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5D1F5F" w14:paraId="0641C666" w14:textId="77777777" w:rsidTr="0005531E">
        <w:trPr>
          <w:cantSplit/>
          <w:trHeight w:hRule="exact" w:val="1701"/>
        </w:trPr>
        <w:tc>
          <w:tcPr>
            <w:tcW w:w="9639" w:type="dxa"/>
            <w:tcBorders>
              <w:bottom w:val="single" w:sz="4" w:space="0" w:color="auto"/>
            </w:tcBorders>
            <w:vAlign w:val="bottom"/>
          </w:tcPr>
          <w:p w14:paraId="059D7FF0" w14:textId="795A9E73" w:rsidR="0099001C" w:rsidRPr="005D1F5F" w:rsidRDefault="0099001C" w:rsidP="00226D9D">
            <w:pPr>
              <w:jc w:val="right"/>
              <w:rPr>
                <w:b/>
                <w:sz w:val="40"/>
                <w:szCs w:val="40"/>
              </w:rPr>
            </w:pPr>
            <w:r w:rsidRPr="005D1F5F">
              <w:rPr>
                <w:b/>
                <w:sz w:val="40"/>
                <w:szCs w:val="40"/>
              </w:rPr>
              <w:t>UN/SCE</w:t>
            </w:r>
            <w:r w:rsidR="00C27AA0" w:rsidRPr="005D1F5F">
              <w:rPr>
                <w:b/>
                <w:sz w:val="40"/>
                <w:szCs w:val="40"/>
              </w:rPr>
              <w:t>TDG</w:t>
            </w:r>
            <w:r w:rsidRPr="005D1F5F">
              <w:rPr>
                <w:b/>
                <w:sz w:val="40"/>
                <w:szCs w:val="40"/>
              </w:rPr>
              <w:t>/</w:t>
            </w:r>
            <w:r w:rsidR="007A5788" w:rsidRPr="005D1F5F">
              <w:rPr>
                <w:b/>
                <w:sz w:val="40"/>
                <w:szCs w:val="40"/>
              </w:rPr>
              <w:t>6</w:t>
            </w:r>
            <w:r w:rsidR="009A1CB7" w:rsidRPr="005D1F5F">
              <w:rPr>
                <w:b/>
                <w:sz w:val="40"/>
                <w:szCs w:val="40"/>
              </w:rPr>
              <w:t>4</w:t>
            </w:r>
            <w:r w:rsidRPr="005D1F5F">
              <w:rPr>
                <w:b/>
                <w:sz w:val="40"/>
                <w:szCs w:val="40"/>
              </w:rPr>
              <w:t>/INF.</w:t>
            </w:r>
            <w:r w:rsidR="005E4989">
              <w:rPr>
                <w:b/>
                <w:sz w:val="40"/>
                <w:szCs w:val="40"/>
              </w:rPr>
              <w:t>68</w:t>
            </w:r>
            <w:r w:rsidR="007E505F">
              <w:rPr>
                <w:b/>
                <w:sz w:val="40"/>
                <w:szCs w:val="40"/>
              </w:rPr>
              <w:t>/Rev.1</w:t>
            </w:r>
          </w:p>
        </w:tc>
      </w:tr>
      <w:tr w:rsidR="0099001C" w:rsidRPr="005D1F5F" w14:paraId="3DDB8869" w14:textId="77777777" w:rsidTr="00DF1FBC">
        <w:trPr>
          <w:cantSplit/>
          <w:trHeight w:hRule="exact" w:val="2563"/>
        </w:trPr>
        <w:tc>
          <w:tcPr>
            <w:tcW w:w="9639" w:type="dxa"/>
            <w:tcBorders>
              <w:top w:val="single" w:sz="4" w:space="0" w:color="auto"/>
            </w:tcBorders>
          </w:tcPr>
          <w:p w14:paraId="2464F0FA" w14:textId="77777777" w:rsidR="00EA2D43" w:rsidRPr="005D1F5F" w:rsidRDefault="00EA2D43" w:rsidP="00EA2D43">
            <w:pPr>
              <w:spacing w:before="120"/>
              <w:rPr>
                <w:b/>
                <w:sz w:val="24"/>
                <w:szCs w:val="24"/>
                <w:lang w:val="en-US"/>
              </w:rPr>
            </w:pPr>
            <w:r w:rsidRPr="005D1F5F">
              <w:rPr>
                <w:b/>
                <w:sz w:val="24"/>
                <w:szCs w:val="24"/>
                <w:lang w:val="en-US"/>
              </w:rPr>
              <w:t>Committee of Experts on the Transport of Dangerous Goods</w:t>
            </w:r>
            <w:r w:rsidRPr="005D1F5F">
              <w:rPr>
                <w:b/>
                <w:sz w:val="24"/>
                <w:szCs w:val="24"/>
                <w:lang w:val="en-US"/>
              </w:rPr>
              <w:br/>
              <w:t>and on the Globally Harmonized System of Classification</w:t>
            </w:r>
            <w:r w:rsidRPr="005D1F5F">
              <w:rPr>
                <w:b/>
                <w:sz w:val="24"/>
                <w:szCs w:val="24"/>
                <w:lang w:val="en-US"/>
              </w:rPr>
              <w:br/>
              <w:t>and Labelling of Chemicals</w:t>
            </w:r>
          </w:p>
          <w:p w14:paraId="1956AC41" w14:textId="0C1A69C7" w:rsidR="00EA2D43" w:rsidRPr="005D1F5F" w:rsidRDefault="00263951" w:rsidP="00426C3A">
            <w:pPr>
              <w:spacing w:before="120"/>
              <w:outlineLvl w:val="0"/>
              <w:rPr>
                <w:rFonts w:ascii="Helv" w:hAnsi="Helv" w:cs="Helv"/>
                <w:b/>
                <w:color w:val="000000"/>
              </w:rPr>
            </w:pPr>
            <w:r w:rsidRPr="005D1F5F">
              <w:rPr>
                <w:b/>
              </w:rPr>
              <w:t>Sub-Committee of Experts on the Transport of Dangerous Goods</w:t>
            </w:r>
            <w:r w:rsidR="00426C3A" w:rsidRPr="005D1F5F">
              <w:rPr>
                <w:rFonts w:ascii="Helv" w:hAnsi="Helv" w:cs="Helv"/>
                <w:b/>
                <w:color w:val="000000"/>
              </w:rPr>
              <w:tab/>
            </w:r>
            <w:r w:rsidR="00426C3A" w:rsidRPr="005D1F5F">
              <w:rPr>
                <w:rFonts w:ascii="Helv" w:hAnsi="Helv" w:cs="Helv"/>
                <w:b/>
                <w:color w:val="000000"/>
              </w:rPr>
              <w:tab/>
            </w:r>
            <w:r w:rsidR="00426C3A" w:rsidRPr="005D1F5F">
              <w:rPr>
                <w:rFonts w:ascii="Helv" w:hAnsi="Helv" w:cs="Helv"/>
                <w:b/>
                <w:color w:val="000000"/>
              </w:rPr>
              <w:tab/>
            </w:r>
            <w:r w:rsidR="00426C3A" w:rsidRPr="005D1F5F">
              <w:rPr>
                <w:rFonts w:ascii="Helv" w:hAnsi="Helv" w:cs="Helv"/>
                <w:b/>
                <w:color w:val="000000"/>
              </w:rPr>
              <w:tab/>
            </w:r>
            <w:r w:rsidR="00BA6E02">
              <w:rPr>
                <w:rFonts w:asciiTheme="majorBidi" w:hAnsiTheme="majorBidi" w:cstheme="majorBidi"/>
                <w:b/>
                <w:color w:val="000000"/>
              </w:rPr>
              <w:t>1</w:t>
            </w:r>
            <w:r w:rsidR="000B1C38" w:rsidRPr="005D1F5F">
              <w:rPr>
                <w:rFonts w:asciiTheme="majorBidi" w:hAnsiTheme="majorBidi" w:cstheme="majorBidi"/>
                <w:b/>
                <w:color w:val="000000"/>
              </w:rPr>
              <w:t xml:space="preserve"> </w:t>
            </w:r>
            <w:r w:rsidR="009A1CB7" w:rsidRPr="005D1F5F">
              <w:rPr>
                <w:rFonts w:asciiTheme="majorBidi" w:hAnsiTheme="majorBidi" w:cstheme="majorBidi"/>
                <w:b/>
                <w:color w:val="000000"/>
              </w:rPr>
              <w:t>Ju</w:t>
            </w:r>
            <w:r w:rsidR="00BA6E02">
              <w:rPr>
                <w:rFonts w:asciiTheme="majorBidi" w:hAnsiTheme="majorBidi" w:cstheme="majorBidi"/>
                <w:b/>
                <w:color w:val="000000"/>
              </w:rPr>
              <w:t>ly</w:t>
            </w:r>
            <w:r w:rsidR="009A1CB7" w:rsidRPr="005D1F5F">
              <w:rPr>
                <w:rFonts w:asciiTheme="majorBidi" w:hAnsiTheme="majorBidi" w:cstheme="majorBidi"/>
                <w:b/>
                <w:color w:val="000000"/>
              </w:rPr>
              <w:t xml:space="preserve"> 2024</w:t>
            </w:r>
          </w:p>
          <w:p w14:paraId="34EAFBCC" w14:textId="2DA2B226" w:rsidR="00401917" w:rsidRPr="005D1F5F" w:rsidRDefault="00401917" w:rsidP="00401917">
            <w:pPr>
              <w:spacing w:before="120"/>
              <w:rPr>
                <w:b/>
              </w:rPr>
            </w:pPr>
            <w:r w:rsidRPr="005D1F5F">
              <w:rPr>
                <w:b/>
              </w:rPr>
              <w:t>Sixty-</w:t>
            </w:r>
            <w:r w:rsidR="009A1CB7" w:rsidRPr="005D1F5F">
              <w:rPr>
                <w:b/>
              </w:rPr>
              <w:t>fourth</w:t>
            </w:r>
            <w:r w:rsidRPr="005D1F5F">
              <w:rPr>
                <w:b/>
              </w:rPr>
              <w:t xml:space="preserve"> session</w:t>
            </w:r>
          </w:p>
          <w:p w14:paraId="35CAA0DE" w14:textId="11690307" w:rsidR="00401917" w:rsidRPr="005D1F5F" w:rsidRDefault="00401917" w:rsidP="00401917">
            <w:r w:rsidRPr="005D1F5F">
              <w:t xml:space="preserve">Geneva, </w:t>
            </w:r>
            <w:r w:rsidR="000B1C38" w:rsidRPr="005D1F5F">
              <w:t>2</w:t>
            </w:r>
            <w:r w:rsidR="009A1CB7" w:rsidRPr="005D1F5F">
              <w:t>4 June-3 July</w:t>
            </w:r>
            <w:r w:rsidRPr="005D1F5F">
              <w:t xml:space="preserve"> 202</w:t>
            </w:r>
            <w:r w:rsidR="009A1CB7" w:rsidRPr="005D1F5F">
              <w:t>4</w:t>
            </w:r>
          </w:p>
          <w:p w14:paraId="398A43BC" w14:textId="50506349" w:rsidR="00401917" w:rsidRPr="005D1F5F" w:rsidRDefault="00401917" w:rsidP="00401917">
            <w:r w:rsidRPr="005D1F5F">
              <w:t xml:space="preserve">Item </w:t>
            </w:r>
            <w:r w:rsidR="00BA6E02">
              <w:t>3</w:t>
            </w:r>
            <w:r w:rsidRPr="005D1F5F">
              <w:t xml:space="preserve"> of the provisional agenda</w:t>
            </w:r>
          </w:p>
          <w:p w14:paraId="49DCFCD0" w14:textId="4F90A1DF" w:rsidR="0099001C" w:rsidRPr="005D1F5F" w:rsidRDefault="005231D0" w:rsidP="00401917">
            <w:pPr>
              <w:jc w:val="both"/>
            </w:pPr>
            <w:r>
              <w:rPr>
                <w:b/>
                <w:bCs/>
              </w:rPr>
              <w:t>Listing, classification and packing</w:t>
            </w:r>
          </w:p>
        </w:tc>
      </w:tr>
    </w:tbl>
    <w:p w14:paraId="2A0CFD9C" w14:textId="4ED27719" w:rsidR="006A7757" w:rsidRPr="005D1F5F" w:rsidRDefault="00765D8D" w:rsidP="006A7757">
      <w:pPr>
        <w:pStyle w:val="HChG"/>
        <w:rPr>
          <w:rFonts w:eastAsia="MS Mincho"/>
          <w:lang w:val="en-US" w:eastAsia="ja-JP"/>
        </w:rPr>
      </w:pPr>
      <w:r w:rsidRPr="005D1F5F">
        <w:rPr>
          <w:rFonts w:eastAsia="MS Mincho"/>
          <w:lang w:val="en-US" w:eastAsia="ja-JP"/>
        </w:rPr>
        <w:tab/>
      </w:r>
      <w:r w:rsidRPr="005D1F5F">
        <w:rPr>
          <w:rFonts w:eastAsia="MS Mincho"/>
          <w:lang w:val="en-US" w:eastAsia="ja-JP"/>
        </w:rPr>
        <w:tab/>
      </w:r>
      <w:r w:rsidR="00490FB1" w:rsidRPr="005D1F5F">
        <w:rPr>
          <w:rFonts w:eastAsia="MS Mincho"/>
          <w:lang w:val="en-US" w:eastAsia="ja-JP"/>
        </w:rPr>
        <w:t>Editorial amendments to 2.6.3.2.2</w:t>
      </w:r>
    </w:p>
    <w:p w14:paraId="39B3E5D5" w14:textId="6CD4E2DF" w:rsidR="0078091F" w:rsidRPr="005D1F5F" w:rsidRDefault="0078091F" w:rsidP="0078091F">
      <w:pPr>
        <w:pStyle w:val="H1G"/>
        <w:rPr>
          <w:rFonts w:eastAsia="MS Mincho"/>
          <w:lang w:val="en-US" w:eastAsia="ja-JP"/>
        </w:rPr>
      </w:pPr>
      <w:r w:rsidRPr="005D1F5F">
        <w:rPr>
          <w:rFonts w:eastAsia="MS Mincho"/>
          <w:lang w:val="en-US" w:eastAsia="ja-JP"/>
        </w:rPr>
        <w:tab/>
      </w:r>
      <w:r w:rsidRPr="005D1F5F">
        <w:rPr>
          <w:rFonts w:eastAsia="MS Mincho"/>
          <w:lang w:val="en-US" w:eastAsia="ja-JP"/>
        </w:rPr>
        <w:tab/>
        <w:t xml:space="preserve">Note by the </w:t>
      </w:r>
      <w:r w:rsidR="0048730A" w:rsidRPr="005D1F5F">
        <w:rPr>
          <w:rFonts w:eastAsia="MS Mincho"/>
          <w:lang w:val="en-US" w:eastAsia="ja-JP"/>
        </w:rPr>
        <w:t>s</w:t>
      </w:r>
      <w:r w:rsidRPr="005D1F5F">
        <w:rPr>
          <w:rFonts w:eastAsia="MS Mincho"/>
          <w:lang w:val="en-US" w:eastAsia="ja-JP"/>
        </w:rPr>
        <w:t>ecretariat</w:t>
      </w:r>
    </w:p>
    <w:p w14:paraId="01C62DD4" w14:textId="2E68A851" w:rsidR="00917FD8" w:rsidRPr="005D1F5F" w:rsidRDefault="00917FD8" w:rsidP="00917FD8">
      <w:pPr>
        <w:pStyle w:val="H1G"/>
        <w:rPr>
          <w:rFonts w:eastAsia="MS Mincho"/>
          <w:lang w:val="en-US" w:eastAsia="ja-JP"/>
        </w:rPr>
      </w:pPr>
      <w:r w:rsidRPr="005D1F5F">
        <w:rPr>
          <w:rFonts w:eastAsia="MS Mincho"/>
          <w:lang w:val="en-US" w:eastAsia="ja-JP"/>
        </w:rPr>
        <w:tab/>
        <w:t>I.</w:t>
      </w:r>
      <w:r w:rsidRPr="005D1F5F">
        <w:rPr>
          <w:rFonts w:eastAsia="MS Mincho"/>
          <w:lang w:val="en-US" w:eastAsia="ja-JP"/>
        </w:rPr>
        <w:tab/>
        <w:t>Introduction</w:t>
      </w:r>
    </w:p>
    <w:p w14:paraId="3493B763" w14:textId="1324470F" w:rsidR="00917FD8" w:rsidRPr="005D1F5F" w:rsidRDefault="00917FD8" w:rsidP="00917FD8">
      <w:pPr>
        <w:pStyle w:val="SingleTxtG"/>
        <w:rPr>
          <w:rFonts w:eastAsia="MS Mincho"/>
          <w:lang w:val="en-US" w:eastAsia="ja-JP"/>
        </w:rPr>
      </w:pPr>
      <w:r w:rsidRPr="005D1F5F">
        <w:rPr>
          <w:rFonts w:eastAsia="MS Mincho"/>
          <w:lang w:val="en-US" w:eastAsia="ja-JP"/>
        </w:rPr>
        <w:t>1.</w:t>
      </w:r>
      <w:r w:rsidRPr="005D1F5F">
        <w:rPr>
          <w:rFonts w:eastAsia="MS Mincho"/>
          <w:lang w:val="en-US" w:eastAsia="ja-JP"/>
        </w:rPr>
        <w:tab/>
        <w:t xml:space="preserve">Following the adoption of </w:t>
      </w:r>
      <w:r w:rsidR="00A304A9" w:rsidRPr="005D1F5F">
        <w:rPr>
          <w:rFonts w:eastAsia="MS Mincho"/>
          <w:lang w:val="en-US" w:eastAsia="ja-JP"/>
        </w:rPr>
        <w:t>informal document INF.58/Rev.1, which</w:t>
      </w:r>
      <w:r w:rsidR="00BF3158" w:rsidRPr="005D1F5F">
        <w:rPr>
          <w:rFonts w:eastAsia="MS Mincho"/>
          <w:lang w:val="en-US" w:eastAsia="ja-JP"/>
        </w:rPr>
        <w:t xml:space="preserve"> amends </w:t>
      </w:r>
      <w:r w:rsidR="00DA7C44" w:rsidRPr="005D1F5F">
        <w:rPr>
          <w:rFonts w:eastAsia="MS Mincho"/>
          <w:lang w:val="en-US" w:eastAsia="ja-JP"/>
        </w:rPr>
        <w:t xml:space="preserve">2.6.3.2.2.1 of the </w:t>
      </w:r>
      <w:r w:rsidR="00DA7C44" w:rsidRPr="005D1F5F">
        <w:rPr>
          <w:rFonts w:eastAsia="MS Mincho"/>
          <w:i/>
          <w:iCs/>
          <w:lang w:val="en-US" w:eastAsia="ja-JP"/>
        </w:rPr>
        <w:t>Model</w:t>
      </w:r>
      <w:r w:rsidR="00DA7C44" w:rsidRPr="00776754">
        <w:rPr>
          <w:rFonts w:eastAsia="MS Mincho"/>
          <w:i/>
          <w:iCs/>
          <w:lang w:val="en-US" w:eastAsia="ja-JP"/>
        </w:rPr>
        <w:t xml:space="preserve"> Regulations</w:t>
      </w:r>
      <w:r w:rsidR="00DA7C44" w:rsidRPr="005D1F5F">
        <w:rPr>
          <w:rFonts w:eastAsia="MS Mincho"/>
          <w:lang w:val="en-US" w:eastAsia="ja-JP"/>
        </w:rPr>
        <w:t xml:space="preserve">, </w:t>
      </w:r>
      <w:r w:rsidR="00A304A9" w:rsidRPr="005D1F5F">
        <w:rPr>
          <w:rFonts w:eastAsia="MS Mincho"/>
          <w:lang w:val="en-US" w:eastAsia="ja-JP"/>
        </w:rPr>
        <w:t>the secretariat would like to take the opport</w:t>
      </w:r>
      <w:r w:rsidR="003A6EA6" w:rsidRPr="005D1F5F">
        <w:rPr>
          <w:rFonts w:eastAsia="MS Mincho"/>
          <w:lang w:val="en-US" w:eastAsia="ja-JP"/>
        </w:rPr>
        <w:t>unity</w:t>
      </w:r>
      <w:r w:rsidR="00DA7C44" w:rsidRPr="005D1F5F">
        <w:rPr>
          <w:rFonts w:eastAsia="MS Mincho"/>
          <w:lang w:val="en-US" w:eastAsia="ja-JP"/>
        </w:rPr>
        <w:t xml:space="preserve"> to propose some editorial amendments to enhance the readability of paragraph</w:t>
      </w:r>
      <w:r w:rsidR="00564FAB" w:rsidRPr="005D1F5F">
        <w:rPr>
          <w:rFonts w:eastAsia="MS Mincho"/>
          <w:lang w:val="en-US" w:eastAsia="ja-JP"/>
        </w:rPr>
        <w:t>s</w:t>
      </w:r>
      <w:r w:rsidR="00DA7C44" w:rsidRPr="005D1F5F">
        <w:rPr>
          <w:rFonts w:eastAsia="MS Mincho"/>
          <w:lang w:val="en-US" w:eastAsia="ja-JP"/>
        </w:rPr>
        <w:t xml:space="preserve"> </w:t>
      </w:r>
      <w:r w:rsidR="00861C64" w:rsidRPr="005D1F5F">
        <w:rPr>
          <w:rFonts w:eastAsia="MS Mincho"/>
          <w:lang w:val="en-US" w:eastAsia="ja-JP"/>
        </w:rPr>
        <w:t>2.6.3.2.2, 2.6.3.2.2.1 and 2.6.3.2.2.2</w:t>
      </w:r>
      <w:r w:rsidR="00DA7C44" w:rsidRPr="005D1F5F">
        <w:rPr>
          <w:rFonts w:eastAsia="MS Mincho"/>
          <w:lang w:val="en-US" w:eastAsia="ja-JP"/>
        </w:rPr>
        <w:t>.</w:t>
      </w:r>
    </w:p>
    <w:p w14:paraId="7EEBD20B" w14:textId="233739C5" w:rsidR="00DA7C44" w:rsidRPr="005D1F5F" w:rsidRDefault="00DA7C44" w:rsidP="00917FD8">
      <w:pPr>
        <w:pStyle w:val="SingleTxtG"/>
        <w:rPr>
          <w:rFonts w:eastAsia="MS Mincho"/>
          <w:lang w:val="en-US" w:eastAsia="ja-JP"/>
        </w:rPr>
      </w:pPr>
      <w:r w:rsidRPr="005D1F5F">
        <w:rPr>
          <w:rFonts w:eastAsia="MS Mincho"/>
          <w:lang w:val="en-US" w:eastAsia="ja-JP"/>
        </w:rPr>
        <w:t>2.</w:t>
      </w:r>
      <w:r w:rsidRPr="005D1F5F">
        <w:rPr>
          <w:rFonts w:eastAsia="MS Mincho"/>
          <w:lang w:val="en-US" w:eastAsia="ja-JP"/>
        </w:rPr>
        <w:tab/>
        <w:t>This proposal takes as its base text, the text as amended by informal document INF.58/Rev.1.</w:t>
      </w:r>
    </w:p>
    <w:p w14:paraId="213D6B73" w14:textId="199740C2" w:rsidR="00DA7C44" w:rsidRPr="005D1F5F" w:rsidRDefault="00DA7C44" w:rsidP="00DA7C44">
      <w:pPr>
        <w:pStyle w:val="H1G"/>
        <w:rPr>
          <w:rFonts w:eastAsia="MS Mincho"/>
          <w:lang w:val="en-US" w:eastAsia="ja-JP"/>
        </w:rPr>
      </w:pPr>
      <w:r w:rsidRPr="005D1F5F">
        <w:rPr>
          <w:rFonts w:eastAsia="MS Mincho"/>
          <w:lang w:val="en-US" w:eastAsia="ja-JP"/>
        </w:rPr>
        <w:tab/>
        <w:t>II.</w:t>
      </w:r>
      <w:r w:rsidRPr="005D1F5F">
        <w:rPr>
          <w:rFonts w:eastAsia="MS Mincho"/>
          <w:lang w:val="en-US" w:eastAsia="ja-JP"/>
        </w:rPr>
        <w:tab/>
      </w:r>
      <w:r w:rsidR="00D70B7B" w:rsidRPr="005D1F5F">
        <w:rPr>
          <w:rFonts w:eastAsia="MS Mincho"/>
          <w:lang w:val="en-US" w:eastAsia="ja-JP"/>
        </w:rPr>
        <w:t>Summary of p</w:t>
      </w:r>
      <w:r w:rsidRPr="005D1F5F">
        <w:rPr>
          <w:rFonts w:eastAsia="MS Mincho"/>
          <w:lang w:val="en-US" w:eastAsia="ja-JP"/>
        </w:rPr>
        <w:t>roposed changes</w:t>
      </w:r>
    </w:p>
    <w:p w14:paraId="2B936110" w14:textId="7E8D9F9C" w:rsidR="009626FA" w:rsidRPr="005D1F5F" w:rsidRDefault="009626FA" w:rsidP="009626FA">
      <w:pPr>
        <w:pStyle w:val="SingleTxtG"/>
        <w:rPr>
          <w:rFonts w:eastAsia="MS Mincho"/>
          <w:lang w:val="en-US" w:eastAsia="ja-JP"/>
        </w:rPr>
      </w:pPr>
      <w:r w:rsidRPr="005D1F5F">
        <w:rPr>
          <w:rFonts w:eastAsia="MS Mincho"/>
          <w:lang w:val="en-US" w:eastAsia="ja-JP"/>
        </w:rPr>
        <w:t>3.</w:t>
      </w:r>
      <w:r w:rsidRPr="005D1F5F">
        <w:rPr>
          <w:rFonts w:eastAsia="MS Mincho"/>
          <w:lang w:val="en-US" w:eastAsia="ja-JP"/>
        </w:rPr>
        <w:tab/>
        <w:t>We propose to amend the text as follows:</w:t>
      </w:r>
    </w:p>
    <w:p w14:paraId="2F131983" w14:textId="5B733BA6" w:rsidR="00D70B7B" w:rsidRPr="005D1F5F" w:rsidRDefault="009626FA" w:rsidP="007E7EF8">
      <w:pPr>
        <w:pStyle w:val="SingleTxtG"/>
        <w:ind w:left="2268" w:hanging="567"/>
        <w:rPr>
          <w:rFonts w:eastAsia="MS Mincho"/>
          <w:lang w:val="en-US" w:eastAsia="ja-JP"/>
        </w:rPr>
      </w:pPr>
      <w:r w:rsidRPr="005D1F5F">
        <w:rPr>
          <w:rFonts w:eastAsia="MS Mincho"/>
          <w:lang w:val="en-US" w:eastAsia="ja-JP"/>
        </w:rPr>
        <w:t>-</w:t>
      </w:r>
      <w:r w:rsidRPr="005D1F5F">
        <w:rPr>
          <w:rFonts w:eastAsia="MS Mincho"/>
          <w:lang w:val="en-US" w:eastAsia="ja-JP"/>
        </w:rPr>
        <w:tab/>
      </w:r>
      <w:r w:rsidR="00D70B7B" w:rsidRPr="005D1F5F">
        <w:rPr>
          <w:rFonts w:eastAsia="MS Mincho"/>
          <w:lang w:val="en-US" w:eastAsia="ja-JP"/>
        </w:rPr>
        <w:t>Amend 2.6.3.2.2 so that it reads as a full sentence.</w:t>
      </w:r>
    </w:p>
    <w:p w14:paraId="32101CA8" w14:textId="124A3274" w:rsidR="009626FA" w:rsidRPr="005D1F5F" w:rsidRDefault="00D70B7B" w:rsidP="007E7EF8">
      <w:pPr>
        <w:pStyle w:val="SingleTxtG"/>
        <w:ind w:left="2268" w:hanging="567"/>
        <w:rPr>
          <w:rFonts w:eastAsia="MS Mincho"/>
          <w:lang w:val="en-US" w:eastAsia="ja-JP"/>
        </w:rPr>
      </w:pPr>
      <w:r w:rsidRPr="005D1F5F">
        <w:rPr>
          <w:rFonts w:eastAsia="MS Mincho"/>
          <w:lang w:val="en-US" w:eastAsia="ja-JP"/>
        </w:rPr>
        <w:t>-</w:t>
      </w:r>
      <w:r w:rsidRPr="005D1F5F">
        <w:rPr>
          <w:rFonts w:eastAsia="MS Mincho"/>
          <w:lang w:val="en-US" w:eastAsia="ja-JP"/>
        </w:rPr>
        <w:tab/>
      </w:r>
      <w:r w:rsidR="009626FA" w:rsidRPr="005D1F5F">
        <w:rPr>
          <w:rFonts w:eastAsia="MS Mincho"/>
          <w:lang w:val="en-US" w:eastAsia="ja-JP"/>
        </w:rPr>
        <w:t>Make the phrase "Category A" the heading of 2.6.3.2.2.1 and the phrase "Category B" the heading of 2.6.3.2.2.2.</w:t>
      </w:r>
      <w:r w:rsidR="007E7EF8" w:rsidRPr="005D1F5F">
        <w:rPr>
          <w:rFonts w:eastAsia="MS Mincho"/>
          <w:lang w:val="en-US" w:eastAsia="ja-JP"/>
        </w:rPr>
        <w:t xml:space="preserve"> The rest of </w:t>
      </w:r>
      <w:r w:rsidR="00037A9A" w:rsidRPr="005D1F5F">
        <w:rPr>
          <w:rFonts w:eastAsia="MS Mincho"/>
          <w:lang w:val="en-US" w:eastAsia="ja-JP"/>
        </w:rPr>
        <w:t>those</w:t>
      </w:r>
      <w:r w:rsidR="007E7EF8" w:rsidRPr="005D1F5F">
        <w:rPr>
          <w:rFonts w:eastAsia="MS Mincho"/>
          <w:lang w:val="en-US" w:eastAsia="ja-JP"/>
        </w:rPr>
        <w:t xml:space="preserve"> paragraph</w:t>
      </w:r>
      <w:r w:rsidR="00C81D88" w:rsidRPr="005D1F5F">
        <w:rPr>
          <w:rFonts w:eastAsia="MS Mincho"/>
          <w:lang w:val="en-US" w:eastAsia="ja-JP"/>
        </w:rPr>
        <w:t>s</w:t>
      </w:r>
      <w:r w:rsidR="007E7EF8" w:rsidRPr="005D1F5F">
        <w:rPr>
          <w:rFonts w:eastAsia="MS Mincho"/>
          <w:lang w:val="en-US" w:eastAsia="ja-JP"/>
        </w:rPr>
        <w:t xml:space="preserve"> become the first paragraph</w:t>
      </w:r>
      <w:r w:rsidR="001D17AE">
        <w:rPr>
          <w:rFonts w:eastAsia="MS Mincho"/>
          <w:lang w:val="en-US" w:eastAsia="ja-JP"/>
        </w:rPr>
        <w:t>s</w:t>
      </w:r>
      <w:r w:rsidR="00C81D88" w:rsidRPr="005D1F5F">
        <w:rPr>
          <w:rFonts w:eastAsia="MS Mincho"/>
          <w:lang w:val="en-US" w:eastAsia="ja-JP"/>
        </w:rPr>
        <w:t xml:space="preserve"> under the </w:t>
      </w:r>
      <w:r w:rsidR="00A10801">
        <w:rPr>
          <w:rFonts w:eastAsia="MS Mincho"/>
          <w:lang w:val="en-US" w:eastAsia="ja-JP"/>
        </w:rPr>
        <w:t xml:space="preserve">respective </w:t>
      </w:r>
      <w:r w:rsidR="00C81D88" w:rsidRPr="005D1F5F">
        <w:rPr>
          <w:rFonts w:eastAsia="MS Mincho"/>
          <w:lang w:val="en-US" w:eastAsia="ja-JP"/>
        </w:rPr>
        <w:t>heading</w:t>
      </w:r>
      <w:r w:rsidR="00A10801">
        <w:rPr>
          <w:rFonts w:eastAsia="MS Mincho"/>
          <w:lang w:val="en-US" w:eastAsia="ja-JP"/>
        </w:rPr>
        <w:t>s</w:t>
      </w:r>
      <w:r w:rsidR="00C81D88" w:rsidRPr="005D1F5F">
        <w:rPr>
          <w:rFonts w:eastAsia="MS Mincho"/>
          <w:lang w:val="en-US" w:eastAsia="ja-JP"/>
        </w:rPr>
        <w:t>, with editorial changes to make them full sentences</w:t>
      </w:r>
      <w:r w:rsidR="007E7EF8" w:rsidRPr="005D1F5F">
        <w:rPr>
          <w:rFonts w:eastAsia="MS Mincho"/>
          <w:lang w:val="en-US" w:eastAsia="ja-JP"/>
        </w:rPr>
        <w:t>.</w:t>
      </w:r>
    </w:p>
    <w:p w14:paraId="643A0BE2" w14:textId="69D50E6A" w:rsidR="007E7EF8" w:rsidRPr="005D1F5F" w:rsidRDefault="007E7EF8" w:rsidP="007E7EF8">
      <w:pPr>
        <w:pStyle w:val="SingleTxtG"/>
        <w:ind w:left="2268" w:hanging="567"/>
        <w:rPr>
          <w:rFonts w:eastAsia="MS Mincho"/>
          <w:lang w:val="en-US" w:eastAsia="ja-JP"/>
        </w:rPr>
      </w:pPr>
      <w:r w:rsidRPr="005D1F5F">
        <w:rPr>
          <w:rFonts w:eastAsia="MS Mincho"/>
          <w:lang w:val="en-US" w:eastAsia="ja-JP"/>
        </w:rPr>
        <w:t>-</w:t>
      </w:r>
      <w:r w:rsidRPr="005D1F5F">
        <w:rPr>
          <w:rFonts w:eastAsia="MS Mincho"/>
          <w:lang w:val="en-US" w:eastAsia="ja-JP"/>
        </w:rPr>
        <w:tab/>
        <w:t xml:space="preserve">Convert sub-paragraphs (a) and (b) </w:t>
      </w:r>
      <w:r w:rsidR="004B3CBF" w:rsidRPr="005D1F5F">
        <w:rPr>
          <w:rFonts w:eastAsia="MS Mincho"/>
          <w:lang w:val="en-US" w:eastAsia="ja-JP"/>
        </w:rPr>
        <w:t xml:space="preserve">in 2.6.3.2.2.1 </w:t>
      </w:r>
      <w:r w:rsidRPr="005D1F5F">
        <w:rPr>
          <w:rFonts w:eastAsia="MS Mincho"/>
          <w:lang w:val="en-US" w:eastAsia="ja-JP"/>
        </w:rPr>
        <w:t>into normal paragraphs (without "(a)" and "(b)").</w:t>
      </w:r>
    </w:p>
    <w:p w14:paraId="1E56DFC0" w14:textId="51646BE1" w:rsidR="00172129" w:rsidRPr="005D1F5F" w:rsidRDefault="007E7EF8" w:rsidP="008513F1">
      <w:pPr>
        <w:pStyle w:val="SingleTxtG"/>
        <w:ind w:left="2268" w:hanging="567"/>
        <w:rPr>
          <w:rFonts w:eastAsia="MS Mincho"/>
          <w:lang w:val="en-US" w:eastAsia="ja-JP"/>
        </w:rPr>
      </w:pPr>
      <w:r w:rsidRPr="005D1F5F">
        <w:rPr>
          <w:rFonts w:eastAsia="MS Mincho"/>
          <w:lang w:val="en-US" w:eastAsia="ja-JP"/>
        </w:rPr>
        <w:t>-</w:t>
      </w:r>
      <w:r w:rsidRPr="005D1F5F">
        <w:rPr>
          <w:rFonts w:eastAsia="MS Mincho"/>
          <w:lang w:val="en-US" w:eastAsia="ja-JP"/>
        </w:rPr>
        <w:tab/>
        <w:t xml:space="preserve">Move all the notes </w:t>
      </w:r>
      <w:r w:rsidR="004B3CBF" w:rsidRPr="005D1F5F">
        <w:rPr>
          <w:rFonts w:eastAsia="MS Mincho"/>
          <w:lang w:val="en-US" w:eastAsia="ja-JP"/>
        </w:rPr>
        <w:t xml:space="preserve">in 2.6.3.2.2.1 </w:t>
      </w:r>
      <w:r w:rsidRPr="005D1F5F">
        <w:rPr>
          <w:rFonts w:eastAsia="MS Mincho"/>
          <w:lang w:val="en-US" w:eastAsia="ja-JP"/>
        </w:rPr>
        <w:t>at the end of the paragraph (before the table</w:t>
      </w:r>
      <w:r w:rsidR="00172129" w:rsidRPr="005D1F5F">
        <w:rPr>
          <w:rFonts w:eastAsia="MS Mincho"/>
          <w:lang w:val="en-US" w:eastAsia="ja-JP"/>
        </w:rPr>
        <w:t>) and renumber them as notes 1 to 3.</w:t>
      </w:r>
    </w:p>
    <w:p w14:paraId="623553AA" w14:textId="16066CAC" w:rsidR="004B394C" w:rsidRPr="005D1F5F" w:rsidRDefault="00A703C5" w:rsidP="00732709">
      <w:pPr>
        <w:pStyle w:val="SingleTxtG"/>
        <w:ind w:left="2268" w:hanging="567"/>
        <w:rPr>
          <w:rFonts w:eastAsia="MS Mincho"/>
          <w:lang w:val="en-US" w:eastAsia="ja-JP"/>
        </w:rPr>
      </w:pPr>
      <w:r w:rsidRPr="005D1F5F">
        <w:rPr>
          <w:rFonts w:eastAsia="MS Mincho"/>
          <w:lang w:val="en-US" w:eastAsia="ja-JP"/>
        </w:rPr>
        <w:t>-</w:t>
      </w:r>
      <w:r w:rsidRPr="005D1F5F">
        <w:rPr>
          <w:rFonts w:eastAsia="MS Mincho"/>
          <w:lang w:val="en-US" w:eastAsia="ja-JP"/>
        </w:rPr>
        <w:tab/>
        <w:t>Remove the reference to 2.6.3.2.2.1 (a) from the title</w:t>
      </w:r>
      <w:r w:rsidR="00732709" w:rsidRPr="005D1F5F">
        <w:rPr>
          <w:rFonts w:eastAsia="MS Mincho"/>
          <w:lang w:val="en-US" w:eastAsia="ja-JP"/>
        </w:rPr>
        <w:t xml:space="preserve"> of the table.</w:t>
      </w:r>
    </w:p>
    <w:p w14:paraId="13ACE110" w14:textId="5ABCA8A9" w:rsidR="006F5089" w:rsidRDefault="006F5089" w:rsidP="006F5089">
      <w:pPr>
        <w:pStyle w:val="H1G"/>
        <w:rPr>
          <w:rFonts w:eastAsia="MS Mincho"/>
          <w:lang w:val="en-US" w:eastAsia="ja-JP"/>
        </w:rPr>
      </w:pPr>
      <w:r w:rsidRPr="005D1F5F">
        <w:rPr>
          <w:rFonts w:eastAsia="MS Mincho"/>
          <w:lang w:val="en-US" w:eastAsia="ja-JP"/>
        </w:rPr>
        <w:tab/>
        <w:t>III.</w:t>
      </w:r>
      <w:r w:rsidRPr="005D1F5F">
        <w:rPr>
          <w:rFonts w:eastAsia="MS Mincho"/>
          <w:lang w:val="en-US" w:eastAsia="ja-JP"/>
        </w:rPr>
        <w:tab/>
        <w:t>Resulting text</w:t>
      </w:r>
      <w:r>
        <w:rPr>
          <w:rFonts w:eastAsia="MS Mincho"/>
          <w:lang w:val="en-US" w:eastAsia="ja-JP"/>
        </w:rPr>
        <w:t xml:space="preserve"> (track)</w:t>
      </w:r>
    </w:p>
    <w:p w14:paraId="4F0B53A0" w14:textId="158762F0" w:rsidR="00C46B0C" w:rsidRPr="00C46B0C" w:rsidRDefault="00C46B0C" w:rsidP="004C54F2">
      <w:pPr>
        <w:pStyle w:val="OBtxt"/>
        <w:tabs>
          <w:tab w:val="clear" w:pos="1418"/>
          <w:tab w:val="left" w:pos="1134"/>
        </w:tabs>
        <w:rPr>
          <w:b/>
          <w:sz w:val="20"/>
          <w:szCs w:val="18"/>
        </w:rPr>
      </w:pPr>
      <w:r w:rsidRPr="00C46B0C">
        <w:rPr>
          <w:sz w:val="20"/>
          <w:szCs w:val="18"/>
        </w:rPr>
        <w:t>2.6.3.2.2</w:t>
      </w:r>
      <w:r w:rsidRPr="00C46B0C">
        <w:rPr>
          <w:sz w:val="20"/>
          <w:szCs w:val="18"/>
        </w:rPr>
        <w:tab/>
        <w:t xml:space="preserve">Infectious substances are divided into </w:t>
      </w:r>
      <w:del w:id="0" w:author="Armando Serrano Lombillo" w:date="2024-06-29T14:22:00Z">
        <w:r w:rsidRPr="00C46B0C" w:rsidDel="00990489">
          <w:rPr>
            <w:sz w:val="20"/>
            <w:szCs w:val="18"/>
          </w:rPr>
          <w:delText xml:space="preserve">the following </w:delText>
        </w:r>
      </w:del>
      <w:r w:rsidRPr="00C46B0C">
        <w:rPr>
          <w:sz w:val="20"/>
          <w:szCs w:val="18"/>
        </w:rPr>
        <w:t>categories</w:t>
      </w:r>
      <w:ins w:id="1" w:author="Armando Serrano Lombillo" w:date="2024-06-29T14:22:00Z">
        <w:r w:rsidR="00990489">
          <w:rPr>
            <w:sz w:val="20"/>
            <w:szCs w:val="18"/>
          </w:rPr>
          <w:t xml:space="preserve"> A and B</w:t>
        </w:r>
      </w:ins>
      <w:ins w:id="2" w:author="Armando Serrano Lombillo" w:date="2024-06-29T14:45:00Z">
        <w:r w:rsidR="00C71160">
          <w:rPr>
            <w:sz w:val="20"/>
            <w:szCs w:val="18"/>
          </w:rPr>
          <w:t>.</w:t>
        </w:r>
      </w:ins>
      <w:del w:id="3" w:author="Armando Serrano Lombillo" w:date="2024-06-29T14:45:00Z">
        <w:r w:rsidRPr="00C46B0C" w:rsidDel="00C71160">
          <w:rPr>
            <w:sz w:val="20"/>
            <w:szCs w:val="18"/>
          </w:rPr>
          <w:delText>:</w:delText>
        </w:r>
      </w:del>
    </w:p>
    <w:p w14:paraId="4E690BCD" w14:textId="77777777" w:rsidR="00990489" w:rsidRPr="00990489" w:rsidRDefault="00C46B0C" w:rsidP="004C54F2">
      <w:pPr>
        <w:pStyle w:val="OBtxt"/>
        <w:tabs>
          <w:tab w:val="clear" w:pos="1418"/>
          <w:tab w:val="left" w:pos="1134"/>
        </w:tabs>
        <w:rPr>
          <w:ins w:id="4" w:author="Armando Serrano Lombillo" w:date="2024-06-29T14:23:00Z"/>
          <w:sz w:val="20"/>
          <w:szCs w:val="18"/>
        </w:rPr>
      </w:pPr>
      <w:r w:rsidRPr="00C46B0C">
        <w:rPr>
          <w:bCs/>
          <w:sz w:val="20"/>
          <w:szCs w:val="18"/>
        </w:rPr>
        <w:t>2.6.3.2.2.1</w:t>
      </w:r>
      <w:r w:rsidRPr="00C46B0C">
        <w:rPr>
          <w:bCs/>
          <w:sz w:val="20"/>
          <w:szCs w:val="18"/>
        </w:rPr>
        <w:tab/>
      </w:r>
      <w:r w:rsidRPr="00990489">
        <w:rPr>
          <w:sz w:val="20"/>
          <w:szCs w:val="18"/>
          <w:rPrChange w:id="5" w:author="Armando Serrano Lombillo" w:date="2024-06-29T14:23:00Z">
            <w:rPr>
              <w:sz w:val="20"/>
              <w:szCs w:val="18"/>
              <w:u w:val="single"/>
            </w:rPr>
          </w:rPrChange>
        </w:rPr>
        <w:t>Category A</w:t>
      </w:r>
      <w:del w:id="6" w:author="Armando Serrano Lombillo" w:date="2024-06-29T14:23:00Z">
        <w:r w:rsidRPr="00990489" w:rsidDel="00990489">
          <w:rPr>
            <w:sz w:val="20"/>
            <w:szCs w:val="18"/>
          </w:rPr>
          <w:delText>:</w:delText>
        </w:r>
      </w:del>
    </w:p>
    <w:p w14:paraId="0094017D" w14:textId="6626DA6B" w:rsidR="00C46B0C" w:rsidRPr="00C46B0C" w:rsidRDefault="00C46B0C" w:rsidP="004C54F2">
      <w:pPr>
        <w:pStyle w:val="OBtxt"/>
        <w:tabs>
          <w:tab w:val="clear" w:pos="1418"/>
          <w:tab w:val="left" w:pos="1134"/>
        </w:tabs>
        <w:rPr>
          <w:sz w:val="20"/>
          <w:szCs w:val="18"/>
        </w:rPr>
      </w:pPr>
      <w:del w:id="7" w:author="Armando Serrano Lombillo" w:date="2024-06-29T14:23:00Z">
        <w:r w:rsidRPr="00C46B0C" w:rsidDel="00990489">
          <w:rPr>
            <w:sz w:val="20"/>
            <w:szCs w:val="18"/>
          </w:rPr>
          <w:lastRenderedPageBreak/>
          <w:delText xml:space="preserve"> </w:delText>
        </w:r>
      </w:del>
      <w:ins w:id="8" w:author="Armando Serrano Lombillo" w:date="2024-06-29T14:23:00Z">
        <w:r w:rsidR="00990489">
          <w:rPr>
            <w:sz w:val="20"/>
            <w:szCs w:val="18"/>
          </w:rPr>
          <w:tab/>
        </w:r>
      </w:ins>
      <w:r w:rsidRPr="00C46B0C">
        <w:rPr>
          <w:sz w:val="20"/>
          <w:szCs w:val="18"/>
        </w:rPr>
        <w:t>An infectious substance which is transported in a form that, when exposure to it occurs, is capable of causing permanent disability, life-threatening or fatal disease in otherwise healthy humans or animals</w:t>
      </w:r>
      <w:ins w:id="9" w:author="Armando Serrano Lombillo" w:date="2024-06-29T14:23:00Z">
        <w:r w:rsidR="00990489">
          <w:rPr>
            <w:sz w:val="20"/>
            <w:szCs w:val="18"/>
          </w:rPr>
          <w:t xml:space="preserve"> </w:t>
        </w:r>
        <w:r w:rsidR="00990489" w:rsidRPr="002007B0">
          <w:rPr>
            <w:sz w:val="20"/>
          </w:rPr>
          <w:t>is assigned to Category A</w:t>
        </w:r>
      </w:ins>
      <w:r w:rsidRPr="00C46B0C">
        <w:rPr>
          <w:sz w:val="20"/>
          <w:szCs w:val="18"/>
        </w:rPr>
        <w:t>. Indicative examples of substances that meet these criteria are given in the table in this paragraph.</w:t>
      </w:r>
    </w:p>
    <w:p w14:paraId="4909BC27" w14:textId="7969B2C9" w:rsidR="00C46B0C" w:rsidRPr="00C46B0C" w:rsidDel="00990489" w:rsidRDefault="00C46B0C" w:rsidP="004C54F2">
      <w:pPr>
        <w:pStyle w:val="OBtxt"/>
        <w:tabs>
          <w:tab w:val="clear" w:pos="1418"/>
          <w:tab w:val="left" w:pos="1134"/>
        </w:tabs>
        <w:rPr>
          <w:moveFrom w:id="10" w:author="Armando Serrano Lombillo" w:date="2024-06-29T14:25:00Z"/>
          <w:i/>
          <w:iCs/>
          <w:sz w:val="20"/>
          <w:szCs w:val="18"/>
        </w:rPr>
      </w:pPr>
      <w:moveFromRangeStart w:id="11" w:author="Armando Serrano Lombillo" w:date="2024-06-29T14:25:00Z" w:name="move170563575"/>
      <w:moveFrom w:id="12" w:author="Armando Serrano Lombillo" w:date="2024-06-29T14:25:00Z">
        <w:r w:rsidRPr="00C46B0C" w:rsidDel="00990489">
          <w:rPr>
            <w:b/>
            <w:i/>
            <w:iCs/>
            <w:sz w:val="20"/>
            <w:szCs w:val="18"/>
          </w:rPr>
          <w:t>NOTE</w:t>
        </w:r>
        <w:r w:rsidRPr="00C46B0C" w:rsidDel="00990489">
          <w:rPr>
            <w:b/>
            <w:bCs/>
            <w:i/>
            <w:iCs/>
            <w:sz w:val="20"/>
            <w:szCs w:val="18"/>
          </w:rPr>
          <w:t>:</w:t>
        </w:r>
        <w:r w:rsidRPr="00C46B0C" w:rsidDel="00990489">
          <w:rPr>
            <w:i/>
            <w:iCs/>
            <w:sz w:val="20"/>
            <w:szCs w:val="18"/>
          </w:rPr>
          <w:tab/>
          <w:t>An exposure occurs when an infectious substance is released outside of the protective packaging, resulting in physical contact with humans or animals.</w:t>
        </w:r>
      </w:moveFrom>
    </w:p>
    <w:moveFromRangeEnd w:id="11"/>
    <w:p w14:paraId="1583F04D" w14:textId="77777777" w:rsidR="00C46B0C" w:rsidRPr="00C46B0C" w:rsidRDefault="00C46B0C">
      <w:pPr>
        <w:pStyle w:val="OBind1"/>
        <w:tabs>
          <w:tab w:val="left" w:pos="1134"/>
        </w:tabs>
        <w:ind w:left="0" w:firstLine="0"/>
        <w:rPr>
          <w:sz w:val="20"/>
          <w:szCs w:val="18"/>
        </w:rPr>
        <w:pPrChange w:id="13" w:author="Armando Serrano Lombillo" w:date="2024-06-29T14:25:00Z">
          <w:pPr>
            <w:pStyle w:val="OBind1"/>
          </w:pPr>
        </w:pPrChange>
      </w:pPr>
      <w:del w:id="14" w:author="Armando Serrano Lombillo" w:date="2024-06-29T14:25:00Z">
        <w:r w:rsidRPr="00C46B0C" w:rsidDel="00990489">
          <w:rPr>
            <w:sz w:val="20"/>
            <w:szCs w:val="18"/>
          </w:rPr>
          <w:delText>(a)</w:delText>
        </w:r>
      </w:del>
      <w:r w:rsidRPr="00C46B0C">
        <w:rPr>
          <w:sz w:val="20"/>
          <w:szCs w:val="18"/>
        </w:rPr>
        <w:tab/>
        <w:t>Infectious substances meeting these criteria which cause disease in humans or both in humans and animals shall be assigned to UN 2814. Infectious substances which cause disease only in animals shall be assigned to UN 2900.</w:t>
      </w:r>
    </w:p>
    <w:p w14:paraId="01A66788" w14:textId="0B497193" w:rsidR="00C46B0C" w:rsidRPr="00C46B0C" w:rsidRDefault="00C46B0C">
      <w:pPr>
        <w:pStyle w:val="OBind1"/>
        <w:tabs>
          <w:tab w:val="left" w:pos="1134"/>
        </w:tabs>
        <w:ind w:left="0" w:firstLine="0"/>
        <w:rPr>
          <w:b/>
          <w:sz w:val="20"/>
          <w:szCs w:val="18"/>
        </w:rPr>
        <w:pPrChange w:id="15" w:author="Armando Serrano Lombillo" w:date="2024-06-29T14:25:00Z">
          <w:pPr>
            <w:pStyle w:val="OBind1"/>
          </w:pPr>
        </w:pPrChange>
      </w:pPr>
      <w:del w:id="16" w:author="Armando Serrano Lombillo" w:date="2024-06-29T14:25:00Z">
        <w:r w:rsidRPr="00C46B0C" w:rsidDel="00990489">
          <w:rPr>
            <w:sz w:val="20"/>
            <w:szCs w:val="18"/>
          </w:rPr>
          <w:delText>(b)</w:delText>
        </w:r>
      </w:del>
      <w:r w:rsidRPr="00C46B0C">
        <w:rPr>
          <w:sz w:val="20"/>
          <w:szCs w:val="18"/>
        </w:rPr>
        <w:tab/>
        <w:t>Assignment to UN Nos. 2814 or 2900 shall be based on the known medical history and symptoms of the source human or animal, endemic local conditions, or professional judgement concerning individual circumstances of the source human or animal.</w:t>
      </w:r>
      <w:r w:rsidRPr="00C46B0C">
        <w:rPr>
          <w:b/>
          <w:sz w:val="20"/>
          <w:szCs w:val="18"/>
        </w:rPr>
        <w:t xml:space="preserve"> </w:t>
      </w:r>
    </w:p>
    <w:p w14:paraId="67DE90AA" w14:textId="5B0C2504" w:rsidR="00C46B0C" w:rsidRPr="00C46B0C" w:rsidDel="00990489" w:rsidRDefault="00C46B0C" w:rsidP="004C54F2">
      <w:pPr>
        <w:pStyle w:val="OBtxt"/>
        <w:tabs>
          <w:tab w:val="clear" w:pos="1418"/>
          <w:tab w:val="left" w:pos="1134"/>
        </w:tabs>
        <w:rPr>
          <w:moveFrom w:id="17" w:author="Armando Serrano Lombillo" w:date="2024-06-29T14:25:00Z"/>
          <w:i/>
          <w:iCs/>
          <w:sz w:val="20"/>
          <w:szCs w:val="18"/>
        </w:rPr>
      </w:pPr>
      <w:moveFromRangeStart w:id="18" w:author="Armando Serrano Lombillo" w:date="2024-06-29T14:25:00Z" w:name="move170563571"/>
      <w:moveFrom w:id="19" w:author="Armando Serrano Lombillo" w:date="2024-06-29T14:25:00Z">
        <w:r w:rsidRPr="00C46B0C" w:rsidDel="00990489">
          <w:rPr>
            <w:b/>
            <w:i/>
            <w:iCs/>
            <w:sz w:val="20"/>
            <w:szCs w:val="18"/>
          </w:rPr>
          <w:t>NOTE 1:</w:t>
        </w:r>
        <w:r w:rsidRPr="00C46B0C" w:rsidDel="00990489">
          <w:rPr>
            <w:i/>
            <w:iCs/>
            <w:sz w:val="20"/>
            <w:szCs w:val="18"/>
          </w:rPr>
          <w:tab/>
          <w:t>The proper shipping name for UN 2814 is INFECTIOUS SUBSTANCE, AFFECTING HUMANS. The proper shipping name for UN 2900 is INFECTIOUS SUBSTANCE, AFFECTING ANIMALS only.</w:t>
        </w:r>
      </w:moveFrom>
    </w:p>
    <w:moveFromRangeEnd w:id="18"/>
    <w:p w14:paraId="6060B5CE" w14:textId="7519CBE0" w:rsidR="00C46B0C" w:rsidRPr="007E505F" w:rsidRDefault="00C46B0C" w:rsidP="004C54F2">
      <w:pPr>
        <w:pStyle w:val="OBtxt"/>
        <w:tabs>
          <w:tab w:val="clear" w:pos="1418"/>
          <w:tab w:val="left" w:pos="1134"/>
        </w:tabs>
        <w:rPr>
          <w:sz w:val="20"/>
          <w:szCs w:val="18"/>
        </w:rPr>
      </w:pPr>
      <w:r w:rsidRPr="007E505F">
        <w:rPr>
          <w:b/>
          <w:sz w:val="20"/>
          <w:szCs w:val="18"/>
        </w:rPr>
        <w:tab/>
      </w:r>
      <w:r w:rsidRPr="007E505F">
        <w:rPr>
          <w:sz w:val="20"/>
          <w:szCs w:val="18"/>
        </w:rPr>
        <w:t>The following table is not exhaustive. Infectious substances, including new or emerging pathogens, which do not appear in the table but which meet the same criteria shall be assigned to Category A. In addition, if there is doubt as to whether or not a substance meets the criteria it shall be included in Category A.</w:t>
      </w:r>
      <w:r w:rsidR="00990489">
        <w:rPr>
          <w:sz w:val="20"/>
          <w:szCs w:val="18"/>
        </w:rPr>
        <w:t xml:space="preserve"> </w:t>
      </w:r>
      <w:r w:rsidR="00990489" w:rsidRPr="002007B0">
        <w:rPr>
          <w:sz w:val="20"/>
        </w:rPr>
        <w:t>To address emerging health situations, more up-to-date information on the applicable categories can be obtained from human and animal health inter-governmental organizations and national authorities.</w:t>
      </w:r>
    </w:p>
    <w:p w14:paraId="66FCC3FA" w14:textId="1B13819C" w:rsidR="00990489" w:rsidRPr="00C46B0C" w:rsidRDefault="00990489" w:rsidP="004C54F2">
      <w:pPr>
        <w:pStyle w:val="OBtxt"/>
        <w:tabs>
          <w:tab w:val="clear" w:pos="1418"/>
          <w:tab w:val="left" w:pos="1134"/>
        </w:tabs>
        <w:rPr>
          <w:moveTo w:id="20" w:author="Armando Serrano Lombillo" w:date="2024-06-29T14:25:00Z"/>
          <w:i/>
          <w:iCs/>
          <w:sz w:val="20"/>
          <w:szCs w:val="18"/>
        </w:rPr>
      </w:pPr>
      <w:moveToRangeStart w:id="21" w:author="Armando Serrano Lombillo" w:date="2024-06-29T14:25:00Z" w:name="move170563575"/>
      <w:moveTo w:id="22" w:author="Armando Serrano Lombillo" w:date="2024-06-29T14:25:00Z">
        <w:r w:rsidRPr="00C46B0C">
          <w:rPr>
            <w:b/>
            <w:i/>
            <w:iCs/>
            <w:sz w:val="20"/>
            <w:szCs w:val="18"/>
          </w:rPr>
          <w:t>NOTE</w:t>
        </w:r>
      </w:moveTo>
      <w:ins w:id="23" w:author="Armando Serrano Lombillo" w:date="2024-06-29T14:31:00Z">
        <w:r w:rsidR="007E505F">
          <w:rPr>
            <w:b/>
            <w:i/>
            <w:iCs/>
            <w:sz w:val="20"/>
            <w:szCs w:val="18"/>
          </w:rPr>
          <w:t xml:space="preserve"> 1</w:t>
        </w:r>
      </w:ins>
      <w:moveTo w:id="24" w:author="Armando Serrano Lombillo" w:date="2024-06-29T14:25:00Z">
        <w:r w:rsidRPr="00C46B0C">
          <w:rPr>
            <w:b/>
            <w:bCs/>
            <w:i/>
            <w:iCs/>
            <w:sz w:val="20"/>
            <w:szCs w:val="18"/>
          </w:rPr>
          <w:t>:</w:t>
        </w:r>
        <w:r w:rsidRPr="00C46B0C">
          <w:rPr>
            <w:i/>
            <w:iCs/>
            <w:sz w:val="20"/>
            <w:szCs w:val="18"/>
          </w:rPr>
          <w:tab/>
          <w:t>An exposure occurs when an infectious substance is released outside of the protective packaging, resulting in physical contact with humans or animals.</w:t>
        </w:r>
      </w:moveTo>
    </w:p>
    <w:p w14:paraId="7BF50016" w14:textId="3CB60AD3" w:rsidR="00990489" w:rsidRPr="00C46B0C" w:rsidRDefault="00990489" w:rsidP="004C54F2">
      <w:pPr>
        <w:pStyle w:val="OBtxt"/>
        <w:tabs>
          <w:tab w:val="clear" w:pos="1418"/>
          <w:tab w:val="left" w:pos="1134"/>
        </w:tabs>
        <w:rPr>
          <w:moveTo w:id="25" w:author="Armando Serrano Lombillo" w:date="2024-06-29T14:25:00Z"/>
          <w:i/>
          <w:iCs/>
          <w:sz w:val="20"/>
          <w:szCs w:val="18"/>
        </w:rPr>
      </w:pPr>
      <w:moveToRangeStart w:id="26" w:author="Armando Serrano Lombillo" w:date="2024-06-29T14:25:00Z" w:name="move170563571"/>
      <w:moveToRangeEnd w:id="21"/>
      <w:moveTo w:id="27" w:author="Armando Serrano Lombillo" w:date="2024-06-29T14:25:00Z">
        <w:r w:rsidRPr="00C46B0C">
          <w:rPr>
            <w:b/>
            <w:i/>
            <w:iCs/>
            <w:sz w:val="20"/>
            <w:szCs w:val="18"/>
          </w:rPr>
          <w:t xml:space="preserve">NOTE </w:t>
        </w:r>
      </w:moveTo>
      <w:ins w:id="28" w:author="Armando Serrano Lombillo" w:date="2024-06-29T14:31:00Z">
        <w:r w:rsidR="007E505F">
          <w:rPr>
            <w:b/>
            <w:i/>
            <w:iCs/>
            <w:sz w:val="20"/>
            <w:szCs w:val="18"/>
          </w:rPr>
          <w:t>2</w:t>
        </w:r>
      </w:ins>
      <w:moveTo w:id="29" w:author="Armando Serrano Lombillo" w:date="2024-06-29T14:25:00Z">
        <w:del w:id="30" w:author="Armando Serrano Lombillo" w:date="2024-06-29T14:31:00Z">
          <w:r w:rsidRPr="00C46B0C" w:rsidDel="007E505F">
            <w:rPr>
              <w:b/>
              <w:i/>
              <w:iCs/>
              <w:sz w:val="20"/>
              <w:szCs w:val="18"/>
            </w:rPr>
            <w:delText>1</w:delText>
          </w:r>
        </w:del>
        <w:r w:rsidRPr="00C46B0C">
          <w:rPr>
            <w:b/>
            <w:i/>
            <w:iCs/>
            <w:sz w:val="20"/>
            <w:szCs w:val="18"/>
          </w:rPr>
          <w:t>:</w:t>
        </w:r>
        <w:r w:rsidRPr="00C46B0C">
          <w:rPr>
            <w:i/>
            <w:iCs/>
            <w:sz w:val="20"/>
            <w:szCs w:val="18"/>
          </w:rPr>
          <w:tab/>
          <w:t>The proper shipping name for UN 2814 is INFECTIOUS SUBSTANCE, AFFECTING HUMANS. The proper shipping name for UN 2900 is INFECTIOUS SUBSTANCE, AFFECTING ANIMALS only.</w:t>
        </w:r>
      </w:moveTo>
    </w:p>
    <w:moveToRangeEnd w:id="26"/>
    <w:p w14:paraId="792B824A" w14:textId="23621679" w:rsidR="00C46B0C" w:rsidRPr="00C46B0C" w:rsidRDefault="00C46B0C" w:rsidP="004C54F2">
      <w:pPr>
        <w:pStyle w:val="OBtxt"/>
        <w:tabs>
          <w:tab w:val="clear" w:pos="1418"/>
          <w:tab w:val="left" w:pos="1134"/>
        </w:tabs>
        <w:rPr>
          <w:i/>
          <w:iCs/>
          <w:sz w:val="20"/>
          <w:szCs w:val="18"/>
        </w:rPr>
      </w:pPr>
      <w:r w:rsidRPr="00C46B0C">
        <w:rPr>
          <w:b/>
          <w:i/>
          <w:iCs/>
          <w:sz w:val="20"/>
          <w:szCs w:val="18"/>
        </w:rPr>
        <w:t>NOTE 3:</w:t>
      </w:r>
      <w:r w:rsidRPr="00C46B0C">
        <w:rPr>
          <w:b/>
          <w:i/>
          <w:iCs/>
          <w:sz w:val="20"/>
          <w:szCs w:val="18"/>
        </w:rPr>
        <w:tab/>
      </w:r>
      <w:del w:id="31" w:author="Armando Serrano Lombillo" w:date="2024-06-29T14:28:00Z">
        <w:r w:rsidRPr="00C46B0C" w:rsidDel="004C54F2">
          <w:rPr>
            <w:i/>
            <w:iCs/>
            <w:sz w:val="20"/>
            <w:szCs w:val="18"/>
          </w:rPr>
          <w:delText>In the following table, t</w:delText>
        </w:r>
      </w:del>
      <w:ins w:id="32" w:author="Armando Serrano Lombillo" w:date="2024-06-29T14:28:00Z">
        <w:r w:rsidR="004C54F2">
          <w:rPr>
            <w:i/>
            <w:iCs/>
            <w:sz w:val="20"/>
            <w:szCs w:val="18"/>
          </w:rPr>
          <w:t>T</w:t>
        </w:r>
      </w:ins>
      <w:r w:rsidRPr="00C46B0C">
        <w:rPr>
          <w:i/>
          <w:iCs/>
          <w:sz w:val="20"/>
          <w:szCs w:val="18"/>
        </w:rPr>
        <w:t xml:space="preserve">he microorganisms written in italics </w:t>
      </w:r>
      <w:ins w:id="33" w:author="Armando Serrano Lombillo" w:date="2024-06-29T14:28:00Z">
        <w:r w:rsidR="004C54F2">
          <w:rPr>
            <w:i/>
            <w:iCs/>
            <w:sz w:val="20"/>
            <w:szCs w:val="18"/>
          </w:rPr>
          <w:t xml:space="preserve">in the following table </w:t>
        </w:r>
      </w:ins>
      <w:r w:rsidRPr="00C46B0C">
        <w:rPr>
          <w:i/>
          <w:iCs/>
          <w:sz w:val="20"/>
          <w:szCs w:val="18"/>
        </w:rPr>
        <w:t>are bacteria or fungi.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7133"/>
      </w:tblGrid>
      <w:tr w:rsidR="00990489" w:rsidRPr="002007B0" w14:paraId="0978686B" w14:textId="77777777" w:rsidTr="00D559F0">
        <w:trPr>
          <w:tblHeader/>
        </w:trPr>
        <w:tc>
          <w:tcPr>
            <w:tcW w:w="9520" w:type="dxa"/>
            <w:gridSpan w:val="2"/>
          </w:tcPr>
          <w:p w14:paraId="20A8DECF" w14:textId="0370231A" w:rsidR="00990489" w:rsidRPr="002007B0" w:rsidRDefault="00990489" w:rsidP="00D559F0">
            <w:pPr>
              <w:rPr>
                <w:b/>
                <w:bCs/>
              </w:rPr>
            </w:pPr>
            <w:r w:rsidRPr="002007B0">
              <w:rPr>
                <w:b/>
                <w:bCs/>
              </w:rPr>
              <w:t>Indicative examples of infectious substances included in Category A in any form unless otherwise indicated</w:t>
            </w:r>
            <w:del w:id="34" w:author="Armando Serrano Lombillo" w:date="2024-06-29T14:27:00Z">
              <w:r w:rsidR="004C54F2" w:rsidDel="004C54F2">
                <w:rPr>
                  <w:b/>
                  <w:bCs/>
                </w:rPr>
                <w:delText xml:space="preserve"> </w:delText>
              </w:r>
              <w:r w:rsidR="004C54F2" w:rsidRPr="00424B86" w:rsidDel="004C54F2">
                <w:rPr>
                  <w:b/>
                  <w:bCs/>
                </w:rPr>
                <w:delText xml:space="preserve"> (2.6.3.2.2.1 (a))</w:delText>
              </w:r>
            </w:del>
          </w:p>
        </w:tc>
      </w:tr>
      <w:tr w:rsidR="00990489" w:rsidRPr="002007B0" w14:paraId="60D5F769" w14:textId="77777777" w:rsidTr="00D559F0">
        <w:trPr>
          <w:tblHeader/>
        </w:trPr>
        <w:tc>
          <w:tcPr>
            <w:tcW w:w="2387" w:type="dxa"/>
          </w:tcPr>
          <w:p w14:paraId="6B4A93B4" w14:textId="77777777" w:rsidR="00990489" w:rsidRPr="002007B0" w:rsidRDefault="00990489" w:rsidP="00D559F0">
            <w:pPr>
              <w:jc w:val="center"/>
              <w:rPr>
                <w:b/>
                <w:bCs/>
              </w:rPr>
            </w:pPr>
            <w:r w:rsidRPr="002007B0">
              <w:rPr>
                <w:b/>
                <w:bCs/>
              </w:rPr>
              <w:t>UN Number and Proper Shipping Name</w:t>
            </w:r>
          </w:p>
        </w:tc>
        <w:tc>
          <w:tcPr>
            <w:tcW w:w="7133" w:type="dxa"/>
            <w:vAlign w:val="center"/>
          </w:tcPr>
          <w:p w14:paraId="2711617E" w14:textId="77777777" w:rsidR="00990489" w:rsidRPr="002007B0" w:rsidRDefault="00990489" w:rsidP="00D559F0">
            <w:pPr>
              <w:rPr>
                <w:b/>
                <w:bCs/>
              </w:rPr>
            </w:pPr>
            <w:r w:rsidRPr="002007B0">
              <w:rPr>
                <w:b/>
                <w:bCs/>
              </w:rPr>
              <w:t>Microorganism</w:t>
            </w:r>
          </w:p>
        </w:tc>
      </w:tr>
      <w:tr w:rsidR="00990489" w:rsidRPr="002007B0" w14:paraId="1B28BD26" w14:textId="77777777" w:rsidTr="00D559F0">
        <w:trPr>
          <w:cantSplit/>
          <w:trHeight w:val="3005"/>
        </w:trPr>
        <w:tc>
          <w:tcPr>
            <w:tcW w:w="2387" w:type="dxa"/>
            <w:vMerge w:val="restart"/>
          </w:tcPr>
          <w:p w14:paraId="0B8172C8" w14:textId="77777777" w:rsidR="00990489" w:rsidRPr="002007B0" w:rsidRDefault="00990489" w:rsidP="00D559F0">
            <w:pPr>
              <w:jc w:val="center"/>
              <w:rPr>
                <w:b/>
                <w:bCs/>
              </w:rPr>
            </w:pPr>
            <w:r w:rsidRPr="002007B0">
              <w:rPr>
                <w:b/>
                <w:bCs/>
              </w:rPr>
              <w:t>UN 2814</w:t>
            </w:r>
          </w:p>
          <w:p w14:paraId="001D0AE6" w14:textId="77777777" w:rsidR="00990489" w:rsidRPr="002007B0" w:rsidRDefault="00990489" w:rsidP="00D559F0">
            <w:pPr>
              <w:jc w:val="center"/>
            </w:pPr>
            <w:r w:rsidRPr="002007B0">
              <w:t>Infectious substances affecting humans</w:t>
            </w:r>
          </w:p>
          <w:p w14:paraId="7537BB6B" w14:textId="77777777" w:rsidR="00990489" w:rsidRPr="002007B0" w:rsidRDefault="00990489" w:rsidP="00D559F0">
            <w:pPr>
              <w:jc w:val="center"/>
            </w:pPr>
          </w:p>
        </w:tc>
        <w:tc>
          <w:tcPr>
            <w:tcW w:w="7133" w:type="dxa"/>
            <w:vAlign w:val="center"/>
          </w:tcPr>
          <w:p w14:paraId="761DFBF8" w14:textId="77777777" w:rsidR="00990489" w:rsidRPr="002007B0" w:rsidRDefault="00990489" w:rsidP="00D559F0">
            <w:r w:rsidRPr="002007B0">
              <w:rPr>
                <w:i/>
                <w:iCs/>
              </w:rPr>
              <w:t>Bacillus anthracis</w:t>
            </w:r>
            <w:r w:rsidRPr="002007B0">
              <w:t xml:space="preserve"> (cultures only)</w:t>
            </w:r>
          </w:p>
          <w:p w14:paraId="77584A4F" w14:textId="77777777" w:rsidR="00990489" w:rsidRPr="002007B0" w:rsidRDefault="00990489" w:rsidP="00D559F0">
            <w:r w:rsidRPr="002007B0">
              <w:rPr>
                <w:i/>
                <w:iCs/>
              </w:rPr>
              <w:t>Brucella abortus</w:t>
            </w:r>
            <w:r w:rsidRPr="002007B0">
              <w:t xml:space="preserve"> (cultures only)</w:t>
            </w:r>
          </w:p>
          <w:p w14:paraId="1127A439" w14:textId="77777777" w:rsidR="00990489" w:rsidRPr="002007B0" w:rsidRDefault="00990489" w:rsidP="00D559F0">
            <w:r w:rsidRPr="002007B0">
              <w:rPr>
                <w:i/>
                <w:iCs/>
              </w:rPr>
              <w:t>Brucella melitensis</w:t>
            </w:r>
            <w:r w:rsidRPr="002007B0">
              <w:t xml:space="preserve"> (cultures only)</w:t>
            </w:r>
          </w:p>
          <w:p w14:paraId="38D3EB5C" w14:textId="77777777" w:rsidR="00990489" w:rsidRPr="002007B0" w:rsidRDefault="00990489" w:rsidP="00D559F0">
            <w:r w:rsidRPr="002007B0">
              <w:rPr>
                <w:i/>
                <w:iCs/>
              </w:rPr>
              <w:t>Brucella suis</w:t>
            </w:r>
            <w:r w:rsidRPr="002007B0">
              <w:t xml:space="preserve"> (cultures only)</w:t>
            </w:r>
          </w:p>
          <w:p w14:paraId="34F8FB4B" w14:textId="77777777" w:rsidR="00990489" w:rsidRPr="002007B0" w:rsidRDefault="00990489" w:rsidP="00D559F0">
            <w:r w:rsidRPr="002007B0">
              <w:rPr>
                <w:i/>
                <w:iCs/>
              </w:rPr>
              <w:t>Burkholderia mallei - Pseudomonas mallei</w:t>
            </w:r>
            <w:r w:rsidRPr="002007B0">
              <w:t xml:space="preserve"> – Glanders (cultures only)</w:t>
            </w:r>
          </w:p>
          <w:p w14:paraId="4ECD420A" w14:textId="77777777" w:rsidR="00990489" w:rsidRPr="002007B0" w:rsidRDefault="00990489" w:rsidP="00D559F0">
            <w:r w:rsidRPr="002007B0">
              <w:rPr>
                <w:i/>
                <w:iCs/>
              </w:rPr>
              <w:t>Burkholderia pseudomallei – Pseudomonas pseudomallei</w:t>
            </w:r>
            <w:r w:rsidRPr="002007B0">
              <w:t xml:space="preserve"> (cultures only)</w:t>
            </w:r>
          </w:p>
          <w:p w14:paraId="336B52A6" w14:textId="77777777" w:rsidR="00990489" w:rsidRPr="002007B0" w:rsidRDefault="00990489" w:rsidP="00D559F0">
            <w:r w:rsidRPr="002007B0">
              <w:rPr>
                <w:i/>
                <w:iCs/>
              </w:rPr>
              <w:t>Chlamydia psittaci</w:t>
            </w:r>
            <w:r w:rsidRPr="002007B0">
              <w:t xml:space="preserve"> - avian strains (cultures only)</w:t>
            </w:r>
          </w:p>
          <w:p w14:paraId="374E7C0D" w14:textId="77777777" w:rsidR="00990489" w:rsidRPr="002007B0" w:rsidRDefault="00990489" w:rsidP="00D559F0">
            <w:r w:rsidRPr="002007B0">
              <w:rPr>
                <w:i/>
                <w:iCs/>
              </w:rPr>
              <w:t>Clostridium botulinum</w:t>
            </w:r>
            <w:r w:rsidRPr="002007B0">
              <w:t xml:space="preserve"> (cultures only)</w:t>
            </w:r>
          </w:p>
          <w:p w14:paraId="58F9DF14" w14:textId="77777777" w:rsidR="00990489" w:rsidRPr="002007B0" w:rsidRDefault="00990489" w:rsidP="00D559F0">
            <w:r w:rsidRPr="002007B0">
              <w:rPr>
                <w:i/>
                <w:iCs/>
              </w:rPr>
              <w:t>Coccidioides immitis</w:t>
            </w:r>
            <w:r w:rsidRPr="002007B0">
              <w:t xml:space="preserve"> (cultures only)</w:t>
            </w:r>
          </w:p>
          <w:p w14:paraId="04EFF2BD" w14:textId="77777777" w:rsidR="00990489" w:rsidRPr="002007B0" w:rsidRDefault="00990489" w:rsidP="00D559F0">
            <w:r w:rsidRPr="002007B0">
              <w:rPr>
                <w:i/>
                <w:iCs/>
              </w:rPr>
              <w:t>Coxiella burnetii</w:t>
            </w:r>
            <w:r w:rsidRPr="002007B0">
              <w:t xml:space="preserve"> (cultures only)</w:t>
            </w:r>
          </w:p>
          <w:p w14:paraId="043FE26E" w14:textId="77777777" w:rsidR="00990489" w:rsidRPr="002007B0" w:rsidRDefault="00990489" w:rsidP="00D559F0">
            <w:r w:rsidRPr="002007B0">
              <w:t>Crimean-Congo haemorrhagic fever virus</w:t>
            </w:r>
          </w:p>
          <w:p w14:paraId="5F8EE3D9" w14:textId="77777777" w:rsidR="00990489" w:rsidRDefault="00990489" w:rsidP="004C54F2">
            <w:r w:rsidRPr="002007B0">
              <w:t>Dengue virus (cultures only)</w:t>
            </w:r>
          </w:p>
          <w:p w14:paraId="05A8A4D0" w14:textId="77777777" w:rsidR="00327156" w:rsidRPr="002007B0" w:rsidRDefault="00327156" w:rsidP="00327156">
            <w:r w:rsidRPr="002007B0">
              <w:t>Eastern equine encephalitis virus (cultures only)</w:t>
            </w:r>
          </w:p>
          <w:p w14:paraId="31C76135" w14:textId="77777777" w:rsidR="00327156" w:rsidRDefault="00327156" w:rsidP="00327156">
            <w:r w:rsidRPr="002007B0">
              <w:rPr>
                <w:i/>
                <w:iCs/>
              </w:rPr>
              <w:t>Escherichia coli</w:t>
            </w:r>
            <w:r w:rsidRPr="002007B0">
              <w:t>, verotoxigenic (cultures only)Ebola virus</w:t>
            </w:r>
          </w:p>
          <w:p w14:paraId="48E8F716" w14:textId="77777777" w:rsidR="00327156" w:rsidRPr="002007B0" w:rsidRDefault="00327156" w:rsidP="00327156">
            <w:pPr>
              <w:rPr>
                <w:i/>
                <w:iCs/>
              </w:rPr>
            </w:pPr>
            <w:r w:rsidRPr="002007B0">
              <w:t>Flexal virus</w:t>
            </w:r>
          </w:p>
          <w:p w14:paraId="2C5BCFC0" w14:textId="77777777" w:rsidR="00327156" w:rsidRPr="002007B0" w:rsidRDefault="00327156" w:rsidP="00327156">
            <w:r w:rsidRPr="002007B0">
              <w:rPr>
                <w:i/>
                <w:iCs/>
              </w:rPr>
              <w:t>Francisella tularensis</w:t>
            </w:r>
            <w:r w:rsidRPr="002007B0">
              <w:t xml:space="preserve"> (cultures only)</w:t>
            </w:r>
          </w:p>
          <w:p w14:paraId="593DBA89" w14:textId="77777777" w:rsidR="00327156" w:rsidRPr="002007B0" w:rsidRDefault="00327156" w:rsidP="00327156">
            <w:r w:rsidRPr="002007B0">
              <w:t>Guanarito virus</w:t>
            </w:r>
          </w:p>
          <w:p w14:paraId="302A060B" w14:textId="77777777" w:rsidR="00327156" w:rsidRDefault="00327156" w:rsidP="00327156">
            <w:r w:rsidRPr="002007B0">
              <w:t>Hantaan virus</w:t>
            </w:r>
          </w:p>
          <w:p w14:paraId="6685194E" w14:textId="4A4BD93D" w:rsidR="00327156" w:rsidRPr="002007B0" w:rsidRDefault="00327156" w:rsidP="00327156">
            <w:r w:rsidRPr="002007B0">
              <w:t>Hantaviruses causing haemorrhagic fever with renal syndrome</w:t>
            </w:r>
          </w:p>
        </w:tc>
      </w:tr>
      <w:tr w:rsidR="00990489" w:rsidRPr="002007B0" w14:paraId="7FA3FF2E" w14:textId="77777777" w:rsidTr="00D559F0">
        <w:trPr>
          <w:cantSplit/>
          <w:trHeight w:val="20"/>
        </w:trPr>
        <w:tc>
          <w:tcPr>
            <w:tcW w:w="2387" w:type="dxa"/>
            <w:vMerge/>
          </w:tcPr>
          <w:p w14:paraId="04ED1F4B" w14:textId="77777777" w:rsidR="00990489" w:rsidRPr="002007B0" w:rsidRDefault="00990489" w:rsidP="00D559F0">
            <w:pPr>
              <w:jc w:val="center"/>
            </w:pPr>
          </w:p>
        </w:tc>
        <w:tc>
          <w:tcPr>
            <w:tcW w:w="7133" w:type="dxa"/>
            <w:tcBorders>
              <w:top w:val="nil"/>
            </w:tcBorders>
          </w:tcPr>
          <w:p w14:paraId="51545CEA" w14:textId="77777777" w:rsidR="00327156" w:rsidRDefault="00327156" w:rsidP="00D559F0">
            <w:r w:rsidRPr="002007B0">
              <w:t xml:space="preserve">Hendra virus </w:t>
            </w:r>
          </w:p>
          <w:p w14:paraId="66C2760E" w14:textId="0F8A8D1D" w:rsidR="00327156" w:rsidRDefault="00327156" w:rsidP="00D559F0">
            <w:r w:rsidRPr="002007B0">
              <w:t>Hepatitis B virus (cultures only)</w:t>
            </w:r>
          </w:p>
          <w:p w14:paraId="0FA7D097" w14:textId="5696803D" w:rsidR="00990489" w:rsidRPr="002007B0" w:rsidRDefault="00990489" w:rsidP="00D559F0">
            <w:r w:rsidRPr="002007B0">
              <w:t>Herpes B virus (cultures only)</w:t>
            </w:r>
          </w:p>
          <w:p w14:paraId="33F9E109" w14:textId="77777777" w:rsidR="00990489" w:rsidRPr="002007B0" w:rsidRDefault="00990489" w:rsidP="00D559F0">
            <w:r w:rsidRPr="002007B0">
              <w:t>Human immunodeficiency virus (cultures only)</w:t>
            </w:r>
          </w:p>
          <w:p w14:paraId="143AE83E" w14:textId="77777777" w:rsidR="00990489" w:rsidRPr="002007B0" w:rsidRDefault="00990489" w:rsidP="00D559F0">
            <w:r w:rsidRPr="002007B0">
              <w:t>Highly pathogenic avian influenza virus (cultures only)</w:t>
            </w:r>
          </w:p>
          <w:p w14:paraId="32EC616D" w14:textId="77777777" w:rsidR="00990489" w:rsidRPr="002007B0" w:rsidRDefault="00990489" w:rsidP="00D559F0">
            <w:r w:rsidRPr="002007B0">
              <w:t>Japanese Encephalitis virus (cultures only)</w:t>
            </w:r>
          </w:p>
          <w:p w14:paraId="31625057" w14:textId="77777777" w:rsidR="00990489" w:rsidRPr="002007B0" w:rsidRDefault="00990489" w:rsidP="00D559F0">
            <w:r w:rsidRPr="002007B0">
              <w:t>Junin virus</w:t>
            </w:r>
          </w:p>
          <w:p w14:paraId="23B0E6DC" w14:textId="77777777" w:rsidR="00990489" w:rsidRPr="002007B0" w:rsidRDefault="00990489" w:rsidP="00D559F0">
            <w:r w:rsidRPr="002007B0">
              <w:t>Kyasanur Forest disease virus</w:t>
            </w:r>
          </w:p>
          <w:p w14:paraId="549543D0" w14:textId="77777777" w:rsidR="00990489" w:rsidRPr="002007B0" w:rsidRDefault="00990489" w:rsidP="00D559F0">
            <w:r w:rsidRPr="002007B0">
              <w:t>Lassa virus</w:t>
            </w:r>
          </w:p>
          <w:p w14:paraId="7D575DBF" w14:textId="77777777" w:rsidR="00990489" w:rsidRPr="002007B0" w:rsidRDefault="00990489" w:rsidP="00D559F0">
            <w:r w:rsidRPr="002007B0">
              <w:t>Machupo virus</w:t>
            </w:r>
          </w:p>
          <w:p w14:paraId="1BB46AC4" w14:textId="77777777" w:rsidR="00990489" w:rsidRPr="002007B0" w:rsidRDefault="00990489" w:rsidP="00D559F0">
            <w:r w:rsidRPr="002007B0">
              <w:t>Marburg virus</w:t>
            </w:r>
          </w:p>
          <w:p w14:paraId="737096C6" w14:textId="77777777" w:rsidR="00990489" w:rsidRPr="002007B0" w:rsidRDefault="00990489" w:rsidP="00D559F0">
            <w:r w:rsidRPr="002007B0">
              <w:t>Monkeypox virus (cultures only)</w:t>
            </w:r>
          </w:p>
          <w:p w14:paraId="41552543" w14:textId="77777777" w:rsidR="00990489" w:rsidRPr="002007B0" w:rsidRDefault="00990489" w:rsidP="00D559F0">
            <w:r w:rsidRPr="002007B0">
              <w:rPr>
                <w:i/>
                <w:iCs/>
              </w:rPr>
              <w:t>Mycobacterium tuberculosis</w:t>
            </w:r>
            <w:r w:rsidRPr="002007B0">
              <w:t xml:space="preserve"> (cultures only)</w:t>
            </w:r>
          </w:p>
          <w:p w14:paraId="7A835494" w14:textId="77777777" w:rsidR="00990489" w:rsidRPr="002007B0" w:rsidRDefault="00990489" w:rsidP="00D559F0">
            <w:r w:rsidRPr="002007B0">
              <w:t>Nipah virus</w:t>
            </w:r>
          </w:p>
          <w:p w14:paraId="1B50986C" w14:textId="77777777" w:rsidR="00990489" w:rsidRPr="002007B0" w:rsidRDefault="00990489" w:rsidP="00D559F0">
            <w:r w:rsidRPr="002007B0">
              <w:t>Omsk haemorrhagic fever virus</w:t>
            </w:r>
          </w:p>
          <w:p w14:paraId="7DF41503" w14:textId="77777777" w:rsidR="00990489" w:rsidRPr="002007B0" w:rsidRDefault="00990489" w:rsidP="00D559F0">
            <w:r w:rsidRPr="002007B0">
              <w:t>Poliovirus (cultures only)</w:t>
            </w:r>
          </w:p>
          <w:p w14:paraId="17D7139F" w14:textId="77777777" w:rsidR="00990489" w:rsidRPr="002007B0" w:rsidRDefault="00990489" w:rsidP="00D559F0">
            <w:r w:rsidRPr="002007B0">
              <w:t>Rabies virus (cultures only)</w:t>
            </w:r>
          </w:p>
          <w:p w14:paraId="3118743C" w14:textId="77777777" w:rsidR="00990489" w:rsidRPr="002007B0" w:rsidRDefault="00990489" w:rsidP="00D559F0">
            <w:r w:rsidRPr="002007B0">
              <w:rPr>
                <w:i/>
                <w:iCs/>
              </w:rPr>
              <w:t>Rickettsia prowazekii</w:t>
            </w:r>
            <w:r w:rsidRPr="002007B0">
              <w:t xml:space="preserve"> (cultures only)</w:t>
            </w:r>
          </w:p>
          <w:p w14:paraId="122FE17D" w14:textId="77777777" w:rsidR="00990489" w:rsidRPr="002007B0" w:rsidRDefault="00990489" w:rsidP="00D559F0">
            <w:r w:rsidRPr="002007B0">
              <w:rPr>
                <w:i/>
                <w:iCs/>
              </w:rPr>
              <w:t>Rickettsia rickettsii</w:t>
            </w:r>
            <w:r w:rsidRPr="002007B0">
              <w:t xml:space="preserve"> (cultures only)</w:t>
            </w:r>
          </w:p>
          <w:p w14:paraId="51EA3B05" w14:textId="77777777" w:rsidR="00990489" w:rsidRPr="002007B0" w:rsidRDefault="00990489" w:rsidP="00D559F0">
            <w:r w:rsidRPr="002007B0">
              <w:t>Rift Valley fever virus (cultures only)</w:t>
            </w:r>
          </w:p>
          <w:p w14:paraId="21E71B04" w14:textId="77777777" w:rsidR="00990489" w:rsidRPr="002007B0" w:rsidRDefault="00990489" w:rsidP="00D559F0">
            <w:r w:rsidRPr="002007B0">
              <w:t>Russian spring-summer encephalitis virus (cultures only)</w:t>
            </w:r>
          </w:p>
          <w:p w14:paraId="3A042705" w14:textId="77777777" w:rsidR="00990489" w:rsidRPr="002007B0" w:rsidRDefault="00990489" w:rsidP="00D559F0">
            <w:r w:rsidRPr="002007B0">
              <w:t>Sabia virus</w:t>
            </w:r>
          </w:p>
          <w:p w14:paraId="4C59B7FE" w14:textId="77777777" w:rsidR="00990489" w:rsidRPr="002007B0" w:rsidRDefault="00990489" w:rsidP="00D559F0">
            <w:r w:rsidRPr="002007B0">
              <w:rPr>
                <w:i/>
                <w:iCs/>
              </w:rPr>
              <w:t>Shigella dysenteriae</w:t>
            </w:r>
            <w:r w:rsidRPr="002007B0">
              <w:t xml:space="preserve"> type 1 (cultures only)</w:t>
            </w:r>
          </w:p>
          <w:p w14:paraId="28F46890" w14:textId="77777777" w:rsidR="00990489" w:rsidRPr="002007B0" w:rsidRDefault="00990489" w:rsidP="00D559F0">
            <w:r w:rsidRPr="002007B0">
              <w:t>Tick-borne encephalitis virus (cultures only)</w:t>
            </w:r>
          </w:p>
          <w:p w14:paraId="435C1542" w14:textId="77777777" w:rsidR="00990489" w:rsidRPr="002007B0" w:rsidRDefault="00990489" w:rsidP="00D559F0">
            <w:r w:rsidRPr="002007B0">
              <w:t>Variola virus</w:t>
            </w:r>
          </w:p>
          <w:p w14:paraId="3EA8609D" w14:textId="77777777" w:rsidR="00990489" w:rsidRPr="002007B0" w:rsidRDefault="00990489" w:rsidP="00D559F0">
            <w:r w:rsidRPr="002007B0">
              <w:t>Venezuelan equine encephalitis virus (cultures only)</w:t>
            </w:r>
          </w:p>
          <w:p w14:paraId="5C8F467E" w14:textId="77777777" w:rsidR="00990489" w:rsidRPr="002007B0" w:rsidRDefault="00990489" w:rsidP="00D559F0">
            <w:r w:rsidRPr="002007B0">
              <w:t>West Nile virus (cultures only)</w:t>
            </w:r>
          </w:p>
          <w:p w14:paraId="7F903958" w14:textId="77777777" w:rsidR="00990489" w:rsidRPr="002007B0" w:rsidRDefault="00990489" w:rsidP="00D559F0">
            <w:r w:rsidRPr="002007B0">
              <w:t>Yellow fever virus (cultures only)</w:t>
            </w:r>
          </w:p>
          <w:p w14:paraId="5AF4E28C" w14:textId="77777777" w:rsidR="00990489" w:rsidRPr="002007B0" w:rsidRDefault="00990489" w:rsidP="00D559F0">
            <w:r w:rsidRPr="002007B0">
              <w:rPr>
                <w:i/>
                <w:iCs/>
              </w:rPr>
              <w:t>Yersinia pestis</w:t>
            </w:r>
            <w:r w:rsidRPr="002007B0">
              <w:t xml:space="preserve"> (cultures only)</w:t>
            </w:r>
          </w:p>
        </w:tc>
      </w:tr>
      <w:tr w:rsidR="00990489" w:rsidRPr="002007B0" w14:paraId="537533EB" w14:textId="77777777" w:rsidTr="00D559F0">
        <w:trPr>
          <w:cantSplit/>
          <w:trHeight w:val="20"/>
        </w:trPr>
        <w:tc>
          <w:tcPr>
            <w:tcW w:w="2387" w:type="dxa"/>
          </w:tcPr>
          <w:p w14:paraId="51817E3F" w14:textId="77777777" w:rsidR="00990489" w:rsidRPr="002007B0" w:rsidRDefault="00990489" w:rsidP="00D559F0">
            <w:pPr>
              <w:jc w:val="center"/>
              <w:rPr>
                <w:b/>
                <w:bCs/>
              </w:rPr>
            </w:pPr>
            <w:r w:rsidRPr="002007B0">
              <w:rPr>
                <w:b/>
                <w:bCs/>
              </w:rPr>
              <w:t>UN 2900</w:t>
            </w:r>
          </w:p>
          <w:p w14:paraId="6FD51E83" w14:textId="77777777" w:rsidR="00990489" w:rsidRPr="002007B0" w:rsidRDefault="00990489" w:rsidP="00D559F0">
            <w:pPr>
              <w:jc w:val="center"/>
            </w:pPr>
            <w:r w:rsidRPr="002007B0">
              <w:t>Infectious substances affecting animals only</w:t>
            </w:r>
          </w:p>
        </w:tc>
        <w:tc>
          <w:tcPr>
            <w:tcW w:w="7133" w:type="dxa"/>
            <w:tcBorders>
              <w:top w:val="nil"/>
            </w:tcBorders>
          </w:tcPr>
          <w:p w14:paraId="5E006972" w14:textId="77777777" w:rsidR="00990489" w:rsidRPr="002007B0" w:rsidRDefault="00990489" w:rsidP="00D559F0">
            <w:r w:rsidRPr="002007B0">
              <w:t>African swine fever virus (cultures only)</w:t>
            </w:r>
          </w:p>
          <w:p w14:paraId="50DA1CF2" w14:textId="77777777" w:rsidR="00990489" w:rsidRPr="002007B0" w:rsidRDefault="00990489" w:rsidP="00D559F0">
            <w:r w:rsidRPr="002007B0">
              <w:t>Avian paramyxovirus Type 1 - Velogenic Newcastle disease virus (cultures only)</w:t>
            </w:r>
          </w:p>
          <w:p w14:paraId="5A954448" w14:textId="77777777" w:rsidR="00990489" w:rsidRPr="002007B0" w:rsidRDefault="00990489" w:rsidP="00D559F0">
            <w:r w:rsidRPr="002007B0">
              <w:t>Classical swine fever virus (cultures only)</w:t>
            </w:r>
          </w:p>
          <w:p w14:paraId="2B696C3A" w14:textId="77777777" w:rsidR="00990489" w:rsidRPr="002007B0" w:rsidRDefault="00990489" w:rsidP="00D559F0">
            <w:r w:rsidRPr="002007B0">
              <w:t>Foot and mouth disease virus (cultures only)</w:t>
            </w:r>
          </w:p>
          <w:p w14:paraId="0669C065" w14:textId="77777777" w:rsidR="00990489" w:rsidRPr="002007B0" w:rsidRDefault="00990489" w:rsidP="00D559F0">
            <w:r w:rsidRPr="002007B0">
              <w:t>Lumpy skin disease virus (cultures only)</w:t>
            </w:r>
          </w:p>
          <w:p w14:paraId="22069592" w14:textId="77777777" w:rsidR="00990489" w:rsidRPr="002007B0" w:rsidRDefault="00990489" w:rsidP="00D559F0">
            <w:r w:rsidRPr="002007B0">
              <w:rPr>
                <w:i/>
                <w:iCs/>
              </w:rPr>
              <w:t>Mycoplasma mycoides</w:t>
            </w:r>
            <w:r w:rsidRPr="002007B0">
              <w:t xml:space="preserve"> - Contagious bovine pleuropneumonia (cultures only)</w:t>
            </w:r>
          </w:p>
          <w:p w14:paraId="71A4C253" w14:textId="77777777" w:rsidR="00990489" w:rsidRPr="002007B0" w:rsidRDefault="00990489" w:rsidP="00D559F0">
            <w:pPr>
              <w:rPr>
                <w:lang w:val="fr-FR"/>
              </w:rPr>
            </w:pPr>
            <w:r w:rsidRPr="002007B0">
              <w:rPr>
                <w:lang w:val="fr-FR"/>
              </w:rPr>
              <w:t>Peste des petits ruminants virus (cultures only)</w:t>
            </w:r>
          </w:p>
          <w:p w14:paraId="58BFE482" w14:textId="77777777" w:rsidR="00990489" w:rsidRPr="002007B0" w:rsidRDefault="00990489" w:rsidP="00D559F0">
            <w:r w:rsidRPr="002007B0">
              <w:t>Rinderpest virus (cultures only)</w:t>
            </w:r>
          </w:p>
          <w:p w14:paraId="54AE40E4" w14:textId="77777777" w:rsidR="00990489" w:rsidRPr="002007B0" w:rsidRDefault="00990489" w:rsidP="00D559F0">
            <w:r w:rsidRPr="002007B0">
              <w:t>Sheep-pox virus (cultures only)</w:t>
            </w:r>
          </w:p>
          <w:p w14:paraId="3BFC59B9" w14:textId="77777777" w:rsidR="00990489" w:rsidRPr="002007B0" w:rsidRDefault="00990489" w:rsidP="00D559F0">
            <w:r w:rsidRPr="002007B0">
              <w:t>Goatpox virus (cultures only)</w:t>
            </w:r>
          </w:p>
          <w:p w14:paraId="5B0AE173" w14:textId="77777777" w:rsidR="00990489" w:rsidRPr="002007B0" w:rsidRDefault="00990489" w:rsidP="00D559F0">
            <w:r w:rsidRPr="002007B0">
              <w:t>Swine vesicular disease virus (cultures only)</w:t>
            </w:r>
          </w:p>
          <w:p w14:paraId="4B77F169" w14:textId="77777777" w:rsidR="00990489" w:rsidRPr="002007B0" w:rsidRDefault="00990489" w:rsidP="00D559F0">
            <w:r w:rsidRPr="002007B0">
              <w:t>Vesicular stomatitis virus (cultures only)</w:t>
            </w:r>
          </w:p>
        </w:tc>
      </w:tr>
    </w:tbl>
    <w:p w14:paraId="14F56E5D" w14:textId="77777777" w:rsidR="007E505F" w:rsidRDefault="007E505F" w:rsidP="00327156">
      <w:pPr>
        <w:pStyle w:val="OBtxt"/>
        <w:keepNext/>
        <w:tabs>
          <w:tab w:val="clear" w:pos="1418"/>
          <w:tab w:val="left" w:pos="1134"/>
        </w:tabs>
        <w:spacing w:before="240"/>
        <w:rPr>
          <w:ins w:id="35" w:author="Armando Serrano Lombillo" w:date="2024-06-29T14:31:00Z"/>
          <w:sz w:val="20"/>
          <w:szCs w:val="18"/>
        </w:rPr>
      </w:pPr>
      <w:r w:rsidRPr="007E505F">
        <w:rPr>
          <w:bCs/>
          <w:sz w:val="20"/>
          <w:szCs w:val="18"/>
        </w:rPr>
        <w:t>2.6.3.2.2.2</w:t>
      </w:r>
      <w:r w:rsidRPr="007E505F">
        <w:rPr>
          <w:sz w:val="20"/>
          <w:szCs w:val="18"/>
        </w:rPr>
        <w:tab/>
      </w:r>
      <w:r w:rsidRPr="007E505F">
        <w:rPr>
          <w:sz w:val="20"/>
          <w:szCs w:val="18"/>
          <w:rPrChange w:id="36" w:author="Armando Serrano Lombillo" w:date="2024-06-29T14:31:00Z">
            <w:rPr>
              <w:sz w:val="20"/>
              <w:szCs w:val="18"/>
              <w:u w:val="single"/>
            </w:rPr>
          </w:rPrChange>
        </w:rPr>
        <w:t>Category B</w:t>
      </w:r>
      <w:del w:id="37" w:author="Armando Serrano Lombillo" w:date="2024-06-29T14:31:00Z">
        <w:r w:rsidRPr="007E505F" w:rsidDel="007E505F">
          <w:rPr>
            <w:sz w:val="20"/>
            <w:szCs w:val="18"/>
          </w:rPr>
          <w:delText>:</w:delText>
        </w:r>
      </w:del>
    </w:p>
    <w:p w14:paraId="011758AD" w14:textId="6C3F35BE" w:rsidR="007E505F" w:rsidRPr="007E505F" w:rsidRDefault="007E505F" w:rsidP="007E505F">
      <w:pPr>
        <w:pStyle w:val="OBtxt"/>
        <w:tabs>
          <w:tab w:val="clear" w:pos="1418"/>
          <w:tab w:val="left" w:pos="1134"/>
        </w:tabs>
        <w:rPr>
          <w:sz w:val="20"/>
          <w:szCs w:val="18"/>
        </w:rPr>
      </w:pPr>
      <w:r w:rsidRPr="007E505F">
        <w:rPr>
          <w:sz w:val="20"/>
          <w:szCs w:val="18"/>
        </w:rPr>
        <w:tab/>
        <w:t>An infectious substance which does not meet the criteria for inclusion in Category A</w:t>
      </w:r>
      <w:ins w:id="38" w:author="Armando Serrano Lombillo" w:date="2024-06-29T14:33:00Z">
        <w:r w:rsidRPr="002007B0">
          <w:rPr>
            <w:sz w:val="20"/>
          </w:rPr>
          <w:t xml:space="preserve"> is assigned to Category B</w:t>
        </w:r>
      </w:ins>
      <w:r w:rsidRPr="007E505F">
        <w:rPr>
          <w:sz w:val="20"/>
          <w:szCs w:val="18"/>
        </w:rPr>
        <w:t xml:space="preserve">. Infectious substances in Category B shall be assigned to UN 3373. </w:t>
      </w:r>
    </w:p>
    <w:p w14:paraId="77B1A2BC" w14:textId="77777777" w:rsidR="007E505F" w:rsidRPr="007E505F" w:rsidRDefault="007E505F" w:rsidP="007E505F">
      <w:pPr>
        <w:pStyle w:val="OBtxt"/>
        <w:tabs>
          <w:tab w:val="clear" w:pos="1418"/>
          <w:tab w:val="left" w:pos="1134"/>
        </w:tabs>
        <w:rPr>
          <w:i/>
          <w:iCs/>
          <w:strike/>
          <w:sz w:val="20"/>
          <w:szCs w:val="18"/>
        </w:rPr>
      </w:pPr>
      <w:r w:rsidRPr="007E505F">
        <w:rPr>
          <w:b/>
          <w:bCs/>
          <w:i/>
          <w:iCs/>
          <w:sz w:val="20"/>
          <w:szCs w:val="18"/>
        </w:rPr>
        <w:t>NOTE:</w:t>
      </w:r>
      <w:r w:rsidRPr="007E505F">
        <w:rPr>
          <w:i/>
          <w:iCs/>
          <w:sz w:val="20"/>
          <w:szCs w:val="18"/>
        </w:rPr>
        <w:tab/>
        <w:t xml:space="preserve">The proper shipping name of UN 3373 is "BIOLOGICAL SUBSTANCE, CATEGORY B". </w:t>
      </w:r>
    </w:p>
    <w:p w14:paraId="07111877" w14:textId="5DD441A3" w:rsidR="006F5089" w:rsidRPr="005D1F5F" w:rsidRDefault="006F5089" w:rsidP="00327156">
      <w:pPr>
        <w:pStyle w:val="H1G"/>
        <w:pageBreakBefore/>
        <w:rPr>
          <w:rFonts w:eastAsia="MS Mincho"/>
          <w:lang w:val="en-US" w:eastAsia="ja-JP"/>
        </w:rPr>
      </w:pPr>
      <w:r w:rsidRPr="005D1F5F">
        <w:rPr>
          <w:rFonts w:eastAsia="MS Mincho"/>
          <w:lang w:val="en-US" w:eastAsia="ja-JP"/>
        </w:rPr>
        <w:lastRenderedPageBreak/>
        <w:tab/>
        <w:t>I</w:t>
      </w:r>
      <w:r>
        <w:rPr>
          <w:rFonts w:eastAsia="MS Mincho"/>
          <w:lang w:val="en-US" w:eastAsia="ja-JP"/>
        </w:rPr>
        <w:t>V</w:t>
      </w:r>
      <w:r w:rsidRPr="005D1F5F">
        <w:rPr>
          <w:rFonts w:eastAsia="MS Mincho"/>
          <w:lang w:val="en-US" w:eastAsia="ja-JP"/>
        </w:rPr>
        <w:t>.</w:t>
      </w:r>
      <w:r w:rsidRPr="005D1F5F">
        <w:rPr>
          <w:rFonts w:eastAsia="MS Mincho"/>
          <w:lang w:val="en-US" w:eastAsia="ja-JP"/>
        </w:rPr>
        <w:tab/>
        <w:t>Resulting text</w:t>
      </w:r>
      <w:r>
        <w:rPr>
          <w:rFonts w:eastAsia="MS Mincho"/>
          <w:lang w:val="en-US" w:eastAsia="ja-JP"/>
        </w:rPr>
        <w:t xml:space="preserve"> (clean)</w:t>
      </w:r>
    </w:p>
    <w:p w14:paraId="53E829F3" w14:textId="7D710DD7" w:rsidR="005F5952" w:rsidRPr="002007B0" w:rsidRDefault="005F5952" w:rsidP="004C54F2">
      <w:pPr>
        <w:pStyle w:val="OBtxt"/>
        <w:tabs>
          <w:tab w:val="clear" w:pos="1418"/>
          <w:tab w:val="left" w:pos="1134"/>
        </w:tabs>
        <w:rPr>
          <w:b/>
          <w:sz w:val="20"/>
        </w:rPr>
      </w:pPr>
      <w:r w:rsidRPr="002007B0">
        <w:rPr>
          <w:sz w:val="20"/>
        </w:rPr>
        <w:t>2.6.3.2.2</w:t>
      </w:r>
      <w:r w:rsidRPr="002007B0">
        <w:rPr>
          <w:sz w:val="20"/>
        </w:rPr>
        <w:tab/>
        <w:t xml:space="preserve">Infectious substances are divided into </w:t>
      </w:r>
      <w:r w:rsidR="006C5A91" w:rsidRPr="002007B0">
        <w:rPr>
          <w:sz w:val="20"/>
        </w:rPr>
        <w:t>categories A and B.</w:t>
      </w:r>
    </w:p>
    <w:p w14:paraId="7F36079B" w14:textId="77777777" w:rsidR="006C5A91" w:rsidRPr="002007B0" w:rsidRDefault="005F5952" w:rsidP="004C54F2">
      <w:pPr>
        <w:pStyle w:val="OBtxt"/>
        <w:tabs>
          <w:tab w:val="clear" w:pos="1418"/>
          <w:tab w:val="left" w:pos="1134"/>
        </w:tabs>
        <w:rPr>
          <w:sz w:val="20"/>
          <w:u w:val="single"/>
        </w:rPr>
      </w:pPr>
      <w:r w:rsidRPr="002007B0">
        <w:rPr>
          <w:bCs/>
          <w:sz w:val="20"/>
        </w:rPr>
        <w:t>2.6.3.2.2.1</w:t>
      </w:r>
      <w:r w:rsidRPr="002007B0">
        <w:rPr>
          <w:bCs/>
          <w:sz w:val="20"/>
        </w:rPr>
        <w:tab/>
      </w:r>
      <w:r w:rsidRPr="002007B0">
        <w:rPr>
          <w:sz w:val="20"/>
        </w:rPr>
        <w:t>Category A</w:t>
      </w:r>
    </w:p>
    <w:p w14:paraId="0C9E2D64" w14:textId="01F00512" w:rsidR="005F5952" w:rsidRPr="002007B0" w:rsidRDefault="006C5A91" w:rsidP="004C54F2">
      <w:pPr>
        <w:pStyle w:val="OBtxt"/>
        <w:tabs>
          <w:tab w:val="clear" w:pos="1418"/>
          <w:tab w:val="left" w:pos="1134"/>
        </w:tabs>
        <w:rPr>
          <w:sz w:val="20"/>
        </w:rPr>
      </w:pPr>
      <w:r w:rsidRPr="002007B0">
        <w:rPr>
          <w:sz w:val="20"/>
        </w:rPr>
        <w:tab/>
      </w:r>
      <w:r w:rsidR="005F5952" w:rsidRPr="002007B0">
        <w:rPr>
          <w:sz w:val="20"/>
        </w:rPr>
        <w:t>An infectious substance which is transported in a form that, when exposure to it occurs, is capable of causing permanent disability, life-threatening or fatal disease in otherwise healthy humans or animals</w:t>
      </w:r>
      <w:r w:rsidR="003D12D7" w:rsidRPr="002007B0">
        <w:rPr>
          <w:sz w:val="20"/>
        </w:rPr>
        <w:t xml:space="preserve"> is </w:t>
      </w:r>
      <w:r w:rsidR="006756D7" w:rsidRPr="002007B0">
        <w:rPr>
          <w:sz w:val="20"/>
        </w:rPr>
        <w:t>assigned to</w:t>
      </w:r>
      <w:r w:rsidR="003D12D7" w:rsidRPr="002007B0">
        <w:rPr>
          <w:sz w:val="20"/>
        </w:rPr>
        <w:t xml:space="preserve"> Category A</w:t>
      </w:r>
      <w:r w:rsidR="005F5952" w:rsidRPr="002007B0">
        <w:rPr>
          <w:sz w:val="20"/>
        </w:rPr>
        <w:t xml:space="preserve">. Indicative examples of substances that meet these criteria are given in </w:t>
      </w:r>
      <w:r w:rsidR="008513F1">
        <w:rPr>
          <w:sz w:val="20"/>
        </w:rPr>
        <w:t xml:space="preserve">the </w:t>
      </w:r>
      <w:r w:rsidR="005F5952" w:rsidRPr="002007B0">
        <w:rPr>
          <w:sz w:val="20"/>
        </w:rPr>
        <w:t xml:space="preserve">table </w:t>
      </w:r>
      <w:r w:rsidR="008513F1">
        <w:rPr>
          <w:sz w:val="20"/>
        </w:rPr>
        <w:t>in this paragraph</w:t>
      </w:r>
      <w:r w:rsidR="005F5952" w:rsidRPr="002007B0">
        <w:rPr>
          <w:sz w:val="20"/>
        </w:rPr>
        <w:t>.</w:t>
      </w:r>
    </w:p>
    <w:p w14:paraId="536D8F32" w14:textId="3B1B769E" w:rsidR="005F5952" w:rsidRPr="002007B0" w:rsidRDefault="005F5952" w:rsidP="004C54F2">
      <w:pPr>
        <w:pStyle w:val="OBtxt"/>
        <w:tabs>
          <w:tab w:val="clear" w:pos="1418"/>
          <w:tab w:val="left" w:pos="1134"/>
        </w:tabs>
        <w:rPr>
          <w:sz w:val="20"/>
        </w:rPr>
      </w:pPr>
      <w:r w:rsidRPr="002007B0">
        <w:rPr>
          <w:sz w:val="20"/>
        </w:rPr>
        <w:tab/>
        <w:t>Infectious substances meeting these criteria which cause disease in humans or both in humans and animals shall be assigned to UN 2814. Infectious substances which cause disease only in animals shall be assigned to UN 2900.</w:t>
      </w:r>
    </w:p>
    <w:p w14:paraId="2D1B54BF" w14:textId="4C38D104" w:rsidR="005F5952" w:rsidRPr="002007B0" w:rsidRDefault="005F5952" w:rsidP="004C54F2">
      <w:pPr>
        <w:pStyle w:val="OBtxt"/>
        <w:tabs>
          <w:tab w:val="clear" w:pos="1418"/>
          <w:tab w:val="left" w:pos="1134"/>
        </w:tabs>
        <w:rPr>
          <w:b/>
          <w:sz w:val="20"/>
        </w:rPr>
      </w:pPr>
      <w:r w:rsidRPr="002007B0">
        <w:rPr>
          <w:sz w:val="20"/>
        </w:rPr>
        <w:tab/>
        <w:t>Assignment to UN Nos. 2814 or 2900 shall be based on the known medical history and symptoms of the source human or animal, endemic local conditions, or professional judgement concerning individual circumstances of the source human or animal.</w:t>
      </w:r>
      <w:r w:rsidRPr="002007B0">
        <w:rPr>
          <w:b/>
          <w:sz w:val="20"/>
        </w:rPr>
        <w:t xml:space="preserve"> </w:t>
      </w:r>
    </w:p>
    <w:p w14:paraId="6122F372" w14:textId="56B9D349" w:rsidR="005F5952" w:rsidRPr="002007B0" w:rsidRDefault="005F5952" w:rsidP="004C54F2">
      <w:pPr>
        <w:pStyle w:val="OBtxt"/>
        <w:tabs>
          <w:tab w:val="clear" w:pos="1418"/>
          <w:tab w:val="left" w:pos="1134"/>
        </w:tabs>
        <w:rPr>
          <w:sz w:val="20"/>
        </w:rPr>
      </w:pPr>
      <w:r w:rsidRPr="002007B0">
        <w:rPr>
          <w:b/>
          <w:sz w:val="20"/>
        </w:rPr>
        <w:tab/>
      </w:r>
      <w:r w:rsidR="00A9053C">
        <w:rPr>
          <w:sz w:val="20"/>
        </w:rPr>
        <w:t>Th</w:t>
      </w:r>
      <w:r w:rsidR="00507BE4">
        <w:rPr>
          <w:sz w:val="20"/>
        </w:rPr>
        <w:t xml:space="preserve">e </w:t>
      </w:r>
      <w:r w:rsidR="00A9053C">
        <w:rPr>
          <w:sz w:val="20"/>
        </w:rPr>
        <w:t xml:space="preserve">following </w:t>
      </w:r>
      <w:r w:rsidR="00507BE4" w:rsidRPr="002007B0">
        <w:rPr>
          <w:sz w:val="20"/>
        </w:rPr>
        <w:t xml:space="preserve">table </w:t>
      </w:r>
      <w:r w:rsidRPr="002007B0">
        <w:rPr>
          <w:sz w:val="20"/>
        </w:rPr>
        <w:t>is not exhaustive. Infectious substances, including new or emerging pathogens, which do not appear in the table but which meet the same criteria shall be assigned to Category A. In addition, if there is doubt as to whether or not a substance meets the criteria it shall be included in Category A.</w:t>
      </w:r>
      <w:r w:rsidR="006C5A91" w:rsidRPr="002007B0">
        <w:rPr>
          <w:sz w:val="20"/>
        </w:rPr>
        <w:t xml:space="preserve"> To address emerging health situations, more up-to-date information on the applicable categories can be obtained from human and animal health inter-governmental organizations and national authorities.</w:t>
      </w:r>
    </w:p>
    <w:p w14:paraId="60888A56" w14:textId="0945C2A5" w:rsidR="006C5A91" w:rsidRPr="002007B0" w:rsidRDefault="006C5A91" w:rsidP="004C54F2">
      <w:pPr>
        <w:pStyle w:val="OBtxt"/>
        <w:tabs>
          <w:tab w:val="clear" w:pos="1418"/>
          <w:tab w:val="left" w:pos="1134"/>
        </w:tabs>
        <w:rPr>
          <w:i/>
          <w:iCs/>
          <w:sz w:val="20"/>
        </w:rPr>
      </w:pPr>
      <w:r w:rsidRPr="002007B0">
        <w:rPr>
          <w:b/>
          <w:i/>
          <w:iCs/>
          <w:sz w:val="20"/>
        </w:rPr>
        <w:t>NOTE 1</w:t>
      </w:r>
      <w:r w:rsidRPr="002007B0">
        <w:rPr>
          <w:b/>
          <w:bCs/>
          <w:i/>
          <w:iCs/>
          <w:sz w:val="20"/>
        </w:rPr>
        <w:t>:</w:t>
      </w:r>
      <w:r w:rsidRPr="002007B0">
        <w:rPr>
          <w:i/>
          <w:iCs/>
          <w:sz w:val="20"/>
        </w:rPr>
        <w:tab/>
        <w:t>An exposure occurs when an infectious substance is released outside of the protective packaging, resulting in physical contact with humans or animals.</w:t>
      </w:r>
    </w:p>
    <w:p w14:paraId="21AA0937" w14:textId="0B0B2F3F" w:rsidR="006C5A91" w:rsidRPr="002007B0" w:rsidRDefault="006C5A91" w:rsidP="004C54F2">
      <w:pPr>
        <w:pStyle w:val="OBtxt"/>
        <w:tabs>
          <w:tab w:val="clear" w:pos="1418"/>
          <w:tab w:val="left" w:pos="1134"/>
        </w:tabs>
        <w:rPr>
          <w:i/>
          <w:iCs/>
          <w:sz w:val="20"/>
        </w:rPr>
      </w:pPr>
      <w:r w:rsidRPr="002007B0">
        <w:rPr>
          <w:b/>
          <w:i/>
          <w:iCs/>
          <w:sz w:val="20"/>
        </w:rPr>
        <w:t>NOTE 2:</w:t>
      </w:r>
      <w:r w:rsidRPr="002007B0">
        <w:rPr>
          <w:i/>
          <w:iCs/>
          <w:sz w:val="20"/>
        </w:rPr>
        <w:tab/>
        <w:t>The proper shipping name for UN 2814 is INFECTIOUS SUBSTANCE, AFFECTING HUMANS. The proper shipping name for UN 2900 is INFECTIOUS SUBSTANCE, AFFECTING ANIMALS only.</w:t>
      </w:r>
    </w:p>
    <w:p w14:paraId="4FA4D58F" w14:textId="7ED34173" w:rsidR="004F6F00" w:rsidRPr="00A13FE2" w:rsidRDefault="005F5952" w:rsidP="004C54F2">
      <w:pPr>
        <w:pStyle w:val="OBtxt"/>
        <w:tabs>
          <w:tab w:val="clear" w:pos="1418"/>
          <w:tab w:val="left" w:pos="1134"/>
        </w:tabs>
        <w:rPr>
          <w:i/>
          <w:iCs/>
          <w:sz w:val="20"/>
        </w:rPr>
      </w:pPr>
      <w:r w:rsidRPr="002007B0">
        <w:rPr>
          <w:b/>
          <w:i/>
          <w:iCs/>
          <w:sz w:val="20"/>
        </w:rPr>
        <w:t>NOTE 3:</w:t>
      </w:r>
      <w:r w:rsidRPr="002007B0">
        <w:rPr>
          <w:b/>
          <w:i/>
          <w:iCs/>
          <w:sz w:val="20"/>
        </w:rPr>
        <w:tab/>
      </w:r>
      <w:r w:rsidR="00A31F55" w:rsidRPr="002007B0">
        <w:rPr>
          <w:i/>
          <w:iCs/>
          <w:sz w:val="20"/>
        </w:rPr>
        <w:t>T</w:t>
      </w:r>
      <w:r w:rsidRPr="002007B0">
        <w:rPr>
          <w:i/>
          <w:iCs/>
          <w:sz w:val="20"/>
        </w:rPr>
        <w:t xml:space="preserve">he microorganisms written in italics </w:t>
      </w:r>
      <w:r w:rsidR="00A31F55" w:rsidRPr="002007B0">
        <w:rPr>
          <w:i/>
          <w:iCs/>
          <w:sz w:val="20"/>
        </w:rPr>
        <w:t xml:space="preserve">in </w:t>
      </w:r>
      <w:r w:rsidR="0021374C">
        <w:rPr>
          <w:i/>
          <w:iCs/>
          <w:sz w:val="20"/>
        </w:rPr>
        <w:t xml:space="preserve">the following </w:t>
      </w:r>
      <w:r w:rsidR="00A31F55" w:rsidRPr="002007B0">
        <w:rPr>
          <w:i/>
          <w:iCs/>
          <w:sz w:val="20"/>
        </w:rPr>
        <w:t xml:space="preserve">table </w:t>
      </w:r>
      <w:r w:rsidRPr="002007B0">
        <w:rPr>
          <w:i/>
          <w:iCs/>
          <w:sz w:val="20"/>
        </w:rPr>
        <w:t>are bacteria or fungi.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7133"/>
      </w:tblGrid>
      <w:tr w:rsidR="00A13FE2" w:rsidRPr="002007B0" w14:paraId="00EE1C38" w14:textId="77777777" w:rsidTr="000D2A57">
        <w:trPr>
          <w:tblHeader/>
        </w:trPr>
        <w:tc>
          <w:tcPr>
            <w:tcW w:w="9520" w:type="dxa"/>
            <w:gridSpan w:val="2"/>
          </w:tcPr>
          <w:p w14:paraId="598C92F1" w14:textId="06240A4F" w:rsidR="00A13FE2" w:rsidRPr="002007B0" w:rsidRDefault="00A13FE2" w:rsidP="00BE6831">
            <w:pPr>
              <w:rPr>
                <w:b/>
                <w:bCs/>
              </w:rPr>
            </w:pPr>
            <w:r w:rsidRPr="002007B0">
              <w:rPr>
                <w:b/>
                <w:bCs/>
              </w:rPr>
              <w:t>Indicative examples of infectious substances included in Category A in any form unless otherwise indicated</w:t>
            </w:r>
          </w:p>
        </w:tc>
      </w:tr>
      <w:tr w:rsidR="005F5952" w:rsidRPr="002007B0" w14:paraId="650379C5" w14:textId="77777777" w:rsidTr="00BE6831">
        <w:trPr>
          <w:tblHeader/>
        </w:trPr>
        <w:tc>
          <w:tcPr>
            <w:tcW w:w="2387" w:type="dxa"/>
          </w:tcPr>
          <w:p w14:paraId="047CBF6D" w14:textId="77777777" w:rsidR="005F5952" w:rsidRPr="002007B0" w:rsidRDefault="005F5952" w:rsidP="00BE6831">
            <w:pPr>
              <w:jc w:val="center"/>
              <w:rPr>
                <w:b/>
                <w:bCs/>
              </w:rPr>
            </w:pPr>
            <w:r w:rsidRPr="002007B0">
              <w:rPr>
                <w:b/>
                <w:bCs/>
              </w:rPr>
              <w:t>UN Number and Proper Shipping Name</w:t>
            </w:r>
          </w:p>
        </w:tc>
        <w:tc>
          <w:tcPr>
            <w:tcW w:w="7133" w:type="dxa"/>
            <w:vAlign w:val="center"/>
          </w:tcPr>
          <w:p w14:paraId="40C8737E" w14:textId="77777777" w:rsidR="005F5952" w:rsidRPr="002007B0" w:rsidRDefault="005F5952" w:rsidP="00BE6831">
            <w:pPr>
              <w:rPr>
                <w:b/>
                <w:bCs/>
              </w:rPr>
            </w:pPr>
            <w:r w:rsidRPr="002007B0">
              <w:rPr>
                <w:b/>
                <w:bCs/>
              </w:rPr>
              <w:t>Microorganism</w:t>
            </w:r>
          </w:p>
        </w:tc>
      </w:tr>
      <w:tr w:rsidR="000C1484" w:rsidRPr="002007B0" w14:paraId="3A201522" w14:textId="77777777" w:rsidTr="000C1484">
        <w:trPr>
          <w:cantSplit/>
          <w:trHeight w:val="3005"/>
        </w:trPr>
        <w:tc>
          <w:tcPr>
            <w:tcW w:w="2387" w:type="dxa"/>
            <w:vMerge w:val="restart"/>
          </w:tcPr>
          <w:p w14:paraId="516361F7" w14:textId="77777777" w:rsidR="000C1484" w:rsidRPr="002007B0" w:rsidRDefault="000C1484" w:rsidP="00BE6831">
            <w:pPr>
              <w:jc w:val="center"/>
              <w:rPr>
                <w:b/>
                <w:bCs/>
              </w:rPr>
            </w:pPr>
            <w:r w:rsidRPr="002007B0">
              <w:rPr>
                <w:b/>
                <w:bCs/>
              </w:rPr>
              <w:t>UN 2814</w:t>
            </w:r>
          </w:p>
          <w:p w14:paraId="6CB2340B" w14:textId="77777777" w:rsidR="000C1484" w:rsidRPr="002007B0" w:rsidRDefault="000C1484" w:rsidP="00BE6831">
            <w:pPr>
              <w:jc w:val="center"/>
            </w:pPr>
            <w:r w:rsidRPr="002007B0">
              <w:t>Infectious substances affecting humans</w:t>
            </w:r>
          </w:p>
          <w:p w14:paraId="0B8378BE" w14:textId="77777777" w:rsidR="000C1484" w:rsidRPr="002007B0" w:rsidRDefault="000C1484" w:rsidP="00BE6831">
            <w:pPr>
              <w:jc w:val="center"/>
            </w:pPr>
          </w:p>
        </w:tc>
        <w:tc>
          <w:tcPr>
            <w:tcW w:w="7133" w:type="dxa"/>
            <w:vAlign w:val="center"/>
          </w:tcPr>
          <w:p w14:paraId="50C2AF6D" w14:textId="77777777" w:rsidR="000C1484" w:rsidRPr="002007B0" w:rsidRDefault="000C1484" w:rsidP="00BE6831">
            <w:r w:rsidRPr="002007B0">
              <w:rPr>
                <w:i/>
                <w:iCs/>
              </w:rPr>
              <w:t>Bacillus anthracis</w:t>
            </w:r>
            <w:r w:rsidRPr="002007B0">
              <w:t xml:space="preserve"> (cultures only)</w:t>
            </w:r>
          </w:p>
          <w:p w14:paraId="57D0C5BB" w14:textId="77777777" w:rsidR="000C1484" w:rsidRPr="002007B0" w:rsidRDefault="000C1484" w:rsidP="00BE6831">
            <w:r w:rsidRPr="002007B0">
              <w:rPr>
                <w:i/>
                <w:iCs/>
              </w:rPr>
              <w:t>Brucella abortus</w:t>
            </w:r>
            <w:r w:rsidRPr="002007B0">
              <w:t xml:space="preserve"> (cultures only)</w:t>
            </w:r>
          </w:p>
          <w:p w14:paraId="7F3E8EAA" w14:textId="77777777" w:rsidR="000C1484" w:rsidRPr="002007B0" w:rsidRDefault="000C1484" w:rsidP="00BE6831">
            <w:r w:rsidRPr="002007B0">
              <w:rPr>
                <w:i/>
                <w:iCs/>
              </w:rPr>
              <w:t>Brucella melitensis</w:t>
            </w:r>
            <w:r w:rsidRPr="002007B0">
              <w:t xml:space="preserve"> (cultures only)</w:t>
            </w:r>
          </w:p>
          <w:p w14:paraId="1DF41A01" w14:textId="77777777" w:rsidR="000C1484" w:rsidRPr="002007B0" w:rsidRDefault="000C1484" w:rsidP="00BE6831">
            <w:r w:rsidRPr="002007B0">
              <w:rPr>
                <w:i/>
                <w:iCs/>
              </w:rPr>
              <w:t>Brucella suis</w:t>
            </w:r>
            <w:r w:rsidRPr="002007B0">
              <w:t xml:space="preserve"> (cultures only)</w:t>
            </w:r>
          </w:p>
          <w:p w14:paraId="389650C9" w14:textId="77777777" w:rsidR="000C1484" w:rsidRPr="002007B0" w:rsidRDefault="000C1484" w:rsidP="00BE6831">
            <w:r w:rsidRPr="002007B0">
              <w:rPr>
                <w:i/>
                <w:iCs/>
              </w:rPr>
              <w:t>Burkholderia mallei - Pseudomonas mallei</w:t>
            </w:r>
            <w:r w:rsidRPr="002007B0">
              <w:t xml:space="preserve"> – Glanders (cultures only)</w:t>
            </w:r>
          </w:p>
          <w:p w14:paraId="79A6003D" w14:textId="77777777" w:rsidR="000C1484" w:rsidRPr="002007B0" w:rsidRDefault="000C1484" w:rsidP="00BE6831">
            <w:r w:rsidRPr="002007B0">
              <w:rPr>
                <w:i/>
                <w:iCs/>
              </w:rPr>
              <w:t>Burkholderia pseudomallei – Pseudomonas pseudomallei</w:t>
            </w:r>
            <w:r w:rsidRPr="002007B0">
              <w:t xml:space="preserve"> (cultures only)</w:t>
            </w:r>
          </w:p>
          <w:p w14:paraId="70642077" w14:textId="77777777" w:rsidR="000C1484" w:rsidRPr="002007B0" w:rsidRDefault="000C1484" w:rsidP="00BE6831">
            <w:r w:rsidRPr="002007B0">
              <w:rPr>
                <w:i/>
                <w:iCs/>
              </w:rPr>
              <w:t>Chlamydia psittaci</w:t>
            </w:r>
            <w:r w:rsidRPr="002007B0">
              <w:t xml:space="preserve"> - avian strains (cultures only)</w:t>
            </w:r>
          </w:p>
          <w:p w14:paraId="4C3E5C42" w14:textId="77777777" w:rsidR="000C1484" w:rsidRPr="002007B0" w:rsidRDefault="000C1484" w:rsidP="00BE6831">
            <w:r w:rsidRPr="002007B0">
              <w:rPr>
                <w:i/>
                <w:iCs/>
              </w:rPr>
              <w:t>Clostridium botulinum</w:t>
            </w:r>
            <w:r w:rsidRPr="002007B0">
              <w:t xml:space="preserve"> (cultures only)</w:t>
            </w:r>
          </w:p>
          <w:p w14:paraId="0F662087" w14:textId="77777777" w:rsidR="000C1484" w:rsidRPr="002007B0" w:rsidRDefault="000C1484" w:rsidP="00BE6831">
            <w:r w:rsidRPr="002007B0">
              <w:rPr>
                <w:i/>
                <w:iCs/>
              </w:rPr>
              <w:t>Coccidioides immitis</w:t>
            </w:r>
            <w:r w:rsidRPr="002007B0">
              <w:t xml:space="preserve"> (cultures only)</w:t>
            </w:r>
          </w:p>
          <w:p w14:paraId="5BFA98A2" w14:textId="77777777" w:rsidR="000C1484" w:rsidRPr="002007B0" w:rsidRDefault="000C1484" w:rsidP="00BE6831">
            <w:r w:rsidRPr="002007B0">
              <w:rPr>
                <w:i/>
                <w:iCs/>
              </w:rPr>
              <w:t>Coxiella burnetii</w:t>
            </w:r>
            <w:r w:rsidRPr="002007B0">
              <w:t xml:space="preserve"> (cultures only)</w:t>
            </w:r>
          </w:p>
          <w:p w14:paraId="37BE6488" w14:textId="77777777" w:rsidR="000C1484" w:rsidRPr="002007B0" w:rsidRDefault="000C1484" w:rsidP="00BE6831">
            <w:r w:rsidRPr="002007B0">
              <w:t>Crimean-Congo haemorrhagic fever virus</w:t>
            </w:r>
          </w:p>
          <w:p w14:paraId="1E237B8B" w14:textId="77777777" w:rsidR="000C1484" w:rsidRPr="002007B0" w:rsidRDefault="000C1484" w:rsidP="00BE6831">
            <w:r w:rsidRPr="002007B0">
              <w:t>Dengue virus (cultures only)</w:t>
            </w:r>
          </w:p>
          <w:p w14:paraId="491208C6" w14:textId="77777777" w:rsidR="000C1484" w:rsidRPr="002007B0" w:rsidRDefault="000C1484" w:rsidP="00BE6831">
            <w:r w:rsidRPr="002007B0">
              <w:t>Eastern equine encephalitis virus (cultures only)</w:t>
            </w:r>
          </w:p>
          <w:p w14:paraId="53E76440" w14:textId="77777777" w:rsidR="00732709" w:rsidRPr="002007B0" w:rsidRDefault="00732709" w:rsidP="00732709">
            <w:r w:rsidRPr="002007B0">
              <w:rPr>
                <w:i/>
                <w:iCs/>
              </w:rPr>
              <w:t>Escherichia coli</w:t>
            </w:r>
            <w:r w:rsidRPr="002007B0">
              <w:t>, verotoxigenic (cultures only)</w:t>
            </w:r>
          </w:p>
          <w:p w14:paraId="7DCAC97C" w14:textId="77777777" w:rsidR="00732709" w:rsidRDefault="00732709" w:rsidP="00D03DD2">
            <w:r w:rsidRPr="002007B0">
              <w:t>Ebola virus</w:t>
            </w:r>
          </w:p>
          <w:p w14:paraId="67A092AE" w14:textId="77777777" w:rsidR="002007B0" w:rsidRPr="002007B0" w:rsidRDefault="002007B0" w:rsidP="002007B0">
            <w:pPr>
              <w:rPr>
                <w:i/>
                <w:iCs/>
              </w:rPr>
            </w:pPr>
            <w:r w:rsidRPr="002007B0">
              <w:t>Flexal virus</w:t>
            </w:r>
          </w:p>
          <w:p w14:paraId="16280823" w14:textId="77777777" w:rsidR="002007B0" w:rsidRPr="002007B0" w:rsidRDefault="002007B0" w:rsidP="002007B0">
            <w:r w:rsidRPr="002007B0">
              <w:rPr>
                <w:i/>
                <w:iCs/>
              </w:rPr>
              <w:t>Francisella tularensis</w:t>
            </w:r>
            <w:r w:rsidRPr="002007B0">
              <w:t xml:space="preserve"> (cultures only)</w:t>
            </w:r>
          </w:p>
          <w:p w14:paraId="18CCE1E9" w14:textId="77777777" w:rsidR="002007B0" w:rsidRPr="002007B0" w:rsidRDefault="002007B0" w:rsidP="002007B0">
            <w:r w:rsidRPr="002007B0">
              <w:t>Guanarito virus</w:t>
            </w:r>
          </w:p>
          <w:p w14:paraId="4DBBD67B" w14:textId="13FC777F" w:rsidR="00A13FE2" w:rsidRPr="002007B0" w:rsidRDefault="002007B0" w:rsidP="004C54F2">
            <w:r w:rsidRPr="002007B0">
              <w:t>Hantaan virus</w:t>
            </w:r>
          </w:p>
        </w:tc>
      </w:tr>
      <w:tr w:rsidR="000C1484" w:rsidRPr="002007B0" w14:paraId="4A5CABBF" w14:textId="77777777" w:rsidTr="000C1484">
        <w:trPr>
          <w:cantSplit/>
          <w:trHeight w:val="20"/>
        </w:trPr>
        <w:tc>
          <w:tcPr>
            <w:tcW w:w="2387" w:type="dxa"/>
            <w:vMerge/>
          </w:tcPr>
          <w:p w14:paraId="4BD4D031" w14:textId="77777777" w:rsidR="000C1484" w:rsidRPr="002007B0" w:rsidRDefault="000C1484" w:rsidP="00BE6831">
            <w:pPr>
              <w:jc w:val="center"/>
            </w:pPr>
          </w:p>
        </w:tc>
        <w:tc>
          <w:tcPr>
            <w:tcW w:w="7133" w:type="dxa"/>
            <w:tcBorders>
              <w:top w:val="nil"/>
            </w:tcBorders>
          </w:tcPr>
          <w:p w14:paraId="38D2E61A" w14:textId="77777777" w:rsidR="004C54F2" w:rsidRPr="002007B0" w:rsidRDefault="004C54F2" w:rsidP="004C54F2">
            <w:r w:rsidRPr="002007B0">
              <w:t>Hantaviruses causing haemorrhagic fever with renal syndrome</w:t>
            </w:r>
          </w:p>
          <w:p w14:paraId="0FC4398F" w14:textId="5944ABAC" w:rsidR="000C1484" w:rsidRPr="002007B0" w:rsidRDefault="004C54F2" w:rsidP="004C54F2">
            <w:r w:rsidRPr="002007B0">
              <w:t xml:space="preserve">Hendra virus </w:t>
            </w:r>
            <w:r w:rsidR="000C1484" w:rsidRPr="002007B0">
              <w:t>Hepatitis B virus (cultures only)</w:t>
            </w:r>
          </w:p>
          <w:p w14:paraId="75E0E748" w14:textId="77777777" w:rsidR="000C1484" w:rsidRPr="002007B0" w:rsidRDefault="000C1484" w:rsidP="00BE6831">
            <w:r w:rsidRPr="002007B0">
              <w:t>Herpes B virus (cultures only)</w:t>
            </w:r>
          </w:p>
          <w:p w14:paraId="5015A82C" w14:textId="77777777" w:rsidR="000C1484" w:rsidRPr="002007B0" w:rsidRDefault="000C1484" w:rsidP="00BE6831">
            <w:r w:rsidRPr="002007B0">
              <w:t>Human immunodeficiency virus (cultures only)</w:t>
            </w:r>
          </w:p>
          <w:p w14:paraId="69E172EE" w14:textId="77777777" w:rsidR="000C1484" w:rsidRPr="002007B0" w:rsidRDefault="000C1484" w:rsidP="00BE6831">
            <w:r w:rsidRPr="002007B0">
              <w:t>Highly pathogenic avian influenza virus (cultures only)</w:t>
            </w:r>
          </w:p>
          <w:p w14:paraId="0902F13A" w14:textId="77777777" w:rsidR="000C1484" w:rsidRPr="002007B0" w:rsidRDefault="000C1484" w:rsidP="00BE6831">
            <w:r w:rsidRPr="002007B0">
              <w:t>Japanese Encephalitis virus (cultures only)</w:t>
            </w:r>
          </w:p>
          <w:p w14:paraId="50ECEC9A" w14:textId="77777777" w:rsidR="000C1484" w:rsidRPr="002007B0" w:rsidRDefault="000C1484" w:rsidP="00BE6831">
            <w:r w:rsidRPr="002007B0">
              <w:t>Junin virus</w:t>
            </w:r>
          </w:p>
          <w:p w14:paraId="2C3DA211" w14:textId="77777777" w:rsidR="000C1484" w:rsidRPr="002007B0" w:rsidRDefault="000C1484" w:rsidP="00BE6831">
            <w:r w:rsidRPr="002007B0">
              <w:t>Kyasanur Forest disease virus</w:t>
            </w:r>
          </w:p>
          <w:p w14:paraId="537F4303" w14:textId="77777777" w:rsidR="000C1484" w:rsidRPr="002007B0" w:rsidRDefault="000C1484" w:rsidP="00BE6831">
            <w:r w:rsidRPr="002007B0">
              <w:t>Lassa virus</w:t>
            </w:r>
          </w:p>
          <w:p w14:paraId="543AA5F3" w14:textId="77777777" w:rsidR="000C1484" w:rsidRPr="002007B0" w:rsidRDefault="000C1484" w:rsidP="00BE6831">
            <w:r w:rsidRPr="002007B0">
              <w:t>Machupo virus</w:t>
            </w:r>
          </w:p>
          <w:p w14:paraId="68FD4FA4" w14:textId="77777777" w:rsidR="000C1484" w:rsidRPr="002007B0" w:rsidRDefault="000C1484" w:rsidP="00BE6831">
            <w:r w:rsidRPr="002007B0">
              <w:t>Marburg virus</w:t>
            </w:r>
          </w:p>
          <w:p w14:paraId="58E523CA" w14:textId="77777777" w:rsidR="000C1484" w:rsidRPr="002007B0" w:rsidRDefault="000C1484" w:rsidP="00BE6831">
            <w:r w:rsidRPr="002007B0">
              <w:t>Monkeypox virus (cultures only)</w:t>
            </w:r>
          </w:p>
          <w:p w14:paraId="699AD4B9" w14:textId="77777777" w:rsidR="000C1484" w:rsidRPr="002007B0" w:rsidRDefault="000C1484" w:rsidP="00BE6831">
            <w:r w:rsidRPr="002007B0">
              <w:rPr>
                <w:i/>
                <w:iCs/>
              </w:rPr>
              <w:t>Mycobacterium tuberculosis</w:t>
            </w:r>
            <w:r w:rsidRPr="002007B0">
              <w:t xml:space="preserve"> (cultures only)</w:t>
            </w:r>
          </w:p>
          <w:p w14:paraId="73DF9CF6" w14:textId="77777777" w:rsidR="000C1484" w:rsidRPr="002007B0" w:rsidRDefault="000C1484" w:rsidP="00BE6831">
            <w:r w:rsidRPr="002007B0">
              <w:t>Nipah virus</w:t>
            </w:r>
          </w:p>
          <w:p w14:paraId="64958ED0" w14:textId="77777777" w:rsidR="000C1484" w:rsidRPr="002007B0" w:rsidRDefault="000C1484" w:rsidP="00BE6831">
            <w:r w:rsidRPr="002007B0">
              <w:t>Omsk haemorrhagic fever virus</w:t>
            </w:r>
          </w:p>
          <w:p w14:paraId="5894AEBB" w14:textId="77777777" w:rsidR="000C1484" w:rsidRPr="002007B0" w:rsidRDefault="000C1484" w:rsidP="00BE6831">
            <w:r w:rsidRPr="002007B0">
              <w:t>Poliovirus (cultures only)</w:t>
            </w:r>
          </w:p>
          <w:p w14:paraId="5B002EB9" w14:textId="77777777" w:rsidR="000C1484" w:rsidRPr="002007B0" w:rsidRDefault="000C1484" w:rsidP="00BE6831">
            <w:r w:rsidRPr="002007B0">
              <w:t>Rabies virus (cultures only)</w:t>
            </w:r>
          </w:p>
          <w:p w14:paraId="310D538A" w14:textId="77777777" w:rsidR="000C1484" w:rsidRPr="002007B0" w:rsidRDefault="000C1484" w:rsidP="00BE6831">
            <w:r w:rsidRPr="002007B0">
              <w:rPr>
                <w:i/>
                <w:iCs/>
              </w:rPr>
              <w:t>Rickettsia prowazekii</w:t>
            </w:r>
            <w:r w:rsidRPr="002007B0">
              <w:t xml:space="preserve"> (cultures only)</w:t>
            </w:r>
          </w:p>
          <w:p w14:paraId="674A90EC" w14:textId="77777777" w:rsidR="000C1484" w:rsidRPr="002007B0" w:rsidRDefault="000C1484" w:rsidP="00BE6831">
            <w:r w:rsidRPr="002007B0">
              <w:rPr>
                <w:i/>
                <w:iCs/>
              </w:rPr>
              <w:t>Rickettsia rickettsii</w:t>
            </w:r>
            <w:r w:rsidRPr="002007B0">
              <w:t xml:space="preserve"> (cultures only)</w:t>
            </w:r>
          </w:p>
          <w:p w14:paraId="32A6ABFD" w14:textId="77777777" w:rsidR="000C1484" w:rsidRPr="002007B0" w:rsidRDefault="000C1484" w:rsidP="00BE6831">
            <w:r w:rsidRPr="002007B0">
              <w:t>Rift Valley fever virus (cultures only)</w:t>
            </w:r>
          </w:p>
          <w:p w14:paraId="3F20E539" w14:textId="77777777" w:rsidR="000C1484" w:rsidRPr="002007B0" w:rsidRDefault="000C1484" w:rsidP="00BE6831">
            <w:r w:rsidRPr="002007B0">
              <w:t>Russian spring-summer encephalitis virus (cultures only)</w:t>
            </w:r>
          </w:p>
          <w:p w14:paraId="6C068D27" w14:textId="77777777" w:rsidR="000C1484" w:rsidRPr="002007B0" w:rsidRDefault="000C1484" w:rsidP="00BE6831">
            <w:r w:rsidRPr="002007B0">
              <w:t>Sabia virus</w:t>
            </w:r>
          </w:p>
          <w:p w14:paraId="5261FC04" w14:textId="77777777" w:rsidR="000C1484" w:rsidRPr="002007B0" w:rsidRDefault="000C1484" w:rsidP="00BE6831">
            <w:r w:rsidRPr="002007B0">
              <w:rPr>
                <w:i/>
                <w:iCs/>
              </w:rPr>
              <w:t>Shigella dysenteriae</w:t>
            </w:r>
            <w:r w:rsidRPr="002007B0">
              <w:t xml:space="preserve"> type 1 (cultures only)</w:t>
            </w:r>
          </w:p>
          <w:p w14:paraId="140E0032" w14:textId="77777777" w:rsidR="000C1484" w:rsidRPr="002007B0" w:rsidRDefault="000C1484" w:rsidP="00BE6831">
            <w:r w:rsidRPr="002007B0">
              <w:t>Tick-borne encephalitis virus (cultures only)</w:t>
            </w:r>
          </w:p>
          <w:p w14:paraId="782A305D" w14:textId="77777777" w:rsidR="000C1484" w:rsidRPr="002007B0" w:rsidRDefault="000C1484" w:rsidP="00BE6831">
            <w:r w:rsidRPr="002007B0">
              <w:t>Variola virus</w:t>
            </w:r>
          </w:p>
          <w:p w14:paraId="058E5474" w14:textId="77777777" w:rsidR="000C1484" w:rsidRPr="002007B0" w:rsidRDefault="000C1484" w:rsidP="00BE6831">
            <w:r w:rsidRPr="002007B0">
              <w:t>Venezuelan equine encephalitis virus (cultures only)</w:t>
            </w:r>
          </w:p>
          <w:p w14:paraId="404A9293" w14:textId="77777777" w:rsidR="000C1484" w:rsidRPr="002007B0" w:rsidRDefault="000C1484" w:rsidP="00BE6831">
            <w:r w:rsidRPr="002007B0">
              <w:t>West Nile virus (cultures only)</w:t>
            </w:r>
          </w:p>
          <w:p w14:paraId="07E5E03B" w14:textId="77777777" w:rsidR="000C1484" w:rsidRPr="002007B0" w:rsidRDefault="000C1484" w:rsidP="00BE6831">
            <w:r w:rsidRPr="002007B0">
              <w:t>Yellow fever virus (cultures only)</w:t>
            </w:r>
          </w:p>
          <w:p w14:paraId="3E43CEAE" w14:textId="18D7EE35" w:rsidR="000C1484" w:rsidRPr="002007B0" w:rsidRDefault="000C1484" w:rsidP="00BE6831">
            <w:r w:rsidRPr="002007B0">
              <w:rPr>
                <w:i/>
                <w:iCs/>
              </w:rPr>
              <w:t>Yersinia pestis</w:t>
            </w:r>
            <w:r w:rsidRPr="002007B0">
              <w:t xml:space="preserve"> (cultures only)</w:t>
            </w:r>
          </w:p>
        </w:tc>
      </w:tr>
      <w:tr w:rsidR="000C1484" w:rsidRPr="002007B0" w14:paraId="73CA2BBD" w14:textId="77777777" w:rsidTr="000C1484">
        <w:trPr>
          <w:cantSplit/>
          <w:trHeight w:val="20"/>
        </w:trPr>
        <w:tc>
          <w:tcPr>
            <w:tcW w:w="2387" w:type="dxa"/>
          </w:tcPr>
          <w:p w14:paraId="0B706C11" w14:textId="77777777" w:rsidR="000C1484" w:rsidRPr="002007B0" w:rsidRDefault="000C1484" w:rsidP="006C5A91">
            <w:pPr>
              <w:jc w:val="center"/>
              <w:rPr>
                <w:b/>
                <w:bCs/>
              </w:rPr>
            </w:pPr>
            <w:r w:rsidRPr="002007B0">
              <w:rPr>
                <w:b/>
                <w:bCs/>
              </w:rPr>
              <w:t>UN 2900</w:t>
            </w:r>
          </w:p>
          <w:p w14:paraId="72EE7BE0" w14:textId="77777777" w:rsidR="000C1484" w:rsidRPr="002007B0" w:rsidRDefault="000C1484" w:rsidP="00BE6831">
            <w:pPr>
              <w:jc w:val="center"/>
            </w:pPr>
            <w:r w:rsidRPr="002007B0">
              <w:t>Infectious substances affecting animals only</w:t>
            </w:r>
          </w:p>
        </w:tc>
        <w:tc>
          <w:tcPr>
            <w:tcW w:w="7133" w:type="dxa"/>
            <w:tcBorders>
              <w:top w:val="nil"/>
            </w:tcBorders>
          </w:tcPr>
          <w:p w14:paraId="7BA035A4" w14:textId="77777777" w:rsidR="000C1484" w:rsidRPr="002007B0" w:rsidRDefault="000C1484" w:rsidP="00BE6831">
            <w:r w:rsidRPr="002007B0">
              <w:t>African swine fever virus (cultures only)</w:t>
            </w:r>
          </w:p>
          <w:p w14:paraId="4C36D83A" w14:textId="77777777" w:rsidR="000C1484" w:rsidRPr="002007B0" w:rsidRDefault="000C1484" w:rsidP="00BE6831">
            <w:r w:rsidRPr="002007B0">
              <w:t>Avian paramyxovirus Type 1 - Velogenic Newcastle disease virus (cultures only)</w:t>
            </w:r>
          </w:p>
          <w:p w14:paraId="6F120874" w14:textId="77777777" w:rsidR="000C1484" w:rsidRPr="002007B0" w:rsidRDefault="000C1484" w:rsidP="00BE6831">
            <w:r w:rsidRPr="002007B0">
              <w:t>Classical swine fever virus (cultures only)</w:t>
            </w:r>
          </w:p>
          <w:p w14:paraId="21DB2CC0" w14:textId="77777777" w:rsidR="000C1484" w:rsidRPr="002007B0" w:rsidRDefault="000C1484" w:rsidP="00BE6831">
            <w:r w:rsidRPr="002007B0">
              <w:t>Foot and mouth disease virus (cultures only)</w:t>
            </w:r>
          </w:p>
          <w:p w14:paraId="705076B9" w14:textId="77777777" w:rsidR="000C1484" w:rsidRPr="002007B0" w:rsidRDefault="000C1484" w:rsidP="00BE6831">
            <w:r w:rsidRPr="002007B0">
              <w:t>Lumpy skin disease virus (cultures only)</w:t>
            </w:r>
          </w:p>
          <w:p w14:paraId="59E78128" w14:textId="77777777" w:rsidR="000C1484" w:rsidRPr="002007B0" w:rsidRDefault="000C1484" w:rsidP="00BE6831">
            <w:r w:rsidRPr="002007B0">
              <w:rPr>
                <w:i/>
                <w:iCs/>
              </w:rPr>
              <w:t>Mycoplasma mycoides</w:t>
            </w:r>
            <w:r w:rsidRPr="002007B0">
              <w:t xml:space="preserve"> - Contagious bovine pleuropneumonia (cultures only)</w:t>
            </w:r>
          </w:p>
          <w:p w14:paraId="2152AF61" w14:textId="77777777" w:rsidR="000C1484" w:rsidRPr="002007B0" w:rsidRDefault="000C1484" w:rsidP="00BE6831">
            <w:pPr>
              <w:rPr>
                <w:lang w:val="fr-FR"/>
              </w:rPr>
            </w:pPr>
            <w:r w:rsidRPr="002007B0">
              <w:rPr>
                <w:lang w:val="fr-FR"/>
              </w:rPr>
              <w:t>Peste des petits ruminants virus (cultures only)</w:t>
            </w:r>
          </w:p>
          <w:p w14:paraId="7C1ED987" w14:textId="77777777" w:rsidR="000C1484" w:rsidRPr="002007B0" w:rsidRDefault="000C1484" w:rsidP="00BE6831">
            <w:r w:rsidRPr="002007B0">
              <w:t>Rinderpest virus (cultures only)</w:t>
            </w:r>
          </w:p>
          <w:p w14:paraId="468C0036" w14:textId="77777777" w:rsidR="000C1484" w:rsidRPr="002007B0" w:rsidRDefault="000C1484" w:rsidP="00BE6831">
            <w:r w:rsidRPr="002007B0">
              <w:t>Sheep-pox virus (cultures only)</w:t>
            </w:r>
          </w:p>
          <w:p w14:paraId="03F0EE50" w14:textId="77777777" w:rsidR="000C1484" w:rsidRPr="002007B0" w:rsidRDefault="000C1484" w:rsidP="00BE6831">
            <w:r w:rsidRPr="002007B0">
              <w:t>Goatpox virus (cultures only)</w:t>
            </w:r>
          </w:p>
          <w:p w14:paraId="4CF32C9B" w14:textId="77777777" w:rsidR="000C1484" w:rsidRPr="002007B0" w:rsidRDefault="000C1484" w:rsidP="00BE6831">
            <w:r w:rsidRPr="002007B0">
              <w:t>Swine vesicular disease virus (cultures only)</w:t>
            </w:r>
          </w:p>
          <w:p w14:paraId="421326F4" w14:textId="28032355" w:rsidR="000C1484" w:rsidRPr="002007B0" w:rsidRDefault="000C1484" w:rsidP="00BE6831">
            <w:r w:rsidRPr="002007B0">
              <w:t>Vesicular stomatitis virus (cultures only)</w:t>
            </w:r>
          </w:p>
        </w:tc>
      </w:tr>
    </w:tbl>
    <w:p w14:paraId="5A46EA61" w14:textId="77777777" w:rsidR="005F5952" w:rsidRPr="002007B0" w:rsidRDefault="005F5952" w:rsidP="005F5952">
      <w:pPr>
        <w:pStyle w:val="FootnoteText"/>
        <w:tabs>
          <w:tab w:val="left" w:pos="1418"/>
          <w:tab w:val="left" w:pos="1985"/>
          <w:tab w:val="left" w:pos="2552"/>
          <w:tab w:val="left" w:pos="3119"/>
          <w:tab w:val="left" w:pos="3686"/>
          <w:tab w:val="left" w:pos="4253"/>
          <w:tab w:val="left" w:pos="4820"/>
        </w:tabs>
        <w:rPr>
          <w:iCs/>
          <w:sz w:val="20"/>
        </w:rPr>
      </w:pPr>
    </w:p>
    <w:p w14:paraId="63B278F7" w14:textId="4C988D93" w:rsidR="006C5A91" w:rsidRPr="002007B0" w:rsidRDefault="005F5952" w:rsidP="004C54F2">
      <w:pPr>
        <w:pStyle w:val="OBtxt"/>
        <w:keepNext/>
        <w:tabs>
          <w:tab w:val="clear" w:pos="1418"/>
          <w:tab w:val="left" w:pos="1134"/>
        </w:tabs>
        <w:rPr>
          <w:sz w:val="20"/>
        </w:rPr>
      </w:pPr>
      <w:r w:rsidRPr="002007B0">
        <w:rPr>
          <w:bCs/>
          <w:sz w:val="20"/>
        </w:rPr>
        <w:t>2.6.3.2.2.2</w:t>
      </w:r>
      <w:r w:rsidRPr="002007B0">
        <w:rPr>
          <w:sz w:val="20"/>
        </w:rPr>
        <w:tab/>
        <w:t>Category B</w:t>
      </w:r>
    </w:p>
    <w:p w14:paraId="6D9A61C7" w14:textId="1219E158" w:rsidR="005F5952" w:rsidRPr="002007B0" w:rsidRDefault="006C5A91" w:rsidP="004C54F2">
      <w:pPr>
        <w:pStyle w:val="OBtxt"/>
        <w:tabs>
          <w:tab w:val="clear" w:pos="1418"/>
          <w:tab w:val="left" w:pos="1134"/>
        </w:tabs>
        <w:rPr>
          <w:sz w:val="20"/>
        </w:rPr>
      </w:pPr>
      <w:r w:rsidRPr="002007B0">
        <w:rPr>
          <w:sz w:val="20"/>
        </w:rPr>
        <w:tab/>
      </w:r>
      <w:r w:rsidR="005F5952" w:rsidRPr="002007B0">
        <w:rPr>
          <w:sz w:val="20"/>
        </w:rPr>
        <w:t>An infectious substance which does not meet the criteria for inclusion in Category A</w:t>
      </w:r>
      <w:r w:rsidR="003D12D7" w:rsidRPr="002007B0">
        <w:rPr>
          <w:sz w:val="20"/>
        </w:rPr>
        <w:t xml:space="preserve"> is </w:t>
      </w:r>
      <w:r w:rsidR="006756D7" w:rsidRPr="002007B0">
        <w:rPr>
          <w:sz w:val="20"/>
        </w:rPr>
        <w:t>assigned to</w:t>
      </w:r>
      <w:r w:rsidR="003D12D7" w:rsidRPr="002007B0">
        <w:rPr>
          <w:sz w:val="20"/>
        </w:rPr>
        <w:t xml:space="preserve"> Category B</w:t>
      </w:r>
      <w:r w:rsidR="005F5952" w:rsidRPr="002007B0">
        <w:rPr>
          <w:sz w:val="20"/>
        </w:rPr>
        <w:t xml:space="preserve">. Infectious substances in Category B shall be assigned to UN 3373. </w:t>
      </w:r>
    </w:p>
    <w:p w14:paraId="56A607A0" w14:textId="77777777" w:rsidR="005F5952" w:rsidRDefault="005F5952" w:rsidP="004C54F2">
      <w:pPr>
        <w:pStyle w:val="OBtxt"/>
        <w:tabs>
          <w:tab w:val="clear" w:pos="1418"/>
          <w:tab w:val="left" w:pos="1134"/>
        </w:tabs>
        <w:rPr>
          <w:i/>
          <w:iCs/>
          <w:sz w:val="20"/>
        </w:rPr>
      </w:pPr>
      <w:r w:rsidRPr="002007B0">
        <w:rPr>
          <w:b/>
          <w:bCs/>
          <w:i/>
          <w:iCs/>
          <w:sz w:val="20"/>
        </w:rPr>
        <w:t>NOTE:</w:t>
      </w:r>
      <w:r w:rsidRPr="002007B0">
        <w:rPr>
          <w:i/>
          <w:iCs/>
          <w:sz w:val="20"/>
        </w:rPr>
        <w:tab/>
        <w:t xml:space="preserve">The proper shipping name of UN 3373 is "BIOLOGICAL SUBSTANCE, CATEGORY B". </w:t>
      </w:r>
    </w:p>
    <w:p w14:paraId="36E72C9B" w14:textId="5DA7117F" w:rsidR="00491E52" w:rsidRPr="00491E52" w:rsidRDefault="00491E52" w:rsidP="00491E52">
      <w:pPr>
        <w:spacing w:before="240"/>
        <w:jc w:val="center"/>
        <w:rPr>
          <w:u w:val="single"/>
        </w:rPr>
      </w:pPr>
      <w:r>
        <w:rPr>
          <w:u w:val="single"/>
        </w:rPr>
        <w:tab/>
      </w:r>
      <w:r>
        <w:rPr>
          <w:u w:val="single"/>
        </w:rPr>
        <w:tab/>
      </w:r>
      <w:r>
        <w:rPr>
          <w:u w:val="single"/>
        </w:rPr>
        <w:tab/>
      </w:r>
    </w:p>
    <w:sectPr w:rsidR="00491E52" w:rsidRPr="00491E52" w:rsidSect="0099001C">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1B27A" w14:textId="77777777" w:rsidR="00794C6A" w:rsidRDefault="00794C6A"/>
  </w:endnote>
  <w:endnote w:type="continuationSeparator" w:id="0">
    <w:p w14:paraId="6F4BD97E" w14:textId="77777777" w:rsidR="00794C6A" w:rsidRDefault="00794C6A"/>
  </w:endnote>
  <w:endnote w:type="continuationNotice" w:id="1">
    <w:p w14:paraId="760CD350" w14:textId="77777777" w:rsidR="00794C6A" w:rsidRDefault="00794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F077B" w14:textId="77777777" w:rsidR="00794C6A" w:rsidRPr="000B175B" w:rsidRDefault="00794C6A" w:rsidP="000B175B">
      <w:pPr>
        <w:tabs>
          <w:tab w:val="right" w:pos="2155"/>
        </w:tabs>
        <w:spacing w:after="80"/>
        <w:ind w:left="680"/>
        <w:rPr>
          <w:u w:val="single"/>
        </w:rPr>
      </w:pPr>
      <w:r>
        <w:rPr>
          <w:u w:val="single"/>
        </w:rPr>
        <w:tab/>
      </w:r>
    </w:p>
  </w:footnote>
  <w:footnote w:type="continuationSeparator" w:id="0">
    <w:p w14:paraId="0B800DEE" w14:textId="77777777" w:rsidR="00794C6A" w:rsidRPr="00FC68B7" w:rsidRDefault="00794C6A" w:rsidP="00FC68B7">
      <w:pPr>
        <w:tabs>
          <w:tab w:val="left" w:pos="2155"/>
        </w:tabs>
        <w:spacing w:after="80"/>
        <w:ind w:left="680"/>
        <w:rPr>
          <w:u w:val="single"/>
        </w:rPr>
      </w:pPr>
      <w:r>
        <w:rPr>
          <w:u w:val="single"/>
        </w:rPr>
        <w:tab/>
      </w:r>
    </w:p>
  </w:footnote>
  <w:footnote w:type="continuationNotice" w:id="1">
    <w:p w14:paraId="6D0A2E7D" w14:textId="77777777" w:rsidR="00794C6A" w:rsidRDefault="00794C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741E" w14:textId="5D7773B8" w:rsidR="006C0DC6" w:rsidRPr="0099001C" w:rsidRDefault="006C0DC6" w:rsidP="00366CA7">
    <w:pPr>
      <w:pStyle w:val="Header"/>
    </w:pPr>
    <w:r>
      <w:t>UN/SCE</w:t>
    </w:r>
    <w:r w:rsidR="00C01A22">
      <w:t>TDG</w:t>
    </w:r>
    <w:r>
      <w:t>/</w:t>
    </w:r>
    <w:r w:rsidR="00373AB5">
      <w:t>6</w:t>
    </w:r>
    <w:r w:rsidR="0023368C">
      <w:t>4</w:t>
    </w:r>
    <w:r>
      <w:t>/INF.</w:t>
    </w:r>
    <w:r w:rsidR="00AC1E86">
      <w:t>68</w:t>
    </w:r>
    <w:r w:rsidR="007E505F">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0B15" w14:textId="7C0C2B9A" w:rsidR="006C0DC6" w:rsidRPr="0099001C" w:rsidRDefault="006C0DC6" w:rsidP="0099001C">
    <w:pPr>
      <w:pStyle w:val="Header"/>
      <w:jc w:val="right"/>
    </w:pPr>
    <w:r>
      <w:t>UN/SCE</w:t>
    </w:r>
    <w:r w:rsidR="00C01A22">
      <w:t>TDG</w:t>
    </w:r>
    <w:r>
      <w:t>/</w:t>
    </w:r>
    <w:r w:rsidR="00373AB5">
      <w:t>6</w:t>
    </w:r>
    <w:r w:rsidR="007D426F">
      <w:t>4</w:t>
    </w:r>
    <w:r w:rsidR="00C07F9E">
      <w:t>/</w:t>
    </w:r>
    <w:r>
      <w:t>INF.</w:t>
    </w:r>
    <w:r w:rsidR="00AC1E86">
      <w:t>68</w:t>
    </w:r>
    <w:r w:rsidR="007E505F">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E7723"/>
    <w:multiLevelType w:val="hybridMultilevel"/>
    <w:tmpl w:val="FEFCA584"/>
    <w:lvl w:ilvl="0" w:tplc="9D7621BE">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14204EDB"/>
    <w:multiLevelType w:val="hybridMultilevel"/>
    <w:tmpl w:val="01F0A7CA"/>
    <w:lvl w:ilvl="0" w:tplc="604A6598">
      <w:start w:val="1"/>
      <w:numFmt w:val="decimal"/>
      <w:lvlText w:val="%1."/>
      <w:lvlJc w:val="left"/>
      <w:pPr>
        <w:ind w:left="1035" w:hanging="360"/>
      </w:pPr>
      <w:rPr>
        <w:rFonts w:hint="default"/>
      </w:rPr>
    </w:lvl>
    <w:lvl w:ilvl="1" w:tplc="100C0019" w:tentative="1">
      <w:start w:val="1"/>
      <w:numFmt w:val="lowerLetter"/>
      <w:lvlText w:val="%2."/>
      <w:lvlJc w:val="left"/>
      <w:pPr>
        <w:ind w:left="1755" w:hanging="360"/>
      </w:pPr>
    </w:lvl>
    <w:lvl w:ilvl="2" w:tplc="100C001B" w:tentative="1">
      <w:start w:val="1"/>
      <w:numFmt w:val="lowerRoman"/>
      <w:lvlText w:val="%3."/>
      <w:lvlJc w:val="right"/>
      <w:pPr>
        <w:ind w:left="2475" w:hanging="180"/>
      </w:pPr>
    </w:lvl>
    <w:lvl w:ilvl="3" w:tplc="100C000F" w:tentative="1">
      <w:start w:val="1"/>
      <w:numFmt w:val="decimal"/>
      <w:lvlText w:val="%4."/>
      <w:lvlJc w:val="left"/>
      <w:pPr>
        <w:ind w:left="3195" w:hanging="360"/>
      </w:pPr>
    </w:lvl>
    <w:lvl w:ilvl="4" w:tplc="100C0019" w:tentative="1">
      <w:start w:val="1"/>
      <w:numFmt w:val="lowerLetter"/>
      <w:lvlText w:val="%5."/>
      <w:lvlJc w:val="left"/>
      <w:pPr>
        <w:ind w:left="3915" w:hanging="360"/>
      </w:pPr>
    </w:lvl>
    <w:lvl w:ilvl="5" w:tplc="100C001B" w:tentative="1">
      <w:start w:val="1"/>
      <w:numFmt w:val="lowerRoman"/>
      <w:lvlText w:val="%6."/>
      <w:lvlJc w:val="right"/>
      <w:pPr>
        <w:ind w:left="4635" w:hanging="180"/>
      </w:pPr>
    </w:lvl>
    <w:lvl w:ilvl="6" w:tplc="100C000F" w:tentative="1">
      <w:start w:val="1"/>
      <w:numFmt w:val="decimal"/>
      <w:lvlText w:val="%7."/>
      <w:lvlJc w:val="left"/>
      <w:pPr>
        <w:ind w:left="5355" w:hanging="360"/>
      </w:pPr>
    </w:lvl>
    <w:lvl w:ilvl="7" w:tplc="100C0019" w:tentative="1">
      <w:start w:val="1"/>
      <w:numFmt w:val="lowerLetter"/>
      <w:lvlText w:val="%8."/>
      <w:lvlJc w:val="left"/>
      <w:pPr>
        <w:ind w:left="6075" w:hanging="360"/>
      </w:pPr>
    </w:lvl>
    <w:lvl w:ilvl="8" w:tplc="100C001B" w:tentative="1">
      <w:start w:val="1"/>
      <w:numFmt w:val="lowerRoman"/>
      <w:lvlText w:val="%9."/>
      <w:lvlJc w:val="right"/>
      <w:pPr>
        <w:ind w:left="6795" w:hanging="180"/>
      </w:pPr>
    </w:lvl>
  </w:abstractNum>
  <w:abstractNum w:abstractNumId="3" w15:restartNumberingAfterBreak="0">
    <w:nsid w:val="389F5C84"/>
    <w:multiLevelType w:val="hybridMultilevel"/>
    <w:tmpl w:val="4AE2292C"/>
    <w:lvl w:ilvl="0" w:tplc="6844509E">
      <w:start w:val="1"/>
      <w:numFmt w:val="lowerLetter"/>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43E31EB0"/>
    <w:multiLevelType w:val="hybridMultilevel"/>
    <w:tmpl w:val="0A36F35A"/>
    <w:lvl w:ilvl="0" w:tplc="435EC7F8">
      <w:start w:val="1"/>
      <w:numFmt w:val="lowerLetter"/>
      <w:lvlText w:val="(%1)"/>
      <w:lvlJc w:val="left"/>
      <w:pPr>
        <w:ind w:left="2259" w:hanging="112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77176C"/>
    <w:multiLevelType w:val="hybridMultilevel"/>
    <w:tmpl w:val="69321E58"/>
    <w:lvl w:ilvl="0" w:tplc="37984116">
      <w:start w:val="1"/>
      <w:numFmt w:val="lowerRoman"/>
      <w:lvlText w:val="(%1)"/>
      <w:lvlJc w:val="left"/>
      <w:pPr>
        <w:ind w:left="1854" w:hanging="72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num w:numId="1" w16cid:durableId="1317487767">
    <w:abstractNumId w:val="0"/>
  </w:num>
  <w:num w:numId="2" w16cid:durableId="376245775">
    <w:abstractNumId w:val="5"/>
  </w:num>
  <w:num w:numId="3" w16cid:durableId="1306280873">
    <w:abstractNumId w:val="2"/>
  </w:num>
  <w:num w:numId="4" w16cid:durableId="103307671">
    <w:abstractNumId w:val="4"/>
  </w:num>
  <w:num w:numId="5" w16cid:durableId="964391675">
    <w:abstractNumId w:val="3"/>
  </w:num>
  <w:num w:numId="6" w16cid:durableId="2007855171">
    <w:abstractNumId w:val="1"/>
  </w:num>
  <w:num w:numId="7" w16cid:durableId="1204248929">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mando Serrano Lombillo">
    <w15:presenceInfo w15:providerId="AD" w15:userId="S::serranolombillo@un.org::e7945154-08c7-4b0b-83b4-27c44099d3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activeWritingStyle w:appName="MSWord" w:lang="en-AU"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181C"/>
    <w:rsid w:val="000020E5"/>
    <w:rsid w:val="00002DBF"/>
    <w:rsid w:val="00002EFA"/>
    <w:rsid w:val="00002F33"/>
    <w:rsid w:val="0000397D"/>
    <w:rsid w:val="00004110"/>
    <w:rsid w:val="000042A7"/>
    <w:rsid w:val="0000583B"/>
    <w:rsid w:val="00007696"/>
    <w:rsid w:val="00010300"/>
    <w:rsid w:val="00011561"/>
    <w:rsid w:val="00012767"/>
    <w:rsid w:val="000128E2"/>
    <w:rsid w:val="00012E99"/>
    <w:rsid w:val="000137FF"/>
    <w:rsid w:val="00013D99"/>
    <w:rsid w:val="000146F8"/>
    <w:rsid w:val="00014FB5"/>
    <w:rsid w:val="00016B05"/>
    <w:rsid w:val="00016F8A"/>
    <w:rsid w:val="000204EA"/>
    <w:rsid w:val="0002214E"/>
    <w:rsid w:val="000236C5"/>
    <w:rsid w:val="00024D6A"/>
    <w:rsid w:val="00025BBA"/>
    <w:rsid w:val="000267A6"/>
    <w:rsid w:val="00027C2F"/>
    <w:rsid w:val="00027D05"/>
    <w:rsid w:val="0003006B"/>
    <w:rsid w:val="00030738"/>
    <w:rsid w:val="0003082F"/>
    <w:rsid w:val="0003123C"/>
    <w:rsid w:val="00031CBB"/>
    <w:rsid w:val="00031CDC"/>
    <w:rsid w:val="00032CDA"/>
    <w:rsid w:val="00032F7E"/>
    <w:rsid w:val="00033B3D"/>
    <w:rsid w:val="00033EB5"/>
    <w:rsid w:val="0003437E"/>
    <w:rsid w:val="00034C53"/>
    <w:rsid w:val="00035798"/>
    <w:rsid w:val="00036AA1"/>
    <w:rsid w:val="00036E0B"/>
    <w:rsid w:val="00037A9A"/>
    <w:rsid w:val="00042858"/>
    <w:rsid w:val="00042B30"/>
    <w:rsid w:val="00043532"/>
    <w:rsid w:val="00043E1A"/>
    <w:rsid w:val="0004433E"/>
    <w:rsid w:val="000443E2"/>
    <w:rsid w:val="000445FE"/>
    <w:rsid w:val="000448F5"/>
    <w:rsid w:val="00044E06"/>
    <w:rsid w:val="0004562D"/>
    <w:rsid w:val="000478CF"/>
    <w:rsid w:val="00047933"/>
    <w:rsid w:val="00050253"/>
    <w:rsid w:val="00050A05"/>
    <w:rsid w:val="00050F6B"/>
    <w:rsid w:val="00051214"/>
    <w:rsid w:val="000513B5"/>
    <w:rsid w:val="00051899"/>
    <w:rsid w:val="00054C58"/>
    <w:rsid w:val="0005512E"/>
    <w:rsid w:val="0005531E"/>
    <w:rsid w:val="000555D5"/>
    <w:rsid w:val="00056A7B"/>
    <w:rsid w:val="00057174"/>
    <w:rsid w:val="00057F51"/>
    <w:rsid w:val="00057FBD"/>
    <w:rsid w:val="00060669"/>
    <w:rsid w:val="000609DB"/>
    <w:rsid w:val="00060A38"/>
    <w:rsid w:val="00061D94"/>
    <w:rsid w:val="000622B2"/>
    <w:rsid w:val="00062CBC"/>
    <w:rsid w:val="00063D77"/>
    <w:rsid w:val="00064D23"/>
    <w:rsid w:val="00064E88"/>
    <w:rsid w:val="0006754E"/>
    <w:rsid w:val="00067C9D"/>
    <w:rsid w:val="000713D6"/>
    <w:rsid w:val="000723E7"/>
    <w:rsid w:val="0007247B"/>
    <w:rsid w:val="0007299D"/>
    <w:rsid w:val="00072BE5"/>
    <w:rsid w:val="00072C8C"/>
    <w:rsid w:val="00075580"/>
    <w:rsid w:val="00076279"/>
    <w:rsid w:val="00076E62"/>
    <w:rsid w:val="000778B2"/>
    <w:rsid w:val="00080802"/>
    <w:rsid w:val="00081647"/>
    <w:rsid w:val="00081F44"/>
    <w:rsid w:val="00083694"/>
    <w:rsid w:val="00083C33"/>
    <w:rsid w:val="00083FD9"/>
    <w:rsid w:val="00084387"/>
    <w:rsid w:val="000846C1"/>
    <w:rsid w:val="00087552"/>
    <w:rsid w:val="000875A2"/>
    <w:rsid w:val="000877CA"/>
    <w:rsid w:val="00087B55"/>
    <w:rsid w:val="0009032D"/>
    <w:rsid w:val="00090A51"/>
    <w:rsid w:val="000931C0"/>
    <w:rsid w:val="0009390A"/>
    <w:rsid w:val="00096CD4"/>
    <w:rsid w:val="000A0664"/>
    <w:rsid w:val="000A0800"/>
    <w:rsid w:val="000A12AE"/>
    <w:rsid w:val="000A18E8"/>
    <w:rsid w:val="000A22EE"/>
    <w:rsid w:val="000A3E06"/>
    <w:rsid w:val="000A3E88"/>
    <w:rsid w:val="000A47A5"/>
    <w:rsid w:val="000A5146"/>
    <w:rsid w:val="000A61ED"/>
    <w:rsid w:val="000A65FB"/>
    <w:rsid w:val="000A6C8B"/>
    <w:rsid w:val="000A6FD4"/>
    <w:rsid w:val="000B0DEC"/>
    <w:rsid w:val="000B0E86"/>
    <w:rsid w:val="000B175B"/>
    <w:rsid w:val="000B1C38"/>
    <w:rsid w:val="000B3A0F"/>
    <w:rsid w:val="000B4C96"/>
    <w:rsid w:val="000C1484"/>
    <w:rsid w:val="000C1589"/>
    <w:rsid w:val="000C1F31"/>
    <w:rsid w:val="000C21A4"/>
    <w:rsid w:val="000C25B7"/>
    <w:rsid w:val="000C275C"/>
    <w:rsid w:val="000C38D0"/>
    <w:rsid w:val="000C4CE1"/>
    <w:rsid w:val="000C5B0B"/>
    <w:rsid w:val="000C6544"/>
    <w:rsid w:val="000C6894"/>
    <w:rsid w:val="000C6A00"/>
    <w:rsid w:val="000D00F9"/>
    <w:rsid w:val="000D0C08"/>
    <w:rsid w:val="000D172B"/>
    <w:rsid w:val="000D191F"/>
    <w:rsid w:val="000D1E6E"/>
    <w:rsid w:val="000D2196"/>
    <w:rsid w:val="000D2293"/>
    <w:rsid w:val="000D26CA"/>
    <w:rsid w:val="000D27B5"/>
    <w:rsid w:val="000D32CB"/>
    <w:rsid w:val="000D3805"/>
    <w:rsid w:val="000D39F8"/>
    <w:rsid w:val="000D3B0C"/>
    <w:rsid w:val="000D5533"/>
    <w:rsid w:val="000D7DB6"/>
    <w:rsid w:val="000E005F"/>
    <w:rsid w:val="000E0415"/>
    <w:rsid w:val="000E1ED2"/>
    <w:rsid w:val="000E45CC"/>
    <w:rsid w:val="000E6840"/>
    <w:rsid w:val="000F1138"/>
    <w:rsid w:val="000F13D5"/>
    <w:rsid w:val="000F18D4"/>
    <w:rsid w:val="000F1A98"/>
    <w:rsid w:val="000F2147"/>
    <w:rsid w:val="000F2CE1"/>
    <w:rsid w:val="000F368C"/>
    <w:rsid w:val="000F3DDC"/>
    <w:rsid w:val="000F50A4"/>
    <w:rsid w:val="000F53E5"/>
    <w:rsid w:val="000F56CC"/>
    <w:rsid w:val="000F6201"/>
    <w:rsid w:val="000F6C7B"/>
    <w:rsid w:val="000F7379"/>
    <w:rsid w:val="001001E9"/>
    <w:rsid w:val="00100A9D"/>
    <w:rsid w:val="00100AA2"/>
    <w:rsid w:val="00100EB7"/>
    <w:rsid w:val="0010157D"/>
    <w:rsid w:val="00101724"/>
    <w:rsid w:val="00102373"/>
    <w:rsid w:val="00102C2C"/>
    <w:rsid w:val="001035FB"/>
    <w:rsid w:val="001048BD"/>
    <w:rsid w:val="001063B2"/>
    <w:rsid w:val="00106734"/>
    <w:rsid w:val="00106CCF"/>
    <w:rsid w:val="00106D18"/>
    <w:rsid w:val="00106EBD"/>
    <w:rsid w:val="00107042"/>
    <w:rsid w:val="00107921"/>
    <w:rsid w:val="00110386"/>
    <w:rsid w:val="0011098D"/>
    <w:rsid w:val="00110DF6"/>
    <w:rsid w:val="00111E43"/>
    <w:rsid w:val="00111F3F"/>
    <w:rsid w:val="00112BC4"/>
    <w:rsid w:val="00112C06"/>
    <w:rsid w:val="00112E42"/>
    <w:rsid w:val="0011355B"/>
    <w:rsid w:val="001140E2"/>
    <w:rsid w:val="00114ACF"/>
    <w:rsid w:val="00115E80"/>
    <w:rsid w:val="0011793B"/>
    <w:rsid w:val="00120412"/>
    <w:rsid w:val="001220B8"/>
    <w:rsid w:val="00122230"/>
    <w:rsid w:val="00122D2D"/>
    <w:rsid w:val="00123A28"/>
    <w:rsid w:val="00123D08"/>
    <w:rsid w:val="001240C5"/>
    <w:rsid w:val="00124959"/>
    <w:rsid w:val="00125D05"/>
    <w:rsid w:val="001272A0"/>
    <w:rsid w:val="00127E5F"/>
    <w:rsid w:val="00127FB4"/>
    <w:rsid w:val="0013106B"/>
    <w:rsid w:val="00131955"/>
    <w:rsid w:val="00131CEC"/>
    <w:rsid w:val="00132EE2"/>
    <w:rsid w:val="0013363C"/>
    <w:rsid w:val="00133762"/>
    <w:rsid w:val="0013397C"/>
    <w:rsid w:val="001346E0"/>
    <w:rsid w:val="00135945"/>
    <w:rsid w:val="00135A1B"/>
    <w:rsid w:val="001362CB"/>
    <w:rsid w:val="0013641F"/>
    <w:rsid w:val="00137535"/>
    <w:rsid w:val="001377DE"/>
    <w:rsid w:val="00137D36"/>
    <w:rsid w:val="00140F12"/>
    <w:rsid w:val="001416B0"/>
    <w:rsid w:val="001419B9"/>
    <w:rsid w:val="00144078"/>
    <w:rsid w:val="001469E2"/>
    <w:rsid w:val="00146AA2"/>
    <w:rsid w:val="0015093E"/>
    <w:rsid w:val="001522DE"/>
    <w:rsid w:val="001535B9"/>
    <w:rsid w:val="001547CA"/>
    <w:rsid w:val="00154E44"/>
    <w:rsid w:val="00155682"/>
    <w:rsid w:val="00156168"/>
    <w:rsid w:val="00156F3C"/>
    <w:rsid w:val="0015719A"/>
    <w:rsid w:val="00160CE3"/>
    <w:rsid w:val="00161915"/>
    <w:rsid w:val="00162BF7"/>
    <w:rsid w:val="00163012"/>
    <w:rsid w:val="001636C3"/>
    <w:rsid w:val="00163D0D"/>
    <w:rsid w:val="00164795"/>
    <w:rsid w:val="00164B93"/>
    <w:rsid w:val="00164C68"/>
    <w:rsid w:val="00165823"/>
    <w:rsid w:val="0016583F"/>
    <w:rsid w:val="00165882"/>
    <w:rsid w:val="00165EE3"/>
    <w:rsid w:val="0016692B"/>
    <w:rsid w:val="001703C9"/>
    <w:rsid w:val="00170703"/>
    <w:rsid w:val="00170A3C"/>
    <w:rsid w:val="00172129"/>
    <w:rsid w:val="00172643"/>
    <w:rsid w:val="00173759"/>
    <w:rsid w:val="00174440"/>
    <w:rsid w:val="00174D25"/>
    <w:rsid w:val="0017518F"/>
    <w:rsid w:val="001758EB"/>
    <w:rsid w:val="001806E6"/>
    <w:rsid w:val="00181432"/>
    <w:rsid w:val="0018152E"/>
    <w:rsid w:val="00182808"/>
    <w:rsid w:val="00185A30"/>
    <w:rsid w:val="00190AEA"/>
    <w:rsid w:val="00192DA5"/>
    <w:rsid w:val="00194DD4"/>
    <w:rsid w:val="00196986"/>
    <w:rsid w:val="001969A9"/>
    <w:rsid w:val="00196CD0"/>
    <w:rsid w:val="001975C0"/>
    <w:rsid w:val="001A0ACC"/>
    <w:rsid w:val="001A17B3"/>
    <w:rsid w:val="001A1B3F"/>
    <w:rsid w:val="001A224B"/>
    <w:rsid w:val="001A2297"/>
    <w:rsid w:val="001A28D6"/>
    <w:rsid w:val="001A28DB"/>
    <w:rsid w:val="001A2C53"/>
    <w:rsid w:val="001A3CE1"/>
    <w:rsid w:val="001A41EB"/>
    <w:rsid w:val="001A42F3"/>
    <w:rsid w:val="001A456F"/>
    <w:rsid w:val="001A5C4B"/>
    <w:rsid w:val="001A64A2"/>
    <w:rsid w:val="001A6A0E"/>
    <w:rsid w:val="001B02B3"/>
    <w:rsid w:val="001B0414"/>
    <w:rsid w:val="001B0A33"/>
    <w:rsid w:val="001B1308"/>
    <w:rsid w:val="001B1F42"/>
    <w:rsid w:val="001B36CE"/>
    <w:rsid w:val="001B4A75"/>
    <w:rsid w:val="001B4B04"/>
    <w:rsid w:val="001B7265"/>
    <w:rsid w:val="001B7FE6"/>
    <w:rsid w:val="001C095C"/>
    <w:rsid w:val="001C1314"/>
    <w:rsid w:val="001C2515"/>
    <w:rsid w:val="001C582B"/>
    <w:rsid w:val="001C6611"/>
    <w:rsid w:val="001C6663"/>
    <w:rsid w:val="001C6E17"/>
    <w:rsid w:val="001C7895"/>
    <w:rsid w:val="001D0435"/>
    <w:rsid w:val="001D17AE"/>
    <w:rsid w:val="001D1E09"/>
    <w:rsid w:val="001D1E2A"/>
    <w:rsid w:val="001D26DF"/>
    <w:rsid w:val="001D399A"/>
    <w:rsid w:val="001D3C7C"/>
    <w:rsid w:val="001D5562"/>
    <w:rsid w:val="001D63C2"/>
    <w:rsid w:val="001D6D9F"/>
    <w:rsid w:val="001D7890"/>
    <w:rsid w:val="001E06FC"/>
    <w:rsid w:val="001E16F4"/>
    <w:rsid w:val="001E2548"/>
    <w:rsid w:val="001E2B59"/>
    <w:rsid w:val="001E2C0A"/>
    <w:rsid w:val="001E409D"/>
    <w:rsid w:val="001E41C0"/>
    <w:rsid w:val="001E4366"/>
    <w:rsid w:val="001E43ED"/>
    <w:rsid w:val="001E47FD"/>
    <w:rsid w:val="001E4C75"/>
    <w:rsid w:val="001E4D52"/>
    <w:rsid w:val="001E68A1"/>
    <w:rsid w:val="001E6F05"/>
    <w:rsid w:val="001E710B"/>
    <w:rsid w:val="001E78B5"/>
    <w:rsid w:val="001E7C2A"/>
    <w:rsid w:val="001E7EBE"/>
    <w:rsid w:val="001F0056"/>
    <w:rsid w:val="001F1D07"/>
    <w:rsid w:val="001F1EC0"/>
    <w:rsid w:val="001F20EB"/>
    <w:rsid w:val="001F291A"/>
    <w:rsid w:val="001F3237"/>
    <w:rsid w:val="001F4806"/>
    <w:rsid w:val="002007B0"/>
    <w:rsid w:val="00200B77"/>
    <w:rsid w:val="00202BCE"/>
    <w:rsid w:val="002036AB"/>
    <w:rsid w:val="002037B6"/>
    <w:rsid w:val="0020460A"/>
    <w:rsid w:val="00205143"/>
    <w:rsid w:val="00205370"/>
    <w:rsid w:val="0020680D"/>
    <w:rsid w:val="002068CD"/>
    <w:rsid w:val="00206DE0"/>
    <w:rsid w:val="00207040"/>
    <w:rsid w:val="0021015A"/>
    <w:rsid w:val="00211ADF"/>
    <w:rsid w:val="00211D0D"/>
    <w:rsid w:val="00211E0B"/>
    <w:rsid w:val="0021370B"/>
    <w:rsid w:val="0021374C"/>
    <w:rsid w:val="00213F21"/>
    <w:rsid w:val="00215567"/>
    <w:rsid w:val="00220822"/>
    <w:rsid w:val="002211E4"/>
    <w:rsid w:val="00221BDD"/>
    <w:rsid w:val="002235AC"/>
    <w:rsid w:val="00224FED"/>
    <w:rsid w:val="002250F1"/>
    <w:rsid w:val="00225687"/>
    <w:rsid w:val="00226D5F"/>
    <w:rsid w:val="00226D9D"/>
    <w:rsid w:val="0022793A"/>
    <w:rsid w:val="00231A80"/>
    <w:rsid w:val="00231FE6"/>
    <w:rsid w:val="0023368C"/>
    <w:rsid w:val="00234380"/>
    <w:rsid w:val="002348F4"/>
    <w:rsid w:val="0023564D"/>
    <w:rsid w:val="00236E81"/>
    <w:rsid w:val="00237AA8"/>
    <w:rsid w:val="002401EF"/>
    <w:rsid w:val="002405A7"/>
    <w:rsid w:val="002418DF"/>
    <w:rsid w:val="00242F40"/>
    <w:rsid w:val="00244673"/>
    <w:rsid w:val="00245F5C"/>
    <w:rsid w:val="0024624B"/>
    <w:rsid w:val="00247F5E"/>
    <w:rsid w:val="002505DA"/>
    <w:rsid w:val="00251408"/>
    <w:rsid w:val="00251851"/>
    <w:rsid w:val="00253ECE"/>
    <w:rsid w:val="0025519E"/>
    <w:rsid w:val="00255579"/>
    <w:rsid w:val="00256462"/>
    <w:rsid w:val="002569CE"/>
    <w:rsid w:val="00256ECA"/>
    <w:rsid w:val="00256F95"/>
    <w:rsid w:val="002570BC"/>
    <w:rsid w:val="00257BC6"/>
    <w:rsid w:val="00257E45"/>
    <w:rsid w:val="002605DE"/>
    <w:rsid w:val="00262488"/>
    <w:rsid w:val="00263951"/>
    <w:rsid w:val="00264CE6"/>
    <w:rsid w:val="00265520"/>
    <w:rsid w:val="002655E6"/>
    <w:rsid w:val="00265671"/>
    <w:rsid w:val="0026622F"/>
    <w:rsid w:val="00266888"/>
    <w:rsid w:val="00266898"/>
    <w:rsid w:val="00267929"/>
    <w:rsid w:val="002712AE"/>
    <w:rsid w:val="00271D9B"/>
    <w:rsid w:val="00272134"/>
    <w:rsid w:val="002727BB"/>
    <w:rsid w:val="00272A25"/>
    <w:rsid w:val="0027313E"/>
    <w:rsid w:val="00274F95"/>
    <w:rsid w:val="00275548"/>
    <w:rsid w:val="00275D77"/>
    <w:rsid w:val="00276B8C"/>
    <w:rsid w:val="002779A1"/>
    <w:rsid w:val="002809B1"/>
    <w:rsid w:val="00281467"/>
    <w:rsid w:val="00281D2E"/>
    <w:rsid w:val="002821F6"/>
    <w:rsid w:val="00283628"/>
    <w:rsid w:val="0028414C"/>
    <w:rsid w:val="00284868"/>
    <w:rsid w:val="00284A54"/>
    <w:rsid w:val="0028512E"/>
    <w:rsid w:val="00285613"/>
    <w:rsid w:val="00285AD4"/>
    <w:rsid w:val="0028625E"/>
    <w:rsid w:val="00286659"/>
    <w:rsid w:val="002905A0"/>
    <w:rsid w:val="00291FF2"/>
    <w:rsid w:val="00294AD4"/>
    <w:rsid w:val="00294C1C"/>
    <w:rsid w:val="00296E9C"/>
    <w:rsid w:val="0029706D"/>
    <w:rsid w:val="002978F2"/>
    <w:rsid w:val="002A0A00"/>
    <w:rsid w:val="002A0D97"/>
    <w:rsid w:val="002A2251"/>
    <w:rsid w:val="002A282C"/>
    <w:rsid w:val="002A32A5"/>
    <w:rsid w:val="002A5139"/>
    <w:rsid w:val="002A537C"/>
    <w:rsid w:val="002A55A7"/>
    <w:rsid w:val="002A5683"/>
    <w:rsid w:val="002A5947"/>
    <w:rsid w:val="002A5A2D"/>
    <w:rsid w:val="002A7047"/>
    <w:rsid w:val="002B079A"/>
    <w:rsid w:val="002B2F4D"/>
    <w:rsid w:val="002B3993"/>
    <w:rsid w:val="002B469A"/>
    <w:rsid w:val="002B4EA7"/>
    <w:rsid w:val="002B5193"/>
    <w:rsid w:val="002B66EE"/>
    <w:rsid w:val="002B670E"/>
    <w:rsid w:val="002B6962"/>
    <w:rsid w:val="002B6A44"/>
    <w:rsid w:val="002B7F91"/>
    <w:rsid w:val="002C1101"/>
    <w:rsid w:val="002C133E"/>
    <w:rsid w:val="002C1386"/>
    <w:rsid w:val="002C21E5"/>
    <w:rsid w:val="002C22EC"/>
    <w:rsid w:val="002C5747"/>
    <w:rsid w:val="002C6826"/>
    <w:rsid w:val="002C692B"/>
    <w:rsid w:val="002C710D"/>
    <w:rsid w:val="002D09E0"/>
    <w:rsid w:val="002D11D7"/>
    <w:rsid w:val="002D1CE7"/>
    <w:rsid w:val="002D219B"/>
    <w:rsid w:val="002D2A33"/>
    <w:rsid w:val="002D2F88"/>
    <w:rsid w:val="002D3F20"/>
    <w:rsid w:val="002D4FC4"/>
    <w:rsid w:val="002D59D3"/>
    <w:rsid w:val="002D7CA2"/>
    <w:rsid w:val="002E0624"/>
    <w:rsid w:val="002E0DAA"/>
    <w:rsid w:val="002E4A45"/>
    <w:rsid w:val="002E54C3"/>
    <w:rsid w:val="002E55DF"/>
    <w:rsid w:val="002E6284"/>
    <w:rsid w:val="002E66F2"/>
    <w:rsid w:val="002E736E"/>
    <w:rsid w:val="002E7804"/>
    <w:rsid w:val="002E7A79"/>
    <w:rsid w:val="002E7C49"/>
    <w:rsid w:val="002F0D05"/>
    <w:rsid w:val="002F1024"/>
    <w:rsid w:val="002F1089"/>
    <w:rsid w:val="002F247E"/>
    <w:rsid w:val="002F2A68"/>
    <w:rsid w:val="002F3DFA"/>
    <w:rsid w:val="002F3FA4"/>
    <w:rsid w:val="002F775C"/>
    <w:rsid w:val="00301DBF"/>
    <w:rsid w:val="00305AFC"/>
    <w:rsid w:val="00305C3C"/>
    <w:rsid w:val="003073F4"/>
    <w:rsid w:val="00307D6C"/>
    <w:rsid w:val="0031022B"/>
    <w:rsid w:val="003107FA"/>
    <w:rsid w:val="003118D4"/>
    <w:rsid w:val="00312145"/>
    <w:rsid w:val="0031262E"/>
    <w:rsid w:val="003127A2"/>
    <w:rsid w:val="003131BE"/>
    <w:rsid w:val="00313E56"/>
    <w:rsid w:val="003140CE"/>
    <w:rsid w:val="00314720"/>
    <w:rsid w:val="00317326"/>
    <w:rsid w:val="00317F55"/>
    <w:rsid w:val="00321132"/>
    <w:rsid w:val="003217B0"/>
    <w:rsid w:val="00321878"/>
    <w:rsid w:val="003229D8"/>
    <w:rsid w:val="00322EDF"/>
    <w:rsid w:val="00323BB8"/>
    <w:rsid w:val="0032442E"/>
    <w:rsid w:val="00324602"/>
    <w:rsid w:val="0032489E"/>
    <w:rsid w:val="003265CA"/>
    <w:rsid w:val="00326A97"/>
    <w:rsid w:val="00327156"/>
    <w:rsid w:val="003277B3"/>
    <w:rsid w:val="00330840"/>
    <w:rsid w:val="0033110B"/>
    <w:rsid w:val="00331615"/>
    <w:rsid w:val="00331CBC"/>
    <w:rsid w:val="00334D85"/>
    <w:rsid w:val="003364BF"/>
    <w:rsid w:val="0033745A"/>
    <w:rsid w:val="00337513"/>
    <w:rsid w:val="003376D4"/>
    <w:rsid w:val="00337D5E"/>
    <w:rsid w:val="00340726"/>
    <w:rsid w:val="00342302"/>
    <w:rsid w:val="00343009"/>
    <w:rsid w:val="003437AD"/>
    <w:rsid w:val="00343829"/>
    <w:rsid w:val="003440F0"/>
    <w:rsid w:val="00344274"/>
    <w:rsid w:val="003443E5"/>
    <w:rsid w:val="0034733C"/>
    <w:rsid w:val="00350692"/>
    <w:rsid w:val="003506B8"/>
    <w:rsid w:val="00350D48"/>
    <w:rsid w:val="00351974"/>
    <w:rsid w:val="00352E14"/>
    <w:rsid w:val="00353DBA"/>
    <w:rsid w:val="00353E5C"/>
    <w:rsid w:val="00355FA1"/>
    <w:rsid w:val="003565E5"/>
    <w:rsid w:val="00356839"/>
    <w:rsid w:val="00360834"/>
    <w:rsid w:val="00360EDE"/>
    <w:rsid w:val="0036185E"/>
    <w:rsid w:val="00362980"/>
    <w:rsid w:val="00364E58"/>
    <w:rsid w:val="00366CA7"/>
    <w:rsid w:val="00370390"/>
    <w:rsid w:val="00370D65"/>
    <w:rsid w:val="0037131B"/>
    <w:rsid w:val="0037155F"/>
    <w:rsid w:val="0037249C"/>
    <w:rsid w:val="00372F56"/>
    <w:rsid w:val="00373AB5"/>
    <w:rsid w:val="003744A8"/>
    <w:rsid w:val="003747FE"/>
    <w:rsid w:val="003748A3"/>
    <w:rsid w:val="003748B9"/>
    <w:rsid w:val="00376927"/>
    <w:rsid w:val="00376D8A"/>
    <w:rsid w:val="00376EE6"/>
    <w:rsid w:val="00380029"/>
    <w:rsid w:val="00380EA8"/>
    <w:rsid w:val="003819B1"/>
    <w:rsid w:val="00381AD4"/>
    <w:rsid w:val="00381C4F"/>
    <w:rsid w:val="00381CD3"/>
    <w:rsid w:val="003841B8"/>
    <w:rsid w:val="003844A0"/>
    <w:rsid w:val="00384B76"/>
    <w:rsid w:val="00385DF6"/>
    <w:rsid w:val="003864F3"/>
    <w:rsid w:val="0038656E"/>
    <w:rsid w:val="00387A81"/>
    <w:rsid w:val="00387A95"/>
    <w:rsid w:val="00390529"/>
    <w:rsid w:val="00390683"/>
    <w:rsid w:val="00392296"/>
    <w:rsid w:val="0039277A"/>
    <w:rsid w:val="0039319F"/>
    <w:rsid w:val="003937A6"/>
    <w:rsid w:val="00393EB8"/>
    <w:rsid w:val="00395BDB"/>
    <w:rsid w:val="003972E0"/>
    <w:rsid w:val="003A1697"/>
    <w:rsid w:val="003A1D2F"/>
    <w:rsid w:val="003A26B0"/>
    <w:rsid w:val="003A2AF6"/>
    <w:rsid w:val="003A3183"/>
    <w:rsid w:val="003A3BC6"/>
    <w:rsid w:val="003A402E"/>
    <w:rsid w:val="003A48FA"/>
    <w:rsid w:val="003A4B23"/>
    <w:rsid w:val="003A5B68"/>
    <w:rsid w:val="003A5D05"/>
    <w:rsid w:val="003A6674"/>
    <w:rsid w:val="003A6EA6"/>
    <w:rsid w:val="003A7322"/>
    <w:rsid w:val="003A7D25"/>
    <w:rsid w:val="003B06FE"/>
    <w:rsid w:val="003B13B0"/>
    <w:rsid w:val="003B211E"/>
    <w:rsid w:val="003B37DF"/>
    <w:rsid w:val="003B39CC"/>
    <w:rsid w:val="003B554B"/>
    <w:rsid w:val="003B5FD2"/>
    <w:rsid w:val="003B6A69"/>
    <w:rsid w:val="003B7321"/>
    <w:rsid w:val="003B79EF"/>
    <w:rsid w:val="003B7A8B"/>
    <w:rsid w:val="003C017E"/>
    <w:rsid w:val="003C13D0"/>
    <w:rsid w:val="003C2CC4"/>
    <w:rsid w:val="003C32AD"/>
    <w:rsid w:val="003C3936"/>
    <w:rsid w:val="003C4B7F"/>
    <w:rsid w:val="003C5C6D"/>
    <w:rsid w:val="003C6932"/>
    <w:rsid w:val="003C7292"/>
    <w:rsid w:val="003C72DD"/>
    <w:rsid w:val="003D02C2"/>
    <w:rsid w:val="003D12D7"/>
    <w:rsid w:val="003D184B"/>
    <w:rsid w:val="003D1EA9"/>
    <w:rsid w:val="003D2C21"/>
    <w:rsid w:val="003D4B23"/>
    <w:rsid w:val="003D621B"/>
    <w:rsid w:val="003D7114"/>
    <w:rsid w:val="003D7C29"/>
    <w:rsid w:val="003E117E"/>
    <w:rsid w:val="003E1216"/>
    <w:rsid w:val="003E1B5B"/>
    <w:rsid w:val="003E221C"/>
    <w:rsid w:val="003E254E"/>
    <w:rsid w:val="003E3341"/>
    <w:rsid w:val="003E3F93"/>
    <w:rsid w:val="003E41F7"/>
    <w:rsid w:val="003E56F3"/>
    <w:rsid w:val="003E5707"/>
    <w:rsid w:val="003E5F4A"/>
    <w:rsid w:val="003E5FB0"/>
    <w:rsid w:val="003F0752"/>
    <w:rsid w:val="003F0CEB"/>
    <w:rsid w:val="003F0E29"/>
    <w:rsid w:val="003F18A0"/>
    <w:rsid w:val="003F1ED3"/>
    <w:rsid w:val="003F2711"/>
    <w:rsid w:val="003F29E4"/>
    <w:rsid w:val="003F3439"/>
    <w:rsid w:val="003F4CBA"/>
    <w:rsid w:val="003F4E93"/>
    <w:rsid w:val="003F566F"/>
    <w:rsid w:val="003F599D"/>
    <w:rsid w:val="003F5E77"/>
    <w:rsid w:val="003F668F"/>
    <w:rsid w:val="003F6DAE"/>
    <w:rsid w:val="003F7973"/>
    <w:rsid w:val="003F7A75"/>
    <w:rsid w:val="00401917"/>
    <w:rsid w:val="00401C25"/>
    <w:rsid w:val="004020B9"/>
    <w:rsid w:val="004040E9"/>
    <w:rsid w:val="00404134"/>
    <w:rsid w:val="00404AF8"/>
    <w:rsid w:val="00404BD3"/>
    <w:rsid w:val="0040598C"/>
    <w:rsid w:val="004061D6"/>
    <w:rsid w:val="00410733"/>
    <w:rsid w:val="0041079B"/>
    <w:rsid w:val="00411045"/>
    <w:rsid w:val="00411931"/>
    <w:rsid w:val="004125B4"/>
    <w:rsid w:val="00412DCE"/>
    <w:rsid w:val="00413499"/>
    <w:rsid w:val="004139DC"/>
    <w:rsid w:val="00414979"/>
    <w:rsid w:val="00415056"/>
    <w:rsid w:val="00415115"/>
    <w:rsid w:val="00415986"/>
    <w:rsid w:val="004160C6"/>
    <w:rsid w:val="004220F3"/>
    <w:rsid w:val="004230C0"/>
    <w:rsid w:val="00423D46"/>
    <w:rsid w:val="00423ECE"/>
    <w:rsid w:val="004249AB"/>
    <w:rsid w:val="0042588C"/>
    <w:rsid w:val="0042663D"/>
    <w:rsid w:val="00426C3A"/>
    <w:rsid w:val="00426C9C"/>
    <w:rsid w:val="00427A2F"/>
    <w:rsid w:val="00427A4E"/>
    <w:rsid w:val="00427B09"/>
    <w:rsid w:val="00427EDF"/>
    <w:rsid w:val="00430B13"/>
    <w:rsid w:val="00431C5B"/>
    <w:rsid w:val="00432572"/>
    <w:rsid w:val="004325CB"/>
    <w:rsid w:val="00434125"/>
    <w:rsid w:val="004345F5"/>
    <w:rsid w:val="004346D0"/>
    <w:rsid w:val="00434B24"/>
    <w:rsid w:val="0043783F"/>
    <w:rsid w:val="00437EFC"/>
    <w:rsid w:val="004404A1"/>
    <w:rsid w:val="004404DF"/>
    <w:rsid w:val="004405D1"/>
    <w:rsid w:val="00440DD3"/>
    <w:rsid w:val="00440E22"/>
    <w:rsid w:val="00441436"/>
    <w:rsid w:val="00441BA3"/>
    <w:rsid w:val="00442663"/>
    <w:rsid w:val="00443EA7"/>
    <w:rsid w:val="004448A7"/>
    <w:rsid w:val="004456A3"/>
    <w:rsid w:val="0044574C"/>
    <w:rsid w:val="00445925"/>
    <w:rsid w:val="00446DE4"/>
    <w:rsid w:val="00447ED7"/>
    <w:rsid w:val="00451562"/>
    <w:rsid w:val="0045311A"/>
    <w:rsid w:val="0045333F"/>
    <w:rsid w:val="00453654"/>
    <w:rsid w:val="004539AA"/>
    <w:rsid w:val="00453F3F"/>
    <w:rsid w:val="00453F76"/>
    <w:rsid w:val="00454A60"/>
    <w:rsid w:val="004566AD"/>
    <w:rsid w:val="00457882"/>
    <w:rsid w:val="00460DD9"/>
    <w:rsid w:val="00461E37"/>
    <w:rsid w:val="0046228F"/>
    <w:rsid w:val="00462F8F"/>
    <w:rsid w:val="004637E2"/>
    <w:rsid w:val="00463CA8"/>
    <w:rsid w:val="004642EF"/>
    <w:rsid w:val="00464BBF"/>
    <w:rsid w:val="0046500C"/>
    <w:rsid w:val="00466497"/>
    <w:rsid w:val="0046737C"/>
    <w:rsid w:val="00467927"/>
    <w:rsid w:val="004703CC"/>
    <w:rsid w:val="00470A72"/>
    <w:rsid w:val="00470EA8"/>
    <w:rsid w:val="00473D93"/>
    <w:rsid w:val="0047400D"/>
    <w:rsid w:val="004749C1"/>
    <w:rsid w:val="004750AF"/>
    <w:rsid w:val="004750BF"/>
    <w:rsid w:val="00476D8A"/>
    <w:rsid w:val="004770D5"/>
    <w:rsid w:val="004774B9"/>
    <w:rsid w:val="00477693"/>
    <w:rsid w:val="0048291A"/>
    <w:rsid w:val="0048313A"/>
    <w:rsid w:val="00483D3D"/>
    <w:rsid w:val="0048730A"/>
    <w:rsid w:val="004901B7"/>
    <w:rsid w:val="00490FB1"/>
    <w:rsid w:val="0049144A"/>
    <w:rsid w:val="0049185D"/>
    <w:rsid w:val="00491E52"/>
    <w:rsid w:val="0049427E"/>
    <w:rsid w:val="00497624"/>
    <w:rsid w:val="00497A7B"/>
    <w:rsid w:val="004A0596"/>
    <w:rsid w:val="004A0B82"/>
    <w:rsid w:val="004A2941"/>
    <w:rsid w:val="004A2C9B"/>
    <w:rsid w:val="004A2EA2"/>
    <w:rsid w:val="004A3E5C"/>
    <w:rsid w:val="004A3F42"/>
    <w:rsid w:val="004A41CA"/>
    <w:rsid w:val="004A4399"/>
    <w:rsid w:val="004A6072"/>
    <w:rsid w:val="004A6319"/>
    <w:rsid w:val="004A6C6E"/>
    <w:rsid w:val="004A6FD8"/>
    <w:rsid w:val="004A707C"/>
    <w:rsid w:val="004A7239"/>
    <w:rsid w:val="004B14C2"/>
    <w:rsid w:val="004B2271"/>
    <w:rsid w:val="004B2710"/>
    <w:rsid w:val="004B2B66"/>
    <w:rsid w:val="004B394C"/>
    <w:rsid w:val="004B3CBF"/>
    <w:rsid w:val="004B6542"/>
    <w:rsid w:val="004B6733"/>
    <w:rsid w:val="004B6A82"/>
    <w:rsid w:val="004C012B"/>
    <w:rsid w:val="004C54F2"/>
    <w:rsid w:val="004C5615"/>
    <w:rsid w:val="004C5AC8"/>
    <w:rsid w:val="004C669E"/>
    <w:rsid w:val="004C7AF7"/>
    <w:rsid w:val="004D05ED"/>
    <w:rsid w:val="004D122F"/>
    <w:rsid w:val="004D13FA"/>
    <w:rsid w:val="004D16C5"/>
    <w:rsid w:val="004D24F5"/>
    <w:rsid w:val="004D3AFA"/>
    <w:rsid w:val="004D3D96"/>
    <w:rsid w:val="004D566D"/>
    <w:rsid w:val="004D5CB2"/>
    <w:rsid w:val="004D6E91"/>
    <w:rsid w:val="004D770E"/>
    <w:rsid w:val="004D7D8C"/>
    <w:rsid w:val="004D7EFA"/>
    <w:rsid w:val="004E09B1"/>
    <w:rsid w:val="004E1110"/>
    <w:rsid w:val="004E13DA"/>
    <w:rsid w:val="004E1717"/>
    <w:rsid w:val="004E19E5"/>
    <w:rsid w:val="004E1F3A"/>
    <w:rsid w:val="004E253D"/>
    <w:rsid w:val="004E2A0F"/>
    <w:rsid w:val="004E32CD"/>
    <w:rsid w:val="004E3C6C"/>
    <w:rsid w:val="004E478E"/>
    <w:rsid w:val="004E5083"/>
    <w:rsid w:val="004E526F"/>
    <w:rsid w:val="004E6707"/>
    <w:rsid w:val="004E674C"/>
    <w:rsid w:val="004E6A5B"/>
    <w:rsid w:val="004E76F6"/>
    <w:rsid w:val="004E7DE6"/>
    <w:rsid w:val="004E7F41"/>
    <w:rsid w:val="004F09C9"/>
    <w:rsid w:val="004F1932"/>
    <w:rsid w:val="004F1D2D"/>
    <w:rsid w:val="004F28E3"/>
    <w:rsid w:val="004F2DEE"/>
    <w:rsid w:val="004F394E"/>
    <w:rsid w:val="004F43E6"/>
    <w:rsid w:val="004F4B24"/>
    <w:rsid w:val="004F4CB8"/>
    <w:rsid w:val="004F65C1"/>
    <w:rsid w:val="004F6F00"/>
    <w:rsid w:val="00500063"/>
    <w:rsid w:val="00501115"/>
    <w:rsid w:val="00501D18"/>
    <w:rsid w:val="00503228"/>
    <w:rsid w:val="00503516"/>
    <w:rsid w:val="00504721"/>
    <w:rsid w:val="00504FF1"/>
    <w:rsid w:val="00505384"/>
    <w:rsid w:val="00507BE4"/>
    <w:rsid w:val="0051062F"/>
    <w:rsid w:val="00510F1B"/>
    <w:rsid w:val="005125A1"/>
    <w:rsid w:val="00512680"/>
    <w:rsid w:val="00513603"/>
    <w:rsid w:val="00513FA2"/>
    <w:rsid w:val="00514197"/>
    <w:rsid w:val="00515859"/>
    <w:rsid w:val="00516318"/>
    <w:rsid w:val="005168B2"/>
    <w:rsid w:val="0051723F"/>
    <w:rsid w:val="0051748D"/>
    <w:rsid w:val="00517A1B"/>
    <w:rsid w:val="005231D0"/>
    <w:rsid w:val="00523585"/>
    <w:rsid w:val="00523833"/>
    <w:rsid w:val="005238C3"/>
    <w:rsid w:val="005247C5"/>
    <w:rsid w:val="00525275"/>
    <w:rsid w:val="0052543F"/>
    <w:rsid w:val="00526141"/>
    <w:rsid w:val="00526E8A"/>
    <w:rsid w:val="00531B46"/>
    <w:rsid w:val="00532121"/>
    <w:rsid w:val="00532EF8"/>
    <w:rsid w:val="0053416A"/>
    <w:rsid w:val="005356FB"/>
    <w:rsid w:val="00535EA3"/>
    <w:rsid w:val="00540DD6"/>
    <w:rsid w:val="0054145F"/>
    <w:rsid w:val="00541821"/>
    <w:rsid w:val="005420F2"/>
    <w:rsid w:val="005433C8"/>
    <w:rsid w:val="00545150"/>
    <w:rsid w:val="00545641"/>
    <w:rsid w:val="00545B1B"/>
    <w:rsid w:val="00545F1A"/>
    <w:rsid w:val="00547136"/>
    <w:rsid w:val="005504B6"/>
    <w:rsid w:val="00550F29"/>
    <w:rsid w:val="00551726"/>
    <w:rsid w:val="005517E9"/>
    <w:rsid w:val="00551843"/>
    <w:rsid w:val="005518B3"/>
    <w:rsid w:val="00551AB9"/>
    <w:rsid w:val="00551FAC"/>
    <w:rsid w:val="00551FB0"/>
    <w:rsid w:val="00551FC6"/>
    <w:rsid w:val="00553222"/>
    <w:rsid w:val="005539FB"/>
    <w:rsid w:val="00553D8F"/>
    <w:rsid w:val="0055544B"/>
    <w:rsid w:val="00556B02"/>
    <w:rsid w:val="00562548"/>
    <w:rsid w:val="00562694"/>
    <w:rsid w:val="00564BF5"/>
    <w:rsid w:val="00564FAB"/>
    <w:rsid w:val="0056528F"/>
    <w:rsid w:val="00565605"/>
    <w:rsid w:val="0056627E"/>
    <w:rsid w:val="0056632B"/>
    <w:rsid w:val="00566BFA"/>
    <w:rsid w:val="005670D1"/>
    <w:rsid w:val="00567638"/>
    <w:rsid w:val="00567BC7"/>
    <w:rsid w:val="00567F31"/>
    <w:rsid w:val="005701B3"/>
    <w:rsid w:val="0057024D"/>
    <w:rsid w:val="00570364"/>
    <w:rsid w:val="00570CC4"/>
    <w:rsid w:val="00571763"/>
    <w:rsid w:val="005719D9"/>
    <w:rsid w:val="00571E61"/>
    <w:rsid w:val="00571F9B"/>
    <w:rsid w:val="00571FB2"/>
    <w:rsid w:val="00572339"/>
    <w:rsid w:val="00572B36"/>
    <w:rsid w:val="00572F99"/>
    <w:rsid w:val="0057340D"/>
    <w:rsid w:val="00574497"/>
    <w:rsid w:val="005751F5"/>
    <w:rsid w:val="005777F3"/>
    <w:rsid w:val="00581163"/>
    <w:rsid w:val="00585897"/>
    <w:rsid w:val="00585A18"/>
    <w:rsid w:val="00585E3D"/>
    <w:rsid w:val="00586845"/>
    <w:rsid w:val="00586F44"/>
    <w:rsid w:val="00586F4A"/>
    <w:rsid w:val="005900D3"/>
    <w:rsid w:val="0059075F"/>
    <w:rsid w:val="00590B98"/>
    <w:rsid w:val="0059116B"/>
    <w:rsid w:val="00591420"/>
    <w:rsid w:val="00591428"/>
    <w:rsid w:val="00591F12"/>
    <w:rsid w:val="00592254"/>
    <w:rsid w:val="00592D34"/>
    <w:rsid w:val="00592EDA"/>
    <w:rsid w:val="00592FDB"/>
    <w:rsid w:val="005938A9"/>
    <w:rsid w:val="0059755F"/>
    <w:rsid w:val="005A0203"/>
    <w:rsid w:val="005A0903"/>
    <w:rsid w:val="005A0A5D"/>
    <w:rsid w:val="005A1E22"/>
    <w:rsid w:val="005A2A15"/>
    <w:rsid w:val="005A307A"/>
    <w:rsid w:val="005A503C"/>
    <w:rsid w:val="005A62A3"/>
    <w:rsid w:val="005A74C8"/>
    <w:rsid w:val="005A74CE"/>
    <w:rsid w:val="005A79B8"/>
    <w:rsid w:val="005A7E3E"/>
    <w:rsid w:val="005A7E64"/>
    <w:rsid w:val="005B0011"/>
    <w:rsid w:val="005B022B"/>
    <w:rsid w:val="005B054C"/>
    <w:rsid w:val="005B08A5"/>
    <w:rsid w:val="005B1B47"/>
    <w:rsid w:val="005B1F1B"/>
    <w:rsid w:val="005B1F57"/>
    <w:rsid w:val="005B29A0"/>
    <w:rsid w:val="005B2C89"/>
    <w:rsid w:val="005B2FD3"/>
    <w:rsid w:val="005B33C0"/>
    <w:rsid w:val="005B3817"/>
    <w:rsid w:val="005B3DB3"/>
    <w:rsid w:val="005B408C"/>
    <w:rsid w:val="005B457C"/>
    <w:rsid w:val="005B60A8"/>
    <w:rsid w:val="005C12A0"/>
    <w:rsid w:val="005C134F"/>
    <w:rsid w:val="005C22AD"/>
    <w:rsid w:val="005C27A5"/>
    <w:rsid w:val="005C2B83"/>
    <w:rsid w:val="005C2EA7"/>
    <w:rsid w:val="005C3070"/>
    <w:rsid w:val="005C3854"/>
    <w:rsid w:val="005C4858"/>
    <w:rsid w:val="005C4ED7"/>
    <w:rsid w:val="005C53DB"/>
    <w:rsid w:val="005C5985"/>
    <w:rsid w:val="005C6BCB"/>
    <w:rsid w:val="005D087F"/>
    <w:rsid w:val="005D1428"/>
    <w:rsid w:val="005D1F5F"/>
    <w:rsid w:val="005D249B"/>
    <w:rsid w:val="005D2F06"/>
    <w:rsid w:val="005D33AB"/>
    <w:rsid w:val="005D3D3D"/>
    <w:rsid w:val="005D425A"/>
    <w:rsid w:val="005D4725"/>
    <w:rsid w:val="005D529D"/>
    <w:rsid w:val="005D5B19"/>
    <w:rsid w:val="005E0C2A"/>
    <w:rsid w:val="005E11E8"/>
    <w:rsid w:val="005E1451"/>
    <w:rsid w:val="005E2296"/>
    <w:rsid w:val="005E273A"/>
    <w:rsid w:val="005E27AB"/>
    <w:rsid w:val="005E2914"/>
    <w:rsid w:val="005E2A89"/>
    <w:rsid w:val="005E36F0"/>
    <w:rsid w:val="005E37E7"/>
    <w:rsid w:val="005E3C90"/>
    <w:rsid w:val="005E3DD1"/>
    <w:rsid w:val="005E46D3"/>
    <w:rsid w:val="005E4989"/>
    <w:rsid w:val="005E5F10"/>
    <w:rsid w:val="005E6CBC"/>
    <w:rsid w:val="005E72DC"/>
    <w:rsid w:val="005E743D"/>
    <w:rsid w:val="005F1DF2"/>
    <w:rsid w:val="005F2648"/>
    <w:rsid w:val="005F5799"/>
    <w:rsid w:val="005F5952"/>
    <w:rsid w:val="005F5D84"/>
    <w:rsid w:val="005F7375"/>
    <w:rsid w:val="005F7A77"/>
    <w:rsid w:val="006001D4"/>
    <w:rsid w:val="00600487"/>
    <w:rsid w:val="0060279F"/>
    <w:rsid w:val="00602EE8"/>
    <w:rsid w:val="00602FF5"/>
    <w:rsid w:val="006034C6"/>
    <w:rsid w:val="00603E59"/>
    <w:rsid w:val="0060430B"/>
    <w:rsid w:val="006055EE"/>
    <w:rsid w:val="0060608C"/>
    <w:rsid w:val="00606679"/>
    <w:rsid w:val="0061026C"/>
    <w:rsid w:val="00610DB5"/>
    <w:rsid w:val="00611B24"/>
    <w:rsid w:val="00611FC4"/>
    <w:rsid w:val="006153C4"/>
    <w:rsid w:val="00617448"/>
    <w:rsid w:val="006176FB"/>
    <w:rsid w:val="00620D0C"/>
    <w:rsid w:val="006218CD"/>
    <w:rsid w:val="0062315D"/>
    <w:rsid w:val="00623353"/>
    <w:rsid w:val="00623962"/>
    <w:rsid w:val="006241C1"/>
    <w:rsid w:val="00624260"/>
    <w:rsid w:val="006245A4"/>
    <w:rsid w:val="0062753C"/>
    <w:rsid w:val="00627ED0"/>
    <w:rsid w:val="00630D91"/>
    <w:rsid w:val="0063173C"/>
    <w:rsid w:val="00633ED0"/>
    <w:rsid w:val="00634063"/>
    <w:rsid w:val="00634702"/>
    <w:rsid w:val="00635265"/>
    <w:rsid w:val="00640B26"/>
    <w:rsid w:val="00640C36"/>
    <w:rsid w:val="00640FD5"/>
    <w:rsid w:val="006417F2"/>
    <w:rsid w:val="00641C9E"/>
    <w:rsid w:val="00641CD0"/>
    <w:rsid w:val="00641E55"/>
    <w:rsid w:val="00641F8E"/>
    <w:rsid w:val="00642416"/>
    <w:rsid w:val="00642B1E"/>
    <w:rsid w:val="00643C8E"/>
    <w:rsid w:val="00643E18"/>
    <w:rsid w:val="00644113"/>
    <w:rsid w:val="006445BA"/>
    <w:rsid w:val="0064479D"/>
    <w:rsid w:val="006475D1"/>
    <w:rsid w:val="00647BF7"/>
    <w:rsid w:val="00652781"/>
    <w:rsid w:val="006538C7"/>
    <w:rsid w:val="006545BA"/>
    <w:rsid w:val="00654B66"/>
    <w:rsid w:val="00656827"/>
    <w:rsid w:val="00656D3D"/>
    <w:rsid w:val="0066039E"/>
    <w:rsid w:val="00661B6D"/>
    <w:rsid w:val="00661F7A"/>
    <w:rsid w:val="006632CE"/>
    <w:rsid w:val="006637C8"/>
    <w:rsid w:val="00663F88"/>
    <w:rsid w:val="00665595"/>
    <w:rsid w:val="006666F6"/>
    <w:rsid w:val="00666934"/>
    <w:rsid w:val="00667391"/>
    <w:rsid w:val="006719E5"/>
    <w:rsid w:val="00671AB2"/>
    <w:rsid w:val="00672C10"/>
    <w:rsid w:val="00672E80"/>
    <w:rsid w:val="006743E5"/>
    <w:rsid w:val="006748AC"/>
    <w:rsid w:val="006756D7"/>
    <w:rsid w:val="00676755"/>
    <w:rsid w:val="006800FA"/>
    <w:rsid w:val="006802D7"/>
    <w:rsid w:val="0068043C"/>
    <w:rsid w:val="006806F3"/>
    <w:rsid w:val="006814D4"/>
    <w:rsid w:val="006821BA"/>
    <w:rsid w:val="006824E7"/>
    <w:rsid w:val="00682C66"/>
    <w:rsid w:val="006879C9"/>
    <w:rsid w:val="00687A18"/>
    <w:rsid w:val="00690159"/>
    <w:rsid w:val="00691F20"/>
    <w:rsid w:val="0069271D"/>
    <w:rsid w:val="00693108"/>
    <w:rsid w:val="00693543"/>
    <w:rsid w:val="00693F47"/>
    <w:rsid w:val="00694263"/>
    <w:rsid w:val="006944AB"/>
    <w:rsid w:val="00694E7D"/>
    <w:rsid w:val="00695C1E"/>
    <w:rsid w:val="00696CE8"/>
    <w:rsid w:val="006A00B3"/>
    <w:rsid w:val="006A011C"/>
    <w:rsid w:val="006A0263"/>
    <w:rsid w:val="006A0453"/>
    <w:rsid w:val="006A0BC9"/>
    <w:rsid w:val="006A1EE6"/>
    <w:rsid w:val="006A2DB6"/>
    <w:rsid w:val="006A416B"/>
    <w:rsid w:val="006A615A"/>
    <w:rsid w:val="006A6EC5"/>
    <w:rsid w:val="006A6EDB"/>
    <w:rsid w:val="006A6EE8"/>
    <w:rsid w:val="006A7392"/>
    <w:rsid w:val="006A7757"/>
    <w:rsid w:val="006B0029"/>
    <w:rsid w:val="006B1A6B"/>
    <w:rsid w:val="006B1A7D"/>
    <w:rsid w:val="006B1CC1"/>
    <w:rsid w:val="006B1CC4"/>
    <w:rsid w:val="006B29B6"/>
    <w:rsid w:val="006B4E5D"/>
    <w:rsid w:val="006B533E"/>
    <w:rsid w:val="006B5E68"/>
    <w:rsid w:val="006B5FD1"/>
    <w:rsid w:val="006B710D"/>
    <w:rsid w:val="006B7935"/>
    <w:rsid w:val="006B79E3"/>
    <w:rsid w:val="006B7CEA"/>
    <w:rsid w:val="006C06EA"/>
    <w:rsid w:val="006C0DC6"/>
    <w:rsid w:val="006C241B"/>
    <w:rsid w:val="006C2471"/>
    <w:rsid w:val="006C2F7C"/>
    <w:rsid w:val="006C36AA"/>
    <w:rsid w:val="006C3969"/>
    <w:rsid w:val="006C3F77"/>
    <w:rsid w:val="006C41F5"/>
    <w:rsid w:val="006C4398"/>
    <w:rsid w:val="006C49F7"/>
    <w:rsid w:val="006C4CDA"/>
    <w:rsid w:val="006C52B9"/>
    <w:rsid w:val="006C5A91"/>
    <w:rsid w:val="006C7398"/>
    <w:rsid w:val="006D09DC"/>
    <w:rsid w:val="006D0C57"/>
    <w:rsid w:val="006D2106"/>
    <w:rsid w:val="006D36D1"/>
    <w:rsid w:val="006D383D"/>
    <w:rsid w:val="006D44C7"/>
    <w:rsid w:val="006D633D"/>
    <w:rsid w:val="006D757D"/>
    <w:rsid w:val="006E13B5"/>
    <w:rsid w:val="006E191D"/>
    <w:rsid w:val="006E1E43"/>
    <w:rsid w:val="006E20C4"/>
    <w:rsid w:val="006E2852"/>
    <w:rsid w:val="006E2A58"/>
    <w:rsid w:val="006E2CE0"/>
    <w:rsid w:val="006E3C35"/>
    <w:rsid w:val="006E41A2"/>
    <w:rsid w:val="006E41F6"/>
    <w:rsid w:val="006E4E9F"/>
    <w:rsid w:val="006E564B"/>
    <w:rsid w:val="006E70ED"/>
    <w:rsid w:val="006E7306"/>
    <w:rsid w:val="006E7611"/>
    <w:rsid w:val="006E762C"/>
    <w:rsid w:val="006E7CEF"/>
    <w:rsid w:val="006F0D61"/>
    <w:rsid w:val="006F17B5"/>
    <w:rsid w:val="006F2413"/>
    <w:rsid w:val="006F2A15"/>
    <w:rsid w:val="006F4F36"/>
    <w:rsid w:val="006F5089"/>
    <w:rsid w:val="006F66E7"/>
    <w:rsid w:val="006F7B32"/>
    <w:rsid w:val="00700E12"/>
    <w:rsid w:val="0070134B"/>
    <w:rsid w:val="0070154B"/>
    <w:rsid w:val="00702575"/>
    <w:rsid w:val="00702BA6"/>
    <w:rsid w:val="00703967"/>
    <w:rsid w:val="00703B64"/>
    <w:rsid w:val="00704624"/>
    <w:rsid w:val="00706DCD"/>
    <w:rsid w:val="00707091"/>
    <w:rsid w:val="007100EA"/>
    <w:rsid w:val="0071181B"/>
    <w:rsid w:val="00711F9E"/>
    <w:rsid w:val="00712F15"/>
    <w:rsid w:val="0071349F"/>
    <w:rsid w:val="00713E09"/>
    <w:rsid w:val="007153EE"/>
    <w:rsid w:val="0071615C"/>
    <w:rsid w:val="007170EB"/>
    <w:rsid w:val="007177FF"/>
    <w:rsid w:val="0071782E"/>
    <w:rsid w:val="00717E07"/>
    <w:rsid w:val="00720DEB"/>
    <w:rsid w:val="00720E11"/>
    <w:rsid w:val="00720E4B"/>
    <w:rsid w:val="0072271C"/>
    <w:rsid w:val="00724DA1"/>
    <w:rsid w:val="00725594"/>
    <w:rsid w:val="00725D11"/>
    <w:rsid w:val="0072632A"/>
    <w:rsid w:val="0072725D"/>
    <w:rsid w:val="0073084C"/>
    <w:rsid w:val="007316E1"/>
    <w:rsid w:val="00731739"/>
    <w:rsid w:val="007322AA"/>
    <w:rsid w:val="007326E1"/>
    <w:rsid w:val="00732709"/>
    <w:rsid w:val="007329F6"/>
    <w:rsid w:val="00733AAE"/>
    <w:rsid w:val="00733F83"/>
    <w:rsid w:val="00734633"/>
    <w:rsid w:val="00734C6A"/>
    <w:rsid w:val="00735526"/>
    <w:rsid w:val="00735880"/>
    <w:rsid w:val="00736209"/>
    <w:rsid w:val="007372E2"/>
    <w:rsid w:val="0074105E"/>
    <w:rsid w:val="0074124E"/>
    <w:rsid w:val="007432DA"/>
    <w:rsid w:val="007435D4"/>
    <w:rsid w:val="00743C45"/>
    <w:rsid w:val="00745024"/>
    <w:rsid w:val="00745EAA"/>
    <w:rsid w:val="007468B8"/>
    <w:rsid w:val="0074758E"/>
    <w:rsid w:val="00747C67"/>
    <w:rsid w:val="007502D7"/>
    <w:rsid w:val="00750851"/>
    <w:rsid w:val="00751396"/>
    <w:rsid w:val="007527E7"/>
    <w:rsid w:val="00752A06"/>
    <w:rsid w:val="00752BD5"/>
    <w:rsid w:val="00752C34"/>
    <w:rsid w:val="007531EB"/>
    <w:rsid w:val="0075458D"/>
    <w:rsid w:val="00754800"/>
    <w:rsid w:val="007548D9"/>
    <w:rsid w:val="00754EE1"/>
    <w:rsid w:val="00755808"/>
    <w:rsid w:val="00755B1F"/>
    <w:rsid w:val="00755D36"/>
    <w:rsid w:val="0075685A"/>
    <w:rsid w:val="00756D5C"/>
    <w:rsid w:val="0076005A"/>
    <w:rsid w:val="00761BFB"/>
    <w:rsid w:val="00762276"/>
    <w:rsid w:val="00763512"/>
    <w:rsid w:val="00763C11"/>
    <w:rsid w:val="0076400C"/>
    <w:rsid w:val="00764B68"/>
    <w:rsid w:val="00765D8D"/>
    <w:rsid w:val="00766D93"/>
    <w:rsid w:val="00767234"/>
    <w:rsid w:val="00767A76"/>
    <w:rsid w:val="00767EAC"/>
    <w:rsid w:val="00770EB5"/>
    <w:rsid w:val="00771CEE"/>
    <w:rsid w:val="007727E2"/>
    <w:rsid w:val="0077406B"/>
    <w:rsid w:val="007750C3"/>
    <w:rsid w:val="0077529B"/>
    <w:rsid w:val="00775B0B"/>
    <w:rsid w:val="00776754"/>
    <w:rsid w:val="00780296"/>
    <w:rsid w:val="0078091F"/>
    <w:rsid w:val="00781A60"/>
    <w:rsid w:val="00783949"/>
    <w:rsid w:val="00783AF2"/>
    <w:rsid w:val="00783AF8"/>
    <w:rsid w:val="0078417F"/>
    <w:rsid w:val="00784C74"/>
    <w:rsid w:val="00786A3A"/>
    <w:rsid w:val="0078788F"/>
    <w:rsid w:val="00787C73"/>
    <w:rsid w:val="00787C77"/>
    <w:rsid w:val="00790122"/>
    <w:rsid w:val="00790389"/>
    <w:rsid w:val="00790B2B"/>
    <w:rsid w:val="00792ECE"/>
    <w:rsid w:val="007939B5"/>
    <w:rsid w:val="0079462F"/>
    <w:rsid w:val="00794955"/>
    <w:rsid w:val="00794B1D"/>
    <w:rsid w:val="00794C6A"/>
    <w:rsid w:val="00795244"/>
    <w:rsid w:val="007955EA"/>
    <w:rsid w:val="00796623"/>
    <w:rsid w:val="007A0287"/>
    <w:rsid w:val="007A1845"/>
    <w:rsid w:val="007A3FBD"/>
    <w:rsid w:val="007A4977"/>
    <w:rsid w:val="007A508F"/>
    <w:rsid w:val="007A5788"/>
    <w:rsid w:val="007A5C65"/>
    <w:rsid w:val="007A6A94"/>
    <w:rsid w:val="007A6F5F"/>
    <w:rsid w:val="007A70C4"/>
    <w:rsid w:val="007A720E"/>
    <w:rsid w:val="007A793A"/>
    <w:rsid w:val="007B0262"/>
    <w:rsid w:val="007B1946"/>
    <w:rsid w:val="007B2D83"/>
    <w:rsid w:val="007B324B"/>
    <w:rsid w:val="007B4235"/>
    <w:rsid w:val="007B4E8D"/>
    <w:rsid w:val="007B506E"/>
    <w:rsid w:val="007B510C"/>
    <w:rsid w:val="007B5182"/>
    <w:rsid w:val="007B5AD2"/>
    <w:rsid w:val="007B69F7"/>
    <w:rsid w:val="007B6BA5"/>
    <w:rsid w:val="007B6F4C"/>
    <w:rsid w:val="007B70CD"/>
    <w:rsid w:val="007B7640"/>
    <w:rsid w:val="007B7FB2"/>
    <w:rsid w:val="007C0005"/>
    <w:rsid w:val="007C09F3"/>
    <w:rsid w:val="007C3390"/>
    <w:rsid w:val="007C3DAC"/>
    <w:rsid w:val="007C3E9C"/>
    <w:rsid w:val="007C4F4B"/>
    <w:rsid w:val="007C6044"/>
    <w:rsid w:val="007D0301"/>
    <w:rsid w:val="007D07CB"/>
    <w:rsid w:val="007D3720"/>
    <w:rsid w:val="007D38E9"/>
    <w:rsid w:val="007D4188"/>
    <w:rsid w:val="007D4241"/>
    <w:rsid w:val="007D426F"/>
    <w:rsid w:val="007D5535"/>
    <w:rsid w:val="007D57D2"/>
    <w:rsid w:val="007D5A58"/>
    <w:rsid w:val="007D6D82"/>
    <w:rsid w:val="007E18A9"/>
    <w:rsid w:val="007E44AD"/>
    <w:rsid w:val="007E505F"/>
    <w:rsid w:val="007E6124"/>
    <w:rsid w:val="007E7C71"/>
    <w:rsid w:val="007E7EF8"/>
    <w:rsid w:val="007F025F"/>
    <w:rsid w:val="007F0A0A"/>
    <w:rsid w:val="007F0AC8"/>
    <w:rsid w:val="007F0B83"/>
    <w:rsid w:val="007F125B"/>
    <w:rsid w:val="007F1CCE"/>
    <w:rsid w:val="007F44D7"/>
    <w:rsid w:val="007F48EF"/>
    <w:rsid w:val="007F4FCD"/>
    <w:rsid w:val="007F5115"/>
    <w:rsid w:val="007F6513"/>
    <w:rsid w:val="007F6611"/>
    <w:rsid w:val="0080161E"/>
    <w:rsid w:val="00801911"/>
    <w:rsid w:val="00801BDD"/>
    <w:rsid w:val="008035E8"/>
    <w:rsid w:val="00803808"/>
    <w:rsid w:val="008038C5"/>
    <w:rsid w:val="00803BF9"/>
    <w:rsid w:val="00803CA3"/>
    <w:rsid w:val="00803DB1"/>
    <w:rsid w:val="00806235"/>
    <w:rsid w:val="0081020A"/>
    <w:rsid w:val="00811E1C"/>
    <w:rsid w:val="00812216"/>
    <w:rsid w:val="00812CCE"/>
    <w:rsid w:val="00812F79"/>
    <w:rsid w:val="00813D98"/>
    <w:rsid w:val="00814BA1"/>
    <w:rsid w:val="008151D2"/>
    <w:rsid w:val="00816933"/>
    <w:rsid w:val="0081732C"/>
    <w:rsid w:val="008175E9"/>
    <w:rsid w:val="00820370"/>
    <w:rsid w:val="008209DD"/>
    <w:rsid w:val="00820B47"/>
    <w:rsid w:val="00820CF2"/>
    <w:rsid w:val="008214DA"/>
    <w:rsid w:val="00821C9E"/>
    <w:rsid w:val="0082231C"/>
    <w:rsid w:val="0082391B"/>
    <w:rsid w:val="0082396E"/>
    <w:rsid w:val="008242D7"/>
    <w:rsid w:val="008259DF"/>
    <w:rsid w:val="00826EFF"/>
    <w:rsid w:val="008272D0"/>
    <w:rsid w:val="00827E05"/>
    <w:rsid w:val="00830C79"/>
    <w:rsid w:val="008311A3"/>
    <w:rsid w:val="00831F80"/>
    <w:rsid w:val="0083216E"/>
    <w:rsid w:val="00832795"/>
    <w:rsid w:val="008349EC"/>
    <w:rsid w:val="00834B5A"/>
    <w:rsid w:val="00834D4E"/>
    <w:rsid w:val="00836AF7"/>
    <w:rsid w:val="008408DB"/>
    <w:rsid w:val="00840B84"/>
    <w:rsid w:val="008426B8"/>
    <w:rsid w:val="008426F9"/>
    <w:rsid w:val="00842DDB"/>
    <w:rsid w:val="00843DE6"/>
    <w:rsid w:val="00843F61"/>
    <w:rsid w:val="00844D60"/>
    <w:rsid w:val="00846655"/>
    <w:rsid w:val="00847CF5"/>
    <w:rsid w:val="00847D11"/>
    <w:rsid w:val="0085028A"/>
    <w:rsid w:val="00850555"/>
    <w:rsid w:val="008513F1"/>
    <w:rsid w:val="00854521"/>
    <w:rsid w:val="008557EF"/>
    <w:rsid w:val="00856474"/>
    <w:rsid w:val="00856701"/>
    <w:rsid w:val="008572F7"/>
    <w:rsid w:val="0086000D"/>
    <w:rsid w:val="0086180E"/>
    <w:rsid w:val="00861C64"/>
    <w:rsid w:val="00862284"/>
    <w:rsid w:val="00862B21"/>
    <w:rsid w:val="00862CA0"/>
    <w:rsid w:val="00865A21"/>
    <w:rsid w:val="00867969"/>
    <w:rsid w:val="008707C2"/>
    <w:rsid w:val="00870D13"/>
    <w:rsid w:val="00871464"/>
    <w:rsid w:val="00871B77"/>
    <w:rsid w:val="00871FD5"/>
    <w:rsid w:val="008724B5"/>
    <w:rsid w:val="008729D3"/>
    <w:rsid w:val="008736BF"/>
    <w:rsid w:val="00874FB8"/>
    <w:rsid w:val="008757AB"/>
    <w:rsid w:val="008778A5"/>
    <w:rsid w:val="00877AB8"/>
    <w:rsid w:val="0088059E"/>
    <w:rsid w:val="008805CF"/>
    <w:rsid w:val="00882090"/>
    <w:rsid w:val="00884BB7"/>
    <w:rsid w:val="00885177"/>
    <w:rsid w:val="00885279"/>
    <w:rsid w:val="008852E3"/>
    <w:rsid w:val="00886C11"/>
    <w:rsid w:val="00887755"/>
    <w:rsid w:val="0089033B"/>
    <w:rsid w:val="008906C5"/>
    <w:rsid w:val="00890906"/>
    <w:rsid w:val="00890B04"/>
    <w:rsid w:val="00890E62"/>
    <w:rsid w:val="008920F4"/>
    <w:rsid w:val="00892BFE"/>
    <w:rsid w:val="00893503"/>
    <w:rsid w:val="00894F16"/>
    <w:rsid w:val="00895971"/>
    <w:rsid w:val="00896186"/>
    <w:rsid w:val="00897025"/>
    <w:rsid w:val="008979B1"/>
    <w:rsid w:val="00897BD7"/>
    <w:rsid w:val="008A0165"/>
    <w:rsid w:val="008A255A"/>
    <w:rsid w:val="008A353B"/>
    <w:rsid w:val="008A40C2"/>
    <w:rsid w:val="008A4EF8"/>
    <w:rsid w:val="008A5019"/>
    <w:rsid w:val="008A52DC"/>
    <w:rsid w:val="008A5E7B"/>
    <w:rsid w:val="008A6B25"/>
    <w:rsid w:val="008A6C1B"/>
    <w:rsid w:val="008A6C4F"/>
    <w:rsid w:val="008A6C68"/>
    <w:rsid w:val="008A73B8"/>
    <w:rsid w:val="008A740B"/>
    <w:rsid w:val="008A7E5D"/>
    <w:rsid w:val="008A7F3B"/>
    <w:rsid w:val="008B027F"/>
    <w:rsid w:val="008B2761"/>
    <w:rsid w:val="008B2B62"/>
    <w:rsid w:val="008B2BD2"/>
    <w:rsid w:val="008B40B7"/>
    <w:rsid w:val="008B52E8"/>
    <w:rsid w:val="008B64B4"/>
    <w:rsid w:val="008B6E26"/>
    <w:rsid w:val="008B7A51"/>
    <w:rsid w:val="008C0DD5"/>
    <w:rsid w:val="008C1987"/>
    <w:rsid w:val="008C1FD7"/>
    <w:rsid w:val="008C3353"/>
    <w:rsid w:val="008C3359"/>
    <w:rsid w:val="008C34B0"/>
    <w:rsid w:val="008C394C"/>
    <w:rsid w:val="008C3FFB"/>
    <w:rsid w:val="008C44AA"/>
    <w:rsid w:val="008C5EA9"/>
    <w:rsid w:val="008C6F8A"/>
    <w:rsid w:val="008C7F0A"/>
    <w:rsid w:val="008D02E6"/>
    <w:rsid w:val="008D06AC"/>
    <w:rsid w:val="008D314A"/>
    <w:rsid w:val="008D31F4"/>
    <w:rsid w:val="008D3E7E"/>
    <w:rsid w:val="008D3F4B"/>
    <w:rsid w:val="008D43CC"/>
    <w:rsid w:val="008D4666"/>
    <w:rsid w:val="008D6B4C"/>
    <w:rsid w:val="008D6CEA"/>
    <w:rsid w:val="008D7353"/>
    <w:rsid w:val="008E0DA5"/>
    <w:rsid w:val="008E0E46"/>
    <w:rsid w:val="008E0FB3"/>
    <w:rsid w:val="008E1705"/>
    <w:rsid w:val="008E1F9C"/>
    <w:rsid w:val="008E2D99"/>
    <w:rsid w:val="008E32E7"/>
    <w:rsid w:val="008E3766"/>
    <w:rsid w:val="008E3AED"/>
    <w:rsid w:val="008E3E54"/>
    <w:rsid w:val="008E3E89"/>
    <w:rsid w:val="008E3F38"/>
    <w:rsid w:val="008E4640"/>
    <w:rsid w:val="008E4C4C"/>
    <w:rsid w:val="008E4F84"/>
    <w:rsid w:val="008E610B"/>
    <w:rsid w:val="008E64AE"/>
    <w:rsid w:val="008E6B18"/>
    <w:rsid w:val="008E6B36"/>
    <w:rsid w:val="008E769F"/>
    <w:rsid w:val="008F02B0"/>
    <w:rsid w:val="008F0786"/>
    <w:rsid w:val="008F0B82"/>
    <w:rsid w:val="008F2404"/>
    <w:rsid w:val="008F2540"/>
    <w:rsid w:val="008F29C1"/>
    <w:rsid w:val="008F3CB0"/>
    <w:rsid w:val="008F583E"/>
    <w:rsid w:val="008F66E7"/>
    <w:rsid w:val="008F687E"/>
    <w:rsid w:val="008F7425"/>
    <w:rsid w:val="0090052B"/>
    <w:rsid w:val="00902BF1"/>
    <w:rsid w:val="00902DE1"/>
    <w:rsid w:val="0090300F"/>
    <w:rsid w:val="0090341D"/>
    <w:rsid w:val="00903ED2"/>
    <w:rsid w:val="0090431C"/>
    <w:rsid w:val="00905888"/>
    <w:rsid w:val="00905970"/>
    <w:rsid w:val="00906E56"/>
    <w:rsid w:val="00907AD2"/>
    <w:rsid w:val="00907C3D"/>
    <w:rsid w:val="00910260"/>
    <w:rsid w:val="00911047"/>
    <w:rsid w:val="00911482"/>
    <w:rsid w:val="009115CA"/>
    <w:rsid w:val="0091323D"/>
    <w:rsid w:val="009134D8"/>
    <w:rsid w:val="0091479C"/>
    <w:rsid w:val="00917321"/>
    <w:rsid w:val="00917FD8"/>
    <w:rsid w:val="0092181B"/>
    <w:rsid w:val="00921DF8"/>
    <w:rsid w:val="0092371A"/>
    <w:rsid w:val="00925C64"/>
    <w:rsid w:val="00925E4F"/>
    <w:rsid w:val="009270C2"/>
    <w:rsid w:val="00927819"/>
    <w:rsid w:val="00930308"/>
    <w:rsid w:val="00930894"/>
    <w:rsid w:val="00930E30"/>
    <w:rsid w:val="00931073"/>
    <w:rsid w:val="00931C9D"/>
    <w:rsid w:val="00932F09"/>
    <w:rsid w:val="00933035"/>
    <w:rsid w:val="009332F6"/>
    <w:rsid w:val="00933AFB"/>
    <w:rsid w:val="00933D9F"/>
    <w:rsid w:val="00935165"/>
    <w:rsid w:val="0093545E"/>
    <w:rsid w:val="009357A6"/>
    <w:rsid w:val="00936565"/>
    <w:rsid w:val="00936FBD"/>
    <w:rsid w:val="009372BB"/>
    <w:rsid w:val="00937565"/>
    <w:rsid w:val="00937F0D"/>
    <w:rsid w:val="0094040C"/>
    <w:rsid w:val="00940847"/>
    <w:rsid w:val="009420B6"/>
    <w:rsid w:val="00942386"/>
    <w:rsid w:val="00943135"/>
    <w:rsid w:val="0094320A"/>
    <w:rsid w:val="0094386E"/>
    <w:rsid w:val="009440D4"/>
    <w:rsid w:val="009449FD"/>
    <w:rsid w:val="00944BB6"/>
    <w:rsid w:val="00945BF4"/>
    <w:rsid w:val="00946F0A"/>
    <w:rsid w:val="00947D07"/>
    <w:rsid w:val="00951778"/>
    <w:rsid w:val="00952BE3"/>
    <w:rsid w:val="00953E34"/>
    <w:rsid w:val="00953F4C"/>
    <w:rsid w:val="00954470"/>
    <w:rsid w:val="00955991"/>
    <w:rsid w:val="00955E04"/>
    <w:rsid w:val="00956B99"/>
    <w:rsid w:val="00957170"/>
    <w:rsid w:val="009572F5"/>
    <w:rsid w:val="00957AD6"/>
    <w:rsid w:val="00957B88"/>
    <w:rsid w:val="009608E6"/>
    <w:rsid w:val="009612BF"/>
    <w:rsid w:val="00961BA6"/>
    <w:rsid w:val="00961E6F"/>
    <w:rsid w:val="009626FA"/>
    <w:rsid w:val="00963CBA"/>
    <w:rsid w:val="00965567"/>
    <w:rsid w:val="00965D5C"/>
    <w:rsid w:val="0096659B"/>
    <w:rsid w:val="00966CD7"/>
    <w:rsid w:val="0096739A"/>
    <w:rsid w:val="00967616"/>
    <w:rsid w:val="009715EE"/>
    <w:rsid w:val="0097298B"/>
    <w:rsid w:val="00974146"/>
    <w:rsid w:val="00974A8D"/>
    <w:rsid w:val="00974ABE"/>
    <w:rsid w:val="00974C60"/>
    <w:rsid w:val="00974F4C"/>
    <w:rsid w:val="009772FF"/>
    <w:rsid w:val="00977864"/>
    <w:rsid w:val="0098016B"/>
    <w:rsid w:val="009814C7"/>
    <w:rsid w:val="00982CB0"/>
    <w:rsid w:val="00985226"/>
    <w:rsid w:val="0098687C"/>
    <w:rsid w:val="00987072"/>
    <w:rsid w:val="0098707E"/>
    <w:rsid w:val="0099001C"/>
    <w:rsid w:val="00990489"/>
    <w:rsid w:val="00990700"/>
    <w:rsid w:val="009910FD"/>
    <w:rsid w:val="00991261"/>
    <w:rsid w:val="0099517D"/>
    <w:rsid w:val="009A04AE"/>
    <w:rsid w:val="009A071F"/>
    <w:rsid w:val="009A0D5F"/>
    <w:rsid w:val="009A0DE7"/>
    <w:rsid w:val="009A0E09"/>
    <w:rsid w:val="009A1082"/>
    <w:rsid w:val="009A1A20"/>
    <w:rsid w:val="009A1CB7"/>
    <w:rsid w:val="009A2EC3"/>
    <w:rsid w:val="009A4A73"/>
    <w:rsid w:val="009A527C"/>
    <w:rsid w:val="009A5B4A"/>
    <w:rsid w:val="009B00FB"/>
    <w:rsid w:val="009B09DE"/>
    <w:rsid w:val="009B0E75"/>
    <w:rsid w:val="009B220E"/>
    <w:rsid w:val="009B43E1"/>
    <w:rsid w:val="009B4939"/>
    <w:rsid w:val="009B4DDE"/>
    <w:rsid w:val="009B52A0"/>
    <w:rsid w:val="009B55EC"/>
    <w:rsid w:val="009B5872"/>
    <w:rsid w:val="009B647D"/>
    <w:rsid w:val="009B6D3A"/>
    <w:rsid w:val="009B71F3"/>
    <w:rsid w:val="009C032E"/>
    <w:rsid w:val="009C17AC"/>
    <w:rsid w:val="009C1FAD"/>
    <w:rsid w:val="009C2183"/>
    <w:rsid w:val="009C2C62"/>
    <w:rsid w:val="009C31E7"/>
    <w:rsid w:val="009C36B5"/>
    <w:rsid w:val="009C673D"/>
    <w:rsid w:val="009D04FB"/>
    <w:rsid w:val="009D0EC7"/>
    <w:rsid w:val="009D0FA6"/>
    <w:rsid w:val="009D1797"/>
    <w:rsid w:val="009D1B37"/>
    <w:rsid w:val="009D38A6"/>
    <w:rsid w:val="009D49A6"/>
    <w:rsid w:val="009D4BBC"/>
    <w:rsid w:val="009D58A8"/>
    <w:rsid w:val="009D623C"/>
    <w:rsid w:val="009D6D36"/>
    <w:rsid w:val="009D741E"/>
    <w:rsid w:val="009E0ECF"/>
    <w:rsid w:val="009E0F0E"/>
    <w:rsid w:val="009E26CE"/>
    <w:rsid w:val="009E32F7"/>
    <w:rsid w:val="009E4442"/>
    <w:rsid w:val="009E660A"/>
    <w:rsid w:val="009E72B5"/>
    <w:rsid w:val="009E7561"/>
    <w:rsid w:val="009E7885"/>
    <w:rsid w:val="009E7A6A"/>
    <w:rsid w:val="009F0D79"/>
    <w:rsid w:val="009F1665"/>
    <w:rsid w:val="009F16FB"/>
    <w:rsid w:val="009F2A03"/>
    <w:rsid w:val="009F2D39"/>
    <w:rsid w:val="009F3106"/>
    <w:rsid w:val="009F3A17"/>
    <w:rsid w:val="009F3B94"/>
    <w:rsid w:val="009F4457"/>
    <w:rsid w:val="009F4940"/>
    <w:rsid w:val="009F6CAF"/>
    <w:rsid w:val="009F7535"/>
    <w:rsid w:val="00A0200A"/>
    <w:rsid w:val="00A0264D"/>
    <w:rsid w:val="00A02BB7"/>
    <w:rsid w:val="00A02FA8"/>
    <w:rsid w:val="00A02FAD"/>
    <w:rsid w:val="00A03385"/>
    <w:rsid w:val="00A05AF8"/>
    <w:rsid w:val="00A05D95"/>
    <w:rsid w:val="00A05DFD"/>
    <w:rsid w:val="00A05F69"/>
    <w:rsid w:val="00A06BD1"/>
    <w:rsid w:val="00A106CE"/>
    <w:rsid w:val="00A10749"/>
    <w:rsid w:val="00A10801"/>
    <w:rsid w:val="00A110D9"/>
    <w:rsid w:val="00A123FC"/>
    <w:rsid w:val="00A12503"/>
    <w:rsid w:val="00A125EE"/>
    <w:rsid w:val="00A12C07"/>
    <w:rsid w:val="00A1355C"/>
    <w:rsid w:val="00A13C57"/>
    <w:rsid w:val="00A13FE2"/>
    <w:rsid w:val="00A1427D"/>
    <w:rsid w:val="00A15EA0"/>
    <w:rsid w:val="00A1649D"/>
    <w:rsid w:val="00A16F68"/>
    <w:rsid w:val="00A20AEB"/>
    <w:rsid w:val="00A222ED"/>
    <w:rsid w:val="00A23BCD"/>
    <w:rsid w:val="00A25163"/>
    <w:rsid w:val="00A257FA"/>
    <w:rsid w:val="00A25BA6"/>
    <w:rsid w:val="00A269F9"/>
    <w:rsid w:val="00A278AF"/>
    <w:rsid w:val="00A304A9"/>
    <w:rsid w:val="00A30A10"/>
    <w:rsid w:val="00A30F15"/>
    <w:rsid w:val="00A3187D"/>
    <w:rsid w:val="00A31F55"/>
    <w:rsid w:val="00A3227A"/>
    <w:rsid w:val="00A3359A"/>
    <w:rsid w:val="00A33828"/>
    <w:rsid w:val="00A33DA7"/>
    <w:rsid w:val="00A35008"/>
    <w:rsid w:val="00A35AE8"/>
    <w:rsid w:val="00A36080"/>
    <w:rsid w:val="00A36572"/>
    <w:rsid w:val="00A36967"/>
    <w:rsid w:val="00A40A6E"/>
    <w:rsid w:val="00A41006"/>
    <w:rsid w:val="00A4145E"/>
    <w:rsid w:val="00A415FE"/>
    <w:rsid w:val="00A42730"/>
    <w:rsid w:val="00A42792"/>
    <w:rsid w:val="00A429E3"/>
    <w:rsid w:val="00A43F4B"/>
    <w:rsid w:val="00A440D0"/>
    <w:rsid w:val="00A46178"/>
    <w:rsid w:val="00A463F1"/>
    <w:rsid w:val="00A4798F"/>
    <w:rsid w:val="00A51330"/>
    <w:rsid w:val="00A52501"/>
    <w:rsid w:val="00A52B4E"/>
    <w:rsid w:val="00A52E5B"/>
    <w:rsid w:val="00A530ED"/>
    <w:rsid w:val="00A53263"/>
    <w:rsid w:val="00A5477E"/>
    <w:rsid w:val="00A554C3"/>
    <w:rsid w:val="00A55FB2"/>
    <w:rsid w:val="00A56BEC"/>
    <w:rsid w:val="00A620F7"/>
    <w:rsid w:val="00A62A6E"/>
    <w:rsid w:val="00A62BA5"/>
    <w:rsid w:val="00A62CAB"/>
    <w:rsid w:val="00A64A33"/>
    <w:rsid w:val="00A67424"/>
    <w:rsid w:val="00A703C5"/>
    <w:rsid w:val="00A70749"/>
    <w:rsid w:val="00A70B89"/>
    <w:rsid w:val="00A71977"/>
    <w:rsid w:val="00A71EC0"/>
    <w:rsid w:val="00A7212D"/>
    <w:rsid w:val="00A72F22"/>
    <w:rsid w:val="00A744F6"/>
    <w:rsid w:val="00A748A6"/>
    <w:rsid w:val="00A74D77"/>
    <w:rsid w:val="00A75BA8"/>
    <w:rsid w:val="00A769E2"/>
    <w:rsid w:val="00A76B9A"/>
    <w:rsid w:val="00A77E77"/>
    <w:rsid w:val="00A805EB"/>
    <w:rsid w:val="00A80877"/>
    <w:rsid w:val="00A81711"/>
    <w:rsid w:val="00A82002"/>
    <w:rsid w:val="00A82AFE"/>
    <w:rsid w:val="00A84323"/>
    <w:rsid w:val="00A8552C"/>
    <w:rsid w:val="00A8577D"/>
    <w:rsid w:val="00A86383"/>
    <w:rsid w:val="00A864E3"/>
    <w:rsid w:val="00A865C8"/>
    <w:rsid w:val="00A86677"/>
    <w:rsid w:val="00A86939"/>
    <w:rsid w:val="00A870A9"/>
    <w:rsid w:val="00A879A4"/>
    <w:rsid w:val="00A879DE"/>
    <w:rsid w:val="00A9053C"/>
    <w:rsid w:val="00A90914"/>
    <w:rsid w:val="00A91158"/>
    <w:rsid w:val="00A923D1"/>
    <w:rsid w:val="00A93397"/>
    <w:rsid w:val="00A94CB3"/>
    <w:rsid w:val="00A958C8"/>
    <w:rsid w:val="00A96FBE"/>
    <w:rsid w:val="00A978EB"/>
    <w:rsid w:val="00AA0C60"/>
    <w:rsid w:val="00AA13B3"/>
    <w:rsid w:val="00AA332B"/>
    <w:rsid w:val="00AA45E7"/>
    <w:rsid w:val="00AA496B"/>
    <w:rsid w:val="00AA5028"/>
    <w:rsid w:val="00AA5633"/>
    <w:rsid w:val="00AA63F2"/>
    <w:rsid w:val="00AA7072"/>
    <w:rsid w:val="00AA7166"/>
    <w:rsid w:val="00AA77F4"/>
    <w:rsid w:val="00AB0720"/>
    <w:rsid w:val="00AB1332"/>
    <w:rsid w:val="00AB16DB"/>
    <w:rsid w:val="00AB2814"/>
    <w:rsid w:val="00AB3FD6"/>
    <w:rsid w:val="00AB4960"/>
    <w:rsid w:val="00AB6C46"/>
    <w:rsid w:val="00AB720C"/>
    <w:rsid w:val="00AC02B8"/>
    <w:rsid w:val="00AC0643"/>
    <w:rsid w:val="00AC1E86"/>
    <w:rsid w:val="00AC1F45"/>
    <w:rsid w:val="00AC35ED"/>
    <w:rsid w:val="00AC42E6"/>
    <w:rsid w:val="00AC4E2F"/>
    <w:rsid w:val="00AC660C"/>
    <w:rsid w:val="00AD2949"/>
    <w:rsid w:val="00AD605D"/>
    <w:rsid w:val="00AD6EF9"/>
    <w:rsid w:val="00AD7669"/>
    <w:rsid w:val="00AE054E"/>
    <w:rsid w:val="00AE102C"/>
    <w:rsid w:val="00AE3D8F"/>
    <w:rsid w:val="00AE4FB6"/>
    <w:rsid w:val="00AF0486"/>
    <w:rsid w:val="00AF22E6"/>
    <w:rsid w:val="00AF448E"/>
    <w:rsid w:val="00AF475E"/>
    <w:rsid w:val="00AF489C"/>
    <w:rsid w:val="00AF55F8"/>
    <w:rsid w:val="00AF5CAD"/>
    <w:rsid w:val="00AF5E52"/>
    <w:rsid w:val="00AF6637"/>
    <w:rsid w:val="00AF6960"/>
    <w:rsid w:val="00AF6AFE"/>
    <w:rsid w:val="00B0083D"/>
    <w:rsid w:val="00B009BF"/>
    <w:rsid w:val="00B016A4"/>
    <w:rsid w:val="00B01CF8"/>
    <w:rsid w:val="00B058E8"/>
    <w:rsid w:val="00B060DC"/>
    <w:rsid w:val="00B06587"/>
    <w:rsid w:val="00B070E4"/>
    <w:rsid w:val="00B071BF"/>
    <w:rsid w:val="00B07230"/>
    <w:rsid w:val="00B07B44"/>
    <w:rsid w:val="00B10465"/>
    <w:rsid w:val="00B10CA2"/>
    <w:rsid w:val="00B110F2"/>
    <w:rsid w:val="00B13D95"/>
    <w:rsid w:val="00B1509D"/>
    <w:rsid w:val="00B172A6"/>
    <w:rsid w:val="00B17E1A"/>
    <w:rsid w:val="00B217E5"/>
    <w:rsid w:val="00B22044"/>
    <w:rsid w:val="00B23B5E"/>
    <w:rsid w:val="00B24035"/>
    <w:rsid w:val="00B24EFB"/>
    <w:rsid w:val="00B25C63"/>
    <w:rsid w:val="00B25FD9"/>
    <w:rsid w:val="00B30179"/>
    <w:rsid w:val="00B31070"/>
    <w:rsid w:val="00B3227F"/>
    <w:rsid w:val="00B322F4"/>
    <w:rsid w:val="00B325A9"/>
    <w:rsid w:val="00B339D3"/>
    <w:rsid w:val="00B33EC0"/>
    <w:rsid w:val="00B33FCC"/>
    <w:rsid w:val="00B3469C"/>
    <w:rsid w:val="00B3519C"/>
    <w:rsid w:val="00B36BD5"/>
    <w:rsid w:val="00B37B79"/>
    <w:rsid w:val="00B40EFB"/>
    <w:rsid w:val="00B45D35"/>
    <w:rsid w:val="00B47B0C"/>
    <w:rsid w:val="00B47D1B"/>
    <w:rsid w:val="00B5122B"/>
    <w:rsid w:val="00B520F8"/>
    <w:rsid w:val="00B523F6"/>
    <w:rsid w:val="00B527C9"/>
    <w:rsid w:val="00B5299C"/>
    <w:rsid w:val="00B52E4E"/>
    <w:rsid w:val="00B531F7"/>
    <w:rsid w:val="00B53724"/>
    <w:rsid w:val="00B53CBD"/>
    <w:rsid w:val="00B54245"/>
    <w:rsid w:val="00B54811"/>
    <w:rsid w:val="00B54E4E"/>
    <w:rsid w:val="00B551A6"/>
    <w:rsid w:val="00B5742C"/>
    <w:rsid w:val="00B577F4"/>
    <w:rsid w:val="00B60405"/>
    <w:rsid w:val="00B60525"/>
    <w:rsid w:val="00B61246"/>
    <w:rsid w:val="00B62C77"/>
    <w:rsid w:val="00B647CA"/>
    <w:rsid w:val="00B65638"/>
    <w:rsid w:val="00B66E5A"/>
    <w:rsid w:val="00B71B03"/>
    <w:rsid w:val="00B725A2"/>
    <w:rsid w:val="00B74353"/>
    <w:rsid w:val="00B762D3"/>
    <w:rsid w:val="00B775DC"/>
    <w:rsid w:val="00B775ED"/>
    <w:rsid w:val="00B8019B"/>
    <w:rsid w:val="00B80912"/>
    <w:rsid w:val="00B80F6B"/>
    <w:rsid w:val="00B81416"/>
    <w:rsid w:val="00B81E12"/>
    <w:rsid w:val="00B81E8E"/>
    <w:rsid w:val="00B82786"/>
    <w:rsid w:val="00B828D5"/>
    <w:rsid w:val="00B82EFC"/>
    <w:rsid w:val="00B83093"/>
    <w:rsid w:val="00B839A7"/>
    <w:rsid w:val="00B845D6"/>
    <w:rsid w:val="00B85329"/>
    <w:rsid w:val="00B864C1"/>
    <w:rsid w:val="00B8692A"/>
    <w:rsid w:val="00B86A10"/>
    <w:rsid w:val="00B87C28"/>
    <w:rsid w:val="00B87CF1"/>
    <w:rsid w:val="00B90AC5"/>
    <w:rsid w:val="00B90C56"/>
    <w:rsid w:val="00B90E03"/>
    <w:rsid w:val="00B91D03"/>
    <w:rsid w:val="00B922B1"/>
    <w:rsid w:val="00B923BE"/>
    <w:rsid w:val="00B927BC"/>
    <w:rsid w:val="00B94957"/>
    <w:rsid w:val="00B95173"/>
    <w:rsid w:val="00B95AE4"/>
    <w:rsid w:val="00B95B93"/>
    <w:rsid w:val="00B96311"/>
    <w:rsid w:val="00B96314"/>
    <w:rsid w:val="00B963B2"/>
    <w:rsid w:val="00B968A0"/>
    <w:rsid w:val="00B970F4"/>
    <w:rsid w:val="00BA009A"/>
    <w:rsid w:val="00BA156D"/>
    <w:rsid w:val="00BA3CDC"/>
    <w:rsid w:val="00BA515F"/>
    <w:rsid w:val="00BA6E02"/>
    <w:rsid w:val="00BB129E"/>
    <w:rsid w:val="00BB1B9D"/>
    <w:rsid w:val="00BB21BA"/>
    <w:rsid w:val="00BB241A"/>
    <w:rsid w:val="00BB252B"/>
    <w:rsid w:val="00BB3FA8"/>
    <w:rsid w:val="00BB60D4"/>
    <w:rsid w:val="00BB6799"/>
    <w:rsid w:val="00BB6AE0"/>
    <w:rsid w:val="00BB72D7"/>
    <w:rsid w:val="00BB7ACE"/>
    <w:rsid w:val="00BC2023"/>
    <w:rsid w:val="00BC2907"/>
    <w:rsid w:val="00BC327C"/>
    <w:rsid w:val="00BC3830"/>
    <w:rsid w:val="00BC56BB"/>
    <w:rsid w:val="00BC5C60"/>
    <w:rsid w:val="00BC633A"/>
    <w:rsid w:val="00BC6B7B"/>
    <w:rsid w:val="00BC7496"/>
    <w:rsid w:val="00BC74E9"/>
    <w:rsid w:val="00BC7C72"/>
    <w:rsid w:val="00BD0DA9"/>
    <w:rsid w:val="00BD138D"/>
    <w:rsid w:val="00BD18ED"/>
    <w:rsid w:val="00BD2146"/>
    <w:rsid w:val="00BD369C"/>
    <w:rsid w:val="00BD48FF"/>
    <w:rsid w:val="00BD4E6C"/>
    <w:rsid w:val="00BD53E9"/>
    <w:rsid w:val="00BD5D76"/>
    <w:rsid w:val="00BD6280"/>
    <w:rsid w:val="00BD6614"/>
    <w:rsid w:val="00BD6EC2"/>
    <w:rsid w:val="00BE37C1"/>
    <w:rsid w:val="00BE4F74"/>
    <w:rsid w:val="00BE55B3"/>
    <w:rsid w:val="00BE6017"/>
    <w:rsid w:val="00BE6032"/>
    <w:rsid w:val="00BE618E"/>
    <w:rsid w:val="00BE62C1"/>
    <w:rsid w:val="00BE68BE"/>
    <w:rsid w:val="00BE6BC5"/>
    <w:rsid w:val="00BF1456"/>
    <w:rsid w:val="00BF2A94"/>
    <w:rsid w:val="00BF2CC5"/>
    <w:rsid w:val="00BF3158"/>
    <w:rsid w:val="00BF31D2"/>
    <w:rsid w:val="00BF3D59"/>
    <w:rsid w:val="00BF61BB"/>
    <w:rsid w:val="00BF6698"/>
    <w:rsid w:val="00BF76B6"/>
    <w:rsid w:val="00C000E4"/>
    <w:rsid w:val="00C013E4"/>
    <w:rsid w:val="00C01A22"/>
    <w:rsid w:val="00C026B4"/>
    <w:rsid w:val="00C02750"/>
    <w:rsid w:val="00C02A48"/>
    <w:rsid w:val="00C02DFF"/>
    <w:rsid w:val="00C030C9"/>
    <w:rsid w:val="00C038D1"/>
    <w:rsid w:val="00C04054"/>
    <w:rsid w:val="00C04DFB"/>
    <w:rsid w:val="00C050E2"/>
    <w:rsid w:val="00C051A3"/>
    <w:rsid w:val="00C07553"/>
    <w:rsid w:val="00C07904"/>
    <w:rsid w:val="00C07F9E"/>
    <w:rsid w:val="00C104D0"/>
    <w:rsid w:val="00C10DD8"/>
    <w:rsid w:val="00C11BE1"/>
    <w:rsid w:val="00C127CB"/>
    <w:rsid w:val="00C130FF"/>
    <w:rsid w:val="00C133DE"/>
    <w:rsid w:val="00C1543B"/>
    <w:rsid w:val="00C15CB1"/>
    <w:rsid w:val="00C164FA"/>
    <w:rsid w:val="00C167FA"/>
    <w:rsid w:val="00C17699"/>
    <w:rsid w:val="00C1778D"/>
    <w:rsid w:val="00C177E1"/>
    <w:rsid w:val="00C2005D"/>
    <w:rsid w:val="00C21868"/>
    <w:rsid w:val="00C225E1"/>
    <w:rsid w:val="00C23076"/>
    <w:rsid w:val="00C23A6D"/>
    <w:rsid w:val="00C23AE7"/>
    <w:rsid w:val="00C246C1"/>
    <w:rsid w:val="00C246CF"/>
    <w:rsid w:val="00C25DDD"/>
    <w:rsid w:val="00C26167"/>
    <w:rsid w:val="00C26A1A"/>
    <w:rsid w:val="00C27AA0"/>
    <w:rsid w:val="00C30463"/>
    <w:rsid w:val="00C3058F"/>
    <w:rsid w:val="00C319F2"/>
    <w:rsid w:val="00C31CDC"/>
    <w:rsid w:val="00C32645"/>
    <w:rsid w:val="00C32BD6"/>
    <w:rsid w:val="00C32D7F"/>
    <w:rsid w:val="00C32E0D"/>
    <w:rsid w:val="00C3401A"/>
    <w:rsid w:val="00C34920"/>
    <w:rsid w:val="00C35408"/>
    <w:rsid w:val="00C36D16"/>
    <w:rsid w:val="00C37443"/>
    <w:rsid w:val="00C409A8"/>
    <w:rsid w:val="00C40B67"/>
    <w:rsid w:val="00C4110B"/>
    <w:rsid w:val="00C41A28"/>
    <w:rsid w:val="00C44676"/>
    <w:rsid w:val="00C463DD"/>
    <w:rsid w:val="00C4689A"/>
    <w:rsid w:val="00C46B0C"/>
    <w:rsid w:val="00C47986"/>
    <w:rsid w:val="00C505B2"/>
    <w:rsid w:val="00C51DAC"/>
    <w:rsid w:val="00C5266C"/>
    <w:rsid w:val="00C527B3"/>
    <w:rsid w:val="00C540FC"/>
    <w:rsid w:val="00C55437"/>
    <w:rsid w:val="00C55A7E"/>
    <w:rsid w:val="00C55D7F"/>
    <w:rsid w:val="00C564FA"/>
    <w:rsid w:val="00C56E39"/>
    <w:rsid w:val="00C56E7F"/>
    <w:rsid w:val="00C60699"/>
    <w:rsid w:val="00C60CD9"/>
    <w:rsid w:val="00C622F1"/>
    <w:rsid w:val="00C63480"/>
    <w:rsid w:val="00C6393A"/>
    <w:rsid w:val="00C63B81"/>
    <w:rsid w:val="00C6468A"/>
    <w:rsid w:val="00C64E4C"/>
    <w:rsid w:val="00C65DD3"/>
    <w:rsid w:val="00C66841"/>
    <w:rsid w:val="00C66D88"/>
    <w:rsid w:val="00C67B25"/>
    <w:rsid w:val="00C67D48"/>
    <w:rsid w:val="00C71160"/>
    <w:rsid w:val="00C7172A"/>
    <w:rsid w:val="00C71C6F"/>
    <w:rsid w:val="00C72B95"/>
    <w:rsid w:val="00C736F6"/>
    <w:rsid w:val="00C73B7A"/>
    <w:rsid w:val="00C73DDA"/>
    <w:rsid w:val="00C745C3"/>
    <w:rsid w:val="00C766BF"/>
    <w:rsid w:val="00C80CC5"/>
    <w:rsid w:val="00C81542"/>
    <w:rsid w:val="00C81D88"/>
    <w:rsid w:val="00C84723"/>
    <w:rsid w:val="00C84A57"/>
    <w:rsid w:val="00C872E3"/>
    <w:rsid w:val="00C875E5"/>
    <w:rsid w:val="00C900CD"/>
    <w:rsid w:val="00C904DC"/>
    <w:rsid w:val="00C90CF5"/>
    <w:rsid w:val="00C935BD"/>
    <w:rsid w:val="00C942BA"/>
    <w:rsid w:val="00C9490B"/>
    <w:rsid w:val="00C94BAC"/>
    <w:rsid w:val="00C94EBA"/>
    <w:rsid w:val="00C952AA"/>
    <w:rsid w:val="00C971BB"/>
    <w:rsid w:val="00CA093F"/>
    <w:rsid w:val="00CA129A"/>
    <w:rsid w:val="00CA1321"/>
    <w:rsid w:val="00CA1735"/>
    <w:rsid w:val="00CA1F03"/>
    <w:rsid w:val="00CA2E75"/>
    <w:rsid w:val="00CA2E8B"/>
    <w:rsid w:val="00CA2F59"/>
    <w:rsid w:val="00CA390E"/>
    <w:rsid w:val="00CA46F5"/>
    <w:rsid w:val="00CA494E"/>
    <w:rsid w:val="00CA56FF"/>
    <w:rsid w:val="00CA5AB6"/>
    <w:rsid w:val="00CA73A2"/>
    <w:rsid w:val="00CA797A"/>
    <w:rsid w:val="00CA7AF0"/>
    <w:rsid w:val="00CB03A2"/>
    <w:rsid w:val="00CB07A9"/>
    <w:rsid w:val="00CB1281"/>
    <w:rsid w:val="00CB29B5"/>
    <w:rsid w:val="00CB4731"/>
    <w:rsid w:val="00CB4ED4"/>
    <w:rsid w:val="00CB61AB"/>
    <w:rsid w:val="00CB70D1"/>
    <w:rsid w:val="00CB7296"/>
    <w:rsid w:val="00CB78B2"/>
    <w:rsid w:val="00CC0160"/>
    <w:rsid w:val="00CC1344"/>
    <w:rsid w:val="00CC15C8"/>
    <w:rsid w:val="00CC30F8"/>
    <w:rsid w:val="00CC4147"/>
    <w:rsid w:val="00CC44E0"/>
    <w:rsid w:val="00CC4AD6"/>
    <w:rsid w:val="00CC568B"/>
    <w:rsid w:val="00CD3A95"/>
    <w:rsid w:val="00CD4DB2"/>
    <w:rsid w:val="00CD629F"/>
    <w:rsid w:val="00CE03D6"/>
    <w:rsid w:val="00CE119A"/>
    <w:rsid w:val="00CE1950"/>
    <w:rsid w:val="00CE2913"/>
    <w:rsid w:val="00CE3324"/>
    <w:rsid w:val="00CE4A03"/>
    <w:rsid w:val="00CE4A8F"/>
    <w:rsid w:val="00CE4B9D"/>
    <w:rsid w:val="00CE4BD8"/>
    <w:rsid w:val="00CE6C87"/>
    <w:rsid w:val="00CE72EC"/>
    <w:rsid w:val="00CF0536"/>
    <w:rsid w:val="00CF2085"/>
    <w:rsid w:val="00CF2A3A"/>
    <w:rsid w:val="00CF2FA9"/>
    <w:rsid w:val="00CF4330"/>
    <w:rsid w:val="00CF4A30"/>
    <w:rsid w:val="00CF5B9E"/>
    <w:rsid w:val="00CF5E7F"/>
    <w:rsid w:val="00CF6EE8"/>
    <w:rsid w:val="00D00141"/>
    <w:rsid w:val="00D008DB"/>
    <w:rsid w:val="00D00939"/>
    <w:rsid w:val="00D01A6E"/>
    <w:rsid w:val="00D02E21"/>
    <w:rsid w:val="00D03088"/>
    <w:rsid w:val="00D030E1"/>
    <w:rsid w:val="00D03DD2"/>
    <w:rsid w:val="00D054DF"/>
    <w:rsid w:val="00D055FA"/>
    <w:rsid w:val="00D06016"/>
    <w:rsid w:val="00D067AA"/>
    <w:rsid w:val="00D06CD2"/>
    <w:rsid w:val="00D0737E"/>
    <w:rsid w:val="00D07BB4"/>
    <w:rsid w:val="00D10331"/>
    <w:rsid w:val="00D11857"/>
    <w:rsid w:val="00D123C4"/>
    <w:rsid w:val="00D12519"/>
    <w:rsid w:val="00D14879"/>
    <w:rsid w:val="00D1722D"/>
    <w:rsid w:val="00D17DB4"/>
    <w:rsid w:val="00D17E6C"/>
    <w:rsid w:val="00D2031B"/>
    <w:rsid w:val="00D2060E"/>
    <w:rsid w:val="00D20A0F"/>
    <w:rsid w:val="00D21980"/>
    <w:rsid w:val="00D24347"/>
    <w:rsid w:val="00D2475C"/>
    <w:rsid w:val="00D24B51"/>
    <w:rsid w:val="00D254CC"/>
    <w:rsid w:val="00D25FE2"/>
    <w:rsid w:val="00D2729B"/>
    <w:rsid w:val="00D279BB"/>
    <w:rsid w:val="00D3072D"/>
    <w:rsid w:val="00D317BB"/>
    <w:rsid w:val="00D3192B"/>
    <w:rsid w:val="00D31A35"/>
    <w:rsid w:val="00D342AB"/>
    <w:rsid w:val="00D34B4D"/>
    <w:rsid w:val="00D35D8F"/>
    <w:rsid w:val="00D3603D"/>
    <w:rsid w:val="00D3776C"/>
    <w:rsid w:val="00D37AF2"/>
    <w:rsid w:val="00D4021D"/>
    <w:rsid w:val="00D41212"/>
    <w:rsid w:val="00D42106"/>
    <w:rsid w:val="00D42D79"/>
    <w:rsid w:val="00D43252"/>
    <w:rsid w:val="00D443E6"/>
    <w:rsid w:val="00D45103"/>
    <w:rsid w:val="00D45E7B"/>
    <w:rsid w:val="00D46715"/>
    <w:rsid w:val="00D46796"/>
    <w:rsid w:val="00D4784C"/>
    <w:rsid w:val="00D50319"/>
    <w:rsid w:val="00D50CBD"/>
    <w:rsid w:val="00D52015"/>
    <w:rsid w:val="00D52562"/>
    <w:rsid w:val="00D52EE2"/>
    <w:rsid w:val="00D532DD"/>
    <w:rsid w:val="00D53312"/>
    <w:rsid w:val="00D54AB1"/>
    <w:rsid w:val="00D60093"/>
    <w:rsid w:val="00D61666"/>
    <w:rsid w:val="00D61FD4"/>
    <w:rsid w:val="00D623CC"/>
    <w:rsid w:val="00D637C6"/>
    <w:rsid w:val="00D63AF3"/>
    <w:rsid w:val="00D650EF"/>
    <w:rsid w:val="00D6516A"/>
    <w:rsid w:val="00D65416"/>
    <w:rsid w:val="00D655A9"/>
    <w:rsid w:val="00D655D5"/>
    <w:rsid w:val="00D659F3"/>
    <w:rsid w:val="00D662B0"/>
    <w:rsid w:val="00D67F84"/>
    <w:rsid w:val="00D7086F"/>
    <w:rsid w:val="00D70B7B"/>
    <w:rsid w:val="00D7148B"/>
    <w:rsid w:val="00D71971"/>
    <w:rsid w:val="00D720F4"/>
    <w:rsid w:val="00D72F7C"/>
    <w:rsid w:val="00D7383B"/>
    <w:rsid w:val="00D74E9A"/>
    <w:rsid w:val="00D761B6"/>
    <w:rsid w:val="00D77993"/>
    <w:rsid w:val="00D77BC2"/>
    <w:rsid w:val="00D8000C"/>
    <w:rsid w:val="00D80BDF"/>
    <w:rsid w:val="00D81879"/>
    <w:rsid w:val="00D81A2B"/>
    <w:rsid w:val="00D81CF1"/>
    <w:rsid w:val="00D82EBD"/>
    <w:rsid w:val="00D830F7"/>
    <w:rsid w:val="00D83BD1"/>
    <w:rsid w:val="00D84363"/>
    <w:rsid w:val="00D8638B"/>
    <w:rsid w:val="00D8643C"/>
    <w:rsid w:val="00D86664"/>
    <w:rsid w:val="00D86D4D"/>
    <w:rsid w:val="00D87EA2"/>
    <w:rsid w:val="00D91C9C"/>
    <w:rsid w:val="00D9261B"/>
    <w:rsid w:val="00D94C83"/>
    <w:rsid w:val="00D978C6"/>
    <w:rsid w:val="00DA227A"/>
    <w:rsid w:val="00DA2989"/>
    <w:rsid w:val="00DA2F9D"/>
    <w:rsid w:val="00DA3054"/>
    <w:rsid w:val="00DA3855"/>
    <w:rsid w:val="00DA432B"/>
    <w:rsid w:val="00DA497B"/>
    <w:rsid w:val="00DA4AC8"/>
    <w:rsid w:val="00DA4DCC"/>
    <w:rsid w:val="00DA4E8E"/>
    <w:rsid w:val="00DA67AD"/>
    <w:rsid w:val="00DA6922"/>
    <w:rsid w:val="00DA7C44"/>
    <w:rsid w:val="00DB1C77"/>
    <w:rsid w:val="00DB2A67"/>
    <w:rsid w:val="00DB2BED"/>
    <w:rsid w:val="00DB35BD"/>
    <w:rsid w:val="00DB47BA"/>
    <w:rsid w:val="00DB48E6"/>
    <w:rsid w:val="00DB579F"/>
    <w:rsid w:val="00DB5D0F"/>
    <w:rsid w:val="00DB684A"/>
    <w:rsid w:val="00DB74C8"/>
    <w:rsid w:val="00DC0C7B"/>
    <w:rsid w:val="00DC1011"/>
    <w:rsid w:val="00DC1A4D"/>
    <w:rsid w:val="00DC2A80"/>
    <w:rsid w:val="00DC3156"/>
    <w:rsid w:val="00DC3242"/>
    <w:rsid w:val="00DC3562"/>
    <w:rsid w:val="00DC410C"/>
    <w:rsid w:val="00DC6F77"/>
    <w:rsid w:val="00DC7545"/>
    <w:rsid w:val="00DC7591"/>
    <w:rsid w:val="00DD0C35"/>
    <w:rsid w:val="00DD1747"/>
    <w:rsid w:val="00DD21EE"/>
    <w:rsid w:val="00DD3E60"/>
    <w:rsid w:val="00DD5F36"/>
    <w:rsid w:val="00DD680D"/>
    <w:rsid w:val="00DD6DB6"/>
    <w:rsid w:val="00DD738F"/>
    <w:rsid w:val="00DE057D"/>
    <w:rsid w:val="00DE0580"/>
    <w:rsid w:val="00DE5C1A"/>
    <w:rsid w:val="00DE60C2"/>
    <w:rsid w:val="00DE77C9"/>
    <w:rsid w:val="00DE7C9F"/>
    <w:rsid w:val="00DF0A29"/>
    <w:rsid w:val="00DF12F7"/>
    <w:rsid w:val="00DF1FBC"/>
    <w:rsid w:val="00DF2C64"/>
    <w:rsid w:val="00DF30CC"/>
    <w:rsid w:val="00DF4D1C"/>
    <w:rsid w:val="00DF6813"/>
    <w:rsid w:val="00DF6E82"/>
    <w:rsid w:val="00E01030"/>
    <w:rsid w:val="00E01575"/>
    <w:rsid w:val="00E023E0"/>
    <w:rsid w:val="00E027C0"/>
    <w:rsid w:val="00E02BA9"/>
    <w:rsid w:val="00E02C81"/>
    <w:rsid w:val="00E031B3"/>
    <w:rsid w:val="00E035D8"/>
    <w:rsid w:val="00E03BDB"/>
    <w:rsid w:val="00E059AF"/>
    <w:rsid w:val="00E06DFA"/>
    <w:rsid w:val="00E06EAB"/>
    <w:rsid w:val="00E07263"/>
    <w:rsid w:val="00E121C4"/>
    <w:rsid w:val="00E1269F"/>
    <w:rsid w:val="00E130AB"/>
    <w:rsid w:val="00E131D2"/>
    <w:rsid w:val="00E15C81"/>
    <w:rsid w:val="00E1605A"/>
    <w:rsid w:val="00E201C8"/>
    <w:rsid w:val="00E20411"/>
    <w:rsid w:val="00E20B2D"/>
    <w:rsid w:val="00E21CB2"/>
    <w:rsid w:val="00E22BB4"/>
    <w:rsid w:val="00E237B2"/>
    <w:rsid w:val="00E238E3"/>
    <w:rsid w:val="00E24404"/>
    <w:rsid w:val="00E2509E"/>
    <w:rsid w:val="00E25216"/>
    <w:rsid w:val="00E26913"/>
    <w:rsid w:val="00E26F9D"/>
    <w:rsid w:val="00E32042"/>
    <w:rsid w:val="00E329E0"/>
    <w:rsid w:val="00E3513D"/>
    <w:rsid w:val="00E364E6"/>
    <w:rsid w:val="00E369CA"/>
    <w:rsid w:val="00E3730E"/>
    <w:rsid w:val="00E37B07"/>
    <w:rsid w:val="00E405EE"/>
    <w:rsid w:val="00E4125F"/>
    <w:rsid w:val="00E41B04"/>
    <w:rsid w:val="00E430C4"/>
    <w:rsid w:val="00E4312B"/>
    <w:rsid w:val="00E43A7D"/>
    <w:rsid w:val="00E443CE"/>
    <w:rsid w:val="00E45CCC"/>
    <w:rsid w:val="00E46C13"/>
    <w:rsid w:val="00E47D7D"/>
    <w:rsid w:val="00E529DA"/>
    <w:rsid w:val="00E53D2E"/>
    <w:rsid w:val="00E56907"/>
    <w:rsid w:val="00E57B4F"/>
    <w:rsid w:val="00E613B1"/>
    <w:rsid w:val="00E61D33"/>
    <w:rsid w:val="00E61DE0"/>
    <w:rsid w:val="00E61F55"/>
    <w:rsid w:val="00E6200B"/>
    <w:rsid w:val="00E62161"/>
    <w:rsid w:val="00E63EB5"/>
    <w:rsid w:val="00E6426C"/>
    <w:rsid w:val="00E64376"/>
    <w:rsid w:val="00E6498A"/>
    <w:rsid w:val="00E656C5"/>
    <w:rsid w:val="00E65B69"/>
    <w:rsid w:val="00E660F7"/>
    <w:rsid w:val="00E66950"/>
    <w:rsid w:val="00E66EA6"/>
    <w:rsid w:val="00E676B4"/>
    <w:rsid w:val="00E713DC"/>
    <w:rsid w:val="00E71905"/>
    <w:rsid w:val="00E7260F"/>
    <w:rsid w:val="00E7261D"/>
    <w:rsid w:val="00E727A4"/>
    <w:rsid w:val="00E72811"/>
    <w:rsid w:val="00E7442A"/>
    <w:rsid w:val="00E80F5F"/>
    <w:rsid w:val="00E81660"/>
    <w:rsid w:val="00E81814"/>
    <w:rsid w:val="00E81C51"/>
    <w:rsid w:val="00E826C0"/>
    <w:rsid w:val="00E828B8"/>
    <w:rsid w:val="00E829C7"/>
    <w:rsid w:val="00E82C26"/>
    <w:rsid w:val="00E83A06"/>
    <w:rsid w:val="00E83B98"/>
    <w:rsid w:val="00E856A3"/>
    <w:rsid w:val="00E8583B"/>
    <w:rsid w:val="00E85856"/>
    <w:rsid w:val="00E858DC"/>
    <w:rsid w:val="00E85ED4"/>
    <w:rsid w:val="00E87921"/>
    <w:rsid w:val="00E87EC4"/>
    <w:rsid w:val="00E90DD3"/>
    <w:rsid w:val="00E922B5"/>
    <w:rsid w:val="00E926B7"/>
    <w:rsid w:val="00E92FB8"/>
    <w:rsid w:val="00E952BB"/>
    <w:rsid w:val="00E95831"/>
    <w:rsid w:val="00E96630"/>
    <w:rsid w:val="00E96D11"/>
    <w:rsid w:val="00E97124"/>
    <w:rsid w:val="00E97278"/>
    <w:rsid w:val="00E97F8A"/>
    <w:rsid w:val="00EA0243"/>
    <w:rsid w:val="00EA0873"/>
    <w:rsid w:val="00EA1D67"/>
    <w:rsid w:val="00EA264E"/>
    <w:rsid w:val="00EA2D43"/>
    <w:rsid w:val="00EA3738"/>
    <w:rsid w:val="00EA3A41"/>
    <w:rsid w:val="00EA3D56"/>
    <w:rsid w:val="00EA4CA3"/>
    <w:rsid w:val="00EA53B2"/>
    <w:rsid w:val="00EA591F"/>
    <w:rsid w:val="00EA63CC"/>
    <w:rsid w:val="00EA6950"/>
    <w:rsid w:val="00EA73BE"/>
    <w:rsid w:val="00EA7F49"/>
    <w:rsid w:val="00EB1572"/>
    <w:rsid w:val="00EB1E15"/>
    <w:rsid w:val="00EB2C2E"/>
    <w:rsid w:val="00EB3339"/>
    <w:rsid w:val="00EB3858"/>
    <w:rsid w:val="00EB430E"/>
    <w:rsid w:val="00EB4349"/>
    <w:rsid w:val="00EB6D7B"/>
    <w:rsid w:val="00EB73B9"/>
    <w:rsid w:val="00EC052F"/>
    <w:rsid w:val="00EC1607"/>
    <w:rsid w:val="00EC1BE0"/>
    <w:rsid w:val="00EC2105"/>
    <w:rsid w:val="00EC213C"/>
    <w:rsid w:val="00EC326B"/>
    <w:rsid w:val="00EC338A"/>
    <w:rsid w:val="00EC3AE0"/>
    <w:rsid w:val="00EC48A8"/>
    <w:rsid w:val="00EC5C86"/>
    <w:rsid w:val="00EC6385"/>
    <w:rsid w:val="00EC65A6"/>
    <w:rsid w:val="00EC7193"/>
    <w:rsid w:val="00ED07EC"/>
    <w:rsid w:val="00ED186C"/>
    <w:rsid w:val="00ED18CD"/>
    <w:rsid w:val="00ED2C3F"/>
    <w:rsid w:val="00ED3875"/>
    <w:rsid w:val="00ED456E"/>
    <w:rsid w:val="00ED4914"/>
    <w:rsid w:val="00ED532A"/>
    <w:rsid w:val="00ED58F3"/>
    <w:rsid w:val="00ED5C86"/>
    <w:rsid w:val="00ED62C1"/>
    <w:rsid w:val="00ED6906"/>
    <w:rsid w:val="00ED7A2A"/>
    <w:rsid w:val="00EE0239"/>
    <w:rsid w:val="00EE14DB"/>
    <w:rsid w:val="00EE1BA0"/>
    <w:rsid w:val="00EE5B16"/>
    <w:rsid w:val="00EE64FF"/>
    <w:rsid w:val="00EE7CE3"/>
    <w:rsid w:val="00EF03C0"/>
    <w:rsid w:val="00EF09B7"/>
    <w:rsid w:val="00EF0A24"/>
    <w:rsid w:val="00EF11CB"/>
    <w:rsid w:val="00EF1D7F"/>
    <w:rsid w:val="00EF2025"/>
    <w:rsid w:val="00EF304F"/>
    <w:rsid w:val="00EF3A31"/>
    <w:rsid w:val="00EF40D6"/>
    <w:rsid w:val="00EF7CDC"/>
    <w:rsid w:val="00F00162"/>
    <w:rsid w:val="00F02E87"/>
    <w:rsid w:val="00F0330E"/>
    <w:rsid w:val="00F037AE"/>
    <w:rsid w:val="00F0408A"/>
    <w:rsid w:val="00F04B8A"/>
    <w:rsid w:val="00F05659"/>
    <w:rsid w:val="00F057EF"/>
    <w:rsid w:val="00F07E93"/>
    <w:rsid w:val="00F10E8A"/>
    <w:rsid w:val="00F11A79"/>
    <w:rsid w:val="00F141FA"/>
    <w:rsid w:val="00F14EE6"/>
    <w:rsid w:val="00F14F1C"/>
    <w:rsid w:val="00F17440"/>
    <w:rsid w:val="00F2146F"/>
    <w:rsid w:val="00F22484"/>
    <w:rsid w:val="00F23051"/>
    <w:rsid w:val="00F23A55"/>
    <w:rsid w:val="00F244D5"/>
    <w:rsid w:val="00F244F1"/>
    <w:rsid w:val="00F24A19"/>
    <w:rsid w:val="00F254F9"/>
    <w:rsid w:val="00F268CD"/>
    <w:rsid w:val="00F26BBA"/>
    <w:rsid w:val="00F3106F"/>
    <w:rsid w:val="00F31129"/>
    <w:rsid w:val="00F31467"/>
    <w:rsid w:val="00F31805"/>
    <w:rsid w:val="00F32F5B"/>
    <w:rsid w:val="00F33EEB"/>
    <w:rsid w:val="00F34768"/>
    <w:rsid w:val="00F350CF"/>
    <w:rsid w:val="00F359EF"/>
    <w:rsid w:val="00F3601B"/>
    <w:rsid w:val="00F36441"/>
    <w:rsid w:val="00F3648C"/>
    <w:rsid w:val="00F366BF"/>
    <w:rsid w:val="00F36C4A"/>
    <w:rsid w:val="00F37663"/>
    <w:rsid w:val="00F377FC"/>
    <w:rsid w:val="00F4050F"/>
    <w:rsid w:val="00F423C6"/>
    <w:rsid w:val="00F429EB"/>
    <w:rsid w:val="00F4348F"/>
    <w:rsid w:val="00F44963"/>
    <w:rsid w:val="00F44C8A"/>
    <w:rsid w:val="00F44F68"/>
    <w:rsid w:val="00F458CC"/>
    <w:rsid w:val="00F47517"/>
    <w:rsid w:val="00F50665"/>
    <w:rsid w:val="00F51DA2"/>
    <w:rsid w:val="00F52A98"/>
    <w:rsid w:val="00F52B1B"/>
    <w:rsid w:val="00F536AC"/>
    <w:rsid w:val="00F53A2D"/>
    <w:rsid w:val="00F53EDA"/>
    <w:rsid w:val="00F56C9C"/>
    <w:rsid w:val="00F5718D"/>
    <w:rsid w:val="00F60330"/>
    <w:rsid w:val="00F610BE"/>
    <w:rsid w:val="00F61158"/>
    <w:rsid w:val="00F6180A"/>
    <w:rsid w:val="00F618D8"/>
    <w:rsid w:val="00F62A04"/>
    <w:rsid w:val="00F64DDA"/>
    <w:rsid w:val="00F65201"/>
    <w:rsid w:val="00F652D7"/>
    <w:rsid w:val="00F65F0D"/>
    <w:rsid w:val="00F66596"/>
    <w:rsid w:val="00F66BB0"/>
    <w:rsid w:val="00F66D22"/>
    <w:rsid w:val="00F67975"/>
    <w:rsid w:val="00F67C18"/>
    <w:rsid w:val="00F7016E"/>
    <w:rsid w:val="00F707E4"/>
    <w:rsid w:val="00F70F95"/>
    <w:rsid w:val="00F723AB"/>
    <w:rsid w:val="00F73484"/>
    <w:rsid w:val="00F73A93"/>
    <w:rsid w:val="00F74380"/>
    <w:rsid w:val="00F753D9"/>
    <w:rsid w:val="00F75508"/>
    <w:rsid w:val="00F75549"/>
    <w:rsid w:val="00F770C7"/>
    <w:rsid w:val="00F7753D"/>
    <w:rsid w:val="00F811D5"/>
    <w:rsid w:val="00F8130D"/>
    <w:rsid w:val="00F81760"/>
    <w:rsid w:val="00F8280A"/>
    <w:rsid w:val="00F8505D"/>
    <w:rsid w:val="00F85F34"/>
    <w:rsid w:val="00F86962"/>
    <w:rsid w:val="00F90DA8"/>
    <w:rsid w:val="00F91904"/>
    <w:rsid w:val="00F93A12"/>
    <w:rsid w:val="00F965D8"/>
    <w:rsid w:val="00F96A78"/>
    <w:rsid w:val="00F96ABA"/>
    <w:rsid w:val="00F976E3"/>
    <w:rsid w:val="00F97B66"/>
    <w:rsid w:val="00F97F80"/>
    <w:rsid w:val="00FA013B"/>
    <w:rsid w:val="00FA06F7"/>
    <w:rsid w:val="00FA0B28"/>
    <w:rsid w:val="00FA14ED"/>
    <w:rsid w:val="00FA16D3"/>
    <w:rsid w:val="00FA17F4"/>
    <w:rsid w:val="00FA2504"/>
    <w:rsid w:val="00FA3101"/>
    <w:rsid w:val="00FA3A6F"/>
    <w:rsid w:val="00FA51E0"/>
    <w:rsid w:val="00FA58C0"/>
    <w:rsid w:val="00FA7945"/>
    <w:rsid w:val="00FB07A4"/>
    <w:rsid w:val="00FB09F9"/>
    <w:rsid w:val="00FB171A"/>
    <w:rsid w:val="00FB213D"/>
    <w:rsid w:val="00FB2498"/>
    <w:rsid w:val="00FB478E"/>
    <w:rsid w:val="00FB48D5"/>
    <w:rsid w:val="00FB53FC"/>
    <w:rsid w:val="00FB5541"/>
    <w:rsid w:val="00FB5819"/>
    <w:rsid w:val="00FB6B8A"/>
    <w:rsid w:val="00FB6E1C"/>
    <w:rsid w:val="00FB790B"/>
    <w:rsid w:val="00FC0B28"/>
    <w:rsid w:val="00FC0CE2"/>
    <w:rsid w:val="00FC20EB"/>
    <w:rsid w:val="00FC22C6"/>
    <w:rsid w:val="00FC33E1"/>
    <w:rsid w:val="00FC37D7"/>
    <w:rsid w:val="00FC3D2E"/>
    <w:rsid w:val="00FC3F86"/>
    <w:rsid w:val="00FC4669"/>
    <w:rsid w:val="00FC4F4B"/>
    <w:rsid w:val="00FC6319"/>
    <w:rsid w:val="00FC68B7"/>
    <w:rsid w:val="00FC6DE3"/>
    <w:rsid w:val="00FD04F8"/>
    <w:rsid w:val="00FD31ED"/>
    <w:rsid w:val="00FD4041"/>
    <w:rsid w:val="00FD4BFC"/>
    <w:rsid w:val="00FD4F7E"/>
    <w:rsid w:val="00FD7BF6"/>
    <w:rsid w:val="00FE0111"/>
    <w:rsid w:val="00FE2DD0"/>
    <w:rsid w:val="00FE2F8F"/>
    <w:rsid w:val="00FE55F0"/>
    <w:rsid w:val="00FE57F9"/>
    <w:rsid w:val="00FE6BDD"/>
    <w:rsid w:val="00FE6FC6"/>
    <w:rsid w:val="00FE7DCB"/>
    <w:rsid w:val="00FF0A40"/>
    <w:rsid w:val="00FF2531"/>
    <w:rsid w:val="00FF285E"/>
    <w:rsid w:val="00FF2BB3"/>
    <w:rsid w:val="00FF3950"/>
    <w:rsid w:val="00FF3AD9"/>
    <w:rsid w:val="00FF4923"/>
    <w:rsid w:val="00FF6C3C"/>
    <w:rsid w:val="00FF73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B2DD84A4-1813-48A1-B1D2-AE09E16B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0489"/>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874FB8"/>
    <w:rPr>
      <w:sz w:val="6"/>
    </w:rPr>
  </w:style>
  <w:style w:type="paragraph" w:styleId="BalloonText">
    <w:name w:val="Balloon Text"/>
    <w:basedOn w:val="Normal"/>
    <w:link w:val="BalloonTextChar"/>
    <w:semiHidden/>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E18A9"/>
    <w:rPr>
      <w:rFonts w:ascii="Segoe UI" w:hAnsi="Segoe UI" w:cs="Segoe UI"/>
      <w:sz w:val="18"/>
      <w:szCs w:val="18"/>
      <w:lang w:eastAsia="en-US"/>
    </w:rPr>
  </w:style>
  <w:style w:type="paragraph" w:styleId="ListParagraph">
    <w:name w:val="List Paragraph"/>
    <w:basedOn w:val="Normal"/>
    <w:uiPriority w:val="34"/>
    <w:qFormat/>
    <w:rsid w:val="008B64B4"/>
    <w:pPr>
      <w:ind w:left="720"/>
      <w:contextualSpacing/>
    </w:pPr>
  </w:style>
  <w:style w:type="paragraph" w:styleId="Revision">
    <w:name w:val="Revision"/>
    <w:hidden/>
    <w:uiPriority w:val="99"/>
    <w:semiHidden/>
    <w:rsid w:val="005C134F"/>
    <w:rPr>
      <w:lang w:eastAsia="en-US"/>
    </w:rPr>
  </w:style>
  <w:style w:type="paragraph" w:styleId="CommentText">
    <w:name w:val="annotation text"/>
    <w:basedOn w:val="Normal"/>
    <w:link w:val="CommentTextChar"/>
    <w:unhideWhenUsed/>
    <w:rsid w:val="00072BE5"/>
    <w:pPr>
      <w:spacing w:line="240" w:lineRule="auto"/>
    </w:pPr>
  </w:style>
  <w:style w:type="character" w:customStyle="1" w:styleId="CommentTextChar">
    <w:name w:val="Comment Text Char"/>
    <w:basedOn w:val="DefaultParagraphFont"/>
    <w:link w:val="CommentText"/>
    <w:rsid w:val="00072BE5"/>
    <w:rPr>
      <w:lang w:eastAsia="en-US"/>
    </w:rPr>
  </w:style>
  <w:style w:type="paragraph" w:styleId="CommentSubject">
    <w:name w:val="annotation subject"/>
    <w:basedOn w:val="CommentText"/>
    <w:next w:val="CommentText"/>
    <w:link w:val="CommentSubjectChar"/>
    <w:semiHidden/>
    <w:unhideWhenUsed/>
    <w:rsid w:val="00072BE5"/>
    <w:rPr>
      <w:b/>
      <w:bCs/>
    </w:rPr>
  </w:style>
  <w:style w:type="character" w:customStyle="1" w:styleId="CommentSubjectChar">
    <w:name w:val="Comment Subject Char"/>
    <w:basedOn w:val="CommentTextChar"/>
    <w:link w:val="CommentSubject"/>
    <w:semiHidden/>
    <w:rsid w:val="00072BE5"/>
    <w:rPr>
      <w:b/>
      <w:bCs/>
      <w:lang w:eastAsia="en-US"/>
    </w:rPr>
  </w:style>
  <w:style w:type="character" w:customStyle="1" w:styleId="Heading5Char">
    <w:name w:val="Heading 5 Char"/>
    <w:basedOn w:val="DefaultParagraphFont"/>
    <w:link w:val="Heading5"/>
    <w:rsid w:val="005F5952"/>
    <w:rPr>
      <w:lang w:eastAsia="en-US"/>
    </w:rPr>
  </w:style>
  <w:style w:type="paragraph" w:customStyle="1" w:styleId="OBtxt">
    <w:name w:val="OB_txt"/>
    <w:basedOn w:val="Normal"/>
    <w:link w:val="OBtxtChar"/>
    <w:qFormat/>
    <w:rsid w:val="005F5952"/>
    <w:pPr>
      <w:tabs>
        <w:tab w:val="left" w:pos="1418"/>
      </w:tabs>
      <w:suppressAutoHyphens w:val="0"/>
      <w:spacing w:after="220" w:line="240" w:lineRule="auto"/>
      <w:jc w:val="both"/>
    </w:pPr>
    <w:rPr>
      <w:snapToGrid w:val="0"/>
      <w:sz w:val="22"/>
      <w:lang w:val="en-US"/>
    </w:rPr>
  </w:style>
  <w:style w:type="paragraph" w:customStyle="1" w:styleId="OBind1">
    <w:name w:val="OB_ind1"/>
    <w:basedOn w:val="OBtxt"/>
    <w:link w:val="OBind1Char"/>
    <w:qFormat/>
    <w:rsid w:val="005F5952"/>
    <w:pPr>
      <w:tabs>
        <w:tab w:val="clear" w:pos="1418"/>
      </w:tabs>
      <w:ind w:left="1985" w:hanging="567"/>
    </w:pPr>
  </w:style>
  <w:style w:type="character" w:customStyle="1" w:styleId="OBtxtChar">
    <w:name w:val="OB_txt Char"/>
    <w:basedOn w:val="DefaultParagraphFont"/>
    <w:link w:val="OBtxt"/>
    <w:rsid w:val="005F5952"/>
    <w:rPr>
      <w:snapToGrid w:val="0"/>
      <w:sz w:val="22"/>
      <w:lang w:val="en-US" w:eastAsia="en-US"/>
    </w:rPr>
  </w:style>
  <w:style w:type="character" w:customStyle="1" w:styleId="OBind1Char">
    <w:name w:val="OB_ind1 Char"/>
    <w:basedOn w:val="OBtxtChar"/>
    <w:link w:val="OBind1"/>
    <w:rsid w:val="005F5952"/>
    <w:rPr>
      <w:snapToGrid w:val="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2976">
      <w:bodyDiv w:val="1"/>
      <w:marLeft w:val="0"/>
      <w:marRight w:val="0"/>
      <w:marTop w:val="0"/>
      <w:marBottom w:val="0"/>
      <w:divBdr>
        <w:top w:val="none" w:sz="0" w:space="0" w:color="auto"/>
        <w:left w:val="none" w:sz="0" w:space="0" w:color="auto"/>
        <w:bottom w:val="none" w:sz="0" w:space="0" w:color="auto"/>
        <w:right w:val="none" w:sz="0" w:space="0" w:color="auto"/>
      </w:divBdr>
    </w:div>
    <w:div w:id="151945177">
      <w:bodyDiv w:val="1"/>
      <w:marLeft w:val="0"/>
      <w:marRight w:val="0"/>
      <w:marTop w:val="0"/>
      <w:marBottom w:val="0"/>
      <w:divBdr>
        <w:top w:val="none" w:sz="0" w:space="0" w:color="auto"/>
        <w:left w:val="none" w:sz="0" w:space="0" w:color="auto"/>
        <w:bottom w:val="none" w:sz="0" w:space="0" w:color="auto"/>
        <w:right w:val="none" w:sz="0" w:space="0" w:color="auto"/>
      </w:divBdr>
    </w:div>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962536040">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 w:id="1555193022">
      <w:bodyDiv w:val="1"/>
      <w:marLeft w:val="0"/>
      <w:marRight w:val="0"/>
      <w:marTop w:val="0"/>
      <w:marBottom w:val="0"/>
      <w:divBdr>
        <w:top w:val="none" w:sz="0" w:space="0" w:color="auto"/>
        <w:left w:val="none" w:sz="0" w:space="0" w:color="auto"/>
        <w:bottom w:val="none" w:sz="0" w:space="0" w:color="auto"/>
        <w:right w:val="none" w:sz="0" w:space="0" w:color="auto"/>
      </w:divBdr>
    </w:div>
    <w:div w:id="179806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Lucille Caillot</DisplayName>
        <AccountId>32</AccountId>
        <AccountType/>
      </UserInfo>
      <UserInfo>
        <DisplayName>Rosa Garcia Couto</DisplayName>
        <AccountId>33</AccountId>
        <AccountType/>
      </UserInfo>
      <UserInfo>
        <DisplayName>Armando Serrano Lombillo</DisplayName>
        <AccountId>69</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5FAEA003-6B9F-4963-BD7F-267F75DF903C}">
  <ds:schemaRefs>
    <ds:schemaRef ds:uri="http://schemas.microsoft.com/sharepoint/v3/contenttype/forms"/>
  </ds:schemaRefs>
</ds:datastoreItem>
</file>

<file path=customXml/itemProps2.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3.xml><?xml version="1.0" encoding="utf-8"?>
<ds:datastoreItem xmlns:ds="http://schemas.openxmlformats.org/officeDocument/2006/customXml" ds:itemID="{89A0B9D4-66B0-4F17-90F4-F9731C195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PlainPage_E.dot</Template>
  <TotalTime>2</TotalTime>
  <Pages>5</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UN/SCETDG/64/INF.2</vt:lpstr>
    </vt:vector>
  </TitlesOfParts>
  <Company>CSD</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UN/SCETDG/64/INF.68</dc:title>
  <dc:subject/>
  <dc:creator>Romain Hubert</dc:creator>
  <cp:keywords/>
  <cp:lastModifiedBy>Armando Serrano Lombillo</cp:lastModifiedBy>
  <cp:revision>4</cp:revision>
  <cp:lastPrinted>2024-06-29T12:39:00Z</cp:lastPrinted>
  <dcterms:created xsi:type="dcterms:W3CDTF">2024-06-29T12:38:00Z</dcterms:created>
  <dcterms:modified xsi:type="dcterms:W3CDTF">2024-06-29T12:45:00Z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