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CA3BB9" w14:paraId="733BC40E" w14:textId="77777777" w:rsidTr="00FA63B2">
        <w:trPr>
          <w:cantSplit/>
          <w:trHeight w:hRule="exact" w:val="851"/>
        </w:trPr>
        <w:tc>
          <w:tcPr>
            <w:tcW w:w="9072" w:type="dxa"/>
            <w:tcBorders>
              <w:bottom w:val="single" w:sz="4" w:space="0" w:color="auto"/>
            </w:tcBorders>
            <w:vAlign w:val="bottom"/>
          </w:tcPr>
          <w:p w14:paraId="30457239" w14:textId="7BA79B95" w:rsidR="00717408" w:rsidRPr="00CA3BB9" w:rsidRDefault="00FA63B2" w:rsidP="00D660CB">
            <w:pPr>
              <w:jc w:val="right"/>
              <w:rPr>
                <w:b/>
                <w:sz w:val="40"/>
                <w:szCs w:val="40"/>
              </w:rPr>
            </w:pPr>
            <w:r w:rsidRPr="0042487F">
              <w:rPr>
                <w:b/>
                <w:sz w:val="40"/>
                <w:szCs w:val="40"/>
              </w:rPr>
              <w:t>UN/SCEGHS/</w:t>
            </w:r>
            <w:r w:rsidR="00260117" w:rsidRPr="0042487F">
              <w:rPr>
                <w:b/>
                <w:sz w:val="40"/>
                <w:szCs w:val="40"/>
              </w:rPr>
              <w:t>4</w:t>
            </w:r>
            <w:r w:rsidR="0042201E" w:rsidRPr="0042487F">
              <w:rPr>
                <w:b/>
                <w:sz w:val="40"/>
                <w:szCs w:val="40"/>
              </w:rPr>
              <w:t>6</w:t>
            </w:r>
            <w:r w:rsidRPr="0042487F">
              <w:rPr>
                <w:b/>
                <w:sz w:val="40"/>
                <w:szCs w:val="40"/>
              </w:rPr>
              <w:t>/INF.</w:t>
            </w:r>
            <w:r w:rsidR="0042487F" w:rsidRPr="0042487F">
              <w:rPr>
                <w:b/>
                <w:sz w:val="40"/>
                <w:szCs w:val="40"/>
              </w:rPr>
              <w:t>18</w:t>
            </w:r>
          </w:p>
        </w:tc>
      </w:tr>
      <w:tr w:rsidR="00717408" w14:paraId="50374DD2" w14:textId="77777777" w:rsidTr="00FA63B2">
        <w:trPr>
          <w:cantSplit/>
          <w:trHeight w:hRule="exact" w:val="3114"/>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302705D5" w:rsidR="00717408" w:rsidRPr="00951EBC" w:rsidRDefault="00FA63B2" w:rsidP="004108A7">
            <w:pPr>
              <w:tabs>
                <w:tab w:val="left" w:pos="7380"/>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5011A5">
              <w:rPr>
                <w:b/>
                <w:bCs/>
              </w:rPr>
              <w:t>1 July</w:t>
            </w:r>
            <w:r w:rsidR="00E12260" w:rsidRPr="00E12260">
              <w:rPr>
                <w:b/>
                <w:bCs/>
              </w:rPr>
              <w:t xml:space="preserve"> </w:t>
            </w:r>
            <w:r w:rsidR="0042201E">
              <w:rPr>
                <w:b/>
                <w:bCs/>
              </w:rPr>
              <w:t>2024</w:t>
            </w:r>
          </w:p>
          <w:p w14:paraId="451767E8" w14:textId="77777777" w:rsidR="00C87C7F" w:rsidRPr="00675AE5" w:rsidRDefault="00C87C7F" w:rsidP="00C87C7F">
            <w:pPr>
              <w:spacing w:before="120"/>
              <w:rPr>
                <w:b/>
              </w:rPr>
            </w:pPr>
            <w:bookmarkStart w:id="0" w:name="_Hlk35441056"/>
            <w:r w:rsidRPr="00675AE5">
              <w:rPr>
                <w:b/>
              </w:rPr>
              <w:t>Forty-sixth session</w:t>
            </w:r>
          </w:p>
          <w:bookmarkEnd w:id="0"/>
          <w:p w14:paraId="2DF9F80A" w14:textId="77777777" w:rsidR="00C87C7F" w:rsidRPr="00675AE5" w:rsidRDefault="00C87C7F" w:rsidP="00C87C7F">
            <w:r w:rsidRPr="00675AE5">
              <w:t>Geneva,  3-5 July 2024</w:t>
            </w:r>
          </w:p>
          <w:p w14:paraId="69AD596B" w14:textId="4B16DD05" w:rsidR="00C87C7F" w:rsidRPr="00675AE5" w:rsidRDefault="00C87C7F" w:rsidP="00C87C7F">
            <w:r w:rsidRPr="00675AE5">
              <w:t>Item 2 (</w:t>
            </w:r>
            <w:r w:rsidR="001A4304">
              <w:t>j</w:t>
            </w:r>
            <w:r w:rsidRPr="00675AE5">
              <w:t>) of the provisional agenda</w:t>
            </w:r>
          </w:p>
          <w:p w14:paraId="7F67E7DF" w14:textId="27D67D15" w:rsidR="00717408" w:rsidRDefault="00C87C7F" w:rsidP="007D3CBB">
            <w:pPr>
              <w:spacing w:line="240" w:lineRule="exact"/>
            </w:pPr>
            <w:r w:rsidRPr="00675AE5">
              <w:rPr>
                <w:b/>
                <w:bCs/>
              </w:rPr>
              <w:t xml:space="preserve">Work on the Globally Harmonized System of Classification </w:t>
            </w:r>
            <w:r w:rsidR="007D3CBB">
              <w:rPr>
                <w:b/>
                <w:bCs/>
              </w:rPr>
              <w:br/>
            </w:r>
            <w:r w:rsidRPr="00675AE5">
              <w:rPr>
                <w:b/>
                <w:bCs/>
              </w:rPr>
              <w:t>and</w:t>
            </w:r>
            <w:r w:rsidR="007D3CBB">
              <w:rPr>
                <w:b/>
                <w:bCs/>
              </w:rPr>
              <w:t xml:space="preserve"> </w:t>
            </w:r>
            <w:r w:rsidRPr="00675AE5">
              <w:rPr>
                <w:b/>
                <w:bCs/>
              </w:rPr>
              <w:t xml:space="preserve">Labelling of Chemicals: </w:t>
            </w:r>
            <w:r w:rsidR="007D3CBB">
              <w:rPr>
                <w:b/>
                <w:bCs/>
              </w:rPr>
              <w:t>Other matters</w:t>
            </w:r>
          </w:p>
        </w:tc>
      </w:tr>
    </w:tbl>
    <w:p w14:paraId="3DBE1F1D" w14:textId="1443FA12" w:rsidR="00512E3F" w:rsidRPr="00CB7CF2" w:rsidRDefault="00760F29" w:rsidP="00512E3F">
      <w:pPr>
        <w:pStyle w:val="HChG"/>
        <w:ind w:right="379"/>
        <w:jc w:val="both"/>
        <w:rPr>
          <w:rFonts w:eastAsia="MS Mincho"/>
          <w:lang w:eastAsia="ja-JP"/>
        </w:rPr>
      </w:pPr>
      <w:r w:rsidRPr="009E7ABD">
        <w:rPr>
          <w:rFonts w:eastAsia="MS Mincho"/>
          <w:lang w:val="en-US" w:eastAsia="ja-JP"/>
        </w:rPr>
        <w:tab/>
      </w:r>
      <w:r w:rsidR="00E97BCE" w:rsidRPr="009103F3">
        <w:rPr>
          <w:rFonts w:eastAsia="MS Mincho"/>
          <w:lang w:eastAsia="ja-JP"/>
        </w:rPr>
        <w:tab/>
      </w:r>
      <w:r w:rsidR="00817262">
        <w:rPr>
          <w:rFonts w:eastAsia="MS Mincho"/>
          <w:lang w:val="en-US" w:eastAsia="ja-JP"/>
        </w:rPr>
        <w:t xml:space="preserve">Proposed amendment to </w:t>
      </w:r>
      <w:r w:rsidR="00817262">
        <w:t>4.1.3.6</w:t>
      </w:r>
    </w:p>
    <w:p w14:paraId="6E199874" w14:textId="351E5922" w:rsidR="00817262" w:rsidRPr="00650A6E" w:rsidRDefault="00512E3F" w:rsidP="00650A6E">
      <w:pPr>
        <w:pStyle w:val="H1G"/>
      </w:pPr>
      <w:r w:rsidRPr="00CB7CF2">
        <w:tab/>
      </w:r>
      <w:r w:rsidRPr="00D05F1F">
        <w:tab/>
        <w:t xml:space="preserve">Transmitted by </w:t>
      </w:r>
      <w:r w:rsidR="000664AC" w:rsidRPr="00650A6E">
        <w:t xml:space="preserve">the </w:t>
      </w:r>
      <w:r w:rsidR="00817262" w:rsidRPr="00650A6E">
        <w:t>United Nations Institute for Training and Research (UNITAR)</w:t>
      </w:r>
    </w:p>
    <w:p w14:paraId="25B62F37" w14:textId="48ECDFD9" w:rsidR="001127DD" w:rsidRDefault="001127DD" w:rsidP="007D4274">
      <w:pPr>
        <w:pStyle w:val="HChG"/>
      </w:pPr>
      <w:r>
        <w:tab/>
      </w:r>
      <w:r>
        <w:tab/>
        <w:t>Introduction</w:t>
      </w:r>
    </w:p>
    <w:p w14:paraId="347650F2" w14:textId="7FAE6D41" w:rsidR="00817262" w:rsidRPr="00285538" w:rsidRDefault="009C4EB3" w:rsidP="00285538">
      <w:pPr>
        <w:pStyle w:val="SingleTxtG"/>
        <w:tabs>
          <w:tab w:val="left" w:pos="1701"/>
        </w:tabs>
      </w:pPr>
      <w:r w:rsidRPr="004E3AED">
        <w:t>1.</w:t>
      </w:r>
      <w:r w:rsidRPr="004E3AED">
        <w:tab/>
      </w:r>
      <w:r w:rsidR="001127DD" w:rsidRPr="004E3AED">
        <w:t>Paragra</w:t>
      </w:r>
      <w:r w:rsidR="0040130C" w:rsidRPr="004E3AED">
        <w:t>p</w:t>
      </w:r>
      <w:r w:rsidR="0024307D" w:rsidRPr="004E3AED">
        <w:t xml:space="preserve">h 4.1.3.6 currently reads </w:t>
      </w:r>
      <w:r w:rsidR="00817262" w:rsidRPr="00285538">
        <w:t>(</w:t>
      </w:r>
      <w:r w:rsidR="00817262" w:rsidRPr="000669FE">
        <w:rPr>
          <w:i/>
          <w:iCs/>
        </w:rPr>
        <w:t>bold added for emphasis</w:t>
      </w:r>
      <w:r w:rsidR="00817262" w:rsidRPr="00285538">
        <w:t>):</w:t>
      </w:r>
    </w:p>
    <w:p w14:paraId="3A0C188D" w14:textId="06D59B08" w:rsidR="00817262" w:rsidRPr="00285538" w:rsidRDefault="0024307D" w:rsidP="00285538">
      <w:pPr>
        <w:pStyle w:val="H23G"/>
        <w:ind w:left="1701" w:firstLine="0"/>
      </w:pPr>
      <w:r w:rsidRPr="00285538">
        <w:t>“</w:t>
      </w:r>
      <w:r w:rsidR="00817262" w:rsidRPr="00285538">
        <w:t xml:space="preserve">4.1.3.6 </w:t>
      </w:r>
      <w:r w:rsidR="0040130C" w:rsidRPr="00285538">
        <w:tab/>
      </w:r>
      <w:r w:rsidR="00817262" w:rsidRPr="00285538">
        <w:rPr>
          <w:i/>
          <w:iCs/>
        </w:rPr>
        <w:t>Classification of mixtures with ingredients without any useable information</w:t>
      </w:r>
    </w:p>
    <w:p w14:paraId="7D169B62" w14:textId="4B1F61AB" w:rsidR="00817262" w:rsidRPr="00285538" w:rsidRDefault="00817262" w:rsidP="00285538">
      <w:pPr>
        <w:pStyle w:val="SingleTxtG"/>
        <w:tabs>
          <w:tab w:val="left" w:pos="7892"/>
        </w:tabs>
        <w:ind w:left="1701"/>
      </w:pPr>
      <w:r w:rsidRPr="00285538">
        <w:t xml:space="preserve">In the event that </w:t>
      </w:r>
      <w:r w:rsidRPr="00285538">
        <w:rPr>
          <w:b/>
          <w:bCs/>
        </w:rPr>
        <w:t>no useable information on acute and/or chronic aquatic toxicity</w:t>
      </w:r>
      <w:r w:rsidRPr="00285538">
        <w:t xml:space="preserve"> is available for one or more relevant ingredients, it is concluded that </w:t>
      </w:r>
      <w:r w:rsidRPr="00285538">
        <w:rPr>
          <w:b/>
          <w:bCs/>
        </w:rPr>
        <w:t>the mixture</w:t>
      </w:r>
      <w:r w:rsidRPr="00285538">
        <w:t xml:space="preserve"> </w:t>
      </w:r>
      <w:r w:rsidRPr="00285538">
        <w:rPr>
          <w:b/>
          <w:bCs/>
        </w:rPr>
        <w:t>cannot be attributed (a) definitive hazard category(</w:t>
      </w:r>
      <w:proofErr w:type="spellStart"/>
      <w:r w:rsidRPr="00285538">
        <w:rPr>
          <w:b/>
          <w:bCs/>
        </w:rPr>
        <w:t>ies</w:t>
      </w:r>
      <w:proofErr w:type="spellEnd"/>
      <w:r w:rsidRPr="00285538">
        <w:rPr>
          <w:b/>
          <w:bCs/>
        </w:rPr>
        <w:t>).</w:t>
      </w:r>
      <w:r w:rsidRPr="00285538">
        <w:t xml:space="preserve"> In this situation the mixture should be classified based on the known ingredients only, with the additional statement that: </w:t>
      </w:r>
      <w:r w:rsidRPr="00285538">
        <w:rPr>
          <w:b/>
          <w:bCs/>
        </w:rPr>
        <w:t>“× % of the mixture consists of ingredient(s) of unknown hazards to the aquatic environment</w:t>
      </w:r>
      <w:r w:rsidRPr="00285538">
        <w:t>”. The competent authority can decide to specify that the additional statement is communicated on the label or on the SDS or both, or to leave the choice of where to place the statement to the manufacturer/supplier.</w:t>
      </w:r>
      <w:r w:rsidR="0024307D" w:rsidRPr="00285538">
        <w:t>”</w:t>
      </w:r>
      <w:r w:rsidR="00171014" w:rsidRPr="00285538">
        <w:t>.</w:t>
      </w:r>
    </w:p>
    <w:p w14:paraId="52648347" w14:textId="04933458" w:rsidR="0024307D" w:rsidRPr="00285538" w:rsidRDefault="009C4EB3" w:rsidP="00285538">
      <w:pPr>
        <w:pStyle w:val="SingleTxtG"/>
        <w:tabs>
          <w:tab w:val="left" w:pos="1701"/>
        </w:tabs>
      </w:pPr>
      <w:r>
        <w:t>2.</w:t>
      </w:r>
      <w:r>
        <w:tab/>
      </w:r>
      <w:r w:rsidR="00F036B0" w:rsidRPr="00285538">
        <w:t xml:space="preserve">This document contains a proposal to modify the first sentence </w:t>
      </w:r>
      <w:r w:rsidR="005F42B3" w:rsidRPr="00285538">
        <w:t xml:space="preserve">in that paragraph </w:t>
      </w:r>
      <w:r w:rsidR="00F036B0" w:rsidRPr="00285538">
        <w:t>by replacing</w:t>
      </w:r>
      <w:r w:rsidR="00131921" w:rsidRPr="00285538">
        <w:t xml:space="preserve"> “</w:t>
      </w:r>
      <w:r w:rsidR="004A4F92" w:rsidRPr="00285538">
        <w:rPr>
          <w:b/>
          <w:bCs/>
        </w:rPr>
        <w:t>acute and/or chronic aquatic toxicity</w:t>
      </w:r>
      <w:r w:rsidR="00131921" w:rsidRPr="00285538">
        <w:t>” by “</w:t>
      </w:r>
      <w:r w:rsidR="004A4F92" w:rsidRPr="00285538">
        <w:rPr>
          <w:b/>
          <w:bCs/>
        </w:rPr>
        <w:t>Short-term (acute) and/or Long-term (chronic) aquatic hazard(s)</w:t>
      </w:r>
      <w:r w:rsidR="00131921" w:rsidRPr="00285538">
        <w:t>”.</w:t>
      </w:r>
    </w:p>
    <w:p w14:paraId="79EAE9F0" w14:textId="65DC60D6" w:rsidR="00817262" w:rsidRPr="00285538" w:rsidRDefault="004E3AED" w:rsidP="00285538">
      <w:pPr>
        <w:pStyle w:val="HChG"/>
        <w:tabs>
          <w:tab w:val="left" w:pos="1701"/>
        </w:tabs>
      </w:pPr>
      <w:r w:rsidRPr="00285538">
        <w:tab/>
      </w:r>
      <w:r w:rsidRPr="00285538">
        <w:tab/>
      </w:r>
      <w:r w:rsidR="00817262" w:rsidRPr="00285538">
        <w:t>Justification</w:t>
      </w:r>
    </w:p>
    <w:p w14:paraId="363CCC69" w14:textId="527BCDFA" w:rsidR="009C4EB3" w:rsidRPr="00285538" w:rsidRDefault="009C4EB3" w:rsidP="00285538">
      <w:pPr>
        <w:pStyle w:val="SingleTxtG"/>
        <w:tabs>
          <w:tab w:val="left" w:pos="1701"/>
        </w:tabs>
        <w:rPr>
          <w:lang w:val="en-US"/>
        </w:rPr>
      </w:pPr>
      <w:r w:rsidRPr="00285538">
        <w:rPr>
          <w:lang w:val="en-US"/>
        </w:rPr>
        <w:t>3.</w:t>
      </w:r>
      <w:r w:rsidRPr="00285538">
        <w:rPr>
          <w:lang w:val="en-US"/>
        </w:rPr>
        <w:tab/>
      </w:r>
      <w:r w:rsidR="00817262" w:rsidRPr="00285538">
        <w:rPr>
          <w:lang w:val="en-US"/>
        </w:rPr>
        <w:t xml:space="preserve">For classification of acute hazard, data on acute toxicity are necessary and sufficient. </w:t>
      </w:r>
      <w:r w:rsidR="003F66E9" w:rsidRPr="003F66E9">
        <w:rPr>
          <w:lang w:val="en-US"/>
        </w:rPr>
        <w:t>H</w:t>
      </w:r>
      <w:r w:rsidR="00817262" w:rsidRPr="00285538">
        <w:rPr>
          <w:lang w:val="en-US"/>
        </w:rPr>
        <w:t xml:space="preserve">owever, for classifying chronic hazard there are two methods: </w:t>
      </w:r>
    </w:p>
    <w:p w14:paraId="2A70FEA0" w14:textId="5AFDA413" w:rsidR="009C4EB3" w:rsidRPr="00285538" w:rsidRDefault="009C4EB3" w:rsidP="00285538">
      <w:pPr>
        <w:pStyle w:val="SingleTxtG"/>
        <w:ind w:left="2268" w:hanging="567"/>
        <w:rPr>
          <w:lang w:val="en-US"/>
        </w:rPr>
      </w:pPr>
      <w:r w:rsidRPr="00285538">
        <w:rPr>
          <w:lang w:val="en-US"/>
        </w:rPr>
        <w:t>(a)</w:t>
      </w:r>
      <w:r>
        <w:rPr>
          <w:lang w:val="en-US"/>
        </w:rPr>
        <w:tab/>
      </w:r>
      <w:r w:rsidR="00817262" w:rsidRPr="00285538">
        <w:rPr>
          <w:lang w:val="en-US"/>
        </w:rPr>
        <w:t xml:space="preserve">either chronic toxicity data can be used and are sufficient, or </w:t>
      </w:r>
    </w:p>
    <w:p w14:paraId="441D84CA" w14:textId="35A04EF1" w:rsidR="00817262" w:rsidRPr="00285538" w:rsidRDefault="009C4EB3" w:rsidP="00285538">
      <w:pPr>
        <w:pStyle w:val="ListParagraph"/>
        <w:spacing w:after="240"/>
        <w:ind w:left="2268" w:right="804" w:hanging="567"/>
        <w:rPr>
          <w:lang w:val="en-US"/>
        </w:rPr>
      </w:pPr>
      <w:r w:rsidRPr="00285538">
        <w:rPr>
          <w:lang w:val="en-US"/>
        </w:rPr>
        <w:t>(b)</w:t>
      </w:r>
      <w:r>
        <w:rPr>
          <w:lang w:val="en-US"/>
        </w:rPr>
        <w:tab/>
      </w:r>
      <w:r w:rsidR="00817262" w:rsidRPr="00285538">
        <w:rPr>
          <w:lang w:val="en-US"/>
        </w:rPr>
        <w:t>acute toxicity data together with information on degradability and/or bioaccumulation, which is sufficient.</w:t>
      </w:r>
    </w:p>
    <w:p w14:paraId="1F81DFD5" w14:textId="63305D7F" w:rsidR="00817262" w:rsidRPr="00FD5DDA" w:rsidRDefault="00665CBD" w:rsidP="00285538">
      <w:pPr>
        <w:pStyle w:val="SingleTxtG"/>
        <w:tabs>
          <w:tab w:val="left" w:pos="1701"/>
        </w:tabs>
      </w:pPr>
      <w:r w:rsidRPr="00285538">
        <w:t>4.</w:t>
      </w:r>
      <w:r w:rsidRPr="00285538">
        <w:tab/>
      </w:r>
      <w:r w:rsidR="00817262" w:rsidRPr="00FD5DDA">
        <w:t xml:space="preserve">The current requirement in 4.1.3.6 is </w:t>
      </w:r>
      <w:r w:rsidR="00B54817" w:rsidRPr="00FD5DDA">
        <w:t>not in line with the criteria in</w:t>
      </w:r>
      <w:r w:rsidR="00817262" w:rsidRPr="00FD5DDA">
        <w:t xml:space="preserve"> </w:t>
      </w:r>
      <w:r w:rsidR="001649AA" w:rsidRPr="00FD5DDA">
        <w:t>table</w:t>
      </w:r>
      <w:r w:rsidR="00172734" w:rsidRPr="00FD5DDA">
        <w:t> </w:t>
      </w:r>
      <w:r w:rsidR="00817262" w:rsidRPr="00FD5DDA">
        <w:t>4.1.1</w:t>
      </w:r>
      <w:r w:rsidR="003F66E9" w:rsidRPr="00FD5DDA">
        <w:t> </w:t>
      </w:r>
      <w:r w:rsidR="00817262" w:rsidRPr="00FD5DDA">
        <w:t>(b)(iii) according to which classification of chronic hazard is also possible without adequate chronic toxicity data:</w:t>
      </w:r>
    </w:p>
    <w:p w14:paraId="5474B9AE" w14:textId="77777777" w:rsidR="00817262" w:rsidRPr="00FD5DDA" w:rsidRDefault="00817262" w:rsidP="00285538">
      <w:pPr>
        <w:jc w:val="center"/>
      </w:pPr>
      <w:r w:rsidRPr="00FD5DDA">
        <w:rPr>
          <w:noProof/>
        </w:rPr>
        <w:lastRenderedPageBreak/>
        <w:drawing>
          <wp:inline distT="0" distB="0" distL="0" distR="0" wp14:anchorId="09703499" wp14:editId="4C5182E9">
            <wp:extent cx="4940710" cy="2899508"/>
            <wp:effectExtent l="0" t="0" r="0" b="0"/>
            <wp:docPr id="789215889" name="Picture 789215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215889" name=""/>
                    <pic:cNvPicPr/>
                  </pic:nvPicPr>
                  <pic:blipFill>
                    <a:blip r:embed="rId10"/>
                    <a:stretch>
                      <a:fillRect/>
                    </a:stretch>
                  </pic:blipFill>
                  <pic:spPr>
                    <a:xfrm>
                      <a:off x="0" y="0"/>
                      <a:ext cx="4950965" cy="2905526"/>
                    </a:xfrm>
                    <a:prstGeom prst="rect">
                      <a:avLst/>
                    </a:prstGeom>
                  </pic:spPr>
                </pic:pic>
              </a:graphicData>
            </a:graphic>
          </wp:inline>
        </w:drawing>
      </w:r>
    </w:p>
    <w:p w14:paraId="1D04371B" w14:textId="517FC174" w:rsidR="00817262" w:rsidRPr="00FD5DDA" w:rsidRDefault="00665CBD" w:rsidP="00285538">
      <w:pPr>
        <w:pStyle w:val="SingleTxtG"/>
        <w:tabs>
          <w:tab w:val="left" w:pos="1701"/>
        </w:tabs>
        <w:spacing w:before="240"/>
      </w:pPr>
      <w:r w:rsidRPr="00FD5DDA">
        <w:t>5.</w:t>
      </w:r>
      <w:r w:rsidRPr="00FD5DDA">
        <w:tab/>
      </w:r>
      <w:r w:rsidR="00817262" w:rsidRPr="00FD5DDA">
        <w:t xml:space="preserve">Thus, valid acute toxicity data together with information according to </w:t>
      </w:r>
      <w:r w:rsidR="00B03358" w:rsidRPr="00FD5DDA">
        <w:t>n</w:t>
      </w:r>
      <w:r w:rsidR="00817262" w:rsidRPr="00FD5DDA">
        <w:t>otes 4 and 5 concerning degradation and bioaccumulation is usable information and are sufficient “…to attribute a definitive hazard category to a relevant ingredient…” also with respect to chronic hazards in the absence of adequate chronic toxicity data.</w:t>
      </w:r>
    </w:p>
    <w:p w14:paraId="45C2DA0E" w14:textId="2D2D63B2" w:rsidR="00817262" w:rsidRPr="00FD5DDA" w:rsidRDefault="00665CBD" w:rsidP="00285538">
      <w:pPr>
        <w:pStyle w:val="SingleTxtG"/>
        <w:tabs>
          <w:tab w:val="left" w:pos="1701"/>
        </w:tabs>
      </w:pPr>
      <w:r w:rsidRPr="00FD5DDA">
        <w:t>6.</w:t>
      </w:r>
      <w:r w:rsidRPr="00FD5DDA">
        <w:tab/>
      </w:r>
      <w:r w:rsidR="00817262" w:rsidRPr="00FD5DDA">
        <w:t>Also, with respect to Category Chronic 4 a decision on classification or no classification is possible on the basis of information about acute toxicity, degradation and bioconcentration (</w:t>
      </w:r>
      <w:r w:rsidR="00B03358" w:rsidRPr="00FD5DDA">
        <w:t>t</w:t>
      </w:r>
      <w:r w:rsidR="00817262" w:rsidRPr="00FD5DDA">
        <w:t>able 4.1.1 (c)).</w:t>
      </w:r>
    </w:p>
    <w:p w14:paraId="5F341D5B" w14:textId="2A216C36" w:rsidR="00817262" w:rsidRPr="00FD5DDA" w:rsidRDefault="00665CBD" w:rsidP="00285538">
      <w:pPr>
        <w:pStyle w:val="SingleTxtG"/>
        <w:tabs>
          <w:tab w:val="left" w:pos="1560"/>
        </w:tabs>
      </w:pPr>
      <w:r w:rsidRPr="00FD5DDA">
        <w:t>7.</w:t>
      </w:r>
      <w:r w:rsidRPr="00FD5DDA">
        <w:tab/>
      </w:r>
      <w:r w:rsidR="00817262" w:rsidRPr="00FD5DDA">
        <w:t>This procedure is also described in 4.1.2.7: “…Chronic toxicity data are not available for many substances, however, and in those cases it is necessary to use the available data on acute toxicity to estimate this property. The intrinsic properties of a lack of rapid degradability and/or a potential to bioconcentrate in combination with acute toxicity may be used to assign a substance to a long-term (chronic) hazard category….”</w:t>
      </w:r>
    </w:p>
    <w:p w14:paraId="6D5716D4" w14:textId="2CBADF50" w:rsidR="00817262" w:rsidRPr="00FD5DDA" w:rsidRDefault="00665CBD" w:rsidP="00285538">
      <w:pPr>
        <w:pStyle w:val="SingleTxtG"/>
        <w:tabs>
          <w:tab w:val="left" w:pos="1701"/>
        </w:tabs>
      </w:pPr>
      <w:r w:rsidRPr="00FD5DDA">
        <w:t>8.</w:t>
      </w:r>
      <w:r w:rsidRPr="00FD5DDA">
        <w:tab/>
      </w:r>
      <w:r w:rsidR="00817262" w:rsidRPr="00FD5DDA">
        <w:t xml:space="preserve">Furthermore, </w:t>
      </w:r>
      <w:r w:rsidRPr="00FD5DDA">
        <w:t xml:space="preserve">decision </w:t>
      </w:r>
      <w:r w:rsidR="00817262" w:rsidRPr="00FD5DDA">
        <w:t>logics 4.1.3 (a) and (b) also use information about acute toxicity, degradation and bioaccumulation in order to classify definitively chronic hazards.</w:t>
      </w:r>
    </w:p>
    <w:p w14:paraId="2D4677C0" w14:textId="7359BF14" w:rsidR="00817262" w:rsidRPr="00FD5DDA" w:rsidRDefault="00B03358" w:rsidP="00285538">
      <w:pPr>
        <w:pStyle w:val="SingleTxtG"/>
        <w:tabs>
          <w:tab w:val="left" w:pos="1701"/>
        </w:tabs>
      </w:pPr>
      <w:r w:rsidRPr="00FD5DDA">
        <w:t>9</w:t>
      </w:r>
      <w:r w:rsidR="00172734" w:rsidRPr="00FD5DDA">
        <w:t>.</w:t>
      </w:r>
      <w:r w:rsidRPr="00FD5DDA">
        <w:t xml:space="preserve"> </w:t>
      </w:r>
      <w:r w:rsidR="00172734" w:rsidRPr="00FD5DDA">
        <w:tab/>
      </w:r>
      <w:r w:rsidRPr="00FD5DDA">
        <w:t xml:space="preserve">It is also worth noting that </w:t>
      </w:r>
      <w:r w:rsidR="00817262" w:rsidRPr="00FD5DDA">
        <w:t xml:space="preserve">other regulatory texts, e.g.: the European Union’s Classification, Labelling and Packaging Regulation (CLP Regulation) uses the wording </w:t>
      </w:r>
      <w:r w:rsidR="00C60166" w:rsidRPr="00FD5DDA">
        <w:t>“</w:t>
      </w:r>
      <w:r w:rsidR="00817262" w:rsidRPr="00FD5DDA">
        <w:t xml:space="preserve">hazard..” instead of </w:t>
      </w:r>
      <w:r w:rsidR="00C60166" w:rsidRPr="00FD5DDA">
        <w:t>“</w:t>
      </w:r>
      <w:r w:rsidR="00817262" w:rsidRPr="00FD5DDA">
        <w:t>…toxicity</w:t>
      </w:r>
      <w:bookmarkStart w:id="1" w:name="_Hlk169874403"/>
      <w:r w:rsidR="00C60166" w:rsidRPr="00FD5DDA">
        <w:t>”</w:t>
      </w:r>
      <w:r w:rsidR="00817262" w:rsidRPr="00FD5DDA">
        <w:t xml:space="preserve"> in  </w:t>
      </w:r>
      <w:r w:rsidR="00A66A81" w:rsidRPr="00FD5DDA">
        <w:t>the</w:t>
      </w:r>
      <w:r w:rsidR="00817262" w:rsidRPr="00FD5DDA">
        <w:t xml:space="preserve"> </w:t>
      </w:r>
      <w:r w:rsidR="00A66A81" w:rsidRPr="00FD5DDA">
        <w:t xml:space="preserve">first </w:t>
      </w:r>
      <w:r w:rsidR="00817262" w:rsidRPr="00FD5DDA">
        <w:t>sentence</w:t>
      </w:r>
      <w:r w:rsidR="00A66A81" w:rsidRPr="00FD5DDA">
        <w:t xml:space="preserve"> of 4.1.3.6.</w:t>
      </w:r>
    </w:p>
    <w:p w14:paraId="355FF3DB" w14:textId="50CEDBA1" w:rsidR="00A66A81" w:rsidRPr="00FD5DDA" w:rsidRDefault="00172734" w:rsidP="00A66A81">
      <w:pPr>
        <w:pStyle w:val="HChG"/>
      </w:pPr>
      <w:r w:rsidRPr="00FD5DDA">
        <w:tab/>
      </w:r>
      <w:r w:rsidRPr="00FD5DDA">
        <w:tab/>
      </w:r>
      <w:r w:rsidR="00A66A81" w:rsidRPr="00FD5DDA">
        <w:t>Proposal</w:t>
      </w:r>
    </w:p>
    <w:p w14:paraId="09154B1E" w14:textId="60C7CF7C" w:rsidR="00055229" w:rsidRPr="00FD5DDA" w:rsidRDefault="00A66A81" w:rsidP="000E7525">
      <w:pPr>
        <w:pStyle w:val="SingleTxtG"/>
        <w:tabs>
          <w:tab w:val="left" w:pos="1701"/>
        </w:tabs>
      </w:pPr>
      <w:r w:rsidRPr="00FD5DDA">
        <w:t>10.</w:t>
      </w:r>
      <w:r w:rsidRPr="00FD5DDA">
        <w:tab/>
        <w:t xml:space="preserve">The Sub-Committee is invited to consider the </w:t>
      </w:r>
      <w:r w:rsidR="00055229" w:rsidRPr="00FD5DDA">
        <w:t>following amendment to</w:t>
      </w:r>
      <w:r w:rsidR="00711007" w:rsidRPr="00FD5DDA">
        <w:t xml:space="preserve"> the first sentence in </w:t>
      </w:r>
      <w:r w:rsidRPr="00FD5DDA">
        <w:t>4.1.3.6.</w:t>
      </w:r>
    </w:p>
    <w:p w14:paraId="3176D25F" w14:textId="6F779DF1" w:rsidR="00CD035A" w:rsidRPr="00FD5DDA" w:rsidRDefault="00E8608D" w:rsidP="00711007">
      <w:pPr>
        <w:pStyle w:val="SingleTxtG"/>
        <w:ind w:left="1701"/>
      </w:pPr>
      <w:r w:rsidRPr="00FD5DDA">
        <w:t>4.1.3.6</w:t>
      </w:r>
      <w:r w:rsidRPr="00FD5DDA">
        <w:tab/>
        <w:t>Amend the first sentence in 4.1.3.6 as follows (</w:t>
      </w:r>
      <w:r w:rsidR="004E7EE1" w:rsidRPr="00FD5DDA">
        <w:t>modifications are shown in track-c</w:t>
      </w:r>
      <w:r w:rsidR="00EB3365" w:rsidRPr="00FD5DDA">
        <w:t>hanges mode)</w:t>
      </w:r>
      <w:r w:rsidR="00E665B8" w:rsidRPr="00FD5DDA">
        <w:t>:</w:t>
      </w:r>
    </w:p>
    <w:p w14:paraId="68E3E9A8" w14:textId="77777777" w:rsidR="00916599" w:rsidRDefault="00916599">
      <w:pPr>
        <w:pStyle w:val="SingleTxtG"/>
        <w:ind w:left="1701"/>
        <w:rPr>
          <w:ins w:id="2" w:author="Rosa Garcia Couto" w:date="2024-06-28T09:35:00Z"/>
        </w:rPr>
        <w:pPrChange w:id="3" w:author="Rosa Garcia Couto" w:date="2024-06-28T09:35:00Z">
          <w:pPr>
            <w:ind w:left="1701"/>
          </w:pPr>
        </w:pPrChange>
      </w:pPr>
      <w:ins w:id="4" w:author="Rosa Garcia Couto" w:date="2024-06-28T09:28:00Z">
        <w:r w:rsidRPr="00FD5DDA">
          <w:t>“</w:t>
        </w:r>
      </w:ins>
      <w:r w:rsidRPr="00FD5DDA">
        <w:t xml:space="preserve">In the event that </w:t>
      </w:r>
      <w:r w:rsidRPr="00FD5DDA">
        <w:rPr>
          <w:rPrChange w:id="5" w:author="Rosa Garcia Couto" w:date="2024-06-28T09:27:00Z">
            <w:rPr>
              <w:b/>
              <w:bCs/>
            </w:rPr>
          </w:rPrChange>
        </w:rPr>
        <w:t xml:space="preserve">no useable information on </w:t>
      </w:r>
      <w:del w:id="6" w:author="Rosa Garcia Couto" w:date="2024-06-28T09:27:00Z">
        <w:r w:rsidRPr="00FD5DDA" w:rsidDel="00132FA5">
          <w:rPr>
            <w:rPrChange w:id="7" w:author="Rosa Garcia Couto" w:date="2024-06-28T09:27:00Z">
              <w:rPr>
                <w:b/>
                <w:bCs/>
              </w:rPr>
            </w:rPrChange>
          </w:rPr>
          <w:delText>acute and/or chronic aquatic toxicity</w:delText>
        </w:r>
        <w:r w:rsidRPr="00FD5DDA" w:rsidDel="00132FA5">
          <w:delText xml:space="preserve"> </w:delText>
        </w:r>
      </w:del>
      <w:ins w:id="8" w:author="Rosa Garcia Couto" w:date="2024-06-28T09:27:00Z">
        <w:r w:rsidRPr="00FD5DDA">
          <w:t xml:space="preserve">short-term (acute) and/or long term (chronic) aquatic hazard </w:t>
        </w:r>
      </w:ins>
      <w:r w:rsidRPr="00FD5DDA">
        <w:t xml:space="preserve">is available for one or more relevant ingredients, it is concluded that </w:t>
      </w:r>
      <w:r w:rsidRPr="00FD5DDA">
        <w:rPr>
          <w:rPrChange w:id="9" w:author="Rosa Garcia Couto" w:date="2024-06-28T09:27:00Z">
            <w:rPr>
              <w:b/>
              <w:bCs/>
            </w:rPr>
          </w:rPrChange>
        </w:rPr>
        <w:t>the mixture</w:t>
      </w:r>
      <w:r w:rsidRPr="00FD5DDA">
        <w:t xml:space="preserve"> </w:t>
      </w:r>
      <w:r w:rsidRPr="00FD5DDA">
        <w:rPr>
          <w:rPrChange w:id="10" w:author="Rosa Garcia Couto" w:date="2024-06-28T09:27:00Z">
            <w:rPr>
              <w:b/>
              <w:bCs/>
            </w:rPr>
          </w:rPrChange>
        </w:rPr>
        <w:t xml:space="preserve">cannot be attributed </w:t>
      </w:r>
      <w:ins w:id="11" w:author="Rosa Garcia Couto" w:date="2024-06-28T09:28:00Z">
        <w:r w:rsidRPr="00FD5DDA">
          <w:t xml:space="preserve">to </w:t>
        </w:r>
      </w:ins>
      <w:del w:id="12" w:author="Rosa Garcia Couto" w:date="2024-06-28T09:28:00Z">
        <w:r w:rsidRPr="00FD5DDA" w:rsidDel="00A8431B">
          <w:rPr>
            <w:rPrChange w:id="13" w:author="Rosa Garcia Couto" w:date="2024-06-28T09:27:00Z">
              <w:rPr>
                <w:b/>
                <w:bCs/>
              </w:rPr>
            </w:rPrChange>
          </w:rPr>
          <w:delText>(</w:delText>
        </w:r>
      </w:del>
      <w:r w:rsidRPr="00FD5DDA">
        <w:rPr>
          <w:rPrChange w:id="14" w:author="Rosa Garcia Couto" w:date="2024-06-28T09:27:00Z">
            <w:rPr>
              <w:b/>
              <w:bCs/>
            </w:rPr>
          </w:rPrChange>
        </w:rPr>
        <w:t>a</w:t>
      </w:r>
      <w:del w:id="15" w:author="Rosa Garcia Couto" w:date="2024-06-28T09:28:00Z">
        <w:r w:rsidRPr="00FD5DDA" w:rsidDel="00A8431B">
          <w:rPr>
            <w:rPrChange w:id="16" w:author="Rosa Garcia Couto" w:date="2024-06-28T09:27:00Z">
              <w:rPr>
                <w:b/>
                <w:bCs/>
              </w:rPr>
            </w:rPrChange>
          </w:rPr>
          <w:delText>)</w:delText>
        </w:r>
      </w:del>
      <w:r w:rsidRPr="00FD5DDA">
        <w:rPr>
          <w:rPrChange w:id="17" w:author="Rosa Garcia Couto" w:date="2024-06-28T09:27:00Z">
            <w:rPr>
              <w:b/>
              <w:bCs/>
            </w:rPr>
          </w:rPrChange>
        </w:rPr>
        <w:t xml:space="preserve"> definitive hazard category</w:t>
      </w:r>
      <w:del w:id="18" w:author="Rosa Garcia Couto" w:date="2024-06-28T09:28:00Z">
        <w:r w:rsidRPr="00FD5DDA" w:rsidDel="00A8431B">
          <w:rPr>
            <w:rPrChange w:id="19" w:author="Rosa Garcia Couto" w:date="2024-06-28T09:27:00Z">
              <w:rPr>
                <w:b/>
                <w:bCs/>
              </w:rPr>
            </w:rPrChange>
          </w:rPr>
          <w:delText>(ies)</w:delText>
        </w:r>
      </w:del>
      <w:r w:rsidRPr="00FD5DDA">
        <w:rPr>
          <w:rPrChange w:id="20" w:author="Rosa Garcia Couto" w:date="2024-06-28T09:27:00Z">
            <w:rPr>
              <w:b/>
              <w:bCs/>
            </w:rPr>
          </w:rPrChange>
        </w:rPr>
        <w:t>.</w:t>
      </w:r>
      <w:ins w:id="21" w:author="Rosa Garcia Couto" w:date="2024-06-28T09:28:00Z">
        <w:r w:rsidRPr="00FD5DDA">
          <w:t>”</w:t>
        </w:r>
      </w:ins>
    </w:p>
    <w:p w14:paraId="63EFEF3A" w14:textId="1E923B61" w:rsidR="00760F29" w:rsidRPr="00760F29" w:rsidRDefault="00711007" w:rsidP="00650A6E">
      <w:pPr>
        <w:spacing w:before="240"/>
        <w:jc w:val="center"/>
        <w:rPr>
          <w:u w:val="single"/>
        </w:rPr>
      </w:pPr>
      <w:r w:rsidRPr="00650A6E">
        <w:rPr>
          <w:u w:val="single"/>
        </w:rPr>
        <w:tab/>
      </w:r>
      <w:r w:rsidRPr="00650A6E">
        <w:rPr>
          <w:u w:val="single"/>
        </w:rPr>
        <w:tab/>
      </w:r>
      <w:r w:rsidRPr="00650A6E">
        <w:rPr>
          <w:u w:val="single"/>
        </w:rPr>
        <w:tab/>
      </w:r>
      <w:bookmarkEnd w:id="1"/>
    </w:p>
    <w:sectPr w:rsidR="00760F29" w:rsidRPr="00760F29" w:rsidSect="00D57610">
      <w:headerReference w:type="even" r:id="rId11"/>
      <w:headerReference w:type="default" r:id="rId12"/>
      <w:footerReference w:type="even"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24212" w14:textId="77777777" w:rsidR="00F47CF5" w:rsidRDefault="00F47CF5" w:rsidP="00760F29">
      <w:pPr>
        <w:spacing w:line="240" w:lineRule="auto"/>
      </w:pPr>
      <w:r>
        <w:separator/>
      </w:r>
    </w:p>
  </w:endnote>
  <w:endnote w:type="continuationSeparator" w:id="0">
    <w:p w14:paraId="616A22C6" w14:textId="77777777" w:rsidR="00F47CF5" w:rsidRDefault="00F47CF5" w:rsidP="00760F29">
      <w:pPr>
        <w:spacing w:line="240" w:lineRule="auto"/>
      </w:pPr>
      <w:r>
        <w:continuationSeparator/>
      </w:r>
    </w:p>
  </w:endnote>
  <w:endnote w:type="continuationNotice" w:id="1">
    <w:p w14:paraId="0180FAF2" w14:textId="77777777" w:rsidR="00F47CF5" w:rsidRDefault="00F47C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841143"/>
      <w:docPartObj>
        <w:docPartGallery w:val="Page Numbers (Bottom of Page)"/>
        <w:docPartUnique/>
      </w:docPartObj>
    </w:sdtPr>
    <w:sdtEndPr>
      <w:rPr>
        <w:b/>
        <w:noProof/>
        <w:sz w:val="18"/>
      </w:rPr>
    </w:sdtEndPr>
    <w:sdtContent>
      <w:p w14:paraId="4544BF83" w14:textId="77777777" w:rsidR="00574027" w:rsidRPr="00AA3D2B" w:rsidRDefault="00574027">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6</w:t>
        </w:r>
        <w:r w:rsidRPr="00AA3D2B">
          <w:rPr>
            <w:b/>
            <w:noProof/>
            <w:sz w:val="18"/>
          </w:rPr>
          <w:fldChar w:fldCharType="end"/>
        </w:r>
      </w:p>
    </w:sdtContent>
  </w:sdt>
  <w:p w14:paraId="0557C469" w14:textId="77777777" w:rsidR="00C030CA" w:rsidRDefault="00C030CA" w:rsidP="000A48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27124"/>
      <w:docPartObj>
        <w:docPartGallery w:val="Page Numbers (Bottom of Page)"/>
        <w:docPartUnique/>
      </w:docPartObj>
    </w:sdtPr>
    <w:sdtEndPr>
      <w:rPr>
        <w:b/>
        <w:noProof/>
        <w:sz w:val="18"/>
      </w:rPr>
    </w:sdtEndPr>
    <w:sdtContent>
      <w:p w14:paraId="6EFD7E8D" w14:textId="77777777" w:rsidR="00574027" w:rsidRPr="00AA3D2B" w:rsidRDefault="00574027">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5</w:t>
        </w:r>
        <w:r w:rsidRPr="00AA3D2B">
          <w:rPr>
            <w:b/>
            <w:noProof/>
            <w:sz w:val="18"/>
          </w:rPr>
          <w:fldChar w:fldCharType="end"/>
        </w:r>
      </w:p>
    </w:sdtContent>
  </w:sdt>
  <w:p w14:paraId="29C5B1D1" w14:textId="77777777" w:rsidR="00C030CA" w:rsidRDefault="00C030CA"/>
  <w:p w14:paraId="2D1265E8" w14:textId="77777777" w:rsidR="00C030CA" w:rsidRDefault="00C030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B68F" w14:textId="77777777" w:rsidR="00F47CF5" w:rsidRDefault="00F47CF5" w:rsidP="00760F29">
      <w:pPr>
        <w:spacing w:line="240" w:lineRule="auto"/>
      </w:pPr>
      <w:r>
        <w:separator/>
      </w:r>
    </w:p>
  </w:footnote>
  <w:footnote w:type="continuationSeparator" w:id="0">
    <w:p w14:paraId="1B820B4F" w14:textId="77777777" w:rsidR="00F47CF5" w:rsidRDefault="00F47CF5" w:rsidP="00760F29">
      <w:pPr>
        <w:spacing w:line="240" w:lineRule="auto"/>
      </w:pPr>
      <w:r>
        <w:continuationSeparator/>
      </w:r>
    </w:p>
  </w:footnote>
  <w:footnote w:type="continuationNotice" w:id="1">
    <w:p w14:paraId="66D8DED9" w14:textId="77777777" w:rsidR="00F47CF5" w:rsidRDefault="00F47CF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70A1" w14:textId="15490B93" w:rsidR="00574027" w:rsidRPr="00CE031D" w:rsidRDefault="00574027" w:rsidP="00AA3D2B">
    <w:pPr>
      <w:pStyle w:val="Header"/>
      <w:rPr>
        <w:szCs w:val="18"/>
      </w:rPr>
    </w:pPr>
    <w:r w:rsidRPr="0042487F">
      <w:rPr>
        <w:szCs w:val="18"/>
      </w:rPr>
      <w:t>UN/SCE</w:t>
    </w:r>
    <w:r w:rsidR="00F47212" w:rsidRPr="0042487F">
      <w:rPr>
        <w:szCs w:val="18"/>
      </w:rPr>
      <w:t>GHS</w:t>
    </w:r>
    <w:r w:rsidRPr="0042487F">
      <w:rPr>
        <w:szCs w:val="18"/>
      </w:rPr>
      <w:t>/4</w:t>
    </w:r>
    <w:r w:rsidR="00CA35BD" w:rsidRPr="0042487F">
      <w:rPr>
        <w:szCs w:val="18"/>
      </w:rPr>
      <w:t>6</w:t>
    </w:r>
    <w:r w:rsidR="00101999" w:rsidRPr="0042487F">
      <w:rPr>
        <w:szCs w:val="18"/>
      </w:rPr>
      <w:t>/</w:t>
    </w:r>
    <w:r w:rsidRPr="0042487F">
      <w:rPr>
        <w:szCs w:val="18"/>
      </w:rPr>
      <w:t>INF.</w:t>
    </w:r>
    <w:r w:rsidR="0042487F" w:rsidRPr="0042487F">
      <w:rPr>
        <w:szCs w:val="18"/>
      </w:rPr>
      <w:t>18</w:t>
    </w:r>
  </w:p>
  <w:p w14:paraId="018D7C53" w14:textId="77777777" w:rsidR="00574027" w:rsidRPr="0062617C" w:rsidRDefault="00574027" w:rsidP="0062617C">
    <w:pPr>
      <w:pStyle w:val="Header"/>
      <w:pBdr>
        <w:bottom w:val="none" w:sz="0" w:space="0" w:color="auto"/>
      </w:pBdr>
    </w:pPr>
    <w:r>
      <w:rPr>
        <w:noProof/>
        <w:lang w:eastAsia="en-GB"/>
      </w:rPr>
      <mc:AlternateContent>
        <mc:Choice Requires="wps">
          <w:drawing>
            <wp:anchor distT="0" distB="0" distL="114300" distR="114300" simplePos="0" relativeHeight="251658241" behindDoc="0" locked="0" layoutInCell="1" allowOverlap="1" wp14:anchorId="69A23957" wp14:editId="729F1E4E">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6DE3E" w14:textId="77777777" w:rsidR="00574027" w:rsidRDefault="00574027" w:rsidP="0062617C">
                          <w:pPr>
                            <w:pStyle w:val="Header"/>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3957" id="_x0000_t202" coordsize="21600,21600" o:spt="202" path="m,l,21600r21600,l21600,xe">
              <v:stroke joinstyle="miter"/>
              <v:path gradientshapeok="t" o:connecttype="rect"/>
            </v:shapetype>
            <v:shape id="Text Box 16" o:spid="_x0000_s1026" type="#_x0000_t202" style="position:absolute;margin-left:778pt;margin-top:.6pt;width:17pt;height:48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795QEAALoDAAAOAAAAZHJzL2Uyb0RvYy54bWysU8GO0zAQvSPxD5bvNG0RK4iarpauipAW&#10;WGnhAxzHSSwcj5lxm/TvGTttFy03RA6jscd+nvfmZXM7DU4cDZIFX8nVYimF8Roa67tK/vi+f/Ne&#10;CorKN8qBN5U8GZK329evNmMozRp6cI1BwSCeyjFUso8xlEVBujeDogUE47nYAg4q8hK7okE1Mvrg&#10;ivVyeVOMgE1A0IaId+/notxm/LY1On5rWzJRuEpybzFHzLFOsdhuVNmhCr3V5zbUP3QxKOv50SvU&#10;vYpKHND+BTVYjUDQxoWGoYC2tdpkDsxmtXzB5qlXwWQuLA6Fq0z0/2D11+NTeEQRp48w8QAzCQoP&#10;oH+S8LDrle/MHSKMvVENP7xKkhVjoPJ8NUlNJSWQevwCDQ9ZHSJkoKnFIanCPAWj8wBOV9HNFIXm&#10;zfXq3YclVzSXblaswts8lUKVl9sBKX4yMIiUVBJ5qBldHR8opm5UeTmSHiNwttlb5/ICu3rnUBwV&#10;G2Cfv0zgxTHn02EP6dqMmHYyzcRs5hineuJioltDc2LCCLOh+AfgJEUpRjZTJenXQaGRwn32LFpy&#10;3iXBS1JfEuV1D+xJvjynuzg79BDQdj0jz2PxcMfCtjZzfu7i3CcbJEtxNnNy4J/rfOr5l9v+BgAA&#10;//8DAFBLAwQUAAYACAAAACEAqINfN+AAAAALAQAADwAAAGRycy9kb3ducmV2LnhtbEyPQU/DMAyF&#10;70j8h8hIXBBLtqoVLU0nhASHcWIg7eo1oa3aJFXjrYVfj3eCm5/99Py9cru4QZztFLvgNaxXCoT1&#10;dTCdbzR8frzcP4CIhN7gELzV8G0jbKvrqxILE2b/bs97agSH+FighpZoLKSMdWsdxlUYrefbV5gc&#10;EsupkWbCmcPdIDdKZdJh5/lDi6N9bm3d709Ow+7u9UDU9z/54S1Zz7s8qQdMtL69WZ4eQZBd6M8M&#10;F3xGh4qZjuHkTRQD6zTNuAzxtAFxMaS54sVRQ56lCmRVyv8dql8AAAD//wMAUEsBAi0AFAAGAAgA&#10;AAAhALaDOJL+AAAA4QEAABMAAAAAAAAAAAAAAAAAAAAAAFtDb250ZW50X1R5cGVzXS54bWxQSwEC&#10;LQAUAAYACAAAACEAOP0h/9YAAACUAQAACwAAAAAAAAAAAAAAAAAvAQAAX3JlbHMvLnJlbHNQSwEC&#10;LQAUAAYACAAAACEAqDze/eUBAAC6AwAADgAAAAAAAAAAAAAAAAAuAgAAZHJzL2Uyb0RvYy54bWxQ&#10;SwECLQAUAAYACAAAACEAqINfN+AAAAALAQAADwAAAAAAAAAAAAAAAAA/BAAAZHJzL2Rvd25yZXYu&#10;eG1sUEsFBgAAAAAEAAQA8wAAAEwFAAAAAA==&#10;" stroked="f">
              <v:textbox style="layout-flow:vertical" inset="0,0,0,0">
                <w:txbxContent>
                  <w:p w14:paraId="7536DE3E" w14:textId="77777777" w:rsidR="00574027" w:rsidRDefault="00574027" w:rsidP="0062617C">
                    <w:pPr>
                      <w:pStyle w:val="Header"/>
                    </w:pPr>
                    <w:r>
                      <w:t>UN/SCETDG/49/</w:t>
                    </w:r>
                    <w:proofErr w:type="spellStart"/>
                    <w:r>
                      <w:t>INF.xx</w:t>
                    </w:r>
                    <w:proofErr w:type="spellEnd"/>
                  </w:p>
                </w:txbxContent>
              </v:textbox>
              <w10:wrap anchorx="page" anchory="margin"/>
            </v:shape>
          </w:pict>
        </mc:Fallback>
      </mc:AlternateContent>
    </w:r>
  </w:p>
  <w:p w14:paraId="68C38276" w14:textId="77777777" w:rsidR="00C030CA" w:rsidRDefault="00C030CA"/>
  <w:p w14:paraId="1965A9B4" w14:textId="77777777" w:rsidR="00C030CA" w:rsidRDefault="00C030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EA7F" w14:textId="77777777" w:rsidR="00574027" w:rsidRPr="00CE031D" w:rsidRDefault="00574027" w:rsidP="00AA3D2B">
    <w:pPr>
      <w:pStyle w:val="Header"/>
      <w:jc w:val="right"/>
      <w:rPr>
        <w:szCs w:val="18"/>
      </w:rPr>
    </w:pPr>
    <w:r w:rsidRPr="00CE031D">
      <w:rPr>
        <w:szCs w:val="18"/>
      </w:rPr>
      <w:t>UN/SCE</w:t>
    </w:r>
    <w:r w:rsidR="00D660CB">
      <w:rPr>
        <w:szCs w:val="18"/>
      </w:rPr>
      <w:t>GHS</w:t>
    </w:r>
    <w:r w:rsidRPr="00CE031D">
      <w:rPr>
        <w:szCs w:val="18"/>
      </w:rPr>
      <w:t>/</w:t>
    </w:r>
    <w:r w:rsidR="00D660CB">
      <w:rPr>
        <w:szCs w:val="18"/>
      </w:rPr>
      <w:t>33</w:t>
    </w:r>
    <w:r w:rsidRPr="00CE031D">
      <w:rPr>
        <w:szCs w:val="18"/>
      </w:rPr>
      <w:t>/</w:t>
    </w:r>
    <w:proofErr w:type="spellStart"/>
    <w:r w:rsidRPr="00CE031D">
      <w:rPr>
        <w:szCs w:val="18"/>
      </w:rPr>
      <w:t>INF.</w:t>
    </w:r>
    <w:r w:rsidR="00D660CB">
      <w:rPr>
        <w:szCs w:val="18"/>
      </w:rPr>
      <w:t>xx</w:t>
    </w:r>
    <w:proofErr w:type="spellEnd"/>
  </w:p>
  <w:p w14:paraId="2A0AEDCB" w14:textId="77777777" w:rsidR="00574027" w:rsidRPr="00CE031D" w:rsidRDefault="00574027" w:rsidP="0062617C">
    <w:pPr>
      <w:pStyle w:val="Header"/>
      <w:pBdr>
        <w:bottom w:val="none" w:sz="0" w:space="0" w:color="auto"/>
      </w:pBdr>
    </w:pPr>
    <w:r>
      <w:rPr>
        <w:noProof/>
        <w:lang w:eastAsia="en-GB"/>
      </w:rPr>
      <mc:AlternateContent>
        <mc:Choice Requires="wps">
          <w:drawing>
            <wp:anchor distT="0" distB="0" distL="114300" distR="114300" simplePos="0" relativeHeight="251658240" behindDoc="0" locked="0" layoutInCell="1" allowOverlap="1" wp14:anchorId="7C83A48F" wp14:editId="5D5A78CA">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A0A0B" w14:textId="77777777" w:rsidR="00574027" w:rsidRDefault="00574027" w:rsidP="0062617C">
                          <w:pPr>
                            <w:pStyle w:val="Header"/>
                            <w:jc w:val="right"/>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A48F" id="_x0000_t202" coordsize="21600,21600" o:spt="202" path="m,l,21600r21600,l21600,xe">
              <v:stroke joinstyle="miter"/>
              <v:path gradientshapeok="t" o:connecttype="rect"/>
            </v:shapetype>
            <v:shape id="Text Box 14" o:spid="_x0000_s1027" type="#_x0000_t202" style="position:absolute;margin-left:766pt;margin-top:5.1pt;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E+6AEAAMEDAAAOAAAAZHJzL2Uyb0RvYy54bWysU8GO0zAQvSPxD5bvNG0RK4iarpauipAW&#10;WGnhAyaOk1g4HjN2m/TvGTttFy03RA7W2DN+nvfmZXM7DVYcNQWDrpKrxVIK7RQ2xnWV/PF9/+a9&#10;FCGCa8Ci05U86SBvt69fbUZf6jX2aBtNgkFcKEdfyT5GXxZFUL0eICzQa8fJFmmAyFvqioZgZPTB&#10;Fuvl8qYYkRpPqHQIfHo/J+U247etVvFb2wYdha0k9xbzSnmt01psN1B2BL436twG/EMXAxjHj16h&#10;7iGCOJD5C2owijBgGxcKhwLb1iidOTCb1fIFm6cevM5cWJzgrzKF/wervh6f/COJOH3EiQeYSQT/&#10;gOpnEA53PbhO3xHh2Gto+OFVkqwYfSjPV5PUoQwJpB6/YMNDhkPEDDS1NCRVmKdgdB7A6Sq6nqJQ&#10;fLhevfuw5Izi1M2KVXibp1JAebntKcRPGgeRgkoSDzWjw/EhxNQNlJeS9FhAa5q9sTZvqKt3lsQR&#10;2AD7/GUCL8qsS8UO07UZMZ1kmonZzDFO9SRMc9Ygsa6xOTFvwtlX/B9wkFYpRvZUJcOvA5CWwn52&#10;rF0y4CWgS1BfAnCqR7YmX57DXZyNevBkup6R5+k4vGN9W5OpP3dxbpd9khU5ezoZ8c99rnr+87a/&#10;AQAA//8DAFBLAwQUAAYACAAAACEAw/Z2xeEAAAAMAQAADwAAAGRycy9kb3ducmV2LnhtbEyPzU7D&#10;MBCE70i8g7VIXBC1m9BAQpwKIdFDOVGQenVjk0TxTxRvm8DTd3uC287uaPabcj07y05mjF3wEpYL&#10;Acz4OujONxK+Pt/un4BFVF4rG7yR8GMirKvrq1IVOkz+w5x22DAK8bFQElrEoeA81q1xKi7CYDzd&#10;vsPoFJIcG65HNVG4szwRIuNOdZ4+tGowr62p+93RSdjebfaIff+b79/T5bTN09qqVMrbm/nlGRia&#10;Gf/McMEndKiI6RCOXkdmSa/ShMogTSIBdnGssow2Bwn544MAXpX8f4nqDAAA//8DAFBLAQItABQA&#10;BgAIAAAAIQC2gziS/gAAAOEBAAATAAAAAAAAAAAAAAAAAAAAAABbQ29udGVudF9UeXBlc10ueG1s&#10;UEsBAi0AFAAGAAgAAAAhADj9If/WAAAAlAEAAAsAAAAAAAAAAAAAAAAALwEAAF9yZWxzLy5yZWxz&#10;UEsBAi0AFAAGAAgAAAAhAOKnoT7oAQAAwQMAAA4AAAAAAAAAAAAAAAAALgIAAGRycy9lMm9Eb2Mu&#10;eG1sUEsBAi0AFAAGAAgAAAAhAMP2dsXhAAAADAEAAA8AAAAAAAAAAAAAAAAAQgQAAGRycy9kb3du&#10;cmV2LnhtbFBLBQYAAAAABAAEAPMAAABQBQAAAAA=&#10;" stroked="f">
              <v:textbox style="layout-flow:vertical" inset="0,0,0,0">
                <w:txbxContent>
                  <w:p w14:paraId="799A0A0B" w14:textId="77777777" w:rsidR="00574027" w:rsidRDefault="00574027" w:rsidP="0062617C">
                    <w:pPr>
                      <w:pStyle w:val="Header"/>
                      <w:jc w:val="right"/>
                    </w:pPr>
                    <w:r>
                      <w:t>UN/SCETDG/49/</w:t>
                    </w:r>
                    <w:proofErr w:type="spellStart"/>
                    <w:r>
                      <w:t>INF.xx</w:t>
                    </w:r>
                    <w:proofErr w:type="spellEnd"/>
                  </w:p>
                </w:txbxContent>
              </v:textbox>
              <w10:wrap anchorx="page" anchory="margin"/>
            </v:shape>
          </w:pict>
        </mc:Fallback>
      </mc:AlternateContent>
    </w:r>
  </w:p>
  <w:p w14:paraId="26990627" w14:textId="77777777" w:rsidR="00C030CA" w:rsidRDefault="00C030CA"/>
  <w:p w14:paraId="03F28A43" w14:textId="77777777" w:rsidR="00C030CA" w:rsidRDefault="00C030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DB1C" w14:textId="77777777" w:rsidR="00D57610" w:rsidRDefault="00D57610" w:rsidP="00D5761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5F451C8D"/>
    <w:multiLevelType w:val="hybridMultilevel"/>
    <w:tmpl w:val="79E007DA"/>
    <w:lvl w:ilvl="0" w:tplc="21AADE36">
      <w:start w:val="1"/>
      <w:numFmt w:val="decimal"/>
      <w:lvlText w:val="%1."/>
      <w:lvlJc w:val="left"/>
      <w:pPr>
        <w:ind w:left="408" w:hanging="360"/>
      </w:pPr>
      <w:rPr>
        <w:rFonts w:hint="default"/>
      </w:rPr>
    </w:lvl>
    <w:lvl w:ilvl="1" w:tplc="040A0019" w:tentative="1">
      <w:start w:val="1"/>
      <w:numFmt w:val="lowerLetter"/>
      <w:lvlText w:val="%2."/>
      <w:lvlJc w:val="left"/>
      <w:pPr>
        <w:ind w:left="1128" w:hanging="360"/>
      </w:pPr>
    </w:lvl>
    <w:lvl w:ilvl="2" w:tplc="040A001B" w:tentative="1">
      <w:start w:val="1"/>
      <w:numFmt w:val="lowerRoman"/>
      <w:lvlText w:val="%3."/>
      <w:lvlJc w:val="right"/>
      <w:pPr>
        <w:ind w:left="1848" w:hanging="180"/>
      </w:pPr>
    </w:lvl>
    <w:lvl w:ilvl="3" w:tplc="040A000F" w:tentative="1">
      <w:start w:val="1"/>
      <w:numFmt w:val="decimal"/>
      <w:lvlText w:val="%4."/>
      <w:lvlJc w:val="left"/>
      <w:pPr>
        <w:ind w:left="2568" w:hanging="360"/>
      </w:pPr>
    </w:lvl>
    <w:lvl w:ilvl="4" w:tplc="040A0019" w:tentative="1">
      <w:start w:val="1"/>
      <w:numFmt w:val="lowerLetter"/>
      <w:lvlText w:val="%5."/>
      <w:lvlJc w:val="left"/>
      <w:pPr>
        <w:ind w:left="3288" w:hanging="360"/>
      </w:pPr>
    </w:lvl>
    <w:lvl w:ilvl="5" w:tplc="040A001B" w:tentative="1">
      <w:start w:val="1"/>
      <w:numFmt w:val="lowerRoman"/>
      <w:lvlText w:val="%6."/>
      <w:lvlJc w:val="right"/>
      <w:pPr>
        <w:ind w:left="4008" w:hanging="180"/>
      </w:pPr>
    </w:lvl>
    <w:lvl w:ilvl="6" w:tplc="040A000F" w:tentative="1">
      <w:start w:val="1"/>
      <w:numFmt w:val="decimal"/>
      <w:lvlText w:val="%7."/>
      <w:lvlJc w:val="left"/>
      <w:pPr>
        <w:ind w:left="4728" w:hanging="360"/>
      </w:pPr>
    </w:lvl>
    <w:lvl w:ilvl="7" w:tplc="040A0019" w:tentative="1">
      <w:start w:val="1"/>
      <w:numFmt w:val="lowerLetter"/>
      <w:lvlText w:val="%8."/>
      <w:lvlJc w:val="left"/>
      <w:pPr>
        <w:ind w:left="5448" w:hanging="360"/>
      </w:pPr>
    </w:lvl>
    <w:lvl w:ilvl="8" w:tplc="040A001B" w:tentative="1">
      <w:start w:val="1"/>
      <w:numFmt w:val="lowerRoman"/>
      <w:lvlText w:val="%9."/>
      <w:lvlJc w:val="right"/>
      <w:pPr>
        <w:ind w:left="6168" w:hanging="180"/>
      </w:pPr>
    </w:lvl>
  </w:abstractNum>
  <w:abstractNum w:abstractNumId="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83867107">
    <w:abstractNumId w:val="6"/>
  </w:num>
  <w:num w:numId="2" w16cid:durableId="1838686835">
    <w:abstractNumId w:val="9"/>
  </w:num>
  <w:num w:numId="3" w16cid:durableId="844979474">
    <w:abstractNumId w:val="0"/>
  </w:num>
  <w:num w:numId="4" w16cid:durableId="1362122833">
    <w:abstractNumId w:val="8"/>
  </w:num>
  <w:num w:numId="5" w16cid:durableId="1004169838">
    <w:abstractNumId w:val="4"/>
  </w:num>
  <w:num w:numId="6" w16cid:durableId="394010598">
    <w:abstractNumId w:val="3"/>
  </w:num>
  <w:num w:numId="7" w16cid:durableId="1791624752">
    <w:abstractNumId w:val="1"/>
  </w:num>
  <w:num w:numId="8" w16cid:durableId="186676716">
    <w:abstractNumId w:val="7"/>
  </w:num>
  <w:num w:numId="9" w16cid:durableId="1775781694">
    <w:abstractNumId w:val="2"/>
  </w:num>
  <w:num w:numId="10" w16cid:durableId="1064913895">
    <w:abstractNumId w:val="6"/>
  </w:num>
  <w:num w:numId="11" w16cid:durableId="637691769">
    <w:abstractNumId w:val="6"/>
  </w:num>
  <w:num w:numId="12" w16cid:durableId="1383555002">
    <w:abstractNumId w:val="6"/>
  </w:num>
  <w:num w:numId="13" w16cid:durableId="1425612137">
    <w:abstractNumId w:val="6"/>
  </w:num>
  <w:num w:numId="14" w16cid:durableId="1782030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a Garcia Couto">
    <w15:presenceInfo w15:providerId="AD" w15:userId="S::rosa.garciacouto@un.org::30e29b13-e96a-4539-ac2f-24abd1083d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408"/>
    <w:rsid w:val="00000FDE"/>
    <w:rsid w:val="00014573"/>
    <w:rsid w:val="000214BC"/>
    <w:rsid w:val="000249C0"/>
    <w:rsid w:val="0003079A"/>
    <w:rsid w:val="00037A39"/>
    <w:rsid w:val="00055229"/>
    <w:rsid w:val="0006039D"/>
    <w:rsid w:val="000664AC"/>
    <w:rsid w:val="000669FE"/>
    <w:rsid w:val="000A4816"/>
    <w:rsid w:val="000B631A"/>
    <w:rsid w:val="000B6ACF"/>
    <w:rsid w:val="000E7525"/>
    <w:rsid w:val="000F5997"/>
    <w:rsid w:val="00101999"/>
    <w:rsid w:val="001127DD"/>
    <w:rsid w:val="00131921"/>
    <w:rsid w:val="00132FA5"/>
    <w:rsid w:val="001649AA"/>
    <w:rsid w:val="00171014"/>
    <w:rsid w:val="00172734"/>
    <w:rsid w:val="001A4304"/>
    <w:rsid w:val="001B057F"/>
    <w:rsid w:val="001C5FE4"/>
    <w:rsid w:val="00200AB6"/>
    <w:rsid w:val="00223F9F"/>
    <w:rsid w:val="00225747"/>
    <w:rsid w:val="00226CEA"/>
    <w:rsid w:val="00236385"/>
    <w:rsid w:val="0024307D"/>
    <w:rsid w:val="00244E9C"/>
    <w:rsid w:val="00260117"/>
    <w:rsid w:val="0028150B"/>
    <w:rsid w:val="00285538"/>
    <w:rsid w:val="00344675"/>
    <w:rsid w:val="00371089"/>
    <w:rsid w:val="003A2A96"/>
    <w:rsid w:val="003A3245"/>
    <w:rsid w:val="003B2653"/>
    <w:rsid w:val="003C10B9"/>
    <w:rsid w:val="003C425A"/>
    <w:rsid w:val="003C7F1F"/>
    <w:rsid w:val="003D74EA"/>
    <w:rsid w:val="003E64B9"/>
    <w:rsid w:val="003F66E9"/>
    <w:rsid w:val="0040130C"/>
    <w:rsid w:val="00406A6B"/>
    <w:rsid w:val="004108A7"/>
    <w:rsid w:val="0042201E"/>
    <w:rsid w:val="0042487F"/>
    <w:rsid w:val="004460A5"/>
    <w:rsid w:val="0049188B"/>
    <w:rsid w:val="004A4F92"/>
    <w:rsid w:val="004B5A77"/>
    <w:rsid w:val="004E3AED"/>
    <w:rsid w:val="004E7435"/>
    <w:rsid w:val="004E7EE1"/>
    <w:rsid w:val="005011A5"/>
    <w:rsid w:val="00512E3F"/>
    <w:rsid w:val="005214E7"/>
    <w:rsid w:val="00522D72"/>
    <w:rsid w:val="00570F56"/>
    <w:rsid w:val="00574027"/>
    <w:rsid w:val="0057613C"/>
    <w:rsid w:val="00592369"/>
    <w:rsid w:val="005C0B65"/>
    <w:rsid w:val="005E79BB"/>
    <w:rsid w:val="005F42B3"/>
    <w:rsid w:val="005F7AE9"/>
    <w:rsid w:val="0062617C"/>
    <w:rsid w:val="00630265"/>
    <w:rsid w:val="00633F54"/>
    <w:rsid w:val="006424E7"/>
    <w:rsid w:val="00647244"/>
    <w:rsid w:val="00650A6E"/>
    <w:rsid w:val="00654683"/>
    <w:rsid w:val="00665CBD"/>
    <w:rsid w:val="006766BE"/>
    <w:rsid w:val="00686B73"/>
    <w:rsid w:val="00694180"/>
    <w:rsid w:val="006A2C7D"/>
    <w:rsid w:val="006D3E76"/>
    <w:rsid w:val="006E7291"/>
    <w:rsid w:val="00711007"/>
    <w:rsid w:val="00717408"/>
    <w:rsid w:val="00725C5C"/>
    <w:rsid w:val="00760F29"/>
    <w:rsid w:val="007A5031"/>
    <w:rsid w:val="007C1E4D"/>
    <w:rsid w:val="007C61DB"/>
    <w:rsid w:val="007D3CBB"/>
    <w:rsid w:val="007D4274"/>
    <w:rsid w:val="007D47BB"/>
    <w:rsid w:val="007E0B86"/>
    <w:rsid w:val="007F1D3F"/>
    <w:rsid w:val="00817262"/>
    <w:rsid w:val="00822F3B"/>
    <w:rsid w:val="008D54D0"/>
    <w:rsid w:val="00916599"/>
    <w:rsid w:val="00930F93"/>
    <w:rsid w:val="0094551F"/>
    <w:rsid w:val="009855D0"/>
    <w:rsid w:val="009B11B2"/>
    <w:rsid w:val="009B6BFB"/>
    <w:rsid w:val="009C4EB3"/>
    <w:rsid w:val="009E1F11"/>
    <w:rsid w:val="009E245E"/>
    <w:rsid w:val="009E42E4"/>
    <w:rsid w:val="009F552B"/>
    <w:rsid w:val="00A25B3D"/>
    <w:rsid w:val="00A55BFD"/>
    <w:rsid w:val="00A57ACB"/>
    <w:rsid w:val="00A66A81"/>
    <w:rsid w:val="00A83A4A"/>
    <w:rsid w:val="00A8431B"/>
    <w:rsid w:val="00A91B52"/>
    <w:rsid w:val="00AA3D2B"/>
    <w:rsid w:val="00AA6BD9"/>
    <w:rsid w:val="00AD6475"/>
    <w:rsid w:val="00AD7452"/>
    <w:rsid w:val="00AE7142"/>
    <w:rsid w:val="00B03358"/>
    <w:rsid w:val="00B54817"/>
    <w:rsid w:val="00B64854"/>
    <w:rsid w:val="00B77E3D"/>
    <w:rsid w:val="00B85035"/>
    <w:rsid w:val="00BF0E50"/>
    <w:rsid w:val="00C030CA"/>
    <w:rsid w:val="00C13576"/>
    <w:rsid w:val="00C13F89"/>
    <w:rsid w:val="00C21DFE"/>
    <w:rsid w:val="00C55B9D"/>
    <w:rsid w:val="00C60166"/>
    <w:rsid w:val="00C60AE5"/>
    <w:rsid w:val="00C64CCA"/>
    <w:rsid w:val="00C65283"/>
    <w:rsid w:val="00C87C7F"/>
    <w:rsid w:val="00C97ECF"/>
    <w:rsid w:val="00CA28D8"/>
    <w:rsid w:val="00CA35BD"/>
    <w:rsid w:val="00CA3BB9"/>
    <w:rsid w:val="00CA5128"/>
    <w:rsid w:val="00CB52BE"/>
    <w:rsid w:val="00CC731B"/>
    <w:rsid w:val="00CD035A"/>
    <w:rsid w:val="00CE031D"/>
    <w:rsid w:val="00CF42D6"/>
    <w:rsid w:val="00D05F1F"/>
    <w:rsid w:val="00D57610"/>
    <w:rsid w:val="00D660CB"/>
    <w:rsid w:val="00D77EE7"/>
    <w:rsid w:val="00D841B8"/>
    <w:rsid w:val="00D9763F"/>
    <w:rsid w:val="00DB521F"/>
    <w:rsid w:val="00DD396E"/>
    <w:rsid w:val="00E12260"/>
    <w:rsid w:val="00E15AE8"/>
    <w:rsid w:val="00E1727E"/>
    <w:rsid w:val="00E54513"/>
    <w:rsid w:val="00E665B8"/>
    <w:rsid w:val="00E7454A"/>
    <w:rsid w:val="00E8608D"/>
    <w:rsid w:val="00E97BCE"/>
    <w:rsid w:val="00EA3F36"/>
    <w:rsid w:val="00EA3F81"/>
    <w:rsid w:val="00EA5B52"/>
    <w:rsid w:val="00EB3365"/>
    <w:rsid w:val="00EF32FC"/>
    <w:rsid w:val="00F036B0"/>
    <w:rsid w:val="00F22714"/>
    <w:rsid w:val="00F27F2C"/>
    <w:rsid w:val="00F33D5C"/>
    <w:rsid w:val="00F36FE3"/>
    <w:rsid w:val="00F41B6B"/>
    <w:rsid w:val="00F47212"/>
    <w:rsid w:val="00F47CF5"/>
    <w:rsid w:val="00F5189B"/>
    <w:rsid w:val="00F84D75"/>
    <w:rsid w:val="00F970C4"/>
    <w:rsid w:val="00FA63B2"/>
    <w:rsid w:val="00FC60E0"/>
    <w:rsid w:val="00FD5DDA"/>
    <w:rsid w:val="00FE17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CCC7"/>
  <w15:docId w15:val="{E51B0F27-CC30-462D-9F2C-D3F5363F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uiPriority w:val="99"/>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uiPriority w:val="99"/>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styleId="ListParagraph">
    <w:name w:val="List Paragraph"/>
    <w:basedOn w:val="Normal"/>
    <w:uiPriority w:val="34"/>
    <w:qFormat/>
    <w:rsid w:val="009B6BFB"/>
    <w:pPr>
      <w:ind w:left="720"/>
      <w:contextualSpacing/>
    </w:pPr>
  </w:style>
  <w:style w:type="paragraph" w:customStyle="1" w:styleId="GHSH04">
    <w:name w:val="GHSH04"/>
    <w:basedOn w:val="Normal"/>
    <w:qFormat/>
    <w:rsid w:val="00817262"/>
    <w:pPr>
      <w:keepNext/>
      <w:keepLines/>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b/>
      <w:bCs/>
      <w:i/>
      <w:color w:val="000000"/>
      <w:szCs w:val="22"/>
      <w:lang w:eastAsia="fr-FR"/>
    </w:rPr>
  </w:style>
  <w:style w:type="paragraph" w:styleId="PlainText">
    <w:name w:val="Plain Text"/>
    <w:basedOn w:val="Normal"/>
    <w:link w:val="PlainTextChar"/>
    <w:uiPriority w:val="99"/>
    <w:semiHidden/>
    <w:unhideWhenUsed/>
    <w:rsid w:val="00817262"/>
    <w:pPr>
      <w:suppressAutoHyphens w:val="0"/>
      <w:spacing w:line="240" w:lineRule="auto"/>
    </w:pPr>
    <w:rPr>
      <w:rFonts w:ascii="Calibri" w:hAnsi="Calibri" w:cstheme="minorBidi"/>
      <w:sz w:val="22"/>
      <w:szCs w:val="21"/>
      <w:lang w:val="es-ES_tradnl"/>
    </w:rPr>
  </w:style>
  <w:style w:type="character" w:customStyle="1" w:styleId="PlainTextChar">
    <w:name w:val="Plain Text Char"/>
    <w:basedOn w:val="DefaultParagraphFont"/>
    <w:link w:val="PlainText"/>
    <w:uiPriority w:val="99"/>
    <w:semiHidden/>
    <w:rsid w:val="00817262"/>
    <w:rPr>
      <w:rFonts w:ascii="Calibri" w:eastAsia="Times New Roman" w:hAnsi="Calibri" w:cstheme="minorBidi"/>
      <w:sz w:val="22"/>
      <w:szCs w:val="21"/>
      <w:lang w:val="es-ES_tradnl" w:eastAsia="en-US"/>
    </w:rPr>
  </w:style>
  <w:style w:type="paragraph" w:styleId="Revision">
    <w:name w:val="Revision"/>
    <w:hidden/>
    <w:uiPriority w:val="99"/>
    <w:semiHidden/>
    <w:rsid w:val="001127DD"/>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2.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13AF78FF-B6C4-4F8C-97F4-4E82DD78F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Garcia-Couto</dc:creator>
  <cp:keywords/>
  <cp:lastModifiedBy>Rosa Garcia Couto</cp:lastModifiedBy>
  <cp:revision>59</cp:revision>
  <dcterms:created xsi:type="dcterms:W3CDTF">2024-06-28T15:29:00Z</dcterms:created>
  <dcterms:modified xsi:type="dcterms:W3CDTF">2024-07-01T12:51:00Z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Office of Origin">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ies>
</file>