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E78F" w14:textId="5A0B726A" w:rsidR="001306F7" w:rsidRPr="001112CA" w:rsidRDefault="008B3590" w:rsidP="008106F5">
      <w:pPr>
        <w:spacing w:before="103"/>
        <w:rPr>
          <w:b/>
          <w:color w:val="000080"/>
          <w:lang w:val="ru-RU"/>
        </w:rPr>
      </w:pPr>
      <w:r w:rsidRPr="001112CA">
        <w:rPr>
          <w:b/>
          <w:color w:val="000080"/>
          <w:lang w:val="ru-RU"/>
        </w:rPr>
        <w:t>Полномочия</w:t>
      </w:r>
    </w:p>
    <w:p w14:paraId="6B1D18A3" w14:textId="77777777" w:rsidR="001306F7" w:rsidRPr="001112CA" w:rsidRDefault="001306F7" w:rsidP="001306F7">
      <w:pPr>
        <w:spacing w:before="103"/>
        <w:rPr>
          <w:b/>
          <w:color w:val="000080"/>
          <w:lang w:val="ru-RU"/>
        </w:rPr>
      </w:pPr>
    </w:p>
    <w:p w14:paraId="7B27C4AB" w14:textId="3DFFB4A0" w:rsidR="001112CA" w:rsidRPr="00E961FB" w:rsidRDefault="001112CA" w:rsidP="00B23CE8">
      <w:pPr>
        <w:widowControl/>
        <w:autoSpaceDE/>
        <w:autoSpaceDN/>
        <w:jc w:val="both"/>
        <w:rPr>
          <w:rFonts w:eastAsia="Times New Roman" w:cs="Times New Roman"/>
          <w:color w:val="000080"/>
          <w:shd w:val="clear" w:color="auto" w:fill="FFFFFF"/>
          <w:lang w:val="ru-RU" w:eastAsia="en-GB"/>
        </w:rPr>
      </w:pPr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Напоминаем делегациям Сторон Конвенции о требовании предоставить полномочия секретариату в начале </w:t>
      </w:r>
      <w:ins w:id="0" w:author="Ksenia Nechunaeva" w:date="2024-07-10T16:32:00Z">
        <w:r w:rsidR="00B44BE9">
          <w:rPr>
            <w:rFonts w:eastAsia="Times New Roman" w:cs="Times New Roman"/>
            <w:color w:val="000080"/>
            <w:shd w:val="clear" w:color="auto" w:fill="FFFFFF"/>
            <w:lang w:val="ru-RU" w:eastAsia="en-GB"/>
          </w:rPr>
          <w:t>тринад</w:t>
        </w:r>
      </w:ins>
      <w:ins w:id="1" w:author="Ksenia Nechunaeva" w:date="2024-07-10T16:33:00Z">
        <w:r w:rsidR="00B44BE9">
          <w:rPr>
            <w:rFonts w:eastAsia="Times New Roman" w:cs="Times New Roman"/>
            <w:color w:val="000080"/>
            <w:shd w:val="clear" w:color="auto" w:fill="FFFFFF"/>
            <w:lang w:val="ru-RU" w:eastAsia="en-GB"/>
          </w:rPr>
          <w:t>цатого</w:t>
        </w:r>
      </w:ins>
      <w:del w:id="2" w:author="Ksenia Nechunaeva" w:date="2024-07-10T16:32:00Z">
        <w:r w:rsidR="00E961FB" w:rsidDel="00B44BE9">
          <w:rPr>
            <w:rFonts w:eastAsia="Times New Roman" w:cs="Times New Roman"/>
            <w:color w:val="000080"/>
            <w:shd w:val="clear" w:color="auto" w:fill="FFFFFF"/>
            <w:lang w:val="ru-RU" w:eastAsia="en-GB"/>
          </w:rPr>
          <w:delText>двенадцатого</w:delText>
        </w:r>
      </w:del>
      <w:r w:rsidR="00E961FB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</w:t>
      </w:r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совещания Конференции Сторон. Для того, чтобы облегчить процедуру проверки полномочий </w:t>
      </w:r>
      <w:r w:rsidRPr="001112CA">
        <w:rPr>
          <w:color w:val="000080"/>
          <w:lang w:val="ru-RU"/>
        </w:rPr>
        <w:t>делегаты</w:t>
      </w:r>
      <w:del w:id="3" w:author="Ksenia Nechunaeva" w:date="2024-07-10T17:15:00Z">
        <w:r w:rsidRPr="001112CA" w:rsidDel="00104863">
          <w:rPr>
            <w:color w:val="000080"/>
            <w:lang w:val="ru-RU"/>
          </w:rPr>
          <w:delText xml:space="preserve">, независимо от того, </w:delText>
        </w:r>
        <w:r w:rsidDel="00104863">
          <w:rPr>
            <w:color w:val="000080"/>
            <w:lang w:val="ru-RU"/>
          </w:rPr>
          <w:delText xml:space="preserve">будут ли они </w:delText>
        </w:r>
        <w:r w:rsidRPr="001112CA" w:rsidDel="00104863">
          <w:rPr>
            <w:color w:val="000080"/>
            <w:lang w:val="ru-RU"/>
          </w:rPr>
          <w:delText>участв</w:delText>
        </w:r>
        <w:r w:rsidDel="00104863">
          <w:rPr>
            <w:color w:val="000080"/>
            <w:lang w:val="ru-RU"/>
          </w:rPr>
          <w:delText>овать</w:delText>
        </w:r>
        <w:r w:rsidRPr="001112CA" w:rsidDel="00104863">
          <w:rPr>
            <w:color w:val="000080"/>
            <w:lang w:val="ru-RU"/>
          </w:rPr>
          <w:delText xml:space="preserve"> в </w:delText>
        </w:r>
        <w:r w:rsidDel="00104863">
          <w:rPr>
            <w:color w:val="000080"/>
            <w:lang w:val="ru-RU"/>
          </w:rPr>
          <w:delText>совещании</w:delText>
        </w:r>
        <w:r w:rsidRPr="001112CA" w:rsidDel="00104863">
          <w:rPr>
            <w:color w:val="000080"/>
            <w:lang w:val="ru-RU"/>
          </w:rPr>
          <w:delText xml:space="preserve"> дистанционно (в режиме онлайн) или </w:delText>
        </w:r>
        <w:r w:rsidDel="00104863">
          <w:rPr>
            <w:color w:val="000080"/>
            <w:lang w:val="ru-RU"/>
          </w:rPr>
          <w:delText xml:space="preserve">будут присутствовать на нем </w:delText>
        </w:r>
        <w:r w:rsidRPr="001112CA" w:rsidDel="00104863">
          <w:rPr>
            <w:color w:val="000080"/>
            <w:lang w:val="ru-RU"/>
          </w:rPr>
          <w:delText>лично</w:delText>
        </w:r>
        <w:r w:rsidRPr="001112CA" w:rsidDel="00104863">
          <w:rPr>
            <w:rFonts w:eastAsia="Times New Roman" w:cs="Times New Roman"/>
            <w:color w:val="000080"/>
            <w:shd w:val="clear" w:color="auto" w:fill="FFFFFF"/>
            <w:lang w:val="ru-RU" w:eastAsia="en-GB"/>
          </w:rPr>
          <w:delText>,</w:delText>
        </w:r>
      </w:del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</w:t>
      </w:r>
      <w:r w:rsidRPr="001112CA">
        <w:rPr>
          <w:color w:val="000080"/>
          <w:lang w:val="ru-RU"/>
        </w:rPr>
        <w:t xml:space="preserve">должны представить </w:t>
      </w:r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заблаговременные копии полномочий </w:t>
      </w:r>
      <w:r w:rsidR="72D86E5D"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>через постоянные представительства</w:t>
      </w:r>
      <w:r w:rsidR="7691AAD0"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в Женеве</w:t>
      </w:r>
      <w:r w:rsidR="4BF42518"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, </w:t>
      </w:r>
      <w:r w:rsidR="00CA569A">
        <w:rPr>
          <w:rFonts w:eastAsia="Times New Roman" w:cs="Times New Roman"/>
          <w:color w:val="000080"/>
          <w:shd w:val="clear" w:color="auto" w:fill="FFFFFF"/>
          <w:lang w:val="ru-RU" w:eastAsia="en-GB"/>
        </w:rPr>
        <w:t>направив также копию в секретариат</w:t>
      </w:r>
      <w:r w:rsidR="4BF42518"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</w:t>
      </w:r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>по электронной почте (</w:t>
      </w:r>
      <w:r w:rsidR="001C4CE0">
        <w:fldChar w:fldCharType="begin"/>
      </w:r>
      <w:r w:rsidR="001C4CE0">
        <w:instrText>HYPERLINK</w:instrText>
      </w:r>
      <w:r w:rsidR="001C4CE0" w:rsidRPr="00104863">
        <w:rPr>
          <w:lang w:val="ru-RU"/>
          <w:rPrChange w:id="4" w:author="Ksenia Nechunaeva" w:date="2024-07-10T17:15:00Z">
            <w:rPr/>
          </w:rPrChange>
        </w:rPr>
        <w:instrText xml:space="preserve"> "</w:instrText>
      </w:r>
      <w:r w:rsidR="001C4CE0">
        <w:instrText>mailto</w:instrText>
      </w:r>
      <w:r w:rsidR="001C4CE0" w:rsidRPr="00104863">
        <w:rPr>
          <w:lang w:val="ru-RU"/>
          <w:rPrChange w:id="5" w:author="Ksenia Nechunaeva" w:date="2024-07-10T17:15:00Z">
            <w:rPr/>
          </w:rPrChange>
        </w:rPr>
        <w:instrText>:</w:instrText>
      </w:r>
      <w:r w:rsidR="001C4CE0">
        <w:instrText>ece</w:instrText>
      </w:r>
      <w:r w:rsidR="001C4CE0" w:rsidRPr="00104863">
        <w:rPr>
          <w:lang w:val="ru-RU"/>
          <w:rPrChange w:id="6" w:author="Ksenia Nechunaeva" w:date="2024-07-10T17:15:00Z">
            <w:rPr/>
          </w:rPrChange>
        </w:rPr>
        <w:instrText>-</w:instrText>
      </w:r>
      <w:r w:rsidR="001C4CE0">
        <w:instrText>teia</w:instrText>
      </w:r>
      <w:r w:rsidR="001C4CE0" w:rsidRPr="00104863">
        <w:rPr>
          <w:lang w:val="ru-RU"/>
          <w:rPrChange w:id="7" w:author="Ksenia Nechunaeva" w:date="2024-07-10T17:15:00Z">
            <w:rPr/>
          </w:rPrChange>
        </w:rPr>
        <w:instrText>.</w:instrText>
      </w:r>
      <w:r w:rsidR="001C4CE0">
        <w:instrText>conv</w:instrText>
      </w:r>
      <w:r w:rsidR="001C4CE0" w:rsidRPr="00104863">
        <w:rPr>
          <w:lang w:val="ru-RU"/>
          <w:rPrChange w:id="8" w:author="Ksenia Nechunaeva" w:date="2024-07-10T17:15:00Z">
            <w:rPr/>
          </w:rPrChange>
        </w:rPr>
        <w:instrText>@</w:instrText>
      </w:r>
      <w:r w:rsidR="001C4CE0">
        <w:instrText>un</w:instrText>
      </w:r>
      <w:r w:rsidR="001C4CE0" w:rsidRPr="00104863">
        <w:rPr>
          <w:lang w:val="ru-RU"/>
          <w:rPrChange w:id="9" w:author="Ksenia Nechunaeva" w:date="2024-07-10T17:15:00Z">
            <w:rPr/>
          </w:rPrChange>
        </w:rPr>
        <w:instrText>.</w:instrText>
      </w:r>
      <w:r w:rsidR="001C4CE0">
        <w:instrText>org</w:instrText>
      </w:r>
      <w:r w:rsidR="001C4CE0" w:rsidRPr="00104863">
        <w:rPr>
          <w:lang w:val="ru-RU"/>
          <w:rPrChange w:id="10" w:author="Ksenia Nechunaeva" w:date="2024-07-10T17:15:00Z">
            <w:rPr/>
          </w:rPrChange>
        </w:rPr>
        <w:instrText>" \</w:instrText>
      </w:r>
      <w:r w:rsidR="001C4CE0">
        <w:instrText>t</w:instrText>
      </w:r>
      <w:r w:rsidR="001C4CE0" w:rsidRPr="00104863">
        <w:rPr>
          <w:lang w:val="ru-RU"/>
          <w:rPrChange w:id="11" w:author="Ksenia Nechunaeva" w:date="2024-07-10T17:15:00Z">
            <w:rPr/>
          </w:rPrChange>
        </w:rPr>
        <w:instrText xml:space="preserve"> "_</w:instrText>
      </w:r>
      <w:r w:rsidR="001C4CE0">
        <w:instrText>blank</w:instrText>
      </w:r>
      <w:r w:rsidR="001C4CE0" w:rsidRPr="00104863">
        <w:rPr>
          <w:lang w:val="ru-RU"/>
          <w:rPrChange w:id="12" w:author="Ksenia Nechunaeva" w:date="2024-07-10T17:15:00Z">
            <w:rPr/>
          </w:rPrChange>
        </w:rPr>
        <w:instrText>"</w:instrText>
      </w:r>
      <w:r w:rsidR="001C4CE0">
        <w:fldChar w:fldCharType="separate"/>
      </w:r>
      <w:r w:rsidRPr="001112CA">
        <w:rPr>
          <w:rStyle w:val="Hyperlink"/>
          <w:rFonts w:eastAsia="Times New Roman" w:cs="Times New Roman"/>
          <w:shd w:val="clear" w:color="auto" w:fill="FFFFFF"/>
          <w:lang w:val="en-GB" w:eastAsia="en-GB"/>
        </w:rPr>
        <w:t>ece</w:t>
      </w:r>
      <w:r w:rsidRPr="001112CA">
        <w:rPr>
          <w:rStyle w:val="Hyperlink"/>
          <w:rFonts w:eastAsia="Times New Roman" w:cs="Times New Roman"/>
          <w:shd w:val="clear" w:color="auto" w:fill="FFFFFF"/>
          <w:lang w:val="ru-RU" w:eastAsia="en-GB"/>
        </w:rPr>
        <w:t>-</w:t>
      </w:r>
      <w:r w:rsidRPr="001112CA">
        <w:rPr>
          <w:rStyle w:val="Hyperlink"/>
          <w:rFonts w:eastAsia="Times New Roman" w:cs="Times New Roman"/>
          <w:shd w:val="clear" w:color="auto" w:fill="FFFFFF"/>
          <w:lang w:val="en-GB" w:eastAsia="en-GB"/>
        </w:rPr>
        <w:t>teia</w:t>
      </w:r>
      <w:r w:rsidRPr="001112CA">
        <w:rPr>
          <w:rStyle w:val="Hyperlink"/>
          <w:rFonts w:eastAsia="Times New Roman" w:cs="Times New Roman"/>
          <w:shd w:val="clear" w:color="auto" w:fill="FFFFFF"/>
          <w:lang w:val="ru-RU" w:eastAsia="en-GB"/>
        </w:rPr>
        <w:t>.</w:t>
      </w:r>
      <w:r w:rsidRPr="001112CA">
        <w:rPr>
          <w:rStyle w:val="Hyperlink"/>
          <w:rFonts w:eastAsia="Times New Roman" w:cs="Times New Roman"/>
          <w:shd w:val="clear" w:color="auto" w:fill="FFFFFF"/>
          <w:lang w:val="en-GB" w:eastAsia="en-GB"/>
        </w:rPr>
        <w:t>conv</w:t>
      </w:r>
      <w:r w:rsidRPr="001112CA">
        <w:rPr>
          <w:rStyle w:val="Hyperlink"/>
          <w:rFonts w:eastAsia="Times New Roman" w:cs="Times New Roman"/>
          <w:shd w:val="clear" w:color="auto" w:fill="FFFFFF"/>
          <w:lang w:val="ru-RU" w:eastAsia="en-GB"/>
        </w:rPr>
        <w:t>@</w:t>
      </w:r>
      <w:r w:rsidRPr="001112CA">
        <w:rPr>
          <w:rStyle w:val="Hyperlink"/>
          <w:rFonts w:eastAsia="Times New Roman" w:cs="Times New Roman"/>
          <w:shd w:val="clear" w:color="auto" w:fill="FFFFFF"/>
          <w:lang w:val="en-GB" w:eastAsia="en-GB"/>
        </w:rPr>
        <w:t>un</w:t>
      </w:r>
      <w:r w:rsidRPr="001112CA">
        <w:rPr>
          <w:rStyle w:val="Hyperlink"/>
          <w:rFonts w:eastAsia="Times New Roman" w:cs="Times New Roman"/>
          <w:shd w:val="clear" w:color="auto" w:fill="FFFFFF"/>
          <w:lang w:val="ru-RU" w:eastAsia="en-GB"/>
        </w:rPr>
        <w:t>.</w:t>
      </w:r>
      <w:r w:rsidRPr="001112CA">
        <w:rPr>
          <w:rStyle w:val="Hyperlink"/>
          <w:rFonts w:eastAsia="Times New Roman" w:cs="Times New Roman"/>
          <w:shd w:val="clear" w:color="auto" w:fill="FFFFFF"/>
          <w:lang w:val="en-GB" w:eastAsia="en-GB"/>
        </w:rPr>
        <w:t>org</w:t>
      </w:r>
      <w:r w:rsidR="001C4CE0">
        <w:rPr>
          <w:rStyle w:val="Hyperlink"/>
          <w:rFonts w:eastAsia="Times New Roman" w:cs="Times New Roman"/>
          <w:shd w:val="clear" w:color="auto" w:fill="FFFFFF"/>
          <w:lang w:val="en-GB" w:eastAsia="en-GB"/>
        </w:rPr>
        <w:fldChar w:fldCharType="end"/>
      </w:r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>) до </w:t>
      </w:r>
      <w:ins w:id="13" w:author="Ksenia Nechunaeva" w:date="2024-07-10T16:33:00Z">
        <w:r w:rsidR="00B44BE9">
          <w:rPr>
            <w:rFonts w:eastAsia="Times New Roman" w:cs="Times New Roman"/>
            <w:color w:val="000080"/>
            <w:shd w:val="clear" w:color="auto" w:fill="FFFFFF"/>
            <w:lang w:val="ru-RU" w:eastAsia="en-GB"/>
          </w:rPr>
          <w:t>30</w:t>
        </w:r>
      </w:ins>
      <w:del w:id="14" w:author="Ksenia Nechunaeva" w:date="2024-07-10T16:33:00Z">
        <w:r w:rsidR="5B148DB1" w:rsidRPr="001112CA" w:rsidDel="00B44BE9">
          <w:rPr>
            <w:rFonts w:eastAsia="Times New Roman" w:cs="Times New Roman"/>
            <w:color w:val="000080"/>
            <w:shd w:val="clear" w:color="auto" w:fill="FFFFFF"/>
            <w:lang w:val="ru-RU" w:eastAsia="en-GB"/>
          </w:rPr>
          <w:delText>1</w:delText>
        </w:r>
      </w:del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</w:t>
      </w:r>
      <w:proofErr w:type="spellStart"/>
      <w:ins w:id="15" w:author="Ksenia Nechunaeva" w:date="2024-07-10T16:33:00Z">
        <w:r w:rsidR="00B44BE9">
          <w:rPr>
            <w:rFonts w:eastAsia="Times New Roman" w:cs="Times New Roman"/>
            <w:color w:val="000080"/>
            <w:shd w:val="clear" w:color="auto" w:fill="FFFFFF"/>
            <w:lang w:val="ru-RU" w:eastAsia="en-GB"/>
          </w:rPr>
          <w:t>октяьря</w:t>
        </w:r>
      </w:ins>
      <w:proofErr w:type="spellEnd"/>
      <w:del w:id="16" w:author="Ksenia Nechunaeva" w:date="2024-07-10T16:33:00Z">
        <w:r w:rsidRPr="001112CA" w:rsidDel="00B44BE9">
          <w:rPr>
            <w:rFonts w:eastAsia="Times New Roman" w:cs="Times New Roman"/>
            <w:color w:val="000080"/>
            <w:shd w:val="clear" w:color="auto" w:fill="FFFFFF"/>
            <w:lang w:val="ru-RU" w:eastAsia="en-GB"/>
          </w:rPr>
          <w:delText>ноября</w:delText>
        </w:r>
      </w:del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202</w:t>
      </w:r>
      <w:r w:rsidR="00E4561B" w:rsidRPr="00B44BE9">
        <w:rPr>
          <w:rFonts w:eastAsia="Times New Roman" w:cs="Times New Roman"/>
          <w:color w:val="000080"/>
          <w:shd w:val="clear" w:color="auto" w:fill="FFFFFF"/>
          <w:lang w:val="ru-RU" w:eastAsia="en-GB"/>
        </w:rPr>
        <w:t>4</w:t>
      </w:r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г.</w:t>
      </w:r>
      <w:r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</w:t>
      </w:r>
      <w:r w:rsidR="00D94A60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</w:t>
      </w:r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>Оригиналы полномочий должны быть представлены в секретариат </w:t>
      </w:r>
      <w:r w:rsidRPr="00E961FB">
        <w:rPr>
          <w:rFonts w:eastAsia="Times New Roman" w:cs="Times New Roman"/>
          <w:color w:val="000080"/>
          <w:shd w:val="clear" w:color="auto" w:fill="FFFFFF"/>
          <w:lang w:val="ru-RU" w:eastAsia="en-GB"/>
        </w:rPr>
        <w:t>п</w:t>
      </w:r>
      <w:r w:rsidR="31445834" w:rsidRPr="00E961FB">
        <w:rPr>
          <w:rFonts w:eastAsia="Times New Roman" w:cs="Times New Roman"/>
          <w:color w:val="000080"/>
          <w:shd w:val="clear" w:color="auto" w:fill="FFFFFF"/>
          <w:lang w:val="ru-RU" w:eastAsia="en-GB"/>
        </w:rPr>
        <w:t>о прибытии в Женеву</w:t>
      </w:r>
      <w:r w:rsidR="62694BAE" w:rsidRPr="00E961FB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на совещание</w:t>
      </w:r>
      <w:ins w:id="17" w:author="Ksenia Nechunaeva" w:date="2024-07-10T17:16:00Z">
        <w:r w:rsidR="001C4CE0" w:rsidRPr="001C4CE0">
          <w:rPr>
            <w:rFonts w:eastAsia="Times New Roman" w:cs="Times New Roman"/>
            <w:color w:val="000080"/>
            <w:shd w:val="clear" w:color="auto" w:fill="FFFFFF"/>
            <w:lang w:val="ru-RU" w:eastAsia="en-GB"/>
            <w:rPrChange w:id="18" w:author="Ksenia Nechunaeva" w:date="2024-07-10T17:16:00Z">
              <w:rPr>
                <w:rFonts w:eastAsia="Times New Roman" w:cs="Times New Roman"/>
                <w:color w:val="000080"/>
                <w:shd w:val="clear" w:color="auto" w:fill="FFFFFF"/>
                <w:lang w:eastAsia="en-GB"/>
              </w:rPr>
            </w:rPrChange>
          </w:rPr>
          <w:t xml:space="preserve">; </w:t>
        </w:r>
        <w:r w:rsidR="001C4CE0" w:rsidRPr="001C4CE0">
          <w:rPr>
            <w:rFonts w:eastAsia="Times New Roman" w:cs="Times New Roman"/>
            <w:color w:val="000080"/>
            <w:shd w:val="clear" w:color="auto" w:fill="FFFFFF"/>
            <w:lang w:val="ru-RU" w:eastAsia="en-GB"/>
          </w:rPr>
          <w:t xml:space="preserve">просим учесть, что для целей обеспечения кворума и участия в принятии решений от </w:t>
        </w:r>
        <w:r w:rsidR="001C4CE0">
          <w:rPr>
            <w:rFonts w:eastAsia="Times New Roman" w:cs="Times New Roman"/>
            <w:color w:val="000080"/>
            <w:shd w:val="clear" w:color="auto" w:fill="FFFFFF"/>
            <w:lang w:val="ru-RU" w:eastAsia="en-GB"/>
          </w:rPr>
          <w:t>В</w:t>
        </w:r>
        <w:r w:rsidR="001C4CE0" w:rsidRPr="001C4CE0">
          <w:rPr>
            <w:rFonts w:eastAsia="Times New Roman" w:cs="Times New Roman"/>
            <w:color w:val="000080"/>
            <w:shd w:val="clear" w:color="auto" w:fill="FFFFFF"/>
            <w:lang w:val="ru-RU" w:eastAsia="en-GB"/>
          </w:rPr>
          <w:t>ашей страны требуется личное участие</w:t>
        </w:r>
      </w:ins>
      <w:del w:id="19" w:author="Ksenia Nechunaeva" w:date="2024-07-10T17:16:00Z">
        <w:r w:rsidR="31445834" w:rsidRPr="00E961FB" w:rsidDel="00474E38">
          <w:rPr>
            <w:rFonts w:eastAsia="Times New Roman" w:cs="Times New Roman"/>
            <w:color w:val="000080"/>
            <w:shd w:val="clear" w:color="auto" w:fill="FFFFFF"/>
            <w:lang w:val="ru-RU" w:eastAsia="en-GB"/>
          </w:rPr>
          <w:delText>.</w:delText>
        </w:r>
      </w:del>
      <w:r w:rsidR="31445834" w:rsidRPr="00E961FB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При отсутствии возможности представления полномочий </w:t>
      </w:r>
      <w:r w:rsidR="6C243969" w:rsidRPr="00E961FB">
        <w:rPr>
          <w:rFonts w:eastAsia="Times New Roman" w:cs="Times New Roman"/>
          <w:color w:val="000080"/>
          <w:shd w:val="clear" w:color="auto" w:fill="FFFFFF"/>
          <w:lang w:val="ru-RU" w:eastAsia="en-GB"/>
        </w:rPr>
        <w:t>лично</w:t>
      </w:r>
      <w:r w:rsidR="005F227F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на совещании</w:t>
      </w:r>
      <w:r w:rsidR="175626BD" w:rsidRPr="00E961FB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их можно</w:t>
      </w:r>
      <w:r w:rsidR="18F1F71E" w:rsidRPr="00E961FB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также</w:t>
      </w:r>
      <w:r w:rsidR="175626BD" w:rsidRPr="00E961FB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направить почтой через постоянные представительства в Женеве</w:t>
      </w:r>
      <w:r w:rsidRPr="00E961FB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до</w:t>
      </w:r>
      <w:r w:rsidRPr="001112CA">
        <w:rPr>
          <w:rFonts w:eastAsia="Times New Roman" w:cs="Times New Roman"/>
          <w:color w:val="000080"/>
          <w:shd w:val="clear" w:color="auto" w:fill="FFFFFF"/>
          <w:lang w:eastAsia="en-GB"/>
        </w:rPr>
        <w:t> </w:t>
      </w:r>
      <w:r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начала совещания в </w:t>
      </w:r>
      <w:r w:rsidRPr="00E961FB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10:00 утра </w:t>
      </w:r>
      <w:r w:rsidR="6E3C4527" w:rsidRPr="00E961FB">
        <w:rPr>
          <w:rFonts w:eastAsia="Times New Roman" w:cs="Times New Roman"/>
          <w:color w:val="000080"/>
          <w:shd w:val="clear" w:color="auto" w:fill="FFFFFF"/>
          <w:lang w:val="ru-RU" w:eastAsia="en-GB"/>
        </w:rPr>
        <w:t>2</w:t>
      </w:r>
      <w:ins w:id="20" w:author="Ksenia Nechunaeva" w:date="2024-07-10T16:33:00Z">
        <w:r w:rsidR="00B44BE9">
          <w:rPr>
            <w:rFonts w:eastAsia="Times New Roman" w:cs="Times New Roman"/>
            <w:color w:val="000080"/>
            <w:shd w:val="clear" w:color="auto" w:fill="FFFFFF"/>
            <w:lang w:val="ru-RU" w:eastAsia="en-GB"/>
          </w:rPr>
          <w:t>7</w:t>
        </w:r>
      </w:ins>
      <w:del w:id="21" w:author="Ksenia Nechunaeva" w:date="2024-07-10T16:33:00Z">
        <w:r w:rsidR="00E4561B" w:rsidRPr="00B44BE9" w:rsidDel="00B44BE9">
          <w:rPr>
            <w:rFonts w:eastAsia="Times New Roman" w:cs="Times New Roman"/>
            <w:color w:val="000080"/>
            <w:shd w:val="clear" w:color="auto" w:fill="FFFFFF"/>
            <w:lang w:val="ru-RU" w:eastAsia="en-GB"/>
          </w:rPr>
          <w:delText>8</w:delText>
        </w:r>
      </w:del>
      <w:r w:rsidR="6E3C4527" w:rsidRPr="00E961FB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ноябр</w:t>
      </w:r>
      <w:r w:rsidRPr="00E961FB">
        <w:rPr>
          <w:rFonts w:eastAsia="Times New Roman" w:cs="Times New Roman"/>
          <w:color w:val="000080"/>
          <w:shd w:val="clear" w:color="auto" w:fill="FFFFFF"/>
          <w:lang w:val="ru-RU" w:eastAsia="en-GB"/>
        </w:rPr>
        <w:t>я 202</w:t>
      </w:r>
      <w:r w:rsidR="00E4561B" w:rsidRPr="00B44BE9">
        <w:rPr>
          <w:rFonts w:eastAsia="Times New Roman" w:cs="Times New Roman"/>
          <w:color w:val="000080"/>
          <w:shd w:val="clear" w:color="auto" w:fill="FFFFFF"/>
          <w:lang w:val="ru-RU" w:eastAsia="en-GB"/>
        </w:rPr>
        <w:t>4</w:t>
      </w:r>
      <w:r w:rsidRPr="00E961FB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г.</w:t>
      </w:r>
      <w:r w:rsidRPr="001112CA">
        <w:rPr>
          <w:color w:val="000080"/>
          <w:lang w:val="ru-RU"/>
        </w:rPr>
        <w:t xml:space="preserve"> по следующему адресу:</w:t>
      </w:r>
    </w:p>
    <w:p w14:paraId="2EAF5A63" w14:textId="77777777" w:rsidR="008106F5" w:rsidRPr="001112CA" w:rsidRDefault="008106F5" w:rsidP="008106F5">
      <w:pPr>
        <w:pStyle w:val="BodyText"/>
        <w:ind w:right="216"/>
        <w:jc w:val="both"/>
        <w:rPr>
          <w:color w:val="000080"/>
          <w:lang w:val="ru-RU"/>
        </w:rPr>
      </w:pPr>
    </w:p>
    <w:p w14:paraId="249A4872" w14:textId="491BFABE" w:rsidR="69ED7265" w:rsidRDefault="69ED7265" w:rsidP="5FC54BBD">
      <w:pPr>
        <w:pStyle w:val="BodyText"/>
        <w:ind w:left="720" w:right="216"/>
        <w:jc w:val="both"/>
        <w:rPr>
          <w:color w:val="000080"/>
        </w:rPr>
      </w:pPr>
      <w:r w:rsidRPr="5FC54BBD">
        <w:rPr>
          <w:color w:val="000080"/>
          <w:lang w:val="en-GB"/>
        </w:rPr>
        <w:t>Ms. Olga Carlos</w:t>
      </w:r>
    </w:p>
    <w:p w14:paraId="5B66ECD6" w14:textId="7694DBC3" w:rsidR="69ED7265" w:rsidRDefault="69ED7265" w:rsidP="5FC54BBD">
      <w:pPr>
        <w:pStyle w:val="BodyText"/>
        <w:ind w:left="720" w:right="216"/>
        <w:jc w:val="both"/>
        <w:rPr>
          <w:color w:val="000080"/>
        </w:rPr>
      </w:pPr>
      <w:r w:rsidRPr="5FC54BBD">
        <w:rPr>
          <w:color w:val="000080"/>
          <w:lang w:val="en-GB"/>
        </w:rPr>
        <w:t>United Nations Economic Commission for Europe</w:t>
      </w:r>
    </w:p>
    <w:p w14:paraId="70A5E143" w14:textId="1EEB153F" w:rsidR="69ED7265" w:rsidRPr="00591409" w:rsidRDefault="69ED7265" w:rsidP="5FC54BBD">
      <w:pPr>
        <w:pStyle w:val="BodyText"/>
        <w:ind w:left="720" w:right="216"/>
        <w:jc w:val="both"/>
        <w:rPr>
          <w:color w:val="000080"/>
          <w:lang w:val="fr-FR"/>
        </w:rPr>
      </w:pPr>
      <w:r w:rsidRPr="5FC54BBD">
        <w:rPr>
          <w:color w:val="000080"/>
          <w:lang w:val="fr-CH"/>
        </w:rPr>
        <w:t xml:space="preserve">Palais des Nations </w:t>
      </w:r>
    </w:p>
    <w:p w14:paraId="46362DC4" w14:textId="330203C1" w:rsidR="69ED7265" w:rsidRPr="00591409" w:rsidRDefault="69ED7265" w:rsidP="5FC54BBD">
      <w:pPr>
        <w:pStyle w:val="BodyText"/>
        <w:ind w:left="720" w:right="216"/>
        <w:jc w:val="both"/>
        <w:rPr>
          <w:color w:val="000080"/>
          <w:lang w:val="fr-FR"/>
        </w:rPr>
      </w:pPr>
      <w:r w:rsidRPr="5FC54BBD">
        <w:rPr>
          <w:color w:val="000080"/>
          <w:lang w:val="fr-CH"/>
        </w:rPr>
        <w:t>Building H, WP.34</w:t>
      </w:r>
    </w:p>
    <w:p w14:paraId="6726F446" w14:textId="452D9D32" w:rsidR="69ED7265" w:rsidRPr="00591409" w:rsidRDefault="69ED7265" w:rsidP="5FC54BBD">
      <w:pPr>
        <w:pStyle w:val="BodyText"/>
        <w:ind w:left="720" w:right="216"/>
        <w:jc w:val="both"/>
        <w:rPr>
          <w:color w:val="000080"/>
          <w:lang w:val="fr-FR"/>
        </w:rPr>
      </w:pPr>
      <w:r w:rsidRPr="5FC54BBD">
        <w:rPr>
          <w:color w:val="000080"/>
          <w:lang w:val="fr-FR"/>
        </w:rPr>
        <w:t>8-14 avenue de la Paix</w:t>
      </w:r>
    </w:p>
    <w:p w14:paraId="6B2964FB" w14:textId="55A56868" w:rsidR="69ED7265" w:rsidRPr="00B44BE9" w:rsidRDefault="69ED7265" w:rsidP="5FC54BBD">
      <w:pPr>
        <w:pStyle w:val="BodyText"/>
        <w:ind w:left="720" w:right="216"/>
        <w:jc w:val="both"/>
        <w:rPr>
          <w:color w:val="000080"/>
          <w:lang w:val="ru-RU"/>
        </w:rPr>
      </w:pPr>
      <w:r w:rsidRPr="00B44BE9">
        <w:rPr>
          <w:color w:val="000080"/>
          <w:lang w:val="ru-RU"/>
        </w:rPr>
        <w:t xml:space="preserve">1211 </w:t>
      </w:r>
      <w:r w:rsidRPr="00B23CE8">
        <w:rPr>
          <w:color w:val="000080"/>
          <w:lang w:val="fr-FR"/>
        </w:rPr>
        <w:t>Geneva</w:t>
      </w:r>
      <w:r w:rsidRPr="00B44BE9">
        <w:rPr>
          <w:color w:val="000080"/>
          <w:lang w:val="ru-RU"/>
        </w:rPr>
        <w:t xml:space="preserve"> 10</w:t>
      </w:r>
    </w:p>
    <w:p w14:paraId="10D7A1C4" w14:textId="264C78D8" w:rsidR="69ED7265" w:rsidRPr="005E693E" w:rsidRDefault="69ED7265" w:rsidP="5FC54BBD">
      <w:pPr>
        <w:pStyle w:val="BodyText"/>
        <w:ind w:left="720" w:right="216"/>
        <w:jc w:val="both"/>
        <w:rPr>
          <w:color w:val="000080"/>
          <w:lang w:val="ru-RU"/>
        </w:rPr>
      </w:pPr>
      <w:proofErr w:type="spellStart"/>
      <w:r w:rsidRPr="00B23CE8">
        <w:rPr>
          <w:color w:val="000080"/>
          <w:lang w:val="fr-FR"/>
        </w:rPr>
        <w:t>Switzerland</w:t>
      </w:r>
      <w:proofErr w:type="spellEnd"/>
    </w:p>
    <w:p w14:paraId="182B6002" w14:textId="77777777" w:rsidR="008106F5" w:rsidRPr="001112CA" w:rsidRDefault="008106F5" w:rsidP="008106F5">
      <w:pPr>
        <w:pStyle w:val="BodyText"/>
        <w:ind w:right="216"/>
        <w:jc w:val="both"/>
        <w:rPr>
          <w:color w:val="000080"/>
          <w:lang w:val="ru-RU"/>
        </w:rPr>
      </w:pPr>
    </w:p>
    <w:p w14:paraId="42A57ADB" w14:textId="1ADEFCB2" w:rsidR="00027CD7" w:rsidRPr="00027CD7" w:rsidRDefault="00027CD7" w:rsidP="00B23CE8">
      <w:pPr>
        <w:pStyle w:val="BodyText"/>
        <w:ind w:right="216"/>
        <w:jc w:val="both"/>
        <w:rPr>
          <w:color w:val="000080"/>
          <w:lang w:val="ru-RU"/>
        </w:rPr>
      </w:pPr>
      <w:r w:rsidRPr="5FC54BBD">
        <w:rPr>
          <w:color w:val="000080"/>
          <w:lang w:val="ru-RU"/>
        </w:rPr>
        <w:t xml:space="preserve">Полномочия должны быть выданы </w:t>
      </w:r>
      <w:r w:rsidR="007C3FA9">
        <w:rPr>
          <w:color w:val="000080"/>
          <w:lang w:val="ru-RU"/>
        </w:rPr>
        <w:t>г</w:t>
      </w:r>
      <w:r w:rsidRPr="5FC54BBD">
        <w:rPr>
          <w:color w:val="000080"/>
          <w:lang w:val="ru-RU"/>
        </w:rPr>
        <w:t>лав</w:t>
      </w:r>
      <w:ins w:id="22" w:author="Ksenia Nechunaeva" w:date="2024-07-10T16:34:00Z">
        <w:r w:rsidR="003B14F6">
          <w:rPr>
            <w:color w:val="000080"/>
            <w:lang w:val="ru-RU"/>
          </w:rPr>
          <w:t>ой</w:t>
        </w:r>
      </w:ins>
      <w:del w:id="23" w:author="Ksenia Nechunaeva" w:date="2024-07-10T16:34:00Z">
        <w:r w:rsidRPr="5FC54BBD" w:rsidDel="003B14F6">
          <w:rPr>
            <w:color w:val="000080"/>
            <w:lang w:val="ru-RU"/>
          </w:rPr>
          <w:delText>ами</w:delText>
        </w:r>
      </w:del>
      <w:r w:rsidRPr="5FC54BBD">
        <w:rPr>
          <w:color w:val="000080"/>
          <w:lang w:val="ru-RU"/>
        </w:rPr>
        <w:t xml:space="preserve"> государств</w:t>
      </w:r>
      <w:ins w:id="24" w:author="Ksenia Nechunaeva" w:date="2024-07-10T16:34:00Z">
        <w:r w:rsidR="003B14F6">
          <w:rPr>
            <w:color w:val="000080"/>
            <w:lang w:val="ru-RU"/>
          </w:rPr>
          <w:t>а</w:t>
        </w:r>
      </w:ins>
      <w:r w:rsidRPr="5FC54BBD">
        <w:rPr>
          <w:color w:val="000080"/>
          <w:lang w:val="ru-RU"/>
        </w:rPr>
        <w:t xml:space="preserve"> или правительств</w:t>
      </w:r>
      <w:ins w:id="25" w:author="Ksenia Nechunaeva" w:date="2024-07-10T16:34:00Z">
        <w:r w:rsidR="00842AB8">
          <w:rPr>
            <w:color w:val="000080"/>
            <w:lang w:val="ru-RU"/>
          </w:rPr>
          <w:t>а</w:t>
        </w:r>
      </w:ins>
      <w:r w:rsidRPr="5FC54BBD">
        <w:rPr>
          <w:color w:val="000080"/>
          <w:lang w:val="ru-RU"/>
        </w:rPr>
        <w:t xml:space="preserve"> или </w:t>
      </w:r>
      <w:r w:rsidR="007C3FA9">
        <w:rPr>
          <w:color w:val="000080"/>
          <w:lang w:val="ru-RU"/>
        </w:rPr>
        <w:t>м</w:t>
      </w:r>
      <w:r w:rsidRPr="5FC54BBD">
        <w:rPr>
          <w:color w:val="000080"/>
          <w:lang w:val="ru-RU"/>
        </w:rPr>
        <w:t>инистр</w:t>
      </w:r>
      <w:ins w:id="26" w:author="Ksenia Nechunaeva" w:date="2024-07-10T16:34:00Z">
        <w:r w:rsidR="00842AB8">
          <w:rPr>
            <w:color w:val="000080"/>
            <w:lang w:val="ru-RU"/>
          </w:rPr>
          <w:t>ом</w:t>
        </w:r>
      </w:ins>
      <w:del w:id="27" w:author="Ksenia Nechunaeva" w:date="2024-07-10T16:34:00Z">
        <w:r w:rsidRPr="5FC54BBD" w:rsidDel="00842AB8">
          <w:rPr>
            <w:color w:val="000080"/>
            <w:lang w:val="ru-RU"/>
          </w:rPr>
          <w:delText>ами</w:delText>
        </w:r>
      </w:del>
      <w:r w:rsidRPr="5FC54BBD">
        <w:rPr>
          <w:color w:val="000080"/>
          <w:lang w:val="ru-RU"/>
        </w:rPr>
        <w:t xml:space="preserve"> иностранных дел</w:t>
      </w:r>
      <w:ins w:id="28" w:author="Ksenia Nechunaeva" w:date="2024-07-10T16:36:00Z">
        <w:r w:rsidR="00DC5140">
          <w:rPr>
            <w:color w:val="000080"/>
            <w:lang w:val="ru-RU"/>
          </w:rPr>
          <w:t>,</w:t>
        </w:r>
      </w:ins>
      <w:r w:rsidRPr="5FC54BBD">
        <w:rPr>
          <w:color w:val="000080"/>
          <w:lang w:val="ru-RU"/>
        </w:rPr>
        <w:t xml:space="preserve"> и </w:t>
      </w:r>
      <w:ins w:id="29" w:author="Ksenia Nechunaeva" w:date="2024-07-10T16:36:00Z">
        <w:r w:rsidR="00FD7000">
          <w:rPr>
            <w:color w:val="000080"/>
            <w:lang w:val="ru-RU"/>
          </w:rPr>
          <w:t>в них должно б</w:t>
        </w:r>
        <w:r w:rsidR="00DC5140">
          <w:rPr>
            <w:color w:val="000080"/>
            <w:lang w:val="ru-RU"/>
          </w:rPr>
          <w:t>ыть</w:t>
        </w:r>
        <w:r w:rsidR="00FD7000">
          <w:rPr>
            <w:color w:val="000080"/>
            <w:lang w:val="ru-RU"/>
          </w:rPr>
          <w:t xml:space="preserve"> указано</w:t>
        </w:r>
      </w:ins>
      <w:del w:id="30" w:author="Ksenia Nechunaeva" w:date="2024-07-10T16:36:00Z">
        <w:r w:rsidRPr="5FC54BBD" w:rsidDel="00FD7000">
          <w:rPr>
            <w:color w:val="000080"/>
            <w:lang w:val="ru-RU"/>
          </w:rPr>
          <w:delText>должны констатировать</w:delText>
        </w:r>
      </w:del>
      <w:r w:rsidRPr="5FC54BBD">
        <w:rPr>
          <w:color w:val="000080"/>
          <w:lang w:val="ru-RU"/>
        </w:rPr>
        <w:t xml:space="preserve">, что соответствующая делегация уполномочена участвовать в совещании и принимать решения от имени соответствующего правительства, </w:t>
      </w:r>
      <w:r w:rsidR="002F6B8A">
        <w:rPr>
          <w:color w:val="000080"/>
          <w:lang w:val="ru-RU"/>
        </w:rPr>
        <w:t>согласно</w:t>
      </w:r>
      <w:r w:rsidRPr="5FC54BBD">
        <w:rPr>
          <w:color w:val="000080"/>
          <w:lang w:val="ru-RU"/>
        </w:rPr>
        <w:t xml:space="preserve"> применяемым правилам процедуры.</w:t>
      </w:r>
      <w:r w:rsidR="40C8453F" w:rsidRPr="5FC54BBD">
        <w:rPr>
          <w:color w:val="000080"/>
          <w:lang w:val="ru-RU"/>
        </w:rPr>
        <w:t xml:space="preserve"> Сторонам настоятельно рекомендуется включить </w:t>
      </w:r>
      <w:r w:rsidR="26A3A5C4" w:rsidRPr="5FC54BBD">
        <w:rPr>
          <w:color w:val="000080"/>
          <w:lang w:val="ru-RU"/>
        </w:rPr>
        <w:t xml:space="preserve">в полномочия </w:t>
      </w:r>
      <w:r w:rsidR="40C8453F" w:rsidRPr="5FC54BBD">
        <w:rPr>
          <w:color w:val="000080"/>
          <w:lang w:val="ru-RU"/>
        </w:rPr>
        <w:t xml:space="preserve">хотя бы одного </w:t>
      </w:r>
      <w:r w:rsidR="004048F7">
        <w:rPr>
          <w:color w:val="000080"/>
          <w:lang w:val="ru-RU"/>
        </w:rPr>
        <w:t>представителя</w:t>
      </w:r>
      <w:r w:rsidR="40C8453F" w:rsidRPr="5FC54BBD">
        <w:rPr>
          <w:color w:val="000080"/>
          <w:lang w:val="ru-RU"/>
        </w:rPr>
        <w:t xml:space="preserve"> </w:t>
      </w:r>
      <w:r w:rsidR="7CE78575" w:rsidRPr="5FC54BBD">
        <w:rPr>
          <w:color w:val="000080"/>
          <w:lang w:val="ru-RU"/>
        </w:rPr>
        <w:t xml:space="preserve">своего </w:t>
      </w:r>
      <w:r w:rsidR="00C17AD8">
        <w:rPr>
          <w:color w:val="000080"/>
          <w:lang w:val="ru-RU"/>
        </w:rPr>
        <w:t>П</w:t>
      </w:r>
      <w:r w:rsidR="114C1837" w:rsidRPr="5FC54BBD">
        <w:rPr>
          <w:color w:val="000080"/>
          <w:lang w:val="ru-RU"/>
        </w:rPr>
        <w:t>остоянно</w:t>
      </w:r>
      <w:r w:rsidR="3ECF11A1" w:rsidRPr="5FC54BBD">
        <w:rPr>
          <w:color w:val="000080"/>
          <w:lang w:val="ru-RU"/>
        </w:rPr>
        <w:t xml:space="preserve">го </w:t>
      </w:r>
      <w:r w:rsidR="2541F0BF" w:rsidRPr="5FC54BBD">
        <w:rPr>
          <w:color w:val="000080"/>
          <w:lang w:val="ru-RU"/>
        </w:rPr>
        <w:t>представительства</w:t>
      </w:r>
      <w:r w:rsidR="114C1837" w:rsidRPr="5FC54BBD">
        <w:rPr>
          <w:color w:val="000080"/>
          <w:lang w:val="ru-RU"/>
        </w:rPr>
        <w:t xml:space="preserve"> при </w:t>
      </w:r>
      <w:r w:rsidR="00C17AD8">
        <w:rPr>
          <w:color w:val="000080"/>
          <w:lang w:val="ru-RU"/>
        </w:rPr>
        <w:t>О</w:t>
      </w:r>
      <w:r w:rsidR="114C1837" w:rsidRPr="5FC54BBD">
        <w:rPr>
          <w:color w:val="000080"/>
          <w:lang w:val="ru-RU"/>
        </w:rPr>
        <w:t>тделении ООН и других международных организаци</w:t>
      </w:r>
      <w:r w:rsidR="5B8B29FC" w:rsidRPr="5FC54BBD">
        <w:rPr>
          <w:color w:val="000080"/>
          <w:lang w:val="ru-RU"/>
        </w:rPr>
        <w:t>ях</w:t>
      </w:r>
      <w:r w:rsidR="114C1837" w:rsidRPr="5FC54BBD">
        <w:rPr>
          <w:color w:val="000080"/>
          <w:lang w:val="ru-RU"/>
        </w:rPr>
        <w:t xml:space="preserve"> в Женеве</w:t>
      </w:r>
      <w:r w:rsidR="09351FE7" w:rsidRPr="5FC54BBD">
        <w:rPr>
          <w:color w:val="000080"/>
          <w:lang w:val="ru-RU"/>
        </w:rPr>
        <w:t xml:space="preserve"> </w:t>
      </w:r>
      <w:r w:rsidR="147846DC" w:rsidRPr="5FC54BBD">
        <w:rPr>
          <w:color w:val="000080"/>
          <w:lang w:val="ru-RU"/>
        </w:rPr>
        <w:t>и наделить всех членов делегаци</w:t>
      </w:r>
      <w:r w:rsidR="006E126F">
        <w:rPr>
          <w:color w:val="000080"/>
          <w:lang w:val="ru-RU"/>
        </w:rPr>
        <w:t>и</w:t>
      </w:r>
      <w:r w:rsidR="147846DC" w:rsidRPr="5FC54BBD">
        <w:rPr>
          <w:color w:val="000080"/>
          <w:lang w:val="ru-RU"/>
        </w:rPr>
        <w:t xml:space="preserve"> правом участвовать в сессиях и принимать решения от лица соответствующей Стороны.</w:t>
      </w:r>
    </w:p>
    <w:p w14:paraId="616702A4" w14:textId="7ADC1D27" w:rsidR="00027CD7" w:rsidRPr="00E961FB" w:rsidRDefault="00027CD7" w:rsidP="00CC0206">
      <w:pPr>
        <w:pStyle w:val="BodyText"/>
        <w:ind w:right="216"/>
        <w:jc w:val="both"/>
        <w:rPr>
          <w:color w:val="000080"/>
          <w:lang w:val="ru-RU"/>
        </w:rPr>
      </w:pPr>
      <w:r w:rsidRPr="00027CD7">
        <w:rPr>
          <w:color w:val="000080"/>
        </w:rPr>
        <w:t> </w:t>
      </w:r>
    </w:p>
    <w:p w14:paraId="47DD3AAC" w14:textId="14DACDF8" w:rsidR="00027CD7" w:rsidRPr="00E961FB" w:rsidRDefault="00027CD7" w:rsidP="00B23CE8">
      <w:pPr>
        <w:pStyle w:val="BodyText"/>
        <w:ind w:right="216"/>
        <w:jc w:val="both"/>
        <w:rPr>
          <w:color w:val="000080"/>
          <w:lang w:val="ru-RU"/>
        </w:rPr>
      </w:pPr>
      <w:r w:rsidRPr="5FC54BBD">
        <w:rPr>
          <w:color w:val="000080"/>
          <w:lang w:val="ru-RU"/>
        </w:rPr>
        <w:t xml:space="preserve">Правила </w:t>
      </w:r>
      <w:proofErr w:type="gramStart"/>
      <w:r w:rsidRPr="5FC54BBD">
        <w:rPr>
          <w:color w:val="000080"/>
          <w:lang w:val="ru-RU"/>
        </w:rPr>
        <w:t>16-18</w:t>
      </w:r>
      <w:proofErr w:type="gramEnd"/>
      <w:r w:rsidRPr="5FC54BBD">
        <w:rPr>
          <w:color w:val="000080"/>
          <w:lang w:val="ru-RU"/>
        </w:rPr>
        <w:t xml:space="preserve"> Правил процедуры </w:t>
      </w:r>
      <w:r w:rsidR="46D43167" w:rsidRPr="5FC54BBD">
        <w:rPr>
          <w:color w:val="000080"/>
          <w:lang w:val="ru-RU"/>
        </w:rPr>
        <w:t>(ECE/CP.TEIA/37)</w:t>
      </w:r>
      <w:r w:rsidR="0ACC01CA" w:rsidRPr="5FC54BBD">
        <w:rPr>
          <w:color w:val="000080"/>
          <w:lang w:val="ru-RU"/>
        </w:rPr>
        <w:t xml:space="preserve"> с</w:t>
      </w:r>
      <w:r w:rsidRPr="5FC54BBD">
        <w:rPr>
          <w:color w:val="000080"/>
          <w:lang w:val="ru-RU"/>
        </w:rPr>
        <w:t>одержат дополнительную информацию о полномочиях.</w:t>
      </w:r>
      <w:r w:rsidRPr="5FC54BBD">
        <w:rPr>
          <w:color w:val="000080"/>
        </w:rPr>
        <w:t> </w:t>
      </w:r>
    </w:p>
    <w:p w14:paraId="0D20C44F" w14:textId="31FC34E4" w:rsidR="00027CD7" w:rsidRPr="00E961FB" w:rsidRDefault="00027CD7" w:rsidP="00CC0206">
      <w:pPr>
        <w:pStyle w:val="BodyText"/>
        <w:ind w:right="216"/>
        <w:jc w:val="both"/>
        <w:rPr>
          <w:color w:val="000080"/>
          <w:lang w:val="ru-RU"/>
        </w:rPr>
      </w:pPr>
      <w:r w:rsidRPr="00027CD7">
        <w:rPr>
          <w:color w:val="000080"/>
        </w:rPr>
        <w:t> </w:t>
      </w:r>
    </w:p>
    <w:p w14:paraId="3D17CCC9" w14:textId="0BBA79C0" w:rsidR="00027CD7" w:rsidRPr="00E961FB" w:rsidRDefault="00027CD7" w:rsidP="00B23CE8">
      <w:pPr>
        <w:pStyle w:val="BodyText"/>
        <w:ind w:right="216"/>
        <w:jc w:val="both"/>
        <w:rPr>
          <w:color w:val="000080"/>
          <w:lang w:val="ru-RU"/>
        </w:rPr>
      </w:pPr>
      <w:r w:rsidRPr="00027CD7">
        <w:rPr>
          <w:color w:val="000080"/>
          <w:lang w:val="ru-RU"/>
        </w:rPr>
        <w:t>Ниже приведен пример полномочий делегации:</w:t>
      </w:r>
      <w:r w:rsidRPr="00027CD7">
        <w:rPr>
          <w:color w:val="000080"/>
        </w:rPr>
        <w:t> </w:t>
      </w:r>
    </w:p>
    <w:p w14:paraId="6986AC70" w14:textId="06CA19D4" w:rsidR="00027CD7" w:rsidRPr="00E961FB" w:rsidRDefault="00027CD7" w:rsidP="00027CD7">
      <w:pPr>
        <w:pStyle w:val="BodyText"/>
        <w:ind w:right="216"/>
        <w:rPr>
          <w:sz w:val="20"/>
          <w:lang w:val="ru-RU"/>
        </w:rPr>
      </w:pPr>
    </w:p>
    <w:p w14:paraId="6803EE70" w14:textId="79389BB5" w:rsidR="001306F7" w:rsidRPr="0055667C" w:rsidRDefault="0055667C" w:rsidP="00027CD7">
      <w:pPr>
        <w:pStyle w:val="BodyText"/>
        <w:ind w:right="216"/>
        <w:jc w:val="both"/>
        <w:rPr>
          <w:sz w:val="20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1CE6B4BC" wp14:editId="548FD7E7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5544185" cy="3093720"/>
                <wp:effectExtent l="0" t="0" r="18415" b="1143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3093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DA3F9" w14:textId="77777777" w:rsidR="00B23CE8" w:rsidRPr="00B23CE8" w:rsidRDefault="00B23CE8" w:rsidP="001306F7">
                            <w:pPr>
                              <w:pStyle w:val="BodyText"/>
                              <w:spacing w:before="2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</w:pPr>
                          </w:p>
                          <w:p w14:paraId="49687839" w14:textId="4570D771" w:rsidR="001306F7" w:rsidRPr="00E123EB" w:rsidRDefault="008B3590" w:rsidP="001306F7">
                            <w:pPr>
                              <w:pStyle w:val="BodyText"/>
                              <w:spacing w:before="2"/>
                              <w:jc w:val="center"/>
                              <w:rPr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</w:pPr>
                            <w:r w:rsidRPr="00E123EB">
                              <w:rPr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>Полномочия</w:t>
                            </w:r>
                          </w:p>
                          <w:p w14:paraId="47D90AB5" w14:textId="77777777" w:rsidR="001306F7" w:rsidRPr="00E123EB" w:rsidRDefault="001306F7" w:rsidP="00E123EB">
                            <w:pPr>
                              <w:pStyle w:val="BodyText"/>
                              <w:spacing w:before="2"/>
                              <w:jc w:val="both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6C7CA016" w14:textId="71325346" w:rsidR="001306F7" w:rsidRPr="00E123EB" w:rsidRDefault="00027CD7" w:rsidP="00E123EB">
                            <w:pPr>
                              <w:pStyle w:val="BodyText"/>
                              <w:spacing w:before="2"/>
                              <w:jc w:val="both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Я</w:t>
                            </w:r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, [</w:t>
                            </w:r>
                            <w:r w:rsidR="001306F7"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 xml:space="preserve">имя и должность </w:t>
                            </w:r>
                            <w:r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>Г</w:t>
                            </w:r>
                            <w:r w:rsidR="001306F7"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 xml:space="preserve">лавы </w:t>
                            </w:r>
                            <w:r w:rsidR="00F53B46"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>Г</w:t>
                            </w:r>
                            <w:r w:rsidR="001306F7"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 xml:space="preserve">осударства, </w:t>
                            </w:r>
                            <w:r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>Г</w:t>
                            </w:r>
                            <w:r w:rsidR="001306F7"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 xml:space="preserve">лавы </w:t>
                            </w:r>
                            <w:r w:rsidR="00F53B46"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>П</w:t>
                            </w:r>
                            <w:r w:rsidR="001306F7"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 xml:space="preserve">равительства или </w:t>
                            </w:r>
                            <w:r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>М</w:t>
                            </w:r>
                            <w:r w:rsidR="001306F7"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>инистра иностранных дел</w:t>
                            </w:r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],</w:t>
                            </w:r>
                          </w:p>
                          <w:p w14:paraId="04166023" w14:textId="77777777" w:rsidR="001306F7" w:rsidRPr="00E123EB" w:rsidRDefault="001306F7" w:rsidP="00E123EB">
                            <w:pPr>
                              <w:pStyle w:val="BodyText"/>
                              <w:spacing w:before="2"/>
                              <w:jc w:val="both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6972C0CE" w14:textId="77777777" w:rsidR="001306F7" w:rsidRPr="00E123EB" w:rsidRDefault="001306F7" w:rsidP="00E123EB">
                            <w:pPr>
                              <w:pStyle w:val="BodyText"/>
                              <w:spacing w:before="2"/>
                              <w:jc w:val="both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725B9179" w14:textId="4583F7A3" w:rsidR="001306F7" w:rsidRPr="00E123EB" w:rsidRDefault="00027CD7" w:rsidP="00E123EB">
                            <w:pPr>
                              <w:pStyle w:val="BodyText"/>
                              <w:spacing w:before="2"/>
                              <w:jc w:val="both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НАСТОЯЩИМ УПОЛНОМАЧИВАЮ</w:t>
                            </w:r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[</w:t>
                            </w:r>
                            <w:r w:rsidR="001306F7"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>имя и должность одного или нескольких лиц</w:t>
                            </w:r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], представля</w:t>
                            </w:r>
                            <w:r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ть</w:t>
                            </w:r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896969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П</w:t>
                            </w:r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равительство [</w:t>
                            </w:r>
                            <w:r w:rsidR="001306F7"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>название государства</w:t>
                            </w:r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] на </w:t>
                            </w:r>
                            <w:del w:id="31" w:author="Ksenia Nechunaeva" w:date="2024-07-10T16:38:00Z">
                              <w:r w:rsidR="003201E1" w:rsidRPr="00E123EB" w:rsidDel="00DC6B3B">
                                <w:rPr>
                                  <w:sz w:val="21"/>
                                  <w:szCs w:val="21"/>
                                  <w:lang w:val="ru-RU"/>
                                </w:rPr>
                                <w:delText>двенадцатом</w:delText>
                              </w:r>
                              <w:r w:rsidR="001306F7" w:rsidRPr="00E123EB" w:rsidDel="00DC6B3B">
                                <w:rPr>
                                  <w:sz w:val="21"/>
                                  <w:szCs w:val="21"/>
                                  <w:lang w:val="ru-RU"/>
                                </w:rPr>
                                <w:delText xml:space="preserve"> </w:delText>
                              </w:r>
                            </w:del>
                            <w:del w:id="32" w:author="Ksenia Nechunaeva" w:date="2024-07-10T16:39:00Z">
                              <w:r w:rsidR="001306F7" w:rsidRPr="00E123EB" w:rsidDel="00DC6B3B">
                                <w:rPr>
                                  <w:sz w:val="21"/>
                                  <w:szCs w:val="21"/>
                                  <w:lang w:val="ru-RU"/>
                                </w:rPr>
                                <w:delText>совещании</w:delText>
                              </w:r>
                            </w:del>
                            <w:ins w:id="33" w:author="Ksenia Nechunaeva" w:date="2024-07-10T16:39:00Z">
                              <w:r w:rsidR="00DC6B3B">
                                <w:rPr>
                                  <w:sz w:val="21"/>
                                  <w:szCs w:val="21"/>
                                  <w:lang w:val="ru-RU"/>
                                </w:rPr>
                                <w:t>тринадцатом совещании</w:t>
                              </w:r>
                            </w:ins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Конференции Сторон Конвенции о трансграничном воздействии промышленных аварий, которое состоится в Женеве</w:t>
                            </w:r>
                            <w:r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, с</w:t>
                            </w:r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5E693E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2</w:t>
                            </w:r>
                            <w:ins w:id="34" w:author="Ksenia Nechunaeva" w:date="2024-07-10T16:39:00Z">
                              <w:r w:rsidR="00DC6B3B">
                                <w:rPr>
                                  <w:sz w:val="21"/>
                                  <w:szCs w:val="21"/>
                                  <w:lang w:val="ru-RU"/>
                                </w:rPr>
                                <w:t>7</w:t>
                              </w:r>
                            </w:ins>
                            <w:del w:id="35" w:author="Ksenia Nechunaeva" w:date="2024-07-10T16:39:00Z">
                              <w:r w:rsidR="00E4561B" w:rsidRPr="00B44BE9" w:rsidDel="00DC6B3B">
                                <w:rPr>
                                  <w:sz w:val="21"/>
                                  <w:szCs w:val="21"/>
                                  <w:lang w:val="ru-RU"/>
                                  <w:rPrChange w:id="36" w:author="Ksenia Nechunaeva" w:date="2024-07-10T16:32:00Z">
                                    <w:rPr>
                                      <w:sz w:val="21"/>
                                      <w:szCs w:val="21"/>
                                      <w:lang w:val="fr-CH"/>
                                    </w:rPr>
                                  </w:rPrChange>
                                </w:rPr>
                                <w:delText>8</w:delText>
                              </w:r>
                            </w:del>
                            <w:r w:rsidR="005E693E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ноября </w:t>
                            </w:r>
                            <w:r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по </w:t>
                            </w:r>
                            <w:ins w:id="37" w:author="Ksenia Nechunaeva" w:date="2024-07-10T16:39:00Z">
                              <w:r w:rsidR="00DC6B3B">
                                <w:rPr>
                                  <w:sz w:val="21"/>
                                  <w:szCs w:val="21"/>
                                  <w:lang w:val="ru-RU"/>
                                </w:rPr>
                                <w:t>29</w:t>
                              </w:r>
                            </w:ins>
                            <w:del w:id="38" w:author="Ksenia Nechunaeva" w:date="2024-07-10T16:39:00Z">
                              <w:r w:rsidR="00E4561B" w:rsidRPr="00B44BE9" w:rsidDel="00DC6B3B">
                                <w:rPr>
                                  <w:sz w:val="21"/>
                                  <w:szCs w:val="21"/>
                                  <w:lang w:val="ru-RU"/>
                                  <w:rPrChange w:id="39" w:author="Ksenia Nechunaeva" w:date="2024-07-10T16:32:00Z">
                                    <w:rPr>
                                      <w:sz w:val="21"/>
                                      <w:szCs w:val="21"/>
                                      <w:lang w:val="fr-CH"/>
                                    </w:rPr>
                                  </w:rPrChange>
                                </w:rPr>
                                <w:delText>30</w:delText>
                              </w:r>
                            </w:del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E4561B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ноября</w:t>
                            </w:r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202</w:t>
                            </w:r>
                            <w:r w:rsidR="00E4561B" w:rsidRPr="00B44BE9">
                              <w:rPr>
                                <w:sz w:val="21"/>
                                <w:szCs w:val="21"/>
                                <w:lang w:val="ru-RU"/>
                                <w:rPrChange w:id="40" w:author="Ksenia Nechunaeva" w:date="2024-07-10T16:32:00Z">
                                  <w:rPr>
                                    <w:sz w:val="21"/>
                                    <w:szCs w:val="21"/>
                                    <w:lang w:val="fr-CH"/>
                                  </w:rPr>
                                </w:rPrChange>
                              </w:rPr>
                              <w:t>4</w:t>
                            </w:r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г.</w:t>
                            </w:r>
                          </w:p>
                          <w:p w14:paraId="3DE8CBB7" w14:textId="77777777" w:rsidR="001306F7" w:rsidRPr="00E123EB" w:rsidRDefault="001306F7" w:rsidP="00E123EB">
                            <w:pPr>
                              <w:pStyle w:val="BodyText"/>
                              <w:spacing w:before="2"/>
                              <w:jc w:val="both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26DBEF98" w14:textId="77777777" w:rsidR="001306F7" w:rsidRPr="00E123EB" w:rsidRDefault="001306F7" w:rsidP="00E123EB">
                            <w:pPr>
                              <w:pStyle w:val="BodyText"/>
                              <w:spacing w:before="2"/>
                              <w:jc w:val="both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5E8351F7" w14:textId="6ACFC1FF" w:rsidR="001306F7" w:rsidRPr="00E123EB" w:rsidRDefault="00027CD7" w:rsidP="00E123EB">
                            <w:pPr>
                              <w:pStyle w:val="BodyText"/>
                              <w:spacing w:before="2"/>
                              <w:jc w:val="both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Подписано</w:t>
                            </w:r>
                            <w:r w:rsidR="00223E16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в</w:t>
                            </w:r>
                            <w:r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[</w:t>
                            </w:r>
                            <w:r w:rsidR="00223E16"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>место</w:t>
                            </w:r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]</w:t>
                            </w:r>
                            <w:r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и </w:t>
                            </w:r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[</w:t>
                            </w:r>
                            <w:r w:rsidR="001306F7"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>дата</w:t>
                            </w:r>
                            <w:r w:rsidR="001306F7"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].</w:t>
                            </w:r>
                          </w:p>
                          <w:p w14:paraId="6EEC4FF6" w14:textId="77777777" w:rsidR="001306F7" w:rsidRPr="00E123EB" w:rsidRDefault="001306F7" w:rsidP="00E123EB">
                            <w:pPr>
                              <w:pStyle w:val="BodyText"/>
                              <w:spacing w:before="2"/>
                              <w:jc w:val="both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7AC48B65" w14:textId="77777777" w:rsidR="001306F7" w:rsidRPr="00E123EB" w:rsidRDefault="001306F7" w:rsidP="00E123EB">
                            <w:pPr>
                              <w:pStyle w:val="BodyText"/>
                              <w:spacing w:before="2"/>
                              <w:jc w:val="both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6124ABC8" w14:textId="5780E47B" w:rsidR="001306F7" w:rsidRDefault="001306F7" w:rsidP="00E123EB">
                            <w:pPr>
                              <w:pStyle w:val="BodyText"/>
                              <w:spacing w:before="2"/>
                              <w:jc w:val="both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[</w:t>
                            </w:r>
                            <w:r w:rsidR="00027CD7"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>п</w:t>
                            </w:r>
                            <w:r w:rsidRPr="00E123EB">
                              <w:rPr>
                                <w:i/>
                                <w:iCs/>
                                <w:sz w:val="21"/>
                                <w:szCs w:val="21"/>
                                <w:lang w:val="ru-RU"/>
                              </w:rPr>
                              <w:t>одпись</w:t>
                            </w:r>
                            <w:r w:rsidRPr="00E123EB">
                              <w:rPr>
                                <w:sz w:val="21"/>
                                <w:szCs w:val="21"/>
                                <w:lang w:val="ru-RU"/>
                              </w:rPr>
                              <w:t>]</w:t>
                            </w:r>
                          </w:p>
                          <w:p w14:paraId="442B9559" w14:textId="77777777" w:rsidR="00E123EB" w:rsidRPr="00E123EB" w:rsidRDefault="00E123EB" w:rsidP="00E123EB">
                            <w:pPr>
                              <w:pStyle w:val="BodyText"/>
                              <w:spacing w:before="2"/>
                              <w:jc w:val="both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6B4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.2pt;margin-top:14.4pt;width:436.55pt;height:243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" filled="f" strokeweight=".48pt">
                <v:textbox inset="0,0,0,0">
                  <w:txbxContent>
                    <w:p w14:paraId="5E5DA3F9" w14:textId="77777777" w:rsidR="00B23CE8" w:rsidRPr="00B23CE8" w:rsidRDefault="00B23CE8" w:rsidP="001306F7">
                      <w:pPr>
                        <w:pStyle w:val="BodyText"/>
                        <w:spacing w:before="2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ru-RU"/>
                        </w:rPr>
                      </w:pPr>
                    </w:p>
                    <w:p w14:paraId="49687839" w14:textId="4570D771" w:rsidR="001306F7" w:rsidRPr="00E123EB" w:rsidRDefault="008B3590" w:rsidP="001306F7">
                      <w:pPr>
                        <w:pStyle w:val="BodyText"/>
                        <w:spacing w:before="2"/>
                        <w:jc w:val="center"/>
                        <w:rPr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</w:pPr>
                      <w:r w:rsidRPr="00E123EB">
                        <w:rPr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>Полномочия</w:t>
                      </w:r>
                    </w:p>
                    <w:p w14:paraId="47D90AB5" w14:textId="77777777" w:rsidR="001306F7" w:rsidRPr="00E123EB" w:rsidRDefault="001306F7" w:rsidP="00E123EB">
                      <w:pPr>
                        <w:pStyle w:val="BodyText"/>
                        <w:spacing w:before="2"/>
                        <w:jc w:val="both"/>
                        <w:rPr>
                          <w:sz w:val="21"/>
                          <w:szCs w:val="21"/>
                          <w:lang w:val="ru-RU"/>
                        </w:rPr>
                      </w:pPr>
                    </w:p>
                    <w:p w14:paraId="6C7CA016" w14:textId="71325346" w:rsidR="001306F7" w:rsidRPr="00E123EB" w:rsidRDefault="00027CD7" w:rsidP="00E123EB">
                      <w:pPr>
                        <w:pStyle w:val="BodyText"/>
                        <w:spacing w:before="2"/>
                        <w:jc w:val="both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E123EB">
                        <w:rPr>
                          <w:sz w:val="21"/>
                          <w:szCs w:val="21"/>
                          <w:lang w:val="ru-RU"/>
                        </w:rPr>
                        <w:t>Я</w:t>
                      </w:r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>, [</w:t>
                      </w:r>
                      <w:r w:rsidR="001306F7"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 xml:space="preserve">имя и должность </w:t>
                      </w:r>
                      <w:r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>Г</w:t>
                      </w:r>
                      <w:r w:rsidR="001306F7"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 xml:space="preserve">лавы </w:t>
                      </w:r>
                      <w:r w:rsidR="00F53B46"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>Г</w:t>
                      </w:r>
                      <w:r w:rsidR="001306F7"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 xml:space="preserve">осударства, </w:t>
                      </w:r>
                      <w:r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>Г</w:t>
                      </w:r>
                      <w:r w:rsidR="001306F7"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 xml:space="preserve">лавы </w:t>
                      </w:r>
                      <w:r w:rsidR="00F53B46"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>П</w:t>
                      </w:r>
                      <w:r w:rsidR="001306F7"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 xml:space="preserve">равительства или </w:t>
                      </w:r>
                      <w:r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>М</w:t>
                      </w:r>
                      <w:r w:rsidR="001306F7"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>инистра иностранных дел</w:t>
                      </w:r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>],</w:t>
                      </w:r>
                    </w:p>
                    <w:p w14:paraId="04166023" w14:textId="77777777" w:rsidR="001306F7" w:rsidRPr="00E123EB" w:rsidRDefault="001306F7" w:rsidP="00E123EB">
                      <w:pPr>
                        <w:pStyle w:val="BodyText"/>
                        <w:spacing w:before="2"/>
                        <w:jc w:val="both"/>
                        <w:rPr>
                          <w:sz w:val="21"/>
                          <w:szCs w:val="21"/>
                          <w:lang w:val="ru-RU"/>
                        </w:rPr>
                      </w:pPr>
                    </w:p>
                    <w:p w14:paraId="6972C0CE" w14:textId="77777777" w:rsidR="001306F7" w:rsidRPr="00E123EB" w:rsidRDefault="001306F7" w:rsidP="00E123EB">
                      <w:pPr>
                        <w:pStyle w:val="BodyText"/>
                        <w:spacing w:before="2"/>
                        <w:jc w:val="both"/>
                        <w:rPr>
                          <w:sz w:val="21"/>
                          <w:szCs w:val="21"/>
                          <w:lang w:val="ru-RU"/>
                        </w:rPr>
                      </w:pPr>
                    </w:p>
                    <w:p w14:paraId="725B9179" w14:textId="4583F7A3" w:rsidR="001306F7" w:rsidRPr="00E123EB" w:rsidRDefault="00027CD7" w:rsidP="00E123EB">
                      <w:pPr>
                        <w:pStyle w:val="BodyText"/>
                        <w:spacing w:before="2"/>
                        <w:jc w:val="both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E123EB">
                        <w:rPr>
                          <w:sz w:val="21"/>
                          <w:szCs w:val="21"/>
                          <w:lang w:val="ru-RU"/>
                        </w:rPr>
                        <w:t>НАСТОЯЩИМ УПОЛНОМАЧИВАЮ</w:t>
                      </w:r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 xml:space="preserve"> [</w:t>
                      </w:r>
                      <w:r w:rsidR="001306F7"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>имя и должность одного или нескольких лиц</w:t>
                      </w:r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>], представля</w:t>
                      </w:r>
                      <w:r w:rsidRPr="00E123EB">
                        <w:rPr>
                          <w:sz w:val="21"/>
                          <w:szCs w:val="21"/>
                          <w:lang w:val="ru-RU"/>
                        </w:rPr>
                        <w:t>ть</w:t>
                      </w:r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896969" w:rsidRPr="00E123EB">
                        <w:rPr>
                          <w:sz w:val="21"/>
                          <w:szCs w:val="21"/>
                          <w:lang w:val="ru-RU"/>
                        </w:rPr>
                        <w:t>П</w:t>
                      </w:r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>равительство [</w:t>
                      </w:r>
                      <w:r w:rsidR="001306F7"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>название государства</w:t>
                      </w:r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 xml:space="preserve">] на </w:t>
                      </w:r>
                      <w:del w:id="41" w:author="Ksenia Nechunaeva" w:date="2024-07-10T16:38:00Z">
                        <w:r w:rsidR="003201E1" w:rsidRPr="00E123EB" w:rsidDel="00DC6B3B">
                          <w:rPr>
                            <w:sz w:val="21"/>
                            <w:szCs w:val="21"/>
                            <w:lang w:val="ru-RU"/>
                          </w:rPr>
                          <w:delText>двенадцатом</w:delText>
                        </w:r>
                        <w:r w:rsidR="001306F7" w:rsidRPr="00E123EB" w:rsidDel="00DC6B3B">
                          <w:rPr>
                            <w:sz w:val="21"/>
                            <w:szCs w:val="21"/>
                            <w:lang w:val="ru-RU"/>
                          </w:rPr>
                          <w:delText xml:space="preserve"> </w:delText>
                        </w:r>
                      </w:del>
                      <w:del w:id="42" w:author="Ksenia Nechunaeva" w:date="2024-07-10T16:39:00Z">
                        <w:r w:rsidR="001306F7" w:rsidRPr="00E123EB" w:rsidDel="00DC6B3B">
                          <w:rPr>
                            <w:sz w:val="21"/>
                            <w:szCs w:val="21"/>
                            <w:lang w:val="ru-RU"/>
                          </w:rPr>
                          <w:delText>совещании</w:delText>
                        </w:r>
                      </w:del>
                      <w:ins w:id="43" w:author="Ksenia Nechunaeva" w:date="2024-07-10T16:39:00Z">
                        <w:r w:rsidR="00DC6B3B">
                          <w:rPr>
                            <w:sz w:val="21"/>
                            <w:szCs w:val="21"/>
                            <w:lang w:val="ru-RU"/>
                          </w:rPr>
                          <w:t>тринадцатом совещании</w:t>
                        </w:r>
                      </w:ins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 xml:space="preserve"> Конференции Сторон Конвенции о трансграничном воздействии промышленных аварий, которое состоится в Женеве</w:t>
                      </w:r>
                      <w:r w:rsidRPr="00E123EB">
                        <w:rPr>
                          <w:sz w:val="21"/>
                          <w:szCs w:val="21"/>
                          <w:lang w:val="ru-RU"/>
                        </w:rPr>
                        <w:t>, с</w:t>
                      </w:r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5E693E" w:rsidRPr="00E123EB">
                        <w:rPr>
                          <w:sz w:val="21"/>
                          <w:szCs w:val="21"/>
                          <w:lang w:val="ru-RU"/>
                        </w:rPr>
                        <w:t>2</w:t>
                      </w:r>
                      <w:ins w:id="44" w:author="Ksenia Nechunaeva" w:date="2024-07-10T16:39:00Z">
                        <w:r w:rsidR="00DC6B3B">
                          <w:rPr>
                            <w:sz w:val="21"/>
                            <w:szCs w:val="21"/>
                            <w:lang w:val="ru-RU"/>
                          </w:rPr>
                          <w:t>7</w:t>
                        </w:r>
                      </w:ins>
                      <w:del w:id="45" w:author="Ksenia Nechunaeva" w:date="2024-07-10T16:39:00Z">
                        <w:r w:rsidR="00E4561B" w:rsidRPr="00B44BE9" w:rsidDel="00DC6B3B">
                          <w:rPr>
                            <w:sz w:val="21"/>
                            <w:szCs w:val="21"/>
                            <w:lang w:val="ru-RU"/>
                            <w:rPrChange w:id="46" w:author="Ksenia Nechunaeva" w:date="2024-07-10T16:32:00Z">
                              <w:rPr>
                                <w:sz w:val="21"/>
                                <w:szCs w:val="21"/>
                                <w:lang w:val="fr-CH"/>
                              </w:rPr>
                            </w:rPrChange>
                          </w:rPr>
                          <w:delText>8</w:delText>
                        </w:r>
                      </w:del>
                      <w:r w:rsidR="005E693E" w:rsidRPr="00E123EB">
                        <w:rPr>
                          <w:sz w:val="21"/>
                          <w:szCs w:val="21"/>
                          <w:lang w:val="ru-RU"/>
                        </w:rPr>
                        <w:t xml:space="preserve"> ноября </w:t>
                      </w:r>
                      <w:r w:rsidRPr="00E123EB">
                        <w:rPr>
                          <w:sz w:val="21"/>
                          <w:szCs w:val="21"/>
                          <w:lang w:val="ru-RU"/>
                        </w:rPr>
                        <w:t xml:space="preserve">по </w:t>
                      </w:r>
                      <w:ins w:id="47" w:author="Ksenia Nechunaeva" w:date="2024-07-10T16:39:00Z">
                        <w:r w:rsidR="00DC6B3B">
                          <w:rPr>
                            <w:sz w:val="21"/>
                            <w:szCs w:val="21"/>
                            <w:lang w:val="ru-RU"/>
                          </w:rPr>
                          <w:t>29</w:t>
                        </w:r>
                      </w:ins>
                      <w:del w:id="48" w:author="Ksenia Nechunaeva" w:date="2024-07-10T16:39:00Z">
                        <w:r w:rsidR="00E4561B" w:rsidRPr="00B44BE9" w:rsidDel="00DC6B3B">
                          <w:rPr>
                            <w:sz w:val="21"/>
                            <w:szCs w:val="21"/>
                            <w:lang w:val="ru-RU"/>
                            <w:rPrChange w:id="49" w:author="Ksenia Nechunaeva" w:date="2024-07-10T16:32:00Z">
                              <w:rPr>
                                <w:sz w:val="21"/>
                                <w:szCs w:val="21"/>
                                <w:lang w:val="fr-CH"/>
                              </w:rPr>
                            </w:rPrChange>
                          </w:rPr>
                          <w:delText>30</w:delText>
                        </w:r>
                      </w:del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E4561B" w:rsidRPr="00E123EB">
                        <w:rPr>
                          <w:sz w:val="21"/>
                          <w:szCs w:val="21"/>
                          <w:lang w:val="ru-RU"/>
                        </w:rPr>
                        <w:t>ноября</w:t>
                      </w:r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 xml:space="preserve"> 202</w:t>
                      </w:r>
                      <w:r w:rsidR="00E4561B" w:rsidRPr="00B44BE9">
                        <w:rPr>
                          <w:sz w:val="21"/>
                          <w:szCs w:val="21"/>
                          <w:lang w:val="ru-RU"/>
                          <w:rPrChange w:id="50" w:author="Ksenia Nechunaeva" w:date="2024-07-10T16:32:00Z">
                            <w:rPr>
                              <w:sz w:val="21"/>
                              <w:szCs w:val="21"/>
                              <w:lang w:val="fr-CH"/>
                            </w:rPr>
                          </w:rPrChange>
                        </w:rPr>
                        <w:t>4</w:t>
                      </w:r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 xml:space="preserve"> г.</w:t>
                      </w:r>
                    </w:p>
                    <w:p w14:paraId="3DE8CBB7" w14:textId="77777777" w:rsidR="001306F7" w:rsidRPr="00E123EB" w:rsidRDefault="001306F7" w:rsidP="00E123EB">
                      <w:pPr>
                        <w:pStyle w:val="BodyText"/>
                        <w:spacing w:before="2"/>
                        <w:jc w:val="both"/>
                        <w:rPr>
                          <w:sz w:val="21"/>
                          <w:szCs w:val="21"/>
                          <w:lang w:val="ru-RU"/>
                        </w:rPr>
                      </w:pPr>
                    </w:p>
                    <w:p w14:paraId="26DBEF98" w14:textId="77777777" w:rsidR="001306F7" w:rsidRPr="00E123EB" w:rsidRDefault="001306F7" w:rsidP="00E123EB">
                      <w:pPr>
                        <w:pStyle w:val="BodyText"/>
                        <w:spacing w:before="2"/>
                        <w:jc w:val="both"/>
                        <w:rPr>
                          <w:sz w:val="21"/>
                          <w:szCs w:val="21"/>
                          <w:lang w:val="ru-RU"/>
                        </w:rPr>
                      </w:pPr>
                    </w:p>
                    <w:p w14:paraId="5E8351F7" w14:textId="6ACFC1FF" w:rsidR="001306F7" w:rsidRPr="00E123EB" w:rsidRDefault="00027CD7" w:rsidP="00E123EB">
                      <w:pPr>
                        <w:pStyle w:val="BodyText"/>
                        <w:spacing w:before="2"/>
                        <w:jc w:val="both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E123EB">
                        <w:rPr>
                          <w:sz w:val="21"/>
                          <w:szCs w:val="21"/>
                          <w:lang w:val="ru-RU"/>
                        </w:rPr>
                        <w:t>Подписано</w:t>
                      </w:r>
                      <w:r w:rsidR="00223E16" w:rsidRPr="00E123EB">
                        <w:rPr>
                          <w:sz w:val="21"/>
                          <w:szCs w:val="21"/>
                          <w:lang w:val="ru-RU"/>
                        </w:rPr>
                        <w:t xml:space="preserve"> в</w:t>
                      </w:r>
                      <w:r w:rsidRPr="00E123EB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>[</w:t>
                      </w:r>
                      <w:r w:rsidR="00223E16"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>место</w:t>
                      </w:r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>]</w:t>
                      </w:r>
                      <w:r w:rsidRPr="00E123EB">
                        <w:rPr>
                          <w:sz w:val="21"/>
                          <w:szCs w:val="21"/>
                          <w:lang w:val="ru-RU"/>
                        </w:rPr>
                        <w:t xml:space="preserve"> и </w:t>
                      </w:r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>[</w:t>
                      </w:r>
                      <w:r w:rsidR="001306F7"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>дата</w:t>
                      </w:r>
                      <w:r w:rsidR="001306F7" w:rsidRPr="00E123EB">
                        <w:rPr>
                          <w:sz w:val="21"/>
                          <w:szCs w:val="21"/>
                          <w:lang w:val="ru-RU"/>
                        </w:rPr>
                        <w:t>].</w:t>
                      </w:r>
                    </w:p>
                    <w:p w14:paraId="6EEC4FF6" w14:textId="77777777" w:rsidR="001306F7" w:rsidRPr="00E123EB" w:rsidRDefault="001306F7" w:rsidP="00E123EB">
                      <w:pPr>
                        <w:pStyle w:val="BodyText"/>
                        <w:spacing w:before="2"/>
                        <w:jc w:val="both"/>
                        <w:rPr>
                          <w:sz w:val="21"/>
                          <w:szCs w:val="21"/>
                          <w:lang w:val="ru-RU"/>
                        </w:rPr>
                      </w:pPr>
                    </w:p>
                    <w:p w14:paraId="7AC48B65" w14:textId="77777777" w:rsidR="001306F7" w:rsidRPr="00E123EB" w:rsidRDefault="001306F7" w:rsidP="00E123EB">
                      <w:pPr>
                        <w:pStyle w:val="BodyText"/>
                        <w:spacing w:before="2"/>
                        <w:jc w:val="both"/>
                        <w:rPr>
                          <w:sz w:val="21"/>
                          <w:szCs w:val="21"/>
                          <w:lang w:val="ru-RU"/>
                        </w:rPr>
                      </w:pPr>
                    </w:p>
                    <w:p w14:paraId="6124ABC8" w14:textId="5780E47B" w:rsidR="001306F7" w:rsidRDefault="001306F7" w:rsidP="00E123EB">
                      <w:pPr>
                        <w:pStyle w:val="BodyText"/>
                        <w:spacing w:before="2"/>
                        <w:jc w:val="both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E123EB">
                        <w:rPr>
                          <w:sz w:val="21"/>
                          <w:szCs w:val="21"/>
                          <w:lang w:val="ru-RU"/>
                        </w:rPr>
                        <w:t>[</w:t>
                      </w:r>
                      <w:r w:rsidR="00027CD7"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>п</w:t>
                      </w:r>
                      <w:r w:rsidRPr="00E123EB">
                        <w:rPr>
                          <w:i/>
                          <w:iCs/>
                          <w:sz w:val="21"/>
                          <w:szCs w:val="21"/>
                          <w:lang w:val="ru-RU"/>
                        </w:rPr>
                        <w:t>одпись</w:t>
                      </w:r>
                      <w:r w:rsidRPr="00E123EB">
                        <w:rPr>
                          <w:sz w:val="21"/>
                          <w:szCs w:val="21"/>
                          <w:lang w:val="ru-RU"/>
                        </w:rPr>
                        <w:t>]</w:t>
                      </w:r>
                    </w:p>
                    <w:p w14:paraId="442B9559" w14:textId="77777777" w:rsidR="00E123EB" w:rsidRPr="00E123EB" w:rsidRDefault="00E123EB" w:rsidP="00E123EB">
                      <w:pPr>
                        <w:pStyle w:val="BodyText"/>
                        <w:spacing w:before="2"/>
                        <w:jc w:val="both"/>
                        <w:rPr>
                          <w:sz w:val="21"/>
                          <w:szCs w:val="21"/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306F7" w:rsidRPr="0055667C" w:rsidSect="001306F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6D74" w14:textId="77777777" w:rsidR="005C431E" w:rsidRDefault="005C431E" w:rsidP="00027CD7">
      <w:r>
        <w:separator/>
      </w:r>
    </w:p>
  </w:endnote>
  <w:endnote w:type="continuationSeparator" w:id="0">
    <w:p w14:paraId="374A8ECA" w14:textId="77777777" w:rsidR="005C431E" w:rsidRDefault="005C431E" w:rsidP="00027CD7">
      <w:r>
        <w:continuationSeparator/>
      </w:r>
    </w:p>
  </w:endnote>
  <w:endnote w:type="continuationNotice" w:id="1">
    <w:p w14:paraId="47D2D0B4" w14:textId="77777777" w:rsidR="005C431E" w:rsidRDefault="005C4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9540" w14:textId="77777777" w:rsidR="005C431E" w:rsidRDefault="005C431E" w:rsidP="00027CD7">
      <w:r>
        <w:separator/>
      </w:r>
    </w:p>
  </w:footnote>
  <w:footnote w:type="continuationSeparator" w:id="0">
    <w:p w14:paraId="72B3C220" w14:textId="77777777" w:rsidR="005C431E" w:rsidRDefault="005C431E" w:rsidP="00027CD7">
      <w:r>
        <w:continuationSeparator/>
      </w:r>
    </w:p>
  </w:footnote>
  <w:footnote w:type="continuationNotice" w:id="1">
    <w:p w14:paraId="18BDE0C8" w14:textId="77777777" w:rsidR="005C431E" w:rsidRDefault="005C43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senia Nechunaeva">
    <w15:presenceInfo w15:providerId="AD" w15:userId="S::ksenia.nechunaeva@un.org::af5d1dc4-8894-49c4-b342-d60adf2a7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F7"/>
    <w:rsid w:val="00027CD7"/>
    <w:rsid w:val="000E1C8E"/>
    <w:rsid w:val="00104863"/>
    <w:rsid w:val="001112CA"/>
    <w:rsid w:val="001306F7"/>
    <w:rsid w:val="001311AC"/>
    <w:rsid w:val="00152D89"/>
    <w:rsid w:val="0016377F"/>
    <w:rsid w:val="001B4A53"/>
    <w:rsid w:val="001C4CE0"/>
    <w:rsid w:val="001F71D0"/>
    <w:rsid w:val="00223E16"/>
    <w:rsid w:val="002C6D9A"/>
    <w:rsid w:val="002E6A7E"/>
    <w:rsid w:val="002F6B8A"/>
    <w:rsid w:val="0030424D"/>
    <w:rsid w:val="003201E1"/>
    <w:rsid w:val="00350F08"/>
    <w:rsid w:val="003B14F6"/>
    <w:rsid w:val="004048F7"/>
    <w:rsid w:val="00415EC3"/>
    <w:rsid w:val="00474E38"/>
    <w:rsid w:val="004E60BE"/>
    <w:rsid w:val="00516205"/>
    <w:rsid w:val="00522655"/>
    <w:rsid w:val="0055667C"/>
    <w:rsid w:val="00591409"/>
    <w:rsid w:val="00595D40"/>
    <w:rsid w:val="005B5659"/>
    <w:rsid w:val="005C431E"/>
    <w:rsid w:val="005D0559"/>
    <w:rsid w:val="005E693E"/>
    <w:rsid w:val="005F227F"/>
    <w:rsid w:val="006143FB"/>
    <w:rsid w:val="006E126F"/>
    <w:rsid w:val="00745E05"/>
    <w:rsid w:val="007C3FA9"/>
    <w:rsid w:val="007C40D3"/>
    <w:rsid w:val="008106F5"/>
    <w:rsid w:val="00842AB8"/>
    <w:rsid w:val="00896969"/>
    <w:rsid w:val="008B3590"/>
    <w:rsid w:val="008B79AE"/>
    <w:rsid w:val="008F23FC"/>
    <w:rsid w:val="00937ACF"/>
    <w:rsid w:val="0097519C"/>
    <w:rsid w:val="00992CD6"/>
    <w:rsid w:val="009C2FB7"/>
    <w:rsid w:val="00A96AF0"/>
    <w:rsid w:val="00B23CE8"/>
    <w:rsid w:val="00B44BE9"/>
    <w:rsid w:val="00BE78AD"/>
    <w:rsid w:val="00C16747"/>
    <w:rsid w:val="00C17AD8"/>
    <w:rsid w:val="00C32592"/>
    <w:rsid w:val="00C339D6"/>
    <w:rsid w:val="00C878F3"/>
    <w:rsid w:val="00CA569A"/>
    <w:rsid w:val="00CC0206"/>
    <w:rsid w:val="00CE447E"/>
    <w:rsid w:val="00D074BF"/>
    <w:rsid w:val="00D30227"/>
    <w:rsid w:val="00D52F46"/>
    <w:rsid w:val="00D674CA"/>
    <w:rsid w:val="00D94A60"/>
    <w:rsid w:val="00DC5140"/>
    <w:rsid w:val="00DC6B3B"/>
    <w:rsid w:val="00E123EB"/>
    <w:rsid w:val="00E4561B"/>
    <w:rsid w:val="00E961FB"/>
    <w:rsid w:val="00F24F6F"/>
    <w:rsid w:val="00F53B46"/>
    <w:rsid w:val="00F80120"/>
    <w:rsid w:val="00FD7000"/>
    <w:rsid w:val="04897889"/>
    <w:rsid w:val="0805C450"/>
    <w:rsid w:val="09351FE7"/>
    <w:rsid w:val="0ACC01CA"/>
    <w:rsid w:val="0FF32246"/>
    <w:rsid w:val="114C1837"/>
    <w:rsid w:val="147846DC"/>
    <w:rsid w:val="175626BD"/>
    <w:rsid w:val="18F1F71E"/>
    <w:rsid w:val="224CBB53"/>
    <w:rsid w:val="22939C86"/>
    <w:rsid w:val="2541F0BF"/>
    <w:rsid w:val="26A3A5C4"/>
    <w:rsid w:val="29CCE720"/>
    <w:rsid w:val="2A8AC2EC"/>
    <w:rsid w:val="2C26934D"/>
    <w:rsid w:val="31445834"/>
    <w:rsid w:val="3227B868"/>
    <w:rsid w:val="3279726A"/>
    <w:rsid w:val="3953056E"/>
    <w:rsid w:val="3E0E6E9F"/>
    <w:rsid w:val="3ECF11A1"/>
    <w:rsid w:val="40C8453F"/>
    <w:rsid w:val="42FA48BA"/>
    <w:rsid w:val="446487C6"/>
    <w:rsid w:val="46D43167"/>
    <w:rsid w:val="4BDBF8DA"/>
    <w:rsid w:val="4BF42518"/>
    <w:rsid w:val="4DAD4348"/>
    <w:rsid w:val="53A4A481"/>
    <w:rsid w:val="53D29E22"/>
    <w:rsid w:val="54937803"/>
    <w:rsid w:val="5A75DC45"/>
    <w:rsid w:val="5B148DB1"/>
    <w:rsid w:val="5B8B29FC"/>
    <w:rsid w:val="5FC54BBD"/>
    <w:rsid w:val="62694BAE"/>
    <w:rsid w:val="66746D85"/>
    <w:rsid w:val="69ED7265"/>
    <w:rsid w:val="6C243969"/>
    <w:rsid w:val="6E3C4527"/>
    <w:rsid w:val="72D86E5D"/>
    <w:rsid w:val="75897B40"/>
    <w:rsid w:val="7691AAD0"/>
    <w:rsid w:val="7CE78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7C474"/>
  <w14:defaultImageDpi w14:val="32767"/>
  <w15:chartTrackingRefBased/>
  <w15:docId w15:val="{7DF116D1-F0E1-4B5A-83FF-7CA1031B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06F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06F7"/>
  </w:style>
  <w:style w:type="character" w:customStyle="1" w:styleId="BodyTextChar">
    <w:name w:val="Body Text Char"/>
    <w:basedOn w:val="DefaultParagraphFont"/>
    <w:link w:val="BodyText"/>
    <w:uiPriority w:val="1"/>
    <w:rsid w:val="001306F7"/>
    <w:rPr>
      <w:rFonts w:ascii="Verdana" w:eastAsia="Verdana" w:hAnsi="Verdana" w:cs="Verdan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06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6F7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12CA"/>
  </w:style>
  <w:style w:type="character" w:customStyle="1" w:styleId="eop">
    <w:name w:val="eop"/>
    <w:basedOn w:val="DefaultParagraphFont"/>
    <w:rsid w:val="001112CA"/>
  </w:style>
  <w:style w:type="character" w:styleId="UnresolvedMention">
    <w:name w:val="Unresolved Mention"/>
    <w:basedOn w:val="DefaultParagraphFont"/>
    <w:uiPriority w:val="99"/>
    <w:rsid w:val="001112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CD7"/>
    <w:rPr>
      <w:rFonts w:ascii="Verdana" w:eastAsia="Verdana" w:hAnsi="Verdana" w:cs="Verdan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7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CD7"/>
    <w:rPr>
      <w:rFonts w:ascii="Verdana" w:eastAsia="Verdana" w:hAnsi="Verdana" w:cs="Verdan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FB"/>
    <w:rPr>
      <w:rFonts w:ascii="Segoe UI" w:eastAsia="Verdan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0F08"/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SharedWithUsers xmlns="a20aa909-956d-4941-9e8e-d4bf2c5fe97e">
      <UserInfo>
        <DisplayName>Franziska Hirsch</DisplayName>
        <AccountId>44</AccountId>
        <AccountType/>
      </UserInfo>
      <UserInfo>
        <DisplayName>Zhanara Kubler</DisplayName>
        <AccountId>47</AccountId>
        <AccountType/>
      </UserInfo>
      <UserInfo>
        <DisplayName>Max Linsen</DisplayName>
        <AccountId>76</AccountId>
        <AccountType/>
      </UserInfo>
      <UserInfo>
        <DisplayName>Claudia Kamke</DisplayName>
        <AccountId>69</AccountId>
        <AccountType/>
      </UserInfo>
      <UserInfo>
        <DisplayName>Yelyzaveta Rubach</DisplayName>
        <AccountId>65</AccountId>
        <AccountType/>
      </UserInfo>
      <UserInfo>
        <DisplayName>Olga Carlos</DisplayName>
        <AccountId>28</AccountId>
        <AccountType/>
      </UserInfo>
    </SharedWithUsers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9" ma:contentTypeDescription="Create a new document." ma:contentTypeScope="" ma:versionID="2bca1c8369a37ef979ef791a799b961d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1a9147d787db9d139d06e2359022437f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853E8-BAFE-4E23-8D63-73DB69C22AE7}">
  <ds:schemaRefs>
    <ds:schemaRef ds:uri="http://purl.org/dc/terms/"/>
    <ds:schemaRef ds:uri="99a2c2c3-fdcf-4e63-9c12-39b3de610a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985ec44e-1bab-4c0b-9df0-6ba128686fc9"/>
    <ds:schemaRef ds:uri="a20aa909-956d-4941-9e8e-d4bf2c5fe9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4D8ED5-61A5-44FC-9701-13229B765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7E7D6-9E7F-4F5E-8A67-5D793F304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Links>
    <vt:vector size="6" baseType="variant"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mailto:ece-teia.conv@un.org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Orangias</dc:creator>
  <cp:keywords/>
  <dc:description/>
  <cp:lastModifiedBy>Ksenia Nechunaeva</cp:lastModifiedBy>
  <cp:revision>13</cp:revision>
  <dcterms:created xsi:type="dcterms:W3CDTF">2024-06-21T09:54:00Z</dcterms:created>
  <dcterms:modified xsi:type="dcterms:W3CDTF">2024-07-10T15:17:00Z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  <property fmtid="{D5CDD505-2E9C-101B-9397-08002B2CF9AE}" pid="3" name="MediaServiceImageTags">
    <vt:lpwstr/>
  </property>
</Properties>
</file>