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AE3F" w14:textId="77777777" w:rsidR="00CF4CF9" w:rsidRDefault="009910BA" w:rsidP="00CF4CF9">
      <w:pPr>
        <w:keepNext/>
        <w:keepLines/>
        <w:tabs>
          <w:tab w:val="right" w:pos="851"/>
        </w:tabs>
        <w:spacing w:before="360" w:after="240" w:line="300" w:lineRule="exact"/>
        <w:ind w:left="1134" w:right="1134" w:hanging="1134"/>
        <w:rPr>
          <w:rFonts w:asciiTheme="majorBidi" w:hAnsiTheme="majorBidi" w:cstheme="majorBidi"/>
          <w:b/>
          <w:sz w:val="28"/>
        </w:rPr>
      </w:pPr>
      <w:r w:rsidRPr="00613087">
        <w:rPr>
          <w:rFonts w:asciiTheme="majorBidi" w:hAnsiTheme="majorBidi" w:cstheme="majorBidi"/>
          <w:b/>
          <w:sz w:val="28"/>
        </w:rPr>
        <w:tab/>
      </w:r>
      <w:r w:rsidRPr="00613087">
        <w:rPr>
          <w:rFonts w:asciiTheme="majorBidi" w:hAnsiTheme="majorBidi" w:cstheme="majorBidi"/>
          <w:b/>
          <w:sz w:val="28"/>
        </w:rPr>
        <w:tab/>
      </w:r>
      <w:r w:rsidR="00C5747B">
        <w:rPr>
          <w:rFonts w:asciiTheme="majorBidi" w:hAnsiTheme="majorBidi" w:cstheme="majorBidi"/>
          <w:b/>
          <w:sz w:val="28"/>
        </w:rPr>
        <w:t>Proposal for amendments to ECE/TRANS/WP.29/2024/34</w:t>
      </w:r>
    </w:p>
    <w:p w14:paraId="7038D769" w14:textId="1694488B" w:rsidR="00C5747B" w:rsidRPr="00613087" w:rsidRDefault="00C5747B" w:rsidP="00CF4CF9">
      <w:pPr>
        <w:keepNext/>
        <w:keepLines/>
        <w:tabs>
          <w:tab w:val="right" w:pos="851"/>
        </w:tabs>
        <w:spacing w:before="360" w:after="240" w:line="300" w:lineRule="exact"/>
        <w:ind w:left="1134" w:right="1134" w:hanging="1134"/>
        <w:rPr>
          <w:rFonts w:asciiTheme="majorBidi" w:hAnsiTheme="majorBidi" w:cstheme="majorBidi"/>
          <w:b/>
          <w:sz w:val="28"/>
        </w:rPr>
      </w:pPr>
      <w:r>
        <w:rPr>
          <w:rFonts w:asciiTheme="majorBidi" w:hAnsiTheme="majorBidi" w:cstheme="majorBidi"/>
          <w:b/>
          <w:sz w:val="28"/>
        </w:rPr>
        <w:tab/>
      </w:r>
      <w:r>
        <w:rPr>
          <w:rFonts w:asciiTheme="majorBidi" w:hAnsiTheme="majorBidi" w:cstheme="majorBidi"/>
          <w:b/>
          <w:sz w:val="28"/>
        </w:rPr>
        <w:tab/>
      </w:r>
      <w:r w:rsidRPr="00613087">
        <w:rPr>
          <w:rFonts w:asciiTheme="majorBidi" w:hAnsiTheme="majorBidi" w:cstheme="majorBidi"/>
          <w:b/>
          <w:sz w:val="28"/>
        </w:rPr>
        <w:t xml:space="preserve">Proposal for a </w:t>
      </w:r>
      <w:r w:rsidRPr="00C32B2D">
        <w:rPr>
          <w:rFonts w:asciiTheme="majorBidi" w:hAnsiTheme="majorBidi" w:cstheme="majorBidi"/>
          <w:b/>
          <w:sz w:val="28"/>
        </w:rPr>
        <w:t xml:space="preserve">draft guidance document </w:t>
      </w:r>
      <w:r w:rsidRPr="00613087">
        <w:rPr>
          <w:rFonts w:asciiTheme="majorBidi" w:hAnsiTheme="majorBidi" w:cstheme="majorBidi"/>
          <w:b/>
          <w:sz w:val="28"/>
        </w:rPr>
        <w:t>on Artificial Intelligence in the context of road vehicles</w:t>
      </w:r>
    </w:p>
    <w:p w14:paraId="325A598C" w14:textId="236BA17D" w:rsidR="002A5956" w:rsidRDefault="000C76CB" w:rsidP="002A5956">
      <w:pPr>
        <w:pStyle w:val="SingleTxtG"/>
        <w:rPr>
          <w:ins w:id="0" w:author="Francois Guichard" w:date="2024-06-03T16:08:00Z"/>
          <w:rFonts w:asciiTheme="majorBidi" w:hAnsiTheme="majorBidi" w:cstheme="majorBidi"/>
        </w:rPr>
      </w:pPr>
      <w:ins w:id="1" w:author="Francois Guichard" w:date="2024-06-03T16:08:00Z">
        <w:r w:rsidRPr="00B75FF9">
          <w:rPr>
            <w:rFonts w:asciiTheme="majorBidi" w:hAnsiTheme="majorBidi" w:cstheme="majorBidi"/>
            <w:b/>
            <w:bCs/>
            <w:highlight w:val="yellow"/>
          </w:rPr>
          <w:t>[</w:t>
        </w:r>
      </w:ins>
      <w:r w:rsidR="002A5956" w:rsidRPr="00613087">
        <w:rPr>
          <w:rFonts w:asciiTheme="majorBidi" w:hAnsiTheme="majorBidi" w:cstheme="majorBidi"/>
        </w:rPr>
        <w:t>The Contracting Parties to the 1958 and the 1998 Agreements, participating in the Working Party on Automated/Autonomous and Connected Vehicles,</w:t>
      </w:r>
    </w:p>
    <w:p w14:paraId="73424672" w14:textId="08D84CD5" w:rsidR="000C76CB" w:rsidRPr="00B75FF9" w:rsidRDefault="000C76CB" w:rsidP="002A5956">
      <w:pPr>
        <w:pStyle w:val="SingleTxtG"/>
        <w:rPr>
          <w:ins w:id="2" w:author="Francois Guichard" w:date="2024-06-03T16:08:00Z"/>
          <w:rFonts w:asciiTheme="majorBidi" w:hAnsiTheme="majorBidi" w:cstheme="majorBidi"/>
          <w:b/>
          <w:bCs/>
          <w:highlight w:val="yellow"/>
        </w:rPr>
      </w:pPr>
      <w:ins w:id="3" w:author="Francois Guichard" w:date="2024-06-03T16:08:00Z">
        <w:r w:rsidRPr="00B75FF9">
          <w:rPr>
            <w:rFonts w:asciiTheme="majorBidi" w:hAnsiTheme="majorBidi" w:cstheme="majorBidi"/>
            <w:b/>
            <w:bCs/>
            <w:highlight w:val="yellow"/>
          </w:rPr>
          <w:t>Alternative:</w:t>
        </w:r>
      </w:ins>
    </w:p>
    <w:p w14:paraId="56CB94C8" w14:textId="1DA494BB" w:rsidR="000C76CB" w:rsidRPr="00B75FF9" w:rsidRDefault="000C76CB" w:rsidP="002A5956">
      <w:pPr>
        <w:pStyle w:val="SingleTxtG"/>
        <w:rPr>
          <w:rFonts w:asciiTheme="majorBidi" w:hAnsiTheme="majorBidi" w:cstheme="majorBidi"/>
          <w:b/>
          <w:bCs/>
        </w:rPr>
      </w:pPr>
      <w:ins w:id="4" w:author="Francois Guichard" w:date="2024-06-03T16:08:00Z">
        <w:r w:rsidRPr="00B75FF9">
          <w:rPr>
            <w:rFonts w:asciiTheme="majorBidi" w:hAnsiTheme="majorBidi" w:cstheme="majorBidi"/>
            <w:b/>
            <w:bCs/>
            <w:highlight w:val="yellow"/>
          </w:rPr>
          <w:t>The WP.29 p</w:t>
        </w:r>
      </w:ins>
      <w:ins w:id="5" w:author="Francois Guichard" w:date="2024-06-03T16:09:00Z">
        <w:r w:rsidRPr="00B75FF9">
          <w:rPr>
            <w:rFonts w:asciiTheme="majorBidi" w:hAnsiTheme="majorBidi" w:cstheme="majorBidi"/>
            <w:b/>
            <w:bCs/>
            <w:highlight w:val="yellow"/>
          </w:rPr>
          <w:t>articipants,]</w:t>
        </w:r>
      </w:ins>
    </w:p>
    <w:p w14:paraId="4F2A267A" w14:textId="17DDFC8B"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recognized</w:t>
      </w:r>
      <w:r w:rsidRPr="00613087">
        <w:rPr>
          <w:rFonts w:asciiTheme="majorBidi" w:hAnsiTheme="majorBidi" w:cstheme="majorBidi"/>
          <w:color w:val="000000"/>
        </w:rPr>
        <w:t xml:space="preserve"> the significant penetration of some Artificial Intelligence (AI) in wheeled vehicles covered in the scope of the agreements administered by the World Forum for Harmonization of Vehicle Regulations (WP.29),</w:t>
      </w:r>
    </w:p>
    <w:p w14:paraId="1F12EF43"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noted</w:t>
      </w:r>
      <w:r w:rsidRPr="00613087">
        <w:rPr>
          <w:rFonts w:asciiTheme="majorBidi" w:hAnsiTheme="majorBidi" w:cstheme="majorBidi"/>
          <w:color w:val="000000"/>
        </w:rPr>
        <w:t xml:space="preserve"> that industry currently could use machine-learning tools to support the development and/or testing of software before deployment,</w:t>
      </w:r>
    </w:p>
    <w:p w14:paraId="3471A81F" w14:textId="2D2C7159"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discussed</w:t>
      </w:r>
      <w:r w:rsidRPr="00613087">
        <w:rPr>
          <w:rFonts w:asciiTheme="majorBidi" w:hAnsiTheme="majorBidi" w:cstheme="majorBidi"/>
          <w:color w:val="000000"/>
        </w:rPr>
        <w:t xml:space="preserve"> the technical fundamental aspects of some Machine Learning systems in automotive products, to which the </w:t>
      </w:r>
      <w:proofErr w:type="gramStart"/>
      <w:r w:rsidRPr="00613087">
        <w:rPr>
          <w:rFonts w:asciiTheme="majorBidi" w:hAnsiTheme="majorBidi" w:cstheme="majorBidi"/>
          <w:color w:val="000000"/>
        </w:rPr>
        <w:t>general public</w:t>
      </w:r>
      <w:proofErr w:type="gramEnd"/>
      <w:r w:rsidRPr="00613087">
        <w:rPr>
          <w:rFonts w:asciiTheme="majorBidi" w:hAnsiTheme="majorBidi" w:cstheme="majorBidi"/>
          <w:color w:val="000000"/>
        </w:rPr>
        <w:t xml:space="preserve"> refers to as Artificial Intelligence, and discussed corresponding definitions</w:t>
      </w:r>
      <w:ins w:id="6" w:author="Francois Guichard" w:date="2024-06-03T16:10:00Z">
        <w:r w:rsidR="000C76CB" w:rsidRPr="00B75FF9">
          <w:rPr>
            <w:rFonts w:asciiTheme="majorBidi" w:hAnsiTheme="majorBidi" w:cstheme="majorBidi"/>
            <w:b/>
            <w:bCs/>
            <w:color w:val="000000"/>
          </w:rPr>
          <w:t xml:space="preserve"> </w:t>
        </w:r>
        <w:r w:rsidR="000C76CB" w:rsidRPr="00B75FF9">
          <w:rPr>
            <w:rFonts w:asciiTheme="majorBidi" w:hAnsiTheme="majorBidi" w:cstheme="majorBidi"/>
            <w:b/>
            <w:bCs/>
            <w:color w:val="000000"/>
            <w:highlight w:val="yellow"/>
          </w:rPr>
          <w:t>(see Annex 1)</w:t>
        </w:r>
      </w:ins>
      <w:r w:rsidRPr="00613087">
        <w:rPr>
          <w:rFonts w:asciiTheme="majorBidi" w:hAnsiTheme="majorBidi" w:cstheme="majorBidi"/>
          <w:color w:val="000000"/>
        </w:rPr>
        <w:t>,</w:t>
      </w:r>
    </w:p>
    <w:p w14:paraId="074B6B62" w14:textId="1F56FD98"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Recalling</w:t>
      </w:r>
      <w:r w:rsidRPr="00613087">
        <w:rPr>
          <w:rFonts w:asciiTheme="majorBidi" w:hAnsiTheme="majorBidi" w:cstheme="majorBidi"/>
          <w:color w:val="000000"/>
        </w:rPr>
        <w:t xml:space="preserve"> the adoption of </w:t>
      </w:r>
      <w:r w:rsidRPr="00613087">
        <w:rPr>
          <w:rFonts w:asciiTheme="majorBidi" w:hAnsiTheme="majorBidi" w:cstheme="majorBidi"/>
        </w:rPr>
        <w:t>Recommendations on uniform provisions concerning cyber security and software updates</w:t>
      </w:r>
      <w:ins w:id="7" w:author="Francois Guichard" w:date="2024-06-03T14:48:00Z">
        <w:r w:rsidR="00A464F0">
          <w:rPr>
            <w:rFonts w:asciiTheme="majorBidi" w:hAnsiTheme="majorBidi" w:cstheme="majorBidi"/>
          </w:rPr>
          <w:t>,</w:t>
        </w:r>
      </w:ins>
    </w:p>
    <w:p w14:paraId="49B293BF" w14:textId="4BBA0EE4" w:rsidR="001717F1" w:rsidRPr="00B65BBD" w:rsidRDefault="002A5956" w:rsidP="001717F1">
      <w:pPr>
        <w:pStyle w:val="SingleTxtG"/>
        <w:rPr>
          <w:ins w:id="8" w:author="Francois Guichard" w:date="2024-06-03T14:55:00Z"/>
          <w:rFonts w:asciiTheme="majorBidi" w:hAnsiTheme="majorBidi" w:cstheme="majorBidi"/>
          <w:color w:val="000000"/>
        </w:rPr>
      </w:pPr>
      <w:r w:rsidRPr="00613087">
        <w:rPr>
          <w:rFonts w:asciiTheme="majorBidi" w:hAnsiTheme="majorBidi" w:cstheme="majorBidi"/>
          <w:i/>
          <w:iCs/>
          <w:color w:val="000000"/>
        </w:rPr>
        <w:tab/>
      </w:r>
      <w:ins w:id="9" w:author="Francois Guichard" w:date="2024-06-03T14:57:00Z">
        <w:r w:rsidR="001717F1">
          <w:rPr>
            <w:rFonts w:asciiTheme="majorBidi" w:hAnsiTheme="majorBidi" w:cstheme="majorBidi"/>
            <w:i/>
            <w:iCs/>
            <w:color w:val="000000"/>
          </w:rPr>
          <w:t xml:space="preserve">Having </w:t>
        </w:r>
      </w:ins>
      <w:ins w:id="10" w:author="Francois Guichard" w:date="2024-06-03T15:32:00Z">
        <w:r w:rsidR="00B65BBD">
          <w:rPr>
            <w:rFonts w:asciiTheme="majorBidi" w:hAnsiTheme="majorBidi" w:cstheme="majorBidi"/>
            <w:i/>
            <w:iCs/>
            <w:color w:val="000000"/>
          </w:rPr>
          <w:t>recogni</w:t>
        </w:r>
      </w:ins>
      <w:ins w:id="11" w:author="Francois Guichard" w:date="2024-06-03T15:33:00Z">
        <w:r w:rsidR="00B65BBD">
          <w:rPr>
            <w:rFonts w:asciiTheme="majorBidi" w:hAnsiTheme="majorBidi" w:cstheme="majorBidi"/>
            <w:i/>
            <w:iCs/>
            <w:color w:val="000000"/>
          </w:rPr>
          <w:t>z</w:t>
        </w:r>
      </w:ins>
      <w:ins w:id="12" w:author="Francois Guichard" w:date="2024-06-03T15:32:00Z">
        <w:r w:rsidR="00B65BBD">
          <w:rPr>
            <w:rFonts w:asciiTheme="majorBidi" w:hAnsiTheme="majorBidi" w:cstheme="majorBidi"/>
            <w:i/>
            <w:iCs/>
            <w:color w:val="000000"/>
          </w:rPr>
          <w:t>ed</w:t>
        </w:r>
      </w:ins>
      <w:ins w:id="13" w:author="Francois Guichard" w:date="2024-06-03T14:57:00Z">
        <w:r w:rsidR="001717F1">
          <w:rPr>
            <w:rFonts w:asciiTheme="majorBidi" w:hAnsiTheme="majorBidi" w:cstheme="majorBidi"/>
            <w:i/>
            <w:iCs/>
            <w:color w:val="000000"/>
          </w:rPr>
          <w:t xml:space="preserve"> </w:t>
        </w:r>
        <w:r w:rsidR="001717F1">
          <w:rPr>
            <w:rFonts w:asciiTheme="majorBidi" w:hAnsiTheme="majorBidi" w:cstheme="majorBidi"/>
            <w:color w:val="000000"/>
          </w:rPr>
          <w:t xml:space="preserve">the importance of also taking societal impacts into account during the implementation and application of AI technologies, </w:t>
        </w:r>
      </w:ins>
    </w:p>
    <w:p w14:paraId="736331F7" w14:textId="4BAC81BC"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Having assessed</w:t>
      </w:r>
      <w:r w:rsidRPr="00613087">
        <w:rPr>
          <w:rFonts w:asciiTheme="majorBidi" w:hAnsiTheme="majorBidi" w:cstheme="majorBidi"/>
          <w:color w:val="000000"/>
        </w:rPr>
        <w:t xml:space="preserve"> the importance of proper AI lifecycles for compatibility with existing certification regimes,</w:t>
      </w:r>
    </w:p>
    <w:p w14:paraId="5A1B7D75" w14:textId="7BBAF546" w:rsidR="000C76CB" w:rsidRPr="00B75FF9" w:rsidRDefault="002A5956" w:rsidP="002A5956">
      <w:pPr>
        <w:pStyle w:val="SingleTxtG"/>
        <w:rPr>
          <w:ins w:id="14" w:author="Francois Guichard" w:date="2024-06-03T16:11:00Z"/>
          <w:rFonts w:asciiTheme="majorBidi" w:hAnsiTheme="majorBidi" w:cstheme="majorBidi"/>
          <w:b/>
          <w:bCs/>
          <w:i/>
          <w:iCs/>
          <w:color w:val="000000"/>
          <w:highlight w:val="yellow"/>
        </w:rPr>
      </w:pPr>
      <w:r w:rsidRPr="00613087">
        <w:rPr>
          <w:rFonts w:asciiTheme="majorBidi" w:hAnsiTheme="majorBidi" w:cstheme="majorBidi"/>
          <w:i/>
          <w:iCs/>
          <w:color w:val="000000"/>
        </w:rPr>
        <w:tab/>
        <w:t xml:space="preserve">Having </w:t>
      </w:r>
      <w:ins w:id="15" w:author="Francois Guichard" w:date="2024-06-03T16:20:00Z">
        <w:r w:rsidR="00B75FF9" w:rsidRPr="00B75FF9">
          <w:rPr>
            <w:rFonts w:asciiTheme="majorBidi" w:hAnsiTheme="majorBidi" w:cstheme="majorBidi"/>
            <w:b/>
            <w:bCs/>
            <w:color w:val="000000"/>
            <w:highlight w:val="yellow"/>
          </w:rPr>
          <w:t>[</w:t>
        </w:r>
      </w:ins>
      <w:ins w:id="16" w:author="Francois Guichard" w:date="2024-06-03T16:11:00Z">
        <w:r w:rsidR="000C76CB" w:rsidRPr="00B75FF9">
          <w:rPr>
            <w:rFonts w:asciiTheme="majorBidi" w:hAnsiTheme="majorBidi" w:cstheme="majorBidi"/>
            <w:b/>
            <w:bCs/>
            <w:i/>
            <w:iCs/>
            <w:color w:val="000000"/>
            <w:highlight w:val="yellow"/>
          </w:rPr>
          <w:t>review</w:t>
        </w:r>
      </w:ins>
      <w:ins w:id="17" w:author="Francois Guichard" w:date="2024-06-03T16:12:00Z">
        <w:r w:rsidR="000C76CB" w:rsidRPr="00B75FF9">
          <w:rPr>
            <w:rFonts w:asciiTheme="majorBidi" w:hAnsiTheme="majorBidi" w:cstheme="majorBidi"/>
            <w:b/>
            <w:bCs/>
            <w:i/>
            <w:iCs/>
            <w:color w:val="000000"/>
            <w:highlight w:val="yellow"/>
          </w:rPr>
          <w:t xml:space="preserve">ed </w:t>
        </w:r>
        <w:r w:rsidR="000C76CB" w:rsidRPr="00B75FF9">
          <w:rPr>
            <w:rFonts w:asciiTheme="majorBidi" w:hAnsiTheme="majorBidi" w:cstheme="majorBidi"/>
            <w:b/>
            <w:bCs/>
            <w:color w:val="000000"/>
            <w:highlight w:val="yellow"/>
          </w:rPr>
          <w:t>existing AI use cases</w:t>
        </w:r>
      </w:ins>
      <w:ins w:id="18" w:author="Francois Guichard" w:date="2024-06-03T16:13:00Z">
        <w:r w:rsidR="000C76CB" w:rsidRPr="00B75FF9">
          <w:rPr>
            <w:rFonts w:asciiTheme="majorBidi" w:hAnsiTheme="majorBidi" w:cstheme="majorBidi"/>
            <w:b/>
            <w:bCs/>
            <w:color w:val="000000"/>
            <w:highlight w:val="yellow"/>
          </w:rPr>
          <w:t>,</w:t>
        </w:r>
      </w:ins>
      <w:ins w:id="19" w:author="Francois Guichard" w:date="2024-06-03T16:12:00Z">
        <w:r w:rsidR="000C76CB" w:rsidRPr="00B75FF9">
          <w:rPr>
            <w:rFonts w:asciiTheme="majorBidi" w:hAnsiTheme="majorBidi" w:cstheme="majorBidi"/>
            <w:b/>
            <w:bCs/>
            <w:color w:val="000000"/>
            <w:highlight w:val="yellow"/>
          </w:rPr>
          <w:t xml:space="preserve"> </w:t>
        </w:r>
      </w:ins>
      <w:ins w:id="20" w:author="Francois Guichard" w:date="2024-06-03T16:13:00Z">
        <w:r w:rsidR="000C76CB" w:rsidRPr="00B75FF9">
          <w:rPr>
            <w:rFonts w:asciiTheme="majorBidi" w:hAnsiTheme="majorBidi" w:cstheme="majorBidi"/>
            <w:b/>
            <w:bCs/>
            <w:color w:val="000000"/>
            <w:highlight w:val="yellow"/>
          </w:rPr>
          <w:t xml:space="preserve">to date, </w:t>
        </w:r>
        <w:r w:rsidR="000C76CB" w:rsidRPr="00B75FF9">
          <w:rPr>
            <w:rFonts w:asciiTheme="majorBidi" w:hAnsiTheme="majorBidi" w:cstheme="majorBidi"/>
            <w:b/>
            <w:bCs/>
            <w:highlight w:val="yellow"/>
            <w:lang w:val="en-US"/>
          </w:rPr>
          <w:t>provided by Industry</w:t>
        </w:r>
        <w:r w:rsidR="000C76CB" w:rsidRPr="00B75FF9">
          <w:rPr>
            <w:rFonts w:asciiTheme="majorBidi" w:hAnsiTheme="majorBidi" w:cstheme="majorBidi"/>
            <w:b/>
            <w:bCs/>
            <w:highlight w:val="yellow"/>
            <w:lang w:val="en-US"/>
          </w:rPr>
          <w:t xml:space="preserve"> (see Annex 2),</w:t>
        </w:r>
      </w:ins>
    </w:p>
    <w:p w14:paraId="3F80C6BE" w14:textId="3A12E2B1" w:rsidR="002A5956" w:rsidRDefault="000C76CB" w:rsidP="002A5956">
      <w:pPr>
        <w:pStyle w:val="SingleTxtG"/>
        <w:rPr>
          <w:ins w:id="21" w:author="Francois Guichard" w:date="2024-06-03T16:15:00Z"/>
          <w:rFonts w:asciiTheme="majorBidi" w:hAnsiTheme="majorBidi" w:cstheme="majorBidi"/>
          <w:color w:val="000000"/>
        </w:rPr>
      </w:pPr>
      <w:ins w:id="22" w:author="Francois Guichard" w:date="2024-06-03T16:11:00Z">
        <w:r w:rsidRPr="00B75FF9">
          <w:rPr>
            <w:rFonts w:asciiTheme="majorBidi" w:hAnsiTheme="majorBidi" w:cstheme="majorBidi"/>
            <w:b/>
            <w:bCs/>
            <w:i/>
            <w:iCs/>
            <w:color w:val="000000"/>
            <w:highlight w:val="yellow"/>
          </w:rPr>
          <w:t>Havin</w:t>
        </w:r>
      </w:ins>
      <w:ins w:id="23" w:author="Francois Guichard" w:date="2024-06-03T16:12:00Z">
        <w:r w:rsidRPr="00B75FF9">
          <w:rPr>
            <w:rFonts w:asciiTheme="majorBidi" w:hAnsiTheme="majorBidi" w:cstheme="majorBidi"/>
            <w:b/>
            <w:bCs/>
            <w:i/>
            <w:iCs/>
            <w:color w:val="000000"/>
            <w:highlight w:val="yellow"/>
          </w:rPr>
          <w:t>g</w:t>
        </w:r>
      </w:ins>
      <w:ins w:id="24" w:author="Francois Guichard" w:date="2024-06-03T16:20:00Z">
        <w:r w:rsidR="00B75FF9" w:rsidRPr="00B75FF9">
          <w:rPr>
            <w:rFonts w:asciiTheme="majorBidi" w:hAnsiTheme="majorBidi" w:cstheme="majorBidi"/>
            <w:b/>
            <w:bCs/>
            <w:color w:val="000000"/>
            <w:highlight w:val="yellow"/>
          </w:rPr>
          <w:t>]</w:t>
        </w:r>
      </w:ins>
      <w:ins w:id="25" w:author="Francois Guichard" w:date="2024-06-03T16:12:00Z">
        <w:r>
          <w:rPr>
            <w:rFonts w:asciiTheme="majorBidi" w:hAnsiTheme="majorBidi" w:cstheme="majorBidi"/>
            <w:i/>
            <w:iCs/>
            <w:color w:val="000000"/>
          </w:rPr>
          <w:t xml:space="preserve"> </w:t>
        </w:r>
      </w:ins>
      <w:r w:rsidR="002A5956" w:rsidRPr="00613087">
        <w:rPr>
          <w:rFonts w:asciiTheme="majorBidi" w:hAnsiTheme="majorBidi" w:cstheme="majorBidi"/>
          <w:i/>
          <w:iCs/>
          <w:color w:val="000000"/>
        </w:rPr>
        <w:t>acknowledged</w:t>
      </w:r>
      <w:r w:rsidR="002A5956" w:rsidRPr="00613087">
        <w:rPr>
          <w:rFonts w:asciiTheme="majorBidi" w:hAnsiTheme="majorBidi" w:cstheme="majorBidi"/>
          <w:color w:val="000000"/>
        </w:rPr>
        <w:t xml:space="preserve"> that the use of such technology for automotive applications is still under development,</w:t>
      </w:r>
    </w:p>
    <w:p w14:paraId="181F6255" w14:textId="09A46387" w:rsidR="000C76CB" w:rsidRPr="000C76CB" w:rsidRDefault="00B75FF9" w:rsidP="002A5956">
      <w:pPr>
        <w:pStyle w:val="SingleTxtG"/>
        <w:rPr>
          <w:rFonts w:asciiTheme="majorBidi" w:hAnsiTheme="majorBidi" w:cstheme="majorBidi"/>
          <w:color w:val="000000"/>
        </w:rPr>
      </w:pPr>
      <w:ins w:id="26" w:author="Francois Guichard" w:date="2024-06-03T16:17:00Z">
        <w:r w:rsidRPr="00B75FF9">
          <w:rPr>
            <w:rFonts w:asciiTheme="majorBidi" w:hAnsiTheme="majorBidi" w:cstheme="majorBidi"/>
            <w:b/>
            <w:bCs/>
            <w:color w:val="000000"/>
            <w:highlight w:val="yellow"/>
          </w:rPr>
          <w:t>[</w:t>
        </w:r>
      </w:ins>
      <w:ins w:id="27" w:author="Francois Guichard" w:date="2024-06-03T16:15:00Z">
        <w:r w:rsidR="000C76CB" w:rsidRPr="00B75FF9">
          <w:rPr>
            <w:rFonts w:asciiTheme="majorBidi" w:hAnsiTheme="majorBidi" w:cstheme="majorBidi"/>
            <w:b/>
            <w:bCs/>
            <w:i/>
            <w:iCs/>
            <w:color w:val="000000"/>
            <w:highlight w:val="yellow"/>
          </w:rPr>
          <w:t xml:space="preserve">Having </w:t>
        </w:r>
      </w:ins>
      <w:ins w:id="28" w:author="Francois Guichard" w:date="2024-06-03T16:17:00Z">
        <w:r w:rsidR="000C76CB" w:rsidRPr="00B75FF9">
          <w:rPr>
            <w:rFonts w:asciiTheme="majorBidi" w:hAnsiTheme="majorBidi" w:cstheme="majorBidi"/>
            <w:b/>
            <w:bCs/>
            <w:i/>
            <w:iCs/>
            <w:color w:val="000000"/>
            <w:highlight w:val="yellow"/>
          </w:rPr>
          <w:t>considered</w:t>
        </w:r>
      </w:ins>
      <w:ins w:id="29" w:author="Francois Guichard" w:date="2024-06-03T16:16:00Z">
        <w:r w:rsidR="000C76CB" w:rsidRPr="00B75FF9">
          <w:rPr>
            <w:rFonts w:asciiTheme="majorBidi" w:hAnsiTheme="majorBidi" w:cstheme="majorBidi"/>
            <w:b/>
            <w:bCs/>
            <w:i/>
            <w:iCs/>
            <w:color w:val="000000"/>
            <w:highlight w:val="yellow"/>
          </w:rPr>
          <w:t xml:space="preserve"> </w:t>
        </w:r>
      </w:ins>
      <w:ins w:id="30" w:author="Francois Guichard" w:date="2024-06-03T16:17:00Z">
        <w:r w:rsidR="000C76CB" w:rsidRPr="00B75FF9">
          <w:rPr>
            <w:rFonts w:asciiTheme="majorBidi" w:hAnsiTheme="majorBidi" w:cstheme="majorBidi"/>
            <w:b/>
            <w:bCs/>
            <w:color w:val="000000"/>
            <w:highlight w:val="yellow"/>
          </w:rPr>
          <w:t xml:space="preserve">input </w:t>
        </w:r>
      </w:ins>
      <w:ins w:id="31" w:author="Francois Guichard" w:date="2024-06-03T16:16:00Z">
        <w:r w:rsidR="000C76CB" w:rsidRPr="00B75FF9">
          <w:rPr>
            <w:rFonts w:asciiTheme="majorBidi" w:hAnsiTheme="majorBidi" w:cstheme="majorBidi"/>
            <w:b/>
            <w:bCs/>
            <w:color w:val="000000"/>
            <w:highlight w:val="yellow"/>
          </w:rPr>
          <w:t xml:space="preserve">from </w:t>
        </w:r>
      </w:ins>
      <w:ins w:id="32" w:author="Francois Guichard" w:date="2024-06-03T16:17:00Z">
        <w:r w:rsidR="000C76CB" w:rsidRPr="00B75FF9">
          <w:rPr>
            <w:rFonts w:asciiTheme="majorBidi" w:hAnsiTheme="majorBidi" w:cstheme="majorBidi"/>
            <w:b/>
            <w:bCs/>
            <w:color w:val="000000"/>
            <w:highlight w:val="yellow"/>
          </w:rPr>
          <w:t>I</w:t>
        </w:r>
      </w:ins>
      <w:ins w:id="33" w:author="Francois Guichard" w:date="2024-06-03T16:16:00Z">
        <w:r w:rsidR="000C76CB" w:rsidRPr="00B75FF9">
          <w:rPr>
            <w:rFonts w:asciiTheme="majorBidi" w:hAnsiTheme="majorBidi" w:cstheme="majorBidi"/>
            <w:b/>
            <w:bCs/>
            <w:color w:val="000000"/>
            <w:highlight w:val="yellow"/>
          </w:rPr>
          <w:t xml:space="preserve">ndustry the </w:t>
        </w:r>
      </w:ins>
      <w:ins w:id="34" w:author="Francois Guichard" w:date="2024-06-03T16:15:00Z">
        <w:r w:rsidR="000C76CB" w:rsidRPr="00B75FF9">
          <w:rPr>
            <w:rFonts w:asciiTheme="majorBidi" w:hAnsiTheme="majorBidi" w:cstheme="majorBidi"/>
            <w:b/>
            <w:bCs/>
            <w:color w:val="000000"/>
            <w:highlight w:val="yellow"/>
          </w:rPr>
          <w:t xml:space="preserve">potential </w:t>
        </w:r>
      </w:ins>
      <w:ins w:id="35" w:author="Francois Guichard" w:date="2024-06-03T16:16:00Z">
        <w:r w:rsidR="000C76CB" w:rsidRPr="00B75FF9">
          <w:rPr>
            <w:rFonts w:asciiTheme="majorBidi" w:hAnsiTheme="majorBidi" w:cstheme="majorBidi"/>
            <w:b/>
            <w:bCs/>
            <w:color w:val="000000"/>
            <w:highlight w:val="yellow"/>
          </w:rPr>
          <w:t xml:space="preserve">impact of AI </w:t>
        </w:r>
        <w:r w:rsidR="000C76CB" w:rsidRPr="00B75FF9">
          <w:rPr>
            <w:rFonts w:asciiTheme="majorBidi" w:hAnsiTheme="majorBidi" w:cstheme="majorBidi"/>
            <w:b/>
            <w:bCs/>
            <w:color w:val="000000"/>
            <w:highlight w:val="yellow"/>
          </w:rPr>
          <w:t>on the New Assessment Test Methods</w:t>
        </w:r>
        <w:r w:rsidR="000C76CB" w:rsidRPr="00B75FF9">
          <w:rPr>
            <w:rFonts w:asciiTheme="majorBidi" w:hAnsiTheme="majorBidi" w:cstheme="majorBidi"/>
            <w:b/>
            <w:bCs/>
            <w:color w:val="000000"/>
            <w:highlight w:val="yellow"/>
          </w:rPr>
          <w:t xml:space="preserve"> </w:t>
        </w:r>
      </w:ins>
      <w:ins w:id="36" w:author="Francois Guichard" w:date="2024-06-03T16:17:00Z">
        <w:r w:rsidR="000C76CB" w:rsidRPr="00B75FF9">
          <w:rPr>
            <w:rFonts w:asciiTheme="majorBidi" w:hAnsiTheme="majorBidi" w:cstheme="majorBidi"/>
            <w:b/>
            <w:bCs/>
            <w:color w:val="000000"/>
            <w:highlight w:val="yellow"/>
          </w:rPr>
          <w:t xml:space="preserve">(see Annex </w:t>
        </w:r>
      </w:ins>
      <w:ins w:id="37" w:author="Francois Guichard" w:date="2024-06-03T16:18:00Z">
        <w:r w:rsidRPr="00B75FF9">
          <w:rPr>
            <w:rFonts w:asciiTheme="majorBidi" w:hAnsiTheme="majorBidi" w:cstheme="majorBidi"/>
            <w:b/>
            <w:bCs/>
            <w:color w:val="000000"/>
            <w:highlight w:val="yellow"/>
          </w:rPr>
          <w:t>3</w:t>
        </w:r>
      </w:ins>
      <w:ins w:id="38" w:author="Francois Guichard" w:date="2024-06-03T16:17:00Z">
        <w:r w:rsidR="000C76CB" w:rsidRPr="00B75FF9">
          <w:rPr>
            <w:rFonts w:asciiTheme="majorBidi" w:hAnsiTheme="majorBidi" w:cstheme="majorBidi"/>
            <w:b/>
            <w:bCs/>
            <w:color w:val="000000"/>
            <w:highlight w:val="yellow"/>
          </w:rPr>
          <w:t xml:space="preserve">) </w:t>
        </w:r>
      </w:ins>
      <w:ins w:id="39" w:author="Francois Guichard" w:date="2024-06-03T16:16:00Z">
        <w:r w:rsidR="000C76CB" w:rsidRPr="00B75FF9">
          <w:rPr>
            <w:rFonts w:asciiTheme="majorBidi" w:hAnsiTheme="majorBidi" w:cstheme="majorBidi"/>
            <w:b/>
            <w:bCs/>
            <w:color w:val="000000"/>
            <w:highlight w:val="yellow"/>
          </w:rPr>
          <w:t>developed by the Working Party on Automated/Autonomous and Connected Vehicles</w:t>
        </w:r>
      </w:ins>
      <w:ins w:id="40" w:author="Francois Guichard" w:date="2024-06-03T16:27:00Z">
        <w:r>
          <w:rPr>
            <w:rFonts w:asciiTheme="majorBidi" w:hAnsiTheme="majorBidi" w:cstheme="majorBidi"/>
            <w:b/>
            <w:bCs/>
            <w:color w:val="000000"/>
            <w:highlight w:val="yellow"/>
          </w:rPr>
          <w:t>,</w:t>
        </w:r>
      </w:ins>
      <w:ins w:id="41" w:author="Francois Guichard" w:date="2024-06-03T16:17:00Z">
        <w:r w:rsidRPr="00B75FF9">
          <w:rPr>
            <w:rFonts w:asciiTheme="majorBidi" w:hAnsiTheme="majorBidi" w:cstheme="majorBidi"/>
            <w:b/>
            <w:bCs/>
            <w:color w:val="000000"/>
            <w:highlight w:val="yellow"/>
          </w:rPr>
          <w:t>]</w:t>
        </w:r>
      </w:ins>
    </w:p>
    <w:p w14:paraId="4A554429" w14:textId="3B8DB1FF"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Have agreed</w:t>
      </w:r>
      <w:r w:rsidRPr="00613087">
        <w:rPr>
          <w:rFonts w:asciiTheme="majorBidi" w:hAnsiTheme="majorBidi" w:cstheme="majorBidi"/>
          <w:color w:val="000000"/>
        </w:rPr>
        <w:t xml:space="preserve"> on the following recommendations </w:t>
      </w:r>
      <w:ins w:id="42" w:author="Francois Guichard" w:date="2024-06-03T14:49:00Z">
        <w:r w:rsidR="00A464F0">
          <w:rPr>
            <w:rFonts w:asciiTheme="majorBidi" w:hAnsiTheme="majorBidi" w:cstheme="majorBidi"/>
            <w:color w:val="000000"/>
          </w:rPr>
          <w:t xml:space="preserve">to </w:t>
        </w:r>
      </w:ins>
      <w:ins w:id="43" w:author="Francois Guichard" w:date="2024-06-03T14:53:00Z">
        <w:r w:rsidR="001717F1">
          <w:rPr>
            <w:rFonts w:asciiTheme="majorBidi" w:hAnsiTheme="majorBidi" w:cstheme="majorBidi"/>
            <w:color w:val="000000"/>
          </w:rPr>
          <w:t xml:space="preserve">Industry </w:t>
        </w:r>
      </w:ins>
      <w:ins w:id="44" w:author="Francois Guichard" w:date="2024-06-03T14:49:00Z">
        <w:r w:rsidR="00A464F0">
          <w:rPr>
            <w:rFonts w:asciiTheme="majorBidi" w:hAnsiTheme="majorBidi" w:cstheme="majorBidi"/>
            <w:color w:val="000000"/>
          </w:rPr>
          <w:t xml:space="preserve">in relation to </w:t>
        </w:r>
      </w:ins>
      <w:r w:rsidRPr="00613087">
        <w:rPr>
          <w:rFonts w:asciiTheme="majorBidi" w:hAnsiTheme="majorBidi" w:cstheme="majorBidi"/>
          <w:color w:val="000000"/>
        </w:rPr>
        <w:t>using AI-based algorithms within their automotive products:</w:t>
      </w:r>
    </w:p>
    <w:p w14:paraId="4424AA44" w14:textId="095C7B84" w:rsidR="002A5956" w:rsidRPr="00613087" w:rsidRDefault="002A5956" w:rsidP="002A5956">
      <w:pPr>
        <w:pStyle w:val="SingleTxtG"/>
        <w:jc w:val="center"/>
        <w:rPr>
          <w:rFonts w:asciiTheme="majorBidi" w:hAnsiTheme="majorBidi" w:cstheme="majorBidi"/>
          <w:b/>
          <w:bCs/>
        </w:rPr>
      </w:pPr>
      <w:r w:rsidRPr="00613087">
        <w:rPr>
          <w:rFonts w:asciiTheme="majorBidi" w:hAnsiTheme="majorBidi" w:cstheme="majorBidi"/>
          <w:b/>
          <w:bCs/>
        </w:rPr>
        <w:t>Software</w:t>
      </w:r>
      <w:del w:id="45" w:author="Francois Guichard" w:date="2024-06-03T14:54:00Z">
        <w:r w:rsidRPr="00613087" w:rsidDel="001717F1">
          <w:rPr>
            <w:rFonts w:asciiTheme="majorBidi" w:hAnsiTheme="majorBidi" w:cstheme="majorBidi"/>
            <w:b/>
            <w:bCs/>
          </w:rPr>
          <w:delText xml:space="preserve"> update</w:delText>
        </w:r>
      </w:del>
      <w:r w:rsidR="00C32B2D">
        <w:rPr>
          <w:rFonts w:asciiTheme="majorBidi" w:hAnsiTheme="majorBidi" w:cstheme="majorBidi"/>
          <w:b/>
          <w:bCs/>
        </w:rPr>
        <w:t>.</w:t>
      </w:r>
    </w:p>
    <w:p w14:paraId="0D098B60" w14:textId="577E92AC" w:rsidR="004A3A9A" w:rsidRDefault="002A5956" w:rsidP="004A3A9A">
      <w:pPr>
        <w:pStyle w:val="SingleTxtG"/>
        <w:jc w:val="left"/>
        <w:rPr>
          <w:ins w:id="46" w:author="Francois Guichard" w:date="2024-06-03T14:53:00Z"/>
          <w:rFonts w:asciiTheme="majorBidi" w:hAnsiTheme="majorBidi" w:cstheme="majorBidi"/>
        </w:rPr>
      </w:pPr>
      <w:r w:rsidRPr="00613087">
        <w:rPr>
          <w:rFonts w:asciiTheme="majorBidi" w:hAnsiTheme="majorBidi" w:cstheme="majorBidi"/>
        </w:rPr>
        <w:t>1.</w:t>
      </w:r>
      <w:r w:rsidRPr="00613087">
        <w:rPr>
          <w:rFonts w:asciiTheme="majorBidi" w:hAnsiTheme="majorBidi" w:cstheme="majorBidi"/>
        </w:rPr>
        <w:tab/>
      </w:r>
      <w:ins w:id="47" w:author="Francois Guichard" w:date="2024-06-03T15:01:00Z">
        <w:r w:rsidR="004A3A9A" w:rsidRPr="001717F1">
          <w:rPr>
            <w:rFonts w:asciiTheme="majorBidi" w:hAnsiTheme="majorBidi" w:cstheme="majorBidi"/>
          </w:rPr>
          <w:t xml:space="preserve">AI based algorithms and software should </w:t>
        </w:r>
      </w:ins>
      <w:ins w:id="48" w:author="Francois Guichard" w:date="2024-06-03T15:02:00Z">
        <w:r w:rsidR="004A3A9A">
          <w:rPr>
            <w:rFonts w:asciiTheme="majorBidi" w:hAnsiTheme="majorBidi" w:cstheme="majorBidi"/>
          </w:rPr>
          <w:t xml:space="preserve">be </w:t>
        </w:r>
      </w:ins>
      <w:ins w:id="49" w:author="Francois Guichard" w:date="2024-06-03T15:01:00Z">
        <w:r w:rsidR="004A3A9A" w:rsidRPr="001717F1">
          <w:rPr>
            <w:rFonts w:asciiTheme="majorBidi" w:hAnsiTheme="majorBidi" w:cstheme="majorBidi"/>
          </w:rPr>
          <w:t xml:space="preserve">implemented </w:t>
        </w:r>
        <w:proofErr w:type="gramStart"/>
        <w:r w:rsidR="004A3A9A">
          <w:rPr>
            <w:rFonts w:asciiTheme="majorBidi" w:hAnsiTheme="majorBidi" w:cstheme="majorBidi"/>
          </w:rPr>
          <w:t>tak</w:t>
        </w:r>
      </w:ins>
      <w:ins w:id="50" w:author="Francois Guichard" w:date="2024-06-03T15:02:00Z">
        <w:r w:rsidR="004A3A9A">
          <w:rPr>
            <w:rFonts w:asciiTheme="majorBidi" w:hAnsiTheme="majorBidi" w:cstheme="majorBidi"/>
          </w:rPr>
          <w:t>ing into account</w:t>
        </w:r>
      </w:ins>
      <w:proofErr w:type="gramEnd"/>
      <w:ins w:id="51" w:author="Francois Guichard" w:date="2024-06-03T15:01:00Z">
        <w:r w:rsidR="004A3A9A" w:rsidRPr="001717F1">
          <w:rPr>
            <w:rFonts w:asciiTheme="majorBidi" w:hAnsiTheme="majorBidi" w:cstheme="majorBidi"/>
          </w:rPr>
          <w:t xml:space="preserve"> safety, security, environmental performance</w:t>
        </w:r>
      </w:ins>
      <w:ins w:id="52" w:author="Francois Guichard" w:date="2024-06-03T15:06:00Z">
        <w:r w:rsidR="004A3A9A">
          <w:rPr>
            <w:rFonts w:asciiTheme="majorBidi" w:hAnsiTheme="majorBidi" w:cstheme="majorBidi"/>
          </w:rPr>
          <w:t>,</w:t>
        </w:r>
      </w:ins>
      <w:ins w:id="53" w:author="Francois Guichard" w:date="2024-06-03T15:01:00Z">
        <w:r w:rsidR="004A3A9A" w:rsidRPr="001717F1">
          <w:rPr>
            <w:rFonts w:asciiTheme="majorBidi" w:hAnsiTheme="majorBidi" w:cstheme="majorBidi"/>
          </w:rPr>
          <w:t xml:space="preserve"> societal impacts and other relevant requirements</w:t>
        </w:r>
        <w:r w:rsidR="004A3A9A">
          <w:rPr>
            <w:rFonts w:asciiTheme="majorBidi" w:hAnsiTheme="majorBidi" w:cstheme="majorBidi"/>
          </w:rPr>
          <w:t>.</w:t>
        </w:r>
      </w:ins>
    </w:p>
    <w:p w14:paraId="03615284" w14:textId="77777777" w:rsidR="001717F1" w:rsidRPr="00613087" w:rsidRDefault="001717F1" w:rsidP="001717F1">
      <w:pPr>
        <w:pStyle w:val="SingleTxtG"/>
        <w:jc w:val="center"/>
        <w:rPr>
          <w:ins w:id="54" w:author="Francois Guichard" w:date="2024-06-03T14:54:00Z"/>
          <w:rFonts w:asciiTheme="majorBidi" w:hAnsiTheme="majorBidi" w:cstheme="majorBidi"/>
          <w:b/>
          <w:bCs/>
        </w:rPr>
      </w:pPr>
      <w:ins w:id="55" w:author="Francois Guichard" w:date="2024-06-03T14:54:00Z">
        <w:r w:rsidRPr="00613087">
          <w:rPr>
            <w:rFonts w:asciiTheme="majorBidi" w:hAnsiTheme="majorBidi" w:cstheme="majorBidi"/>
            <w:b/>
            <w:bCs/>
          </w:rPr>
          <w:t>Software update</w:t>
        </w:r>
        <w:r>
          <w:rPr>
            <w:rFonts w:asciiTheme="majorBidi" w:hAnsiTheme="majorBidi" w:cstheme="majorBidi"/>
            <w:b/>
            <w:bCs/>
          </w:rPr>
          <w:t>.</w:t>
        </w:r>
      </w:ins>
    </w:p>
    <w:p w14:paraId="4DA4D695" w14:textId="7B3D01CB" w:rsidR="002A5956" w:rsidRPr="00613087" w:rsidRDefault="001717F1" w:rsidP="001717F1">
      <w:pPr>
        <w:pStyle w:val="SingleTxtG"/>
        <w:jc w:val="distribute"/>
        <w:rPr>
          <w:rFonts w:asciiTheme="majorBidi" w:hAnsiTheme="majorBidi" w:cstheme="majorBidi"/>
        </w:rPr>
      </w:pPr>
      <w:ins w:id="56" w:author="Francois Guichard" w:date="2024-06-03T14:54:00Z">
        <w:r>
          <w:rPr>
            <w:rFonts w:asciiTheme="majorBidi" w:hAnsiTheme="majorBidi" w:cstheme="majorBidi"/>
          </w:rPr>
          <w:t>2.</w:t>
        </w:r>
        <w:r>
          <w:rPr>
            <w:rFonts w:asciiTheme="majorBidi" w:hAnsiTheme="majorBidi" w:cstheme="majorBidi"/>
          </w:rPr>
          <w:tab/>
        </w:r>
      </w:ins>
      <w:r w:rsidR="002A5956" w:rsidRPr="00613087">
        <w:rPr>
          <w:rFonts w:asciiTheme="majorBidi" w:hAnsiTheme="majorBidi" w:cstheme="majorBidi"/>
        </w:rPr>
        <w:t>This guidance document applies to certification requirements and Conformity of Production. Industry shall not issue software updates, which will significantly modify already certified functions according to the recommendations on uniform provisions concerning cyber security and software updates without resuming the relevant certification procedure.</w:t>
      </w:r>
    </w:p>
    <w:p w14:paraId="47C8F0D7" w14:textId="78E5B456" w:rsidR="002A5956" w:rsidRPr="00613087" w:rsidRDefault="002A5956" w:rsidP="002A5956">
      <w:pPr>
        <w:pStyle w:val="SingleTxtG"/>
        <w:rPr>
          <w:rFonts w:asciiTheme="majorBidi" w:hAnsiTheme="majorBidi" w:cstheme="majorBidi"/>
        </w:rPr>
      </w:pPr>
      <w:del w:id="57" w:author="Francois Guichard" w:date="2024-06-03T14:54:00Z">
        <w:r w:rsidRPr="00613087" w:rsidDel="001717F1">
          <w:rPr>
            <w:rFonts w:asciiTheme="majorBidi" w:hAnsiTheme="majorBidi" w:cstheme="majorBidi"/>
          </w:rPr>
          <w:delText>2</w:delText>
        </w:r>
      </w:del>
      <w:ins w:id="58" w:author="Francois Guichard" w:date="2024-06-03T14:54:00Z">
        <w:r w:rsidR="001717F1">
          <w:rPr>
            <w:rFonts w:asciiTheme="majorBidi" w:hAnsiTheme="majorBidi" w:cstheme="majorBidi"/>
          </w:rPr>
          <w:t>3</w:t>
        </w:r>
      </w:ins>
      <w:r w:rsidRPr="00613087">
        <w:rPr>
          <w:rFonts w:asciiTheme="majorBidi" w:hAnsiTheme="majorBidi" w:cstheme="majorBidi"/>
        </w:rPr>
        <w:t>.</w:t>
      </w:r>
      <w:r w:rsidRPr="00613087">
        <w:rPr>
          <w:rFonts w:asciiTheme="majorBidi" w:hAnsiTheme="majorBidi" w:cstheme="majorBidi"/>
        </w:rPr>
        <w:tab/>
        <w:t xml:space="preserve">It is recommended that after having trained an AI-system which is incorporated in the software it should be </w:t>
      </w:r>
      <w:r w:rsidRPr="004A3A9A">
        <w:rPr>
          <w:rFonts w:asciiTheme="majorBidi" w:hAnsiTheme="majorBidi" w:cstheme="majorBidi"/>
        </w:rPr>
        <w:t>validated by authorised parties and or certification processes and assessed</w:t>
      </w:r>
      <w:r w:rsidRPr="00613087">
        <w:rPr>
          <w:rFonts w:asciiTheme="majorBidi" w:hAnsiTheme="majorBidi" w:cstheme="majorBidi"/>
        </w:rPr>
        <w:t xml:space="preserve"> </w:t>
      </w:r>
      <w:r w:rsidRPr="00613087">
        <w:rPr>
          <w:rFonts w:asciiTheme="majorBidi" w:hAnsiTheme="majorBidi" w:cstheme="majorBidi"/>
        </w:rPr>
        <w:lastRenderedPageBreak/>
        <w:t xml:space="preserve">with regards to safety, </w:t>
      </w:r>
      <w:proofErr w:type="gramStart"/>
      <w:r w:rsidRPr="00613087">
        <w:rPr>
          <w:rFonts w:asciiTheme="majorBidi" w:hAnsiTheme="majorBidi" w:cstheme="majorBidi"/>
        </w:rPr>
        <w:t>security</w:t>
      </w:r>
      <w:proofErr w:type="gramEnd"/>
      <w:r w:rsidRPr="00613087">
        <w:rPr>
          <w:rFonts w:asciiTheme="majorBidi" w:hAnsiTheme="majorBidi" w:cstheme="majorBidi"/>
        </w:rPr>
        <w:t xml:space="preserve"> and environmental performance</w:t>
      </w:r>
      <w:r w:rsidR="001C6088">
        <w:rPr>
          <w:rFonts w:asciiTheme="majorBidi" w:hAnsiTheme="majorBidi" w:cstheme="majorBidi"/>
        </w:rPr>
        <w:t xml:space="preserve">, </w:t>
      </w:r>
      <w:del w:id="59" w:author="Francois Guichard" w:date="2024-06-03T15:07:00Z">
        <w:r w:rsidRPr="00613087" w:rsidDel="004A3A9A">
          <w:rPr>
            <w:rFonts w:asciiTheme="majorBidi" w:hAnsiTheme="majorBidi" w:cstheme="majorBidi"/>
          </w:rPr>
          <w:delText xml:space="preserve"> </w:delText>
        </w:r>
      </w:del>
      <w:r w:rsidRPr="00613087">
        <w:rPr>
          <w:rFonts w:asciiTheme="majorBidi" w:hAnsiTheme="majorBidi" w:cstheme="majorBidi"/>
        </w:rPr>
        <w:t>and other relevant requirements. Non-Certified systems containing AI, shall not influence certified systems in a way it harms the certification. Following that process, the validated software may be deployed in vehicles of a vehicle type.</w:t>
      </w:r>
    </w:p>
    <w:p w14:paraId="02CC325D" w14:textId="77777777" w:rsidR="002A5956" w:rsidRPr="00613087" w:rsidRDefault="002A5956" w:rsidP="002A5956">
      <w:pPr>
        <w:pStyle w:val="SingleTxtG"/>
        <w:jc w:val="distribute"/>
        <w:rPr>
          <w:rFonts w:asciiTheme="majorBidi" w:hAnsiTheme="majorBidi" w:cstheme="majorBidi"/>
        </w:rPr>
      </w:pPr>
    </w:p>
    <w:p w14:paraId="6EB4CD7C" w14:textId="20F0C9FA" w:rsidR="002A5956" w:rsidRPr="00613087" w:rsidRDefault="002A5956" w:rsidP="002A5956">
      <w:pPr>
        <w:pStyle w:val="SingleTxtG"/>
        <w:ind w:right="1467"/>
        <w:jc w:val="center"/>
        <w:rPr>
          <w:rFonts w:asciiTheme="majorBidi" w:hAnsiTheme="majorBidi" w:cstheme="majorBidi"/>
        </w:rPr>
      </w:pPr>
      <w:r w:rsidRPr="00613087">
        <w:rPr>
          <w:rFonts w:asciiTheme="majorBidi" w:hAnsiTheme="majorBidi" w:cstheme="majorBidi"/>
          <w:b/>
          <w:bCs/>
        </w:rPr>
        <w:t xml:space="preserve">Data to be used for AI based system </w:t>
      </w:r>
      <w:r w:rsidR="00C32B2D" w:rsidRPr="00613087">
        <w:rPr>
          <w:rFonts w:asciiTheme="majorBidi" w:hAnsiTheme="majorBidi" w:cstheme="majorBidi"/>
          <w:b/>
          <w:bCs/>
        </w:rPr>
        <w:t>development.</w:t>
      </w:r>
    </w:p>
    <w:p w14:paraId="1FA1FED1" w14:textId="114C1F82" w:rsidR="002A5956" w:rsidRPr="00CF4CF9" w:rsidRDefault="002A5956" w:rsidP="00CF4CF9">
      <w:pPr>
        <w:pStyle w:val="SingleTxtG"/>
        <w:ind w:right="1467"/>
        <w:rPr>
          <w:rFonts w:asciiTheme="majorBidi" w:hAnsiTheme="majorBidi" w:cstheme="majorBidi"/>
          <w:u w:val="single"/>
        </w:rPr>
      </w:pPr>
      <w:del w:id="60" w:author="Francois Guichard" w:date="2024-06-03T16:23:00Z">
        <w:r w:rsidRPr="00613087" w:rsidDel="00B75FF9">
          <w:rPr>
            <w:rFonts w:asciiTheme="majorBidi" w:hAnsiTheme="majorBidi" w:cstheme="majorBidi"/>
          </w:rPr>
          <w:delText>3</w:delText>
        </w:r>
      </w:del>
      <w:ins w:id="61" w:author="Francois Guichard" w:date="2024-06-03T16:23:00Z">
        <w:r w:rsidR="00B75FF9">
          <w:rPr>
            <w:rFonts w:asciiTheme="majorBidi" w:hAnsiTheme="majorBidi" w:cstheme="majorBidi"/>
          </w:rPr>
          <w:t>4</w:t>
        </w:r>
      </w:ins>
      <w:r w:rsidRPr="00613087">
        <w:rPr>
          <w:rFonts w:asciiTheme="majorBidi" w:hAnsiTheme="majorBidi" w:cstheme="majorBidi"/>
        </w:rPr>
        <w:t>.</w:t>
      </w:r>
      <w:r w:rsidRPr="00613087">
        <w:rPr>
          <w:rFonts w:asciiTheme="majorBidi" w:hAnsiTheme="majorBidi" w:cstheme="majorBidi"/>
        </w:rPr>
        <w:tab/>
        <w:t>It is assumed that data protection and privacy regulations, and other legal requirements are fully respected. This document is without prejudice to existing market-specific legislations and regulations concerning how personal data is collected and used. Where such regulations exist, they contribute to the overall safety of the AI system through setting personal data management safety standards</w:t>
      </w:r>
      <w:r w:rsidR="00CF4CF9">
        <w:rPr>
          <w:rFonts w:asciiTheme="majorBidi" w:hAnsiTheme="majorBidi" w:cstheme="majorBidi"/>
        </w:rPr>
        <w:t>.</w:t>
      </w:r>
    </w:p>
    <w:p w14:paraId="24B95A17" w14:textId="1347EFC6" w:rsidR="002A5956" w:rsidRPr="00613087" w:rsidRDefault="002A5956" w:rsidP="002A5956">
      <w:pPr>
        <w:pStyle w:val="HChG"/>
        <w:rPr>
          <w:rFonts w:asciiTheme="majorBidi" w:hAnsiTheme="majorBidi" w:cstheme="majorBidi"/>
        </w:rPr>
      </w:pPr>
      <w:r w:rsidRPr="00613087">
        <w:rPr>
          <w:rFonts w:asciiTheme="majorBidi" w:hAnsiTheme="majorBidi" w:cstheme="majorBidi"/>
        </w:rPr>
        <w:t>Annex 1</w:t>
      </w:r>
    </w:p>
    <w:p w14:paraId="75C1E6BD" w14:textId="77777777" w:rsidR="002A5956" w:rsidRPr="00613087" w:rsidRDefault="002A5956" w:rsidP="004A7BAD">
      <w:pPr>
        <w:pStyle w:val="HChG"/>
        <w:ind w:right="1467"/>
        <w:rPr>
          <w:rFonts w:asciiTheme="majorBidi" w:hAnsiTheme="majorBidi" w:cstheme="majorBidi"/>
        </w:rPr>
      </w:pPr>
      <w:r w:rsidRPr="00613087">
        <w:rPr>
          <w:rFonts w:asciiTheme="majorBidi" w:hAnsiTheme="majorBidi" w:cstheme="majorBidi"/>
        </w:rPr>
        <w:tab/>
      </w:r>
      <w:r w:rsidRPr="00613087">
        <w:rPr>
          <w:rFonts w:asciiTheme="majorBidi" w:hAnsiTheme="majorBidi" w:cstheme="majorBidi"/>
        </w:rPr>
        <w:tab/>
        <w:t>Simplified definitions in the context of vehicles regulations</w:t>
      </w:r>
      <w:bookmarkStart w:id="62" w:name="_Hlk96697719"/>
      <w:r w:rsidRPr="00613087">
        <w:rPr>
          <w:rFonts w:asciiTheme="majorBidi" w:hAnsiTheme="majorBidi" w:cstheme="majorBidi"/>
        </w:rPr>
        <w:t xml:space="preserve"> - </w:t>
      </w:r>
      <w:r w:rsidRPr="00613087">
        <w:rPr>
          <w:rFonts w:asciiTheme="majorBidi" w:hAnsiTheme="majorBidi" w:cstheme="majorBidi"/>
          <w:lang w:val="en-US"/>
        </w:rPr>
        <w:t xml:space="preserve">Specific features of AI-based systems used in automotive </w:t>
      </w:r>
      <w:proofErr w:type="gramStart"/>
      <w:r w:rsidRPr="00613087">
        <w:rPr>
          <w:rFonts w:asciiTheme="majorBidi" w:hAnsiTheme="majorBidi" w:cstheme="majorBidi"/>
          <w:lang w:val="en-US"/>
        </w:rPr>
        <w:t>products</w:t>
      </w:r>
      <w:proofErr w:type="gramEnd"/>
    </w:p>
    <w:p w14:paraId="2ABDDE51" w14:textId="77777777" w:rsidR="002A5956" w:rsidRPr="00C32B2D" w:rsidRDefault="002A5956" w:rsidP="00C32B2D">
      <w:pPr>
        <w:pStyle w:val="SingleTxtG"/>
      </w:pPr>
      <w:r w:rsidRPr="00C32B2D">
        <w:t>1.</w:t>
      </w:r>
      <w:r w:rsidRPr="00C32B2D">
        <w:tab/>
        <w:t>In the following the term AI based systems refers to connectionist AI systems such as neural networks which are trained using machine learning algorithms and data. These systems exhibit qualitatively new properties leading to new opportunities as well as to new challenges.</w:t>
      </w:r>
    </w:p>
    <w:p w14:paraId="5106946E" w14:textId="77777777" w:rsidR="002A5956" w:rsidRPr="00C32B2D" w:rsidRDefault="002A5956" w:rsidP="00C32B2D">
      <w:pPr>
        <w:pStyle w:val="SingleTxtG"/>
      </w:pPr>
      <w:r w:rsidRPr="00C32B2D">
        <w:t>2.</w:t>
      </w:r>
      <w:r w:rsidRPr="00C32B2D">
        <w:tab/>
        <w:t xml:space="preserve">AI-based systems, used in automotive products, may allow a trade-off of various desirable model characteristics: model drift and staleness, model complexity, robustness, verifiability, </w:t>
      </w:r>
      <w:proofErr w:type="gramStart"/>
      <w:r w:rsidRPr="00C32B2D">
        <w:t>predictability</w:t>
      </w:r>
      <w:proofErr w:type="gramEnd"/>
      <w:r w:rsidRPr="00C32B2D">
        <w:t xml:space="preserve"> and overfitting etc. while guaranteeing a certain level of safety and security. AI-based systems should provide possibilities for system updates.</w:t>
      </w:r>
    </w:p>
    <w:p w14:paraId="047912FC" w14:textId="77777777" w:rsidR="002A5956" w:rsidRPr="00C32B2D" w:rsidRDefault="002A5956" w:rsidP="00C32B2D">
      <w:pPr>
        <w:pStyle w:val="SingleTxtG"/>
      </w:pPr>
      <w:r w:rsidRPr="00C32B2D">
        <w:t>3.</w:t>
      </w:r>
      <w:r w:rsidRPr="00C32B2D">
        <w:tab/>
        <w:t>Further recurrent evaluations might be necessary to check whether the provisions regarding software updates (in the recommendations on uniform provisions concerning cyber security and software updates) adequately address updates of AI-based systems.</w:t>
      </w:r>
    </w:p>
    <w:p w14:paraId="33DA0AEA" w14:textId="77777777" w:rsidR="002A5956" w:rsidRPr="00C32B2D" w:rsidRDefault="002A5956" w:rsidP="00C32B2D">
      <w:pPr>
        <w:pStyle w:val="SingleTxtG"/>
      </w:pPr>
      <w:r w:rsidRPr="00C32B2D">
        <w:t>4.</w:t>
      </w:r>
      <w:r w:rsidRPr="00C32B2D">
        <w:tab/>
        <w:t xml:space="preserve">AI-based systems can contribute to improve vehicle safety, with additional beneficial consequences on road safety, </w:t>
      </w:r>
      <w:proofErr w:type="gramStart"/>
      <w:r w:rsidRPr="00C32B2D">
        <w:t>e.g.</w:t>
      </w:r>
      <w:proofErr w:type="gramEnd"/>
      <w:r w:rsidRPr="00C32B2D">
        <w:t xml:space="preserve"> by allowing AD systems to predict currently unforeseeable behaviour of other road users (e.g. detection of potential collision opponents). </w:t>
      </w:r>
    </w:p>
    <w:p w14:paraId="4EE183C8" w14:textId="77777777" w:rsidR="002A5956" w:rsidRPr="00C32B2D" w:rsidRDefault="002A5956" w:rsidP="00C32B2D">
      <w:pPr>
        <w:pStyle w:val="SingleTxtG"/>
      </w:pPr>
      <w:r w:rsidRPr="00C32B2D">
        <w:t>5.</w:t>
      </w:r>
      <w:r w:rsidRPr="00C32B2D">
        <w:tab/>
        <w:t xml:space="preserve">The use of AI and machine learning algorithms in type approved functions is limited for the time being. Even though, there are already well-established processes for how to test conventional software before and during deployment of an automotive product those processes might not be sufficient for AI based software. Software, whether it is created by machine learning or not, </w:t>
      </w:r>
      <w:proofErr w:type="gramStart"/>
      <w:r w:rsidRPr="00C32B2D">
        <w:t>has to</w:t>
      </w:r>
      <w:proofErr w:type="gramEnd"/>
      <w:r w:rsidRPr="00C32B2D">
        <w:t xml:space="preserve"> be tested prior to deployment in order to comply to all related Laws, Regulations, Recommendations and Policies. This applies also to the update process. However, it needs to be evaluated in how far current regulatory provisions can sufficiently address the specific needs for testing and updating AI based software and guarantee its safe operation.</w:t>
      </w:r>
    </w:p>
    <w:p w14:paraId="3C896227" w14:textId="12ADA646" w:rsidR="002A5956" w:rsidRPr="00C32B2D" w:rsidRDefault="002A5956" w:rsidP="00C32B2D">
      <w:pPr>
        <w:pStyle w:val="SingleTxtG"/>
      </w:pPr>
      <w:r w:rsidRPr="00C32B2D">
        <w:t>6.</w:t>
      </w:r>
      <w:r w:rsidRPr="00C32B2D">
        <w:tab/>
        <w:t xml:space="preserve">The terms below are largely derived from the definitions at the International Standard Organization (see ISO/IEC 22989) SAE Ground Vehicle AI Committee and </w:t>
      </w:r>
      <w:ins w:id="63" w:author="Francois Guichard" w:date="2024-06-03T16:23:00Z">
        <w:r w:rsidR="00B75FF9">
          <w:t xml:space="preserve">at the </w:t>
        </w:r>
      </w:ins>
      <w:r w:rsidRPr="00C32B2D">
        <w:t>Organisation for Economic Co-operation and Development (OECD). The list of terms is not exhaustive, the definitions provided are simplified and may therefore not be suitable for the purpose of regulation.</w:t>
      </w:r>
    </w:p>
    <w:p w14:paraId="7D874B7B" w14:textId="77777777" w:rsidR="002A5956" w:rsidRPr="00C32B2D" w:rsidRDefault="002A5956" w:rsidP="00C32B2D">
      <w:pPr>
        <w:pStyle w:val="SingleTxtG"/>
      </w:pPr>
      <w:r w:rsidRPr="00C32B2D">
        <w:t>7.</w:t>
      </w:r>
      <w:r w:rsidRPr="00C32B2D">
        <w:tab/>
        <w:t>It is customary to conduct extensive testing on White/Grey/Black box systems to ensure safe functionality of the certified system.</w:t>
      </w:r>
    </w:p>
    <w:p w14:paraId="4A679B4E" w14:textId="77777777" w:rsidR="002A5956" w:rsidRPr="00613087" w:rsidRDefault="002A5956" w:rsidP="004A7BAD">
      <w:pPr>
        <w:pStyle w:val="SingleTxtG"/>
        <w:ind w:right="1467"/>
        <w:rPr>
          <w:rFonts w:asciiTheme="majorBidi" w:hAnsiTheme="majorBidi" w:cstheme="majorBidi"/>
        </w:rPr>
      </w:pPr>
      <w:r w:rsidRPr="00B75FF9">
        <w:rPr>
          <w:rFonts w:asciiTheme="majorBidi" w:hAnsiTheme="majorBidi" w:cstheme="majorBidi"/>
          <w:highlight w:val="yellow"/>
        </w:rPr>
        <w:t>Note: some definitions below were taken from (or influenced by) OECD</w:t>
      </w:r>
      <w:r w:rsidRPr="00B75FF9">
        <w:rPr>
          <w:rFonts w:asciiTheme="majorBidi" w:hAnsiTheme="majorBidi" w:cstheme="majorBidi"/>
          <w:highlight w:val="yellow"/>
          <w:vertAlign w:val="superscript"/>
        </w:rPr>
        <w:t>1</w:t>
      </w:r>
      <w:r w:rsidRPr="00B75FF9">
        <w:rPr>
          <w:rFonts w:asciiTheme="majorBidi" w:hAnsiTheme="majorBidi" w:cstheme="majorBidi"/>
          <w:highlight w:val="yellow"/>
        </w:rPr>
        <w:t>, SAE International</w:t>
      </w:r>
      <w:r w:rsidRPr="00B75FF9">
        <w:rPr>
          <w:rFonts w:asciiTheme="majorBidi" w:hAnsiTheme="majorBidi" w:cstheme="majorBidi"/>
          <w:highlight w:val="yellow"/>
          <w:vertAlign w:val="superscript"/>
        </w:rPr>
        <w:t>2</w:t>
      </w:r>
      <w:r w:rsidRPr="00B75FF9">
        <w:rPr>
          <w:rFonts w:asciiTheme="majorBidi" w:hAnsiTheme="majorBidi" w:cstheme="majorBidi"/>
          <w:highlight w:val="yellow"/>
        </w:rPr>
        <w:t xml:space="preserve"> or ISO</w:t>
      </w:r>
      <w:r w:rsidRPr="00653C8E">
        <w:rPr>
          <w:rFonts w:asciiTheme="majorBidi" w:hAnsiTheme="majorBidi" w:cstheme="majorBidi"/>
          <w:highlight w:val="yellow"/>
          <w:vertAlign w:val="superscript"/>
        </w:rPr>
        <w:t>3</w:t>
      </w:r>
      <w:r w:rsidRPr="00B75FF9">
        <w:rPr>
          <w:rFonts w:asciiTheme="majorBidi" w:hAnsiTheme="majorBidi" w:cstheme="majorBidi"/>
        </w:rPr>
        <w:t>.</w:t>
      </w:r>
    </w:p>
    <w:p w14:paraId="03BDCF4A" w14:textId="77777777" w:rsidR="002A5956" w:rsidRPr="00613087"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lastRenderedPageBreak/>
        <w:t>Agent</w:t>
      </w:r>
      <w:r w:rsidRPr="00613087">
        <w:rPr>
          <w:rFonts w:asciiTheme="majorBidi" w:hAnsiTheme="majorBidi" w:cstheme="majorBidi"/>
        </w:rPr>
        <w:t xml:space="preserve"> is anything which perceives its environment, takes actions autonomously </w:t>
      </w:r>
      <w:proofErr w:type="gramStart"/>
      <w:r w:rsidRPr="00613087">
        <w:rPr>
          <w:rFonts w:asciiTheme="majorBidi" w:hAnsiTheme="majorBidi" w:cstheme="majorBidi"/>
        </w:rPr>
        <w:t>in order to</w:t>
      </w:r>
      <w:proofErr w:type="gramEnd"/>
      <w:r w:rsidRPr="00613087">
        <w:rPr>
          <w:rFonts w:asciiTheme="majorBidi" w:hAnsiTheme="majorBidi" w:cstheme="majorBidi"/>
        </w:rPr>
        <w:t xml:space="preserve"> achieve goals, and may improve its performance with learning or may use knowledge.</w:t>
      </w:r>
    </w:p>
    <w:p w14:paraId="23C5F618" w14:textId="77777777" w:rsidR="002A5956" w:rsidRPr="00613087"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AI l</w:t>
      </w:r>
      <w:r w:rsidRPr="00613087">
        <w:rPr>
          <w:rFonts w:asciiTheme="majorBidi" w:hAnsiTheme="majorBidi" w:cstheme="majorBidi"/>
          <w:b/>
          <w:bCs/>
        </w:rPr>
        <w:t xml:space="preserve">ifecycle </w:t>
      </w:r>
      <w:r w:rsidRPr="00613087">
        <w:rPr>
          <w:rFonts w:asciiTheme="majorBidi" w:hAnsiTheme="majorBidi" w:cstheme="majorBidi"/>
        </w:rPr>
        <w:t>consists of the design and development phase of the AI-based system, including but not limited to the collection, selection and processing of data and the choice of the model and the training process, the validation phase, the deployment phase and the monitoring phase. The life cycle ends when the AI-based system is no longer operational.</w:t>
      </w:r>
    </w:p>
    <w:p w14:paraId="7C7EB0A3" w14:textId="77777777" w:rsidR="002A5956" w:rsidRPr="00613087"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lang w:val="en-US"/>
        </w:rPr>
        <w:t>Artificial intelligence (AI)³</w:t>
      </w:r>
      <w:r w:rsidRPr="00613087">
        <w:rPr>
          <w:rFonts w:asciiTheme="majorBidi" w:hAnsiTheme="majorBidi" w:cstheme="majorBidi"/>
          <w:lang w:val="en-US"/>
        </w:rPr>
        <w:t xml:space="preserve"> is a set of methods or automated entities that together build, </w:t>
      </w:r>
      <w:proofErr w:type="gramStart"/>
      <w:r w:rsidRPr="00613087">
        <w:rPr>
          <w:rFonts w:asciiTheme="majorBidi" w:hAnsiTheme="majorBidi" w:cstheme="majorBidi"/>
          <w:lang w:val="en-US"/>
        </w:rPr>
        <w:t>optimize</w:t>
      </w:r>
      <w:proofErr w:type="gramEnd"/>
      <w:r w:rsidRPr="00613087">
        <w:rPr>
          <w:rFonts w:asciiTheme="majorBidi" w:hAnsiTheme="majorBidi" w:cstheme="majorBidi"/>
          <w:lang w:val="en-US"/>
        </w:rPr>
        <w:t xml:space="preserve"> and apply a model so that the system can, for a given set of predefined tasks, compute predictions, recommendations, or decisions.</w:t>
      </w:r>
    </w:p>
    <w:p w14:paraId="234B46B7" w14:textId="77777777" w:rsidR="002A5956" w:rsidRPr="00613087" w:rsidRDefault="002A5956" w:rsidP="002A5956">
      <w:pPr>
        <w:pStyle w:val="ListParagraph"/>
        <w:numPr>
          <w:ilvl w:val="0"/>
          <w:numId w:val="22"/>
        </w:numPr>
        <w:suppressAutoHyphens/>
        <w:spacing w:after="0" w:line="240" w:lineRule="atLeast"/>
        <w:ind w:left="1701" w:right="1467" w:hanging="567"/>
        <w:jc w:val="both"/>
        <w:rPr>
          <w:rFonts w:asciiTheme="majorBidi" w:hAnsiTheme="majorBidi" w:cstheme="majorBidi"/>
          <w:sz w:val="20"/>
          <w:szCs w:val="20"/>
        </w:rPr>
      </w:pPr>
      <w:r w:rsidRPr="00613087">
        <w:rPr>
          <w:rFonts w:asciiTheme="majorBidi" w:hAnsiTheme="majorBidi" w:cstheme="majorBidi"/>
          <w:b/>
          <w:sz w:val="20"/>
          <w:szCs w:val="20"/>
        </w:rPr>
        <w:t>AI system</w:t>
      </w:r>
      <w:r w:rsidRPr="00613087">
        <w:rPr>
          <w:rFonts w:asciiTheme="majorBidi" w:hAnsiTheme="majorBidi" w:cstheme="majorBidi"/>
          <w:b/>
          <w:sz w:val="20"/>
          <w:szCs w:val="20"/>
          <w:vertAlign w:val="superscript"/>
        </w:rPr>
        <w:t>1</w:t>
      </w:r>
      <w:r w:rsidRPr="00613087">
        <w:rPr>
          <w:rFonts w:asciiTheme="majorBidi" w:hAnsiTheme="majorBidi" w:cstheme="majorBidi"/>
          <w:sz w:val="20"/>
          <w:szCs w:val="20"/>
        </w:rPr>
        <w:t xml:space="preserve"> is a machine-based system that </w:t>
      </w:r>
      <w:proofErr w:type="gramStart"/>
      <w:r w:rsidRPr="00613087">
        <w:rPr>
          <w:rFonts w:asciiTheme="majorBidi" w:hAnsiTheme="majorBidi" w:cstheme="majorBidi"/>
          <w:sz w:val="20"/>
          <w:szCs w:val="20"/>
        </w:rPr>
        <w:t>is capable of influencing</w:t>
      </w:r>
      <w:proofErr w:type="gramEnd"/>
      <w:r w:rsidRPr="00613087">
        <w:rPr>
          <w:rFonts w:asciiTheme="majorBidi" w:hAnsiTheme="majorBidi" w:cstheme="majorBidi"/>
          <w:sz w:val="20"/>
          <w:szCs w:val="20"/>
        </w:rPr>
        <w:t xml:space="preserve"> the environment by producing an output (predictions, recommendations or decisions) for a given set of objectives. It uses machine learning and/or human-based data and inputs to perceive real and/or virtual environments; abstract these perceptions into models through analysis in an automated manner (e.g., with machine learning), or manually; and use model inference to formulate options for outcomes. AI systems are designed to operate with varying levels of autonomy.</w:t>
      </w:r>
    </w:p>
    <w:p w14:paraId="19E4AABB" w14:textId="77777777" w:rsidR="002A5956" w:rsidRPr="00613087" w:rsidRDefault="002A5956" w:rsidP="002A5956">
      <w:pPr>
        <w:pStyle w:val="SingleTxtG"/>
        <w:numPr>
          <w:ilvl w:val="0"/>
          <w:numId w:val="22"/>
        </w:numPr>
        <w:tabs>
          <w:tab w:val="left" w:pos="1701"/>
          <w:tab w:val="left" w:pos="9072"/>
        </w:tabs>
        <w:spacing w:before="240"/>
        <w:ind w:left="1701" w:right="1467" w:hanging="567"/>
        <w:rPr>
          <w:rFonts w:asciiTheme="majorBidi" w:hAnsiTheme="majorBidi" w:cstheme="majorBidi"/>
          <w:lang w:val="en-US"/>
        </w:rPr>
      </w:pPr>
      <w:r w:rsidRPr="00613087">
        <w:rPr>
          <w:rFonts w:asciiTheme="majorBidi" w:hAnsiTheme="majorBidi" w:cstheme="majorBidi"/>
          <w:b/>
          <w:bCs/>
        </w:rPr>
        <w:t>Bias</w:t>
      </w:r>
      <w:r w:rsidRPr="00613087">
        <w:rPr>
          <w:rFonts w:asciiTheme="majorBidi" w:hAnsiTheme="majorBidi" w:cstheme="majorBidi"/>
        </w:rPr>
        <w:t xml:space="preserve"> is a systematic difference in treatment (including categorization/observation) of certain objects (</w:t>
      </w:r>
      <w:proofErr w:type="gramStart"/>
      <w:r w:rsidRPr="00613087">
        <w:rPr>
          <w:rFonts w:asciiTheme="majorBidi" w:hAnsiTheme="majorBidi" w:cstheme="majorBidi"/>
        </w:rPr>
        <w:t>e.g.</w:t>
      </w:r>
      <w:proofErr w:type="gramEnd"/>
      <w:r w:rsidRPr="00613087">
        <w:rPr>
          <w:rFonts w:asciiTheme="majorBidi" w:hAnsiTheme="majorBidi" w:cstheme="majorBidi"/>
        </w:rPr>
        <w:t xml:space="preserve"> natural persons, or groups) in comparison to others.</w:t>
      </w:r>
    </w:p>
    <w:p w14:paraId="74769003" w14:textId="08EDBFF9"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Black</w:t>
      </w:r>
      <w:r w:rsidRPr="00613087">
        <w:rPr>
          <w:rFonts w:asciiTheme="majorBidi" w:hAnsiTheme="majorBidi" w:cstheme="majorBidi"/>
          <w:b/>
          <w:bCs/>
        </w:rPr>
        <w:t xml:space="preserve"> box </w:t>
      </w:r>
      <w:r w:rsidRPr="00613087">
        <w:rPr>
          <w:rFonts w:asciiTheme="majorBidi" w:hAnsiTheme="majorBidi" w:cstheme="majorBidi"/>
        </w:rPr>
        <w:t>is a system / software in which the detailed architecture and processing is unknown</w:t>
      </w:r>
      <w:r w:rsidR="00D50983" w:rsidRPr="00613087">
        <w:rPr>
          <w:rFonts w:asciiTheme="majorBidi" w:hAnsiTheme="majorBidi" w:cstheme="majorBidi"/>
        </w:rPr>
        <w:t>.</w:t>
      </w:r>
    </w:p>
    <w:p w14:paraId="037FB941"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Black/Grey/White box testing</w:t>
      </w:r>
      <w:r w:rsidRPr="00613087">
        <w:rPr>
          <w:rFonts w:asciiTheme="majorBidi" w:hAnsiTheme="majorBidi" w:cstheme="majorBidi"/>
        </w:rPr>
        <w:t xml:space="preserve"> are tests of systems / software in which architecture and processing is unknown / partially known / known.</w:t>
      </w:r>
    </w:p>
    <w:p w14:paraId="55F2B752"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Connectionist AI</w:t>
      </w:r>
      <w:r w:rsidRPr="00613087">
        <w:rPr>
          <w:rFonts w:asciiTheme="majorBidi" w:hAnsiTheme="majorBidi" w:cstheme="majorBidi"/>
          <w:b/>
          <w:lang w:val="en-US"/>
        </w:rPr>
        <w:t xml:space="preserve"> (</w:t>
      </w:r>
      <w:proofErr w:type="spellStart"/>
      <w:r w:rsidRPr="00613087">
        <w:rPr>
          <w:rFonts w:asciiTheme="majorBidi" w:hAnsiTheme="majorBidi" w:cstheme="majorBidi"/>
          <w:b/>
          <w:lang w:val="en-US"/>
        </w:rPr>
        <w:t>cAI</w:t>
      </w:r>
      <w:proofErr w:type="spellEnd"/>
      <w:r w:rsidRPr="00613087">
        <w:rPr>
          <w:rFonts w:asciiTheme="majorBidi" w:hAnsiTheme="majorBidi" w:cstheme="majorBidi"/>
          <w:b/>
          <w:lang w:val="en-US"/>
        </w:rPr>
        <w:t>)</w:t>
      </w:r>
      <w:r w:rsidRPr="00613087">
        <w:rPr>
          <w:rFonts w:asciiTheme="majorBidi" w:hAnsiTheme="majorBidi" w:cstheme="majorBidi"/>
          <w:lang w:val="en-US"/>
        </w:rPr>
        <w:t xml:space="preserve"> systems usually consist of many nodes, called neurons, which </w:t>
      </w:r>
      <w:proofErr w:type="gramStart"/>
      <w:r w:rsidRPr="00613087">
        <w:rPr>
          <w:rFonts w:asciiTheme="majorBidi" w:hAnsiTheme="majorBidi" w:cstheme="majorBidi"/>
          <w:lang w:val="en-US"/>
        </w:rPr>
        <w:t>are connected with</w:t>
      </w:r>
      <w:proofErr w:type="gramEnd"/>
      <w:r w:rsidRPr="00613087">
        <w:rPr>
          <w:rFonts w:asciiTheme="majorBidi" w:hAnsiTheme="majorBidi" w:cstheme="majorBidi"/>
          <w:lang w:val="en-US"/>
        </w:rPr>
        <w:t xml:space="preserve"> each other in specific patterns, depending on the AI model at hand. Examples of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are neural networks and support vector machines. In many applications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are more powerful when compared to </w:t>
      </w:r>
      <w:proofErr w:type="spellStart"/>
      <w:r w:rsidRPr="00613087">
        <w:rPr>
          <w:rFonts w:asciiTheme="majorBidi" w:hAnsiTheme="majorBidi" w:cstheme="majorBidi"/>
          <w:lang w:val="en-US"/>
        </w:rPr>
        <w:t>sAI</w:t>
      </w:r>
      <w:proofErr w:type="spellEnd"/>
      <w:r w:rsidRPr="00613087">
        <w:rPr>
          <w:rFonts w:asciiTheme="majorBidi" w:hAnsiTheme="majorBidi" w:cstheme="majorBidi"/>
          <w:lang w:val="en-US"/>
        </w:rPr>
        <w:t xml:space="preserve"> systems, </w:t>
      </w:r>
      <w:proofErr w:type="gramStart"/>
      <w:r w:rsidRPr="00613087">
        <w:rPr>
          <w:rFonts w:asciiTheme="majorBidi" w:hAnsiTheme="majorBidi" w:cstheme="majorBidi"/>
          <w:lang w:val="en-US"/>
        </w:rPr>
        <w:t>e.g.</w:t>
      </w:r>
      <w:proofErr w:type="gramEnd"/>
      <w:r w:rsidRPr="00613087">
        <w:rPr>
          <w:rFonts w:asciiTheme="majorBidi" w:hAnsiTheme="majorBidi" w:cstheme="majorBidi"/>
          <w:lang w:val="en-US"/>
        </w:rPr>
        <w:t xml:space="preserve"> in computer vision. In </w:t>
      </w:r>
      <w:proofErr w:type="gramStart"/>
      <w:r w:rsidRPr="00613087">
        <w:rPr>
          <w:rFonts w:asciiTheme="majorBidi" w:hAnsiTheme="majorBidi" w:cstheme="majorBidi"/>
          <w:lang w:val="en-US"/>
        </w:rPr>
        <w:t>the majority of</w:t>
      </w:r>
      <w:proofErr w:type="gramEnd"/>
      <w:r w:rsidRPr="00613087">
        <w:rPr>
          <w:rFonts w:asciiTheme="majorBidi" w:hAnsiTheme="majorBidi" w:cstheme="majorBidi"/>
          <w:lang w:val="en-US"/>
        </w:rPr>
        <w:t xml:space="preserve"> cases parameters of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may not be directly set by the developer. Instead, machine learning algorithms are used together with data to train these systems. The quality of the resulting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 is crucially dependent on the quality and quantity of the training data. In contrast to </w:t>
      </w:r>
      <w:proofErr w:type="spellStart"/>
      <w:r w:rsidRPr="00613087">
        <w:rPr>
          <w:rFonts w:asciiTheme="majorBidi" w:hAnsiTheme="majorBidi" w:cstheme="majorBidi"/>
          <w:lang w:val="en-US"/>
        </w:rPr>
        <w:t>sAI</w:t>
      </w:r>
      <w:proofErr w:type="spellEnd"/>
      <w:r w:rsidRPr="00613087">
        <w:rPr>
          <w:rFonts w:asciiTheme="majorBidi" w:hAnsiTheme="majorBidi" w:cstheme="majorBidi"/>
          <w:lang w:val="en-US"/>
        </w:rPr>
        <w:t xml:space="preserve"> systems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are in most cases not easily interpretable and not formally verifiable.</w:t>
      </w:r>
    </w:p>
    <w:p w14:paraId="5B6FB448" w14:textId="77777777" w:rsidR="002A5956" w:rsidRPr="00613087" w:rsidRDefault="002A5956" w:rsidP="002A5956">
      <w:pPr>
        <w:pStyle w:val="SingleTxtG"/>
        <w:numPr>
          <w:ilvl w:val="0"/>
          <w:numId w:val="22"/>
        </w:numPr>
        <w:tabs>
          <w:tab w:val="left" w:pos="1701"/>
        </w:tabs>
        <w:ind w:left="1701" w:right="1467" w:hanging="567"/>
        <w:rPr>
          <w:rFonts w:asciiTheme="majorBidi" w:hAnsiTheme="majorBidi" w:cstheme="majorBidi"/>
          <w:lang w:val="en-US"/>
        </w:rPr>
      </w:pPr>
      <w:r w:rsidRPr="00613087">
        <w:rPr>
          <w:rFonts w:asciiTheme="majorBidi" w:hAnsiTheme="majorBidi" w:cstheme="majorBidi"/>
          <w:b/>
          <w:bCs/>
          <w:lang w:val="en-US"/>
        </w:rPr>
        <w:t xml:space="preserve">Conventional software </w:t>
      </w:r>
      <w:r w:rsidRPr="00613087">
        <w:rPr>
          <w:rFonts w:asciiTheme="majorBidi" w:hAnsiTheme="majorBidi" w:cstheme="majorBidi"/>
          <w:bCs/>
          <w:lang w:val="en-US"/>
        </w:rPr>
        <w:t>is usually created by a process called traditional programming. The programmer manually codes rules using a programming language.</w:t>
      </w:r>
    </w:p>
    <w:p w14:paraId="676412C8"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color w:val="000000"/>
          <w:sz w:val="20"/>
          <w:szCs w:val="20"/>
        </w:rPr>
        <w:t xml:space="preserve">Data annotation </w:t>
      </w:r>
      <w:r w:rsidRPr="00613087">
        <w:rPr>
          <w:rFonts w:asciiTheme="majorBidi" w:hAnsiTheme="majorBidi" w:cstheme="majorBidi"/>
          <w:color w:val="000000"/>
          <w:sz w:val="20"/>
          <w:szCs w:val="20"/>
        </w:rPr>
        <w:t>is the process of attaching a set of descriptive information to data without any change to that data.</w:t>
      </w:r>
    </w:p>
    <w:p w14:paraId="053180B1"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color w:val="000000"/>
          <w:sz w:val="20"/>
          <w:szCs w:val="20"/>
        </w:rPr>
        <w:t xml:space="preserve">Data sampling </w:t>
      </w:r>
      <w:r w:rsidRPr="00613087">
        <w:rPr>
          <w:rFonts w:asciiTheme="majorBidi" w:hAnsiTheme="majorBidi" w:cstheme="majorBidi"/>
          <w:color w:val="000000"/>
          <w:sz w:val="20"/>
          <w:szCs w:val="20"/>
        </w:rPr>
        <w:t>is a statistical</w:t>
      </w:r>
      <w:r w:rsidRPr="00613087">
        <w:rPr>
          <w:rFonts w:asciiTheme="majorBidi" w:hAnsiTheme="majorBidi" w:cstheme="majorBidi"/>
          <w:b/>
          <w:color w:val="000000"/>
          <w:sz w:val="20"/>
          <w:szCs w:val="20"/>
        </w:rPr>
        <w:t xml:space="preserve"> </w:t>
      </w:r>
      <w:r w:rsidRPr="00613087">
        <w:rPr>
          <w:rFonts w:asciiTheme="majorBidi" w:hAnsiTheme="majorBidi" w:cstheme="majorBidi"/>
          <w:color w:val="000000"/>
          <w:sz w:val="20"/>
          <w:szCs w:val="20"/>
        </w:rPr>
        <w:t xml:space="preserve">process to select a subset of data intended to present patterns and trends </w:t>
      </w:r>
      <w:proofErr w:type="gramStart"/>
      <w:r w:rsidRPr="00613087">
        <w:rPr>
          <w:rFonts w:asciiTheme="majorBidi" w:hAnsiTheme="majorBidi" w:cstheme="majorBidi"/>
          <w:color w:val="000000"/>
          <w:sz w:val="20"/>
          <w:szCs w:val="20"/>
        </w:rPr>
        <w:t>similar to</w:t>
      </w:r>
      <w:proofErr w:type="gramEnd"/>
      <w:r w:rsidRPr="00613087">
        <w:rPr>
          <w:rFonts w:asciiTheme="majorBidi" w:hAnsiTheme="majorBidi" w:cstheme="majorBidi"/>
          <w:color w:val="000000"/>
          <w:sz w:val="20"/>
          <w:szCs w:val="20"/>
        </w:rPr>
        <w:t xml:space="preserve"> </w:t>
      </w:r>
      <w:r w:rsidRPr="00613087">
        <w:rPr>
          <w:rFonts w:asciiTheme="majorBidi" w:hAnsiTheme="majorBidi" w:cstheme="majorBidi"/>
          <w:color w:val="000000" w:themeColor="text1"/>
          <w:sz w:val="20"/>
          <w:szCs w:val="20"/>
        </w:rPr>
        <w:t>those</w:t>
      </w:r>
      <w:r w:rsidRPr="00613087">
        <w:rPr>
          <w:rFonts w:asciiTheme="majorBidi" w:hAnsiTheme="majorBidi" w:cstheme="majorBidi"/>
          <w:color w:val="000000"/>
          <w:sz w:val="20"/>
          <w:szCs w:val="20"/>
        </w:rPr>
        <w:t xml:space="preserve"> of the larger dataset being </w:t>
      </w:r>
      <w:proofErr w:type="spellStart"/>
      <w:r w:rsidRPr="00613087">
        <w:rPr>
          <w:rFonts w:asciiTheme="majorBidi" w:hAnsiTheme="majorBidi" w:cstheme="majorBidi"/>
          <w:color w:val="000000" w:themeColor="text1"/>
          <w:sz w:val="20"/>
          <w:szCs w:val="20"/>
        </w:rPr>
        <w:t>analysed</w:t>
      </w:r>
      <w:proofErr w:type="spellEnd"/>
      <w:r w:rsidRPr="00613087">
        <w:rPr>
          <w:rFonts w:asciiTheme="majorBidi" w:hAnsiTheme="majorBidi" w:cstheme="majorBidi"/>
          <w:color w:val="000000"/>
          <w:sz w:val="20"/>
          <w:szCs w:val="20"/>
        </w:rPr>
        <w:t>.</w:t>
      </w:r>
    </w:p>
    <w:p w14:paraId="5722A758"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sz w:val="20"/>
          <w:szCs w:val="20"/>
        </w:rPr>
        <w:t>Dataset</w:t>
      </w:r>
      <w:r w:rsidRPr="00613087">
        <w:rPr>
          <w:rFonts w:asciiTheme="majorBidi" w:hAnsiTheme="majorBidi" w:cstheme="majorBidi"/>
          <w:sz w:val="20"/>
          <w:szCs w:val="20"/>
        </w:rPr>
        <w:t xml:space="preserve"> is a collection of data with a shared format and goal-relevant content.</w:t>
      </w:r>
    </w:p>
    <w:p w14:paraId="677AB8C7"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Deep learning</w:t>
      </w:r>
      <w:r w:rsidRPr="00613087">
        <w:rPr>
          <w:rFonts w:asciiTheme="majorBidi" w:hAnsiTheme="majorBidi" w:cstheme="majorBidi"/>
          <w:color w:val="000000"/>
          <w:sz w:val="20"/>
          <w:szCs w:val="20"/>
        </w:rPr>
        <w:t xml:space="preserve"> is </w:t>
      </w:r>
      <w:r w:rsidRPr="00613087">
        <w:rPr>
          <w:rFonts w:asciiTheme="majorBidi" w:hAnsiTheme="majorBidi" w:cstheme="majorBidi"/>
          <w:sz w:val="20"/>
          <w:szCs w:val="20"/>
        </w:rPr>
        <w:t xml:space="preserve">a process whereby </w:t>
      </w:r>
      <w:r w:rsidRPr="00613087">
        <w:rPr>
          <w:rFonts w:asciiTheme="majorBidi" w:hAnsiTheme="majorBidi" w:cstheme="majorBidi"/>
          <w:color w:val="000000"/>
          <w:sz w:val="20"/>
          <w:szCs w:val="20"/>
        </w:rPr>
        <w:t xml:space="preserve">neural networks </w:t>
      </w:r>
      <w:r w:rsidRPr="00613087">
        <w:rPr>
          <w:rFonts w:asciiTheme="majorBidi" w:hAnsiTheme="majorBidi" w:cstheme="majorBidi"/>
          <w:sz w:val="20"/>
          <w:szCs w:val="20"/>
        </w:rPr>
        <w:t>use multiple</w:t>
      </w:r>
      <w:r w:rsidRPr="00613087">
        <w:rPr>
          <w:rFonts w:asciiTheme="majorBidi" w:hAnsiTheme="majorBidi" w:cstheme="majorBidi"/>
          <w:color w:val="000000"/>
          <w:sz w:val="20"/>
          <w:szCs w:val="20"/>
        </w:rPr>
        <w:t xml:space="preserve"> layers</w:t>
      </w:r>
      <w:r w:rsidRPr="00613087">
        <w:rPr>
          <w:rFonts w:asciiTheme="majorBidi" w:hAnsiTheme="majorBidi" w:cstheme="majorBidi"/>
          <w:sz w:val="20"/>
          <w:szCs w:val="20"/>
        </w:rPr>
        <w:t xml:space="preserve"> of processing intended to extract progressively higher-level features from data</w:t>
      </w:r>
      <w:r w:rsidRPr="00613087">
        <w:rPr>
          <w:rFonts w:asciiTheme="majorBidi" w:hAnsiTheme="majorBidi" w:cstheme="majorBidi"/>
          <w:color w:val="000000"/>
          <w:sz w:val="20"/>
          <w:szCs w:val="20"/>
        </w:rPr>
        <w:t>.</w:t>
      </w:r>
      <w:r w:rsidRPr="00613087">
        <w:rPr>
          <w:rFonts w:asciiTheme="majorBidi" w:hAnsiTheme="majorBidi" w:cstheme="majorBidi"/>
          <w:sz w:val="20"/>
          <w:szCs w:val="20"/>
        </w:rPr>
        <w:t xml:space="preserve"> </w:t>
      </w:r>
    </w:p>
    <w:p w14:paraId="6A0F9404"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proofErr w:type="spellStart"/>
      <w:r w:rsidRPr="00613087">
        <w:rPr>
          <w:rFonts w:asciiTheme="majorBidi" w:hAnsiTheme="majorBidi" w:cstheme="majorBidi"/>
          <w:b/>
          <w:bCs/>
          <w:sz w:val="20"/>
          <w:szCs w:val="20"/>
        </w:rPr>
        <w:t>Explainability</w:t>
      </w:r>
      <w:proofErr w:type="spellEnd"/>
      <w:r w:rsidRPr="00613087">
        <w:rPr>
          <w:rFonts w:asciiTheme="majorBidi" w:hAnsiTheme="majorBidi" w:cstheme="majorBidi"/>
          <w:sz w:val="20"/>
          <w:szCs w:val="20"/>
        </w:rPr>
        <w:t xml:space="preserve"> means a property of an AI-based system to express important factors influencing the system’s outcome in a way that humans can understand.</w:t>
      </w:r>
    </w:p>
    <w:p w14:paraId="4AD38143" w14:textId="758A7991" w:rsidR="004563AF" w:rsidRPr="00B65BBD" w:rsidRDefault="004563AF" w:rsidP="004563AF">
      <w:pPr>
        <w:pStyle w:val="ListParagraph"/>
        <w:numPr>
          <w:ilvl w:val="0"/>
          <w:numId w:val="22"/>
        </w:numPr>
        <w:tabs>
          <w:tab w:val="left" w:pos="1701"/>
          <w:tab w:val="left" w:pos="9072"/>
        </w:tabs>
        <w:suppressAutoHyphens/>
        <w:spacing w:after="120" w:line="240" w:lineRule="atLeast"/>
        <w:ind w:left="1701" w:right="1467" w:hanging="567"/>
        <w:contextualSpacing w:val="0"/>
        <w:jc w:val="both"/>
        <w:rPr>
          <w:ins w:id="64" w:author="Francois Guichard" w:date="2024-06-03T15:22:00Z"/>
          <w:rFonts w:asciiTheme="majorBidi" w:hAnsiTheme="majorBidi" w:cstheme="majorBidi"/>
          <w:color w:val="000000"/>
          <w:sz w:val="20"/>
          <w:szCs w:val="20"/>
        </w:rPr>
      </w:pPr>
      <w:ins w:id="65" w:author="Francois Guichard" w:date="2024-06-03T15:19:00Z">
        <w:r>
          <w:rPr>
            <w:rFonts w:asciiTheme="majorBidi" w:hAnsiTheme="majorBidi" w:cstheme="majorBidi"/>
            <w:b/>
            <w:bCs/>
            <w:sz w:val="20"/>
            <w:szCs w:val="20"/>
          </w:rPr>
          <w:t>Fairness</w:t>
        </w:r>
        <w:r w:rsidRPr="003014E3">
          <w:rPr>
            <w:rFonts w:asciiTheme="majorBidi" w:hAnsiTheme="majorBidi" w:cstheme="majorBidi"/>
            <w:sz w:val="20"/>
            <w:szCs w:val="20"/>
          </w:rPr>
          <w:t>, in the context of AI, is about addressing bias</w:t>
        </w:r>
      </w:ins>
      <w:ins w:id="66" w:author="Francois Guichard" w:date="2024-06-03T15:30:00Z">
        <w:r w:rsidR="00747DDE">
          <w:rPr>
            <w:rFonts w:asciiTheme="majorBidi" w:hAnsiTheme="majorBidi" w:cstheme="majorBidi"/>
            <w:sz w:val="20"/>
            <w:szCs w:val="20"/>
          </w:rPr>
          <w:t>.</w:t>
        </w:r>
      </w:ins>
    </w:p>
    <w:p w14:paraId="099E23CF" w14:textId="4B2A7D9A" w:rsidR="00747DDE" w:rsidRPr="00B65BBD" w:rsidRDefault="00747DDE" w:rsidP="004563AF">
      <w:pPr>
        <w:pStyle w:val="ListParagraph"/>
        <w:numPr>
          <w:ilvl w:val="0"/>
          <w:numId w:val="22"/>
        </w:numPr>
        <w:tabs>
          <w:tab w:val="left" w:pos="1701"/>
          <w:tab w:val="left" w:pos="9072"/>
        </w:tabs>
        <w:suppressAutoHyphens/>
        <w:spacing w:after="120" w:line="240" w:lineRule="atLeast"/>
        <w:ind w:left="1701" w:right="1467" w:hanging="567"/>
        <w:contextualSpacing w:val="0"/>
        <w:jc w:val="both"/>
        <w:rPr>
          <w:ins w:id="67" w:author="Francois Guichard" w:date="2024-06-03T15:19:00Z"/>
          <w:rFonts w:asciiTheme="majorBidi" w:hAnsiTheme="majorBidi" w:cstheme="majorBidi"/>
          <w:color w:val="000000"/>
          <w:sz w:val="20"/>
          <w:szCs w:val="20"/>
        </w:rPr>
      </w:pPr>
      <w:ins w:id="68" w:author="Francois Guichard" w:date="2024-06-03T15:22:00Z">
        <w:r w:rsidRPr="00B65BBD">
          <w:rPr>
            <w:rFonts w:asciiTheme="majorBidi" w:hAnsiTheme="majorBidi" w:cstheme="majorBidi"/>
            <w:b/>
            <w:bCs/>
            <w:color w:val="000000"/>
            <w:sz w:val="20"/>
            <w:szCs w:val="20"/>
          </w:rPr>
          <w:t>Fairness matrix</w:t>
        </w:r>
        <w:r w:rsidRPr="00747DDE">
          <w:rPr>
            <w:rFonts w:asciiTheme="majorBidi" w:hAnsiTheme="majorBidi" w:cstheme="majorBidi"/>
            <w:color w:val="000000"/>
            <w:sz w:val="20"/>
            <w:szCs w:val="20"/>
          </w:rPr>
          <w:t xml:space="preserve"> is a method or tool designed to allow assessment of algorithmic bias</w:t>
        </w:r>
      </w:ins>
      <w:ins w:id="69" w:author="Francois Guichard" w:date="2024-06-03T15:31:00Z">
        <w:r>
          <w:rPr>
            <w:rFonts w:asciiTheme="majorBidi" w:hAnsiTheme="majorBidi" w:cstheme="majorBidi"/>
            <w:color w:val="000000"/>
            <w:sz w:val="20"/>
            <w:szCs w:val="20"/>
          </w:rPr>
          <w:t>.</w:t>
        </w:r>
      </w:ins>
    </w:p>
    <w:p w14:paraId="223E1664"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lastRenderedPageBreak/>
        <w:t>Grey box</w:t>
      </w:r>
      <w:r w:rsidRPr="00613087">
        <w:rPr>
          <w:rFonts w:asciiTheme="majorBidi" w:hAnsiTheme="majorBidi" w:cstheme="majorBidi"/>
          <w:sz w:val="20"/>
          <w:szCs w:val="20"/>
        </w:rPr>
        <w:t xml:space="preserve"> is a system / software in which the detailed architecture and processing is partially known.</w:t>
      </w:r>
    </w:p>
    <w:p w14:paraId="42EDCB53"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Human oversight </w:t>
      </w:r>
      <w:r w:rsidRPr="00613087">
        <w:rPr>
          <w:rFonts w:asciiTheme="majorBidi" w:hAnsiTheme="majorBidi" w:cstheme="majorBidi"/>
          <w:color w:val="000000"/>
        </w:rPr>
        <w:t>is an AI-based system property guaranteeing that built-in operational constraints cannot be overridden by the system itself and are responsive to the human operator, and that the natural persons to whom human oversight is assigned exert ultimate control.</w:t>
      </w:r>
    </w:p>
    <w:p w14:paraId="379E168E"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color w:val="000000"/>
        </w:rPr>
        <w:t xml:space="preserve">Machine learning </w:t>
      </w:r>
      <w:r w:rsidRPr="00613087">
        <w:rPr>
          <w:rFonts w:asciiTheme="majorBidi" w:hAnsiTheme="majorBidi" w:cstheme="majorBidi"/>
        </w:rPr>
        <w:t>is a collection of data-based computational techniques to create an ability to learn without following explicit instructions such that the model's behaviour reflects patterns in data or experience.</w:t>
      </w:r>
    </w:p>
    <w:p w14:paraId="46D4128A"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 xml:space="preserve">Machine learning model </w:t>
      </w:r>
      <w:r w:rsidRPr="00613087">
        <w:rPr>
          <w:rFonts w:asciiTheme="majorBidi" w:hAnsiTheme="majorBidi" w:cstheme="majorBidi"/>
          <w:sz w:val="20"/>
          <w:szCs w:val="20"/>
        </w:rPr>
        <w:t>is a computer science construct that generates an inference, or prediction, based on input data.</w:t>
      </w:r>
    </w:p>
    <w:p w14:paraId="50D80083" w14:textId="33E1FB71"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9"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 xml:space="preserve">Model </w:t>
      </w:r>
      <w:r w:rsidRPr="00613087">
        <w:rPr>
          <w:rFonts w:asciiTheme="majorBidi" w:hAnsiTheme="majorBidi" w:cstheme="majorBidi"/>
          <w:color w:val="000000"/>
          <w:sz w:val="20"/>
          <w:szCs w:val="20"/>
        </w:rPr>
        <w:t xml:space="preserve">is a physical, mathematical, or otherwise logical representation of a system, entity, phenomenon, </w:t>
      </w:r>
      <w:proofErr w:type="gramStart"/>
      <w:r w:rsidRPr="00613087">
        <w:rPr>
          <w:rFonts w:asciiTheme="majorBidi" w:hAnsiTheme="majorBidi" w:cstheme="majorBidi"/>
          <w:color w:val="000000"/>
          <w:sz w:val="20"/>
          <w:szCs w:val="20"/>
        </w:rPr>
        <w:t>process</w:t>
      </w:r>
      <w:proofErr w:type="gramEnd"/>
      <w:r w:rsidRPr="00613087">
        <w:rPr>
          <w:rFonts w:asciiTheme="majorBidi" w:hAnsiTheme="majorBidi" w:cstheme="majorBidi"/>
          <w:color w:val="000000"/>
          <w:sz w:val="20"/>
          <w:szCs w:val="20"/>
        </w:rPr>
        <w:t xml:space="preserve"> or data</w:t>
      </w:r>
      <w:ins w:id="70" w:author="Francois Guichard" w:date="2024-06-03T16:22:00Z">
        <w:r w:rsidR="00B75FF9">
          <w:rPr>
            <w:rFonts w:asciiTheme="majorBidi" w:hAnsiTheme="majorBidi" w:cstheme="majorBidi"/>
            <w:color w:val="000000"/>
            <w:sz w:val="20"/>
            <w:szCs w:val="20"/>
          </w:rPr>
          <w:t>.</w:t>
        </w:r>
      </w:ins>
    </w:p>
    <w:p w14:paraId="09988D44" w14:textId="77777777" w:rsidR="002A5956" w:rsidRPr="00613087" w:rsidRDefault="002A5956" w:rsidP="002A5956">
      <w:pPr>
        <w:pStyle w:val="ListParagraph"/>
        <w:numPr>
          <w:ilvl w:val="0"/>
          <w:numId w:val="22"/>
        </w:numPr>
        <w:tabs>
          <w:tab w:val="left" w:pos="1701"/>
          <w:tab w:val="left" w:pos="9072"/>
        </w:tabs>
        <w:suppressAutoHyphens/>
        <w:spacing w:before="240"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Model drift</w:t>
      </w:r>
      <w:r w:rsidRPr="00613087">
        <w:rPr>
          <w:rFonts w:asciiTheme="majorBidi" w:hAnsiTheme="majorBidi" w:cstheme="majorBidi"/>
          <w:sz w:val="20"/>
          <w:szCs w:val="20"/>
        </w:rPr>
        <w:t xml:space="preserve"> is a term from the field of machine learning. It refers to the phenomenon that the predictive accuracy of machine learning models can degrade over time. The reasons for this are, for example, that assumptions or variable dependencies that were still valid when the models were created and trained have changed over time. Measures such as retraining or tuning the models can eliminate model drift.</w:t>
      </w:r>
    </w:p>
    <w:p w14:paraId="3C701DDB"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Model staleness</w:t>
      </w:r>
      <w:r w:rsidRPr="00613087">
        <w:rPr>
          <w:rFonts w:asciiTheme="majorBidi" w:hAnsiTheme="majorBidi" w:cstheme="majorBidi"/>
          <w:sz w:val="20"/>
          <w:szCs w:val="20"/>
        </w:rPr>
        <w:t xml:space="preserve"> is defined as outdated if the trained model does not contain current data and/or does not meet current requirements. Outdated models can affect prediction quality in intelligent software.</w:t>
      </w:r>
    </w:p>
    <w:p w14:paraId="34361E38"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sz w:val="20"/>
          <w:szCs w:val="20"/>
        </w:rPr>
        <w:t>Online learning</w:t>
      </w:r>
      <w:r w:rsidRPr="00613087">
        <w:rPr>
          <w:rFonts w:asciiTheme="majorBidi" w:hAnsiTheme="majorBidi" w:cstheme="majorBidi"/>
          <w:sz w:val="20"/>
          <w:szCs w:val="20"/>
        </w:rPr>
        <w:t xml:space="preserve"> describes incremental training of a new version of the AI-based system during operation to achieve defined goals. Those parts</w:t>
      </w:r>
      <w:r w:rsidRPr="00613087">
        <w:rPr>
          <w:rFonts w:asciiTheme="majorBidi" w:hAnsiTheme="majorBidi" w:cstheme="majorBidi"/>
          <w:color w:val="000000"/>
          <w:sz w:val="20"/>
          <w:szCs w:val="20"/>
        </w:rPr>
        <w:t xml:space="preserve"> of </w:t>
      </w:r>
      <w:r w:rsidRPr="00613087">
        <w:rPr>
          <w:rFonts w:asciiTheme="majorBidi" w:hAnsiTheme="majorBidi" w:cstheme="majorBidi"/>
          <w:sz w:val="20"/>
          <w:szCs w:val="20"/>
        </w:rPr>
        <w:t xml:space="preserve">the system being subject to Online Learning must be decoupled from the vehicle's actuator system to ensure that the new version of the AI based system has no impact on the systems </w:t>
      </w:r>
      <w:proofErr w:type="gramStart"/>
      <w:r w:rsidRPr="00613087">
        <w:rPr>
          <w:rFonts w:asciiTheme="majorBidi" w:hAnsiTheme="majorBidi" w:cstheme="majorBidi"/>
          <w:sz w:val="20"/>
          <w:szCs w:val="20"/>
        </w:rPr>
        <w:t>as long as</w:t>
      </w:r>
      <w:proofErr w:type="gramEnd"/>
      <w:r w:rsidRPr="00613087">
        <w:rPr>
          <w:rFonts w:asciiTheme="majorBidi" w:hAnsiTheme="majorBidi" w:cstheme="majorBidi"/>
          <w:sz w:val="20"/>
          <w:szCs w:val="20"/>
        </w:rPr>
        <w:t xml:space="preserve"> it has not been tested for compliance with the relevant safety regulations.</w:t>
      </w:r>
    </w:p>
    <w:p w14:paraId="1B322502"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 xml:space="preserve">Predictability </w:t>
      </w:r>
      <w:r w:rsidRPr="00613087">
        <w:rPr>
          <w:rFonts w:asciiTheme="majorBidi" w:hAnsiTheme="majorBidi" w:cstheme="majorBidi"/>
          <w:sz w:val="20"/>
          <w:szCs w:val="20"/>
        </w:rPr>
        <w:t>is a property of an AI-based system that enables reliable assumptions by stakeholders about the output.</w:t>
      </w:r>
    </w:p>
    <w:p w14:paraId="6DC28F52"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Reinforcement learning</w:t>
      </w:r>
      <w:r w:rsidRPr="00613087">
        <w:rPr>
          <w:rFonts w:asciiTheme="majorBidi" w:hAnsiTheme="majorBidi" w:cstheme="majorBidi"/>
        </w:rPr>
        <w:t xml:space="preserve"> is a discipline of machine learning that permits an agent to learn actions to be taken from patterns in data or experiences, optimizing a quantitative reward function gained along the time.</w:t>
      </w:r>
    </w:p>
    <w:p w14:paraId="5C013592"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 xml:space="preserve">Reliability </w:t>
      </w:r>
      <w:r w:rsidRPr="00613087">
        <w:rPr>
          <w:rFonts w:asciiTheme="majorBidi" w:hAnsiTheme="majorBidi" w:cstheme="majorBidi"/>
        </w:rPr>
        <w:t>is a property of consistent intended behaviour and results.</w:t>
      </w:r>
    </w:p>
    <w:p w14:paraId="35711AC0"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Resilience </w:t>
      </w:r>
      <w:r w:rsidRPr="00613087">
        <w:rPr>
          <w:rFonts w:asciiTheme="majorBidi" w:hAnsiTheme="majorBidi" w:cstheme="majorBidi"/>
          <w:color w:val="000000"/>
        </w:rPr>
        <w:t>is the ability of a system to recover operational condition quickly following an incident.</w:t>
      </w:r>
    </w:p>
    <w:p w14:paraId="4F1C0321"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lang w:val="en-US"/>
        </w:rPr>
        <w:t xml:space="preserve">Robustness </w:t>
      </w:r>
      <w:r w:rsidRPr="00613087">
        <w:rPr>
          <w:rFonts w:asciiTheme="majorBidi" w:hAnsiTheme="majorBidi" w:cstheme="majorBidi"/>
          <w:lang w:val="en-US"/>
        </w:rPr>
        <w:t>is the ability of a system to maintain its level of performance under a wide range of circumstances. This includes the ability of a system to cope with natural and malicious perturbations within the systems input space.</w:t>
      </w:r>
    </w:p>
    <w:p w14:paraId="00B0D87E"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Safe-by-design</w:t>
      </w:r>
      <w:r w:rsidRPr="00613087">
        <w:rPr>
          <w:rFonts w:asciiTheme="majorBidi" w:hAnsiTheme="majorBidi" w:cstheme="majorBidi"/>
          <w:color w:val="000000"/>
        </w:rPr>
        <w:t xml:space="preserve"> is a system property enabled by proactive development and lifecycle activities to ensure that risks are brought to an acceptable level through system measures.</w:t>
      </w:r>
    </w:p>
    <w:p w14:paraId="1B6E0289"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Semi Supervised learning </w:t>
      </w:r>
      <w:r w:rsidRPr="00613087">
        <w:rPr>
          <w:rFonts w:asciiTheme="majorBidi" w:hAnsiTheme="majorBidi" w:cstheme="majorBidi"/>
          <w:color w:val="000000"/>
        </w:rPr>
        <w:t>is a combination of supervised and unsupervised learning. It uses a small amount of labelled data and a large amount of unlabelled data, which provides the benefits of both unsupervised and supervised learning while avoiding the challenges of finding a large amount of labelled data.</w:t>
      </w:r>
    </w:p>
    <w:p w14:paraId="6664146A"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Supervised learning</w:t>
      </w:r>
      <w:r w:rsidRPr="00613087">
        <w:rPr>
          <w:rFonts w:asciiTheme="majorBidi" w:hAnsiTheme="majorBidi" w:cstheme="majorBidi"/>
        </w:rPr>
        <w:t xml:space="preserve"> is a type of machine learning that makes use of labelled data </w:t>
      </w:r>
      <w:r w:rsidRPr="00613087">
        <w:rPr>
          <w:rFonts w:asciiTheme="majorBidi" w:hAnsiTheme="majorBidi" w:cstheme="majorBidi"/>
          <w:color w:val="000000"/>
        </w:rPr>
        <w:t>during</w:t>
      </w:r>
      <w:r w:rsidRPr="00613087">
        <w:rPr>
          <w:rFonts w:asciiTheme="majorBidi" w:hAnsiTheme="majorBidi" w:cstheme="majorBidi"/>
        </w:rPr>
        <w:t xml:space="preserve"> training.</w:t>
      </w:r>
    </w:p>
    <w:p w14:paraId="28701943"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lastRenderedPageBreak/>
        <w:t>Symbolic AI</w:t>
      </w:r>
      <w:r w:rsidRPr="00613087">
        <w:rPr>
          <w:rFonts w:asciiTheme="majorBidi" w:hAnsiTheme="majorBidi" w:cstheme="majorBidi"/>
          <w:b/>
          <w:lang w:val="en-US"/>
        </w:rPr>
        <w:t xml:space="preserve"> (</w:t>
      </w:r>
      <w:proofErr w:type="spellStart"/>
      <w:r w:rsidRPr="00613087">
        <w:rPr>
          <w:rFonts w:asciiTheme="majorBidi" w:hAnsiTheme="majorBidi" w:cstheme="majorBidi"/>
          <w:b/>
          <w:lang w:val="en-US"/>
        </w:rPr>
        <w:t>sAI</w:t>
      </w:r>
      <w:proofErr w:type="spellEnd"/>
      <w:r w:rsidRPr="00613087">
        <w:rPr>
          <w:rFonts w:asciiTheme="majorBidi" w:hAnsiTheme="majorBidi" w:cstheme="majorBidi"/>
          <w:b/>
          <w:lang w:val="en-US"/>
        </w:rPr>
        <w:t>)</w:t>
      </w:r>
      <w:r w:rsidRPr="00613087">
        <w:rPr>
          <w:rFonts w:asciiTheme="majorBidi" w:hAnsiTheme="majorBidi" w:cstheme="majorBidi"/>
          <w:lang w:val="en-US"/>
        </w:rPr>
        <w:t xml:space="preserve"> explicitly encodes knowledge </w:t>
      </w:r>
      <w:r w:rsidRPr="00613087">
        <w:rPr>
          <w:rFonts w:asciiTheme="majorBidi" w:hAnsiTheme="majorBidi" w:cstheme="majorBidi"/>
        </w:rPr>
        <w:t xml:space="preserve">using symbolic representations. An example of such a system is a decision tree. Interpreting and formally verifying a </w:t>
      </w:r>
      <w:proofErr w:type="spellStart"/>
      <w:r w:rsidRPr="00613087">
        <w:rPr>
          <w:rFonts w:asciiTheme="majorBidi" w:hAnsiTheme="majorBidi" w:cstheme="majorBidi"/>
        </w:rPr>
        <w:t>sAI</w:t>
      </w:r>
      <w:proofErr w:type="spellEnd"/>
      <w:r w:rsidRPr="00613087">
        <w:rPr>
          <w:rFonts w:asciiTheme="majorBidi" w:hAnsiTheme="majorBidi" w:cstheme="majorBidi"/>
        </w:rPr>
        <w:t xml:space="preserve"> system is generally possible and much easier to achieve when compared to connectionist AI systems.</w:t>
      </w:r>
    </w:p>
    <w:p w14:paraId="6F85ECF7"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Training</w:t>
      </w:r>
      <w:r w:rsidRPr="00613087">
        <w:rPr>
          <w:rFonts w:asciiTheme="majorBidi" w:hAnsiTheme="majorBidi" w:cstheme="majorBidi"/>
          <w:color w:val="000000"/>
          <w:sz w:val="20"/>
          <w:szCs w:val="20"/>
        </w:rPr>
        <w:t xml:space="preserve"> is the process to tune the parameters of a machine-learning model.</w:t>
      </w:r>
    </w:p>
    <w:p w14:paraId="7FE0A076"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themeColor="text1"/>
          <w:lang w:val="en-US"/>
        </w:rPr>
        <w:t>Training data</w:t>
      </w:r>
      <w:r w:rsidRPr="00613087">
        <w:rPr>
          <w:rFonts w:asciiTheme="majorBidi" w:hAnsiTheme="majorBidi" w:cstheme="majorBidi"/>
          <w:color w:val="000000" w:themeColor="text1"/>
          <w:lang w:val="en-US"/>
        </w:rPr>
        <w:t xml:space="preserve"> is a subset of input data samples used to train a machine learning </w:t>
      </w:r>
      <w:proofErr w:type="gramStart"/>
      <w:r w:rsidRPr="00613087">
        <w:rPr>
          <w:rFonts w:asciiTheme="majorBidi" w:hAnsiTheme="majorBidi" w:cstheme="majorBidi"/>
          <w:color w:val="000000" w:themeColor="text1"/>
          <w:lang w:val="en-US"/>
        </w:rPr>
        <w:t>model</w:t>
      </w:r>
      <w:proofErr w:type="gramEnd"/>
    </w:p>
    <w:p w14:paraId="6778BBE3"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Transparency of an organization </w:t>
      </w:r>
      <w:r w:rsidRPr="00613087">
        <w:rPr>
          <w:rFonts w:asciiTheme="majorBidi" w:hAnsiTheme="majorBidi" w:cstheme="majorBidi"/>
          <w:color w:val="000000"/>
        </w:rPr>
        <w:t>is the</w:t>
      </w:r>
      <w:r w:rsidRPr="00613087">
        <w:rPr>
          <w:rFonts w:asciiTheme="majorBidi" w:hAnsiTheme="majorBidi" w:cstheme="majorBidi"/>
          <w:b/>
          <w:bCs/>
          <w:color w:val="000000"/>
        </w:rPr>
        <w:t xml:space="preserve"> </w:t>
      </w:r>
      <w:r w:rsidRPr="00613087">
        <w:rPr>
          <w:rFonts w:asciiTheme="majorBidi" w:hAnsiTheme="majorBidi" w:cstheme="majorBidi"/>
          <w:color w:val="000000"/>
        </w:rPr>
        <w:t xml:space="preserve">property of an organization that appropriate activities and decisions are </w:t>
      </w:r>
      <w:r w:rsidRPr="00613087">
        <w:rPr>
          <w:rFonts w:asciiTheme="majorBidi" w:hAnsiTheme="majorBidi" w:cstheme="majorBidi"/>
          <w:color w:val="000000" w:themeColor="text1"/>
        </w:rPr>
        <w:t xml:space="preserve">documented and </w:t>
      </w:r>
      <w:r w:rsidRPr="00613087">
        <w:rPr>
          <w:rFonts w:asciiTheme="majorBidi" w:hAnsiTheme="majorBidi" w:cstheme="majorBidi"/>
          <w:color w:val="000000"/>
        </w:rPr>
        <w:t>communicated to relevant stakeholders in a comprehensive, accessible and understandable manner.</w:t>
      </w:r>
    </w:p>
    <w:p w14:paraId="1DCCD865"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Transparency of a system </w:t>
      </w:r>
      <w:r w:rsidRPr="00613087">
        <w:rPr>
          <w:rFonts w:asciiTheme="majorBidi" w:hAnsiTheme="majorBidi" w:cstheme="majorBidi"/>
          <w:color w:val="000000"/>
        </w:rPr>
        <w:t>is property of a system to communicate information to stakeholders.</w:t>
      </w:r>
    </w:p>
    <w:p w14:paraId="569667DE"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Trustworthiness</w:t>
      </w:r>
      <w:r w:rsidRPr="00613087">
        <w:rPr>
          <w:rFonts w:asciiTheme="majorBidi" w:hAnsiTheme="majorBidi" w:cstheme="majorBidi"/>
        </w:rPr>
        <w:t xml:space="preserve"> is the ability to meet stakeholders’ expectations in a verifiable way.</w:t>
      </w:r>
    </w:p>
    <w:p w14:paraId="631B8CEF"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Unsupervised learning</w:t>
      </w:r>
      <w:r w:rsidRPr="00613087">
        <w:rPr>
          <w:rFonts w:asciiTheme="majorBidi" w:hAnsiTheme="majorBidi" w:cstheme="majorBidi"/>
        </w:rPr>
        <w:t xml:space="preserve"> is a type of machine learning that makes use of unlabelled data during training.</w:t>
      </w:r>
    </w:p>
    <w:p w14:paraId="32FA8C22"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sz w:val="20"/>
          <w:szCs w:val="20"/>
        </w:rPr>
        <w:t>Validation</w:t>
      </w:r>
      <w:r w:rsidRPr="00613087">
        <w:rPr>
          <w:rFonts w:asciiTheme="majorBidi" w:hAnsiTheme="majorBidi" w:cstheme="majorBidi"/>
          <w:sz w:val="20"/>
          <w:szCs w:val="20"/>
        </w:rPr>
        <w:t xml:space="preserve"> is done to ensure software usability and capacity to fulfil the customer needs.</w:t>
      </w:r>
    </w:p>
    <w:p w14:paraId="50DECFFD"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lang w:val="en-US"/>
        </w:rPr>
        <w:t xml:space="preserve">Validation data </w:t>
      </w:r>
      <w:r w:rsidRPr="00613087">
        <w:rPr>
          <w:rFonts w:asciiTheme="majorBidi" w:hAnsiTheme="majorBidi" w:cstheme="majorBidi"/>
          <w:color w:val="000000"/>
          <w:lang w:val="en-US"/>
        </w:rPr>
        <w:t xml:space="preserve">is data used to assess the performance of a final machine learning </w:t>
      </w:r>
      <w:proofErr w:type="gramStart"/>
      <w:r w:rsidRPr="00613087">
        <w:rPr>
          <w:rFonts w:asciiTheme="majorBidi" w:hAnsiTheme="majorBidi" w:cstheme="majorBidi"/>
          <w:color w:val="000000"/>
          <w:lang w:val="en-US"/>
        </w:rPr>
        <w:t>model</w:t>
      </w:r>
      <w:proofErr w:type="gramEnd"/>
    </w:p>
    <w:p w14:paraId="0EDDFC5F"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Verification</w:t>
      </w:r>
      <w:r w:rsidRPr="00613087">
        <w:rPr>
          <w:rFonts w:asciiTheme="majorBidi" w:hAnsiTheme="majorBidi" w:cstheme="majorBidi"/>
        </w:rPr>
        <w:t xml:space="preserve"> is done to ensure the software is of high quality, well-engineered, robust, and error-free without getting into its usability.</w:t>
      </w:r>
    </w:p>
    <w:p w14:paraId="197311D5" w14:textId="04A35037" w:rsidR="001B5B39" w:rsidRPr="004A7BAD"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4A7BAD">
        <w:rPr>
          <w:rFonts w:asciiTheme="majorBidi" w:hAnsiTheme="majorBidi" w:cstheme="majorBidi"/>
          <w:b/>
          <w:bCs/>
        </w:rPr>
        <w:t>White box</w:t>
      </w:r>
      <w:r w:rsidRPr="004A7BAD">
        <w:rPr>
          <w:rFonts w:asciiTheme="majorBidi" w:hAnsiTheme="majorBidi" w:cstheme="majorBidi"/>
        </w:rPr>
        <w:t xml:space="preserve"> is a system / software in which the detailed architecture and processing is known.</w:t>
      </w:r>
      <w:bookmarkEnd w:id="62"/>
    </w:p>
    <w:p w14:paraId="307F55C1" w14:textId="77777777" w:rsidR="001B5B39" w:rsidRDefault="001B5B39" w:rsidP="005D151B">
      <w:pPr>
        <w:suppressAutoHyphens w:val="0"/>
        <w:spacing w:after="200" w:line="276" w:lineRule="auto"/>
        <w:ind w:left="786"/>
        <w:rPr>
          <w:rFonts w:asciiTheme="majorBidi" w:hAnsiTheme="majorBidi" w:cstheme="majorBidi"/>
          <w:b/>
          <w:bCs/>
        </w:rPr>
      </w:pPr>
    </w:p>
    <w:p w14:paraId="6E7FDFB5" w14:textId="79B504A0" w:rsidR="00D14889" w:rsidRPr="00613087" w:rsidRDefault="00D14889" w:rsidP="005D151B">
      <w:pPr>
        <w:suppressAutoHyphens w:val="0"/>
        <w:spacing w:after="200" w:line="276" w:lineRule="auto"/>
        <w:ind w:left="786"/>
        <w:rPr>
          <w:rFonts w:asciiTheme="majorBidi" w:hAnsiTheme="majorBidi" w:cstheme="majorBidi"/>
          <w:b/>
          <w:bCs/>
        </w:rPr>
        <w:sectPr w:rsidR="00D14889" w:rsidRPr="00613087" w:rsidSect="008D5B0D">
          <w:headerReference w:type="even" r:id="rId10"/>
          <w:headerReference w:type="default" r:id="rId11"/>
          <w:footerReference w:type="even" r:id="rId12"/>
          <w:footerReference w:type="default" r:id="rId13"/>
          <w:headerReference w:type="first" r:id="rId14"/>
          <w:footerReference w:type="first" r:id="rId15"/>
          <w:pgSz w:w="12240" w:h="15840" w:code="1"/>
          <w:pgMar w:top="1418" w:right="1134" w:bottom="1134" w:left="1134" w:header="851" w:footer="567" w:gutter="0"/>
          <w:pgNumType w:start="1"/>
          <w:cols w:space="720"/>
          <w:titlePg/>
          <w:docGrid w:linePitch="272"/>
        </w:sectPr>
      </w:pPr>
    </w:p>
    <w:p w14:paraId="3AB61FF6" w14:textId="77777777" w:rsidR="001B5B39" w:rsidRPr="00613087" w:rsidRDefault="001B5B39" w:rsidP="001B5B39">
      <w:pPr>
        <w:pStyle w:val="HChG"/>
        <w:ind w:left="0" w:firstLine="0"/>
        <w:rPr>
          <w:rFonts w:asciiTheme="majorBidi" w:hAnsiTheme="majorBidi" w:cstheme="majorBidi"/>
          <w:lang w:val="en-US"/>
        </w:rPr>
      </w:pPr>
      <w:r w:rsidRPr="00613087">
        <w:rPr>
          <w:rFonts w:asciiTheme="majorBidi" w:hAnsiTheme="majorBidi" w:cstheme="majorBidi"/>
          <w:lang w:val="en-US"/>
        </w:rPr>
        <w:lastRenderedPageBreak/>
        <w:t>Annex 2</w:t>
      </w:r>
    </w:p>
    <w:p w14:paraId="77F4E7EC" w14:textId="5F670CF8" w:rsidR="001B5B39" w:rsidRPr="00613087" w:rsidRDefault="001B5B39" w:rsidP="00D20166">
      <w:pPr>
        <w:pStyle w:val="HChG"/>
        <w:tabs>
          <w:tab w:val="left" w:pos="509"/>
        </w:tabs>
        <w:ind w:left="0" w:firstLine="0"/>
        <w:rPr>
          <w:rFonts w:asciiTheme="majorBidi" w:hAnsiTheme="majorBidi" w:cstheme="majorBidi"/>
          <w:lang w:val="en-US"/>
        </w:rPr>
      </w:pPr>
      <w:r w:rsidRPr="00613087">
        <w:rPr>
          <w:rFonts w:asciiTheme="majorBidi" w:hAnsiTheme="majorBidi" w:cstheme="majorBidi"/>
          <w:lang w:val="en-US"/>
        </w:rPr>
        <w:tab/>
      </w:r>
      <w:r w:rsidR="00D20166">
        <w:rPr>
          <w:rFonts w:asciiTheme="majorBidi" w:hAnsiTheme="majorBidi" w:cstheme="majorBidi"/>
          <w:lang w:val="en-US"/>
        </w:rPr>
        <w:tab/>
      </w:r>
      <w:r w:rsidRPr="00613087">
        <w:rPr>
          <w:rFonts w:asciiTheme="majorBidi" w:hAnsiTheme="majorBidi" w:cstheme="majorBidi"/>
          <w:lang w:val="en-US"/>
        </w:rPr>
        <w:tab/>
        <w:t xml:space="preserve">Review </w:t>
      </w:r>
      <w:ins w:id="71" w:author="Francois Guichard" w:date="2024-06-03T16:19:00Z">
        <w:r w:rsidR="00B75FF9" w:rsidRPr="00A377B1">
          <w:rPr>
            <w:rFonts w:asciiTheme="majorBidi" w:hAnsiTheme="majorBidi" w:cstheme="majorBidi"/>
            <w:highlight w:val="yellow"/>
            <w:lang w:val="en-US"/>
          </w:rPr>
          <w:t>[</w:t>
        </w:r>
      </w:ins>
      <w:ins w:id="72" w:author="Francois Guichard" w:date="2024-06-03T16:28:00Z">
        <w:r w:rsidR="00653C8E" w:rsidRPr="00A377B1">
          <w:rPr>
            <w:rFonts w:asciiTheme="majorBidi" w:hAnsiTheme="majorBidi" w:cstheme="majorBidi"/>
            <w:highlight w:val="yellow"/>
            <w:lang w:val="en-US"/>
          </w:rPr>
          <w:t>/</w:t>
        </w:r>
      </w:ins>
      <w:ins w:id="73" w:author="Francois Guichard" w:date="2024-06-03T16:19:00Z">
        <w:r w:rsidR="00B75FF9" w:rsidRPr="00A377B1">
          <w:rPr>
            <w:rFonts w:asciiTheme="majorBidi" w:hAnsiTheme="majorBidi" w:cstheme="majorBidi"/>
            <w:highlight w:val="yellow"/>
            <w:lang w:val="en-US"/>
          </w:rPr>
          <w:t xml:space="preserve"> </w:t>
        </w:r>
      </w:ins>
      <w:ins w:id="74" w:author="Francois Guichard" w:date="2024-06-03T16:28:00Z">
        <w:r w:rsidR="00653C8E" w:rsidRPr="00A377B1">
          <w:rPr>
            <w:rFonts w:asciiTheme="majorBidi" w:hAnsiTheme="majorBidi" w:cstheme="majorBidi"/>
            <w:highlight w:val="yellow"/>
            <w:lang w:val="en-US"/>
          </w:rPr>
          <w:t>O</w:t>
        </w:r>
      </w:ins>
      <w:ins w:id="75" w:author="Francois Guichard" w:date="2024-06-03T16:19:00Z">
        <w:r w:rsidR="00B75FF9" w:rsidRPr="00A377B1">
          <w:rPr>
            <w:rFonts w:asciiTheme="majorBidi" w:hAnsiTheme="majorBidi" w:cstheme="majorBidi"/>
            <w:highlight w:val="yellow"/>
            <w:lang w:val="en-US"/>
          </w:rPr>
          <w:t>verview]</w:t>
        </w:r>
        <w:r w:rsidR="00B75FF9">
          <w:rPr>
            <w:rFonts w:asciiTheme="majorBidi" w:hAnsiTheme="majorBidi" w:cstheme="majorBidi"/>
            <w:lang w:val="en-US"/>
          </w:rPr>
          <w:t xml:space="preserve"> </w:t>
        </w:r>
      </w:ins>
      <w:r w:rsidRPr="00613087">
        <w:rPr>
          <w:rFonts w:asciiTheme="majorBidi" w:hAnsiTheme="majorBidi" w:cstheme="majorBidi"/>
          <w:lang w:val="en-US"/>
        </w:rPr>
        <w:t xml:space="preserve">of </w:t>
      </w:r>
      <w:ins w:id="76" w:author="Francois Guichard" w:date="2024-06-03T16:19:00Z">
        <w:r w:rsidR="00B75FF9" w:rsidRPr="00A377B1">
          <w:rPr>
            <w:rFonts w:asciiTheme="majorBidi" w:hAnsiTheme="majorBidi" w:cstheme="majorBidi"/>
            <w:highlight w:val="yellow"/>
            <w:lang w:val="en-US"/>
          </w:rPr>
          <w:t xml:space="preserve">[the </w:t>
        </w:r>
      </w:ins>
      <w:ins w:id="77" w:author="Francois Guichard" w:date="2024-06-03T16:28:00Z">
        <w:r w:rsidR="00653C8E" w:rsidRPr="00A377B1">
          <w:rPr>
            <w:rFonts w:asciiTheme="majorBidi" w:hAnsiTheme="majorBidi" w:cstheme="majorBidi"/>
            <w:highlight w:val="yellow"/>
            <w:lang w:val="en-US"/>
          </w:rPr>
          <w:t xml:space="preserve">main </w:t>
        </w:r>
      </w:ins>
      <w:ins w:id="78" w:author="Francois Guichard" w:date="2024-06-03T16:19:00Z">
        <w:r w:rsidR="00B75FF9" w:rsidRPr="00A377B1">
          <w:rPr>
            <w:rFonts w:asciiTheme="majorBidi" w:hAnsiTheme="majorBidi" w:cstheme="majorBidi"/>
            <w:highlight w:val="yellow"/>
            <w:lang w:val="en-US"/>
          </w:rPr>
          <w:t>AI]</w:t>
        </w:r>
        <w:r w:rsidR="00B75FF9">
          <w:rPr>
            <w:rFonts w:asciiTheme="majorBidi" w:hAnsiTheme="majorBidi" w:cstheme="majorBidi"/>
            <w:lang w:val="en-US"/>
          </w:rPr>
          <w:t xml:space="preserve"> </w:t>
        </w:r>
      </w:ins>
      <w:r w:rsidRPr="00613087">
        <w:rPr>
          <w:rFonts w:asciiTheme="majorBidi" w:hAnsiTheme="majorBidi" w:cstheme="majorBidi"/>
          <w:lang w:val="en-US"/>
        </w:rPr>
        <w:t>use cases in vehicles</w:t>
      </w:r>
      <w:ins w:id="79" w:author="Francois Guichard" w:date="2024-06-03T16:19:00Z">
        <w:r w:rsidR="00B75FF9">
          <w:rPr>
            <w:rFonts w:asciiTheme="majorBidi" w:hAnsiTheme="majorBidi" w:cstheme="majorBidi"/>
            <w:lang w:val="en-US"/>
          </w:rPr>
          <w:t>,</w:t>
        </w:r>
      </w:ins>
      <w:r w:rsidRPr="00613087">
        <w:rPr>
          <w:rFonts w:asciiTheme="majorBidi" w:hAnsiTheme="majorBidi" w:cstheme="majorBidi"/>
          <w:lang w:val="en-US"/>
        </w:rPr>
        <w:t xml:space="preserve"> provided by Industry</w:t>
      </w:r>
      <w:ins w:id="80" w:author="Francois Guichard" w:date="2024-06-03T16:19:00Z">
        <w:r w:rsidR="00B75FF9">
          <w:rPr>
            <w:rFonts w:asciiTheme="majorBidi" w:hAnsiTheme="majorBidi" w:cstheme="majorBidi"/>
            <w:lang w:val="en-US"/>
          </w:rPr>
          <w:t>,</w:t>
        </w:r>
      </w:ins>
      <w:r w:rsidR="00C32B2D">
        <w:rPr>
          <w:rFonts w:asciiTheme="majorBidi" w:hAnsiTheme="majorBidi" w:cstheme="majorBidi"/>
          <w:lang w:val="en-US"/>
        </w:rPr>
        <w:t xml:space="preserve"> to </w:t>
      </w:r>
      <w:proofErr w:type="gramStart"/>
      <w:r w:rsidR="00C32B2D">
        <w:rPr>
          <w:rFonts w:asciiTheme="majorBidi" w:hAnsiTheme="majorBidi" w:cstheme="majorBidi"/>
          <w:lang w:val="en-US"/>
        </w:rPr>
        <w:t>date</w:t>
      </w:r>
      <w:proofErr w:type="gramEnd"/>
    </w:p>
    <w:p w14:paraId="0972347C" w14:textId="40853FF2" w:rsidR="001B5B39" w:rsidRPr="00613087" w:rsidRDefault="001B5B39" w:rsidP="001B5B39">
      <w:pPr>
        <w:pBdr>
          <w:top w:val="nil"/>
          <w:left w:val="nil"/>
          <w:bottom w:val="nil"/>
          <w:right w:val="nil"/>
          <w:between w:val="nil"/>
        </w:pBdr>
        <w:tabs>
          <w:tab w:val="left" w:pos="1701"/>
        </w:tabs>
        <w:ind w:left="1134" w:right="1134"/>
        <w:rPr>
          <w:rFonts w:asciiTheme="majorBidi" w:hAnsiTheme="majorBidi" w:cstheme="majorBidi"/>
          <w:color w:val="000000"/>
          <w:sz w:val="18"/>
          <w:szCs w:val="18"/>
        </w:rPr>
      </w:pPr>
      <w:r w:rsidRPr="00613087">
        <w:rPr>
          <w:rFonts w:asciiTheme="majorBidi" w:hAnsiTheme="majorBidi" w:cstheme="majorBidi"/>
          <w:noProof/>
        </w:rPr>
        <w:drawing>
          <wp:inline distT="0" distB="0" distL="0" distR="0" wp14:anchorId="7AB24E08" wp14:editId="489EFC3C">
            <wp:extent cx="6890299" cy="4615543"/>
            <wp:effectExtent l="0" t="0" r="6350" b="0"/>
            <wp:docPr id="1011813000" name="Grafik 101181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90299" cy="4615543"/>
                    </a:xfrm>
                    <a:prstGeom prst="rect">
                      <a:avLst/>
                    </a:prstGeom>
                    <a:noFill/>
                    <a:ln>
                      <a:noFill/>
                    </a:ln>
                  </pic:spPr>
                </pic:pic>
              </a:graphicData>
            </a:graphic>
          </wp:inline>
        </w:drawing>
      </w:r>
    </w:p>
    <w:p w14:paraId="7D543450" w14:textId="77777777" w:rsidR="001B5B39" w:rsidRPr="00613087" w:rsidRDefault="001B5B39" w:rsidP="001B5B39">
      <w:pPr>
        <w:pBdr>
          <w:top w:val="nil"/>
          <w:left w:val="nil"/>
          <w:bottom w:val="nil"/>
          <w:right w:val="nil"/>
          <w:between w:val="nil"/>
        </w:pBdr>
        <w:tabs>
          <w:tab w:val="left" w:pos="1701"/>
        </w:tabs>
        <w:ind w:left="1134" w:right="1134"/>
        <w:rPr>
          <w:rFonts w:asciiTheme="majorBidi" w:hAnsiTheme="majorBidi" w:cstheme="majorBidi"/>
          <w:color w:val="000000"/>
          <w:sz w:val="18"/>
          <w:szCs w:val="18"/>
        </w:rPr>
      </w:pPr>
      <w:r w:rsidRPr="00613087">
        <w:rPr>
          <w:rFonts w:asciiTheme="majorBidi" w:hAnsiTheme="majorBidi" w:cstheme="majorBidi"/>
          <w:color w:val="000000"/>
          <w:sz w:val="18"/>
          <w:szCs w:val="18"/>
        </w:rPr>
        <w:t>Note: Shaded cells indicate items to be out of scope with respect to this document.]</w:t>
      </w:r>
    </w:p>
    <w:p w14:paraId="2267D4E7" w14:textId="51902DCC" w:rsidR="001B5B39" w:rsidRPr="00613087" w:rsidRDefault="001B5B39" w:rsidP="001B5B39">
      <w:pPr>
        <w:suppressAutoHyphens w:val="0"/>
        <w:spacing w:after="200" w:line="276" w:lineRule="auto"/>
        <w:rPr>
          <w:rFonts w:asciiTheme="majorBidi" w:hAnsiTheme="majorBidi" w:cstheme="majorBidi"/>
          <w:color w:val="000000"/>
          <w:u w:val="single"/>
        </w:rPr>
        <w:sectPr w:rsidR="001B5B39" w:rsidRPr="00613087" w:rsidSect="0002692D">
          <w:headerReference w:type="first" r:id="rId17"/>
          <w:footerReference w:type="first" r:id="rId18"/>
          <w:pgSz w:w="15840" w:h="12240" w:orient="landscape" w:code="1"/>
          <w:pgMar w:top="1418" w:right="1134" w:bottom="1134" w:left="1134" w:header="851" w:footer="567" w:gutter="0"/>
          <w:pgNumType w:start="1"/>
          <w:cols w:space="720"/>
          <w:titlePg/>
          <w:docGrid w:linePitch="272"/>
        </w:sectPr>
      </w:pPr>
    </w:p>
    <w:p w14:paraId="045F74DE" w14:textId="77777777" w:rsidR="001B5B39" w:rsidRPr="00613087" w:rsidRDefault="001B5B39" w:rsidP="00EA7E71">
      <w:pPr>
        <w:pStyle w:val="paragraph"/>
        <w:spacing w:before="360" w:beforeAutospacing="0" w:after="240" w:afterAutospacing="0" w:line="300" w:lineRule="exact"/>
        <w:ind w:left="1123" w:right="1123" w:hanging="1123"/>
        <w:jc w:val="both"/>
        <w:textAlignment w:val="baseline"/>
        <w:rPr>
          <w:rStyle w:val="normaltextrun"/>
          <w:rFonts w:asciiTheme="majorBidi" w:hAnsiTheme="majorBidi" w:cstheme="majorBidi"/>
          <w:b/>
          <w:bCs/>
          <w:sz w:val="28"/>
          <w:szCs w:val="28"/>
          <w:lang w:val="en-GB"/>
        </w:rPr>
      </w:pPr>
      <w:r w:rsidRPr="00613087">
        <w:rPr>
          <w:rStyle w:val="normaltextrun"/>
          <w:rFonts w:asciiTheme="majorBidi" w:hAnsiTheme="majorBidi" w:cstheme="majorBidi"/>
          <w:b/>
          <w:bCs/>
          <w:sz w:val="28"/>
          <w:szCs w:val="28"/>
          <w:lang w:val="en-GB"/>
        </w:rPr>
        <w:lastRenderedPageBreak/>
        <w:t xml:space="preserve">Annex 3 </w:t>
      </w:r>
    </w:p>
    <w:p w14:paraId="5D131F0C" w14:textId="77777777" w:rsidR="001B5B39" w:rsidRPr="00613087" w:rsidRDefault="001B5B39" w:rsidP="001B5B39">
      <w:pPr>
        <w:pStyle w:val="paragraph"/>
        <w:spacing w:before="0" w:beforeAutospacing="0" w:after="0" w:afterAutospacing="0"/>
        <w:ind w:left="1125" w:right="1125" w:hanging="1125"/>
        <w:jc w:val="both"/>
        <w:textAlignment w:val="baseline"/>
        <w:rPr>
          <w:rFonts w:asciiTheme="majorBidi" w:hAnsiTheme="majorBidi" w:cstheme="majorBidi"/>
          <w:b/>
          <w:sz w:val="18"/>
          <w:lang w:val="en-US"/>
        </w:rPr>
      </w:pPr>
      <w:r w:rsidRPr="00613087">
        <w:rPr>
          <w:rStyle w:val="normaltextrun"/>
          <w:rFonts w:asciiTheme="majorBidi" w:hAnsiTheme="majorBidi" w:cstheme="majorBidi"/>
          <w:b/>
          <w:bCs/>
          <w:sz w:val="28"/>
          <w:szCs w:val="28"/>
          <w:lang w:val="en-GB"/>
        </w:rPr>
        <w:tab/>
      </w:r>
      <w:bookmarkStart w:id="81" w:name="_Hlk168324503"/>
      <w:r w:rsidRPr="00613087">
        <w:rPr>
          <w:rStyle w:val="normaltextrun"/>
          <w:rFonts w:asciiTheme="majorBidi" w:hAnsiTheme="majorBidi" w:cstheme="majorBidi"/>
          <w:b/>
          <w:bCs/>
          <w:sz w:val="28"/>
          <w:szCs w:val="28"/>
          <w:lang w:val="en-GB"/>
        </w:rPr>
        <w:tab/>
      </w:r>
      <w:r w:rsidRPr="00613087">
        <w:rPr>
          <w:rStyle w:val="normaltextrun"/>
          <w:rFonts w:asciiTheme="majorBidi" w:hAnsiTheme="majorBidi" w:cstheme="majorBidi"/>
          <w:b/>
          <w:bCs/>
          <w:sz w:val="28"/>
          <w:szCs w:val="28"/>
          <w:lang w:val="en-US"/>
        </w:rPr>
        <w:t>Impact of Artificial intelligence on the New Assessment Test Method</w:t>
      </w:r>
      <w:r w:rsidRPr="00613087">
        <w:rPr>
          <w:rStyle w:val="eop"/>
          <w:rFonts w:asciiTheme="majorBidi" w:hAnsiTheme="majorBidi" w:cstheme="majorBidi"/>
          <w:b/>
          <w:sz w:val="28"/>
          <w:lang w:val="en-US"/>
        </w:rPr>
        <w:t>s</w:t>
      </w:r>
      <w:bookmarkEnd w:id="81"/>
    </w:p>
    <w:p w14:paraId="419AE441" w14:textId="77777777" w:rsidR="001B5B39" w:rsidRPr="00613087" w:rsidRDefault="001B5B39" w:rsidP="001B5B39">
      <w:pPr>
        <w:pBdr>
          <w:top w:val="nil"/>
          <w:left w:val="nil"/>
          <w:bottom w:val="nil"/>
          <w:right w:val="nil"/>
          <w:between w:val="nil"/>
        </w:pBdr>
        <w:tabs>
          <w:tab w:val="left" w:pos="1701"/>
        </w:tabs>
        <w:spacing w:after="120"/>
        <w:ind w:left="1134" w:right="1134"/>
        <w:rPr>
          <w:rFonts w:asciiTheme="majorBidi" w:hAnsiTheme="majorBidi" w:cstheme="majorBidi"/>
          <w:color w:val="000000"/>
          <w:lang w:val="en-US"/>
        </w:rPr>
      </w:pPr>
    </w:p>
    <w:p w14:paraId="6E3363BB" w14:textId="5D29AC8A" w:rsidR="001B5B39" w:rsidRPr="00613087" w:rsidRDefault="00C5747B" w:rsidP="00C5747B">
      <w:pPr>
        <w:pBdr>
          <w:top w:val="nil"/>
          <w:left w:val="nil"/>
          <w:bottom w:val="nil"/>
          <w:right w:val="nil"/>
          <w:between w:val="nil"/>
        </w:pBdr>
        <w:tabs>
          <w:tab w:val="left" w:pos="1701"/>
        </w:tabs>
        <w:spacing w:after="120"/>
        <w:ind w:left="1134" w:right="1134"/>
        <w:rPr>
          <w:rFonts w:asciiTheme="majorBidi" w:hAnsiTheme="majorBidi" w:cstheme="majorBidi"/>
          <w:color w:val="000000"/>
          <w:lang w:val="en-US"/>
        </w:rPr>
      </w:pPr>
      <w:bookmarkStart w:id="82" w:name="_Hlk168324721"/>
      <w:r>
        <w:rPr>
          <w:rFonts w:asciiTheme="majorBidi" w:hAnsiTheme="majorBidi" w:cstheme="majorBidi"/>
          <w:color w:val="000000"/>
          <w:lang w:val="en-US"/>
        </w:rPr>
        <w:t xml:space="preserve">The figure below provides a </w:t>
      </w:r>
      <w:r w:rsidR="001B5B39" w:rsidRPr="00613087">
        <w:rPr>
          <w:rFonts w:asciiTheme="majorBidi" w:hAnsiTheme="majorBidi" w:cstheme="majorBidi"/>
          <w:color w:val="000000"/>
          <w:lang w:val="en-US"/>
        </w:rPr>
        <w:t>holistic, schematic overview of the interaction of the individual pillars, scenarios, safety requirements of highly complex systems such as those used in automated driving</w:t>
      </w:r>
      <w:r>
        <w:rPr>
          <w:rFonts w:asciiTheme="majorBidi" w:hAnsiTheme="majorBidi" w:cstheme="majorBidi"/>
          <w:color w:val="000000"/>
          <w:lang w:val="en-US"/>
        </w:rPr>
        <w:t>.</w:t>
      </w:r>
      <w:r w:rsidR="001B5B39" w:rsidRPr="00613087">
        <w:rPr>
          <w:rFonts w:asciiTheme="majorBidi" w:hAnsiTheme="majorBidi" w:cstheme="majorBidi"/>
          <w:color w:val="000000"/>
          <w:lang w:val="en-US"/>
        </w:rPr>
        <w:t xml:space="preserve"> </w:t>
      </w:r>
      <w:r>
        <w:rPr>
          <w:rFonts w:asciiTheme="majorBidi" w:hAnsiTheme="majorBidi" w:cstheme="majorBidi"/>
          <w:color w:val="000000"/>
          <w:lang w:val="en-US"/>
        </w:rPr>
        <w:t>R</w:t>
      </w:r>
      <w:r w:rsidR="001B5B39" w:rsidRPr="00613087">
        <w:rPr>
          <w:rFonts w:asciiTheme="majorBidi" w:hAnsiTheme="majorBidi" w:cstheme="majorBidi"/>
          <w:color w:val="000000"/>
          <w:lang w:val="en-US"/>
        </w:rPr>
        <w:t>eference is made to the UNECE Master Document New Assessment/Test Method for Automated Driving (NATM) in its current version. AI-based systems can also be designed in a similar way</w:t>
      </w:r>
      <w:bookmarkEnd w:id="82"/>
      <w:r w:rsidR="001B5B39" w:rsidRPr="00613087">
        <w:rPr>
          <w:rFonts w:asciiTheme="majorBidi" w:hAnsiTheme="majorBidi" w:cstheme="majorBidi"/>
          <w:color w:val="000000"/>
          <w:lang w:val="en-US"/>
        </w:rPr>
        <w:t>.</w:t>
      </w:r>
    </w:p>
    <w:p w14:paraId="44860022" w14:textId="77777777" w:rsidR="001B5B39" w:rsidRPr="00613087" w:rsidRDefault="001B5B39" w:rsidP="001B5B39">
      <w:pPr>
        <w:keepNext/>
        <w:pBdr>
          <w:top w:val="nil"/>
          <w:left w:val="nil"/>
          <w:bottom w:val="nil"/>
          <w:right w:val="nil"/>
          <w:between w:val="nil"/>
        </w:pBdr>
        <w:tabs>
          <w:tab w:val="left" w:pos="1701"/>
        </w:tabs>
        <w:spacing w:after="120"/>
        <w:ind w:left="1134" w:right="1134"/>
        <w:rPr>
          <w:rFonts w:asciiTheme="majorBidi" w:hAnsiTheme="majorBidi" w:cstheme="majorBidi"/>
        </w:rPr>
      </w:pPr>
      <w:r w:rsidRPr="00613087">
        <w:rPr>
          <w:rFonts w:asciiTheme="majorBidi" w:hAnsiTheme="majorBidi" w:cstheme="majorBidi"/>
          <w:noProof/>
          <w:color w:val="000000"/>
          <w:lang w:val="en-US"/>
        </w:rPr>
        <w:drawing>
          <wp:inline distT="0" distB="0" distL="0" distR="0" wp14:anchorId="34138382" wp14:editId="28E04DCB">
            <wp:extent cx="5486400" cy="2691384"/>
            <wp:effectExtent l="0" t="0" r="0" b="0"/>
            <wp:docPr id="470867145" name="Grafik 1" descr="Ein Bild, das Text, Screenshot, Diagramm, Pla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867145" name="Grafik 1" descr="Ein Bild, das Text, Screenshot, Diagramm, Plan enthält.&#10;&#10;Automatisch generierte Beschreib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96508" cy="2696342"/>
                    </a:xfrm>
                    <a:prstGeom prst="rect">
                      <a:avLst/>
                    </a:prstGeom>
                    <a:noFill/>
                    <a:ln>
                      <a:noFill/>
                    </a:ln>
                  </pic:spPr>
                </pic:pic>
              </a:graphicData>
            </a:graphic>
          </wp:inline>
        </w:drawing>
      </w:r>
    </w:p>
    <w:p w14:paraId="63BFF449" w14:textId="7A36B2C8" w:rsidR="001B5B39" w:rsidRPr="00613087" w:rsidRDefault="001B5B39" w:rsidP="001B5B39">
      <w:pPr>
        <w:pStyle w:val="Caption"/>
        <w:jc w:val="center"/>
        <w:rPr>
          <w:rFonts w:asciiTheme="majorBidi" w:hAnsiTheme="majorBidi" w:cstheme="majorBidi"/>
        </w:rPr>
      </w:pPr>
      <w:r w:rsidRPr="00613087">
        <w:rPr>
          <w:rFonts w:asciiTheme="majorBidi" w:hAnsiTheme="majorBidi" w:cstheme="majorBidi"/>
        </w:rPr>
        <w:t xml:space="preserve">Figure </w:t>
      </w:r>
      <w:r w:rsidRPr="00613087">
        <w:rPr>
          <w:rFonts w:asciiTheme="majorBidi" w:hAnsiTheme="majorBidi" w:cstheme="majorBidi"/>
        </w:rPr>
        <w:fldChar w:fldCharType="begin"/>
      </w:r>
      <w:r w:rsidRPr="00613087">
        <w:rPr>
          <w:rFonts w:asciiTheme="majorBidi" w:hAnsiTheme="majorBidi" w:cstheme="majorBidi"/>
        </w:rPr>
        <w:instrText xml:space="preserve"> SEQ Figure \* ARABIC </w:instrText>
      </w:r>
      <w:r w:rsidRPr="00613087">
        <w:rPr>
          <w:rFonts w:asciiTheme="majorBidi" w:hAnsiTheme="majorBidi" w:cstheme="majorBidi"/>
        </w:rPr>
        <w:fldChar w:fldCharType="separate"/>
      </w:r>
      <w:r w:rsidR="00EA7E71">
        <w:rPr>
          <w:rFonts w:asciiTheme="majorBidi" w:hAnsiTheme="majorBidi" w:cstheme="majorBidi"/>
          <w:noProof/>
        </w:rPr>
        <w:t>1</w:t>
      </w:r>
      <w:r w:rsidRPr="00613087">
        <w:rPr>
          <w:rFonts w:asciiTheme="majorBidi" w:hAnsiTheme="majorBidi" w:cstheme="majorBidi"/>
          <w:noProof/>
        </w:rPr>
        <w:fldChar w:fldCharType="end"/>
      </w:r>
      <w:r w:rsidRPr="00613087">
        <w:rPr>
          <w:rFonts w:asciiTheme="majorBidi" w:hAnsiTheme="majorBidi" w:cstheme="majorBidi"/>
        </w:rPr>
        <w:t>: Example scheme</w:t>
      </w:r>
    </w:p>
    <w:p w14:paraId="04DF043D" w14:textId="30A85FAD" w:rsidR="001B5B39" w:rsidRPr="00AC10A9" w:rsidRDefault="00AC10A9" w:rsidP="00AC10A9">
      <w:pPr>
        <w:spacing w:before="240"/>
        <w:jc w:val="center"/>
        <w:rPr>
          <w:u w:val="single"/>
        </w:rPr>
      </w:pPr>
      <w:r>
        <w:rPr>
          <w:u w:val="single"/>
        </w:rPr>
        <w:tab/>
      </w:r>
      <w:r>
        <w:rPr>
          <w:u w:val="single"/>
        </w:rPr>
        <w:tab/>
      </w:r>
      <w:r>
        <w:rPr>
          <w:u w:val="single"/>
        </w:rPr>
        <w:tab/>
      </w:r>
    </w:p>
    <w:p w14:paraId="70705404" w14:textId="77777777" w:rsidR="00497FE3" w:rsidRPr="00613087" w:rsidRDefault="00497FE3" w:rsidP="00497FE3">
      <w:pPr>
        <w:pStyle w:val="SingleTxtG"/>
        <w:rPr>
          <w:rFonts w:asciiTheme="majorBidi" w:hAnsiTheme="majorBidi" w:cstheme="majorBidi"/>
          <w:u w:val="single"/>
        </w:rPr>
      </w:pPr>
    </w:p>
    <w:sectPr w:rsidR="00497FE3" w:rsidRPr="00613087" w:rsidSect="00FE79B6">
      <w:headerReference w:type="even" r:id="rId20"/>
      <w:headerReference w:type="default" r:id="rId21"/>
      <w:headerReference w:type="first" r:id="rId22"/>
      <w:footerReference w:type="first" r:id="rId23"/>
      <w:endnotePr>
        <w:numFmt w:val="decimal"/>
      </w:endnotePr>
      <w:pgSz w:w="11907" w:h="16840" w:code="9"/>
      <w:pgMar w:top="1418" w:right="1134" w:bottom="1134" w:left="1134" w:header="851" w:footer="567" w:gutter="0"/>
      <w:pgNumType w:start="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D41F" w14:textId="77777777" w:rsidR="00DB0161" w:rsidRDefault="00DB0161"/>
  </w:endnote>
  <w:endnote w:type="continuationSeparator" w:id="0">
    <w:p w14:paraId="64025168" w14:textId="77777777" w:rsidR="00DB0161" w:rsidRDefault="00DB0161"/>
  </w:endnote>
  <w:endnote w:type="continuationNotice" w:id="1">
    <w:p w14:paraId="5B7CC44C" w14:textId="77777777" w:rsidR="00DB0161" w:rsidRDefault="00DB0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2E2B" w14:textId="694A11A8" w:rsidR="001B5B39" w:rsidRDefault="001B5B39">
    <w:pPr>
      <w:pStyle w:val="Footer"/>
      <w:jc w:val="right"/>
    </w:pPr>
  </w:p>
  <w:sdt>
    <w:sdtPr>
      <w:id w:val="2041619710"/>
      <w:docPartObj>
        <w:docPartGallery w:val="Page Numbers (Bottom of Page)"/>
        <w:docPartUnique/>
      </w:docPartObj>
    </w:sdtPr>
    <w:sdtEndPr>
      <w:rPr>
        <w:b/>
        <w:bCs/>
        <w:noProof/>
        <w:sz w:val="18"/>
        <w:szCs w:val="18"/>
      </w:rPr>
    </w:sdtEndPr>
    <w:sdtContent>
      <w:p w14:paraId="5AB2F94B" w14:textId="77777777" w:rsidR="001B5B39" w:rsidRPr="00320302" w:rsidRDefault="001B5B39" w:rsidP="00320302">
        <w:pPr>
          <w:pStyle w:val="Footer"/>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Pr>
            <w:b/>
            <w:bCs/>
            <w:noProof/>
            <w:sz w:val="18"/>
            <w:szCs w:val="18"/>
          </w:rPr>
          <w:t>2</w:t>
        </w:r>
        <w:r w:rsidRPr="00E14D22">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240457770"/>
      <w:docPartObj>
        <w:docPartGallery w:val="Page Numbers (Bottom of Page)"/>
        <w:docPartUnique/>
      </w:docPartObj>
    </w:sdtPr>
    <w:sdtEndPr>
      <w:rPr>
        <w:noProof/>
        <w:sz w:val="18"/>
        <w:szCs w:val="18"/>
      </w:rPr>
    </w:sdtEndPr>
    <w:sdtContent>
      <w:p w14:paraId="2583BA71" w14:textId="049F83E5" w:rsidR="001B5B39" w:rsidRPr="00E14D22" w:rsidRDefault="001B5B39" w:rsidP="00320302">
        <w:pPr>
          <w:pStyle w:val="Footer"/>
          <w:jc w:val="right"/>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Pr>
            <w:b/>
            <w:bCs/>
            <w:noProof/>
            <w:sz w:val="18"/>
            <w:szCs w:val="18"/>
          </w:rPr>
          <w:t>7</w:t>
        </w:r>
        <w:r w:rsidRPr="00E14D22">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48"/>
      <w:docPartObj>
        <w:docPartGallery w:val="Page Numbers (Bottom of Page)"/>
        <w:docPartUnique/>
      </w:docPartObj>
    </w:sdtPr>
    <w:sdtEndPr>
      <w:rPr>
        <w:b/>
        <w:bCs/>
        <w:noProof/>
        <w:sz w:val="18"/>
        <w:szCs w:val="18"/>
      </w:rPr>
    </w:sdtEndPr>
    <w:sdtContent>
      <w:sdt>
        <w:sdtPr>
          <w:id w:val="248932169"/>
          <w:docPartObj>
            <w:docPartGallery w:val="Page Numbers (Bottom of Page)"/>
            <w:docPartUnique/>
          </w:docPartObj>
        </w:sdtPr>
        <w:sdtEndPr>
          <w:rPr>
            <w:b/>
            <w:bCs/>
            <w:noProof/>
            <w:sz w:val="18"/>
            <w:szCs w:val="18"/>
          </w:rPr>
        </w:sdtEndPr>
        <w:sdtContent>
          <w:p w14:paraId="1B3C0A87" w14:textId="61CFF621" w:rsidR="00AC10A9" w:rsidRPr="00AC10A9" w:rsidRDefault="00000000">
            <w:pPr>
              <w:pStyle w:val="Footer"/>
              <w:rPr>
                <w:b/>
                <w:bCs/>
                <w:sz w:val="18"/>
                <w:szCs w:val="18"/>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644B" w14:textId="429E539C" w:rsidR="000C4E79" w:rsidRPr="00AC10A9" w:rsidRDefault="000C4E79">
    <w:pPr>
      <w:pStyle w:val="Footer"/>
      <w:rPr>
        <w:b/>
        <w:bCs/>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61344"/>
      <w:docPartObj>
        <w:docPartGallery w:val="Page Numbers (Bottom of Page)"/>
        <w:docPartUnique/>
      </w:docPartObj>
    </w:sdtPr>
    <w:sdtEndPr>
      <w:rPr>
        <w:b/>
        <w:bCs/>
        <w:noProof/>
        <w:sz w:val="18"/>
        <w:szCs w:val="18"/>
      </w:rPr>
    </w:sdtEndPr>
    <w:sdtContent>
      <w:p w14:paraId="274280D7" w14:textId="77777777" w:rsidR="00EE21C4" w:rsidRPr="00AC10A9" w:rsidRDefault="00EE21C4">
        <w:pPr>
          <w:pStyle w:val="Footer"/>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Pr>
            <w:b/>
            <w:bCs/>
            <w:sz w:val="18"/>
            <w:szCs w:val="18"/>
          </w:rPr>
          <w:t>6</w:t>
        </w:r>
        <w:r w:rsidRPr="00E14D22">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FACE" w14:textId="77777777" w:rsidR="00DB0161" w:rsidRPr="000B175B" w:rsidRDefault="00DB0161" w:rsidP="000B175B">
      <w:pPr>
        <w:tabs>
          <w:tab w:val="right" w:pos="2155"/>
        </w:tabs>
        <w:spacing w:after="80"/>
        <w:ind w:left="680"/>
        <w:rPr>
          <w:u w:val="single"/>
        </w:rPr>
      </w:pPr>
      <w:r>
        <w:rPr>
          <w:u w:val="single"/>
        </w:rPr>
        <w:tab/>
      </w:r>
    </w:p>
  </w:footnote>
  <w:footnote w:type="continuationSeparator" w:id="0">
    <w:p w14:paraId="5C1D5195" w14:textId="77777777" w:rsidR="00DB0161" w:rsidRPr="00FC68B7" w:rsidRDefault="00DB0161" w:rsidP="00FC68B7">
      <w:pPr>
        <w:tabs>
          <w:tab w:val="left" w:pos="2155"/>
        </w:tabs>
        <w:spacing w:after="80"/>
        <w:ind w:left="680"/>
        <w:rPr>
          <w:u w:val="single"/>
        </w:rPr>
      </w:pPr>
      <w:r>
        <w:rPr>
          <w:u w:val="single"/>
        </w:rPr>
        <w:tab/>
      </w:r>
    </w:p>
  </w:footnote>
  <w:footnote w:type="continuationNotice" w:id="1">
    <w:p w14:paraId="16691E71" w14:textId="77777777" w:rsidR="00DB0161" w:rsidRDefault="00DB01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3C05" w14:textId="33410428" w:rsidR="001B5B39" w:rsidRPr="00C32B2D" w:rsidRDefault="00C5747B" w:rsidP="00E31604">
    <w:pPr>
      <w:pStyle w:val="Header"/>
      <w:pBdr>
        <w:bottom w:val="single" w:sz="4" w:space="1" w:color="auto"/>
      </w:pBdr>
      <w:rPr>
        <w:b w:val="0"/>
        <w:bCs/>
        <w:szCs w:val="18"/>
        <w:lang w:val="en-US"/>
      </w:rPr>
    </w:pPr>
    <w:r w:rsidRPr="00C32B2D">
      <w:rPr>
        <w:bCs/>
        <w:szCs w:val="18"/>
        <w:lang w:val="en-US"/>
      </w:rPr>
      <w:t xml:space="preserve">Based on </w:t>
    </w:r>
    <w:r w:rsidR="00E31604" w:rsidRPr="00C32B2D">
      <w:rPr>
        <w:bCs/>
        <w:szCs w:val="18"/>
        <w:lang w:val="en-US"/>
      </w:rPr>
      <w:t>ECE/TRANS/WP.29/2024/34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CBB1" w14:textId="7D2C8EBA" w:rsidR="001B5B39" w:rsidRPr="00C32B2D" w:rsidRDefault="00C5747B" w:rsidP="007C771B">
    <w:pPr>
      <w:pStyle w:val="Header"/>
      <w:pBdr>
        <w:bottom w:val="single" w:sz="4" w:space="1" w:color="auto"/>
      </w:pBdr>
      <w:jc w:val="right"/>
      <w:rPr>
        <w:b w:val="0"/>
        <w:bCs/>
        <w:szCs w:val="18"/>
        <w:lang w:val="en-US"/>
      </w:rPr>
    </w:pPr>
    <w:r w:rsidRPr="00C32B2D">
      <w:rPr>
        <w:bCs/>
        <w:szCs w:val="18"/>
        <w:lang w:val="en-US"/>
      </w:rPr>
      <w:t xml:space="preserve">Based on </w:t>
    </w:r>
    <w:r w:rsidR="00E31604" w:rsidRPr="00C32B2D">
      <w:rPr>
        <w:bCs/>
        <w:szCs w:val="18"/>
        <w:lang w:val="en-US"/>
      </w:rPr>
      <w:t>ECE/TRANS/WP.29/2024/34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4097" w14:textId="74B6F933" w:rsidR="00417416" w:rsidRDefault="00417416">
    <w:r>
      <w:t xml:space="preserve">Note by the </w:t>
    </w:r>
    <w:proofErr w:type="gramStart"/>
    <w:r>
      <w:t>secretariat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C5747B" w14:paraId="53934CDB" w14:textId="77777777" w:rsidTr="00C5747B">
      <w:tc>
        <w:tcPr>
          <w:tcW w:w="4981" w:type="dxa"/>
        </w:tcPr>
        <w:p w14:paraId="59B9A3AD" w14:textId="7FB32CF4" w:rsidR="00C5747B" w:rsidRDefault="00417416">
          <w:pPr>
            <w:tabs>
              <w:tab w:val="center" w:pos="4680"/>
              <w:tab w:val="right" w:pos="9360"/>
            </w:tabs>
            <w:spacing w:line="240" w:lineRule="auto"/>
            <w:ind w:right="440"/>
            <w:rPr>
              <w:color w:val="000000"/>
              <w:lang w:val="pt-BR"/>
            </w:rPr>
          </w:pPr>
          <w:r>
            <w:rPr>
              <w:color w:val="000000"/>
              <w:lang w:val="pt-BR"/>
            </w:rPr>
            <w:t>(</w:t>
          </w:r>
          <w:proofErr w:type="spellStart"/>
          <w:r w:rsidR="006B3774">
            <w:rPr>
              <w:color w:val="000000"/>
              <w:lang w:val="pt-BR"/>
            </w:rPr>
            <w:t>Produced</w:t>
          </w:r>
          <w:proofErr w:type="spellEnd"/>
          <w:r w:rsidR="006B3774">
            <w:rPr>
              <w:color w:val="000000"/>
              <w:lang w:val="pt-BR"/>
            </w:rPr>
            <w:t xml:space="preserve"> </w:t>
          </w:r>
          <w:proofErr w:type="spellStart"/>
          <w:r w:rsidR="006B3774">
            <w:rPr>
              <w:color w:val="000000"/>
              <w:lang w:val="pt-BR"/>
            </w:rPr>
            <w:t>during</w:t>
          </w:r>
          <w:proofErr w:type="spellEnd"/>
          <w:r w:rsidR="006B3774">
            <w:rPr>
              <w:color w:val="000000"/>
              <w:lang w:val="pt-BR"/>
            </w:rPr>
            <w:t xml:space="preserve"> the </w:t>
          </w:r>
          <w:r>
            <w:rPr>
              <w:color w:val="000000"/>
              <w:lang w:val="pt-BR"/>
            </w:rPr>
            <w:t xml:space="preserve">WP.29 </w:t>
          </w:r>
          <w:r w:rsidR="006B3774">
            <w:rPr>
              <w:color w:val="000000"/>
              <w:lang w:val="pt-BR"/>
            </w:rPr>
            <w:t>Workshop</w:t>
          </w:r>
          <w:r>
            <w:rPr>
              <w:color w:val="000000"/>
              <w:lang w:val="pt-BR"/>
            </w:rPr>
            <w:t xml:space="preserve"> </w:t>
          </w:r>
          <w:proofErr w:type="spellStart"/>
          <w:r>
            <w:rPr>
              <w:color w:val="000000"/>
              <w:lang w:val="pt-BR"/>
            </w:rPr>
            <w:t>on</w:t>
          </w:r>
          <w:proofErr w:type="spellEnd"/>
          <w:r>
            <w:rPr>
              <w:color w:val="000000"/>
              <w:lang w:val="pt-BR"/>
            </w:rPr>
            <w:t xml:space="preserve"> AI)</w:t>
          </w:r>
        </w:p>
        <w:p w14:paraId="55F61C3E" w14:textId="0D9914D7" w:rsidR="006B3774" w:rsidRDefault="006B3774">
          <w:pPr>
            <w:tabs>
              <w:tab w:val="center" w:pos="4680"/>
              <w:tab w:val="right" w:pos="9360"/>
            </w:tabs>
            <w:spacing w:line="240" w:lineRule="auto"/>
            <w:ind w:right="440"/>
            <w:rPr>
              <w:color w:val="000000"/>
              <w:lang w:val="pt-BR"/>
            </w:rPr>
          </w:pPr>
        </w:p>
      </w:tc>
      <w:tc>
        <w:tcPr>
          <w:tcW w:w="4981" w:type="dxa"/>
        </w:tcPr>
        <w:p w14:paraId="5DA66591" w14:textId="3F5EE1FD" w:rsidR="00C5747B" w:rsidRPr="00C5747B" w:rsidRDefault="006B3774" w:rsidP="00417416">
          <w:pPr>
            <w:tabs>
              <w:tab w:val="center" w:pos="4680"/>
              <w:tab w:val="right" w:pos="9360"/>
            </w:tabs>
            <w:spacing w:line="240" w:lineRule="auto"/>
            <w:ind w:left="1399"/>
            <w:jc w:val="right"/>
            <w:rPr>
              <w:color w:val="000000"/>
              <w:lang w:val="pt-BR"/>
            </w:rPr>
          </w:pPr>
          <w:r>
            <w:rPr>
              <w:b/>
              <w:bCs/>
              <w:color w:val="000000"/>
              <w:lang w:val="pt-BR"/>
            </w:rPr>
            <w:t>WP.29-WS01-02</w:t>
          </w:r>
          <w:r w:rsidR="00C5747B">
            <w:rPr>
              <w:b/>
              <w:bCs/>
              <w:color w:val="000000"/>
              <w:lang w:val="pt-BR"/>
            </w:rPr>
            <w:br/>
          </w:r>
          <w:r>
            <w:rPr>
              <w:color w:val="000000"/>
              <w:lang w:val="pt-BR"/>
            </w:rPr>
            <w:t xml:space="preserve">3-4 </w:t>
          </w:r>
          <w:proofErr w:type="spellStart"/>
          <w:r>
            <w:rPr>
              <w:color w:val="000000"/>
              <w:lang w:val="pt-BR"/>
            </w:rPr>
            <w:t>June</w:t>
          </w:r>
          <w:proofErr w:type="spellEnd"/>
          <w:r>
            <w:rPr>
              <w:color w:val="000000"/>
              <w:lang w:val="pt-BR"/>
            </w:rPr>
            <w:t xml:space="preserve"> 2024</w:t>
          </w:r>
          <w:r w:rsidR="00C32B2D">
            <w:rPr>
              <w:color w:val="000000"/>
              <w:lang w:val="pt-BR"/>
            </w:rPr>
            <w:br/>
            <w:t>(</w:t>
          </w:r>
          <w:proofErr w:type="spellStart"/>
          <w:r w:rsidR="00C32B2D">
            <w:rPr>
              <w:color w:val="000000"/>
              <w:lang w:val="pt-BR"/>
            </w:rPr>
            <w:t>Based</w:t>
          </w:r>
          <w:proofErr w:type="spellEnd"/>
          <w:r w:rsidR="00C32B2D">
            <w:rPr>
              <w:color w:val="000000"/>
              <w:lang w:val="pt-BR"/>
            </w:rPr>
            <w:t xml:space="preserve"> </w:t>
          </w:r>
          <w:proofErr w:type="spellStart"/>
          <w:r w:rsidR="00C32B2D">
            <w:rPr>
              <w:color w:val="000000"/>
              <w:lang w:val="pt-BR"/>
            </w:rPr>
            <w:t>on</w:t>
          </w:r>
          <w:proofErr w:type="spellEnd"/>
          <w:r w:rsidR="00C32B2D">
            <w:rPr>
              <w:color w:val="000000"/>
              <w:lang w:val="pt-BR"/>
            </w:rPr>
            <w:t xml:space="preserve"> </w:t>
          </w:r>
          <w:r w:rsidRPr="00417416">
            <w:rPr>
              <w:color w:val="000000"/>
              <w:lang w:val="pt-BR"/>
            </w:rPr>
            <w:t>WP.29-192-11</w:t>
          </w:r>
          <w:r w:rsidR="00417416">
            <w:rPr>
              <w:color w:val="000000"/>
              <w:lang w:val="pt-BR"/>
            </w:rPr>
            <w:t xml:space="preserve"> &amp; </w:t>
          </w:r>
          <w:r w:rsidR="00C32B2D">
            <w:rPr>
              <w:color w:val="000000"/>
              <w:lang w:val="pt-BR"/>
            </w:rPr>
            <w:t>GRVA-18-04)</w:t>
          </w:r>
        </w:p>
      </w:tc>
    </w:tr>
  </w:tbl>
  <w:p w14:paraId="01A500A5" w14:textId="77777777" w:rsidR="001B5B39" w:rsidRPr="003068FC" w:rsidRDefault="001B5B39">
    <w:pPr>
      <w:pBdr>
        <w:top w:val="nil"/>
        <w:left w:val="nil"/>
        <w:bottom w:val="nil"/>
        <w:right w:val="nil"/>
        <w:between w:val="nil"/>
      </w:pBdr>
      <w:tabs>
        <w:tab w:val="center" w:pos="4680"/>
        <w:tab w:val="right" w:pos="9360"/>
      </w:tabs>
      <w:spacing w:line="240" w:lineRule="auto"/>
      <w:ind w:right="440"/>
      <w:rPr>
        <w:color w:val="000000"/>
        <w:lang w:val="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E94D" w14:textId="1740E13A" w:rsidR="001B5B39" w:rsidRPr="007C771B" w:rsidRDefault="00FA617D" w:rsidP="00661566">
    <w:pPr>
      <w:pStyle w:val="Header"/>
      <w:pBdr>
        <w:bottom w:val="none" w:sz="0" w:space="0" w:color="auto"/>
      </w:pBdr>
      <w:rPr>
        <w:b w:val="0"/>
        <w:bCs/>
        <w:szCs w:val="18"/>
        <w:lang w:val="fr-CH"/>
      </w:rPr>
    </w:pPr>
    <w:r>
      <w:rPr>
        <w:noProof/>
      </w:rPr>
      <mc:AlternateContent>
        <mc:Choice Requires="wps">
          <w:drawing>
            <wp:anchor distT="0" distB="0" distL="114300" distR="114300" simplePos="0" relativeHeight="251659264" behindDoc="0" locked="0" layoutInCell="1" allowOverlap="1" wp14:anchorId="06CE9EA2" wp14:editId="69940403">
              <wp:simplePos x="0" y="0"/>
              <wp:positionH relativeFrom="margin">
                <wp:posOffset>-402590</wp:posOffset>
              </wp:positionH>
              <wp:positionV relativeFrom="margin">
                <wp:posOffset>-93980</wp:posOffset>
              </wp:positionV>
              <wp:extent cx="215900" cy="6280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28015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A798D49" w14:textId="247CCC62" w:rsidR="00953A4B" w:rsidRPr="00103D6D" w:rsidRDefault="00EE21C4" w:rsidP="00FA617D">
                          <w:pPr>
                            <w:pStyle w:val="Footer"/>
                            <w:tabs>
                              <w:tab w:val="right" w:pos="9638"/>
                            </w:tabs>
                            <w:jc w:val="right"/>
                            <w:rPr>
                              <w:b/>
                              <w:sz w:val="18"/>
                            </w:rPr>
                          </w:pPr>
                          <w:r w:rsidRPr="00103D6D">
                            <w:rPr>
                              <w:b/>
                              <w:sz w:val="18"/>
                            </w:rPr>
                            <w:t>7</w:t>
                          </w:r>
                        </w:p>
                        <w:p w14:paraId="342E042F" w14:textId="77777777" w:rsidR="00953A4B" w:rsidRDefault="00953A4B" w:rsidP="00953A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CE9EA2" id="_x0000_t202" coordsize="21600,21600" o:spt="202" path="m,l,21600r21600,l21600,xe">
              <v:stroke joinstyle="miter"/>
              <v:path gradientshapeok="t" o:connecttype="rect"/>
            </v:shapetype>
            <v:shape id="Text Box 4" o:spid="_x0000_s1026" type="#_x0000_t202" style="position:absolute;margin-left:-31.7pt;margin-top:-7.4pt;width:17pt;height:494.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" fillcolor="#4f81bd [3204]" stroked="f" strokeweight=".5pt">
              <v:fill opacity="0"/>
              <v:stroke joinstyle="round"/>
              <v:textbox style="layout-flow:vertical" inset="0,0,0,0">
                <w:txbxContent>
                  <w:p w14:paraId="4A798D49" w14:textId="247CCC62" w:rsidR="00953A4B" w:rsidRPr="00103D6D" w:rsidRDefault="00EE21C4" w:rsidP="00FA617D">
                    <w:pPr>
                      <w:pStyle w:val="Footer"/>
                      <w:tabs>
                        <w:tab w:val="right" w:pos="9638"/>
                      </w:tabs>
                      <w:jc w:val="right"/>
                      <w:rPr>
                        <w:b/>
                        <w:sz w:val="18"/>
                      </w:rPr>
                    </w:pPr>
                    <w:r w:rsidRPr="00103D6D">
                      <w:rPr>
                        <w:b/>
                        <w:sz w:val="18"/>
                      </w:rPr>
                      <w:t>7</w:t>
                    </w:r>
                  </w:p>
                  <w:p w14:paraId="342E042F" w14:textId="77777777" w:rsidR="00953A4B" w:rsidRDefault="00953A4B" w:rsidP="00953A4B"/>
                </w:txbxContent>
              </v:textbox>
              <w10:wrap anchorx="margin" anchory="margin"/>
            </v:shape>
          </w:pict>
        </mc:Fallback>
      </mc:AlternateContent>
    </w:r>
    <w:r w:rsidR="00FE79B6">
      <w:rPr>
        <w:noProof/>
      </w:rPr>
      <mc:AlternateContent>
        <mc:Choice Requires="wps">
          <w:drawing>
            <wp:anchor distT="0" distB="0" distL="114300" distR="114300" simplePos="0" relativeHeight="251657216" behindDoc="0" locked="0" layoutInCell="1" allowOverlap="1" wp14:anchorId="2DD64BF6" wp14:editId="66780C01">
              <wp:simplePos x="0" y="0"/>
              <wp:positionH relativeFrom="page">
                <wp:posOffset>9316927</wp:posOffset>
              </wp:positionH>
              <wp:positionV relativeFrom="margin">
                <wp:posOffset>30480</wp:posOffset>
              </wp:positionV>
              <wp:extent cx="215900" cy="6120130"/>
              <wp:effectExtent l="0" t="0" r="0" b="0"/>
              <wp:wrapNone/>
              <wp:docPr id="8" name="Textfeld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6DA635C" w14:textId="32F4F3B9" w:rsidR="001B5B39" w:rsidRPr="002360F3" w:rsidRDefault="00C32B2D" w:rsidP="002360F3">
                          <w:pPr>
                            <w:pStyle w:val="Header"/>
                            <w:jc w:val="right"/>
                            <w:rPr>
                              <w:b w:val="0"/>
                            </w:rPr>
                          </w:pPr>
                          <w:r>
                            <w:t xml:space="preserve">Based on </w:t>
                          </w:r>
                          <w:r w:rsidR="00661566">
                            <w:t>ECE/TRANS/WP.29/2024/34</w:t>
                          </w:r>
                          <w:r w:rsidR="001B5B39" w:rsidRPr="002360F3">
                            <w:t xml:space="preserve"> </w:t>
                          </w:r>
                        </w:p>
                        <w:p w14:paraId="4322AC65" w14:textId="5F974A81" w:rsidR="001B5B39" w:rsidRDefault="00661566" w:rsidP="00D10534">
                          <w:pPr>
                            <w:pBdr>
                              <w:bottom w:val="single" w:sz="4" w:space="1" w:color="auto"/>
                            </w:pBdr>
                          </w:pPr>
                          <w:r>
                            <w:t>3</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2DD64BF6" id="Textfeld 3" o:spid="_x0000_s1027" type="#_x0000_t202" style="position:absolute;margin-left:733.6pt;margin-top:2.4pt;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" fillcolor="#4f81bd [3204]" stroked="f" strokeweight=".5pt">
              <v:fill opacity="0"/>
              <v:stroke joinstyle="round"/>
              <v:textbox style="layout-flow:vertical" inset="0,0,0,0">
                <w:txbxContent>
                  <w:p w14:paraId="46DA635C" w14:textId="32F4F3B9" w:rsidR="001B5B39" w:rsidRPr="002360F3" w:rsidRDefault="00C32B2D" w:rsidP="002360F3">
                    <w:pPr>
                      <w:pStyle w:val="Header"/>
                      <w:jc w:val="right"/>
                      <w:rPr>
                        <w:b w:val="0"/>
                      </w:rPr>
                    </w:pPr>
                    <w:r>
                      <w:t xml:space="preserve">Based on </w:t>
                    </w:r>
                    <w:r w:rsidR="00661566">
                      <w:t>ECE/TRANS/WP.29/2024/34</w:t>
                    </w:r>
                    <w:r w:rsidR="001B5B39" w:rsidRPr="002360F3">
                      <w:t xml:space="preserve"> </w:t>
                    </w:r>
                  </w:p>
                  <w:p w14:paraId="4322AC65" w14:textId="5F974A81" w:rsidR="001B5B39" w:rsidRDefault="00661566" w:rsidP="00D10534">
                    <w:pPr>
                      <w:pBdr>
                        <w:bottom w:val="single" w:sz="4" w:space="1" w:color="auto"/>
                      </w:pBdr>
                    </w:pPr>
                    <w:r>
                      <w:t>3</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A62F" w14:textId="23BDC4F8" w:rsidR="00202AEC" w:rsidRPr="0077081F" w:rsidRDefault="0077081F" w:rsidP="0077081F">
    <w:pPr>
      <w:pStyle w:val="Header"/>
      <w:rPr>
        <w:lang w:val="fr-CH"/>
      </w:rPr>
    </w:pPr>
    <w:r>
      <w:rPr>
        <w:lang w:val="fr-CH"/>
      </w:rPr>
      <w:t>ECE/TRANS/WP.29/2024/34</w:t>
    </w:r>
    <w:r w:rsidR="00202AEC">
      <w:rPr>
        <w:noProof/>
      </w:rPr>
      <mc:AlternateContent>
        <mc:Choice Requires="wps">
          <w:drawing>
            <wp:anchor distT="0" distB="0" distL="114300" distR="114300" simplePos="0" relativeHeight="251660800" behindDoc="0" locked="0" layoutInCell="1" allowOverlap="1" wp14:anchorId="5680571F" wp14:editId="5D16ADBD">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F0B3514" w14:textId="5BCB12DF" w:rsidR="00202AEC" w:rsidRPr="00E17B99" w:rsidRDefault="00000000" w:rsidP="00202AEC">
                          <w:pPr>
                            <w:pStyle w:val="Header"/>
                          </w:pPr>
                          <w:fldSimple w:instr=" TITLE  \* MERGEFORMAT ">
                            <w:r w:rsidR="00EA7E71">
                              <w:t>ECE/TRANS/WP.29/2023/43</w:t>
                            </w:r>
                          </w:fldSimple>
                        </w:p>
                        <w:p w14:paraId="6591A9AF" w14:textId="77777777" w:rsidR="00202AEC" w:rsidRDefault="00202A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680571F" id="_x0000_t202" coordsize="21600,21600" o:spt="202" path="m,l,21600r21600,l21600,xe">
              <v:stroke joinstyle="miter"/>
              <v:path gradientshapeok="t" o:connecttype="rect"/>
            </v:shapetype>
            <v:shape id="Text Box 3" o:spid="_x0000_s1028" type="#_x0000_t202" style="position:absolute;margin-left:782.35pt;margin-top:0;width:17pt;height:481.9pt;z-index:2516608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A/y9lM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7F0B3514" w14:textId="5BCB12DF" w:rsidR="00202AEC" w:rsidRPr="00E17B99" w:rsidRDefault="00000000" w:rsidP="00202AEC">
                    <w:pPr>
                      <w:pStyle w:val="Header"/>
                    </w:pPr>
                    <w:fldSimple w:instr=" TITLE  \* MERGEFORMAT ">
                      <w:r w:rsidR="00EA7E71">
                        <w:t>ECE/TRANS/WP.29/2023/43</w:t>
                      </w:r>
                    </w:fldSimple>
                  </w:p>
                  <w:p w14:paraId="6591A9AF" w14:textId="77777777" w:rsidR="00202AEC" w:rsidRDefault="00202AEC"/>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0DE4" w14:textId="2115C12F" w:rsidR="0077081F" w:rsidRPr="0077081F" w:rsidRDefault="0077081F">
    <w:pPr>
      <w:pStyle w:val="Header"/>
      <w:rPr>
        <w:lang w:val="fr-CH"/>
      </w:rPr>
    </w:pPr>
    <w:r>
      <w:rPr>
        <w:lang w:val="fr-CH"/>
      </w:rPr>
      <w:t>ECE/TRANS/WP.29/2024/34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E902" w14:textId="48237412" w:rsidR="00661566" w:rsidRPr="007C771B" w:rsidRDefault="00C5747B" w:rsidP="007C771B">
    <w:pPr>
      <w:pStyle w:val="Header"/>
      <w:pBdr>
        <w:bottom w:val="single" w:sz="4" w:space="1" w:color="auto"/>
      </w:pBdr>
      <w:rPr>
        <w:b w:val="0"/>
        <w:bCs/>
        <w:szCs w:val="18"/>
        <w:lang w:val="fr-CH"/>
      </w:rPr>
    </w:pPr>
    <w:proofErr w:type="spellStart"/>
    <w:r>
      <w:rPr>
        <w:bCs/>
        <w:szCs w:val="18"/>
        <w:lang w:val="fr-CH"/>
      </w:rPr>
      <w:t>Based</w:t>
    </w:r>
    <w:proofErr w:type="spellEnd"/>
    <w:r>
      <w:rPr>
        <w:bCs/>
        <w:szCs w:val="18"/>
        <w:lang w:val="fr-CH"/>
      </w:rPr>
      <w:t xml:space="preserve"> on </w:t>
    </w:r>
    <w:r w:rsidR="00661566">
      <w:rPr>
        <w:bCs/>
        <w:szCs w:val="18"/>
        <w:lang w:val="fr-CH"/>
      </w:rPr>
      <w:t>ECE/TRANS/WP.29/2024/34</w:t>
    </w:r>
    <w:r w:rsidR="00661566">
      <w:rPr>
        <w:noProof/>
      </w:rPr>
      <mc:AlternateContent>
        <mc:Choice Requires="wps">
          <w:drawing>
            <wp:anchor distT="0" distB="0" distL="114300" distR="114300" simplePos="0" relativeHeight="251664896" behindDoc="0" locked="0" layoutInCell="1" allowOverlap="1" wp14:anchorId="02A7C6C6" wp14:editId="7981539F">
              <wp:simplePos x="0" y="0"/>
              <wp:positionH relativeFrom="page">
                <wp:posOffset>9601362</wp:posOffset>
              </wp:positionH>
              <wp:positionV relativeFrom="margin">
                <wp:posOffset>-118745</wp:posOffset>
              </wp:positionV>
              <wp:extent cx="215900" cy="6120130"/>
              <wp:effectExtent l="0" t="0" r="0" b="0"/>
              <wp:wrapNone/>
              <wp:docPr id="2" name="Textfeld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BB569F1" w14:textId="4536F9B9" w:rsidR="00661566" w:rsidRPr="002360F3" w:rsidRDefault="00661566" w:rsidP="002360F3">
                          <w:pPr>
                            <w:pStyle w:val="Header"/>
                            <w:jc w:val="right"/>
                            <w:rPr>
                              <w:b w:val="0"/>
                            </w:rPr>
                          </w:pPr>
                          <w:r w:rsidRPr="002360F3">
                            <w:t xml:space="preserve">Based on </w:t>
                          </w:r>
                          <w:fldSimple w:instr=" TITLE  \* MERGEFORMAT ">
                            <w:r w:rsidR="00EA7E71">
                              <w:t>ECE/TRANS/WP.29/2023/43</w:t>
                            </w:r>
                          </w:fldSimple>
                        </w:p>
                        <w:p w14:paraId="09AE2D1A" w14:textId="77777777" w:rsidR="00661566" w:rsidRDefault="00661566" w:rsidP="00D10534">
                          <w:pPr>
                            <w:pBdr>
                              <w:bottom w:val="single" w:sz="4" w:space="1" w:color="auto"/>
                            </w:pBd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2A7C6C6" id="_x0000_t202" coordsize="21600,21600" o:spt="202" path="m,l,21600r21600,l21600,xe">
              <v:stroke joinstyle="miter"/>
              <v:path gradientshapeok="t" o:connecttype="rect"/>
            </v:shapetype>
            <v:shape id="_x0000_s1029" type="#_x0000_t202" style="position:absolute;margin-left:756pt;margin-top:-9.35pt;width:17pt;height:481.9pt;z-index:2516648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" fillcolor="#4f81bd [3204]" stroked="f" strokeweight=".5pt">
              <v:fill opacity="0"/>
              <v:stroke joinstyle="round"/>
              <v:textbox style="layout-flow:vertical" inset="0,0,0,0">
                <w:txbxContent>
                  <w:p w14:paraId="4BB569F1" w14:textId="4536F9B9" w:rsidR="00661566" w:rsidRPr="002360F3" w:rsidRDefault="00661566" w:rsidP="002360F3">
                    <w:pPr>
                      <w:pStyle w:val="Header"/>
                      <w:jc w:val="right"/>
                      <w:rPr>
                        <w:b w:val="0"/>
                      </w:rPr>
                    </w:pPr>
                    <w:r w:rsidRPr="002360F3">
                      <w:t xml:space="preserve">Based on </w:t>
                    </w:r>
                    <w:fldSimple w:instr=" TITLE  \* MERGEFORMAT ">
                      <w:r w:rsidR="00EA7E71">
                        <w:t>ECE/TRANS/WP.29/2023/43</w:t>
                      </w:r>
                    </w:fldSimple>
                  </w:p>
                  <w:p w14:paraId="09AE2D1A" w14:textId="77777777" w:rsidR="00661566" w:rsidRDefault="00661566" w:rsidP="00D10534">
                    <w:pPr>
                      <w:pBdr>
                        <w:bottom w:val="single" w:sz="4" w:space="1" w:color="auto"/>
                      </w:pBd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1C28A1"/>
    <w:multiLevelType w:val="hybridMultilevel"/>
    <w:tmpl w:val="9DEE435E"/>
    <w:lvl w:ilvl="0" w:tplc="FDD45AEC">
      <w:start w:val="2022"/>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F05E42"/>
    <w:multiLevelType w:val="hybridMultilevel"/>
    <w:tmpl w:val="D160FAA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63443779">
    <w:abstractNumId w:val="1"/>
  </w:num>
  <w:num w:numId="2" w16cid:durableId="1150631949">
    <w:abstractNumId w:val="0"/>
  </w:num>
  <w:num w:numId="3" w16cid:durableId="273942200">
    <w:abstractNumId w:val="2"/>
  </w:num>
  <w:num w:numId="4" w16cid:durableId="76250165">
    <w:abstractNumId w:val="3"/>
  </w:num>
  <w:num w:numId="5" w16cid:durableId="1722942406">
    <w:abstractNumId w:val="8"/>
  </w:num>
  <w:num w:numId="6" w16cid:durableId="22288512">
    <w:abstractNumId w:val="9"/>
  </w:num>
  <w:num w:numId="7" w16cid:durableId="1895964016">
    <w:abstractNumId w:val="7"/>
  </w:num>
  <w:num w:numId="8" w16cid:durableId="895747026">
    <w:abstractNumId w:val="6"/>
  </w:num>
  <w:num w:numId="9" w16cid:durableId="1129251074">
    <w:abstractNumId w:val="5"/>
  </w:num>
  <w:num w:numId="10" w16cid:durableId="2042171613">
    <w:abstractNumId w:val="4"/>
  </w:num>
  <w:num w:numId="11" w16cid:durableId="177231762">
    <w:abstractNumId w:val="15"/>
  </w:num>
  <w:num w:numId="12" w16cid:durableId="1284843466">
    <w:abstractNumId w:val="14"/>
  </w:num>
  <w:num w:numId="13" w16cid:durableId="141428198">
    <w:abstractNumId w:val="10"/>
  </w:num>
  <w:num w:numId="14" w16cid:durableId="1061752541">
    <w:abstractNumId w:val="12"/>
  </w:num>
  <w:num w:numId="15" w16cid:durableId="1524051262">
    <w:abstractNumId w:val="17"/>
  </w:num>
  <w:num w:numId="16" w16cid:durableId="1403142024">
    <w:abstractNumId w:val="13"/>
  </w:num>
  <w:num w:numId="17" w16cid:durableId="1676882743">
    <w:abstractNumId w:val="19"/>
  </w:num>
  <w:num w:numId="18" w16cid:durableId="602422029">
    <w:abstractNumId w:val="20"/>
  </w:num>
  <w:num w:numId="19" w16cid:durableId="264583879">
    <w:abstractNumId w:val="11"/>
  </w:num>
  <w:num w:numId="20" w16cid:durableId="1274022332">
    <w:abstractNumId w:val="11"/>
  </w:num>
  <w:num w:numId="21" w16cid:durableId="1568372361">
    <w:abstractNumId w:val="16"/>
  </w:num>
  <w:num w:numId="22" w16cid:durableId="757289124">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ois Guichard">
    <w15:presenceInfo w15:providerId="AD" w15:userId="S::francois.guichard@un.org::b25862a6-b641-4ece-b9f9-9230f3cdb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99"/>
    <w:rsid w:val="00002A7D"/>
    <w:rsid w:val="000038A8"/>
    <w:rsid w:val="00006790"/>
    <w:rsid w:val="000211BF"/>
    <w:rsid w:val="0002692D"/>
    <w:rsid w:val="00027624"/>
    <w:rsid w:val="00030A1D"/>
    <w:rsid w:val="00050F6B"/>
    <w:rsid w:val="00062D6C"/>
    <w:rsid w:val="000678CD"/>
    <w:rsid w:val="00072C8C"/>
    <w:rsid w:val="00081CE0"/>
    <w:rsid w:val="00083864"/>
    <w:rsid w:val="00084D30"/>
    <w:rsid w:val="00090320"/>
    <w:rsid w:val="000931C0"/>
    <w:rsid w:val="00095991"/>
    <w:rsid w:val="000A2E09"/>
    <w:rsid w:val="000A70D2"/>
    <w:rsid w:val="000B175B"/>
    <w:rsid w:val="000B3A0F"/>
    <w:rsid w:val="000C4E79"/>
    <w:rsid w:val="000C6B9D"/>
    <w:rsid w:val="000C76CB"/>
    <w:rsid w:val="000D516E"/>
    <w:rsid w:val="000E0415"/>
    <w:rsid w:val="000E499D"/>
    <w:rsid w:val="000E62D2"/>
    <w:rsid w:val="000F46FC"/>
    <w:rsid w:val="000F7715"/>
    <w:rsid w:val="00103791"/>
    <w:rsid w:val="00103D6D"/>
    <w:rsid w:val="00115A31"/>
    <w:rsid w:val="0014231B"/>
    <w:rsid w:val="00156B99"/>
    <w:rsid w:val="00166124"/>
    <w:rsid w:val="001717F1"/>
    <w:rsid w:val="00184DDA"/>
    <w:rsid w:val="001900CD"/>
    <w:rsid w:val="001A0452"/>
    <w:rsid w:val="001B4B04"/>
    <w:rsid w:val="001B5875"/>
    <w:rsid w:val="001B5B39"/>
    <w:rsid w:val="001C4B9C"/>
    <w:rsid w:val="001C6088"/>
    <w:rsid w:val="001C6663"/>
    <w:rsid w:val="001C7895"/>
    <w:rsid w:val="001D26DF"/>
    <w:rsid w:val="001E3864"/>
    <w:rsid w:val="001F1599"/>
    <w:rsid w:val="001F19C4"/>
    <w:rsid w:val="00202AEC"/>
    <w:rsid w:val="002043F0"/>
    <w:rsid w:val="00211E0B"/>
    <w:rsid w:val="002267FF"/>
    <w:rsid w:val="00232575"/>
    <w:rsid w:val="00247258"/>
    <w:rsid w:val="0025679E"/>
    <w:rsid w:val="00257CAC"/>
    <w:rsid w:val="0027237A"/>
    <w:rsid w:val="00272A8D"/>
    <w:rsid w:val="00285B34"/>
    <w:rsid w:val="00295CF4"/>
    <w:rsid w:val="002974E9"/>
    <w:rsid w:val="002A5956"/>
    <w:rsid w:val="002A7F94"/>
    <w:rsid w:val="002B109A"/>
    <w:rsid w:val="002C1BD0"/>
    <w:rsid w:val="002C6D45"/>
    <w:rsid w:val="002D6E53"/>
    <w:rsid w:val="002F046D"/>
    <w:rsid w:val="002F3023"/>
    <w:rsid w:val="00301764"/>
    <w:rsid w:val="003229D8"/>
    <w:rsid w:val="00331F05"/>
    <w:rsid w:val="0033668F"/>
    <w:rsid w:val="00336C97"/>
    <w:rsid w:val="00337F88"/>
    <w:rsid w:val="00342432"/>
    <w:rsid w:val="0035223F"/>
    <w:rsid w:val="00352D4B"/>
    <w:rsid w:val="0035638C"/>
    <w:rsid w:val="003636D5"/>
    <w:rsid w:val="003A46BB"/>
    <w:rsid w:val="003A4EC7"/>
    <w:rsid w:val="003A7295"/>
    <w:rsid w:val="003B1F60"/>
    <w:rsid w:val="003C2CC4"/>
    <w:rsid w:val="003D4B23"/>
    <w:rsid w:val="003D7A44"/>
    <w:rsid w:val="003E278A"/>
    <w:rsid w:val="00413520"/>
    <w:rsid w:val="00416CD9"/>
    <w:rsid w:val="00417416"/>
    <w:rsid w:val="00417F02"/>
    <w:rsid w:val="00417FD0"/>
    <w:rsid w:val="004325CB"/>
    <w:rsid w:val="00440A07"/>
    <w:rsid w:val="004563AF"/>
    <w:rsid w:val="00462880"/>
    <w:rsid w:val="0047067A"/>
    <w:rsid w:val="00476F24"/>
    <w:rsid w:val="00497FE3"/>
    <w:rsid w:val="004A3A9A"/>
    <w:rsid w:val="004A7BAD"/>
    <w:rsid w:val="004C55B0"/>
    <w:rsid w:val="004F6BA0"/>
    <w:rsid w:val="00503BEA"/>
    <w:rsid w:val="00527C86"/>
    <w:rsid w:val="00533616"/>
    <w:rsid w:val="00535ABA"/>
    <w:rsid w:val="00536DBE"/>
    <w:rsid w:val="0053768B"/>
    <w:rsid w:val="005420F2"/>
    <w:rsid w:val="0054285C"/>
    <w:rsid w:val="00554985"/>
    <w:rsid w:val="00570F59"/>
    <w:rsid w:val="00574930"/>
    <w:rsid w:val="00584173"/>
    <w:rsid w:val="005948CF"/>
    <w:rsid w:val="00595520"/>
    <w:rsid w:val="005A1B05"/>
    <w:rsid w:val="005A44B9"/>
    <w:rsid w:val="005B1BA0"/>
    <w:rsid w:val="005B3DB3"/>
    <w:rsid w:val="005B490A"/>
    <w:rsid w:val="005D151B"/>
    <w:rsid w:val="005D15CA"/>
    <w:rsid w:val="005E0CFE"/>
    <w:rsid w:val="005F08DF"/>
    <w:rsid w:val="005F3066"/>
    <w:rsid w:val="005F3E61"/>
    <w:rsid w:val="005F4278"/>
    <w:rsid w:val="006029AC"/>
    <w:rsid w:val="00604DDD"/>
    <w:rsid w:val="006115CC"/>
    <w:rsid w:val="00611FC4"/>
    <w:rsid w:val="00613087"/>
    <w:rsid w:val="006176FB"/>
    <w:rsid w:val="00630FCB"/>
    <w:rsid w:val="006369F6"/>
    <w:rsid w:val="00640B26"/>
    <w:rsid w:val="00653A31"/>
    <w:rsid w:val="00653C8E"/>
    <w:rsid w:val="0065766B"/>
    <w:rsid w:val="00661566"/>
    <w:rsid w:val="006770B2"/>
    <w:rsid w:val="00686A48"/>
    <w:rsid w:val="006940E1"/>
    <w:rsid w:val="00695175"/>
    <w:rsid w:val="006A3C72"/>
    <w:rsid w:val="006A7392"/>
    <w:rsid w:val="006B03A1"/>
    <w:rsid w:val="006B3774"/>
    <w:rsid w:val="006B67D9"/>
    <w:rsid w:val="006C5535"/>
    <w:rsid w:val="006D0589"/>
    <w:rsid w:val="006E564B"/>
    <w:rsid w:val="006E7154"/>
    <w:rsid w:val="007003CD"/>
    <w:rsid w:val="0070701E"/>
    <w:rsid w:val="00716AD7"/>
    <w:rsid w:val="0072632A"/>
    <w:rsid w:val="007358E8"/>
    <w:rsid w:val="00736ECE"/>
    <w:rsid w:val="0074533B"/>
    <w:rsid w:val="00747DDE"/>
    <w:rsid w:val="007643BC"/>
    <w:rsid w:val="00767ECF"/>
    <w:rsid w:val="0077081F"/>
    <w:rsid w:val="00774DE3"/>
    <w:rsid w:val="00777EE9"/>
    <w:rsid w:val="00780C68"/>
    <w:rsid w:val="00795496"/>
    <w:rsid w:val="007959FE"/>
    <w:rsid w:val="007A0CF1"/>
    <w:rsid w:val="007A7FA0"/>
    <w:rsid w:val="007B6BA5"/>
    <w:rsid w:val="007C3390"/>
    <w:rsid w:val="007C42D8"/>
    <w:rsid w:val="007C4F4B"/>
    <w:rsid w:val="007C771B"/>
    <w:rsid w:val="007D11D1"/>
    <w:rsid w:val="007D7362"/>
    <w:rsid w:val="007F5CE2"/>
    <w:rsid w:val="007F6611"/>
    <w:rsid w:val="00810BAC"/>
    <w:rsid w:val="008175E9"/>
    <w:rsid w:val="008242D7"/>
    <w:rsid w:val="0082577B"/>
    <w:rsid w:val="0083522E"/>
    <w:rsid w:val="008563FF"/>
    <w:rsid w:val="00866893"/>
    <w:rsid w:val="00866F02"/>
    <w:rsid w:val="00867D18"/>
    <w:rsid w:val="00871F9A"/>
    <w:rsid w:val="00871FD5"/>
    <w:rsid w:val="00880EC7"/>
    <w:rsid w:val="0088172E"/>
    <w:rsid w:val="00881EFA"/>
    <w:rsid w:val="00882C24"/>
    <w:rsid w:val="008879CB"/>
    <w:rsid w:val="00891A4B"/>
    <w:rsid w:val="008979B1"/>
    <w:rsid w:val="008A0487"/>
    <w:rsid w:val="008A6B25"/>
    <w:rsid w:val="008A6C4F"/>
    <w:rsid w:val="008A76C4"/>
    <w:rsid w:val="008B389E"/>
    <w:rsid w:val="008B5B5A"/>
    <w:rsid w:val="008C018D"/>
    <w:rsid w:val="008C4835"/>
    <w:rsid w:val="008D045E"/>
    <w:rsid w:val="008D3F25"/>
    <w:rsid w:val="008D4D82"/>
    <w:rsid w:val="008E0E46"/>
    <w:rsid w:val="008E7116"/>
    <w:rsid w:val="008F143B"/>
    <w:rsid w:val="008F3882"/>
    <w:rsid w:val="008F4B7C"/>
    <w:rsid w:val="00926E47"/>
    <w:rsid w:val="00947162"/>
    <w:rsid w:val="00953A4B"/>
    <w:rsid w:val="00956072"/>
    <w:rsid w:val="00956B5C"/>
    <w:rsid w:val="009610D0"/>
    <w:rsid w:val="0096375C"/>
    <w:rsid w:val="009662E6"/>
    <w:rsid w:val="0097095E"/>
    <w:rsid w:val="00974C03"/>
    <w:rsid w:val="0098592B"/>
    <w:rsid w:val="00985FC4"/>
    <w:rsid w:val="00990766"/>
    <w:rsid w:val="009910BA"/>
    <w:rsid w:val="00991261"/>
    <w:rsid w:val="009964C4"/>
    <w:rsid w:val="009A7B81"/>
    <w:rsid w:val="009D01C0"/>
    <w:rsid w:val="009D6A08"/>
    <w:rsid w:val="009E0A16"/>
    <w:rsid w:val="009E6CB7"/>
    <w:rsid w:val="009E7970"/>
    <w:rsid w:val="009F2EAC"/>
    <w:rsid w:val="009F4BB9"/>
    <w:rsid w:val="009F57E3"/>
    <w:rsid w:val="00A00989"/>
    <w:rsid w:val="00A10F4F"/>
    <w:rsid w:val="00A11067"/>
    <w:rsid w:val="00A1704A"/>
    <w:rsid w:val="00A3599B"/>
    <w:rsid w:val="00A377B1"/>
    <w:rsid w:val="00A425EB"/>
    <w:rsid w:val="00A464F0"/>
    <w:rsid w:val="00A72F22"/>
    <w:rsid w:val="00A733BC"/>
    <w:rsid w:val="00A748A6"/>
    <w:rsid w:val="00A76A69"/>
    <w:rsid w:val="00A879A4"/>
    <w:rsid w:val="00AA0FF8"/>
    <w:rsid w:val="00AA7DCB"/>
    <w:rsid w:val="00AB134D"/>
    <w:rsid w:val="00AC0F2C"/>
    <w:rsid w:val="00AC10A9"/>
    <w:rsid w:val="00AC38A6"/>
    <w:rsid w:val="00AC502A"/>
    <w:rsid w:val="00AD14EA"/>
    <w:rsid w:val="00AD7A34"/>
    <w:rsid w:val="00AE4D3B"/>
    <w:rsid w:val="00AF58C1"/>
    <w:rsid w:val="00B04A3F"/>
    <w:rsid w:val="00B06643"/>
    <w:rsid w:val="00B15055"/>
    <w:rsid w:val="00B20551"/>
    <w:rsid w:val="00B30179"/>
    <w:rsid w:val="00B33FC7"/>
    <w:rsid w:val="00B37B15"/>
    <w:rsid w:val="00B45C02"/>
    <w:rsid w:val="00B46A3B"/>
    <w:rsid w:val="00B65BBD"/>
    <w:rsid w:val="00B70B63"/>
    <w:rsid w:val="00B72A1E"/>
    <w:rsid w:val="00B75FF9"/>
    <w:rsid w:val="00B81E12"/>
    <w:rsid w:val="00BA339B"/>
    <w:rsid w:val="00BB3EAB"/>
    <w:rsid w:val="00BC1E7E"/>
    <w:rsid w:val="00BC5926"/>
    <w:rsid w:val="00BC74E9"/>
    <w:rsid w:val="00BE36A9"/>
    <w:rsid w:val="00BE618E"/>
    <w:rsid w:val="00BE7BEC"/>
    <w:rsid w:val="00BF0A5A"/>
    <w:rsid w:val="00BF0E63"/>
    <w:rsid w:val="00BF12A3"/>
    <w:rsid w:val="00BF16D7"/>
    <w:rsid w:val="00BF2373"/>
    <w:rsid w:val="00BF44F3"/>
    <w:rsid w:val="00C044E2"/>
    <w:rsid w:val="00C048CB"/>
    <w:rsid w:val="00C066F3"/>
    <w:rsid w:val="00C30406"/>
    <w:rsid w:val="00C31337"/>
    <w:rsid w:val="00C32B2D"/>
    <w:rsid w:val="00C3373F"/>
    <w:rsid w:val="00C463DD"/>
    <w:rsid w:val="00C5747B"/>
    <w:rsid w:val="00C6124E"/>
    <w:rsid w:val="00C745C3"/>
    <w:rsid w:val="00C978F5"/>
    <w:rsid w:val="00CA24A4"/>
    <w:rsid w:val="00CB348D"/>
    <w:rsid w:val="00CC2FE5"/>
    <w:rsid w:val="00CD46F5"/>
    <w:rsid w:val="00CD5B6C"/>
    <w:rsid w:val="00CD7C26"/>
    <w:rsid w:val="00CE4493"/>
    <w:rsid w:val="00CE4A8F"/>
    <w:rsid w:val="00CF071D"/>
    <w:rsid w:val="00CF4CF9"/>
    <w:rsid w:val="00D0123D"/>
    <w:rsid w:val="00D14889"/>
    <w:rsid w:val="00D15B04"/>
    <w:rsid w:val="00D20166"/>
    <w:rsid w:val="00D2031B"/>
    <w:rsid w:val="00D25EFE"/>
    <w:rsid w:val="00D25FE2"/>
    <w:rsid w:val="00D37DA9"/>
    <w:rsid w:val="00D406A7"/>
    <w:rsid w:val="00D43252"/>
    <w:rsid w:val="00D44D86"/>
    <w:rsid w:val="00D4763E"/>
    <w:rsid w:val="00D50983"/>
    <w:rsid w:val="00D50B7D"/>
    <w:rsid w:val="00D52012"/>
    <w:rsid w:val="00D55493"/>
    <w:rsid w:val="00D57D04"/>
    <w:rsid w:val="00D704E5"/>
    <w:rsid w:val="00D72727"/>
    <w:rsid w:val="00D73406"/>
    <w:rsid w:val="00D75724"/>
    <w:rsid w:val="00D922B7"/>
    <w:rsid w:val="00D978C6"/>
    <w:rsid w:val="00DA085D"/>
    <w:rsid w:val="00DA0956"/>
    <w:rsid w:val="00DA1A54"/>
    <w:rsid w:val="00DA357F"/>
    <w:rsid w:val="00DA3E12"/>
    <w:rsid w:val="00DB0161"/>
    <w:rsid w:val="00DB2781"/>
    <w:rsid w:val="00DC18AD"/>
    <w:rsid w:val="00DF3A00"/>
    <w:rsid w:val="00DF61DE"/>
    <w:rsid w:val="00DF7CAE"/>
    <w:rsid w:val="00E014FB"/>
    <w:rsid w:val="00E106CF"/>
    <w:rsid w:val="00E17B99"/>
    <w:rsid w:val="00E22D5B"/>
    <w:rsid w:val="00E31604"/>
    <w:rsid w:val="00E423C0"/>
    <w:rsid w:val="00E46C20"/>
    <w:rsid w:val="00E4715F"/>
    <w:rsid w:val="00E47D48"/>
    <w:rsid w:val="00E6414C"/>
    <w:rsid w:val="00E7260F"/>
    <w:rsid w:val="00E8050D"/>
    <w:rsid w:val="00E8702D"/>
    <w:rsid w:val="00E905F4"/>
    <w:rsid w:val="00E916A9"/>
    <w:rsid w:val="00E916DE"/>
    <w:rsid w:val="00E925AD"/>
    <w:rsid w:val="00E96630"/>
    <w:rsid w:val="00EA7E71"/>
    <w:rsid w:val="00EC2574"/>
    <w:rsid w:val="00ED0E1B"/>
    <w:rsid w:val="00ED18DC"/>
    <w:rsid w:val="00ED2317"/>
    <w:rsid w:val="00ED6201"/>
    <w:rsid w:val="00ED7A2A"/>
    <w:rsid w:val="00EE1A39"/>
    <w:rsid w:val="00EE21C4"/>
    <w:rsid w:val="00EE69EB"/>
    <w:rsid w:val="00EF1D7F"/>
    <w:rsid w:val="00F0137E"/>
    <w:rsid w:val="00F21786"/>
    <w:rsid w:val="00F3742B"/>
    <w:rsid w:val="00F41FDB"/>
    <w:rsid w:val="00F449C7"/>
    <w:rsid w:val="00F56326"/>
    <w:rsid w:val="00F56D63"/>
    <w:rsid w:val="00F609A9"/>
    <w:rsid w:val="00F71E87"/>
    <w:rsid w:val="00F755D3"/>
    <w:rsid w:val="00F80C99"/>
    <w:rsid w:val="00F867EC"/>
    <w:rsid w:val="00F91B2B"/>
    <w:rsid w:val="00FA617D"/>
    <w:rsid w:val="00FC03CD"/>
    <w:rsid w:val="00FC0646"/>
    <w:rsid w:val="00FC68B7"/>
    <w:rsid w:val="00FE6985"/>
    <w:rsid w:val="00FE79B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A8F64"/>
  <w15:docId w15:val="{DD262AA7-75DE-4927-8FDC-D1E4CBD2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rsid w:val="00C3373F"/>
    <w:rPr>
      <w:lang w:val="en-GB"/>
    </w:rPr>
  </w:style>
  <w:style w:type="paragraph" w:styleId="ListParagraph">
    <w:name w:val="List Paragraph"/>
    <w:basedOn w:val="Normal"/>
    <w:link w:val="ListParagraphChar"/>
    <w:qFormat/>
    <w:rsid w:val="00C3373F"/>
    <w:pPr>
      <w:suppressAutoHyphens w:val="0"/>
      <w:spacing w:after="160" w:line="259" w:lineRule="auto"/>
      <w:ind w:left="720"/>
      <w:contextualSpacing/>
    </w:pPr>
    <w:rPr>
      <w:rFonts w:ascii="Calibri" w:eastAsia="MS Mincho" w:hAnsi="Calibri"/>
      <w:sz w:val="22"/>
      <w:szCs w:val="22"/>
      <w:lang w:val="en-US" w:eastAsia="en-US"/>
    </w:rPr>
  </w:style>
  <w:style w:type="character" w:customStyle="1" w:styleId="Heading1Char">
    <w:name w:val="Heading 1 Char"/>
    <w:aliases w:val="Table_G Char"/>
    <w:basedOn w:val="DefaultParagraphFont"/>
    <w:link w:val="Heading1"/>
    <w:rsid w:val="00C3373F"/>
    <w:rPr>
      <w:lang w:val="en-GB"/>
    </w:rPr>
  </w:style>
  <w:style w:type="character" w:styleId="Strong">
    <w:name w:val="Strong"/>
    <w:qFormat/>
    <w:rsid w:val="00C3373F"/>
    <w:rPr>
      <w:b/>
      <w:bCs/>
    </w:rPr>
  </w:style>
  <w:style w:type="character" w:customStyle="1" w:styleId="ListParagraphChar">
    <w:name w:val="List Paragraph Char"/>
    <w:link w:val="ListParagraph"/>
    <w:uiPriority w:val="34"/>
    <w:qFormat/>
    <w:locked/>
    <w:rsid w:val="00C3373F"/>
    <w:rPr>
      <w:rFonts w:ascii="Calibri" w:eastAsia="MS Mincho" w:hAnsi="Calibri"/>
      <w:sz w:val="22"/>
      <w:szCs w:val="22"/>
      <w:lang w:val="en-US" w:eastAsia="en-US"/>
    </w:rPr>
  </w:style>
  <w:style w:type="character" w:customStyle="1" w:styleId="FooterChar">
    <w:name w:val="Footer Char"/>
    <w:aliases w:val="3_G Char"/>
    <w:basedOn w:val="DefaultParagraphFont"/>
    <w:link w:val="Footer"/>
    <w:uiPriority w:val="99"/>
    <w:rsid w:val="009910BA"/>
    <w:rPr>
      <w:sz w:val="16"/>
      <w:lang w:val="en-GB"/>
    </w:rPr>
  </w:style>
  <w:style w:type="paragraph" w:customStyle="1" w:styleId="FootnoteText1">
    <w:name w:val="Footnote Text1"/>
    <w:basedOn w:val="Normal"/>
    <w:next w:val="FootnoteText"/>
    <w:uiPriority w:val="99"/>
    <w:semiHidden/>
    <w:unhideWhenUsed/>
    <w:rsid w:val="009910BA"/>
    <w:pPr>
      <w:suppressAutoHyphens w:val="0"/>
      <w:spacing w:line="240" w:lineRule="auto"/>
    </w:pPr>
    <w:rPr>
      <w:rFonts w:asciiTheme="minorHAnsi" w:eastAsiaTheme="minorHAnsi" w:hAnsiTheme="minorHAnsi" w:cstheme="minorBidi"/>
      <w:lang w:val="de-DE" w:eastAsia="en-US"/>
    </w:rPr>
  </w:style>
  <w:style w:type="character" w:customStyle="1" w:styleId="HChGChar">
    <w:name w:val="_ H _Ch_G Char"/>
    <w:link w:val="HChG"/>
    <w:qFormat/>
    <w:rsid w:val="002A5956"/>
    <w:rPr>
      <w:b/>
      <w:sz w:val="28"/>
      <w:lang w:val="en-GB"/>
    </w:rPr>
  </w:style>
  <w:style w:type="character" w:customStyle="1" w:styleId="H1GChar">
    <w:name w:val="_ H_1_G Char"/>
    <w:link w:val="H1G"/>
    <w:rsid w:val="002A5956"/>
    <w:rPr>
      <w:b/>
      <w:sz w:val="24"/>
      <w:lang w:val="en-GB"/>
    </w:rPr>
  </w:style>
  <w:style w:type="character" w:customStyle="1" w:styleId="cf01">
    <w:name w:val="cf01"/>
    <w:basedOn w:val="DefaultParagraphFont"/>
    <w:rsid w:val="002A5956"/>
    <w:rPr>
      <w:rFonts w:ascii="Segoe UI" w:hAnsi="Segoe UI" w:cs="Segoe UI" w:hint="default"/>
      <w:sz w:val="18"/>
      <w:szCs w:val="18"/>
    </w:rPr>
  </w:style>
  <w:style w:type="character" w:customStyle="1" w:styleId="HeaderChar">
    <w:name w:val="Header Char"/>
    <w:aliases w:val="6_G Char"/>
    <w:basedOn w:val="DefaultParagraphFont"/>
    <w:link w:val="Header"/>
    <w:rsid w:val="001B5B39"/>
    <w:rPr>
      <w:b/>
      <w:sz w:val="18"/>
      <w:lang w:val="en-GB"/>
    </w:rPr>
  </w:style>
  <w:style w:type="paragraph" w:customStyle="1" w:styleId="paragraph">
    <w:name w:val="paragraph"/>
    <w:basedOn w:val="Normal"/>
    <w:rsid w:val="001B5B39"/>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1B5B39"/>
  </w:style>
  <w:style w:type="character" w:customStyle="1" w:styleId="eop">
    <w:name w:val="eop"/>
    <w:basedOn w:val="DefaultParagraphFont"/>
    <w:rsid w:val="001B5B39"/>
  </w:style>
  <w:style w:type="paragraph" w:styleId="Caption">
    <w:name w:val="caption"/>
    <w:basedOn w:val="Normal"/>
    <w:next w:val="Normal"/>
    <w:uiPriority w:val="35"/>
    <w:semiHidden/>
    <w:unhideWhenUsed/>
    <w:qFormat/>
    <w:rsid w:val="001B5B39"/>
    <w:pPr>
      <w:spacing w:after="200" w:line="240" w:lineRule="auto"/>
    </w:pPr>
    <w:rPr>
      <w:i/>
      <w:iCs/>
      <w:color w:val="1F497D" w:themeColor="text2"/>
      <w:sz w:val="18"/>
      <w:szCs w:val="18"/>
      <w:lang w:eastAsia="en-US"/>
    </w:rPr>
  </w:style>
  <w:style w:type="paragraph" w:styleId="Revision">
    <w:name w:val="Revision"/>
    <w:hidden/>
    <w:uiPriority w:val="99"/>
    <w:semiHidden/>
    <w:rsid w:val="001C608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80448">
      <w:bodyDiv w:val="1"/>
      <w:marLeft w:val="0"/>
      <w:marRight w:val="0"/>
      <w:marTop w:val="0"/>
      <w:marBottom w:val="0"/>
      <w:divBdr>
        <w:top w:val="none" w:sz="0" w:space="0" w:color="auto"/>
        <w:left w:val="none" w:sz="0" w:space="0" w:color="auto"/>
        <w:bottom w:val="none" w:sz="0" w:space="0" w:color="auto"/>
        <w:right w:val="none" w:sz="0" w:space="0" w:color="auto"/>
      </w:divBdr>
    </w:div>
    <w:div w:id="1550846632">
      <w:bodyDiv w:val="1"/>
      <w:marLeft w:val="0"/>
      <w:marRight w:val="0"/>
      <w:marTop w:val="0"/>
      <w:marBottom w:val="0"/>
      <w:divBdr>
        <w:top w:val="none" w:sz="0" w:space="0" w:color="auto"/>
        <w:left w:val="none" w:sz="0" w:space="0" w:color="auto"/>
        <w:bottom w:val="none" w:sz="0" w:space="0" w:color="auto"/>
        <w:right w:val="none" w:sz="0" w:space="0" w:color="auto"/>
      </w:divBdr>
    </w:div>
    <w:div w:id="18676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A6584-5A18-42E4-9AE6-88ED53C2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19CCF-61C4-4A3C-9698-CF719570645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943F840D-A256-4645-A4AC-F3E35DFE72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2245</Words>
  <Characters>12352</Characters>
  <Application>Microsoft Office Word</Application>
  <DocSecurity>0</DocSecurity>
  <Lines>102</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ECE/TRANS/WP.29/2023/43</vt:lpstr>
      <vt:lpstr>United Nations</vt:lpstr>
    </vt:vector>
  </TitlesOfParts>
  <Company>CSD</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ECE/TRANS/WP.29/2023/43</dc:title>
  <dc:subject>2229325</dc:subject>
  <dc:creator>Francois Guichard</dc:creator>
  <cp:keywords>ECE/TRANS/WP.29/2024/34;amendments</cp:keywords>
  <dc:description/>
  <cp:lastModifiedBy>Francois Guichard</cp:lastModifiedBy>
  <cp:revision>3</cp:revision>
  <cp:lastPrinted>2023-12-21T14:44:00Z</cp:lastPrinted>
  <dcterms:created xsi:type="dcterms:W3CDTF">2024-06-03T13:39:00Z</dcterms:created>
  <dcterms:modified xsi:type="dcterms:W3CDTF">2024-06-03T14:46:00Z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