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A8D1843" w14:textId="77777777" w:rsidTr="006476E1">
        <w:trPr>
          <w:trHeight w:val="851"/>
        </w:trPr>
        <w:tc>
          <w:tcPr>
            <w:tcW w:w="1259" w:type="dxa"/>
            <w:tcBorders>
              <w:top w:val="nil"/>
              <w:left w:val="nil"/>
              <w:bottom w:val="single" w:sz="4" w:space="0" w:color="auto"/>
              <w:right w:val="nil"/>
            </w:tcBorders>
          </w:tcPr>
          <w:p w14:paraId="1F05E781" w14:textId="77777777" w:rsidR="00E52109" w:rsidRPr="002A32CB" w:rsidRDefault="00E52109" w:rsidP="004858F5"/>
        </w:tc>
        <w:tc>
          <w:tcPr>
            <w:tcW w:w="2236" w:type="dxa"/>
            <w:tcBorders>
              <w:top w:val="nil"/>
              <w:left w:val="nil"/>
              <w:bottom w:val="single" w:sz="4" w:space="0" w:color="auto"/>
              <w:right w:val="nil"/>
            </w:tcBorders>
            <w:vAlign w:val="bottom"/>
          </w:tcPr>
          <w:p w14:paraId="408F0E0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19743D" w14:textId="18CE6A2D" w:rsidR="00E52109" w:rsidRDefault="003972B1" w:rsidP="003972B1">
            <w:pPr>
              <w:jc w:val="right"/>
            </w:pPr>
            <w:r w:rsidRPr="003972B1">
              <w:rPr>
                <w:sz w:val="40"/>
              </w:rPr>
              <w:t>ST</w:t>
            </w:r>
            <w:r>
              <w:t>/SG/AC.10/C.3/2024/19</w:t>
            </w:r>
          </w:p>
        </w:tc>
      </w:tr>
      <w:tr w:rsidR="00E52109" w14:paraId="088DC9BC" w14:textId="77777777" w:rsidTr="006476E1">
        <w:trPr>
          <w:trHeight w:val="2835"/>
        </w:trPr>
        <w:tc>
          <w:tcPr>
            <w:tcW w:w="1259" w:type="dxa"/>
            <w:tcBorders>
              <w:top w:val="single" w:sz="4" w:space="0" w:color="auto"/>
              <w:left w:val="nil"/>
              <w:bottom w:val="single" w:sz="12" w:space="0" w:color="auto"/>
              <w:right w:val="nil"/>
            </w:tcBorders>
          </w:tcPr>
          <w:p w14:paraId="01E87C7D" w14:textId="77777777" w:rsidR="00E52109" w:rsidRDefault="00E52109" w:rsidP="006476E1">
            <w:pPr>
              <w:spacing w:before="120"/>
              <w:jc w:val="center"/>
            </w:pPr>
            <w:r>
              <w:rPr>
                <w:noProof/>
                <w:lang w:val="fr-CH" w:eastAsia="fr-CH"/>
              </w:rPr>
              <w:drawing>
                <wp:inline distT="0" distB="0" distL="0" distR="0" wp14:anchorId="6722C299" wp14:editId="3B9055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FC791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F0D91EA" w14:textId="77777777" w:rsidR="00D94B05" w:rsidRDefault="003972B1" w:rsidP="003972B1">
            <w:pPr>
              <w:spacing w:before="240" w:line="240" w:lineRule="exact"/>
            </w:pPr>
            <w:r>
              <w:t>Distr.: General</w:t>
            </w:r>
          </w:p>
          <w:p w14:paraId="07BC28C1" w14:textId="0CEA25E6" w:rsidR="003972B1" w:rsidRDefault="002833CE" w:rsidP="003972B1">
            <w:pPr>
              <w:spacing w:line="240" w:lineRule="exact"/>
            </w:pPr>
            <w:r>
              <w:t>11</w:t>
            </w:r>
            <w:r w:rsidR="003972B1">
              <w:t xml:space="preserve"> April 2024</w:t>
            </w:r>
          </w:p>
          <w:p w14:paraId="7BAF570F" w14:textId="77777777" w:rsidR="003972B1" w:rsidRDefault="003972B1" w:rsidP="003972B1">
            <w:pPr>
              <w:spacing w:line="240" w:lineRule="exact"/>
            </w:pPr>
          </w:p>
          <w:p w14:paraId="46BE2B3E" w14:textId="10ABCBF8" w:rsidR="003972B1" w:rsidRDefault="003972B1" w:rsidP="003972B1">
            <w:pPr>
              <w:spacing w:line="240" w:lineRule="exact"/>
            </w:pPr>
            <w:r>
              <w:t>Original: English</w:t>
            </w:r>
          </w:p>
        </w:tc>
      </w:tr>
    </w:tbl>
    <w:p w14:paraId="663FCC09" w14:textId="77777777" w:rsidR="003972B1" w:rsidRPr="006500BA" w:rsidRDefault="003972B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8836909" w14:textId="77777777" w:rsidR="003972B1" w:rsidRPr="006500BA" w:rsidRDefault="003972B1" w:rsidP="004858F5">
      <w:pPr>
        <w:spacing w:before="120"/>
        <w:rPr>
          <w:rFonts w:ascii="Helv" w:hAnsi="Helv" w:cs="Helv"/>
          <w:b/>
          <w:color w:val="000000"/>
        </w:rPr>
      </w:pPr>
      <w:r w:rsidRPr="006500BA">
        <w:rPr>
          <w:b/>
        </w:rPr>
        <w:t xml:space="preserve">Sub-Committee of Experts on the </w:t>
      </w:r>
      <w:r>
        <w:rPr>
          <w:b/>
        </w:rPr>
        <w:t>Transport of Dangerous Goods</w:t>
      </w:r>
    </w:p>
    <w:p w14:paraId="24614A19" w14:textId="7110B98C" w:rsidR="003972B1" w:rsidRPr="006500BA" w:rsidRDefault="00693358" w:rsidP="004858F5">
      <w:pPr>
        <w:spacing w:before="120"/>
        <w:rPr>
          <w:b/>
        </w:rPr>
      </w:pPr>
      <w:r>
        <w:rPr>
          <w:b/>
        </w:rPr>
        <w:t>Sixty-fourth</w:t>
      </w:r>
      <w:r w:rsidR="003972B1">
        <w:rPr>
          <w:b/>
        </w:rPr>
        <w:t xml:space="preserve"> </w:t>
      </w:r>
      <w:r w:rsidR="003972B1" w:rsidRPr="006500BA">
        <w:rPr>
          <w:b/>
        </w:rPr>
        <w:t>session</w:t>
      </w:r>
    </w:p>
    <w:p w14:paraId="43647407" w14:textId="0A76ABE8" w:rsidR="003972B1" w:rsidRPr="006500BA" w:rsidRDefault="003972B1" w:rsidP="004858F5">
      <w:r w:rsidRPr="006500BA">
        <w:t xml:space="preserve">Geneva, </w:t>
      </w:r>
      <w:r w:rsidR="00693358">
        <w:t>24 June-3 July 2024</w:t>
      </w:r>
    </w:p>
    <w:p w14:paraId="7FC40D4D" w14:textId="24065C80" w:rsidR="003972B1" w:rsidRPr="006500BA" w:rsidRDefault="003972B1" w:rsidP="004858F5">
      <w:r w:rsidRPr="006500BA">
        <w:t xml:space="preserve">Item </w:t>
      </w:r>
      <w:r w:rsidR="00693358">
        <w:t>6 (c)</w:t>
      </w:r>
      <w:r w:rsidRPr="006500BA">
        <w:t xml:space="preserve"> of the provisional agenda</w:t>
      </w:r>
    </w:p>
    <w:p w14:paraId="529AE031" w14:textId="0F04EF4C" w:rsidR="00AF5DE1" w:rsidRDefault="005B2304" w:rsidP="004858F5">
      <w:pPr>
        <w:rPr>
          <w:rFonts w:eastAsia="Times New Roman"/>
          <w:b/>
        </w:rPr>
      </w:pPr>
      <w:r w:rsidRPr="00F136D6">
        <w:rPr>
          <w:rFonts w:eastAsia="Times New Roman"/>
          <w:b/>
        </w:rPr>
        <w:t>Miscellaneous proposals for amendments to the Model Regulations</w:t>
      </w:r>
      <w:r>
        <w:rPr>
          <w:rFonts w:eastAsia="Times New Roman"/>
          <w:b/>
        </w:rPr>
        <w:br/>
      </w:r>
      <w:r w:rsidRPr="00F136D6">
        <w:rPr>
          <w:rFonts w:eastAsia="Times New Roman"/>
          <w:b/>
        </w:rPr>
        <w:t>on the Transport of Dangerous Goods:</w:t>
      </w:r>
      <w:r>
        <w:rPr>
          <w:rFonts w:eastAsia="Times New Roman"/>
          <w:b/>
        </w:rPr>
        <w:br/>
      </w:r>
      <w:r w:rsidRPr="00F136D6">
        <w:rPr>
          <w:rFonts w:eastAsia="Times New Roman"/>
          <w:b/>
        </w:rPr>
        <w:t>Portable tanks</w:t>
      </w:r>
    </w:p>
    <w:p w14:paraId="14C53F4E" w14:textId="520E298D" w:rsidR="00933189" w:rsidRPr="001E6BD9" w:rsidRDefault="005B2304" w:rsidP="00F57495">
      <w:pPr>
        <w:pStyle w:val="HChG"/>
        <w:ind w:right="992"/>
      </w:pPr>
      <w:r>
        <w:tab/>
      </w:r>
      <w:r>
        <w:tab/>
      </w:r>
      <w:r w:rsidR="00933189" w:rsidRPr="00F136D6">
        <w:t>Proposal for 6.9.</w:t>
      </w:r>
      <w:r w:rsidR="00933189" w:rsidRPr="00B87050">
        <w:rPr>
          <w:lang w:val="en-US"/>
        </w:rPr>
        <w:t>4</w:t>
      </w:r>
      <w:r w:rsidR="00933189" w:rsidRPr="00F136D6">
        <w:t xml:space="preserve"> “</w:t>
      </w:r>
      <w:r w:rsidR="00933189" w:rsidRPr="00B87050">
        <w:t xml:space="preserve">Requirements for the design, construction, inspection and testing of portable tanks with shells made of fibre reinforced plastics (FRP) materials intended for the transport of non-refrigerated liquefied </w:t>
      </w:r>
      <w:proofErr w:type="gramStart"/>
      <w:r w:rsidR="00933189" w:rsidRPr="00B87050">
        <w:t>gases</w:t>
      </w:r>
      <w:r w:rsidR="00933189" w:rsidRPr="00F136D6">
        <w:t>”</w:t>
      </w:r>
      <w:proofErr w:type="gramEnd"/>
    </w:p>
    <w:p w14:paraId="6E1A6322" w14:textId="600FB9C2" w:rsidR="00933189" w:rsidRPr="00F136D6" w:rsidRDefault="00656E38" w:rsidP="00656E38">
      <w:pPr>
        <w:pStyle w:val="H1G"/>
        <w:rPr>
          <w:lang w:val="en-US"/>
        </w:rPr>
      </w:pPr>
      <w:r>
        <w:rPr>
          <w:lang w:val="en-US"/>
        </w:rPr>
        <w:tab/>
      </w:r>
      <w:r>
        <w:rPr>
          <w:lang w:val="en-US"/>
        </w:rPr>
        <w:tab/>
      </w:r>
      <w:r w:rsidR="00933189" w:rsidRPr="00F136D6">
        <w:rPr>
          <w:lang w:val="en-US"/>
        </w:rPr>
        <w:t xml:space="preserve">Submitted by the </w:t>
      </w:r>
      <w:r w:rsidR="00A65F94">
        <w:rPr>
          <w:lang w:val="en-US"/>
        </w:rPr>
        <w:t>G</w:t>
      </w:r>
      <w:r>
        <w:rPr>
          <w:lang w:val="en-US"/>
        </w:rPr>
        <w:t xml:space="preserve">overnment of the </w:t>
      </w:r>
      <w:r w:rsidR="00933189" w:rsidRPr="00F136D6">
        <w:rPr>
          <w:lang w:val="en-US"/>
        </w:rPr>
        <w:t>Russian Federation</w:t>
      </w:r>
      <w:r w:rsidR="00C908A7" w:rsidRPr="00C908A7">
        <w:rPr>
          <w:rStyle w:val="FootnoteReference"/>
          <w:rFonts w:eastAsia="Calibri"/>
          <w:b w:val="0"/>
          <w:sz w:val="20"/>
          <w:vertAlign w:val="baseline"/>
          <w:lang w:val="en-US"/>
        </w:rPr>
        <w:footnoteReference w:customMarkFollows="1" w:id="2"/>
        <w:t>*</w:t>
      </w:r>
    </w:p>
    <w:p w14:paraId="055A05DB" w14:textId="54515263" w:rsidR="00933189" w:rsidRPr="00F136D6" w:rsidRDefault="00136C78" w:rsidP="00136C78">
      <w:pPr>
        <w:pStyle w:val="HChG"/>
      </w:pPr>
      <w:r>
        <w:tab/>
        <w:t>I.</w:t>
      </w:r>
      <w:r>
        <w:tab/>
      </w:r>
      <w:r w:rsidR="00933189" w:rsidRPr="00F136D6">
        <w:t>General</w:t>
      </w:r>
    </w:p>
    <w:p w14:paraId="1F5B7876" w14:textId="78760DD6" w:rsidR="00933189" w:rsidRPr="00E775BD" w:rsidRDefault="00933189" w:rsidP="0010723D">
      <w:pPr>
        <w:pStyle w:val="SingleTxtG"/>
        <w:rPr>
          <w:lang w:val="en-US"/>
        </w:rPr>
      </w:pPr>
      <w:r w:rsidRPr="00E775BD">
        <w:rPr>
          <w:lang w:val="en-US"/>
        </w:rPr>
        <w:t>1.</w:t>
      </w:r>
      <w:r w:rsidRPr="00E775BD">
        <w:rPr>
          <w:lang w:val="en-US"/>
        </w:rPr>
        <w:tab/>
        <w:t xml:space="preserve">The </w:t>
      </w:r>
      <w:r w:rsidRPr="00136C78">
        <w:t>Committee</w:t>
      </w:r>
      <w:r w:rsidRPr="00E775BD">
        <w:rPr>
          <w:lang w:val="en-US"/>
        </w:rPr>
        <w:t xml:space="preserve"> of Experts on the Transport of Dangerous Goods and on the Globally Harmonized System of Classification and Labelling of Chemicals on its tenth session has been reported amendments to the twenty-first revised edition of the </w:t>
      </w:r>
      <w:r w:rsidRPr="0010723D">
        <w:rPr>
          <w:lang w:val="en-US"/>
        </w:rPr>
        <w:t>Recommendations on the Transport of Dangerous Goods,</w:t>
      </w:r>
      <w:r w:rsidRPr="00E775BD">
        <w:rPr>
          <w:i/>
          <w:iCs/>
          <w:lang w:val="en-US"/>
        </w:rPr>
        <w:t xml:space="preserve"> Model Regulations </w:t>
      </w:r>
      <w:r w:rsidRPr="00E775BD">
        <w:rPr>
          <w:lang w:val="en-US"/>
        </w:rPr>
        <w:t>(ST/SG/AC.10/48/Add.1).</w:t>
      </w:r>
      <w:r w:rsidR="00EE3547">
        <w:rPr>
          <w:lang w:val="en-US"/>
        </w:rPr>
        <w:t xml:space="preserve"> </w:t>
      </w:r>
      <w:r w:rsidRPr="00E775BD">
        <w:rPr>
          <w:lang w:val="en-US"/>
        </w:rPr>
        <w:t xml:space="preserve">The amendments </w:t>
      </w:r>
      <w:r w:rsidRPr="00136C78">
        <w:t>include</w:t>
      </w:r>
      <w:r w:rsidRPr="00E775BD">
        <w:rPr>
          <w:lang w:val="en-US"/>
        </w:rPr>
        <w:t xml:space="preserve"> a new chapter 6.9 “Requirements for the design, construction, inspection and testing of portable tanks with shells made of </w:t>
      </w:r>
      <w:proofErr w:type="spellStart"/>
      <w:r w:rsidRPr="00E775BD">
        <w:rPr>
          <w:lang w:val="en-US"/>
        </w:rPr>
        <w:t>fibre</w:t>
      </w:r>
      <w:proofErr w:type="spellEnd"/>
      <w:r w:rsidRPr="00E775BD">
        <w:rPr>
          <w:lang w:val="en-US"/>
        </w:rPr>
        <w:t xml:space="preserve"> reinforced plastics (FRP) materials” and the appropriate update of chapter 4.2 related to the chapter 6.9.</w:t>
      </w:r>
    </w:p>
    <w:p w14:paraId="794236C3" w14:textId="37828D22" w:rsidR="00933189" w:rsidRPr="00E775BD" w:rsidRDefault="00933189" w:rsidP="00AE29D3">
      <w:pPr>
        <w:pStyle w:val="SingleTxtG"/>
        <w:rPr>
          <w:lang w:val="en-US"/>
        </w:rPr>
      </w:pPr>
      <w:r w:rsidRPr="00E775BD">
        <w:rPr>
          <w:lang w:val="en-US"/>
        </w:rPr>
        <w:t>2.</w:t>
      </w:r>
      <w:r w:rsidRPr="00E775BD">
        <w:rPr>
          <w:lang w:val="en-US"/>
        </w:rPr>
        <w:tab/>
        <w:t xml:space="preserve">In recent </w:t>
      </w:r>
      <w:r w:rsidRPr="00136C78">
        <w:t>decades</w:t>
      </w:r>
      <w:r w:rsidRPr="00E775BD">
        <w:rPr>
          <w:lang w:val="en-US"/>
        </w:rPr>
        <w:t xml:space="preserve">, FRP has been widely used </w:t>
      </w:r>
      <w:proofErr w:type="gramStart"/>
      <w:r w:rsidRPr="00E775BD">
        <w:rPr>
          <w:lang w:val="en-US"/>
        </w:rPr>
        <w:t>for the production of</w:t>
      </w:r>
      <w:proofErr w:type="gramEnd"/>
      <w:r w:rsidRPr="00E775BD">
        <w:rPr>
          <w:lang w:val="en-US"/>
        </w:rPr>
        <w:t xml:space="preserve"> storage tanks for unrefrigerated liquefied gases corresponding to Class 2, including hydrogen. The technologies of production of Type II-V storage tanks are filament winding or robotic winding. The reinforcing materials are carbon, </w:t>
      </w:r>
      <w:proofErr w:type="gramStart"/>
      <w:r w:rsidRPr="00E775BD">
        <w:rPr>
          <w:lang w:val="en-US"/>
        </w:rPr>
        <w:t>glass</w:t>
      </w:r>
      <w:proofErr w:type="gramEnd"/>
      <w:r w:rsidRPr="00E775BD">
        <w:rPr>
          <w:lang w:val="en-US"/>
        </w:rPr>
        <w:t xml:space="preserve"> or basalt </w:t>
      </w:r>
      <w:proofErr w:type="spellStart"/>
      <w:r w:rsidRPr="00E775BD">
        <w:rPr>
          <w:lang w:val="en-US"/>
        </w:rPr>
        <w:t>fibres</w:t>
      </w:r>
      <w:proofErr w:type="spellEnd"/>
      <w:r w:rsidRPr="00E775BD">
        <w:rPr>
          <w:lang w:val="en-US"/>
        </w:rPr>
        <w:t xml:space="preserve">. Both thermosetting and thermoplastic polymers are used for production. Such </w:t>
      </w:r>
      <w:r w:rsidRPr="00136C78">
        <w:t>structures</w:t>
      </w:r>
      <w:r w:rsidRPr="00E775BD">
        <w:rPr>
          <w:lang w:val="en-US"/>
        </w:rPr>
        <w:t xml:space="preserve"> are designed to withstand internal pressure up to 350 bar.</w:t>
      </w:r>
      <w:r w:rsidR="00AE29D3">
        <w:rPr>
          <w:lang w:val="en-US"/>
        </w:rPr>
        <w:t xml:space="preserve"> </w:t>
      </w:r>
      <w:r w:rsidRPr="00E775BD">
        <w:rPr>
          <w:lang w:val="en-US"/>
        </w:rPr>
        <w:t xml:space="preserve">The international </w:t>
      </w:r>
      <w:r w:rsidRPr="00136C78">
        <w:t>experience</w:t>
      </w:r>
      <w:r w:rsidRPr="00E775BD">
        <w:rPr>
          <w:lang w:val="en-US"/>
        </w:rPr>
        <w:t xml:space="preserve"> of production and operation of tanks for storage and transportation of unrefrigerated liquefied gases demonstrates the effectiveness and the absence of technological limitations of the use of FRP for manufacturing of UN portable tanks intended for transportation of Class 2 substances.</w:t>
      </w:r>
    </w:p>
    <w:p w14:paraId="7C3BDA8F" w14:textId="77777777" w:rsidR="00933189" w:rsidRPr="00E775BD" w:rsidRDefault="00933189" w:rsidP="00136C78">
      <w:pPr>
        <w:pStyle w:val="SingleTxtG"/>
        <w:rPr>
          <w:lang w:val="en-US"/>
        </w:rPr>
      </w:pPr>
      <w:r w:rsidRPr="00E775BD">
        <w:rPr>
          <w:lang w:val="en-US"/>
        </w:rPr>
        <w:t>3.</w:t>
      </w:r>
      <w:r w:rsidRPr="00E775BD">
        <w:rPr>
          <w:lang w:val="en-US"/>
        </w:rPr>
        <w:tab/>
        <w:t xml:space="preserve">The Russian </w:t>
      </w:r>
      <w:r w:rsidRPr="00136C78">
        <w:t>Federation</w:t>
      </w:r>
      <w:r w:rsidRPr="00E775BD">
        <w:rPr>
          <w:lang w:val="en-US"/>
        </w:rPr>
        <w:t xml:space="preserve"> believes that using FRP materials in the construction of the portable tanks for unrefrigerated liquefied gases corresponding to Class 2, including hydrogen will lead to increase their service life and a reduction of repair costs.</w:t>
      </w:r>
    </w:p>
    <w:p w14:paraId="1F3CACBE" w14:textId="1FAC39EB" w:rsidR="00933189" w:rsidRPr="00B510FD" w:rsidRDefault="00933189" w:rsidP="00136C78">
      <w:pPr>
        <w:pStyle w:val="SingleTxtG"/>
        <w:rPr>
          <w:lang w:val="en-US"/>
        </w:rPr>
      </w:pPr>
      <w:r w:rsidRPr="00E775BD">
        <w:rPr>
          <w:lang w:val="en-US"/>
        </w:rPr>
        <w:lastRenderedPageBreak/>
        <w:t>4.</w:t>
      </w:r>
      <w:r w:rsidRPr="00E775BD">
        <w:rPr>
          <w:lang w:val="en-US"/>
        </w:rPr>
        <w:tab/>
        <w:t xml:space="preserve">The Russian Federation has acquired certain experience in using FRP materials for the fabrication of the tanks and </w:t>
      </w:r>
      <w:r w:rsidRPr="00136C78">
        <w:t>would</w:t>
      </w:r>
      <w:r w:rsidRPr="00E775BD">
        <w:rPr>
          <w:lang w:val="en-US"/>
        </w:rPr>
        <w:t xml:space="preserve"> like to initiate discussions on the </w:t>
      </w:r>
      <w:r w:rsidR="0077119F">
        <w:rPr>
          <w:lang w:val="en-US"/>
        </w:rPr>
        <w:t xml:space="preserve">further </w:t>
      </w:r>
      <w:r w:rsidRPr="00E775BD">
        <w:rPr>
          <w:lang w:val="en-US"/>
        </w:rPr>
        <w:t xml:space="preserve">development of the new sub-chapter 6.9.4 “Provisions for the design, construction, inspection and testing of portable tanks with shells made of </w:t>
      </w:r>
      <w:proofErr w:type="spellStart"/>
      <w:r w:rsidRPr="00E775BD">
        <w:rPr>
          <w:lang w:val="en-US"/>
        </w:rPr>
        <w:t>fibre</w:t>
      </w:r>
      <w:proofErr w:type="spellEnd"/>
      <w:r w:rsidRPr="00E775BD">
        <w:rPr>
          <w:lang w:val="en-US"/>
        </w:rPr>
        <w:t>-reinforced plastics (FRP) materials intended for the transportation of substances of Class 2 (unrefrigerated liquefied gases)”.</w:t>
      </w:r>
    </w:p>
    <w:p w14:paraId="75BBB42F" w14:textId="64F710DD" w:rsidR="00933189" w:rsidRPr="00B510FD" w:rsidRDefault="00136C78" w:rsidP="00136C78">
      <w:pPr>
        <w:pStyle w:val="HChG"/>
        <w:rPr>
          <w:lang w:val="en-US"/>
        </w:rPr>
      </w:pPr>
      <w:r>
        <w:rPr>
          <w:lang w:val="en-US"/>
        </w:rPr>
        <w:tab/>
        <w:t>II.</w:t>
      </w:r>
      <w:r>
        <w:rPr>
          <w:lang w:val="en-US"/>
        </w:rPr>
        <w:tab/>
      </w:r>
      <w:r w:rsidR="00933189" w:rsidRPr="00B510FD">
        <w:rPr>
          <w:lang w:val="en-US"/>
        </w:rPr>
        <w:t>Background</w:t>
      </w:r>
    </w:p>
    <w:p w14:paraId="3CFC73FF" w14:textId="2A0C3863" w:rsidR="00933189" w:rsidRPr="005941E5" w:rsidRDefault="00933189" w:rsidP="00136C78">
      <w:pPr>
        <w:pStyle w:val="SingleTxtG"/>
        <w:rPr>
          <w:lang w:val="en-US"/>
        </w:rPr>
      </w:pPr>
      <w:r w:rsidRPr="00B510FD">
        <w:rPr>
          <w:lang w:val="en-US"/>
        </w:rPr>
        <w:t>5.</w:t>
      </w:r>
      <w:r w:rsidRPr="00B510FD">
        <w:rPr>
          <w:lang w:val="en-US"/>
        </w:rPr>
        <w:tab/>
        <w:t xml:space="preserve">At its </w:t>
      </w:r>
      <w:r w:rsidR="00526A80">
        <w:rPr>
          <w:lang w:val="en-US"/>
        </w:rPr>
        <w:t>fifty-fourth</w:t>
      </w:r>
      <w:r w:rsidR="006D2DD4" w:rsidRPr="00B510FD">
        <w:rPr>
          <w:lang w:val="en-US"/>
        </w:rPr>
        <w:t xml:space="preserve"> </w:t>
      </w:r>
      <w:r w:rsidRPr="00B510FD">
        <w:rPr>
          <w:lang w:val="en-US"/>
        </w:rPr>
        <w:t xml:space="preserve">session (27 November to 6 December 2017, report ST/SG/AC.10/C.3/108), the Sub-Committee considered, </w:t>
      </w:r>
      <w:r w:rsidRPr="00136C78">
        <w:t>inter</w:t>
      </w:r>
      <w:r w:rsidRPr="00B510FD">
        <w:rPr>
          <w:i/>
          <w:lang w:val="en-US"/>
        </w:rPr>
        <w:t xml:space="preserve"> </w:t>
      </w:r>
      <w:r w:rsidRPr="005C4AD2">
        <w:rPr>
          <w:iCs/>
          <w:lang w:val="en-US"/>
        </w:rPr>
        <w:t>alia</w:t>
      </w:r>
      <w:r w:rsidRPr="00B510FD">
        <w:rPr>
          <w:lang w:val="en-US"/>
        </w:rPr>
        <w:t xml:space="preserve">, requests by </w:t>
      </w:r>
      <w:r w:rsidR="008B06D5">
        <w:rPr>
          <w:lang w:val="en-US"/>
        </w:rPr>
        <w:t>t</w:t>
      </w:r>
      <w:r w:rsidR="00A61C27" w:rsidRPr="00A61C27">
        <w:rPr>
          <w:lang w:val="en-US"/>
        </w:rPr>
        <w:t xml:space="preserve">he Australasian Explosives Industry Safety Group </w:t>
      </w:r>
      <w:r w:rsidRPr="00B510FD">
        <w:rPr>
          <w:lang w:val="en-US"/>
        </w:rPr>
        <w:t>(document ST/SG/AC.10/C.3/2018/99) and the Russian Federation (document ST/SG/AC.10/C.3/2018/91) to extend the scope of the work to cover transport of explosives and non-refrigerated liquefied gases in FRP tanks.</w:t>
      </w:r>
    </w:p>
    <w:p w14:paraId="3BFAE078" w14:textId="204D3036" w:rsidR="00933189" w:rsidRPr="00B510FD" w:rsidRDefault="00933189" w:rsidP="00136C78">
      <w:pPr>
        <w:pStyle w:val="SingleTxtG"/>
        <w:rPr>
          <w:lang w:val="en-US"/>
        </w:rPr>
      </w:pPr>
      <w:r w:rsidRPr="00B510FD">
        <w:rPr>
          <w:lang w:val="en-US"/>
        </w:rPr>
        <w:t>6.</w:t>
      </w:r>
      <w:r w:rsidRPr="00B510FD">
        <w:rPr>
          <w:lang w:val="en-US"/>
        </w:rPr>
        <w:tab/>
        <w:t xml:space="preserve">The Sub-Committee noted that the informal working group acknowledged the ability of FRP portable tanks to carry dangerous goods of Class 2, but </w:t>
      </w:r>
      <w:r w:rsidR="005A7447">
        <w:rPr>
          <w:lang w:val="en-US"/>
        </w:rPr>
        <w:t>recogniz</w:t>
      </w:r>
      <w:r w:rsidRPr="00B510FD">
        <w:rPr>
          <w:lang w:val="en-US"/>
        </w:rPr>
        <w:t xml:space="preserve">ing the additional complexities involved in the transport of these goods it decided to prioritize and finalize </w:t>
      </w:r>
      <w:r w:rsidR="00947B1A">
        <w:rPr>
          <w:lang w:val="en-US"/>
        </w:rPr>
        <w:t xml:space="preserve">the </w:t>
      </w:r>
      <w:r w:rsidRPr="00B510FD">
        <w:rPr>
          <w:lang w:val="en-US"/>
        </w:rPr>
        <w:t>work on the development of provisions for transport of goods of other classes in FRP portable tanks before addressing transport of gases.</w:t>
      </w:r>
    </w:p>
    <w:p w14:paraId="2282257A" w14:textId="7EF5402A" w:rsidR="00933189" w:rsidRDefault="00933189" w:rsidP="00136C78">
      <w:pPr>
        <w:pStyle w:val="SingleTxtG"/>
        <w:rPr>
          <w:lang w:val="en-US"/>
        </w:rPr>
      </w:pPr>
      <w:r w:rsidRPr="00B510FD">
        <w:rPr>
          <w:lang w:val="en-US"/>
        </w:rPr>
        <w:t>7.</w:t>
      </w:r>
      <w:r w:rsidRPr="00B510FD">
        <w:rPr>
          <w:lang w:val="en-US"/>
        </w:rPr>
        <w:tab/>
      </w:r>
      <w:r w:rsidRPr="00136C78">
        <w:t>The</w:t>
      </w:r>
      <w:r w:rsidRPr="00B510FD">
        <w:rPr>
          <w:lang w:val="en-US"/>
        </w:rPr>
        <w:t xml:space="preserve"> Russian Federation truly believes it is </w:t>
      </w:r>
      <w:r w:rsidR="00736F83" w:rsidRPr="00B510FD">
        <w:rPr>
          <w:lang w:val="en-US"/>
        </w:rPr>
        <w:t xml:space="preserve">now </w:t>
      </w:r>
      <w:r w:rsidRPr="00B510FD">
        <w:rPr>
          <w:lang w:val="en-US"/>
        </w:rPr>
        <w:t xml:space="preserve">the right time to develop requirements for design, construction, inspection and testing of </w:t>
      </w:r>
      <w:proofErr w:type="spellStart"/>
      <w:r w:rsidRPr="00B510FD">
        <w:rPr>
          <w:lang w:val="en-US"/>
        </w:rPr>
        <w:t>fibre</w:t>
      </w:r>
      <w:proofErr w:type="spellEnd"/>
      <w:r w:rsidRPr="00B510FD">
        <w:rPr>
          <w:lang w:val="en-US"/>
        </w:rPr>
        <w:t xml:space="preserve"> reinforced plastic (FRP) portable tanks to carry dangerous goods of Class 2.</w:t>
      </w:r>
    </w:p>
    <w:p w14:paraId="75E4708A" w14:textId="2627F1E6" w:rsidR="00933189" w:rsidRPr="00B510FD" w:rsidRDefault="00933189" w:rsidP="00136C78">
      <w:pPr>
        <w:pStyle w:val="SingleTxtG"/>
        <w:rPr>
          <w:lang w:val="en-US"/>
        </w:rPr>
      </w:pPr>
      <w:r>
        <w:rPr>
          <w:lang w:val="en-US"/>
        </w:rPr>
        <w:t>8.</w:t>
      </w:r>
      <w:r w:rsidR="00136C78">
        <w:rPr>
          <w:lang w:val="en-US"/>
        </w:rPr>
        <w:tab/>
      </w:r>
      <w:r>
        <w:rPr>
          <w:lang w:val="en-US"/>
        </w:rPr>
        <w:t xml:space="preserve">Keeping in mind the discussion at </w:t>
      </w:r>
      <w:r w:rsidR="00B72A3B">
        <w:rPr>
          <w:lang w:val="en-US"/>
        </w:rPr>
        <w:t xml:space="preserve">the </w:t>
      </w:r>
      <w:r w:rsidR="00445BA0">
        <w:rPr>
          <w:lang w:val="en-US"/>
        </w:rPr>
        <w:t xml:space="preserve">sixty-third session </w:t>
      </w:r>
      <w:r w:rsidRPr="00A43EA3">
        <w:rPr>
          <w:lang w:val="en-US"/>
        </w:rPr>
        <w:t>(27 November-6 December 2023, report ST</w:t>
      </w:r>
      <w:r>
        <w:rPr>
          <w:lang w:val="en-US"/>
        </w:rPr>
        <w:t>/</w:t>
      </w:r>
      <w:r w:rsidRPr="00A43EA3">
        <w:rPr>
          <w:lang w:val="en-US"/>
        </w:rPr>
        <w:t>SG</w:t>
      </w:r>
      <w:r>
        <w:rPr>
          <w:lang w:val="en-US"/>
        </w:rPr>
        <w:t>/</w:t>
      </w:r>
      <w:r w:rsidRPr="00A43EA3">
        <w:rPr>
          <w:lang w:val="en-US"/>
        </w:rPr>
        <w:t>AC.10</w:t>
      </w:r>
      <w:r>
        <w:rPr>
          <w:lang w:val="en-US"/>
        </w:rPr>
        <w:t>/</w:t>
      </w:r>
      <w:r w:rsidRPr="00A43EA3">
        <w:rPr>
          <w:lang w:val="en-US"/>
        </w:rPr>
        <w:t>C.3</w:t>
      </w:r>
      <w:r w:rsidR="00463A9F">
        <w:rPr>
          <w:lang w:val="en-US"/>
        </w:rPr>
        <w:t>/</w:t>
      </w:r>
      <w:r w:rsidRPr="00A43EA3">
        <w:rPr>
          <w:lang w:val="en-US"/>
        </w:rPr>
        <w:t>126)</w:t>
      </w:r>
      <w:r w:rsidR="00463A9F">
        <w:rPr>
          <w:lang w:val="en-US"/>
        </w:rPr>
        <w:t>,</w:t>
      </w:r>
      <w:r>
        <w:rPr>
          <w:lang w:val="en-US"/>
        </w:rPr>
        <w:t xml:space="preserve"> </w:t>
      </w:r>
      <w:r w:rsidR="00463A9F">
        <w:rPr>
          <w:lang w:val="en-US"/>
        </w:rPr>
        <w:t>s</w:t>
      </w:r>
      <w:r w:rsidRPr="0083550B">
        <w:rPr>
          <w:lang w:val="en-US"/>
        </w:rPr>
        <w:t xml:space="preserve">ome delegations </w:t>
      </w:r>
      <w:r w:rsidR="00463A9F" w:rsidRPr="0083550B">
        <w:rPr>
          <w:lang w:val="en-US"/>
        </w:rPr>
        <w:t>favored</w:t>
      </w:r>
      <w:r w:rsidRPr="0083550B">
        <w:rPr>
          <w:lang w:val="en-US"/>
        </w:rPr>
        <w:t xml:space="preserve"> </w:t>
      </w:r>
      <w:r w:rsidRPr="00136C78">
        <w:t>going</w:t>
      </w:r>
      <w:r w:rsidRPr="0083550B">
        <w:rPr>
          <w:lang w:val="en-US"/>
        </w:rPr>
        <w:t xml:space="preserve"> forward with the development of new provisions on</w:t>
      </w:r>
      <w:r>
        <w:rPr>
          <w:lang w:val="en-US"/>
        </w:rPr>
        <w:t xml:space="preserve"> </w:t>
      </w:r>
      <w:r w:rsidRPr="0083550B">
        <w:rPr>
          <w:lang w:val="en-US"/>
        </w:rPr>
        <w:t xml:space="preserve">FRP portable tanks for the carriage of substances of </w:t>
      </w:r>
      <w:r w:rsidR="00AA251A">
        <w:rPr>
          <w:lang w:val="en-US"/>
        </w:rPr>
        <w:t>C</w:t>
      </w:r>
      <w:r w:rsidRPr="0083550B">
        <w:rPr>
          <w:lang w:val="en-US"/>
        </w:rPr>
        <w:t>lass</w:t>
      </w:r>
      <w:r w:rsidR="00AA251A">
        <w:rPr>
          <w:lang w:val="en-US"/>
        </w:rPr>
        <w:t> </w:t>
      </w:r>
      <w:r w:rsidRPr="0083550B">
        <w:rPr>
          <w:lang w:val="en-US"/>
        </w:rPr>
        <w:t>2</w:t>
      </w:r>
      <w:r>
        <w:rPr>
          <w:lang w:val="en-US"/>
        </w:rPr>
        <w:t xml:space="preserve"> and invited</w:t>
      </w:r>
      <w:r w:rsidRPr="0083550B">
        <w:rPr>
          <w:lang w:val="en-US"/>
        </w:rPr>
        <w:t xml:space="preserve"> the Russian Federation</w:t>
      </w:r>
      <w:r>
        <w:rPr>
          <w:lang w:val="en-US"/>
        </w:rPr>
        <w:t xml:space="preserve"> to collect </w:t>
      </w:r>
      <w:r w:rsidRPr="0083550B">
        <w:rPr>
          <w:lang w:val="en-US"/>
        </w:rPr>
        <w:t xml:space="preserve">possible data </w:t>
      </w:r>
      <w:r w:rsidR="00110D88">
        <w:rPr>
          <w:lang w:val="en-US"/>
        </w:rPr>
        <w:t>on</w:t>
      </w:r>
      <w:r w:rsidRPr="0083550B">
        <w:rPr>
          <w:lang w:val="en-US"/>
        </w:rPr>
        <w:t xml:space="preserve"> this </w:t>
      </w:r>
      <w:r w:rsidR="00110D88">
        <w:rPr>
          <w:lang w:val="en-US"/>
        </w:rPr>
        <w:t>subject</w:t>
      </w:r>
      <w:r w:rsidR="00A96543">
        <w:rPr>
          <w:lang w:val="en-US"/>
        </w:rPr>
        <w:t xml:space="preserve"> </w:t>
      </w:r>
      <w:r>
        <w:rPr>
          <w:lang w:val="en-US"/>
        </w:rPr>
        <w:t>from</w:t>
      </w:r>
      <w:r w:rsidRPr="0083550B">
        <w:rPr>
          <w:lang w:val="en-US"/>
        </w:rPr>
        <w:t xml:space="preserve"> delegations </w:t>
      </w:r>
      <w:r>
        <w:rPr>
          <w:lang w:val="en-US"/>
        </w:rPr>
        <w:t xml:space="preserve">and to </w:t>
      </w:r>
      <w:r w:rsidR="00A96543">
        <w:rPr>
          <w:lang w:val="en-US"/>
        </w:rPr>
        <w:t>submit</w:t>
      </w:r>
      <w:r w:rsidR="006245E6">
        <w:rPr>
          <w:lang w:val="en-US"/>
        </w:rPr>
        <w:t xml:space="preserve"> a proposal t</w:t>
      </w:r>
      <w:r>
        <w:rPr>
          <w:lang w:val="en-US"/>
        </w:rPr>
        <w:t xml:space="preserve">o </w:t>
      </w:r>
      <w:r w:rsidRPr="0083550B">
        <w:rPr>
          <w:lang w:val="en-US"/>
        </w:rPr>
        <w:t>the next session, taking into account the comments received</w:t>
      </w:r>
      <w:r>
        <w:rPr>
          <w:lang w:val="en-US"/>
        </w:rPr>
        <w:t>.</w:t>
      </w:r>
    </w:p>
    <w:p w14:paraId="57BE5950" w14:textId="1A50BF94" w:rsidR="00933189" w:rsidRPr="00B510FD" w:rsidRDefault="00933189" w:rsidP="00136C78">
      <w:pPr>
        <w:pStyle w:val="SingleTxtG"/>
        <w:rPr>
          <w:lang w:val="en-US"/>
        </w:rPr>
      </w:pPr>
      <w:r>
        <w:rPr>
          <w:lang w:val="en-US"/>
        </w:rPr>
        <w:t>9</w:t>
      </w:r>
      <w:r w:rsidRPr="00B510FD">
        <w:rPr>
          <w:lang w:val="en-US"/>
        </w:rPr>
        <w:t>.</w:t>
      </w:r>
      <w:r w:rsidRPr="00B510FD">
        <w:rPr>
          <w:lang w:val="en-US"/>
        </w:rPr>
        <w:tab/>
      </w:r>
      <w:r w:rsidRPr="00F47A97">
        <w:rPr>
          <w:lang w:val="en-US"/>
        </w:rPr>
        <w:t xml:space="preserve">In view of the above, the Russian Federation would like to </w:t>
      </w:r>
      <w:r>
        <w:rPr>
          <w:lang w:val="en-US"/>
        </w:rPr>
        <w:t>present for</w:t>
      </w:r>
      <w:r w:rsidRPr="00F47A97">
        <w:rPr>
          <w:lang w:val="en-US"/>
        </w:rPr>
        <w:t xml:space="preserve"> </w:t>
      </w:r>
      <w:r>
        <w:rPr>
          <w:lang w:val="en-US"/>
        </w:rPr>
        <w:t xml:space="preserve">consideration </w:t>
      </w:r>
      <w:r w:rsidR="006E7139">
        <w:rPr>
          <w:lang w:val="en-US"/>
        </w:rPr>
        <w:t>a</w:t>
      </w:r>
      <w:r>
        <w:rPr>
          <w:lang w:val="en-US"/>
        </w:rPr>
        <w:t xml:space="preserve"> draft</w:t>
      </w:r>
      <w:r w:rsidRPr="00F47A97">
        <w:rPr>
          <w:lang w:val="en-US"/>
        </w:rPr>
        <w:t xml:space="preserve"> of the new sub-chapter 6.9.4 “</w:t>
      </w:r>
      <w:r w:rsidRPr="00147A61">
        <w:rPr>
          <w:lang w:val="en-US"/>
        </w:rPr>
        <w:t xml:space="preserve">Requirements for the design, construction, inspection and testing of portable tanks with shells made of </w:t>
      </w:r>
      <w:proofErr w:type="spellStart"/>
      <w:r w:rsidRPr="00147A61">
        <w:rPr>
          <w:lang w:val="en-US"/>
        </w:rPr>
        <w:t>fibre</w:t>
      </w:r>
      <w:proofErr w:type="spellEnd"/>
      <w:r w:rsidRPr="00147A61">
        <w:rPr>
          <w:lang w:val="en-US"/>
        </w:rPr>
        <w:t xml:space="preserve"> reinforced plastics (FRP) materials intended for the transport of non-refrigerated liquefied gases</w:t>
      </w:r>
      <w:r w:rsidRPr="00F47A97">
        <w:rPr>
          <w:lang w:val="en-US"/>
        </w:rPr>
        <w:t>”</w:t>
      </w:r>
      <w:r>
        <w:rPr>
          <w:lang w:val="en-US"/>
        </w:rPr>
        <w:t>.</w:t>
      </w:r>
    </w:p>
    <w:p w14:paraId="79AE65B8" w14:textId="2ADAC8E0" w:rsidR="00933189" w:rsidRPr="00302EB5" w:rsidRDefault="00136C78" w:rsidP="00136C78">
      <w:pPr>
        <w:pStyle w:val="HChG"/>
        <w:rPr>
          <w:lang w:val="en-US"/>
        </w:rPr>
      </w:pPr>
      <w:r>
        <w:rPr>
          <w:lang w:val="en-US"/>
        </w:rPr>
        <w:tab/>
        <w:t>III.</w:t>
      </w:r>
      <w:r>
        <w:rPr>
          <w:lang w:val="en-US"/>
        </w:rPr>
        <w:tab/>
      </w:r>
      <w:r w:rsidR="00933189" w:rsidRPr="00302EB5">
        <w:rPr>
          <w:lang w:val="en-US"/>
        </w:rPr>
        <w:t xml:space="preserve">Actions </w:t>
      </w:r>
      <w:r w:rsidR="00933189" w:rsidRPr="00136C78">
        <w:t>requested</w:t>
      </w:r>
    </w:p>
    <w:p w14:paraId="328145B2" w14:textId="26C354BA" w:rsidR="00933189" w:rsidRPr="00302EB5" w:rsidRDefault="00933189" w:rsidP="00136C78">
      <w:pPr>
        <w:pStyle w:val="SingleTxtG"/>
        <w:rPr>
          <w:rFonts w:eastAsia="Times New Roman"/>
          <w:lang w:val="en-US"/>
        </w:rPr>
      </w:pPr>
      <w:r w:rsidRPr="00302EB5">
        <w:rPr>
          <w:lang w:val="en-US"/>
        </w:rPr>
        <w:t>10.</w:t>
      </w:r>
      <w:r w:rsidRPr="00302EB5">
        <w:rPr>
          <w:lang w:val="en-US"/>
        </w:rPr>
        <w:tab/>
        <w:t xml:space="preserve">Considering the above, the Russian Federation would like to discuss further development of chapter 6.9 “Provisions for the </w:t>
      </w:r>
      <w:r w:rsidRPr="00136C78">
        <w:t>design</w:t>
      </w:r>
      <w:r w:rsidRPr="00302EB5">
        <w:rPr>
          <w:lang w:val="en-US"/>
        </w:rPr>
        <w:t xml:space="preserve">, construction, inspection and testing of portable tanks with shells made of </w:t>
      </w:r>
      <w:proofErr w:type="spellStart"/>
      <w:r w:rsidRPr="00302EB5">
        <w:rPr>
          <w:lang w:val="en-US"/>
        </w:rPr>
        <w:t>fibre</w:t>
      </w:r>
      <w:proofErr w:type="spellEnd"/>
      <w:r w:rsidRPr="00302EB5">
        <w:rPr>
          <w:lang w:val="en-US"/>
        </w:rPr>
        <w:t>-reinforced plastics (FRP) materials intended for the transportation of substances of classes 3, 5.1, 6.1, 6.2, 8 and 9” to extend it</w:t>
      </w:r>
      <w:r w:rsidR="00270155">
        <w:rPr>
          <w:lang w:val="en-US"/>
        </w:rPr>
        <w:t>s scope</w:t>
      </w:r>
      <w:r w:rsidRPr="00302EB5">
        <w:rPr>
          <w:lang w:val="en-US"/>
        </w:rPr>
        <w:t xml:space="preserve"> to Class 2 transportation.</w:t>
      </w:r>
    </w:p>
    <w:p w14:paraId="245B8F43" w14:textId="77777777" w:rsidR="00933189" w:rsidRPr="00302EB5" w:rsidRDefault="00933189" w:rsidP="00136C78">
      <w:pPr>
        <w:pStyle w:val="SingleTxtG"/>
        <w:rPr>
          <w:lang w:val="en-US"/>
        </w:rPr>
      </w:pPr>
      <w:r w:rsidRPr="00302EB5">
        <w:rPr>
          <w:lang w:val="en-US"/>
        </w:rPr>
        <w:t>11.</w:t>
      </w:r>
      <w:r w:rsidRPr="00302EB5">
        <w:rPr>
          <w:lang w:val="en-US"/>
        </w:rPr>
        <w:tab/>
        <w:t xml:space="preserve">The Russian </w:t>
      </w:r>
      <w:r w:rsidRPr="00136C78">
        <w:t>Federation</w:t>
      </w:r>
      <w:r w:rsidRPr="00302EB5">
        <w:rPr>
          <w:lang w:val="en-US"/>
        </w:rPr>
        <w:t xml:space="preserve"> invites the Sub-Committee to:</w:t>
      </w:r>
    </w:p>
    <w:p w14:paraId="6793CFC2" w14:textId="3A8F1F92" w:rsidR="00933189" w:rsidRPr="00302EB5" w:rsidRDefault="00136C78" w:rsidP="00136C78">
      <w:pPr>
        <w:pStyle w:val="SingleTxtG"/>
        <w:rPr>
          <w:lang w:val="en-US"/>
        </w:rPr>
      </w:pPr>
      <w:r>
        <w:rPr>
          <w:lang w:val="en-US"/>
        </w:rPr>
        <w:tab/>
      </w:r>
      <w:r w:rsidR="00933189" w:rsidRPr="00302EB5">
        <w:rPr>
          <w:lang w:val="en-US"/>
        </w:rPr>
        <w:t>(a)</w:t>
      </w:r>
      <w:r w:rsidR="00933189" w:rsidRPr="00302EB5">
        <w:rPr>
          <w:lang w:val="en-US"/>
        </w:rPr>
        <w:tab/>
      </w:r>
      <w:bookmarkStart w:id="0" w:name="_Hlk161910253"/>
      <w:r w:rsidR="00933189" w:rsidRPr="00302EB5">
        <w:rPr>
          <w:lang w:val="en-US"/>
        </w:rPr>
        <w:t xml:space="preserve">Consider the </w:t>
      </w:r>
      <w:r w:rsidR="00933189" w:rsidRPr="00136C78">
        <w:t>development</w:t>
      </w:r>
      <w:r w:rsidR="00933189" w:rsidRPr="00302EB5">
        <w:rPr>
          <w:lang w:val="en-US"/>
        </w:rPr>
        <w:t xml:space="preserve"> of the new sub-chapter 6.9.4 “</w:t>
      </w:r>
      <w:r w:rsidR="00933189" w:rsidRPr="00B40C0B">
        <w:rPr>
          <w:lang w:val="en-US"/>
        </w:rPr>
        <w:t xml:space="preserve">Requirements for the design, construction, inspection and testing of portable tanks with shells made of </w:t>
      </w:r>
      <w:proofErr w:type="spellStart"/>
      <w:r w:rsidR="00933189" w:rsidRPr="00B40C0B">
        <w:rPr>
          <w:lang w:val="en-US"/>
        </w:rPr>
        <w:t>fibre</w:t>
      </w:r>
      <w:proofErr w:type="spellEnd"/>
      <w:r w:rsidR="00933189" w:rsidRPr="00B40C0B">
        <w:rPr>
          <w:lang w:val="en-US"/>
        </w:rPr>
        <w:t xml:space="preserve"> reinforced plastics (FRP) materials intended for the transport of non-refrigerated liquefied gases</w:t>
      </w:r>
      <w:r w:rsidR="00933189" w:rsidRPr="00302EB5">
        <w:rPr>
          <w:lang w:val="en-US"/>
        </w:rPr>
        <w:t>”</w:t>
      </w:r>
      <w:bookmarkEnd w:id="0"/>
      <w:r w:rsidR="00933189">
        <w:rPr>
          <w:lang w:val="en-US"/>
        </w:rPr>
        <w:t xml:space="preserve"> as presented in Annex I</w:t>
      </w:r>
      <w:r w:rsidR="005923B7">
        <w:rPr>
          <w:lang w:val="en-US"/>
        </w:rPr>
        <w:t xml:space="preserve"> to this document</w:t>
      </w:r>
      <w:r w:rsidR="00933189" w:rsidRPr="00302EB5">
        <w:rPr>
          <w:lang w:val="en-US"/>
        </w:rPr>
        <w:t>; and</w:t>
      </w:r>
    </w:p>
    <w:p w14:paraId="2C963E30" w14:textId="2C21BC25" w:rsidR="00933189" w:rsidRPr="00302EB5" w:rsidRDefault="00136C78" w:rsidP="00136C78">
      <w:pPr>
        <w:pStyle w:val="SingleTxtG"/>
        <w:rPr>
          <w:lang w:val="en-US"/>
        </w:rPr>
      </w:pPr>
      <w:r>
        <w:rPr>
          <w:lang w:val="en-US"/>
        </w:rPr>
        <w:tab/>
      </w:r>
      <w:r w:rsidR="00933189" w:rsidRPr="00302EB5">
        <w:rPr>
          <w:lang w:val="en-US"/>
        </w:rPr>
        <w:t>(b)</w:t>
      </w:r>
      <w:r w:rsidR="00933189" w:rsidRPr="00302EB5">
        <w:rPr>
          <w:lang w:val="en-US"/>
        </w:rPr>
        <w:tab/>
        <w:t xml:space="preserve">Invite all experts to contribute to the development of new sub-chapter 6.9.4 </w:t>
      </w:r>
      <w:proofErr w:type="gramStart"/>
      <w:r w:rsidR="00933189" w:rsidRPr="00302EB5">
        <w:rPr>
          <w:lang w:val="en-US"/>
        </w:rPr>
        <w:t xml:space="preserve">and </w:t>
      </w:r>
      <w:r w:rsidR="007102FE">
        <w:rPr>
          <w:lang w:val="en-US"/>
        </w:rPr>
        <w:t>also</w:t>
      </w:r>
      <w:proofErr w:type="gramEnd"/>
      <w:r w:rsidR="007102FE">
        <w:rPr>
          <w:lang w:val="en-US"/>
        </w:rPr>
        <w:t xml:space="preserve"> </w:t>
      </w:r>
      <w:r w:rsidR="00933189" w:rsidRPr="00302EB5">
        <w:rPr>
          <w:lang w:val="en-US"/>
        </w:rPr>
        <w:t xml:space="preserve">invite the existing </w:t>
      </w:r>
      <w:r w:rsidR="002667B8">
        <w:rPr>
          <w:lang w:val="en-US"/>
        </w:rPr>
        <w:t>working</w:t>
      </w:r>
      <w:r w:rsidR="00933189" w:rsidRPr="00302EB5">
        <w:rPr>
          <w:lang w:val="en-US"/>
        </w:rPr>
        <w:t xml:space="preserve"> group currently dealing with FRP service equipment to proceed with the development of a new chapter sub-chapter 6.9.4 if so decided.</w:t>
      </w:r>
    </w:p>
    <w:p w14:paraId="1ADC82D1" w14:textId="77777777" w:rsidR="00933189" w:rsidRDefault="00933189" w:rsidP="00933189">
      <w:pPr>
        <w:rPr>
          <w:rFonts w:eastAsia="Times New Roman"/>
          <w:lang w:val="en-US"/>
        </w:rPr>
      </w:pPr>
      <w:r w:rsidRPr="00302EB5">
        <w:rPr>
          <w:rFonts w:eastAsia="Times New Roman"/>
          <w:lang w:val="en-US"/>
        </w:rPr>
        <w:br w:type="page"/>
      </w:r>
    </w:p>
    <w:p w14:paraId="682733B8" w14:textId="594A64CE" w:rsidR="00933189" w:rsidRPr="00C35968" w:rsidRDefault="00933189" w:rsidP="00136C78">
      <w:pPr>
        <w:pStyle w:val="HChG"/>
        <w:rPr>
          <w:lang w:val="en-US"/>
        </w:rPr>
      </w:pPr>
      <w:r w:rsidRPr="00C35968">
        <w:rPr>
          <w:lang w:val="en-US"/>
        </w:rPr>
        <w:lastRenderedPageBreak/>
        <w:t>A</w:t>
      </w:r>
      <w:r w:rsidR="00EF42FE">
        <w:rPr>
          <w:lang w:val="en-US"/>
        </w:rPr>
        <w:t>nnex</w:t>
      </w:r>
    </w:p>
    <w:p w14:paraId="41F81C72" w14:textId="3390F0FD" w:rsidR="00933189" w:rsidRDefault="00AE01D3" w:rsidP="0097007E">
      <w:pPr>
        <w:pStyle w:val="HChG"/>
        <w:rPr>
          <w:lang w:val="en-US"/>
        </w:rPr>
      </w:pPr>
      <w:r>
        <w:rPr>
          <w:lang w:val="en-US"/>
        </w:rPr>
        <w:tab/>
      </w:r>
      <w:r>
        <w:rPr>
          <w:lang w:val="en-US"/>
        </w:rPr>
        <w:tab/>
      </w:r>
      <w:r w:rsidR="00933189">
        <w:rPr>
          <w:lang w:val="en-US"/>
        </w:rPr>
        <w:t>6.9.4</w:t>
      </w:r>
      <w:r w:rsidR="00D17DA1">
        <w:rPr>
          <w:lang w:val="en-US"/>
        </w:rPr>
        <w:tab/>
      </w:r>
      <w:r w:rsidR="00B563AE">
        <w:rPr>
          <w:lang w:val="en-US"/>
        </w:rPr>
        <w:t xml:space="preserve"> </w:t>
      </w:r>
      <w:r w:rsidR="00933189">
        <w:rPr>
          <w:lang w:val="en-US"/>
        </w:rPr>
        <w:t>R</w:t>
      </w:r>
      <w:r w:rsidR="00100258">
        <w:rPr>
          <w:lang w:val="en-US"/>
        </w:rPr>
        <w:t>equirements</w:t>
      </w:r>
      <w:r w:rsidR="00933189">
        <w:rPr>
          <w:lang w:val="en-US"/>
        </w:rPr>
        <w:t xml:space="preserve"> </w:t>
      </w:r>
      <w:r w:rsidR="00100258">
        <w:rPr>
          <w:lang w:val="en-US"/>
        </w:rPr>
        <w:t>for</w:t>
      </w:r>
      <w:r w:rsidR="00933189">
        <w:rPr>
          <w:lang w:val="en-US"/>
        </w:rPr>
        <w:t xml:space="preserve"> </w:t>
      </w:r>
      <w:r w:rsidR="00100258">
        <w:rPr>
          <w:lang w:val="en-US"/>
        </w:rPr>
        <w:t>the</w:t>
      </w:r>
      <w:r w:rsidR="00933189">
        <w:rPr>
          <w:lang w:val="en-US"/>
        </w:rPr>
        <w:t xml:space="preserve"> </w:t>
      </w:r>
      <w:r w:rsidR="00100258">
        <w:rPr>
          <w:lang w:val="en-US"/>
        </w:rPr>
        <w:t>design</w:t>
      </w:r>
      <w:r w:rsidR="00933189">
        <w:rPr>
          <w:lang w:val="en-US"/>
        </w:rPr>
        <w:t xml:space="preserve">, </w:t>
      </w:r>
      <w:r w:rsidR="00100258">
        <w:rPr>
          <w:lang w:val="en-US"/>
        </w:rPr>
        <w:t>construction</w:t>
      </w:r>
      <w:r w:rsidR="00933189">
        <w:rPr>
          <w:lang w:val="en-US"/>
        </w:rPr>
        <w:t xml:space="preserve">, </w:t>
      </w:r>
      <w:r w:rsidR="00100258">
        <w:rPr>
          <w:lang w:val="en-US"/>
        </w:rPr>
        <w:t>inspection and</w:t>
      </w:r>
      <w:r w:rsidR="00933189">
        <w:rPr>
          <w:lang w:val="en-US"/>
        </w:rPr>
        <w:t xml:space="preserve"> </w:t>
      </w:r>
      <w:r w:rsidR="00100258">
        <w:rPr>
          <w:lang w:val="en-US"/>
        </w:rPr>
        <w:t>testin</w:t>
      </w:r>
      <w:r w:rsidR="00763917">
        <w:rPr>
          <w:lang w:val="en-US"/>
        </w:rPr>
        <w:t>g</w:t>
      </w:r>
      <w:r w:rsidR="00933189">
        <w:rPr>
          <w:lang w:val="en-US"/>
        </w:rPr>
        <w:t xml:space="preserve"> </w:t>
      </w:r>
      <w:r w:rsidR="00763917">
        <w:rPr>
          <w:lang w:val="en-US"/>
        </w:rPr>
        <w:t>of portable</w:t>
      </w:r>
      <w:r w:rsidR="00933189">
        <w:rPr>
          <w:lang w:val="en-US"/>
        </w:rPr>
        <w:t xml:space="preserve"> </w:t>
      </w:r>
      <w:r w:rsidR="00763917">
        <w:rPr>
          <w:lang w:val="en-US"/>
        </w:rPr>
        <w:t>tanks with</w:t>
      </w:r>
      <w:r w:rsidR="00933189">
        <w:rPr>
          <w:lang w:val="en-US"/>
        </w:rPr>
        <w:t xml:space="preserve"> </w:t>
      </w:r>
      <w:r w:rsidR="00763917">
        <w:rPr>
          <w:lang w:val="en-US"/>
        </w:rPr>
        <w:t>shells</w:t>
      </w:r>
      <w:r w:rsidR="00933189">
        <w:rPr>
          <w:lang w:val="en-US"/>
        </w:rPr>
        <w:t xml:space="preserve"> </w:t>
      </w:r>
      <w:r w:rsidR="00763917">
        <w:rPr>
          <w:lang w:val="en-US"/>
        </w:rPr>
        <w:t>made</w:t>
      </w:r>
      <w:r w:rsidR="00933189">
        <w:rPr>
          <w:lang w:val="en-US"/>
        </w:rPr>
        <w:t xml:space="preserve"> </w:t>
      </w:r>
      <w:r w:rsidR="00763917">
        <w:rPr>
          <w:lang w:val="en-US"/>
        </w:rPr>
        <w:t>of</w:t>
      </w:r>
      <w:r w:rsidR="00933189">
        <w:rPr>
          <w:lang w:val="en-US"/>
        </w:rPr>
        <w:t xml:space="preserve"> </w:t>
      </w:r>
      <w:r w:rsidR="00763917" w:rsidRPr="00A57F38">
        <w:t>fibre</w:t>
      </w:r>
      <w:r w:rsidR="00933189">
        <w:rPr>
          <w:lang w:val="en-US"/>
        </w:rPr>
        <w:t xml:space="preserve"> </w:t>
      </w:r>
      <w:r w:rsidR="00763917">
        <w:rPr>
          <w:lang w:val="en-US"/>
        </w:rPr>
        <w:t>reinforced</w:t>
      </w:r>
      <w:r w:rsidR="00933189">
        <w:rPr>
          <w:lang w:val="en-US"/>
        </w:rPr>
        <w:t xml:space="preserve"> </w:t>
      </w:r>
      <w:r w:rsidR="00F539C7">
        <w:rPr>
          <w:lang w:val="en-US"/>
        </w:rPr>
        <w:t>plastics</w:t>
      </w:r>
      <w:r w:rsidR="00933189">
        <w:rPr>
          <w:lang w:val="en-US"/>
        </w:rPr>
        <w:t xml:space="preserve"> (FRP) </w:t>
      </w:r>
      <w:r w:rsidR="00F539C7">
        <w:rPr>
          <w:lang w:val="en-US"/>
        </w:rPr>
        <w:t>materials</w:t>
      </w:r>
      <w:r w:rsidR="00933189">
        <w:rPr>
          <w:lang w:val="en-US"/>
        </w:rPr>
        <w:t xml:space="preserve"> </w:t>
      </w:r>
      <w:r w:rsidR="00F539C7">
        <w:rPr>
          <w:lang w:val="en-US"/>
        </w:rPr>
        <w:t>intended</w:t>
      </w:r>
      <w:r w:rsidR="00933189">
        <w:rPr>
          <w:lang w:val="en-US"/>
        </w:rPr>
        <w:t xml:space="preserve"> </w:t>
      </w:r>
      <w:r w:rsidR="00F539C7">
        <w:rPr>
          <w:lang w:val="en-US"/>
        </w:rPr>
        <w:t>for</w:t>
      </w:r>
      <w:r w:rsidR="00933189">
        <w:rPr>
          <w:lang w:val="en-US"/>
        </w:rPr>
        <w:t xml:space="preserve"> </w:t>
      </w:r>
      <w:r w:rsidR="00F539C7">
        <w:rPr>
          <w:lang w:val="en-US"/>
        </w:rPr>
        <w:t>the</w:t>
      </w:r>
      <w:r w:rsidR="00933189">
        <w:rPr>
          <w:lang w:val="en-US"/>
        </w:rPr>
        <w:t xml:space="preserve"> </w:t>
      </w:r>
      <w:r w:rsidR="00F539C7">
        <w:rPr>
          <w:lang w:val="en-US"/>
        </w:rPr>
        <w:t>transport</w:t>
      </w:r>
      <w:r w:rsidR="00933189">
        <w:rPr>
          <w:lang w:val="en-US"/>
        </w:rPr>
        <w:t xml:space="preserve"> </w:t>
      </w:r>
      <w:r w:rsidR="00F539C7">
        <w:rPr>
          <w:lang w:val="en-US"/>
        </w:rPr>
        <w:t>of</w:t>
      </w:r>
      <w:r w:rsidR="00933189">
        <w:rPr>
          <w:lang w:val="en-US"/>
        </w:rPr>
        <w:t xml:space="preserve"> </w:t>
      </w:r>
      <w:r w:rsidR="00F539C7">
        <w:rPr>
          <w:lang w:val="en-US"/>
        </w:rPr>
        <w:t>non-refrigerated</w:t>
      </w:r>
      <w:r w:rsidR="00933189">
        <w:rPr>
          <w:lang w:val="en-US"/>
        </w:rPr>
        <w:t xml:space="preserve"> </w:t>
      </w:r>
      <w:r w:rsidR="00F539C7">
        <w:rPr>
          <w:lang w:val="en-US"/>
        </w:rPr>
        <w:t>liquefied</w:t>
      </w:r>
      <w:r w:rsidR="00933189">
        <w:rPr>
          <w:lang w:val="en-US"/>
        </w:rPr>
        <w:t xml:space="preserve"> </w:t>
      </w:r>
      <w:proofErr w:type="gramStart"/>
      <w:r w:rsidR="00F539C7">
        <w:rPr>
          <w:lang w:val="en-US"/>
        </w:rPr>
        <w:t>gases</w:t>
      </w:r>
      <w:proofErr w:type="gramEnd"/>
    </w:p>
    <w:p w14:paraId="666826CA" w14:textId="70D89A14" w:rsidR="00933189" w:rsidRPr="00AE01D3" w:rsidRDefault="00933189" w:rsidP="00AE01D3">
      <w:pPr>
        <w:pStyle w:val="SingleTxtG"/>
        <w:rPr>
          <w:b/>
          <w:bCs/>
          <w:i/>
          <w:iCs/>
        </w:rPr>
      </w:pPr>
      <w:r w:rsidRPr="00644C76">
        <w:rPr>
          <w:b/>
          <w:bCs/>
        </w:rPr>
        <w:t>6.9.4.1</w:t>
      </w:r>
      <w:r w:rsidR="009A1C31" w:rsidRPr="00644C76">
        <w:rPr>
          <w:b/>
          <w:bCs/>
        </w:rPr>
        <w:tab/>
      </w:r>
      <w:r w:rsidR="009A1C31" w:rsidRPr="00644C76">
        <w:rPr>
          <w:b/>
          <w:bCs/>
        </w:rPr>
        <w:tab/>
      </w:r>
      <w:r w:rsidRPr="00AE01D3">
        <w:rPr>
          <w:b/>
          <w:bCs/>
          <w:i/>
          <w:iCs/>
        </w:rPr>
        <w:t>Application and general requirements</w:t>
      </w:r>
    </w:p>
    <w:p w14:paraId="44A50A5E" w14:textId="77777777" w:rsidR="00933189" w:rsidRPr="008B2A8B" w:rsidRDefault="00933189" w:rsidP="00AE01D3">
      <w:pPr>
        <w:pStyle w:val="SingleTxtG"/>
        <w:rPr>
          <w:snapToGrid w:val="0"/>
          <w:lang w:val="en-US"/>
        </w:rPr>
      </w:pPr>
      <w:r w:rsidRPr="008B2A8B">
        <w:rPr>
          <w:rFonts w:eastAsia="Calibri"/>
        </w:rPr>
        <w:t>6.9.4.1.1</w:t>
      </w:r>
      <w:r w:rsidRPr="008B2A8B">
        <w:rPr>
          <w:rFonts w:eastAsia="Calibri"/>
        </w:rPr>
        <w:tab/>
      </w:r>
      <w:r w:rsidRPr="008B2A8B">
        <w:rPr>
          <w:snapToGrid w:val="0"/>
        </w:rPr>
        <w:t xml:space="preserve">The requirements of section 6.9.4 apply to portable tanks with an FRP shell intended for the transport of non-refrigerated liquefied gases </w:t>
      </w:r>
      <w:r w:rsidRPr="008B2A8B">
        <w:rPr>
          <w:rFonts w:eastAsia="Calibri"/>
        </w:rPr>
        <w:t xml:space="preserve">of Class 2, </w:t>
      </w:r>
      <w:r w:rsidRPr="008B2A8B">
        <w:rPr>
          <w:snapToGrid w:val="0"/>
        </w:rPr>
        <w:t xml:space="preserve">by all modes of transport in accordance with </w:t>
      </w:r>
      <w:r w:rsidRPr="008B2A8B">
        <w:rPr>
          <w:rFonts w:eastAsia="Calibri"/>
          <w:lang w:val="en-US"/>
        </w:rPr>
        <w:t>6.7.1.</w:t>
      </w:r>
    </w:p>
    <w:p w14:paraId="0A8BA313" w14:textId="77777777" w:rsidR="00933189" w:rsidRPr="008B2A8B" w:rsidRDefault="00933189" w:rsidP="00AE01D3">
      <w:pPr>
        <w:pStyle w:val="SingleTxtG"/>
        <w:rPr>
          <w:snapToGrid w:val="0"/>
        </w:rPr>
      </w:pPr>
      <w:r w:rsidRPr="008B2A8B">
        <w:rPr>
          <w:snapToGrid w:val="0"/>
        </w:rPr>
        <w:t>6.9.4.1.2</w:t>
      </w:r>
      <w:r w:rsidRPr="008B2A8B">
        <w:rPr>
          <w:snapToGrid w:val="0"/>
        </w:rPr>
        <w:tab/>
        <w:t>The requirements of chapter 6.7, and section 6.7.3 apply to FRP portable tank shells except for those concerning the use of metal materials for the construction of a portable tank shell and additional requirements stated in this chapter.</w:t>
      </w:r>
    </w:p>
    <w:p w14:paraId="29FBCB19" w14:textId="77777777" w:rsidR="00933189" w:rsidRPr="008B2A8B" w:rsidRDefault="00933189" w:rsidP="00AE01D3">
      <w:pPr>
        <w:pStyle w:val="SingleTxtG"/>
        <w:rPr>
          <w:snapToGrid w:val="0"/>
        </w:rPr>
      </w:pPr>
      <w:r w:rsidRPr="008B2A8B">
        <w:rPr>
          <w:snapToGrid w:val="0"/>
        </w:rPr>
        <w:t>6.9.4.1.3</w:t>
      </w:r>
      <w:r w:rsidRPr="008B2A8B">
        <w:rPr>
          <w:snapToGrid w:val="0"/>
        </w:rPr>
        <w:tab/>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transported and the ability of the FRP portable tank to withstand impact, loading and fire conditions. For international transport, alternative arrangement FRP portable tanks shall be approved by the applicable competent authorities.</w:t>
      </w:r>
    </w:p>
    <w:p w14:paraId="3BAB4497" w14:textId="55B15C79" w:rsidR="00933189" w:rsidRPr="00AE01D3" w:rsidRDefault="00933189" w:rsidP="00AE01D3">
      <w:pPr>
        <w:pStyle w:val="SingleTxtG"/>
        <w:rPr>
          <w:b/>
          <w:bCs/>
        </w:rPr>
      </w:pPr>
      <w:r w:rsidRPr="00AE01D3">
        <w:rPr>
          <w:b/>
          <w:bCs/>
          <w:lang w:val="en-US"/>
        </w:rPr>
        <w:t>6.9.4.2</w:t>
      </w:r>
      <w:r w:rsidR="00AE01D3">
        <w:rPr>
          <w:b/>
          <w:bCs/>
          <w:lang w:val="en-US"/>
        </w:rPr>
        <w:tab/>
      </w:r>
      <w:r w:rsidR="00AE01D3">
        <w:rPr>
          <w:b/>
          <w:bCs/>
          <w:lang w:val="en-US"/>
        </w:rPr>
        <w:tab/>
      </w:r>
      <w:r w:rsidRPr="00AE01D3">
        <w:rPr>
          <w:b/>
          <w:bCs/>
          <w:i/>
          <w:iCs/>
        </w:rPr>
        <w:t>Definitions</w:t>
      </w:r>
    </w:p>
    <w:p w14:paraId="34732BC6" w14:textId="77777777" w:rsidR="00933189" w:rsidRPr="008B2A8B" w:rsidRDefault="00933189" w:rsidP="00AE01D3">
      <w:pPr>
        <w:pStyle w:val="SingleTxtG"/>
      </w:pPr>
      <w:r w:rsidRPr="008B2A8B">
        <w:t>For the purposes of this section should be apply definitions in 6.7.3.1 and 6.9.2.1.</w:t>
      </w:r>
    </w:p>
    <w:p w14:paraId="41631961" w14:textId="77777777" w:rsidR="00933189" w:rsidRPr="008B2A8B" w:rsidRDefault="00933189" w:rsidP="00AE01D3">
      <w:pPr>
        <w:pStyle w:val="SingleTxtG"/>
        <w:rPr>
          <w:lang w:val="en-US"/>
        </w:rPr>
      </w:pPr>
      <w:r w:rsidRPr="008B2A8B">
        <w:rPr>
          <w:i/>
          <w:lang w:val="en-US"/>
        </w:rPr>
        <w:t>Gas-tight liner</w:t>
      </w:r>
      <w:r w:rsidRPr="008B2A8B">
        <w:rPr>
          <w:lang w:val="en-US"/>
        </w:rPr>
        <w:t xml:space="preserve"> means a layer of the inner surface of an FRP shell designed as the primary barrier to provide the long-term impermeability of non-refrigerated liquefied gases through the FRP shell, to prevent any dangerous reaction or the formation of dangerous compounds and any substantial weakening of the structural layers of the shell. The liner may be </w:t>
      </w:r>
      <w:proofErr w:type="gramStart"/>
      <w:r w:rsidRPr="008B2A8B">
        <w:rPr>
          <w:lang w:val="en-US"/>
        </w:rPr>
        <w:t>an</w:t>
      </w:r>
      <w:proofErr w:type="gramEnd"/>
      <w:r w:rsidRPr="008B2A8B">
        <w:rPr>
          <w:lang w:val="en-US"/>
        </w:rPr>
        <w:t xml:space="preserve"> metallic liner or a FRP liner.</w:t>
      </w:r>
    </w:p>
    <w:p w14:paraId="11D17EE6" w14:textId="6AD4E939" w:rsidR="00933189" w:rsidRPr="00AE01D3" w:rsidRDefault="00933189" w:rsidP="00AE01D3">
      <w:pPr>
        <w:pStyle w:val="SingleTxtG"/>
        <w:rPr>
          <w:b/>
          <w:bCs/>
        </w:rPr>
      </w:pPr>
      <w:r w:rsidRPr="00AE01D3">
        <w:rPr>
          <w:b/>
          <w:bCs/>
        </w:rPr>
        <w:t>6.9.4.3</w:t>
      </w:r>
      <w:r w:rsidR="00AE01D3">
        <w:rPr>
          <w:b/>
          <w:bCs/>
        </w:rPr>
        <w:tab/>
      </w:r>
      <w:r w:rsidR="00AE01D3">
        <w:rPr>
          <w:b/>
          <w:bCs/>
        </w:rPr>
        <w:tab/>
      </w:r>
      <w:r w:rsidRPr="00AE01D3">
        <w:rPr>
          <w:b/>
          <w:bCs/>
          <w:i/>
          <w:iCs/>
        </w:rPr>
        <w:t>General</w:t>
      </w:r>
      <w:r w:rsidRPr="00AE01D3">
        <w:rPr>
          <w:b/>
          <w:bCs/>
        </w:rPr>
        <w:t xml:space="preserve"> </w:t>
      </w:r>
      <w:r w:rsidRPr="009A1C31">
        <w:rPr>
          <w:b/>
          <w:bCs/>
          <w:i/>
          <w:iCs/>
        </w:rPr>
        <w:t>design and construction requirements</w:t>
      </w:r>
    </w:p>
    <w:p w14:paraId="2CFDFD2C" w14:textId="3B37BBC1" w:rsidR="00933189" w:rsidRPr="008B2A8B" w:rsidRDefault="00933189" w:rsidP="00AE01D3">
      <w:pPr>
        <w:pStyle w:val="SingleTxtG"/>
        <w:rPr>
          <w:snapToGrid w:val="0"/>
        </w:rPr>
      </w:pPr>
      <w:r w:rsidRPr="008B2A8B">
        <w:rPr>
          <w:snapToGrid w:val="0"/>
        </w:rPr>
        <w:t>6.9.4.3.1.</w:t>
      </w:r>
      <w:r w:rsidR="006D59B9">
        <w:rPr>
          <w:snapToGrid w:val="0"/>
        </w:rPr>
        <w:tab/>
      </w:r>
      <w:r w:rsidRPr="008B2A8B">
        <w:rPr>
          <w:snapToGrid w:val="0"/>
        </w:rPr>
        <w:t xml:space="preserve">The requirements of 6.7.3.2 are applied to FRP shell excluding 6.7.3.2.1, 6.7.3.2.10 and 6.7.3.2.11. FRP shell shall be designed and constructed in accordance with the requirements of a pressure vessel code recognized by the competent authority. For the purposes of this section the requirements of </w:t>
      </w:r>
      <w:proofErr w:type="gramStart"/>
      <w:r w:rsidRPr="008B2A8B">
        <w:rPr>
          <w:snapToGrid w:val="0"/>
        </w:rPr>
        <w:t>6.9.2.2  shall</w:t>
      </w:r>
      <w:proofErr w:type="gramEnd"/>
      <w:r w:rsidRPr="008B2A8B">
        <w:rPr>
          <w:snapToGrid w:val="0"/>
        </w:rPr>
        <w:t xml:space="preserve"> be applied excluding </w:t>
      </w:r>
      <w:r w:rsidRPr="008B2A8B">
        <w:rPr>
          <w:bCs/>
          <w:snapToGrid w:val="0"/>
        </w:rPr>
        <w:t xml:space="preserve">6.9.2.2.3.3, 6.9.2.2.3.5, 6.9.2.2.3.6, 6.9.2.2.3.8, 6.9.2.2.3.13, 6.9.2.2.3.14 </w:t>
      </w:r>
    </w:p>
    <w:p w14:paraId="69B0B671" w14:textId="52E60369" w:rsidR="00933189" w:rsidRPr="008B2A8B" w:rsidRDefault="00933189" w:rsidP="00AE01D3">
      <w:pPr>
        <w:pStyle w:val="SingleTxtG"/>
        <w:rPr>
          <w:snapToGrid w:val="0"/>
        </w:rPr>
      </w:pPr>
      <w:r w:rsidRPr="008B2A8B">
        <w:rPr>
          <w:snapToGrid w:val="0"/>
        </w:rPr>
        <w:t>6.9.4.3.2.</w:t>
      </w:r>
      <w:r w:rsidR="006D59B9">
        <w:rPr>
          <w:snapToGrid w:val="0"/>
        </w:rPr>
        <w:tab/>
      </w:r>
      <w:r w:rsidRPr="008B2A8B">
        <w:rPr>
          <w:snapToGrid w:val="0"/>
        </w:rPr>
        <w:t>The structural layer shall be designed to withstand the design loads according to 6.7.3.2.9 and 6.9.4.4.2.</w:t>
      </w:r>
    </w:p>
    <w:p w14:paraId="3B53F19B" w14:textId="07F0B2FD" w:rsidR="00933189" w:rsidRPr="008B2A8B" w:rsidRDefault="00933189" w:rsidP="00AE01D3">
      <w:pPr>
        <w:pStyle w:val="SingleTxtG"/>
        <w:rPr>
          <w:bCs/>
          <w:snapToGrid w:val="0"/>
        </w:rPr>
      </w:pPr>
      <w:r w:rsidRPr="008B2A8B">
        <w:rPr>
          <w:snapToGrid w:val="0"/>
        </w:rPr>
        <w:t>6.9.4.3.3.</w:t>
      </w:r>
      <w:r w:rsidR="006D59B9">
        <w:rPr>
          <w:snapToGrid w:val="0"/>
        </w:rPr>
        <w:tab/>
      </w:r>
      <w:r w:rsidRPr="008B2A8B">
        <w:rPr>
          <w:snapToGrid w:val="0"/>
        </w:rPr>
        <w:t>T</w:t>
      </w:r>
      <w:r w:rsidRPr="008B2A8B">
        <w:rPr>
          <w:snapToGrid w:val="0"/>
          <w:lang w:val="en-US"/>
        </w:rPr>
        <w:t>he long-term impermeability of the FRP shell with the gas-tight liner shall</w:t>
      </w:r>
      <w:r w:rsidRPr="008B2A8B">
        <w:rPr>
          <w:snapToGrid w:val="0"/>
        </w:rPr>
        <w:t xml:space="preserve"> be verified in accordance with </w:t>
      </w:r>
      <w:r w:rsidR="002A7C90">
        <w:rPr>
          <w:snapToGrid w:val="0"/>
        </w:rPr>
        <w:t xml:space="preserve">standard </w:t>
      </w:r>
      <w:r w:rsidRPr="008B2A8B">
        <w:rPr>
          <w:snapToGrid w:val="0"/>
        </w:rPr>
        <w:t>ISO 15105-1:2007.</w:t>
      </w:r>
    </w:p>
    <w:p w14:paraId="1E689802" w14:textId="0A703DE6" w:rsidR="00933189" w:rsidRPr="00AE01D3" w:rsidRDefault="00933189" w:rsidP="00AE01D3">
      <w:pPr>
        <w:pStyle w:val="SingleTxtG"/>
        <w:rPr>
          <w:b/>
          <w:bCs/>
          <w:lang w:eastAsia="ru-RU"/>
        </w:rPr>
      </w:pPr>
      <w:r w:rsidRPr="00AE01D3">
        <w:rPr>
          <w:b/>
          <w:bCs/>
          <w:lang w:eastAsia="ru-RU"/>
        </w:rPr>
        <w:t>6.9.4.4</w:t>
      </w:r>
      <w:r w:rsidR="00AE01D3">
        <w:rPr>
          <w:b/>
          <w:bCs/>
          <w:lang w:eastAsia="ru-RU"/>
        </w:rPr>
        <w:tab/>
      </w:r>
      <w:r w:rsidR="00AE01D3">
        <w:rPr>
          <w:b/>
          <w:bCs/>
          <w:lang w:eastAsia="ru-RU"/>
        </w:rPr>
        <w:tab/>
      </w:r>
      <w:r w:rsidRPr="004651B6">
        <w:rPr>
          <w:b/>
          <w:bCs/>
          <w:i/>
          <w:iCs/>
          <w:lang w:eastAsia="ru-RU"/>
        </w:rPr>
        <w:t>Design</w:t>
      </w:r>
      <w:r w:rsidRPr="00AE01D3">
        <w:rPr>
          <w:b/>
          <w:bCs/>
          <w:lang w:eastAsia="ru-RU"/>
        </w:rPr>
        <w:t xml:space="preserve"> </w:t>
      </w:r>
      <w:r w:rsidRPr="009A1C31">
        <w:rPr>
          <w:b/>
          <w:bCs/>
          <w:i/>
          <w:iCs/>
          <w:lang w:eastAsia="ru-RU"/>
        </w:rPr>
        <w:t>criteria</w:t>
      </w:r>
    </w:p>
    <w:p w14:paraId="2D9C5041" w14:textId="77777777" w:rsidR="00933189" w:rsidRPr="008B2A8B" w:rsidRDefault="00933189" w:rsidP="00AE01D3">
      <w:pPr>
        <w:pStyle w:val="SingleTxtG"/>
        <w:rPr>
          <w:snapToGrid w:val="0"/>
        </w:rPr>
      </w:pPr>
      <w:r w:rsidRPr="008B2A8B">
        <w:rPr>
          <w:snapToGrid w:val="0"/>
        </w:rPr>
        <w:t>6.9.4.4.1</w:t>
      </w:r>
      <w:r w:rsidRPr="008B2A8B">
        <w:rPr>
          <w:snapToGrid w:val="0"/>
        </w:rPr>
        <w:tab/>
        <w:t>FRP shells shall be of a design capable of being stress-analysed mathematically or experimentally by resistance strain gauges, or by other methods approved by the competent authority.</w:t>
      </w:r>
    </w:p>
    <w:p w14:paraId="60BFAB0C" w14:textId="77777777" w:rsidR="00933189" w:rsidRPr="008B2A8B" w:rsidRDefault="00933189" w:rsidP="004651B6">
      <w:pPr>
        <w:pStyle w:val="SingleTxtG"/>
        <w:rPr>
          <w:snapToGrid w:val="0"/>
        </w:rPr>
      </w:pPr>
      <w:r w:rsidRPr="008B2A8B">
        <w:rPr>
          <w:snapToGrid w:val="0"/>
        </w:rPr>
        <w:t>6.9.4.4.2</w:t>
      </w:r>
      <w:r w:rsidRPr="008B2A8B">
        <w:rPr>
          <w:snapToGrid w:val="0"/>
        </w:rPr>
        <w:tab/>
        <w:t xml:space="preserve">FRP shells shall be designed and constructed to withstand a test pressure not less than 1.3 times the design pressure.  The shell design shall </w:t>
      </w:r>
      <w:proofErr w:type="gramStart"/>
      <w:r w:rsidRPr="008B2A8B">
        <w:rPr>
          <w:snapToGrid w:val="0"/>
        </w:rPr>
        <w:t>take into account</w:t>
      </w:r>
      <w:proofErr w:type="gramEnd"/>
      <w:r w:rsidRPr="008B2A8B">
        <w:rPr>
          <w:snapToGrid w:val="0"/>
        </w:rPr>
        <w:t xml:space="preserve"> the minimum MAWP values provided in portable tank instruction T50 in 4.2.5.2.6 for each non-refrigerated liquefied gas intended for transport.</w:t>
      </w:r>
    </w:p>
    <w:p w14:paraId="3411D89B" w14:textId="77777777" w:rsidR="00933189" w:rsidRPr="008B2A8B" w:rsidRDefault="00933189" w:rsidP="004651B6">
      <w:pPr>
        <w:pStyle w:val="SingleTxtG"/>
        <w:rPr>
          <w:snapToGrid w:val="0"/>
        </w:rPr>
      </w:pPr>
      <w:r w:rsidRPr="008B2A8B">
        <w:rPr>
          <w:snapToGrid w:val="0"/>
        </w:rPr>
        <w:t>6.9.4.4.3</w:t>
      </w:r>
      <w:r w:rsidRPr="008B2A8B">
        <w:rPr>
          <w:snapToGrid w:val="0"/>
        </w:rPr>
        <w:tab/>
        <w:t>At the specified test pressure the maximum tensile relative deformation measured in mm/</w:t>
      </w:r>
      <w:r w:rsidRPr="004651B6">
        <w:t>mm</w:t>
      </w:r>
      <w:r w:rsidRPr="008B2A8B">
        <w:rPr>
          <w:snapToGrid w:val="0"/>
        </w:rPr>
        <w:t xml:space="preserve"> in the shell shall not result in the formation of microcracks, and therefore not be greater than the first measured point of </w:t>
      </w:r>
      <w:proofErr w:type="gramStart"/>
      <w:r w:rsidRPr="008B2A8B">
        <w:rPr>
          <w:snapToGrid w:val="0"/>
        </w:rPr>
        <w:t>elongation based</w:t>
      </w:r>
      <w:proofErr w:type="gramEnd"/>
      <w:r w:rsidRPr="008B2A8B">
        <w:rPr>
          <w:snapToGrid w:val="0"/>
        </w:rPr>
        <w:t xml:space="preserve"> fracture or damage of the resin, measured during tensile tests prescribed under </w:t>
      </w:r>
      <w:r w:rsidRPr="008B2A8B">
        <w:rPr>
          <w:bCs/>
          <w:iCs/>
          <w:snapToGrid w:val="0"/>
        </w:rPr>
        <w:t xml:space="preserve">6.9.2.7.1.2 </w:t>
      </w:r>
      <w:r w:rsidRPr="008B2A8B">
        <w:rPr>
          <w:bCs/>
          <w:snapToGrid w:val="0"/>
        </w:rPr>
        <w:t>(c)</w:t>
      </w:r>
      <w:r w:rsidRPr="008B2A8B">
        <w:rPr>
          <w:snapToGrid w:val="0"/>
        </w:rPr>
        <w:t>.</w:t>
      </w:r>
    </w:p>
    <w:p w14:paraId="2BAF85B5" w14:textId="77777777" w:rsidR="00933189" w:rsidRPr="008B2A8B" w:rsidRDefault="00933189" w:rsidP="004651B6">
      <w:pPr>
        <w:pStyle w:val="SingleTxtG"/>
        <w:rPr>
          <w:snapToGrid w:val="0"/>
        </w:rPr>
      </w:pPr>
      <w:r w:rsidRPr="008B2A8B">
        <w:rPr>
          <w:bCs/>
          <w:iCs/>
          <w:snapToGrid w:val="0"/>
          <w:color w:val="000000"/>
        </w:rPr>
        <w:lastRenderedPageBreak/>
        <w:t>6.9.</w:t>
      </w:r>
      <w:r w:rsidRPr="008B2A8B">
        <w:rPr>
          <w:snapToGrid w:val="0"/>
        </w:rPr>
        <w:t>4.4</w:t>
      </w:r>
      <w:r w:rsidRPr="008B2A8B">
        <w:rPr>
          <w:bCs/>
          <w:iCs/>
          <w:snapToGrid w:val="0"/>
          <w:color w:val="000000"/>
        </w:rPr>
        <w:t>.4</w:t>
      </w:r>
      <w:r w:rsidRPr="008B2A8B">
        <w:rPr>
          <w:bCs/>
          <w:iCs/>
          <w:snapToGrid w:val="0"/>
          <w:color w:val="000000"/>
        </w:rPr>
        <w:tab/>
      </w:r>
      <w:r w:rsidRPr="008B2A8B">
        <w:rPr>
          <w:snapToGrid w:val="0"/>
        </w:rPr>
        <w:t>For the design loads according to 6.7.3.2.9 and the test pressure specified at 6.9.4.4.2, failure criteria (</w:t>
      </w:r>
      <w:r w:rsidRPr="008B2A8B">
        <w:rPr>
          <w:i/>
          <w:iCs/>
          <w:snapToGrid w:val="0"/>
        </w:rPr>
        <w:t>FC</w:t>
      </w:r>
      <w:r w:rsidRPr="008B2A8B">
        <w:rPr>
          <w:snapToGrid w:val="0"/>
        </w:rPr>
        <w:t>) in the longitudinal direction, circumferential direction, and any other in-plane direction of the composite layup shall not exceed the following value:</w:t>
      </w:r>
    </w:p>
    <w:p w14:paraId="07A92A9A" w14:textId="77777777" w:rsidR="00933189" w:rsidRPr="008B2A8B" w:rsidRDefault="00933189" w:rsidP="00933189">
      <w:pPr>
        <w:tabs>
          <w:tab w:val="left" w:pos="1418"/>
        </w:tabs>
        <w:spacing w:after="220" w:line="240" w:lineRule="auto"/>
        <w:jc w:val="both"/>
        <w:rPr>
          <w:rFonts w:eastAsia="Times New Roman"/>
          <w:snapToGrid w:val="0"/>
        </w:rPr>
      </w:pPr>
      <m:oMathPara>
        <m:oMathParaPr>
          <m:jc m:val="center"/>
        </m:oMathParaPr>
        <m:oMath>
          <m:r>
            <w:rPr>
              <w:rFonts w:ascii="Cambria Math" w:eastAsia="Times New Roman" w:hAnsi="Cambria Math"/>
              <w:snapToGrid w:val="0"/>
            </w:rPr>
            <m:t>FC</m:t>
          </m:r>
          <m:r>
            <m:rPr>
              <m:sty m:val="p"/>
            </m:rPr>
            <w:rPr>
              <w:rFonts w:ascii="Cambria Math" w:eastAsia="Times New Roman" w:hAnsi="Cambria Math"/>
              <w:snapToGrid w:val="0"/>
            </w:rPr>
            <m:t>≤</m:t>
          </m:r>
          <m:f>
            <m:fPr>
              <m:ctrlPr>
                <w:rPr>
                  <w:rFonts w:ascii="Cambria Math" w:eastAsia="Times New Roman" w:hAnsi="Cambria Math"/>
                  <w:snapToGrid w:val="0"/>
                </w:rPr>
              </m:ctrlPr>
            </m:fPr>
            <m:num>
              <m:r>
                <m:rPr>
                  <m:sty m:val="p"/>
                </m:rPr>
                <w:rPr>
                  <w:rFonts w:ascii="Cambria Math" w:eastAsia="Times New Roman" w:hAnsi="Cambria Math"/>
                  <w:snapToGrid w:val="0"/>
                </w:rPr>
                <m:t>1</m:t>
              </m:r>
            </m:num>
            <m:den>
              <m:r>
                <w:rPr>
                  <w:rFonts w:ascii="Cambria Math" w:eastAsia="Times New Roman" w:hAnsi="Cambria Math"/>
                  <w:snapToGrid w:val="0"/>
                </w:rPr>
                <m:t>K</m:t>
              </m:r>
            </m:den>
          </m:f>
          <m:r>
            <m:rPr>
              <m:sty m:val="p"/>
            </m:rPr>
            <w:rPr>
              <w:rFonts w:ascii="Cambria Math" w:eastAsia="Times New Roman" w:hAnsi="Cambria Math"/>
              <w:snapToGrid w:val="0"/>
            </w:rPr>
            <m:t xml:space="preserve"> </m:t>
          </m:r>
        </m:oMath>
      </m:oMathPara>
    </w:p>
    <w:p w14:paraId="7FD4121C" w14:textId="77777777" w:rsidR="00933189" w:rsidRPr="008B2A8B" w:rsidRDefault="00933189" w:rsidP="004651B6">
      <w:pPr>
        <w:pStyle w:val="SingleTxtG"/>
        <w:rPr>
          <w:snapToGrid w:val="0"/>
        </w:rPr>
      </w:pPr>
      <w:r w:rsidRPr="008B2A8B">
        <w:rPr>
          <w:snapToGrid w:val="0"/>
        </w:rPr>
        <w:tab/>
        <w:t>where:</w:t>
      </w:r>
    </w:p>
    <w:p w14:paraId="05C7B6E9" w14:textId="77777777" w:rsidR="00933189" w:rsidRPr="008B2A8B" w:rsidRDefault="00933189" w:rsidP="00933189">
      <w:pPr>
        <w:tabs>
          <w:tab w:val="left" w:pos="1418"/>
        </w:tabs>
        <w:spacing w:after="220" w:line="240" w:lineRule="auto"/>
        <w:jc w:val="both"/>
        <w:rPr>
          <w:rFonts w:eastAsia="Times New Roman"/>
          <w:snapToGrid w:val="0"/>
        </w:rPr>
      </w:pPr>
      <m:oMathPara>
        <m:oMathParaPr>
          <m:jc m:val="center"/>
        </m:oMathParaPr>
        <m:oMath>
          <m:r>
            <w:rPr>
              <w:rFonts w:ascii="Cambria Math" w:eastAsia="Times New Roman" w:hAnsi="Cambria Math"/>
              <w:snapToGrid w:val="0"/>
            </w:rPr>
            <m:t>K</m:t>
          </m:r>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0</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1</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2</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3</m:t>
              </m:r>
            </m:sub>
          </m:sSub>
          <m:r>
            <m:rPr>
              <m:sty m:val="p"/>
            </m:rPr>
            <w:rPr>
              <w:rFonts w:ascii="Cambria Math" w:eastAsia="Times New Roman" w:hAnsi="Cambria Math"/>
              <w:snapToGrid w:val="0"/>
            </w:rPr>
            <m:t>×</m:t>
          </m:r>
          <m:sSub>
            <m:sSubPr>
              <m:ctrlPr>
                <w:rPr>
                  <w:rFonts w:ascii="Cambria Math" w:eastAsia="Times New Roman" w:hAnsi="Cambria Math"/>
                  <w:snapToGrid w:val="0"/>
                </w:rPr>
              </m:ctrlPr>
            </m:sSubPr>
            <m:e>
              <m:r>
                <w:rPr>
                  <w:rFonts w:ascii="Cambria Math" w:eastAsia="Times New Roman" w:hAnsi="Cambria Math"/>
                  <w:snapToGrid w:val="0"/>
                </w:rPr>
                <m:t>K</m:t>
              </m:r>
            </m:e>
            <m:sub>
              <m:r>
                <m:rPr>
                  <m:sty m:val="p"/>
                </m:rPr>
                <w:rPr>
                  <w:rFonts w:ascii="Cambria Math" w:eastAsia="Times New Roman" w:hAnsi="Cambria Math"/>
                  <w:snapToGrid w:val="0"/>
                </w:rPr>
                <m:t>4</m:t>
              </m:r>
            </m:sub>
          </m:sSub>
        </m:oMath>
      </m:oMathPara>
    </w:p>
    <w:p w14:paraId="59C0AA23" w14:textId="77777777" w:rsidR="00933189" w:rsidRPr="008B2A8B" w:rsidRDefault="00933189" w:rsidP="004651B6">
      <w:pPr>
        <w:pStyle w:val="SingleTxtG"/>
        <w:rPr>
          <w:snapToGrid w:val="0"/>
          <w:color w:val="000000"/>
        </w:rPr>
      </w:pPr>
      <w:r w:rsidRPr="008B2A8B">
        <w:rPr>
          <w:snapToGrid w:val="0"/>
        </w:rPr>
        <w:tab/>
        <w:t>where</w:t>
      </w:r>
      <w:r w:rsidRPr="008B2A8B">
        <w:rPr>
          <w:snapToGrid w:val="0"/>
          <w:color w:val="000000"/>
        </w:rPr>
        <w:t>:</w:t>
      </w:r>
    </w:p>
    <w:p w14:paraId="4F4BE1F9" w14:textId="77777777" w:rsidR="00933189" w:rsidRPr="008B2A8B" w:rsidRDefault="00933189" w:rsidP="004651B6">
      <w:pPr>
        <w:pStyle w:val="SingleTxtG"/>
        <w:rPr>
          <w:snapToGrid w:val="0"/>
        </w:rPr>
      </w:pPr>
      <w:r w:rsidRPr="008B2A8B">
        <w:rPr>
          <w:b/>
          <w:i/>
          <w:iCs/>
          <w:snapToGrid w:val="0"/>
        </w:rPr>
        <w:t>K</w:t>
      </w:r>
      <w:r w:rsidRPr="008B2A8B">
        <w:rPr>
          <w:b/>
          <w:snapToGrid w:val="0"/>
        </w:rPr>
        <w:tab/>
      </w:r>
      <w:r w:rsidRPr="008B2A8B">
        <w:rPr>
          <w:snapToGrid w:val="0"/>
        </w:rPr>
        <w:t>shall have a minimum value of 4.</w:t>
      </w:r>
    </w:p>
    <w:p w14:paraId="2D28DE75" w14:textId="77777777" w:rsidR="00933189" w:rsidRPr="008B2A8B" w:rsidRDefault="00933189" w:rsidP="004651B6">
      <w:pPr>
        <w:pStyle w:val="SingleTxtG"/>
        <w:rPr>
          <w:snapToGrid w:val="0"/>
        </w:rPr>
      </w:pPr>
      <w:r w:rsidRPr="008B2A8B">
        <w:rPr>
          <w:b/>
          <w:bCs/>
          <w:i/>
          <w:iCs/>
          <w:snapToGrid w:val="0"/>
        </w:rPr>
        <w:t>K</w:t>
      </w:r>
      <w:r w:rsidRPr="008B2A8B">
        <w:rPr>
          <w:b/>
          <w:bCs/>
          <w:snapToGrid w:val="0"/>
          <w:vertAlign w:val="subscript"/>
        </w:rPr>
        <w:t>0</w:t>
      </w:r>
      <w:r w:rsidRPr="008B2A8B">
        <w:rPr>
          <w:b/>
          <w:bCs/>
          <w:snapToGrid w:val="0"/>
        </w:rPr>
        <w:tab/>
      </w:r>
      <w:r w:rsidRPr="008B2A8B">
        <w:rPr>
          <w:snapToGrid w:val="0"/>
        </w:rPr>
        <w:t xml:space="preserve">is a strength factor. For the general design the value for </w:t>
      </w:r>
      <w:r w:rsidRPr="008B2A8B">
        <w:rPr>
          <w:b/>
          <w:bCs/>
          <w:i/>
          <w:iCs/>
          <w:snapToGrid w:val="0"/>
        </w:rPr>
        <w:t>K</w:t>
      </w:r>
      <w:r w:rsidRPr="008B2A8B">
        <w:rPr>
          <w:b/>
          <w:bCs/>
          <w:snapToGrid w:val="0"/>
          <w:vertAlign w:val="subscript"/>
        </w:rPr>
        <w:t>0</w:t>
      </w:r>
      <w:r w:rsidRPr="008B2A8B">
        <w:rPr>
          <w:snapToGrid w:val="0"/>
          <w:sz w:val="14"/>
          <w:szCs w:val="14"/>
        </w:rPr>
        <w:t xml:space="preserve"> </w:t>
      </w:r>
      <w:r w:rsidRPr="008B2A8B">
        <w:rPr>
          <w:snapToGrid w:val="0"/>
        </w:rPr>
        <w:t xml:space="preserve">shall be equal to or more than 1.5. The value of </w:t>
      </w:r>
      <w:r w:rsidRPr="008B2A8B">
        <w:rPr>
          <w:b/>
          <w:bCs/>
          <w:i/>
          <w:iCs/>
          <w:snapToGrid w:val="0"/>
        </w:rPr>
        <w:t>K</w:t>
      </w:r>
      <w:r w:rsidRPr="008B2A8B">
        <w:rPr>
          <w:b/>
          <w:bCs/>
          <w:snapToGrid w:val="0"/>
          <w:vertAlign w:val="subscript"/>
        </w:rPr>
        <w:t>0</w:t>
      </w:r>
      <w:r w:rsidRPr="008B2A8B">
        <w:rPr>
          <w:snapToGrid w:val="0"/>
          <w:sz w:val="14"/>
          <w:szCs w:val="14"/>
        </w:rPr>
        <w:t xml:space="preserve"> </w:t>
      </w:r>
      <w:r w:rsidRPr="008B2A8B">
        <w:rPr>
          <w:snapToGrid w:val="0"/>
        </w:rPr>
        <w:t xml:space="preserve">shall be multiplied by a factor of two, unless the shell is provided with protection against damage consisting of a complete metal skeleton including longitudinal and transverse structural </w:t>
      </w:r>
      <w:proofErr w:type="gramStart"/>
      <w:r w:rsidRPr="008B2A8B">
        <w:rPr>
          <w:snapToGrid w:val="0"/>
        </w:rPr>
        <w:t>members;</w:t>
      </w:r>
      <w:proofErr w:type="gramEnd"/>
    </w:p>
    <w:p w14:paraId="13EAEF8B" w14:textId="77777777" w:rsidR="00933189" w:rsidRPr="008B2A8B" w:rsidRDefault="00933189" w:rsidP="001B6D5D">
      <w:pPr>
        <w:pStyle w:val="SingleTxtG"/>
        <w:ind w:left="1701" w:hanging="567"/>
        <w:rPr>
          <w:snapToGrid w:val="0"/>
        </w:rPr>
      </w:pPr>
      <w:r w:rsidRPr="008B2A8B">
        <w:rPr>
          <w:b/>
          <w:bCs/>
          <w:i/>
          <w:iCs/>
          <w:snapToGrid w:val="0"/>
        </w:rPr>
        <w:t>K</w:t>
      </w:r>
      <w:r w:rsidRPr="008B2A8B">
        <w:rPr>
          <w:b/>
          <w:bCs/>
          <w:snapToGrid w:val="0"/>
          <w:vertAlign w:val="subscript"/>
        </w:rPr>
        <w:t>1</w:t>
      </w:r>
      <w:r w:rsidRPr="008B2A8B">
        <w:rPr>
          <w:b/>
          <w:bCs/>
          <w:snapToGrid w:val="0"/>
        </w:rPr>
        <w:tab/>
      </w:r>
      <w:r w:rsidRPr="008B2A8B">
        <w:rPr>
          <w:snapToGrid w:val="0"/>
        </w:rPr>
        <w:t>is a factor related to the deterioration in the material properties due to creep and ageing. It shall be determined by the formula:</w:t>
      </w:r>
    </w:p>
    <w:p w14:paraId="36F47473" w14:textId="77777777" w:rsidR="00933189" w:rsidRPr="008B2A8B" w:rsidRDefault="00CF7FD5" w:rsidP="00933189">
      <w:pPr>
        <w:spacing w:after="220" w:line="240" w:lineRule="auto"/>
        <w:ind w:left="1985" w:hanging="567"/>
        <w:jc w:val="both"/>
        <w:rPr>
          <w:rFonts w:eastAsia="Times New Roman"/>
          <w:snapToGrid w:val="0"/>
          <w:color w:val="000000"/>
        </w:rPr>
      </w:pPr>
      <m:oMathPara>
        <m:oMath>
          <m:sSub>
            <m:sSubPr>
              <m:ctrlPr>
                <w:rPr>
                  <w:rFonts w:ascii="Cambria Math" w:eastAsia="Times New Roman" w:hAnsi="Cambria Math"/>
                  <w:snapToGrid w:val="0"/>
                  <w:color w:val="000000"/>
                </w:rPr>
              </m:ctrlPr>
            </m:sSubPr>
            <m:e>
              <m:r>
                <w:rPr>
                  <w:rFonts w:ascii="Cambria Math" w:eastAsia="Times New Roman" w:hAnsi="Cambria Math"/>
                  <w:snapToGrid w:val="0"/>
                  <w:color w:val="000000"/>
                </w:rPr>
                <m:t>K</m:t>
              </m:r>
            </m:e>
            <m:sub>
              <m:r>
                <m:rPr>
                  <m:sty m:val="p"/>
                </m:rPr>
                <w:rPr>
                  <w:rFonts w:ascii="Cambria Math" w:eastAsia="Times New Roman" w:hAnsi="Cambria Math"/>
                  <w:snapToGrid w:val="0"/>
                  <w:color w:val="000000"/>
                </w:rPr>
                <m:t>1</m:t>
              </m:r>
            </m:sub>
          </m:sSub>
          <m:r>
            <m:rPr>
              <m:sty m:val="p"/>
            </m:rPr>
            <w:rPr>
              <w:rFonts w:ascii="Cambria Math" w:eastAsia="Times New Roman" w:hAnsi="Cambria Math"/>
              <w:snapToGrid w:val="0"/>
              <w:color w:val="000000"/>
            </w:rPr>
            <m:t>=</m:t>
          </m:r>
          <m:f>
            <m:fPr>
              <m:ctrlPr>
                <w:rPr>
                  <w:rFonts w:ascii="Cambria Math" w:eastAsia="Times New Roman" w:hAnsi="Cambria Math"/>
                  <w:snapToGrid w:val="0"/>
                  <w:color w:val="000000"/>
                </w:rPr>
              </m:ctrlPr>
            </m:fPr>
            <m:num>
              <m:r>
                <m:rPr>
                  <m:sty m:val="p"/>
                </m:rPr>
                <w:rPr>
                  <w:rFonts w:ascii="Cambria Math" w:eastAsia="Times New Roman" w:hAnsi="Cambria Math"/>
                  <w:snapToGrid w:val="0"/>
                  <w:color w:val="000000"/>
                </w:rPr>
                <m:t>1</m:t>
              </m:r>
            </m:num>
            <m:den>
              <m:r>
                <w:rPr>
                  <w:rFonts w:ascii="Cambria Math" w:eastAsia="Times New Roman" w:hAnsi="Cambria Math"/>
                  <w:snapToGrid w:val="0"/>
                  <w:color w:val="000000"/>
                </w:rPr>
                <m:t>αβ</m:t>
              </m:r>
            </m:den>
          </m:f>
        </m:oMath>
      </m:oMathPara>
    </w:p>
    <w:p w14:paraId="5B242828" w14:textId="77777777" w:rsidR="00933189" w:rsidRPr="008B2A8B" w:rsidRDefault="00933189" w:rsidP="001B6D5D">
      <w:pPr>
        <w:pStyle w:val="SingleTxtG"/>
        <w:tabs>
          <w:tab w:val="clear" w:pos="1701"/>
        </w:tabs>
        <w:ind w:left="1701"/>
        <w:rPr>
          <w:snapToGrid w:val="0"/>
        </w:rPr>
      </w:pPr>
      <w:r w:rsidRPr="008B2A8B">
        <w:rPr>
          <w:snapToGrid w:val="0"/>
        </w:rPr>
        <w:tab/>
        <w:t xml:space="preserve">where "α" is the creep factor and "β" is the ageing factor determined in accordance with 6.9.2.7.1.2 (e) and (f), respectively. When used in calculation, factors α and β shall be between 0 and 1. </w:t>
      </w:r>
    </w:p>
    <w:p w14:paraId="15257235" w14:textId="77777777" w:rsidR="00933189" w:rsidRPr="008B2A8B" w:rsidRDefault="00933189" w:rsidP="001B6D5D">
      <w:pPr>
        <w:pStyle w:val="SingleTxtG"/>
        <w:tabs>
          <w:tab w:val="clear" w:pos="1701"/>
        </w:tabs>
        <w:ind w:left="1701"/>
        <w:rPr>
          <w:snapToGrid w:val="0"/>
          <w:color w:val="000000"/>
        </w:rPr>
      </w:pPr>
      <w:r w:rsidRPr="008B2A8B">
        <w:rPr>
          <w:snapToGrid w:val="0"/>
        </w:rPr>
        <w:tab/>
        <w:t>Alternatively</w:t>
      </w:r>
      <w:r w:rsidRPr="008B2A8B">
        <w:rPr>
          <w:snapToGrid w:val="0"/>
          <w:color w:val="000000"/>
        </w:rPr>
        <w:t xml:space="preserve">, a conservative value of </w:t>
      </w:r>
      <w:r w:rsidRPr="008B2A8B">
        <w:rPr>
          <w:b/>
          <w:bCs/>
          <w:i/>
          <w:iCs/>
          <w:snapToGrid w:val="0"/>
        </w:rPr>
        <w:t>K</w:t>
      </w:r>
      <w:r w:rsidRPr="008B2A8B">
        <w:rPr>
          <w:b/>
          <w:bCs/>
          <w:snapToGrid w:val="0"/>
          <w:vertAlign w:val="subscript"/>
        </w:rPr>
        <w:t>1</w:t>
      </w:r>
      <w:r w:rsidRPr="008B2A8B">
        <w:rPr>
          <w:snapToGrid w:val="0"/>
          <w:color w:val="000000"/>
        </w:rPr>
        <w:t xml:space="preserve"> = 2 may be applied </w:t>
      </w:r>
      <w:r w:rsidRPr="008B2A8B">
        <w:rPr>
          <w:snapToGrid w:val="0"/>
        </w:rPr>
        <w:t xml:space="preserve">for the purpose of undertaking </w:t>
      </w:r>
      <w:r w:rsidRPr="008B2A8B">
        <w:rPr>
          <w:snapToGrid w:val="0"/>
          <w:color w:val="000000"/>
        </w:rPr>
        <w:t>the</w:t>
      </w:r>
      <w:r w:rsidRPr="008B2A8B">
        <w:rPr>
          <w:snapToGrid w:val="0"/>
        </w:rPr>
        <w:t xml:space="preserve"> numerical validation exercise in 6.9.2.3.4 (this does not remove the need to perform testing to determine α and β</w:t>
      </w:r>
      <w:proofErr w:type="gramStart"/>
      <w:r w:rsidRPr="008B2A8B">
        <w:rPr>
          <w:snapToGrid w:val="0"/>
        </w:rPr>
        <w:t>)</w:t>
      </w:r>
      <w:r w:rsidRPr="008B2A8B">
        <w:rPr>
          <w:snapToGrid w:val="0"/>
          <w:color w:val="000000"/>
        </w:rPr>
        <w:t>;</w:t>
      </w:r>
      <w:proofErr w:type="gramEnd"/>
    </w:p>
    <w:p w14:paraId="589B0F67" w14:textId="77777777" w:rsidR="00933189" w:rsidRPr="008B2A8B" w:rsidRDefault="00933189" w:rsidP="001B6D5D">
      <w:pPr>
        <w:pStyle w:val="SingleTxtG"/>
        <w:ind w:left="1701" w:hanging="567"/>
        <w:rPr>
          <w:snapToGrid w:val="0"/>
        </w:rPr>
      </w:pPr>
      <w:r w:rsidRPr="008B2A8B">
        <w:rPr>
          <w:b/>
          <w:bCs/>
          <w:i/>
          <w:iCs/>
          <w:snapToGrid w:val="0"/>
        </w:rPr>
        <w:t>K</w:t>
      </w:r>
      <w:r w:rsidRPr="008B2A8B">
        <w:rPr>
          <w:b/>
          <w:bCs/>
          <w:snapToGrid w:val="0"/>
          <w:vertAlign w:val="subscript"/>
        </w:rPr>
        <w:t>2</w:t>
      </w:r>
      <w:r w:rsidRPr="008B2A8B">
        <w:rPr>
          <w:b/>
          <w:bCs/>
          <w:snapToGrid w:val="0"/>
        </w:rPr>
        <w:tab/>
      </w:r>
      <w:r w:rsidRPr="008B2A8B">
        <w:rPr>
          <w:snapToGrid w:val="0"/>
        </w:rPr>
        <w:t xml:space="preserve">is a factor related to the service temperature and the thermal properties of the resin, determined by the following equation, with a minimum value of 1: </w:t>
      </w:r>
      <w:r w:rsidRPr="008B2A8B">
        <w:rPr>
          <w:b/>
          <w:bCs/>
          <w:i/>
          <w:iCs/>
          <w:snapToGrid w:val="0"/>
        </w:rPr>
        <w:t>K</w:t>
      </w:r>
      <w:r w:rsidRPr="008B2A8B">
        <w:rPr>
          <w:b/>
          <w:bCs/>
          <w:snapToGrid w:val="0"/>
          <w:vertAlign w:val="subscript"/>
        </w:rPr>
        <w:t>2</w:t>
      </w:r>
      <w:r w:rsidRPr="008B2A8B">
        <w:rPr>
          <w:b/>
          <w:bCs/>
          <w:snapToGrid w:val="0"/>
        </w:rPr>
        <w:t xml:space="preserve"> </w:t>
      </w:r>
      <w:r w:rsidRPr="008B2A8B">
        <w:rPr>
          <w:snapToGrid w:val="0"/>
        </w:rPr>
        <w:t>= 1.25 - 0.0125 (HDT - 70) where HDT is the heat distortion temperature of the resin, in °</w:t>
      </w:r>
      <w:proofErr w:type="gramStart"/>
      <w:r w:rsidRPr="008B2A8B">
        <w:rPr>
          <w:snapToGrid w:val="0"/>
        </w:rPr>
        <w:t>C;</w:t>
      </w:r>
      <w:proofErr w:type="gramEnd"/>
    </w:p>
    <w:p w14:paraId="4FAACC71" w14:textId="77777777" w:rsidR="00933189" w:rsidRPr="008B2A8B" w:rsidRDefault="00933189" w:rsidP="001B6D5D">
      <w:pPr>
        <w:pStyle w:val="SingleTxtG"/>
        <w:ind w:left="1701" w:hanging="567"/>
        <w:rPr>
          <w:snapToGrid w:val="0"/>
        </w:rPr>
      </w:pPr>
      <w:r w:rsidRPr="008B2A8B">
        <w:rPr>
          <w:b/>
          <w:bCs/>
          <w:i/>
          <w:iCs/>
          <w:snapToGrid w:val="0"/>
        </w:rPr>
        <w:t>K</w:t>
      </w:r>
      <w:r w:rsidRPr="008B2A8B">
        <w:rPr>
          <w:b/>
          <w:bCs/>
          <w:snapToGrid w:val="0"/>
          <w:vertAlign w:val="subscript"/>
        </w:rPr>
        <w:t>3</w:t>
      </w:r>
      <w:r w:rsidRPr="008B2A8B">
        <w:rPr>
          <w:b/>
          <w:bCs/>
          <w:snapToGrid w:val="0"/>
        </w:rPr>
        <w:tab/>
      </w:r>
      <w:r w:rsidRPr="008B2A8B">
        <w:rPr>
          <w:snapToGrid w:val="0"/>
        </w:rPr>
        <w:t xml:space="preserve">is a factor related to the fatigue of the material; the value of </w:t>
      </w:r>
      <w:r w:rsidRPr="008B2A8B">
        <w:rPr>
          <w:b/>
          <w:bCs/>
          <w:i/>
          <w:iCs/>
          <w:snapToGrid w:val="0"/>
        </w:rPr>
        <w:t>K</w:t>
      </w:r>
      <w:r w:rsidRPr="008B2A8B">
        <w:rPr>
          <w:b/>
          <w:bCs/>
          <w:snapToGrid w:val="0"/>
          <w:vertAlign w:val="subscript"/>
        </w:rPr>
        <w:t>3</w:t>
      </w:r>
      <w:r w:rsidRPr="008B2A8B">
        <w:rPr>
          <w:snapToGrid w:val="0"/>
        </w:rPr>
        <w:t xml:space="preserve"> = 1.75 shall be used unless otherwise agreed with the competent authority. For the dynamic design as outlined in 6.7.2.2.12 the value of </w:t>
      </w:r>
      <w:r w:rsidRPr="008B2A8B">
        <w:rPr>
          <w:b/>
          <w:bCs/>
          <w:i/>
          <w:iCs/>
          <w:snapToGrid w:val="0"/>
        </w:rPr>
        <w:t>K</w:t>
      </w:r>
      <w:r w:rsidRPr="008B2A8B">
        <w:rPr>
          <w:b/>
          <w:bCs/>
          <w:snapToGrid w:val="0"/>
          <w:vertAlign w:val="subscript"/>
        </w:rPr>
        <w:t>3</w:t>
      </w:r>
      <w:r w:rsidRPr="008B2A8B">
        <w:rPr>
          <w:snapToGrid w:val="0"/>
        </w:rPr>
        <w:t xml:space="preserve"> = 1.1 shall be </w:t>
      </w:r>
      <w:proofErr w:type="gramStart"/>
      <w:r w:rsidRPr="008B2A8B">
        <w:rPr>
          <w:snapToGrid w:val="0"/>
        </w:rPr>
        <w:t>used;</w:t>
      </w:r>
      <w:proofErr w:type="gramEnd"/>
    </w:p>
    <w:p w14:paraId="6671E5B6" w14:textId="77777777" w:rsidR="00933189" w:rsidRPr="008B2A8B" w:rsidRDefault="00933189" w:rsidP="004651B6">
      <w:pPr>
        <w:pStyle w:val="SingleTxtG"/>
        <w:rPr>
          <w:snapToGrid w:val="0"/>
        </w:rPr>
      </w:pPr>
      <w:r w:rsidRPr="008B2A8B">
        <w:rPr>
          <w:b/>
          <w:bCs/>
          <w:i/>
          <w:iCs/>
          <w:snapToGrid w:val="0"/>
        </w:rPr>
        <w:t>K</w:t>
      </w:r>
      <w:r w:rsidRPr="008B2A8B">
        <w:rPr>
          <w:b/>
          <w:bCs/>
          <w:snapToGrid w:val="0"/>
          <w:vertAlign w:val="subscript"/>
        </w:rPr>
        <w:t>4</w:t>
      </w:r>
      <w:r w:rsidRPr="008B2A8B">
        <w:rPr>
          <w:b/>
          <w:bCs/>
          <w:snapToGrid w:val="0"/>
        </w:rPr>
        <w:tab/>
      </w:r>
      <w:r w:rsidRPr="008B2A8B">
        <w:rPr>
          <w:snapToGrid w:val="0"/>
        </w:rPr>
        <w:t xml:space="preserve">is a factor related to resin curing and has the following values: </w:t>
      </w:r>
    </w:p>
    <w:p w14:paraId="3A866F14" w14:textId="77777777" w:rsidR="00933189" w:rsidRPr="008B2A8B" w:rsidRDefault="00933189" w:rsidP="001B6D5D">
      <w:pPr>
        <w:pStyle w:val="SingleTxtG"/>
        <w:tabs>
          <w:tab w:val="clear" w:pos="1701"/>
        </w:tabs>
        <w:ind w:left="1701"/>
        <w:rPr>
          <w:snapToGrid w:val="0"/>
        </w:rPr>
      </w:pPr>
      <w:r w:rsidRPr="008B2A8B">
        <w:rPr>
          <w:snapToGrid w:val="0"/>
        </w:rPr>
        <w:t>1.0</w:t>
      </w:r>
      <w:r w:rsidRPr="008B2A8B">
        <w:rPr>
          <w:snapToGrid w:val="0"/>
        </w:rPr>
        <w:tab/>
        <w:t xml:space="preserve">where curing is carried out in accordance with an approved and documented process, and the </w:t>
      </w:r>
      <w:r w:rsidRPr="008B2A8B">
        <w:rPr>
          <w:snapToGrid w:val="0"/>
          <w:lang w:eastAsia="ru-RU"/>
        </w:rPr>
        <w:t>quality</w:t>
      </w:r>
      <w:r w:rsidRPr="008B2A8B">
        <w:rPr>
          <w:snapToGrid w:val="0"/>
        </w:rPr>
        <w:t xml:space="preserve"> system described under 6.9.2.2.2 includes verification of degree of cure for each FRP portable tank using a direct measurement approach, such as differential scanning calorimetry (DSC) determined via ISO 11357-2:2016, as per </w:t>
      </w:r>
      <w:r w:rsidRPr="008B2A8B">
        <w:rPr>
          <w:bCs/>
          <w:snapToGrid w:val="0"/>
        </w:rPr>
        <w:t>6.9.2.7.1.2 (h</w:t>
      </w:r>
      <w:proofErr w:type="gramStart"/>
      <w:r w:rsidRPr="008B2A8B">
        <w:rPr>
          <w:bCs/>
          <w:snapToGrid w:val="0"/>
        </w:rPr>
        <w:t>)</w:t>
      </w:r>
      <w:r w:rsidRPr="008B2A8B">
        <w:rPr>
          <w:snapToGrid w:val="0"/>
        </w:rPr>
        <w:t>;</w:t>
      </w:r>
      <w:proofErr w:type="gramEnd"/>
      <w:r w:rsidRPr="008B2A8B">
        <w:rPr>
          <w:snapToGrid w:val="0"/>
        </w:rPr>
        <w:t xml:space="preserve"> </w:t>
      </w:r>
    </w:p>
    <w:p w14:paraId="526024B0" w14:textId="1E31AB95" w:rsidR="00933189" w:rsidRPr="008B2A8B" w:rsidRDefault="00933189" w:rsidP="001B6D5D">
      <w:pPr>
        <w:pStyle w:val="SingleTxtG"/>
        <w:tabs>
          <w:tab w:val="clear" w:pos="1701"/>
        </w:tabs>
        <w:ind w:left="1701"/>
        <w:rPr>
          <w:snapToGrid w:val="0"/>
        </w:rPr>
      </w:pPr>
      <w:r w:rsidRPr="008B2A8B">
        <w:rPr>
          <w:snapToGrid w:val="0"/>
        </w:rPr>
        <w:t>1.1</w:t>
      </w:r>
      <w:r w:rsidRPr="008B2A8B">
        <w:rPr>
          <w:snapToGrid w:val="0"/>
        </w:rPr>
        <w:tab/>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8B2A8B">
        <w:rPr>
          <w:bCs/>
          <w:snapToGrid w:val="0"/>
        </w:rPr>
        <w:t>6.9.2.7.1.2 (h)</w:t>
      </w:r>
      <w:r w:rsidRPr="008B2A8B">
        <w:rPr>
          <w:snapToGrid w:val="0"/>
        </w:rPr>
        <w:t xml:space="preserve">, such as </w:t>
      </w:r>
      <w:proofErr w:type="spellStart"/>
      <w:r w:rsidRPr="008B2A8B">
        <w:rPr>
          <w:snapToGrid w:val="0"/>
        </w:rPr>
        <w:t>Barcol</w:t>
      </w:r>
      <w:proofErr w:type="spellEnd"/>
      <w:r w:rsidRPr="008B2A8B">
        <w:rPr>
          <w:snapToGrid w:val="0"/>
        </w:rPr>
        <w:t xml:space="preserve"> testing </w:t>
      </w:r>
      <w:r w:rsidR="00F64323">
        <w:rPr>
          <w:snapToGrid w:val="0"/>
        </w:rPr>
        <w:t>in standard</w:t>
      </w:r>
      <w:r w:rsidRPr="008B2A8B">
        <w:rPr>
          <w:snapToGrid w:val="0"/>
        </w:rPr>
        <w:t xml:space="preserve"> ASTM D2583:2013-03 or EN 59:2016, HDT </w:t>
      </w:r>
      <w:r w:rsidR="00F64323">
        <w:rPr>
          <w:snapToGrid w:val="0"/>
        </w:rPr>
        <w:t>in</w:t>
      </w:r>
      <w:r w:rsidRPr="008B2A8B">
        <w:rPr>
          <w:snapToGrid w:val="0"/>
        </w:rPr>
        <w:t xml:space="preserve"> ISО 75-1:2013, thermo-mechanical analysis (TMA) </w:t>
      </w:r>
      <w:r w:rsidR="00F64323">
        <w:rPr>
          <w:snapToGrid w:val="0"/>
        </w:rPr>
        <w:t>in</w:t>
      </w:r>
      <w:r w:rsidRPr="008B2A8B">
        <w:rPr>
          <w:snapToGrid w:val="0"/>
        </w:rPr>
        <w:t xml:space="preserve"> ISO 11359-1:2014, or dynamic thermo-mechanical analysis (DMA) </w:t>
      </w:r>
      <w:r w:rsidR="00AA6F68">
        <w:rPr>
          <w:snapToGrid w:val="0"/>
        </w:rPr>
        <w:t>in</w:t>
      </w:r>
      <w:r w:rsidRPr="008B2A8B">
        <w:rPr>
          <w:snapToGrid w:val="0"/>
        </w:rPr>
        <w:t xml:space="preserve"> ISO 6721-11:2019; </w:t>
      </w:r>
    </w:p>
    <w:p w14:paraId="4D6C4648" w14:textId="77777777" w:rsidR="00933189" w:rsidRPr="008B2A8B" w:rsidRDefault="00933189" w:rsidP="001B6D5D">
      <w:pPr>
        <w:pStyle w:val="SingleTxtG"/>
        <w:tabs>
          <w:tab w:val="clear" w:pos="1701"/>
        </w:tabs>
        <w:ind w:left="1701"/>
        <w:rPr>
          <w:snapToGrid w:val="0"/>
        </w:rPr>
      </w:pPr>
      <w:r w:rsidRPr="008B2A8B">
        <w:rPr>
          <w:snapToGrid w:val="0"/>
        </w:rPr>
        <w:t>1.5</w:t>
      </w:r>
      <w:r w:rsidRPr="008B2A8B">
        <w:rPr>
          <w:snapToGrid w:val="0"/>
        </w:rPr>
        <w:tab/>
      </w:r>
      <w:r w:rsidRPr="008B2A8B">
        <w:rPr>
          <w:bCs/>
          <w:snapToGrid w:val="0"/>
          <w:lang w:eastAsia="ru-RU"/>
        </w:rPr>
        <w:t>in</w:t>
      </w:r>
      <w:r w:rsidRPr="008B2A8B">
        <w:rPr>
          <w:snapToGrid w:val="0"/>
        </w:rPr>
        <w:t xml:space="preserve"> other cases.</w:t>
      </w:r>
    </w:p>
    <w:p w14:paraId="4DD129E6" w14:textId="77777777" w:rsidR="00933189" w:rsidRPr="008B2A8B" w:rsidRDefault="00933189" w:rsidP="00DE0D87">
      <w:pPr>
        <w:pStyle w:val="SingleTxtG"/>
        <w:tabs>
          <w:tab w:val="clear" w:pos="1701"/>
        </w:tabs>
        <w:ind w:left="1701"/>
        <w:rPr>
          <w:snapToGrid w:val="0"/>
        </w:rPr>
      </w:pPr>
      <w:r w:rsidRPr="008B2A8B">
        <w:rPr>
          <w:snapToGrid w:val="0"/>
        </w:rPr>
        <w:tab/>
        <w:t xml:space="preserve">A design validation exercise using numerical analysis and a suitable composite failure criterion is to be undertaken to verify that the stresses in the plies in the shell are below the </w:t>
      </w:r>
      <w:proofErr w:type="spellStart"/>
      <w:r w:rsidRPr="008B2A8B">
        <w:rPr>
          <w:snapToGrid w:val="0"/>
        </w:rPr>
        <w:t>allowables</w:t>
      </w:r>
      <w:proofErr w:type="spellEnd"/>
      <w:r w:rsidRPr="008B2A8B">
        <w:rPr>
          <w:snapToGrid w:val="0"/>
        </w:rPr>
        <w:t xml:space="preserve">. Suitable composite failure criteria include, but are not limited to, Tsai-Wu, Tsai-Hill, </w:t>
      </w:r>
      <w:proofErr w:type="spellStart"/>
      <w:r w:rsidRPr="008B2A8B">
        <w:rPr>
          <w:snapToGrid w:val="0"/>
        </w:rPr>
        <w:t>Hashin</w:t>
      </w:r>
      <w:proofErr w:type="spellEnd"/>
      <w:r w:rsidRPr="008B2A8B">
        <w:rPr>
          <w:snapToGrid w:val="0"/>
        </w:rPr>
        <w:t xml:space="preserve">, Yamada-Sun, Strain Invariant Failure Theory, Maximum Strain, or Maximum Stress. Other relations for the strength criteria are </w:t>
      </w:r>
      <w:r w:rsidRPr="008B2A8B">
        <w:rPr>
          <w:snapToGrid w:val="0"/>
        </w:rPr>
        <w:lastRenderedPageBreak/>
        <w:t>allowed upon agreement with the competent authority. The method and results of this design validation exercise are to be submitted to the competent authority.</w:t>
      </w:r>
    </w:p>
    <w:p w14:paraId="6C412C0D" w14:textId="77777777" w:rsidR="00933189" w:rsidRPr="008B2A8B" w:rsidRDefault="00933189" w:rsidP="00243BA6">
      <w:pPr>
        <w:pStyle w:val="SingleTxtG"/>
        <w:tabs>
          <w:tab w:val="clear" w:pos="1701"/>
        </w:tabs>
        <w:ind w:left="1701"/>
        <w:rPr>
          <w:snapToGrid w:val="0"/>
        </w:rPr>
      </w:pPr>
      <w:r w:rsidRPr="008B2A8B">
        <w:rPr>
          <w:snapToGrid w:val="0"/>
        </w:rPr>
        <w:tab/>
        <w:t xml:space="preserve">The </w:t>
      </w:r>
      <w:proofErr w:type="spellStart"/>
      <w:r w:rsidRPr="008B2A8B">
        <w:rPr>
          <w:snapToGrid w:val="0"/>
        </w:rPr>
        <w:t>allowables</w:t>
      </w:r>
      <w:proofErr w:type="spellEnd"/>
      <w:r w:rsidRPr="008B2A8B">
        <w:rPr>
          <w:snapToGrid w:val="0"/>
        </w:rPr>
        <w:t xml:space="preserve"> are to be determined using experiments to derive parameters required by the chosen failure criteria combined with factor of safety </w:t>
      </w:r>
      <w:r w:rsidRPr="008B2A8B">
        <w:rPr>
          <w:i/>
          <w:iCs/>
          <w:snapToGrid w:val="0"/>
        </w:rPr>
        <w:t>K</w:t>
      </w:r>
      <w:r w:rsidRPr="008B2A8B">
        <w:rPr>
          <w:snapToGrid w:val="0"/>
        </w:rPr>
        <w:t xml:space="preserve">, the strength values measured as per </w:t>
      </w:r>
      <w:r w:rsidRPr="008B2A8B">
        <w:rPr>
          <w:bCs/>
          <w:iCs/>
          <w:snapToGrid w:val="0"/>
        </w:rPr>
        <w:t>6.9.2.7.1</w:t>
      </w:r>
      <w:r w:rsidRPr="008B2A8B">
        <w:rPr>
          <w:bCs/>
          <w:snapToGrid w:val="0"/>
        </w:rPr>
        <w:t>.2 (c)</w:t>
      </w:r>
      <w:r w:rsidRPr="008B2A8B">
        <w:rPr>
          <w:snapToGrid w:val="0"/>
        </w:rPr>
        <w:t xml:space="preserve">, and the maximum elongation strain criteria prescribed in 6.9.2.3.5. The analysis of joints is to be undertaken in accordance with the </w:t>
      </w:r>
      <w:proofErr w:type="spellStart"/>
      <w:r w:rsidRPr="008B2A8B">
        <w:rPr>
          <w:snapToGrid w:val="0"/>
        </w:rPr>
        <w:t>allowables</w:t>
      </w:r>
      <w:proofErr w:type="spellEnd"/>
      <w:r w:rsidRPr="008B2A8B">
        <w:rPr>
          <w:snapToGrid w:val="0"/>
        </w:rPr>
        <w:t xml:space="preserve"> determined in 6.9.2.3.7 and the strength values measured as per </w:t>
      </w:r>
      <w:r w:rsidRPr="008B2A8B">
        <w:rPr>
          <w:bCs/>
          <w:iCs/>
          <w:snapToGrid w:val="0"/>
        </w:rPr>
        <w:t>6.9.2.7.1</w:t>
      </w:r>
      <w:r w:rsidRPr="008B2A8B">
        <w:rPr>
          <w:bCs/>
          <w:snapToGrid w:val="0"/>
        </w:rPr>
        <w:t>.2 (g)</w:t>
      </w:r>
      <w:r w:rsidRPr="008B2A8B">
        <w:rPr>
          <w:snapToGrid w:val="0"/>
        </w:rPr>
        <w:t>. Buckling is to be considered in accordance with 6.9.2.3.6. Design of openings and metallic inclusions is to be considered in accordance with 6.9.2.3.8.</w:t>
      </w:r>
    </w:p>
    <w:p w14:paraId="1B43E436" w14:textId="77777777" w:rsidR="00933189" w:rsidRPr="008B2A8B" w:rsidRDefault="00933189" w:rsidP="004651B6">
      <w:pPr>
        <w:pStyle w:val="SingleTxtG"/>
        <w:rPr>
          <w:snapToGrid w:val="0"/>
        </w:rPr>
      </w:pPr>
      <w:r w:rsidRPr="008B2A8B">
        <w:rPr>
          <w:bCs/>
          <w:iCs/>
          <w:snapToGrid w:val="0"/>
          <w:color w:val="000000"/>
        </w:rPr>
        <w:t>6.9.</w:t>
      </w:r>
      <w:r w:rsidRPr="008B2A8B">
        <w:rPr>
          <w:snapToGrid w:val="0"/>
        </w:rPr>
        <w:t>4.4</w:t>
      </w:r>
      <w:r w:rsidRPr="008B2A8B">
        <w:rPr>
          <w:bCs/>
          <w:iCs/>
          <w:snapToGrid w:val="0"/>
          <w:color w:val="000000"/>
        </w:rPr>
        <w:t>.5</w:t>
      </w:r>
      <w:r w:rsidRPr="008B2A8B">
        <w:rPr>
          <w:b/>
          <w:bCs/>
          <w:iCs/>
          <w:snapToGrid w:val="0"/>
          <w:color w:val="000000"/>
        </w:rPr>
        <w:tab/>
      </w:r>
      <w:r w:rsidRPr="008B2A8B">
        <w:rPr>
          <w:snapToGrid w:val="0"/>
        </w:rPr>
        <w:t>At any of the stresses as defined in 6.7.3.2.9 and 6.9.4.4.2, the resulting elongation in any direction shall not exceed the value indicated in the following table or one tenth of the elongation at fracture of the resin determined by ISO 527-2:2012, whichever is lower.</w:t>
      </w:r>
    </w:p>
    <w:p w14:paraId="1696BE44" w14:textId="521472C1" w:rsidR="00933189" w:rsidRPr="008B2A8B" w:rsidRDefault="00933189" w:rsidP="00933189">
      <w:pPr>
        <w:tabs>
          <w:tab w:val="left" w:pos="1418"/>
        </w:tabs>
        <w:spacing w:after="220" w:line="240" w:lineRule="auto"/>
        <w:jc w:val="both"/>
        <w:rPr>
          <w:rFonts w:eastAsia="Times New Roman"/>
          <w:snapToGrid w:val="0"/>
        </w:rPr>
      </w:pPr>
      <w:r w:rsidRPr="008B2A8B">
        <w:rPr>
          <w:rFonts w:eastAsia="Times New Roman"/>
          <w:snapToGrid w:val="0"/>
        </w:rPr>
        <w:tab/>
        <w:t>Examples of known limits are presented in the table below</w:t>
      </w:r>
      <w:ins w:id="1" w:author="Alicia Dorca Garcia" w:date="2024-04-08T17:19:00Z">
        <w:r w:rsidR="00994606">
          <w:rPr>
            <w:rFonts w:eastAsia="Times New Roman"/>
            <w:snapToGrid w:val="0"/>
          </w:rPr>
          <w:t>:</w:t>
        </w:r>
      </w:ins>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933189" w:rsidRPr="008B2A8B" w14:paraId="10336B6C" w14:textId="77777777" w:rsidTr="00B01B09">
        <w:trPr>
          <w:trHeight w:val="20"/>
          <w:jc w:val="center"/>
        </w:trPr>
        <w:tc>
          <w:tcPr>
            <w:tcW w:w="2430" w:type="dxa"/>
            <w:vAlign w:val="center"/>
          </w:tcPr>
          <w:p w14:paraId="300DF798"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Type of resin</w:t>
            </w:r>
          </w:p>
        </w:tc>
        <w:tc>
          <w:tcPr>
            <w:tcW w:w="2383" w:type="dxa"/>
            <w:shd w:val="clear" w:color="auto" w:fill="auto"/>
            <w:vAlign w:val="center"/>
            <w:hideMark/>
          </w:tcPr>
          <w:p w14:paraId="22E0413C"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jc w:val="both"/>
              <w:rPr>
                <w:rFonts w:eastAsia="Times New Roman"/>
              </w:rPr>
            </w:pPr>
            <w:r w:rsidRPr="008B2A8B">
              <w:rPr>
                <w:rFonts w:eastAsia="Times New Roman"/>
              </w:rPr>
              <w:t xml:space="preserve">Maximum strain in tension (%) </w:t>
            </w:r>
          </w:p>
        </w:tc>
      </w:tr>
      <w:tr w:rsidR="00933189" w:rsidRPr="008B2A8B" w14:paraId="0AFC51D9" w14:textId="77777777" w:rsidTr="00B01B09">
        <w:trPr>
          <w:trHeight w:val="20"/>
          <w:jc w:val="center"/>
        </w:trPr>
        <w:tc>
          <w:tcPr>
            <w:tcW w:w="2430" w:type="dxa"/>
            <w:vAlign w:val="center"/>
          </w:tcPr>
          <w:p w14:paraId="1FACD2CC"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jc w:val="both"/>
              <w:rPr>
                <w:rFonts w:eastAsia="Times New Roman"/>
              </w:rPr>
            </w:pPr>
            <w:r w:rsidRPr="008B2A8B">
              <w:rPr>
                <w:rFonts w:eastAsia="Times New Roman"/>
              </w:rPr>
              <w:t>Unsaturated polyester or phenolic</w:t>
            </w:r>
          </w:p>
        </w:tc>
        <w:tc>
          <w:tcPr>
            <w:tcW w:w="2383" w:type="dxa"/>
            <w:shd w:val="clear" w:color="auto" w:fill="auto"/>
            <w:noWrap/>
            <w:vAlign w:val="center"/>
            <w:hideMark/>
          </w:tcPr>
          <w:p w14:paraId="441F974E"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0.2</w:t>
            </w:r>
          </w:p>
        </w:tc>
      </w:tr>
      <w:tr w:rsidR="00933189" w:rsidRPr="008B2A8B" w14:paraId="6954892A" w14:textId="77777777" w:rsidTr="00B01B09">
        <w:trPr>
          <w:trHeight w:val="20"/>
          <w:jc w:val="center"/>
        </w:trPr>
        <w:tc>
          <w:tcPr>
            <w:tcW w:w="2430" w:type="dxa"/>
            <w:vAlign w:val="center"/>
          </w:tcPr>
          <w:p w14:paraId="0CDCA264"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proofErr w:type="spellStart"/>
            <w:r w:rsidRPr="008B2A8B">
              <w:rPr>
                <w:rFonts w:eastAsia="Times New Roman"/>
              </w:rPr>
              <w:t>Vinylester</w:t>
            </w:r>
            <w:proofErr w:type="spellEnd"/>
          </w:p>
        </w:tc>
        <w:tc>
          <w:tcPr>
            <w:tcW w:w="2383" w:type="dxa"/>
            <w:shd w:val="clear" w:color="auto" w:fill="auto"/>
            <w:noWrap/>
            <w:vAlign w:val="center"/>
            <w:hideMark/>
          </w:tcPr>
          <w:p w14:paraId="074E7E6B"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0.25</w:t>
            </w:r>
          </w:p>
        </w:tc>
      </w:tr>
      <w:tr w:rsidR="00933189" w:rsidRPr="008B2A8B" w14:paraId="3224D1CB" w14:textId="77777777" w:rsidTr="00B01B09">
        <w:trPr>
          <w:trHeight w:val="20"/>
          <w:jc w:val="center"/>
        </w:trPr>
        <w:tc>
          <w:tcPr>
            <w:tcW w:w="2430" w:type="dxa"/>
            <w:vAlign w:val="center"/>
          </w:tcPr>
          <w:p w14:paraId="6B1EF63C"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Epoxy</w:t>
            </w:r>
          </w:p>
        </w:tc>
        <w:tc>
          <w:tcPr>
            <w:tcW w:w="2383" w:type="dxa"/>
            <w:shd w:val="clear" w:color="auto" w:fill="auto"/>
            <w:noWrap/>
            <w:vAlign w:val="center"/>
            <w:hideMark/>
          </w:tcPr>
          <w:p w14:paraId="1DD93DCE"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0.3</w:t>
            </w:r>
          </w:p>
        </w:tc>
      </w:tr>
      <w:tr w:rsidR="00933189" w:rsidRPr="008B2A8B" w14:paraId="039960FF" w14:textId="77777777" w:rsidTr="00B01B09">
        <w:trPr>
          <w:trHeight w:val="20"/>
          <w:jc w:val="center"/>
        </w:trPr>
        <w:tc>
          <w:tcPr>
            <w:tcW w:w="2430" w:type="dxa"/>
            <w:vAlign w:val="center"/>
          </w:tcPr>
          <w:p w14:paraId="499116F0"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Thermoplastic</w:t>
            </w:r>
          </w:p>
        </w:tc>
        <w:tc>
          <w:tcPr>
            <w:tcW w:w="2383" w:type="dxa"/>
            <w:shd w:val="clear" w:color="auto" w:fill="auto"/>
            <w:noWrap/>
            <w:vAlign w:val="center"/>
          </w:tcPr>
          <w:p w14:paraId="5E29C5E2" w14:textId="77777777" w:rsidR="00933189" w:rsidRPr="008B2A8B" w:rsidRDefault="00933189" w:rsidP="00B01B09">
            <w:pPr>
              <w:tabs>
                <w:tab w:val="left" w:pos="1418"/>
                <w:tab w:val="left" w:pos="1985"/>
                <w:tab w:val="left" w:pos="2552"/>
                <w:tab w:val="left" w:pos="3119"/>
                <w:tab w:val="left" w:pos="3686"/>
                <w:tab w:val="left" w:pos="4253"/>
                <w:tab w:val="left" w:pos="4820"/>
              </w:tabs>
              <w:spacing w:before="120" w:line="240" w:lineRule="auto"/>
              <w:ind w:right="1134"/>
              <w:jc w:val="both"/>
              <w:rPr>
                <w:rFonts w:eastAsia="Times New Roman"/>
              </w:rPr>
            </w:pPr>
            <w:r w:rsidRPr="008B2A8B">
              <w:rPr>
                <w:rFonts w:eastAsia="Times New Roman"/>
              </w:rPr>
              <w:t xml:space="preserve">See </w:t>
            </w:r>
            <w:r w:rsidRPr="008B2A8B">
              <w:rPr>
                <w:rFonts w:eastAsia="Times New Roman"/>
                <w:snapToGrid w:val="0"/>
              </w:rPr>
              <w:t>6.9.4.4.3</w:t>
            </w:r>
          </w:p>
        </w:tc>
      </w:tr>
    </w:tbl>
    <w:p w14:paraId="554DFE5C" w14:textId="77777777" w:rsidR="00994606" w:rsidRDefault="00994606" w:rsidP="00994606">
      <w:pPr>
        <w:pStyle w:val="SingleTxtG"/>
        <w:rPr>
          <w:bCs/>
          <w:iCs/>
          <w:snapToGrid w:val="0"/>
          <w:color w:val="000000"/>
        </w:rPr>
      </w:pPr>
    </w:p>
    <w:p w14:paraId="2E2ACDB6" w14:textId="1860D166" w:rsidR="00933189" w:rsidRPr="008B2A8B" w:rsidRDefault="00933189" w:rsidP="00994606">
      <w:pPr>
        <w:pStyle w:val="SingleTxtG"/>
        <w:rPr>
          <w:snapToGrid w:val="0"/>
        </w:rPr>
      </w:pPr>
      <w:r w:rsidRPr="008B2A8B">
        <w:rPr>
          <w:bCs/>
          <w:iCs/>
          <w:snapToGrid w:val="0"/>
          <w:color w:val="000000"/>
        </w:rPr>
        <w:t>6.9.</w:t>
      </w:r>
      <w:r w:rsidRPr="008B2A8B">
        <w:rPr>
          <w:snapToGrid w:val="0"/>
        </w:rPr>
        <w:t>4.4</w:t>
      </w:r>
      <w:r w:rsidRPr="008B2A8B">
        <w:rPr>
          <w:bCs/>
          <w:iCs/>
          <w:snapToGrid w:val="0"/>
          <w:color w:val="000000"/>
        </w:rPr>
        <w:t>.6</w:t>
      </w:r>
      <w:r w:rsidRPr="008B2A8B">
        <w:rPr>
          <w:b/>
          <w:bCs/>
          <w:iCs/>
          <w:snapToGrid w:val="0"/>
          <w:color w:val="000000"/>
        </w:rPr>
        <w:tab/>
      </w:r>
      <w:r w:rsidRPr="008B2A8B">
        <w:rPr>
          <w:snapToGrid w:val="0"/>
        </w:rPr>
        <w:t>For the external design pressure the minimum safety factor for linear buckling analysis of the shell shall be as defined in the applicable pressure vessel code</w:t>
      </w:r>
      <w:r w:rsidRPr="008B2A8B" w:rsidDel="002C3859">
        <w:rPr>
          <w:snapToGrid w:val="0"/>
        </w:rPr>
        <w:t xml:space="preserve"> </w:t>
      </w:r>
      <w:r w:rsidRPr="008B2A8B">
        <w:rPr>
          <w:snapToGrid w:val="0"/>
        </w:rPr>
        <w:t>but not less than three.</w:t>
      </w:r>
    </w:p>
    <w:p w14:paraId="3B228600" w14:textId="77777777" w:rsidR="00933189" w:rsidRPr="008B2A8B" w:rsidRDefault="00933189" w:rsidP="00994606">
      <w:pPr>
        <w:pStyle w:val="SingleTxtG"/>
        <w:rPr>
          <w:snapToGrid w:val="0"/>
        </w:rPr>
      </w:pPr>
      <w:r w:rsidRPr="008B2A8B">
        <w:rPr>
          <w:bCs/>
          <w:iCs/>
          <w:snapToGrid w:val="0"/>
          <w:color w:val="000000"/>
        </w:rPr>
        <w:t>6.9.</w:t>
      </w:r>
      <w:r w:rsidRPr="008B2A8B">
        <w:rPr>
          <w:snapToGrid w:val="0"/>
        </w:rPr>
        <w:t>4.4</w:t>
      </w:r>
      <w:r w:rsidRPr="008B2A8B">
        <w:rPr>
          <w:bCs/>
          <w:iCs/>
          <w:snapToGrid w:val="0"/>
          <w:color w:val="000000"/>
        </w:rPr>
        <w:t>.7</w:t>
      </w:r>
      <w:r w:rsidRPr="008B2A8B">
        <w:rPr>
          <w:b/>
          <w:bCs/>
          <w:iCs/>
          <w:snapToGrid w:val="0"/>
          <w:color w:val="000000"/>
        </w:rPr>
        <w:tab/>
      </w:r>
      <w:r w:rsidRPr="008B2A8B">
        <w:rPr>
          <w:snapToGrid w:val="0"/>
        </w:rPr>
        <w:t xml:space="preserve">The adhesive </w:t>
      </w:r>
      <w:proofErr w:type="spellStart"/>
      <w:r w:rsidRPr="008B2A8B">
        <w:rPr>
          <w:snapToGrid w:val="0"/>
        </w:rPr>
        <w:t>bondlines</w:t>
      </w:r>
      <w:proofErr w:type="spellEnd"/>
      <w:r w:rsidRPr="008B2A8B">
        <w:rPr>
          <w:snapToGrid w:val="0"/>
        </w:rPr>
        <w:t xml:space="preserve"> and/or overlay laminates used in the joints, including the end joints, connection between the equipment and shell, the joints of the surge plates and the partitions with the shell shall be capable of withstanding the loads of 6.7.3.2.9 and 6.9.4.4.2. </w:t>
      </w:r>
      <w:proofErr w:type="gramStart"/>
      <w:r w:rsidRPr="008B2A8B">
        <w:rPr>
          <w:snapToGrid w:val="0"/>
        </w:rPr>
        <w:t>In order to</w:t>
      </w:r>
      <w:proofErr w:type="gramEnd"/>
      <w:r w:rsidRPr="008B2A8B">
        <w:rPr>
          <w:snapToGrid w:val="0"/>
        </w:rPr>
        <w:t xml:space="preserve"> avoid concentrations of stresses in the overlay lamination, the applied taper shall not be steeper than 1:6. The shear strength between the overlay laminate and the tank components to which it is bonded shall not be less than:</w:t>
      </w:r>
    </w:p>
    <w:p w14:paraId="367B8165" w14:textId="77777777" w:rsidR="00933189" w:rsidRPr="008B2A8B" w:rsidRDefault="00933189" w:rsidP="00933189">
      <w:pPr>
        <w:tabs>
          <w:tab w:val="left" w:pos="1418"/>
        </w:tabs>
        <w:spacing w:after="220" w:line="240" w:lineRule="auto"/>
        <w:jc w:val="both"/>
        <w:rPr>
          <w:rFonts w:eastAsia="Times New Roman"/>
          <w:snapToGrid w:val="0"/>
          <w:color w:val="000000"/>
        </w:rPr>
      </w:pPr>
      <m:oMathPara>
        <m:oMath>
          <m:r>
            <w:rPr>
              <w:rFonts w:ascii="Cambria Math" w:eastAsia="Times New Roman" w:hAnsi="Cambria Math"/>
              <w:snapToGrid w:val="0"/>
              <w:color w:val="000000"/>
            </w:rPr>
            <m:t>τ</m:t>
          </m:r>
          <m:r>
            <m:rPr>
              <m:sty m:val="p"/>
            </m:rPr>
            <w:rPr>
              <w:rFonts w:ascii="Cambria Math" w:eastAsia="Times New Roman" w:hAnsi="Cambria Math"/>
              <w:snapToGrid w:val="0"/>
              <w:color w:val="000000"/>
            </w:rPr>
            <m:t>=</m:t>
          </m:r>
          <m:r>
            <m:rPr>
              <m:sty m:val="p"/>
            </m:rPr>
            <w:rPr>
              <w:rFonts w:ascii="Cambria Math" w:eastAsia="Times New Roman" w:hAnsi="Cambria Math"/>
              <w:snapToGrid w:val="0"/>
            </w:rPr>
            <m:t>γ</m:t>
          </m:r>
          <m:f>
            <m:fPr>
              <m:ctrlPr>
                <w:rPr>
                  <w:rFonts w:ascii="Cambria Math" w:eastAsia="Times New Roman" w:hAnsi="Cambria Math"/>
                  <w:snapToGrid w:val="0"/>
                  <w:color w:val="000000"/>
                </w:rPr>
              </m:ctrlPr>
            </m:fPr>
            <m:num>
              <m:r>
                <w:rPr>
                  <w:rFonts w:ascii="Cambria Math" w:eastAsia="Times New Roman" w:hAnsi="Cambria Math"/>
                  <w:snapToGrid w:val="0"/>
                  <w:color w:val="000000"/>
                </w:rPr>
                <m:t>Q</m:t>
              </m:r>
            </m:num>
            <m:den>
              <m:r>
                <w:rPr>
                  <w:rFonts w:ascii="Cambria Math" w:eastAsia="Times New Roman" w:hAnsi="Cambria Math"/>
                  <w:snapToGrid w:val="0"/>
                  <w:color w:val="000000"/>
                </w:rPr>
                <m:t>l</m:t>
              </m:r>
            </m:den>
          </m:f>
          <m:r>
            <m:rPr>
              <m:sty m:val="p"/>
            </m:rPr>
            <w:rPr>
              <w:rFonts w:ascii="Cambria Math" w:eastAsia="Times New Roman" w:hAnsi="Cambria Math"/>
              <w:snapToGrid w:val="0"/>
              <w:color w:val="000000"/>
            </w:rPr>
            <m:t>≤</m:t>
          </m:r>
          <m:f>
            <m:fPr>
              <m:ctrlPr>
                <w:rPr>
                  <w:rFonts w:ascii="Cambria Math" w:eastAsia="Times New Roman" w:hAnsi="Cambria Math"/>
                  <w:snapToGrid w:val="0"/>
                  <w:color w:val="000000"/>
                </w:rPr>
              </m:ctrlPr>
            </m:fPr>
            <m:num>
              <m:sSub>
                <m:sSubPr>
                  <m:ctrlPr>
                    <w:rPr>
                      <w:rFonts w:ascii="Cambria Math" w:eastAsia="Times New Roman" w:hAnsi="Cambria Math"/>
                      <w:snapToGrid w:val="0"/>
                      <w:color w:val="000000"/>
                    </w:rPr>
                  </m:ctrlPr>
                </m:sSubPr>
                <m:e>
                  <m:r>
                    <w:rPr>
                      <w:rFonts w:ascii="Cambria Math" w:eastAsia="Times New Roman" w:hAnsi="Cambria Math"/>
                      <w:snapToGrid w:val="0"/>
                      <w:color w:val="000000"/>
                    </w:rPr>
                    <m:t>τ</m:t>
                  </m:r>
                </m:e>
                <m:sub>
                  <m:r>
                    <w:rPr>
                      <w:rFonts w:ascii="Cambria Math" w:eastAsia="Times New Roman" w:hAnsi="Cambria Math"/>
                      <w:snapToGrid w:val="0"/>
                      <w:color w:val="000000"/>
                    </w:rPr>
                    <m:t>R</m:t>
                  </m:r>
                </m:sub>
              </m:sSub>
            </m:num>
            <m:den>
              <m:r>
                <w:rPr>
                  <w:rFonts w:ascii="Cambria Math" w:eastAsia="Times New Roman" w:hAnsi="Cambria Math"/>
                  <w:snapToGrid w:val="0"/>
                  <w:color w:val="000000"/>
                </w:rPr>
                <m:t>K</m:t>
              </m:r>
            </m:den>
          </m:f>
        </m:oMath>
      </m:oMathPara>
    </w:p>
    <w:p w14:paraId="3B1FDFE6" w14:textId="77777777" w:rsidR="00933189" w:rsidRPr="008B2A8B" w:rsidRDefault="00933189" w:rsidP="00994606">
      <w:pPr>
        <w:pStyle w:val="SingleTxtG"/>
        <w:rPr>
          <w:snapToGrid w:val="0"/>
          <w:color w:val="000000"/>
        </w:rPr>
      </w:pPr>
      <w:r w:rsidRPr="008B2A8B">
        <w:rPr>
          <w:snapToGrid w:val="0"/>
        </w:rPr>
        <w:tab/>
        <w:t>where</w:t>
      </w:r>
      <w:r w:rsidRPr="008B2A8B">
        <w:rPr>
          <w:snapToGrid w:val="0"/>
          <w:color w:val="000000"/>
        </w:rPr>
        <w:t>:</w:t>
      </w:r>
    </w:p>
    <w:p w14:paraId="50DD5D16" w14:textId="77777777" w:rsidR="00933189" w:rsidRPr="008B2A8B" w:rsidRDefault="00CF7FD5" w:rsidP="00994606">
      <w:pPr>
        <w:pStyle w:val="SingleTxtG"/>
        <w:rPr>
          <w:snapToGrid w:val="0"/>
        </w:rPr>
      </w:pPr>
      <m:oMath>
        <m:sSub>
          <m:sSubPr>
            <m:ctrlPr>
              <w:rPr>
                <w:rFonts w:ascii="Cambria Math" w:hAnsi="Cambria Math"/>
                <w:snapToGrid w:val="0"/>
                <w:color w:val="000000"/>
              </w:rPr>
            </m:ctrlPr>
          </m:sSubPr>
          <m:e>
            <m:r>
              <w:rPr>
                <w:rFonts w:ascii="Cambria Math" w:hAnsi="Cambria Math"/>
                <w:snapToGrid w:val="0"/>
                <w:color w:val="000000"/>
              </w:rPr>
              <m:t>τ</m:t>
            </m:r>
          </m:e>
          <m:sub>
            <m:r>
              <w:rPr>
                <w:rFonts w:ascii="Cambria Math" w:hAnsi="Cambria Math"/>
                <w:snapToGrid w:val="0"/>
                <w:color w:val="000000"/>
              </w:rPr>
              <m:t>R</m:t>
            </m:r>
          </m:sub>
        </m:sSub>
      </m:oMath>
      <w:r w:rsidR="00933189" w:rsidRPr="008B2A8B">
        <w:rPr>
          <w:snapToGrid w:val="0"/>
          <w:color w:val="000000"/>
        </w:rPr>
        <w:tab/>
      </w:r>
      <w:r w:rsidR="00933189" w:rsidRPr="008B2A8B">
        <w:rPr>
          <w:snapToGrid w:val="0"/>
        </w:rPr>
        <w:t xml:space="preserve">is the </w:t>
      </w:r>
      <w:r w:rsidR="00933189" w:rsidRPr="008B2A8B">
        <w:rPr>
          <w:snapToGrid w:val="0"/>
          <w:color w:val="000000"/>
        </w:rPr>
        <w:t>interlaminar</w:t>
      </w:r>
      <w:r w:rsidR="00933189" w:rsidRPr="008B2A8B">
        <w:rPr>
          <w:snapToGrid w:val="0"/>
        </w:rPr>
        <w:t xml:space="preserve"> shear strength according to ISO 14130:1997 and Cor 1:</w:t>
      </w:r>
      <w:proofErr w:type="gramStart"/>
      <w:r w:rsidR="00933189" w:rsidRPr="008B2A8B">
        <w:rPr>
          <w:snapToGrid w:val="0"/>
        </w:rPr>
        <w:t>2003;</w:t>
      </w:r>
      <w:proofErr w:type="gramEnd"/>
    </w:p>
    <w:p w14:paraId="5748E95C" w14:textId="77777777" w:rsidR="00933189" w:rsidRPr="008B2A8B" w:rsidRDefault="00933189" w:rsidP="00994606">
      <w:pPr>
        <w:pStyle w:val="SingleTxtG"/>
        <w:rPr>
          <w:snapToGrid w:val="0"/>
        </w:rPr>
      </w:pPr>
      <w:r w:rsidRPr="008B2A8B">
        <w:rPr>
          <w:snapToGrid w:val="0"/>
        </w:rPr>
        <w:t>Q</w:t>
      </w:r>
      <w:r w:rsidRPr="008B2A8B">
        <w:rPr>
          <w:snapToGrid w:val="0"/>
        </w:rPr>
        <w:tab/>
        <w:t xml:space="preserve">is the </w:t>
      </w:r>
      <w:r w:rsidRPr="008B2A8B">
        <w:rPr>
          <w:snapToGrid w:val="0"/>
          <w:color w:val="000000"/>
        </w:rPr>
        <w:t>load</w:t>
      </w:r>
      <w:r w:rsidRPr="008B2A8B">
        <w:rPr>
          <w:snapToGrid w:val="0"/>
        </w:rPr>
        <w:t xml:space="preserve"> per unit width of the </w:t>
      </w:r>
      <w:proofErr w:type="gramStart"/>
      <w:r w:rsidRPr="008B2A8B">
        <w:rPr>
          <w:snapToGrid w:val="0"/>
        </w:rPr>
        <w:t>interconnection;</w:t>
      </w:r>
      <w:proofErr w:type="gramEnd"/>
    </w:p>
    <w:p w14:paraId="232D5C7E" w14:textId="77777777" w:rsidR="00933189" w:rsidRPr="008B2A8B" w:rsidRDefault="00933189" w:rsidP="00994606">
      <w:pPr>
        <w:pStyle w:val="SingleTxtG"/>
        <w:rPr>
          <w:snapToGrid w:val="0"/>
        </w:rPr>
      </w:pPr>
      <m:oMath>
        <m:r>
          <w:rPr>
            <w:rFonts w:ascii="Cambria Math" w:hAnsi="Cambria Math"/>
            <w:snapToGrid w:val="0"/>
          </w:rPr>
          <m:t>K</m:t>
        </m:r>
      </m:oMath>
      <w:r w:rsidRPr="008B2A8B">
        <w:rPr>
          <w:snapToGrid w:val="0"/>
        </w:rPr>
        <w:tab/>
        <w:t xml:space="preserve">is the </w:t>
      </w:r>
      <w:r w:rsidRPr="008B2A8B">
        <w:rPr>
          <w:snapToGrid w:val="0"/>
          <w:color w:val="000000"/>
        </w:rPr>
        <w:t>safety</w:t>
      </w:r>
      <w:r w:rsidRPr="008B2A8B">
        <w:rPr>
          <w:snapToGrid w:val="0"/>
        </w:rPr>
        <w:t xml:space="preserve"> factor determined as per </w:t>
      </w:r>
      <w:proofErr w:type="gramStart"/>
      <w:r w:rsidRPr="008B2A8B">
        <w:rPr>
          <w:snapToGrid w:val="0"/>
        </w:rPr>
        <w:t>6.9.4.4.4;</w:t>
      </w:r>
      <w:proofErr w:type="gramEnd"/>
    </w:p>
    <w:p w14:paraId="1E422119" w14:textId="77777777" w:rsidR="00933189" w:rsidRPr="008B2A8B" w:rsidRDefault="00933189" w:rsidP="00994606">
      <w:pPr>
        <w:pStyle w:val="SingleTxtG"/>
        <w:rPr>
          <w:snapToGrid w:val="0"/>
        </w:rPr>
      </w:pPr>
      <w:r w:rsidRPr="008B2A8B">
        <w:rPr>
          <w:i/>
          <w:iCs/>
          <w:snapToGrid w:val="0"/>
        </w:rPr>
        <w:t>l</w:t>
      </w:r>
      <w:r w:rsidRPr="008B2A8B">
        <w:rPr>
          <w:snapToGrid w:val="0"/>
        </w:rPr>
        <w:tab/>
        <w:t xml:space="preserve">is the </w:t>
      </w:r>
      <w:r w:rsidRPr="008B2A8B">
        <w:rPr>
          <w:snapToGrid w:val="0"/>
          <w:color w:val="000000"/>
        </w:rPr>
        <w:t>length</w:t>
      </w:r>
      <w:r w:rsidRPr="008B2A8B">
        <w:rPr>
          <w:snapToGrid w:val="0"/>
        </w:rPr>
        <w:t xml:space="preserve"> of the overlay </w:t>
      </w:r>
      <w:proofErr w:type="gramStart"/>
      <w:r w:rsidRPr="008B2A8B">
        <w:rPr>
          <w:snapToGrid w:val="0"/>
        </w:rPr>
        <w:t>laminate;</w:t>
      </w:r>
      <w:proofErr w:type="gramEnd"/>
    </w:p>
    <w:p w14:paraId="69FC6EF5" w14:textId="382159F0" w:rsidR="00933189" w:rsidRPr="008B2A8B" w:rsidRDefault="00933189" w:rsidP="00994606">
      <w:pPr>
        <w:pStyle w:val="SingleTxtG"/>
        <w:rPr>
          <w:snapToGrid w:val="0"/>
        </w:rPr>
      </w:pPr>
      <w:r w:rsidRPr="008B2A8B">
        <w:rPr>
          <w:snapToGrid w:val="0"/>
        </w:rPr>
        <w:t>γ</w:t>
      </w:r>
      <w:r w:rsidRPr="008B2A8B">
        <w:rPr>
          <w:snapToGrid w:val="0"/>
        </w:rPr>
        <w:tab/>
        <w:t xml:space="preserve">is the </w:t>
      </w:r>
      <w:r w:rsidRPr="008B2A8B">
        <w:rPr>
          <w:snapToGrid w:val="0"/>
          <w:color w:val="000000"/>
        </w:rPr>
        <w:t>notch</w:t>
      </w:r>
      <w:r w:rsidRPr="008B2A8B">
        <w:rPr>
          <w:snapToGrid w:val="0"/>
        </w:rPr>
        <w:t xml:space="preserve"> factor relating average joint stress to peak joint stress at failure initiation location.</w:t>
      </w:r>
    </w:p>
    <w:p w14:paraId="143993A9" w14:textId="77777777" w:rsidR="00933189" w:rsidRPr="008B2A8B" w:rsidRDefault="00933189" w:rsidP="00994606">
      <w:pPr>
        <w:pStyle w:val="SingleTxtG"/>
        <w:rPr>
          <w:snapToGrid w:val="0"/>
        </w:rPr>
      </w:pPr>
      <w:r w:rsidRPr="008B2A8B">
        <w:rPr>
          <w:snapToGrid w:val="0"/>
        </w:rPr>
        <w:tab/>
        <w:t>Other calculation methods for the joints are allowed following approval with the competent authority.</w:t>
      </w:r>
    </w:p>
    <w:p w14:paraId="7FE26806" w14:textId="77777777" w:rsidR="00933189" w:rsidRPr="008B2A8B" w:rsidRDefault="00933189" w:rsidP="00994606">
      <w:pPr>
        <w:pStyle w:val="SingleTxtG"/>
        <w:rPr>
          <w:snapToGrid w:val="0"/>
        </w:rPr>
      </w:pPr>
      <w:r w:rsidRPr="008B2A8B">
        <w:rPr>
          <w:bCs/>
          <w:iCs/>
          <w:snapToGrid w:val="0"/>
          <w:color w:val="000000"/>
        </w:rPr>
        <w:t>6.9.</w:t>
      </w:r>
      <w:r w:rsidRPr="008B2A8B">
        <w:rPr>
          <w:snapToGrid w:val="0"/>
        </w:rPr>
        <w:t>4.4</w:t>
      </w:r>
      <w:r w:rsidRPr="008B2A8B">
        <w:rPr>
          <w:bCs/>
          <w:iCs/>
          <w:snapToGrid w:val="0"/>
          <w:color w:val="000000"/>
        </w:rPr>
        <w:t>.8</w:t>
      </w:r>
      <w:r w:rsidRPr="008B2A8B">
        <w:rPr>
          <w:bCs/>
          <w:iCs/>
          <w:snapToGrid w:val="0"/>
          <w:color w:val="000000"/>
        </w:rPr>
        <w:tab/>
      </w:r>
      <w:r w:rsidRPr="008B2A8B">
        <w:rPr>
          <w:bCs/>
          <w:iCs/>
          <w:snapToGrid w:val="0"/>
        </w:rPr>
        <w:t>Metallic flanges and their closures are permitted to be used in FRP shells, under design requirements of 6.7.3.</w:t>
      </w:r>
      <w:r w:rsidRPr="008B2A8B">
        <w:rPr>
          <w:b/>
          <w:bCs/>
          <w:iCs/>
          <w:snapToGrid w:val="0"/>
        </w:rPr>
        <w:t xml:space="preserve"> </w:t>
      </w:r>
      <w:r w:rsidRPr="008B2A8B">
        <w:rPr>
          <w:snapToGrid w:val="0"/>
        </w:rPr>
        <w:t xml:space="preserve">Openings in the FRP shell shall be reinforced to provide at least the same safety factors against the static and dynamic loads as specified in 6.7.3.2.9 and 6.9.4.4.2 as that for the shell itself. The number of openings shall be minimized. The axis ratio of oval-shaped openings shall be not more than 2. </w:t>
      </w:r>
    </w:p>
    <w:p w14:paraId="2BBD9FC6" w14:textId="77777777" w:rsidR="00933189" w:rsidRPr="008B2A8B" w:rsidRDefault="00933189" w:rsidP="00994606">
      <w:pPr>
        <w:pStyle w:val="SingleTxtG"/>
        <w:rPr>
          <w:snapToGrid w:val="0"/>
        </w:rPr>
      </w:pPr>
      <w:r w:rsidRPr="008B2A8B">
        <w:rPr>
          <w:snapToGrid w:val="0"/>
        </w:rPr>
        <w:tab/>
        <w:t xml:space="preserve">If </w:t>
      </w:r>
      <w:r w:rsidRPr="008B2A8B">
        <w:rPr>
          <w:bCs/>
          <w:snapToGrid w:val="0"/>
        </w:rPr>
        <w:t>metallic</w:t>
      </w:r>
      <w:r w:rsidRPr="008B2A8B">
        <w:rPr>
          <w:snapToGrid w:val="0"/>
        </w:rPr>
        <w:t xml:space="preserve"> flanges or componentry are integrated into the FRP shell using bonding, then the characterisation method stated in 6.9.4.4.7 shall apply to the joint between the metal and FRP. If the metallic flanges or componentry are fixed in an alternative fashion, </w:t>
      </w:r>
      <w:proofErr w:type="gramStart"/>
      <w:r w:rsidRPr="008B2A8B">
        <w:rPr>
          <w:snapToGrid w:val="0"/>
        </w:rPr>
        <w:t>e.g.</w:t>
      </w:r>
      <w:proofErr w:type="gramEnd"/>
      <w:r w:rsidRPr="008B2A8B">
        <w:rPr>
          <w:snapToGrid w:val="0"/>
        </w:rPr>
        <w:t xml:space="preserve"> </w:t>
      </w:r>
      <w:r w:rsidRPr="008B2A8B">
        <w:rPr>
          <w:snapToGrid w:val="0"/>
        </w:rPr>
        <w:lastRenderedPageBreak/>
        <w:t>threaded fastener connections, then the appropriate provisions of the relevant pressure vessel standard shall apply.</w:t>
      </w:r>
    </w:p>
    <w:p w14:paraId="24A7307E" w14:textId="75057F4D" w:rsidR="00933189" w:rsidRPr="008B2A8B" w:rsidRDefault="00933189" w:rsidP="00994606">
      <w:pPr>
        <w:pStyle w:val="SingleTxtG"/>
        <w:rPr>
          <w:snapToGrid w:val="0"/>
        </w:rPr>
      </w:pPr>
      <w:r w:rsidRPr="008B2A8B">
        <w:rPr>
          <w:bCs/>
          <w:iCs/>
          <w:snapToGrid w:val="0"/>
          <w:color w:val="000000"/>
        </w:rPr>
        <w:t>6.9.</w:t>
      </w:r>
      <w:r w:rsidRPr="008B2A8B">
        <w:rPr>
          <w:snapToGrid w:val="0"/>
        </w:rPr>
        <w:t>4.4</w:t>
      </w:r>
      <w:r w:rsidRPr="008B2A8B">
        <w:rPr>
          <w:bCs/>
          <w:iCs/>
          <w:snapToGrid w:val="0"/>
          <w:color w:val="000000"/>
        </w:rPr>
        <w:t>.9</w:t>
      </w:r>
      <w:r w:rsidRPr="008B2A8B">
        <w:rPr>
          <w:b/>
          <w:bCs/>
          <w:iCs/>
          <w:snapToGrid w:val="0"/>
        </w:rPr>
        <w:tab/>
      </w:r>
      <w:r w:rsidRPr="008B2A8B">
        <w:rPr>
          <w:snapToGrid w:val="0"/>
        </w:rPr>
        <w:t>Check calculations of the strength of the shell shall be performed by finite element method simulating the shell layups, joints within FRP shell, joints between the FRP shell and the container frame, and openings. Treatment of singularities shall be undertaken using an appropriate method according to the applicable pressure vessel code.</w:t>
      </w:r>
    </w:p>
    <w:p w14:paraId="3CFC2924" w14:textId="46FAFA38" w:rsidR="00933189" w:rsidRPr="00994606" w:rsidRDefault="00933189" w:rsidP="00994606">
      <w:pPr>
        <w:pStyle w:val="SingleTxtG"/>
        <w:rPr>
          <w:b/>
          <w:bCs/>
          <w:i/>
          <w:iCs/>
        </w:rPr>
      </w:pPr>
      <w:r w:rsidRPr="00994606">
        <w:rPr>
          <w:b/>
          <w:bCs/>
          <w:lang w:eastAsia="ru-RU"/>
        </w:rPr>
        <w:t>6.9.4.5</w:t>
      </w:r>
      <w:r w:rsidR="00994606">
        <w:rPr>
          <w:b/>
          <w:bCs/>
        </w:rPr>
        <w:tab/>
      </w:r>
      <w:r w:rsidR="00994606">
        <w:rPr>
          <w:b/>
          <w:bCs/>
        </w:rPr>
        <w:tab/>
      </w:r>
      <w:r w:rsidRPr="00994606">
        <w:rPr>
          <w:b/>
          <w:bCs/>
          <w:i/>
          <w:iCs/>
        </w:rPr>
        <w:t>Minimum</w:t>
      </w:r>
      <w:r w:rsidRPr="00994606">
        <w:rPr>
          <w:b/>
          <w:bCs/>
        </w:rPr>
        <w:t xml:space="preserve"> </w:t>
      </w:r>
      <w:r w:rsidRPr="00994606">
        <w:rPr>
          <w:b/>
          <w:bCs/>
          <w:i/>
          <w:iCs/>
        </w:rPr>
        <w:t>wall thickness of the shell</w:t>
      </w:r>
    </w:p>
    <w:p w14:paraId="30C31BFA" w14:textId="77777777" w:rsidR="00933189" w:rsidRPr="008B2A8B" w:rsidRDefault="00933189" w:rsidP="00994606">
      <w:pPr>
        <w:pStyle w:val="SingleTxtG"/>
        <w:rPr>
          <w:snapToGrid w:val="0"/>
        </w:rPr>
      </w:pPr>
      <w:r w:rsidRPr="008B2A8B">
        <w:rPr>
          <w:snapToGrid w:val="0"/>
        </w:rPr>
        <w:t>6.9.4.5.1</w:t>
      </w:r>
      <w:r w:rsidRPr="008B2A8B">
        <w:rPr>
          <w:b/>
          <w:snapToGrid w:val="0"/>
        </w:rPr>
        <w:tab/>
      </w:r>
      <w:r w:rsidRPr="008B2A8B">
        <w:rPr>
          <w:snapToGrid w:val="0"/>
        </w:rPr>
        <w:t>Minimum thickness of the FRP shell shall be confirmed by check calculations of the strength of the shell considering strength requirements given in 6.9.4.4.4.</w:t>
      </w:r>
    </w:p>
    <w:p w14:paraId="48150DC0" w14:textId="76565255" w:rsidR="00933189" w:rsidRPr="00994606" w:rsidRDefault="00933189" w:rsidP="00994606">
      <w:pPr>
        <w:pStyle w:val="SingleTxtG"/>
        <w:rPr>
          <w:b/>
          <w:bCs/>
          <w:i/>
          <w:iCs/>
        </w:rPr>
      </w:pPr>
      <w:r w:rsidRPr="00994606">
        <w:rPr>
          <w:b/>
          <w:bCs/>
        </w:rPr>
        <w:t>6.9.4.6</w:t>
      </w:r>
      <w:r w:rsidR="00994606">
        <w:rPr>
          <w:b/>
          <w:bCs/>
        </w:rPr>
        <w:tab/>
      </w:r>
      <w:r w:rsidR="00994606">
        <w:rPr>
          <w:b/>
          <w:bCs/>
        </w:rPr>
        <w:tab/>
      </w:r>
      <w:r w:rsidRPr="00994606">
        <w:rPr>
          <w:b/>
          <w:bCs/>
          <w:i/>
          <w:iCs/>
        </w:rPr>
        <w:t>Service equipment</w:t>
      </w:r>
    </w:p>
    <w:p w14:paraId="6ABD66F9" w14:textId="77777777" w:rsidR="00933189" w:rsidRPr="008B2A8B" w:rsidRDefault="00933189" w:rsidP="00994606">
      <w:pPr>
        <w:pStyle w:val="SingleTxtG"/>
        <w:rPr>
          <w:snapToGrid w:val="0"/>
        </w:rPr>
      </w:pPr>
      <w:r w:rsidRPr="008B2A8B">
        <w:rPr>
          <w:snapToGrid w:val="0"/>
        </w:rPr>
        <w:t>Service equipment, pressure relief devices, capacity and setting of pressure-relief devices, gauging devices, portable tank supports, frameworks, lifting and tie-down attachments shal</w:t>
      </w:r>
      <w:r>
        <w:rPr>
          <w:snapToGrid w:val="0"/>
        </w:rPr>
        <w:t>l meet the requirements of 6.7.3</w:t>
      </w:r>
      <w:r w:rsidRPr="008B2A8B">
        <w:rPr>
          <w:snapToGrid w:val="0"/>
        </w:rPr>
        <w:t>.5 to 6.7.</w:t>
      </w:r>
      <w:r>
        <w:rPr>
          <w:snapToGrid w:val="0"/>
        </w:rPr>
        <w:t>3</w:t>
      </w:r>
      <w:r w:rsidRPr="008B2A8B">
        <w:rPr>
          <w:snapToGrid w:val="0"/>
        </w:rPr>
        <w:t>.12.</w:t>
      </w:r>
      <w:r w:rsidRPr="008B2A8B">
        <w:rPr>
          <w:b/>
          <w:snapToGrid w:val="0"/>
        </w:rPr>
        <w:t xml:space="preserve"> </w:t>
      </w:r>
      <w:r w:rsidRPr="008B2A8B">
        <w:rPr>
          <w:snapToGrid w:val="0"/>
        </w:rPr>
        <w:t>If any other metallic features are required to be integrated into the FRP shell, then the requirements of 6.9.4.4.8 shall apply.</w:t>
      </w:r>
    </w:p>
    <w:p w14:paraId="7F2451B1" w14:textId="7131B5B0" w:rsidR="00933189" w:rsidRPr="00104938" w:rsidRDefault="00933189" w:rsidP="00994606">
      <w:pPr>
        <w:pStyle w:val="SingleTxtG"/>
        <w:rPr>
          <w:b/>
          <w:bCs/>
        </w:rPr>
      </w:pPr>
      <w:r w:rsidRPr="00104938">
        <w:rPr>
          <w:b/>
          <w:bCs/>
        </w:rPr>
        <w:t>6.9.4.7</w:t>
      </w:r>
      <w:r w:rsidR="00104938">
        <w:rPr>
          <w:b/>
          <w:bCs/>
        </w:rPr>
        <w:tab/>
      </w:r>
      <w:r w:rsidR="00104938">
        <w:rPr>
          <w:b/>
          <w:bCs/>
        </w:rPr>
        <w:tab/>
      </w:r>
      <w:r w:rsidRPr="00104938">
        <w:rPr>
          <w:b/>
          <w:bCs/>
          <w:i/>
          <w:iCs/>
        </w:rPr>
        <w:t>Design approval</w:t>
      </w:r>
    </w:p>
    <w:p w14:paraId="2F5F0171" w14:textId="386161CB" w:rsidR="00933189" w:rsidRPr="008B2A8B" w:rsidRDefault="00933189" w:rsidP="00104938">
      <w:pPr>
        <w:pStyle w:val="SingleTxtG"/>
        <w:rPr>
          <w:snapToGrid w:val="0"/>
        </w:rPr>
      </w:pPr>
      <w:r w:rsidRPr="008B2A8B">
        <w:rPr>
          <w:rFonts w:eastAsia="Calibri"/>
        </w:rPr>
        <w:t>6.9.4.7.1</w:t>
      </w:r>
      <w:r>
        <w:rPr>
          <w:rFonts w:eastAsia="Calibri"/>
        </w:rPr>
        <w:tab/>
      </w:r>
      <w:r w:rsidRPr="008B2A8B">
        <w:rPr>
          <w:snapToGrid w:val="0"/>
        </w:rPr>
        <w:t>Design approval of FRP port</w:t>
      </w:r>
      <w:r>
        <w:rPr>
          <w:snapToGrid w:val="0"/>
        </w:rPr>
        <w:t>able tanks shall be as per 6.7.3</w:t>
      </w:r>
      <w:r w:rsidRPr="008B2A8B">
        <w:rPr>
          <w:snapToGrid w:val="0"/>
        </w:rPr>
        <w:t>.1</w:t>
      </w:r>
      <w:r>
        <w:rPr>
          <w:snapToGrid w:val="0"/>
        </w:rPr>
        <w:t>4</w:t>
      </w:r>
      <w:r w:rsidRPr="008B2A8B">
        <w:rPr>
          <w:snapToGrid w:val="0"/>
        </w:rPr>
        <w:t xml:space="preserve"> requirements.</w:t>
      </w:r>
    </w:p>
    <w:p w14:paraId="6AC7158E" w14:textId="77777777" w:rsidR="00933189" w:rsidRPr="008B2A8B" w:rsidRDefault="00933189" w:rsidP="00104938">
      <w:pPr>
        <w:pStyle w:val="SingleTxtG"/>
        <w:rPr>
          <w:snapToGrid w:val="0"/>
        </w:rPr>
      </w:pPr>
      <w:r>
        <w:rPr>
          <w:rFonts w:eastAsia="Calibri"/>
        </w:rPr>
        <w:t>6</w:t>
      </w:r>
      <w:r w:rsidRPr="00F730EF">
        <w:rPr>
          <w:snapToGrid w:val="0"/>
        </w:rPr>
        <w:t>.9.4.7.</w:t>
      </w:r>
      <w:r>
        <w:rPr>
          <w:snapToGrid w:val="0"/>
        </w:rPr>
        <w:t>2</w:t>
      </w:r>
      <w:r w:rsidRPr="008B2A8B">
        <w:rPr>
          <w:snapToGrid w:val="0"/>
        </w:rPr>
        <w:tab/>
        <w:t xml:space="preserve">The prototype, equipped with strain gauges at all locations of high strain, as identified by the design validation exercise in accordance with </w:t>
      </w:r>
      <w:r w:rsidRPr="00F730EF">
        <w:rPr>
          <w:snapToGrid w:val="0"/>
        </w:rPr>
        <w:t>6.9.</w:t>
      </w:r>
      <w:r w:rsidRPr="008B2A8B">
        <w:rPr>
          <w:snapToGrid w:val="0"/>
        </w:rPr>
        <w:t>4.4</w:t>
      </w:r>
      <w:r w:rsidRPr="00F730EF">
        <w:rPr>
          <w:snapToGrid w:val="0"/>
        </w:rPr>
        <w:t>.4</w:t>
      </w:r>
      <w:r w:rsidRPr="008B2A8B">
        <w:rPr>
          <w:snapToGrid w:val="0"/>
        </w:rPr>
        <w:t>, shall be subjected to the test pressure</w:t>
      </w:r>
      <w:r w:rsidRPr="00F730EF">
        <w:rPr>
          <w:snapToGrid w:val="0"/>
        </w:rPr>
        <w:t xml:space="preserve"> </w:t>
      </w:r>
      <w:r>
        <w:rPr>
          <w:snapToGrid w:val="0"/>
        </w:rPr>
        <w:t>specified</w:t>
      </w:r>
      <w:r w:rsidRPr="00F730EF">
        <w:rPr>
          <w:snapToGrid w:val="0"/>
        </w:rPr>
        <w:t xml:space="preserve"> in </w:t>
      </w:r>
      <w:r w:rsidRPr="008B2A8B">
        <w:rPr>
          <w:snapToGrid w:val="0"/>
        </w:rPr>
        <w:t xml:space="preserve">6.9.4.4.2. Under this load, the shell shall exhibit no visual damage or leakage. The stress corresponding to the measured strain level shall not exceed the minimum factor of safety calculated in </w:t>
      </w:r>
      <w:r w:rsidRPr="00F730EF">
        <w:rPr>
          <w:snapToGrid w:val="0"/>
        </w:rPr>
        <w:t>6.9.</w:t>
      </w:r>
      <w:r w:rsidRPr="008B2A8B">
        <w:rPr>
          <w:snapToGrid w:val="0"/>
        </w:rPr>
        <w:t>4.4</w:t>
      </w:r>
      <w:r w:rsidRPr="00F730EF">
        <w:rPr>
          <w:snapToGrid w:val="0"/>
        </w:rPr>
        <w:t>.4</w:t>
      </w:r>
      <w:r w:rsidRPr="008B2A8B">
        <w:rPr>
          <w:snapToGrid w:val="0"/>
        </w:rPr>
        <w:t>.</w:t>
      </w:r>
    </w:p>
    <w:p w14:paraId="7292C9B1" w14:textId="77777777" w:rsidR="00933189" w:rsidRPr="008B2A8B" w:rsidRDefault="00933189" w:rsidP="00104938">
      <w:pPr>
        <w:pStyle w:val="SingleTxtG"/>
        <w:rPr>
          <w:snapToGrid w:val="0"/>
          <w:lang w:eastAsia="ru-RU"/>
        </w:rPr>
      </w:pPr>
      <w:r w:rsidRPr="008B2A8B">
        <w:rPr>
          <w:rFonts w:eastAsia="Calibri"/>
        </w:rPr>
        <w:t>6.9.4.7.</w:t>
      </w:r>
      <w:r>
        <w:rPr>
          <w:rFonts w:eastAsia="Calibri"/>
          <w:lang w:val="en-US"/>
        </w:rPr>
        <w:t>3</w:t>
      </w:r>
      <w:r w:rsidRPr="008B2A8B">
        <w:rPr>
          <w:b/>
          <w:snapToGrid w:val="0"/>
          <w:lang w:eastAsia="ru-RU"/>
        </w:rPr>
        <w:tab/>
      </w:r>
      <w:r w:rsidRPr="008B2A8B">
        <w:rPr>
          <w:snapToGrid w:val="0"/>
          <w:lang w:eastAsia="ru-RU"/>
        </w:rPr>
        <w:t>The prototype test report for the purpose of the design approval shall additionally include the following:</w:t>
      </w:r>
    </w:p>
    <w:p w14:paraId="045074BB" w14:textId="1C2D896A" w:rsidR="00933189" w:rsidRPr="008B2A8B" w:rsidRDefault="00104938" w:rsidP="00104938">
      <w:pPr>
        <w:pStyle w:val="SingleTxtG"/>
        <w:rPr>
          <w:snapToGrid w:val="0"/>
          <w:lang w:eastAsia="ru-RU"/>
        </w:rPr>
      </w:pPr>
      <w:r>
        <w:rPr>
          <w:snapToGrid w:val="0"/>
          <w:lang w:eastAsia="ru-RU"/>
        </w:rPr>
        <w:tab/>
      </w:r>
      <w:r w:rsidR="00933189" w:rsidRPr="008B2A8B">
        <w:rPr>
          <w:snapToGrid w:val="0"/>
          <w:lang w:eastAsia="ru-RU"/>
        </w:rPr>
        <w:t>(a)</w:t>
      </w:r>
      <w:r w:rsidR="00933189" w:rsidRPr="008B2A8B">
        <w:rPr>
          <w:snapToGrid w:val="0"/>
          <w:lang w:eastAsia="ru-RU"/>
        </w:rPr>
        <w:tab/>
        <w:t xml:space="preserve">Results of the material tests used for FRP shell fabrication in accordance with 6.9.2.7.1 </w:t>
      </w:r>
      <w:proofErr w:type="gramStart"/>
      <w:r w:rsidR="00933189" w:rsidRPr="008B2A8B">
        <w:rPr>
          <w:snapToGrid w:val="0"/>
          <w:lang w:eastAsia="ru-RU"/>
        </w:rPr>
        <w:t>requirements;</w:t>
      </w:r>
      <w:proofErr w:type="gramEnd"/>
    </w:p>
    <w:p w14:paraId="1D9ACCED" w14:textId="6A36DC2C" w:rsidR="00933189" w:rsidRPr="008B2A8B" w:rsidRDefault="00104938" w:rsidP="00104938">
      <w:pPr>
        <w:pStyle w:val="SingleTxtG"/>
        <w:rPr>
          <w:snapToGrid w:val="0"/>
          <w:lang w:eastAsia="ru-RU"/>
        </w:rPr>
      </w:pPr>
      <w:r>
        <w:rPr>
          <w:snapToGrid w:val="0"/>
          <w:lang w:eastAsia="ru-RU"/>
        </w:rPr>
        <w:tab/>
      </w:r>
      <w:r w:rsidR="00933189" w:rsidRPr="008B2A8B">
        <w:rPr>
          <w:snapToGrid w:val="0"/>
          <w:lang w:eastAsia="ru-RU"/>
        </w:rPr>
        <w:t>(b)</w:t>
      </w:r>
      <w:r w:rsidR="00933189" w:rsidRPr="008B2A8B">
        <w:rPr>
          <w:snapToGrid w:val="0"/>
          <w:lang w:eastAsia="ru-RU"/>
        </w:rPr>
        <w:tab/>
        <w:t>Results of the ball drop test in accordance with the requirements of 6.9.2.7.1.4.</w:t>
      </w:r>
    </w:p>
    <w:p w14:paraId="56B47344" w14:textId="2080133C" w:rsidR="00933189" w:rsidRPr="008B2A8B" w:rsidRDefault="00104938" w:rsidP="00104938">
      <w:pPr>
        <w:pStyle w:val="SingleTxtG"/>
        <w:rPr>
          <w:snapToGrid w:val="0"/>
          <w:lang w:eastAsia="ru-RU"/>
        </w:rPr>
      </w:pPr>
      <w:r>
        <w:rPr>
          <w:snapToGrid w:val="0"/>
          <w:lang w:eastAsia="ru-RU"/>
        </w:rPr>
        <w:tab/>
      </w:r>
      <w:r w:rsidR="00933189" w:rsidRPr="008B2A8B">
        <w:rPr>
          <w:snapToGrid w:val="0"/>
          <w:lang w:eastAsia="ru-RU"/>
        </w:rPr>
        <w:t>(c)</w:t>
      </w:r>
      <w:r w:rsidR="00933189" w:rsidRPr="008B2A8B">
        <w:rPr>
          <w:snapToGrid w:val="0"/>
          <w:lang w:eastAsia="ru-RU"/>
        </w:rPr>
        <w:tab/>
        <w:t>Results the fire resistance test in accordance with provisions of 6.9.2.7.1.5.</w:t>
      </w:r>
    </w:p>
    <w:p w14:paraId="63B6E95E" w14:textId="77777777" w:rsidR="00933189" w:rsidRPr="008B2A8B" w:rsidRDefault="00933189" w:rsidP="00104938">
      <w:pPr>
        <w:pStyle w:val="SingleTxtG"/>
        <w:rPr>
          <w:snapToGrid w:val="0"/>
          <w:lang w:eastAsia="ru-RU"/>
        </w:rPr>
      </w:pPr>
      <w:r>
        <w:rPr>
          <w:rFonts w:eastAsia="Calibri"/>
        </w:rPr>
        <w:t>6.9</w:t>
      </w:r>
      <w:r w:rsidRPr="008B2A8B">
        <w:rPr>
          <w:rFonts w:eastAsia="Calibri"/>
        </w:rPr>
        <w:t>.</w:t>
      </w:r>
      <w:r>
        <w:rPr>
          <w:rFonts w:eastAsia="Calibri"/>
        </w:rPr>
        <w:t>4</w:t>
      </w:r>
      <w:r w:rsidRPr="008B2A8B">
        <w:rPr>
          <w:rFonts w:eastAsia="Calibri"/>
        </w:rPr>
        <w:t>.7.</w:t>
      </w:r>
      <w:r>
        <w:rPr>
          <w:rFonts w:eastAsia="Calibri"/>
          <w:lang w:val="en-US"/>
        </w:rPr>
        <w:t>4</w:t>
      </w:r>
      <w:r w:rsidRPr="008B2A8B">
        <w:rPr>
          <w:snapToGrid w:val="0"/>
          <w:lang w:eastAsia="ru-RU"/>
        </w:rPr>
        <w:tab/>
        <w:t>The prototype shall be inspected for compliance with the design type specification. This shall include an internal and external inspection and measurement of the main dimensions.</w:t>
      </w:r>
    </w:p>
    <w:p w14:paraId="7B23AA0A" w14:textId="32FD6AF7" w:rsidR="00933189" w:rsidRPr="008B2A8B" w:rsidRDefault="00933189" w:rsidP="00104938">
      <w:pPr>
        <w:pStyle w:val="SingleTxtG"/>
        <w:rPr>
          <w:snapToGrid w:val="0"/>
          <w:lang w:eastAsia="ru-RU"/>
        </w:rPr>
      </w:pPr>
      <w:r w:rsidRPr="008B2A8B">
        <w:rPr>
          <w:rFonts w:eastAsia="Calibri"/>
        </w:rPr>
        <w:t>6.9.4.7.</w:t>
      </w:r>
      <w:r>
        <w:rPr>
          <w:rFonts w:eastAsia="Calibri"/>
          <w:lang w:val="en-US"/>
        </w:rPr>
        <w:t>5</w:t>
      </w:r>
      <w:r w:rsidRPr="008B2A8B">
        <w:rPr>
          <w:snapToGrid w:val="0"/>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w:t>
      </w:r>
      <w:r w:rsidRPr="008B2A8B">
        <w:rPr>
          <w:bCs/>
          <w:iCs/>
          <w:snapToGrid w:val="0"/>
          <w:color w:val="000000"/>
        </w:rPr>
        <w:t>6.9.</w:t>
      </w:r>
      <w:r w:rsidRPr="008B2A8B">
        <w:rPr>
          <w:snapToGrid w:val="0"/>
        </w:rPr>
        <w:t>4.4</w:t>
      </w:r>
      <w:r w:rsidRPr="008B2A8B">
        <w:rPr>
          <w:bCs/>
          <w:iCs/>
          <w:snapToGrid w:val="0"/>
          <w:color w:val="000000"/>
        </w:rPr>
        <w:t>.4</w:t>
      </w:r>
      <w:r w:rsidRPr="008B2A8B">
        <w:rPr>
          <w:snapToGrid w:val="0"/>
          <w:lang w:eastAsia="ru-RU"/>
        </w:rPr>
        <w:t xml:space="preserve">. The inspection method shall </w:t>
      </w:r>
      <w:proofErr w:type="gramStart"/>
      <w:r w:rsidRPr="008B2A8B">
        <w:rPr>
          <w:snapToGrid w:val="0"/>
          <w:lang w:eastAsia="ru-RU"/>
        </w:rPr>
        <w:t>take into account</w:t>
      </w:r>
      <w:proofErr w:type="gramEnd"/>
      <w:r w:rsidRPr="008B2A8B">
        <w:rPr>
          <w:snapToGrid w:val="0"/>
          <w:lang w:eastAsia="ru-RU"/>
        </w:rPr>
        <w:t xml:space="preserve"> the potential damage mode at the critical stress location (e.g</w:t>
      </w:r>
      <w:r w:rsidR="0091412E">
        <w:rPr>
          <w:snapToGrid w:val="0"/>
          <w:lang w:eastAsia="ru-RU"/>
        </w:rPr>
        <w:t>.,</w:t>
      </w:r>
      <w:r w:rsidRPr="008B2A8B">
        <w:rPr>
          <w:snapToGrid w:val="0"/>
          <w:lang w:eastAsia="ru-RU"/>
        </w:rPr>
        <w:t xml:space="preserve">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w:t>
      </w:r>
      <w:proofErr w:type="gramStart"/>
      <w:r w:rsidRPr="008B2A8B">
        <w:rPr>
          <w:snapToGrid w:val="0"/>
          <w:lang w:eastAsia="ru-RU"/>
        </w:rPr>
        <w:t>take into account</w:t>
      </w:r>
      <w:proofErr w:type="gramEnd"/>
      <w:r w:rsidRPr="008B2A8B">
        <w:rPr>
          <w:snapToGrid w:val="0"/>
          <w:lang w:eastAsia="ru-RU"/>
        </w:rPr>
        <w:t xml:space="preserve"> the effects of overheating.</w:t>
      </w:r>
    </w:p>
    <w:p w14:paraId="223F3B3E" w14:textId="3EFD6304" w:rsidR="00933189" w:rsidRPr="00104938" w:rsidRDefault="00933189" w:rsidP="00104938">
      <w:pPr>
        <w:pStyle w:val="SingleTxtG"/>
        <w:rPr>
          <w:b/>
          <w:bCs/>
        </w:rPr>
      </w:pPr>
      <w:r w:rsidRPr="00104938">
        <w:rPr>
          <w:b/>
          <w:bCs/>
        </w:rPr>
        <w:t>6.9.4.8</w:t>
      </w:r>
      <w:r w:rsidR="00104938">
        <w:rPr>
          <w:b/>
          <w:bCs/>
        </w:rPr>
        <w:tab/>
      </w:r>
      <w:r w:rsidR="00104938">
        <w:rPr>
          <w:b/>
          <w:bCs/>
        </w:rPr>
        <w:tab/>
      </w:r>
      <w:r w:rsidRPr="00104938">
        <w:rPr>
          <w:b/>
          <w:bCs/>
          <w:i/>
          <w:iCs/>
        </w:rPr>
        <w:t>Additional requirements applicable to FRP portable tanks</w:t>
      </w:r>
    </w:p>
    <w:p w14:paraId="6ED08BDE" w14:textId="2A2B7D64" w:rsidR="00933189" w:rsidRPr="008B2A8B" w:rsidRDefault="00933189" w:rsidP="00104938">
      <w:pPr>
        <w:pStyle w:val="SingleTxtG"/>
        <w:rPr>
          <w:rFonts w:eastAsia="Times New Roman"/>
          <w:snapToGrid w:val="0"/>
        </w:rPr>
      </w:pPr>
      <w:r w:rsidRPr="008B2A8B">
        <w:t>6.9.4.8.1</w:t>
      </w:r>
      <w:r w:rsidR="00D35A1C">
        <w:tab/>
      </w:r>
      <w:r w:rsidRPr="008B2A8B">
        <w:t>The additional requirements shall be applied according to 6.9.2.7 excluding 6.9.2.7.1.3.</w:t>
      </w:r>
    </w:p>
    <w:p w14:paraId="5192B564" w14:textId="1B89CE4C" w:rsidR="00933189" w:rsidRPr="00104938" w:rsidRDefault="00933189" w:rsidP="00104938">
      <w:pPr>
        <w:pStyle w:val="SingleTxtG"/>
        <w:rPr>
          <w:b/>
          <w:bCs/>
          <w:i/>
          <w:iCs/>
        </w:rPr>
      </w:pPr>
      <w:r w:rsidRPr="00104938">
        <w:rPr>
          <w:b/>
          <w:bCs/>
        </w:rPr>
        <w:t>6.9.4.9</w:t>
      </w:r>
      <w:r w:rsidR="00104938">
        <w:rPr>
          <w:b/>
          <w:bCs/>
          <w:lang w:val="en-US"/>
        </w:rPr>
        <w:tab/>
      </w:r>
      <w:r w:rsidR="00104938">
        <w:rPr>
          <w:b/>
          <w:bCs/>
          <w:lang w:val="en-US"/>
        </w:rPr>
        <w:tab/>
      </w:r>
      <w:r w:rsidRPr="00104938">
        <w:rPr>
          <w:b/>
          <w:bCs/>
          <w:i/>
          <w:iCs/>
        </w:rPr>
        <w:t>Inspection and testing</w:t>
      </w:r>
    </w:p>
    <w:p w14:paraId="04458CFB" w14:textId="0CBBF054" w:rsidR="00933189" w:rsidRPr="008B2A8B" w:rsidRDefault="00933189" w:rsidP="00104938">
      <w:pPr>
        <w:pStyle w:val="SingleTxtG"/>
        <w:rPr>
          <w:iCs/>
        </w:rPr>
      </w:pPr>
      <w:r w:rsidRPr="008B2A8B">
        <w:t>6.9.4.9.1</w:t>
      </w:r>
      <w:r w:rsidR="00D35A1C">
        <w:tab/>
      </w:r>
      <w:r w:rsidRPr="008B2A8B">
        <w:t>The requirements</w:t>
      </w:r>
      <w:r w:rsidRPr="008B2A8B">
        <w:rPr>
          <w:rFonts w:eastAsia="Times New Roman"/>
          <w:snapToGrid w:val="0"/>
        </w:rPr>
        <w:t xml:space="preserve"> of 6.7.</w:t>
      </w:r>
      <w:r>
        <w:rPr>
          <w:rFonts w:eastAsia="Times New Roman"/>
          <w:snapToGrid w:val="0"/>
        </w:rPr>
        <w:t>3</w:t>
      </w:r>
      <w:r w:rsidRPr="008B2A8B">
        <w:rPr>
          <w:rFonts w:eastAsia="Times New Roman"/>
          <w:snapToGrid w:val="0"/>
        </w:rPr>
        <w:t>.1</w:t>
      </w:r>
      <w:r>
        <w:rPr>
          <w:rFonts w:eastAsia="Times New Roman"/>
          <w:snapToGrid w:val="0"/>
        </w:rPr>
        <w:t>5</w:t>
      </w:r>
      <w:r w:rsidRPr="008B2A8B">
        <w:rPr>
          <w:rFonts w:eastAsia="Times New Roman"/>
          <w:snapToGrid w:val="0"/>
        </w:rPr>
        <w:t xml:space="preserve">, </w:t>
      </w:r>
      <w:r w:rsidRPr="008B2A8B">
        <w:t xml:space="preserve">6.9.2.8.2 and 6.9.2.8.3 </w:t>
      </w:r>
      <w:r w:rsidRPr="008B2A8B">
        <w:rPr>
          <w:rFonts w:eastAsia="Times New Roman"/>
          <w:snapToGrid w:val="0"/>
        </w:rPr>
        <w:t xml:space="preserve">shall be applied </w:t>
      </w:r>
      <w:r w:rsidRPr="008B2A8B">
        <w:rPr>
          <w:iCs/>
        </w:rPr>
        <w:t>to FRP portable tanks.</w:t>
      </w:r>
    </w:p>
    <w:p w14:paraId="7B3E2FE1" w14:textId="6344FE05" w:rsidR="00933189" w:rsidRPr="00104938" w:rsidRDefault="00933189" w:rsidP="00104938">
      <w:pPr>
        <w:pStyle w:val="SingleTxtG"/>
        <w:rPr>
          <w:b/>
          <w:bCs/>
        </w:rPr>
      </w:pPr>
      <w:r w:rsidRPr="00104938">
        <w:rPr>
          <w:b/>
          <w:bCs/>
        </w:rPr>
        <w:t>6.9.4.10</w:t>
      </w:r>
      <w:r w:rsidR="00104938">
        <w:rPr>
          <w:b/>
          <w:bCs/>
        </w:rPr>
        <w:tab/>
      </w:r>
      <w:r w:rsidRPr="00104938">
        <w:rPr>
          <w:b/>
          <w:bCs/>
          <w:i/>
        </w:rPr>
        <w:t>Marking</w:t>
      </w:r>
    </w:p>
    <w:p w14:paraId="102D506A" w14:textId="03653D8B" w:rsidR="005B2304" w:rsidRDefault="00933189" w:rsidP="00104938">
      <w:pPr>
        <w:pStyle w:val="SingleTxtG"/>
      </w:pPr>
      <w:r w:rsidRPr="008B2A8B">
        <w:rPr>
          <w:rFonts w:eastAsia="Times New Roman"/>
          <w:snapToGrid w:val="0"/>
        </w:rPr>
        <w:t>6.9.4.10.1</w:t>
      </w:r>
      <w:r w:rsidR="00D35A1C">
        <w:rPr>
          <w:rFonts w:eastAsia="Times New Roman"/>
          <w:snapToGrid w:val="0"/>
        </w:rPr>
        <w:tab/>
      </w:r>
      <w:r w:rsidRPr="008B2A8B">
        <w:t>Marking shal</w:t>
      </w:r>
      <w:r>
        <w:t>l be provided according to 6.7.3</w:t>
      </w:r>
      <w:r w:rsidRPr="008B2A8B">
        <w:t>.1</w:t>
      </w:r>
      <w:r>
        <w:t>6</w:t>
      </w:r>
      <w:r w:rsidRPr="008B2A8B">
        <w:t>.</w:t>
      </w:r>
    </w:p>
    <w:p w14:paraId="696F9DAD" w14:textId="7A00E317" w:rsidR="00933189" w:rsidRPr="00933189" w:rsidRDefault="00933189" w:rsidP="00933189">
      <w:pPr>
        <w:spacing w:before="240"/>
        <w:jc w:val="center"/>
        <w:rPr>
          <w:u w:val="single"/>
        </w:rPr>
      </w:pPr>
      <w:r>
        <w:rPr>
          <w:u w:val="single"/>
        </w:rPr>
        <w:tab/>
      </w:r>
      <w:r>
        <w:rPr>
          <w:u w:val="single"/>
        </w:rPr>
        <w:tab/>
      </w:r>
      <w:r>
        <w:rPr>
          <w:u w:val="single"/>
        </w:rPr>
        <w:tab/>
      </w:r>
    </w:p>
    <w:sectPr w:rsidR="00933189" w:rsidRPr="00933189" w:rsidSect="003972B1">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BC6B" w14:textId="77777777" w:rsidR="007C418B" w:rsidRPr="00C47B2E" w:rsidRDefault="007C418B" w:rsidP="00C47B2E">
      <w:pPr>
        <w:pStyle w:val="Footer"/>
      </w:pPr>
    </w:p>
  </w:endnote>
  <w:endnote w:type="continuationSeparator" w:id="0">
    <w:p w14:paraId="02C48B5A" w14:textId="77777777" w:rsidR="007C418B" w:rsidRPr="00C47B2E" w:rsidRDefault="007C418B" w:rsidP="00C47B2E">
      <w:pPr>
        <w:pStyle w:val="Footer"/>
      </w:pPr>
    </w:p>
  </w:endnote>
  <w:endnote w:type="continuationNotice" w:id="1">
    <w:p w14:paraId="535EF461" w14:textId="77777777" w:rsidR="007C418B" w:rsidRPr="00C47B2E" w:rsidRDefault="007C41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F47A" w14:textId="3FC48E10" w:rsidR="00D94B05" w:rsidRPr="003972B1" w:rsidRDefault="003972B1" w:rsidP="00D85308">
    <w:pPr>
      <w:pStyle w:val="Footer"/>
      <w:tabs>
        <w:tab w:val="right" w:pos="9639"/>
      </w:tabs>
      <w:rPr>
        <w:sz w:val="18"/>
      </w:rPr>
    </w:pPr>
    <w:r w:rsidRPr="003972B1">
      <w:rPr>
        <w:b/>
        <w:sz w:val="18"/>
      </w:rPr>
      <w:fldChar w:fldCharType="begin"/>
    </w:r>
    <w:r w:rsidRPr="003972B1">
      <w:rPr>
        <w:b/>
        <w:sz w:val="18"/>
      </w:rPr>
      <w:instrText xml:space="preserve"> PAGE  \* MERGEFORMAT </w:instrText>
    </w:r>
    <w:r w:rsidRPr="003972B1">
      <w:rPr>
        <w:b/>
        <w:sz w:val="18"/>
      </w:rPr>
      <w:fldChar w:fldCharType="separate"/>
    </w:r>
    <w:r w:rsidRPr="003972B1">
      <w:rPr>
        <w:b/>
        <w:noProof/>
        <w:sz w:val="18"/>
      </w:rPr>
      <w:t>2</w:t>
    </w:r>
    <w:r w:rsidRPr="00397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5DD8" w14:textId="37BF4C3B" w:rsidR="00D94B05" w:rsidRPr="003972B1" w:rsidRDefault="003972B1" w:rsidP="00D85308">
    <w:pPr>
      <w:pStyle w:val="Footer"/>
      <w:tabs>
        <w:tab w:val="right" w:pos="9639"/>
      </w:tabs>
      <w:rPr>
        <w:b/>
        <w:bCs/>
        <w:sz w:val="18"/>
      </w:rPr>
    </w:pPr>
    <w:r>
      <w:rPr>
        <w:bCs/>
        <w:sz w:val="18"/>
      </w:rPr>
      <w:tab/>
    </w:r>
    <w:r w:rsidRPr="003972B1">
      <w:rPr>
        <w:b/>
        <w:bCs/>
        <w:sz w:val="18"/>
      </w:rPr>
      <w:fldChar w:fldCharType="begin"/>
    </w:r>
    <w:r w:rsidRPr="003972B1">
      <w:rPr>
        <w:b/>
        <w:bCs/>
        <w:sz w:val="18"/>
      </w:rPr>
      <w:instrText xml:space="preserve"> PAGE  \* MERGEFORMAT </w:instrText>
    </w:r>
    <w:r w:rsidRPr="003972B1">
      <w:rPr>
        <w:b/>
        <w:bCs/>
        <w:sz w:val="18"/>
      </w:rPr>
      <w:fldChar w:fldCharType="separate"/>
    </w:r>
    <w:r w:rsidRPr="003972B1">
      <w:rPr>
        <w:b/>
        <w:bCs/>
        <w:noProof/>
        <w:sz w:val="18"/>
      </w:rPr>
      <w:t>3</w:t>
    </w:r>
    <w:r w:rsidRPr="003972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93EB" w14:textId="09B7557C" w:rsidR="00CF7FD5" w:rsidRDefault="00CF7FD5" w:rsidP="00CF7FD5">
    <w:pPr>
      <w:pStyle w:val="Footer"/>
    </w:pPr>
    <w:r w:rsidRPr="0027112F">
      <w:rPr>
        <w:noProof/>
        <w:lang w:val="en-US"/>
      </w:rPr>
      <w:drawing>
        <wp:anchor distT="0" distB="0" distL="114300" distR="114300" simplePos="0" relativeHeight="251659264" behindDoc="0" locked="1" layoutInCell="1" allowOverlap="1" wp14:anchorId="59571E35" wp14:editId="7E2EBEE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C06CC0" w14:textId="245E0F7A" w:rsidR="00CF7FD5" w:rsidRPr="00CF7FD5" w:rsidRDefault="00CF7FD5" w:rsidP="00CF7FD5">
    <w:pPr>
      <w:pStyle w:val="Footer"/>
      <w:ind w:right="1134"/>
      <w:rPr>
        <w:sz w:val="20"/>
      </w:rPr>
    </w:pPr>
    <w:r>
      <w:rPr>
        <w:sz w:val="20"/>
      </w:rPr>
      <w:t>GE.24-</w:t>
    </w:r>
    <w:proofErr w:type="gramStart"/>
    <w:r>
      <w:rPr>
        <w:sz w:val="20"/>
      </w:rPr>
      <w:t>06560  (</w:t>
    </w:r>
    <w:proofErr w:type="gramEnd"/>
    <w:r>
      <w:rPr>
        <w:sz w:val="20"/>
      </w:rPr>
      <w:t>E)</w:t>
    </w:r>
    <w:r>
      <w:rPr>
        <w:noProof/>
        <w:sz w:val="20"/>
      </w:rPr>
      <w:drawing>
        <wp:anchor distT="0" distB="0" distL="114300" distR="114300" simplePos="0" relativeHeight="251660288" behindDoc="0" locked="0" layoutInCell="1" allowOverlap="1" wp14:anchorId="211DEF80" wp14:editId="1F45B4AF">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E22E" w14:textId="77777777" w:rsidR="007C418B" w:rsidRPr="00C47B2E" w:rsidRDefault="007C418B" w:rsidP="00C47B2E">
      <w:pPr>
        <w:tabs>
          <w:tab w:val="right" w:pos="2155"/>
        </w:tabs>
        <w:spacing w:after="80" w:line="240" w:lineRule="auto"/>
        <w:ind w:left="680"/>
      </w:pPr>
      <w:r>
        <w:rPr>
          <w:u w:val="single"/>
        </w:rPr>
        <w:tab/>
      </w:r>
    </w:p>
  </w:footnote>
  <w:footnote w:type="continuationSeparator" w:id="0">
    <w:p w14:paraId="2E0FD593" w14:textId="77777777" w:rsidR="007C418B" w:rsidRPr="00C47B2E" w:rsidRDefault="007C418B" w:rsidP="005E716E">
      <w:pPr>
        <w:tabs>
          <w:tab w:val="right" w:pos="2155"/>
        </w:tabs>
        <w:spacing w:after="80" w:line="240" w:lineRule="auto"/>
        <w:ind w:left="680"/>
      </w:pPr>
      <w:r>
        <w:rPr>
          <w:u w:val="single"/>
        </w:rPr>
        <w:tab/>
      </w:r>
    </w:p>
  </w:footnote>
  <w:footnote w:type="continuationNotice" w:id="1">
    <w:p w14:paraId="669B3B70" w14:textId="77777777" w:rsidR="007C418B" w:rsidRPr="00C47B2E" w:rsidRDefault="007C418B" w:rsidP="00C47B2E">
      <w:pPr>
        <w:pStyle w:val="Footer"/>
      </w:pPr>
    </w:p>
  </w:footnote>
  <w:footnote w:id="2">
    <w:p w14:paraId="133F86FA" w14:textId="799E0328" w:rsidR="00C908A7" w:rsidRPr="00C908A7" w:rsidRDefault="00C908A7">
      <w:pPr>
        <w:pStyle w:val="FootnoteText"/>
        <w:rPr>
          <w:lang w:val="fr-CH"/>
        </w:rPr>
      </w:pPr>
      <w:r>
        <w:rPr>
          <w:rStyle w:val="FootnoteReference"/>
        </w:rPr>
        <w:tab/>
      </w:r>
      <w:r w:rsidRPr="00C908A7">
        <w:rPr>
          <w:rStyle w:val="FootnoteReference"/>
          <w:sz w:val="20"/>
          <w:vertAlign w:val="baseline"/>
        </w:rPr>
        <w:t>*</w:t>
      </w:r>
      <w:r>
        <w:rPr>
          <w:rStyle w:val="FootnoteReference"/>
          <w:sz w:val="20"/>
          <w:vertAlign w:val="baseline"/>
        </w:rPr>
        <w:tab/>
      </w:r>
      <w:r w:rsidR="00656E38" w:rsidRPr="005B6A23">
        <w:t>A/78/6 (Sect. 20), table 20.5</w:t>
      </w:r>
      <w:r w:rsidR="00656E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054F" w14:textId="08E9CCE4" w:rsidR="003972B1" w:rsidRPr="003972B1" w:rsidRDefault="00A57F38">
    <w:pPr>
      <w:pStyle w:val="Header"/>
    </w:pPr>
    <w:fldSimple w:instr=" TITLE  \* MERGEFORMAT ">
      <w:r w:rsidR="003972B1">
        <w:t>ST/SG/AC.10/C.3/2024/19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C4EF" w14:textId="3F5B3314" w:rsidR="00D94B05" w:rsidRPr="003972B1" w:rsidRDefault="00A57F38" w:rsidP="003972B1">
    <w:pPr>
      <w:pStyle w:val="Header"/>
      <w:jc w:val="right"/>
    </w:pPr>
    <w:fldSimple w:instr=" TITLE  \* MERGEFORMAT ">
      <w:r w:rsidR="003972B1">
        <w:t>ST/SG/AC.10/C.3/2024/19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Dorca Garcia">
    <w15:presenceInfo w15:providerId="AD" w15:userId="S::alicia.dorcagarcia@un.org::405a38d0-1160-478d-b2b8-3800e574f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B1"/>
    <w:rsid w:val="00046E92"/>
    <w:rsid w:val="00062C0D"/>
    <w:rsid w:val="00063C90"/>
    <w:rsid w:val="00070000"/>
    <w:rsid w:val="000807B2"/>
    <w:rsid w:val="00100258"/>
    <w:rsid w:val="00101B98"/>
    <w:rsid w:val="00104938"/>
    <w:rsid w:val="0010723D"/>
    <w:rsid w:val="00110D88"/>
    <w:rsid w:val="001363BE"/>
    <w:rsid w:val="00136C78"/>
    <w:rsid w:val="001514D1"/>
    <w:rsid w:val="001655D8"/>
    <w:rsid w:val="001B6D5D"/>
    <w:rsid w:val="00243BA6"/>
    <w:rsid w:val="00247E2C"/>
    <w:rsid w:val="002667B8"/>
    <w:rsid w:val="00270155"/>
    <w:rsid w:val="002833CE"/>
    <w:rsid w:val="002A32CB"/>
    <w:rsid w:val="002A7C90"/>
    <w:rsid w:val="002D5B2C"/>
    <w:rsid w:val="002D6C53"/>
    <w:rsid w:val="002F5595"/>
    <w:rsid w:val="00334F6A"/>
    <w:rsid w:val="00342AC8"/>
    <w:rsid w:val="00343302"/>
    <w:rsid w:val="003972B1"/>
    <w:rsid w:val="003979DE"/>
    <w:rsid w:val="003B1248"/>
    <w:rsid w:val="003B4550"/>
    <w:rsid w:val="003D2A18"/>
    <w:rsid w:val="00413386"/>
    <w:rsid w:val="00445BA0"/>
    <w:rsid w:val="004525A7"/>
    <w:rsid w:val="00461253"/>
    <w:rsid w:val="00463A9F"/>
    <w:rsid w:val="004651B6"/>
    <w:rsid w:val="004858F5"/>
    <w:rsid w:val="004A2814"/>
    <w:rsid w:val="004C0622"/>
    <w:rsid w:val="004F73D0"/>
    <w:rsid w:val="005042C2"/>
    <w:rsid w:val="00526A80"/>
    <w:rsid w:val="005923B7"/>
    <w:rsid w:val="005A7447"/>
    <w:rsid w:val="005B2304"/>
    <w:rsid w:val="005C4AD2"/>
    <w:rsid w:val="005E716E"/>
    <w:rsid w:val="006245E6"/>
    <w:rsid w:val="00644C76"/>
    <w:rsid w:val="006476E1"/>
    <w:rsid w:val="00656E38"/>
    <w:rsid w:val="006604DF"/>
    <w:rsid w:val="00671529"/>
    <w:rsid w:val="00693358"/>
    <w:rsid w:val="006D2DD4"/>
    <w:rsid w:val="006D59B9"/>
    <w:rsid w:val="006E7139"/>
    <w:rsid w:val="006F1EF5"/>
    <w:rsid w:val="0070489D"/>
    <w:rsid w:val="007102FE"/>
    <w:rsid w:val="00716C3B"/>
    <w:rsid w:val="007200A1"/>
    <w:rsid w:val="007268F9"/>
    <w:rsid w:val="00736F83"/>
    <w:rsid w:val="00750282"/>
    <w:rsid w:val="00757FBD"/>
    <w:rsid w:val="00763917"/>
    <w:rsid w:val="00764440"/>
    <w:rsid w:val="0077101B"/>
    <w:rsid w:val="0077119F"/>
    <w:rsid w:val="007C418B"/>
    <w:rsid w:val="007C52B0"/>
    <w:rsid w:val="007C6033"/>
    <w:rsid w:val="008147C8"/>
    <w:rsid w:val="0081753A"/>
    <w:rsid w:val="00857D23"/>
    <w:rsid w:val="00886DB7"/>
    <w:rsid w:val="008B06D5"/>
    <w:rsid w:val="0091412E"/>
    <w:rsid w:val="00933189"/>
    <w:rsid w:val="009411B4"/>
    <w:rsid w:val="00946F1D"/>
    <w:rsid w:val="00947B1A"/>
    <w:rsid w:val="0097007E"/>
    <w:rsid w:val="00994606"/>
    <w:rsid w:val="009A0A7F"/>
    <w:rsid w:val="009A1C31"/>
    <w:rsid w:val="009D0139"/>
    <w:rsid w:val="009D717D"/>
    <w:rsid w:val="009F5CDC"/>
    <w:rsid w:val="00A072D7"/>
    <w:rsid w:val="00A57F38"/>
    <w:rsid w:val="00A61C27"/>
    <w:rsid w:val="00A65F94"/>
    <w:rsid w:val="00A775CF"/>
    <w:rsid w:val="00A96543"/>
    <w:rsid w:val="00AA251A"/>
    <w:rsid w:val="00AA6F68"/>
    <w:rsid w:val="00AD1A9C"/>
    <w:rsid w:val="00AE01D3"/>
    <w:rsid w:val="00AE04EF"/>
    <w:rsid w:val="00AE29D3"/>
    <w:rsid w:val="00AF5DE1"/>
    <w:rsid w:val="00B06045"/>
    <w:rsid w:val="00B206DD"/>
    <w:rsid w:val="00B52EF4"/>
    <w:rsid w:val="00B563AE"/>
    <w:rsid w:val="00B72A3B"/>
    <w:rsid w:val="00B777AD"/>
    <w:rsid w:val="00C03015"/>
    <w:rsid w:val="00C0358D"/>
    <w:rsid w:val="00C35A27"/>
    <w:rsid w:val="00C47B2E"/>
    <w:rsid w:val="00C56D3E"/>
    <w:rsid w:val="00C908A7"/>
    <w:rsid w:val="00CB6A30"/>
    <w:rsid w:val="00CF7FD5"/>
    <w:rsid w:val="00D17DA1"/>
    <w:rsid w:val="00D35A1C"/>
    <w:rsid w:val="00D63CD2"/>
    <w:rsid w:val="00D85308"/>
    <w:rsid w:val="00D87DC2"/>
    <w:rsid w:val="00D93887"/>
    <w:rsid w:val="00D94B05"/>
    <w:rsid w:val="00DC7379"/>
    <w:rsid w:val="00DE0D87"/>
    <w:rsid w:val="00E02C2B"/>
    <w:rsid w:val="00E21C27"/>
    <w:rsid w:val="00E26BCF"/>
    <w:rsid w:val="00E52109"/>
    <w:rsid w:val="00E75317"/>
    <w:rsid w:val="00EC0CE6"/>
    <w:rsid w:val="00EC7C1D"/>
    <w:rsid w:val="00ED6C48"/>
    <w:rsid w:val="00EE3045"/>
    <w:rsid w:val="00EE3547"/>
    <w:rsid w:val="00EF0346"/>
    <w:rsid w:val="00EF42FE"/>
    <w:rsid w:val="00F26186"/>
    <w:rsid w:val="00F539C7"/>
    <w:rsid w:val="00F57495"/>
    <w:rsid w:val="00F64323"/>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CEC9"/>
  <w15:docId w15:val="{AE569E7F-2891-4848-B8C3-6E72FD5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933189"/>
  </w:style>
  <w:style w:type="character" w:customStyle="1" w:styleId="HChGChar">
    <w:name w:val="_ H _Ch_G Char"/>
    <w:link w:val="HChG"/>
    <w:qFormat/>
    <w:locked/>
    <w:rsid w:val="00933189"/>
    <w:rPr>
      <w:b/>
      <w:sz w:val="28"/>
    </w:rPr>
  </w:style>
  <w:style w:type="paragraph" w:styleId="Revision">
    <w:name w:val="Revision"/>
    <w:hidden/>
    <w:uiPriority w:val="99"/>
    <w:semiHidden/>
    <w:rsid w:val="0099460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0E0CE-DF6A-44A7-BB94-F190C1FD1288}"/>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6</Pages>
  <Words>2823</Words>
  <Characters>15899</Characters>
  <Application>Microsoft Office Word</Application>
  <DocSecurity>0</DocSecurity>
  <Lines>283</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ST/SG/AC.10/C.3/2024/19</dc:title>
  <dc:subject>2406560</dc:subject>
  <dc:creator>Alicia DORCA-GARCIA</dc:creator>
  <cp:keywords/>
  <dc:description/>
  <cp:lastModifiedBy>Pauline Anne Escalante</cp:lastModifiedBy>
  <cp:revision>2</cp:revision>
  <dcterms:created xsi:type="dcterms:W3CDTF">2024-04-11T09:09:00Z</dcterms:created>
  <dcterms:modified xsi:type="dcterms:W3CDTF">2024-04-11T09:09:00Z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