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FB2" w14:textId="71ECB35E" w:rsidR="005F3C7E" w:rsidRPr="00EB2AB4" w:rsidRDefault="009C7DA0">
      <w:pPr>
        <w:jc w:val="center"/>
        <w:rPr>
          <w:b/>
          <w:bCs/>
          <w:sz w:val="24"/>
          <w:szCs w:val="24"/>
          <w:lang w:val="en-GB"/>
        </w:rPr>
      </w:pPr>
      <w:r w:rsidRPr="00EB2AB4">
        <w:rPr>
          <w:b/>
          <w:bCs/>
          <w:sz w:val="24"/>
          <w:szCs w:val="24"/>
          <w:lang w:val="en-GB"/>
        </w:rPr>
        <w:t>Working Party on Automated/Autonomous and Connected Vehicles (GRVA)</w:t>
      </w:r>
    </w:p>
    <w:p w14:paraId="23B409C4" w14:textId="74D573A2" w:rsidR="00660BE9" w:rsidRPr="00EB2AB4" w:rsidRDefault="00DC6E6A">
      <w:pPr>
        <w:jc w:val="center"/>
        <w:rPr>
          <w:b/>
          <w:bCs/>
          <w:sz w:val="24"/>
          <w:szCs w:val="24"/>
          <w:lang w:val="en-GB"/>
        </w:rPr>
      </w:pPr>
      <w:r w:rsidRPr="00EB2AB4">
        <w:rPr>
          <w:b/>
          <w:bCs/>
          <w:sz w:val="24"/>
          <w:szCs w:val="24"/>
          <w:lang w:val="en-GB"/>
        </w:rPr>
        <w:t>19th session – informal part held in Troy, MI, USA, 20</w:t>
      </w:r>
      <w:r w:rsidR="00AB31C0" w:rsidRPr="00EB2AB4">
        <w:rPr>
          <w:b/>
          <w:bCs/>
          <w:sz w:val="24"/>
          <w:szCs w:val="24"/>
          <w:lang w:val="en-GB"/>
        </w:rPr>
        <w:t>-</w:t>
      </w:r>
      <w:r w:rsidR="00CA44E0" w:rsidRPr="00EB2AB4">
        <w:rPr>
          <w:b/>
          <w:bCs/>
          <w:sz w:val="24"/>
          <w:szCs w:val="24"/>
          <w:lang w:val="en-GB"/>
        </w:rPr>
        <w:t>2</w:t>
      </w:r>
      <w:r w:rsidRPr="00EB2AB4">
        <w:rPr>
          <w:b/>
          <w:bCs/>
          <w:sz w:val="24"/>
          <w:szCs w:val="24"/>
          <w:lang w:val="en-GB"/>
        </w:rPr>
        <w:t>4</w:t>
      </w:r>
      <w:r w:rsidR="00AB31C0" w:rsidRPr="00EB2AB4">
        <w:rPr>
          <w:b/>
          <w:bCs/>
          <w:sz w:val="24"/>
          <w:szCs w:val="24"/>
          <w:lang w:val="en-GB"/>
        </w:rPr>
        <w:t xml:space="preserve"> </w:t>
      </w:r>
      <w:r w:rsidRPr="00EB2AB4">
        <w:rPr>
          <w:b/>
          <w:bCs/>
          <w:sz w:val="24"/>
          <w:szCs w:val="24"/>
          <w:lang w:val="en-GB"/>
        </w:rPr>
        <w:t>May</w:t>
      </w:r>
      <w:r w:rsidR="00CA44E0" w:rsidRPr="00EB2AB4">
        <w:rPr>
          <w:b/>
          <w:bCs/>
          <w:sz w:val="24"/>
          <w:szCs w:val="24"/>
          <w:lang w:val="en-GB"/>
        </w:rPr>
        <w:t xml:space="preserve"> </w:t>
      </w:r>
      <w:r w:rsidR="00AB31C0" w:rsidRPr="00EB2AB4">
        <w:rPr>
          <w:b/>
          <w:bCs/>
          <w:sz w:val="24"/>
          <w:szCs w:val="24"/>
          <w:lang w:val="en-GB"/>
        </w:rPr>
        <w:t>202</w:t>
      </w:r>
      <w:r w:rsidRPr="00EB2AB4">
        <w:rPr>
          <w:b/>
          <w:bCs/>
          <w:sz w:val="24"/>
          <w:szCs w:val="24"/>
          <w:lang w:val="en-GB"/>
        </w:rPr>
        <w:t>4</w:t>
      </w:r>
      <w:r w:rsidR="00AB31C0" w:rsidRPr="00EB2AB4">
        <w:rPr>
          <w:b/>
          <w:bCs/>
          <w:sz w:val="24"/>
          <w:szCs w:val="24"/>
          <w:lang w:val="en-GB"/>
        </w:rPr>
        <w:t xml:space="preserve"> </w:t>
      </w:r>
    </w:p>
    <w:p w14:paraId="2ED06D58" w14:textId="77777777" w:rsidR="00DC6E6A" w:rsidRPr="00EB2AB4" w:rsidRDefault="00DC6E6A">
      <w:pPr>
        <w:jc w:val="center"/>
        <w:rPr>
          <w:b/>
          <w:bCs/>
          <w:sz w:val="24"/>
          <w:szCs w:val="24"/>
          <w:lang w:val="en-GB"/>
        </w:rPr>
      </w:pPr>
    </w:p>
    <w:p w14:paraId="54FF0FE2" w14:textId="0FA169F2" w:rsidR="005F3C7E" w:rsidRPr="00EB2AB4" w:rsidRDefault="0083373F">
      <w:pPr>
        <w:jc w:val="center"/>
        <w:rPr>
          <w:b/>
          <w:bCs/>
          <w:sz w:val="24"/>
          <w:szCs w:val="24"/>
          <w:lang w:val="en-GB"/>
        </w:rPr>
      </w:pPr>
      <w:r w:rsidRPr="00EB2AB4">
        <w:rPr>
          <w:b/>
          <w:bCs/>
          <w:sz w:val="24"/>
          <w:szCs w:val="24"/>
          <w:lang w:val="en-GB"/>
        </w:rPr>
        <w:t xml:space="preserve">Draft - </w:t>
      </w:r>
      <w:r w:rsidR="00DC6E6A" w:rsidRPr="00EB2AB4">
        <w:rPr>
          <w:b/>
          <w:bCs/>
          <w:sz w:val="24"/>
          <w:szCs w:val="24"/>
          <w:lang w:val="en-GB"/>
        </w:rPr>
        <w:t>List of proposed decisions on the documents reviewed during the informal consultations</w:t>
      </w:r>
    </w:p>
    <w:p w14:paraId="58112EFD" w14:textId="77777777" w:rsidR="005F3C7E" w:rsidRPr="00EB2AB4" w:rsidRDefault="005F3C7E">
      <w:pPr>
        <w:jc w:val="center"/>
        <w:rPr>
          <w:b/>
          <w:bCs/>
          <w:sz w:val="24"/>
          <w:szCs w:val="24"/>
          <w:lang w:val="en-GB"/>
        </w:rPr>
      </w:pPr>
    </w:p>
    <w:p w14:paraId="2644813E" w14:textId="6AFF6104" w:rsidR="005F3C7E" w:rsidRPr="00EB2AB4" w:rsidRDefault="00DC6E6A">
      <w:pPr>
        <w:jc w:val="center"/>
        <w:rPr>
          <w:b/>
          <w:bCs/>
          <w:sz w:val="24"/>
          <w:szCs w:val="24"/>
          <w:lang w:val="en-GB"/>
        </w:rPr>
      </w:pPr>
      <w:r w:rsidRPr="00EB2AB4">
        <w:rPr>
          <w:b/>
          <w:bCs/>
          <w:sz w:val="24"/>
          <w:szCs w:val="24"/>
          <w:lang w:val="en-GB"/>
        </w:rPr>
        <w:t xml:space="preserve">Submitted for </w:t>
      </w:r>
      <w:r w:rsidR="00F1179A" w:rsidRPr="00EB2AB4">
        <w:rPr>
          <w:b/>
          <w:bCs/>
          <w:sz w:val="24"/>
          <w:szCs w:val="24"/>
          <w:lang w:val="en-GB"/>
        </w:rPr>
        <w:t>approval by GRVA at its 19</w:t>
      </w:r>
      <w:r w:rsidR="00F1179A" w:rsidRPr="00EB2AB4">
        <w:rPr>
          <w:b/>
          <w:bCs/>
          <w:sz w:val="24"/>
          <w:szCs w:val="24"/>
          <w:vertAlign w:val="superscript"/>
          <w:lang w:val="en-GB"/>
        </w:rPr>
        <w:t>th</w:t>
      </w:r>
      <w:r w:rsidR="00F1179A" w:rsidRPr="00EB2AB4">
        <w:rPr>
          <w:b/>
          <w:bCs/>
          <w:sz w:val="24"/>
          <w:szCs w:val="24"/>
          <w:lang w:val="en-GB"/>
        </w:rPr>
        <w:t xml:space="preserve"> session (official part) on 25 June 2024</w:t>
      </w:r>
    </w:p>
    <w:p w14:paraId="2D1EFF7E" w14:textId="77777777" w:rsidR="005F3C7E" w:rsidRPr="00EB2AB4" w:rsidRDefault="005F3C7E">
      <w:pPr>
        <w:rPr>
          <w:sz w:val="24"/>
          <w:szCs w:val="24"/>
          <w:lang w:val="en-GB"/>
        </w:rPr>
      </w:pPr>
    </w:p>
    <w:p w14:paraId="193C41B1" w14:textId="77777777" w:rsidR="005F3C7E" w:rsidRPr="00EB2AB4" w:rsidRDefault="005F3C7E">
      <w:pPr>
        <w:rPr>
          <w:lang w:val="en-GB"/>
        </w:rPr>
      </w:pPr>
    </w:p>
    <w:tbl>
      <w:tblPr>
        <w:tblStyle w:val="TableGrid"/>
        <w:tblW w:w="4965" w:type="pct"/>
        <w:tblLayout w:type="fixed"/>
        <w:tblLook w:val="04A0" w:firstRow="1" w:lastRow="0" w:firstColumn="1" w:lastColumn="0" w:noHBand="0" w:noVBand="1"/>
      </w:tblPr>
      <w:tblGrid>
        <w:gridCol w:w="850"/>
        <w:gridCol w:w="844"/>
        <w:gridCol w:w="3054"/>
        <w:gridCol w:w="9419"/>
        <w:gridCol w:w="9"/>
      </w:tblGrid>
      <w:tr w:rsidR="00096B9E" w:rsidRPr="00EB2AB4" w14:paraId="68593F3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049FB71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EB2AB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Agenda item</w:t>
            </w:r>
          </w:p>
        </w:tc>
        <w:tc>
          <w:tcPr>
            <w:tcW w:w="298" w:type="pct"/>
            <w:vAlign w:val="center"/>
          </w:tcPr>
          <w:p w14:paraId="113FF678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EB2AB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Decision  No.</w:t>
            </w:r>
          </w:p>
        </w:tc>
        <w:tc>
          <w:tcPr>
            <w:tcW w:w="1077" w:type="pct"/>
            <w:vAlign w:val="center"/>
          </w:tcPr>
          <w:p w14:paraId="5DDF19F5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</w:pPr>
            <w:r w:rsidRPr="00EB2AB4">
              <w:rPr>
                <w:rFonts w:asciiTheme="majorBidi" w:hAnsiTheme="majorBidi" w:cstheme="majorBidi"/>
                <w:b/>
                <w:bCs/>
                <w:i/>
                <w:iCs/>
                <w:lang w:val="en-GB"/>
              </w:rPr>
              <w:t>Document No (link)</w:t>
            </w:r>
          </w:p>
        </w:tc>
        <w:tc>
          <w:tcPr>
            <w:tcW w:w="3322" w:type="pct"/>
            <w:vAlign w:val="center"/>
          </w:tcPr>
          <w:p w14:paraId="3DB92903" w14:textId="6C03955C" w:rsidR="00096B9E" w:rsidRPr="00EB2AB4" w:rsidRDefault="00096B9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EB2AB4">
              <w:rPr>
                <w:rFonts w:asciiTheme="majorBidi" w:hAnsiTheme="majorBidi" w:cstheme="majorBidi"/>
                <w:b/>
                <w:bCs/>
                <w:lang w:val="en-GB"/>
              </w:rPr>
              <w:t>Draft decisions proposed for adoption:</w:t>
            </w:r>
          </w:p>
          <w:p w14:paraId="52F3A6F7" w14:textId="1CAB99E5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96B9E" w:rsidRPr="00EB2AB4" w14:paraId="3530048C" w14:textId="77777777" w:rsidTr="00EC7092">
        <w:trPr>
          <w:gridAfter w:val="1"/>
          <w:wAfter w:w="3" w:type="pct"/>
          <w:trHeight w:val="425"/>
        </w:trPr>
        <w:tc>
          <w:tcPr>
            <w:tcW w:w="300" w:type="pct"/>
            <w:vAlign w:val="center"/>
          </w:tcPr>
          <w:p w14:paraId="16CB5A43" w14:textId="002B6602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298" w:type="pct"/>
            <w:vAlign w:val="center"/>
          </w:tcPr>
          <w:p w14:paraId="12527C55" w14:textId="0A3409A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 w:val="restart"/>
          </w:tcPr>
          <w:p w14:paraId="7C23029D" w14:textId="77777777" w:rsidR="00096B9E" w:rsidRPr="00EB2AB4" w:rsidRDefault="00E82CD9">
            <w:pPr>
              <w:rPr>
                <w:rFonts w:asciiTheme="minorBidi" w:hAnsiTheme="minorBidi" w:cstheme="minorBidi"/>
                <w:lang w:val="en-GB"/>
              </w:rPr>
            </w:pPr>
            <w:hyperlink r:id="rId11" w:history="1"/>
          </w:p>
          <w:p w14:paraId="662832B3" w14:textId="3F3D4D24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  <w:r w:rsidRPr="00EB2AB4">
              <w:rPr>
                <w:rFonts w:asciiTheme="minorBidi" w:hAnsiTheme="minorBidi" w:cstheme="minorBidi"/>
                <w:lang w:val="en-GB"/>
              </w:rPr>
              <w:t xml:space="preserve"> Note:</w:t>
            </w:r>
          </w:p>
          <w:p w14:paraId="010D8EE9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545D9A28" w14:textId="53967953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  <w:r w:rsidRPr="00EB2AB4">
              <w:rPr>
                <w:rFonts w:asciiTheme="minorBidi" w:hAnsiTheme="minorBidi" w:cstheme="minorBidi"/>
                <w:lang w:val="en-GB"/>
              </w:rPr>
              <w:t xml:space="preserve"> All documents are available online:</w:t>
            </w:r>
          </w:p>
          <w:p w14:paraId="32CC724B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6482D656" w14:textId="3078A090" w:rsidR="00096B9E" w:rsidRPr="00EB2AB4" w:rsidRDefault="00E82CD9">
            <w:pPr>
              <w:rPr>
                <w:rFonts w:asciiTheme="minorBidi" w:hAnsiTheme="minorBidi" w:cstheme="minorBidi"/>
                <w:lang w:val="en-GB"/>
              </w:rPr>
            </w:pPr>
            <w:hyperlink r:id="rId12" w:history="1">
              <w:r w:rsidR="00096B9E" w:rsidRPr="00EB2AB4">
                <w:rPr>
                  <w:rStyle w:val="Hyperlink"/>
                  <w:rFonts w:asciiTheme="minorBidi" w:hAnsiTheme="minorBidi" w:cstheme="minorBidi"/>
                  <w:lang w:val="en-GB"/>
                </w:rPr>
                <w:t>https://unece.org/info/events/event/389334</w:t>
              </w:r>
            </w:hyperlink>
          </w:p>
          <w:p w14:paraId="675A508F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  <w:p w14:paraId="2F2DEBFF" w14:textId="77777777" w:rsidR="00096B9E" w:rsidRPr="00EB2AB4" w:rsidRDefault="00096B9E">
            <w:pPr>
              <w:rPr>
                <w:rFonts w:asciiTheme="majorBidi" w:hAnsiTheme="majorBidi" w:cstheme="majorBidi"/>
                <w:lang w:val="en-GB" w:eastAsia="en-US"/>
              </w:rPr>
            </w:pPr>
          </w:p>
          <w:p w14:paraId="0FC36FDB" w14:textId="77777777" w:rsidR="00096B9E" w:rsidRPr="00EB2AB4" w:rsidRDefault="00096B9E">
            <w:pPr>
              <w:rPr>
                <w:rFonts w:asciiTheme="majorBidi" w:hAnsiTheme="majorBidi" w:cstheme="majorBidi"/>
                <w:u w:val="single"/>
                <w:lang w:val="en-GB"/>
              </w:rPr>
            </w:pPr>
          </w:p>
          <w:p w14:paraId="01788101" w14:textId="411E8178" w:rsidR="00096B9E" w:rsidRPr="00EB2AB4" w:rsidRDefault="00096B9E" w:rsidP="00ED399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6F9B8B7" w14:textId="449ADCE8" w:rsidR="00096B9E" w:rsidRPr="00EB2AB4" w:rsidRDefault="00096B9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adopted the agenda proposed for its </w:t>
            </w:r>
            <w:r w:rsidR="002E2FC9" w:rsidRPr="0060247A">
              <w:rPr>
                <w:highlight w:val="green"/>
                <w:lang w:val="en-GB" w:eastAsia="en-US"/>
              </w:rPr>
              <w:t>nineteenth</w:t>
            </w:r>
            <w:r w:rsidRPr="00EB2AB4">
              <w:rPr>
                <w:lang w:val="en-GB" w:eastAsia="en-US"/>
              </w:rPr>
              <w:t xml:space="preserve"> session (ECE/TRANS/WP.29/GRVA/2024/15.</w:t>
            </w:r>
          </w:p>
        </w:tc>
      </w:tr>
      <w:tr w:rsidR="00096B9E" w:rsidRPr="00EB2AB4" w14:paraId="1AD59F66" w14:textId="77777777" w:rsidTr="00EC7092">
        <w:trPr>
          <w:gridAfter w:val="1"/>
          <w:wAfter w:w="3" w:type="pct"/>
          <w:trHeight w:val="425"/>
        </w:trPr>
        <w:tc>
          <w:tcPr>
            <w:tcW w:w="300" w:type="pct"/>
            <w:vAlign w:val="center"/>
          </w:tcPr>
          <w:p w14:paraId="3751BC91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298" w:type="pct"/>
            <w:vAlign w:val="center"/>
          </w:tcPr>
          <w:p w14:paraId="55BBE0F7" w14:textId="096314A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3B238DA" w14:textId="623A6C1E" w:rsidR="00096B9E" w:rsidRPr="00EB2AB4" w:rsidRDefault="00096B9E" w:rsidP="00ED399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73BC3DD" w14:textId="79231822" w:rsidR="00096B9E" w:rsidRPr="00EB2AB4" w:rsidRDefault="00096B9E">
            <w:pPr>
              <w:spacing w:after="120"/>
              <w:ind w:left="1134" w:right="1134"/>
              <w:jc w:val="both"/>
              <w:rPr>
                <w:rFonts w:asciiTheme="minorBidi" w:hAnsiTheme="minorBidi" w:cstheme="minorBidi"/>
                <w:lang w:val="en-GB"/>
              </w:rPr>
            </w:pPr>
            <w:r w:rsidRPr="00EB2AB4">
              <w:rPr>
                <w:lang w:val="en-GB" w:eastAsia="en-US"/>
              </w:rPr>
              <w:t>GRVA note</w:t>
            </w:r>
            <w:r w:rsidR="00604C85" w:rsidRPr="00EB2AB4">
              <w:rPr>
                <w:lang w:val="en-GB" w:eastAsia="en-US"/>
              </w:rPr>
              <w:t>d</w:t>
            </w:r>
            <w:r w:rsidRPr="00EB2AB4">
              <w:rPr>
                <w:lang w:val="en-GB" w:eastAsia="en-US"/>
              </w:rPr>
              <w:t xml:space="preserve"> the report from the secretariat (</w:t>
            </w:r>
            <w:r w:rsidRPr="00EB2AB4">
              <w:rPr>
                <w:highlight w:val="green"/>
                <w:lang w:val="en-GB" w:eastAsia="en-US"/>
              </w:rPr>
              <w:t>GRVA-19-0</w:t>
            </w:r>
            <w:r w:rsidR="00783A26" w:rsidRPr="00EB2AB4">
              <w:rPr>
                <w:highlight w:val="green"/>
                <w:lang w:val="en-GB" w:eastAsia="en-US"/>
              </w:rPr>
              <w:t>3</w:t>
            </w:r>
            <w:r w:rsidRPr="00EB2AB4">
              <w:rPr>
                <w:lang w:val="en-GB" w:eastAsia="en-US"/>
              </w:rPr>
              <w:t>) on the highlights of the last session (March 2024) of the parent body</w:t>
            </w:r>
            <w:r w:rsidRPr="00EB2AB4">
              <w:rPr>
                <w:rFonts w:asciiTheme="minorBidi" w:hAnsiTheme="minorBidi" w:cstheme="minorBidi"/>
                <w:lang w:val="en-GB"/>
              </w:rPr>
              <w:t>.</w:t>
            </w:r>
          </w:p>
        </w:tc>
      </w:tr>
      <w:tr w:rsidR="00096B9E" w:rsidRPr="00EB2AB4" w14:paraId="5FF3AC9D" w14:textId="77777777" w:rsidTr="00EC7092">
        <w:trPr>
          <w:gridAfter w:val="1"/>
          <w:wAfter w:w="3" w:type="pct"/>
          <w:trHeight w:val="970"/>
        </w:trPr>
        <w:tc>
          <w:tcPr>
            <w:tcW w:w="300" w:type="pct"/>
            <w:vAlign w:val="center"/>
          </w:tcPr>
          <w:p w14:paraId="68A7B610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298" w:type="pct"/>
            <w:vAlign w:val="center"/>
          </w:tcPr>
          <w:p w14:paraId="050061C7" w14:textId="391BFAFF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AB3BA39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83D3A54" w14:textId="1975572E" w:rsidR="00096B9E" w:rsidRPr="00EB2AB4" w:rsidRDefault="00604C85" w:rsidP="00932CF8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noted the information </w:t>
            </w:r>
            <w:r w:rsidR="00753986" w:rsidRPr="00EB2AB4">
              <w:rPr>
                <w:lang w:val="en-GB" w:eastAsia="en-US"/>
              </w:rPr>
              <w:t>(</w:t>
            </w:r>
            <w:r w:rsidR="00753986" w:rsidRPr="00EB2AB4">
              <w:rPr>
                <w:highlight w:val="green"/>
                <w:lang w:val="en-GB" w:eastAsia="en-US"/>
              </w:rPr>
              <w:t>GRVA-19-32)</w:t>
            </w:r>
            <w:r w:rsidR="00753986" w:rsidRPr="00EB2AB4">
              <w:rPr>
                <w:lang w:val="en-GB" w:eastAsia="en-US"/>
              </w:rPr>
              <w:t xml:space="preserve"> </w:t>
            </w:r>
            <w:r w:rsidRPr="00EB2AB4">
              <w:rPr>
                <w:lang w:val="en-GB" w:eastAsia="en-US"/>
              </w:rPr>
              <w:t xml:space="preserve">provided by the expert from </w:t>
            </w:r>
            <w:r w:rsidR="00D94182" w:rsidRPr="00EB2AB4">
              <w:rPr>
                <w:lang w:val="en-GB" w:eastAsia="en-US"/>
              </w:rPr>
              <w:t>SAE International on their committee activities on AI</w:t>
            </w:r>
            <w:r w:rsidR="00FE22E6" w:rsidRPr="00EB2AB4">
              <w:rPr>
                <w:lang w:val="en-GB" w:eastAsia="en-US"/>
              </w:rPr>
              <w:t xml:space="preserve"> and agreed that they would provide input </w:t>
            </w:r>
            <w:r w:rsidR="0033357C" w:rsidRPr="00EB2AB4">
              <w:rPr>
                <w:lang w:val="en-GB" w:eastAsia="en-US"/>
              </w:rPr>
              <w:t>on this topic during the next meetings.</w:t>
            </w:r>
          </w:p>
        </w:tc>
      </w:tr>
      <w:tr w:rsidR="00096B9E" w:rsidRPr="00EB2AB4" w14:paraId="7B8DFCD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B2DFBA1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4(a)</w:t>
            </w:r>
          </w:p>
        </w:tc>
        <w:tc>
          <w:tcPr>
            <w:tcW w:w="298" w:type="pct"/>
            <w:vAlign w:val="center"/>
          </w:tcPr>
          <w:p w14:paraId="0E1B2463" w14:textId="0178E88D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24F95B9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68F648E" w14:textId="24F5F5AD" w:rsidR="00135676" w:rsidRPr="00EB2AB4" w:rsidRDefault="0013567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noted </w:t>
            </w:r>
            <w:r w:rsidR="00821F49" w:rsidRPr="00EB2AB4">
              <w:rPr>
                <w:lang w:val="en-GB" w:eastAsia="en-US"/>
              </w:rPr>
              <w:t>GRVA-19-34 and agreed to refer it to the IWG on ADS</w:t>
            </w:r>
          </w:p>
          <w:p w14:paraId="022FB70C" w14:textId="26786BD3" w:rsidR="00135676" w:rsidRPr="00EB2AB4" w:rsidRDefault="00096B9E" w:rsidP="00821F49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the status report (GRVA-19-</w:t>
            </w:r>
            <w:r w:rsidR="00B92992" w:rsidRPr="00EB2AB4">
              <w:rPr>
                <w:lang w:val="en-GB" w:eastAsia="en-US"/>
              </w:rPr>
              <w:t>52</w:t>
            </w:r>
            <w:r w:rsidRPr="00EB2AB4">
              <w:rPr>
                <w:lang w:val="en-GB" w:eastAsia="en-US"/>
              </w:rPr>
              <w:t xml:space="preserve">) from the IWG on ADS </w:t>
            </w:r>
          </w:p>
        </w:tc>
      </w:tr>
      <w:tr w:rsidR="00096B9E" w:rsidRPr="00EB2AB4" w14:paraId="297B74A7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6ECAE6E" w14:textId="77777777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4(b)</w:t>
            </w:r>
          </w:p>
        </w:tc>
        <w:tc>
          <w:tcPr>
            <w:tcW w:w="298" w:type="pct"/>
            <w:vAlign w:val="center"/>
          </w:tcPr>
          <w:p w14:paraId="00EC8FB3" w14:textId="167E0985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E51826C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8052C25" w14:textId="72E04EB5" w:rsidR="00096B9E" w:rsidRPr="00EB2AB4" w:rsidRDefault="00096B9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noted the arrangements proposed for GRVA workshops on ADS</w:t>
            </w:r>
          </w:p>
        </w:tc>
      </w:tr>
      <w:tr w:rsidR="00096B9E" w:rsidRPr="00EB2AB4" w14:paraId="1A5B54F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63426F4" w14:textId="05B34581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4(c)</w:t>
            </w:r>
          </w:p>
        </w:tc>
        <w:tc>
          <w:tcPr>
            <w:tcW w:w="298" w:type="pct"/>
            <w:vAlign w:val="center"/>
          </w:tcPr>
          <w:p w14:paraId="29C74CC9" w14:textId="7C3FF1CE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5DD9954E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F41CCD0" w14:textId="21A2BE88" w:rsidR="00096B9E" w:rsidRPr="00EB2AB4" w:rsidRDefault="00096B9E" w:rsidP="007441A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F95408" w:rsidRPr="00EB2AB4">
              <w:rPr>
                <w:lang w:val="en-GB" w:eastAsia="en-US"/>
              </w:rPr>
              <w:t xml:space="preserve">noted the completion of the work by </w:t>
            </w:r>
            <w:r w:rsidRPr="00EB2AB4">
              <w:rPr>
                <w:lang w:val="en-GB" w:eastAsia="en-US"/>
              </w:rPr>
              <w:t>IWG on Functional Requirements for Automated and Autonomous Vehicles (FRAV)</w:t>
            </w:r>
            <w:r w:rsidR="00F95408" w:rsidRPr="00EB2AB4">
              <w:rPr>
                <w:lang w:val="en-GB" w:eastAsia="en-US"/>
              </w:rPr>
              <w:t xml:space="preserve"> and agreed to remove this item from </w:t>
            </w:r>
            <w:r w:rsidR="00C830A8" w:rsidRPr="00EB2AB4">
              <w:rPr>
                <w:lang w:val="en-GB" w:eastAsia="en-US"/>
              </w:rPr>
              <w:t>its</w:t>
            </w:r>
            <w:r w:rsidR="00F95408" w:rsidRPr="00EB2AB4">
              <w:rPr>
                <w:lang w:val="en-GB" w:eastAsia="en-US"/>
              </w:rPr>
              <w:t xml:space="preserve"> agenda</w:t>
            </w:r>
            <w:r w:rsidRPr="00EB2AB4">
              <w:rPr>
                <w:lang w:val="en-GB" w:eastAsia="en-US"/>
              </w:rPr>
              <w:t>.</w:t>
            </w:r>
          </w:p>
        </w:tc>
      </w:tr>
      <w:tr w:rsidR="00096B9E" w:rsidRPr="00EB2AB4" w14:paraId="577AA80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13A048" w14:textId="021485A2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4(d)</w:t>
            </w:r>
          </w:p>
        </w:tc>
        <w:tc>
          <w:tcPr>
            <w:tcW w:w="298" w:type="pct"/>
            <w:vAlign w:val="center"/>
          </w:tcPr>
          <w:p w14:paraId="05F8CA11" w14:textId="3C2C63E9" w:rsidR="00096B9E" w:rsidRPr="00EB2AB4" w:rsidRDefault="00096B9E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6CB4D6" w14:textId="77777777" w:rsidR="00096B9E" w:rsidRPr="00EB2AB4" w:rsidRDefault="00096B9E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D4E517A" w14:textId="283A0BA9" w:rsidR="007B0593" w:rsidRPr="00EB2AB4" w:rsidRDefault="007B0593" w:rsidP="007B0593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>GRVA endorsed the status report (GRVA-19-18) from the</w:t>
            </w:r>
            <w:r w:rsidR="00FB361F" w:rsidRPr="00EB2AB4">
              <w:rPr>
                <w:lang w:val="en-GB" w:eastAsia="en-US"/>
              </w:rPr>
              <w:t xml:space="preserve"> IWG on Validation Methods for Automated Driving (VMAD)</w:t>
            </w:r>
            <w:r w:rsidRPr="00EB2AB4">
              <w:rPr>
                <w:lang w:val="en-GB"/>
              </w:rPr>
              <w:t>.</w:t>
            </w:r>
            <w:r w:rsidR="00EC7F45" w:rsidRPr="00EB2AB4">
              <w:rPr>
                <w:lang w:val="en-GB" w:eastAsia="en-US"/>
              </w:rPr>
              <w:t xml:space="preserve"> </w:t>
            </w:r>
            <w:r w:rsidR="00EC7F45" w:rsidRPr="00EC7F45">
              <w:rPr>
                <w:highlight w:val="green"/>
                <w:lang w:val="en-GB" w:eastAsia="en-US"/>
              </w:rPr>
              <w:t>GRVA agreed to remove this item from its agenda</w:t>
            </w:r>
            <w:r w:rsidR="00EC7F45" w:rsidRPr="00EB2AB4">
              <w:rPr>
                <w:lang w:val="en-GB" w:eastAsia="en-US"/>
              </w:rPr>
              <w:t>.</w:t>
            </w:r>
          </w:p>
          <w:p w14:paraId="4962343B" w14:textId="093E4A1F" w:rsidR="003B347F" w:rsidRPr="00EB2AB4" w:rsidRDefault="00412B7C" w:rsidP="007E5F6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346E75">
              <w:rPr>
                <w:highlight w:val="green"/>
                <w:lang w:val="en-GB"/>
              </w:rPr>
              <w:t>GRVA adopted GRVA-19</w:t>
            </w:r>
            <w:r w:rsidR="003B347F" w:rsidRPr="00346E75">
              <w:rPr>
                <w:highlight w:val="green"/>
                <w:lang w:val="en-GB"/>
              </w:rPr>
              <w:t>-15/Rev.1</w:t>
            </w:r>
            <w:r w:rsidR="004E340E" w:rsidRPr="00346E75">
              <w:rPr>
                <w:highlight w:val="green"/>
                <w:lang w:val="en-GB"/>
              </w:rPr>
              <w:t xml:space="preserve"> and requested the secretariat to provide it to</w:t>
            </w:r>
            <w:r w:rsidR="003A5EDD">
              <w:rPr>
                <w:highlight w:val="green"/>
                <w:lang w:val="en-GB"/>
              </w:rPr>
              <w:t xml:space="preserve"> </w:t>
            </w:r>
            <w:r w:rsidR="004E340E" w:rsidRPr="00346E75">
              <w:rPr>
                <w:highlight w:val="green"/>
                <w:lang w:val="en-GB"/>
              </w:rPr>
              <w:t>WP.29 as an update to ECE/TRANS/WP.29/2024/39</w:t>
            </w:r>
          </w:p>
        </w:tc>
      </w:tr>
      <w:tr w:rsidR="00096B9E" w:rsidRPr="00EB2AB4" w14:paraId="50CCC03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605315F" w14:textId="231D00A3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4(e)</w:t>
            </w:r>
          </w:p>
        </w:tc>
        <w:tc>
          <w:tcPr>
            <w:tcW w:w="298" w:type="pct"/>
            <w:vAlign w:val="center"/>
          </w:tcPr>
          <w:p w14:paraId="0043DF75" w14:textId="0E01AB74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6E04C18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5D3FE3A" w14:textId="4CE05591" w:rsidR="000C62A6" w:rsidRPr="00EB2AB4" w:rsidRDefault="00AC19C6" w:rsidP="007B0593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/>
              </w:rPr>
              <w:t>GRVA adopted GRVA-19-22</w:t>
            </w:r>
            <w:r w:rsidR="005144E5">
              <w:rPr>
                <w:lang w:val="en-GB"/>
              </w:rPr>
              <w:t xml:space="preserve"> </w:t>
            </w:r>
            <w:r w:rsidR="005144E5" w:rsidRPr="005144E5">
              <w:rPr>
                <w:highlight w:val="green"/>
                <w:lang w:val="en-GB"/>
              </w:rPr>
              <w:t>and incorporated it in GRVA-19-15/Rev.1</w:t>
            </w:r>
            <w:r w:rsidR="00B94703">
              <w:rPr>
                <w:lang w:val="en-GB"/>
              </w:rPr>
              <w:t>.</w:t>
            </w:r>
            <w:r w:rsidR="000B4D09" w:rsidRPr="00EB2AB4">
              <w:rPr>
                <w:lang w:val="en-GB" w:eastAsia="en-US"/>
              </w:rPr>
              <w:t xml:space="preserve"> </w:t>
            </w:r>
            <w:r w:rsidR="000B4D09" w:rsidRPr="000B4D09">
              <w:rPr>
                <w:highlight w:val="green"/>
                <w:lang w:val="en-GB" w:eastAsia="en-US"/>
              </w:rPr>
              <w:t>GRVA agreed to remove this item from its agenda.</w:t>
            </w:r>
          </w:p>
        </w:tc>
      </w:tr>
      <w:tr w:rsidR="00096B9E" w:rsidRPr="00EB2AB4" w14:paraId="3EDDDDC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34761EC" w14:textId="4BFBD264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lastRenderedPageBreak/>
              <w:t>4(f)</w:t>
            </w:r>
          </w:p>
        </w:tc>
        <w:tc>
          <w:tcPr>
            <w:tcW w:w="298" w:type="pct"/>
            <w:vAlign w:val="center"/>
          </w:tcPr>
          <w:p w14:paraId="2484819D" w14:textId="711B3164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A6D2693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593F883" w14:textId="77777777" w:rsidR="00096B9E" w:rsidRPr="00EB2AB4" w:rsidRDefault="00096B9E" w:rsidP="007E5F6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the status report (GRVA-19-</w:t>
            </w:r>
            <w:r w:rsidR="00D33AC8" w:rsidRPr="00EB2AB4">
              <w:rPr>
                <w:lang w:val="en-GB" w:eastAsia="en-US"/>
              </w:rPr>
              <w:t>21</w:t>
            </w:r>
            <w:r w:rsidRPr="00EB2AB4">
              <w:rPr>
                <w:lang w:val="en-GB" w:eastAsia="en-US"/>
              </w:rPr>
              <w:t>) about the activities and deliverables of the IWG on Event Data Recorder / Data Storage System for Automated Driving (EDR/DSSAD).</w:t>
            </w:r>
          </w:p>
          <w:p w14:paraId="186D9445" w14:textId="2F7679C5" w:rsidR="00D33AC8" w:rsidRPr="00EB2AB4" w:rsidRDefault="00D33AC8" w:rsidP="007E5F6E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 w:eastAsia="en-US"/>
              </w:rPr>
              <w:t xml:space="preserve">GRVA agreed with </w:t>
            </w:r>
            <w:r w:rsidR="0083783D" w:rsidRPr="00EB2AB4">
              <w:rPr>
                <w:lang w:val="en-GB" w:eastAsia="en-US"/>
              </w:rPr>
              <w:t>the proposed new timeline</w:t>
            </w:r>
          </w:p>
        </w:tc>
      </w:tr>
      <w:tr w:rsidR="00096B9E" w:rsidRPr="00EB2AB4" w14:paraId="3ADE46A8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F9A8D6E" w14:textId="0ECE114E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4(g)</w:t>
            </w:r>
          </w:p>
        </w:tc>
        <w:tc>
          <w:tcPr>
            <w:tcW w:w="298" w:type="pct"/>
            <w:vAlign w:val="center"/>
          </w:tcPr>
          <w:p w14:paraId="07307A80" w14:textId="3B42C8A2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9D82331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3CAEC77" w14:textId="2AF754F5" w:rsidR="00096B9E" w:rsidRPr="00EB2AB4" w:rsidRDefault="00096B9E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E07780" w:rsidRPr="00EB2AB4">
              <w:rPr>
                <w:lang w:val="en-GB" w:eastAsia="en-US"/>
              </w:rPr>
              <w:t>adopted GRVA-19-</w:t>
            </w:r>
            <w:r w:rsidR="00CB7358" w:rsidRPr="00EB2AB4">
              <w:rPr>
                <w:lang w:val="en-GB" w:eastAsia="en-US"/>
              </w:rPr>
              <w:t xml:space="preserve">54 and requested the secretariat to </w:t>
            </w:r>
            <w:r w:rsidR="006E08D3" w:rsidRPr="00EB2AB4">
              <w:rPr>
                <w:lang w:val="en-GB" w:eastAsia="en-US"/>
              </w:rPr>
              <w:t xml:space="preserve">submit it to WP.29 and AC.1 for consideration and vote in </w:t>
            </w:r>
            <w:r w:rsidR="00927ECF" w:rsidRPr="00EB2AB4">
              <w:rPr>
                <w:lang w:val="en-GB" w:eastAsia="en-US"/>
              </w:rPr>
              <w:t>November 2024</w:t>
            </w:r>
          </w:p>
        </w:tc>
      </w:tr>
      <w:tr w:rsidR="00096B9E" w:rsidRPr="00EB2AB4" w14:paraId="5C3D826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4A67A20" w14:textId="6E174FA4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4(h) (i)</w:t>
            </w:r>
          </w:p>
        </w:tc>
        <w:tc>
          <w:tcPr>
            <w:tcW w:w="298" w:type="pct"/>
            <w:vAlign w:val="center"/>
          </w:tcPr>
          <w:p w14:paraId="01A7C185" w14:textId="7777777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BB7BF05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327E307" w14:textId="621C5F3B" w:rsidR="00096B9E" w:rsidRPr="00EB2AB4" w:rsidRDefault="00096B9E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877046" w:rsidRPr="00EB2AB4">
              <w:rPr>
                <w:lang w:val="en-GB" w:eastAsia="en-US"/>
              </w:rPr>
              <w:t xml:space="preserve">noted </w:t>
            </w:r>
            <w:r w:rsidR="003505FE" w:rsidRPr="00EB2AB4">
              <w:rPr>
                <w:lang w:val="en-GB" w:eastAsia="en-US"/>
              </w:rPr>
              <w:t>GRVA-19-49 (</w:t>
            </w:r>
            <w:r w:rsidR="00877046" w:rsidRPr="00EB2AB4">
              <w:rPr>
                <w:lang w:val="en-GB" w:eastAsia="en-US"/>
              </w:rPr>
              <w:t>status report of the Task Force on FADS</w:t>
            </w:r>
            <w:r w:rsidR="003505FE" w:rsidRPr="00EB2AB4">
              <w:rPr>
                <w:lang w:val="en-GB" w:eastAsia="en-US"/>
              </w:rPr>
              <w:t>)</w:t>
            </w:r>
          </w:p>
        </w:tc>
      </w:tr>
      <w:tr w:rsidR="00096B9E" w:rsidRPr="00EB2AB4" w14:paraId="1A2C51C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7FED462" w14:textId="121EA186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4(h) (ii)</w:t>
            </w:r>
          </w:p>
        </w:tc>
        <w:tc>
          <w:tcPr>
            <w:tcW w:w="298" w:type="pct"/>
            <w:vAlign w:val="center"/>
          </w:tcPr>
          <w:p w14:paraId="56266FC5" w14:textId="7777777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B9AC3EF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B5B572E" w14:textId="245C1EFE" w:rsidR="00096B9E" w:rsidRPr="00EB2AB4" w:rsidRDefault="00096B9E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3505FE" w:rsidRPr="00EB2AB4">
              <w:rPr>
                <w:lang w:val="en-GB" w:eastAsia="en-US"/>
              </w:rPr>
              <w:t>noted GRVA-19-</w:t>
            </w:r>
            <w:r w:rsidR="005375B9" w:rsidRPr="00EB2AB4">
              <w:rPr>
                <w:lang w:val="en-GB" w:eastAsia="en-US"/>
              </w:rPr>
              <w:t>46</w:t>
            </w:r>
            <w:r w:rsidRPr="00EB2AB4">
              <w:rPr>
                <w:lang w:val="en-GB" w:eastAsia="en-US"/>
              </w:rPr>
              <w:t xml:space="preserve"> </w:t>
            </w:r>
            <w:r w:rsidR="005375B9" w:rsidRPr="00EB2AB4">
              <w:rPr>
                <w:lang w:val="en-GB" w:eastAsia="en-US"/>
              </w:rPr>
              <w:t xml:space="preserve">(status report of the task force on </w:t>
            </w:r>
            <w:r w:rsidRPr="00EB2AB4">
              <w:rPr>
                <w:lang w:val="en-GB" w:eastAsia="en-US"/>
              </w:rPr>
              <w:t>AVC</w:t>
            </w:r>
            <w:r w:rsidR="005375B9" w:rsidRPr="00EB2AB4">
              <w:rPr>
                <w:lang w:val="en-GB" w:eastAsia="en-US"/>
              </w:rPr>
              <w:t>)</w:t>
            </w:r>
          </w:p>
        </w:tc>
      </w:tr>
      <w:tr w:rsidR="00096B9E" w:rsidRPr="00EB2AB4" w14:paraId="317F7C7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FBC1EFA" w14:textId="0A5834FB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4(h) (iii)</w:t>
            </w:r>
          </w:p>
        </w:tc>
        <w:tc>
          <w:tcPr>
            <w:tcW w:w="298" w:type="pct"/>
            <w:vAlign w:val="center"/>
          </w:tcPr>
          <w:p w14:paraId="3EFD043C" w14:textId="7777777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B983A1B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E9618A8" w14:textId="77777777" w:rsidR="00985B57" w:rsidRDefault="00096B9E" w:rsidP="00985B57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5375B9" w:rsidRPr="00EB2AB4">
              <w:rPr>
                <w:lang w:val="en-GB" w:eastAsia="en-US"/>
              </w:rPr>
              <w:t>noted GRVA-19-44</w:t>
            </w:r>
            <w:r w:rsidRPr="00EB2AB4">
              <w:rPr>
                <w:lang w:val="en-GB" w:eastAsia="en-US"/>
              </w:rPr>
              <w:t xml:space="preserve"> </w:t>
            </w:r>
            <w:r w:rsidR="005375B9" w:rsidRPr="00EB2AB4">
              <w:rPr>
                <w:lang w:val="en-GB" w:eastAsia="en-US"/>
              </w:rPr>
              <w:t>(</w:t>
            </w:r>
            <w:r w:rsidR="00EF7F60" w:rsidRPr="00EB2AB4">
              <w:rPr>
                <w:lang w:val="en-GB" w:eastAsia="en-US"/>
              </w:rPr>
              <w:t xml:space="preserve">wrap up workshop on </w:t>
            </w:r>
            <w:r w:rsidRPr="00EB2AB4">
              <w:rPr>
                <w:lang w:val="en-GB" w:eastAsia="en-US"/>
              </w:rPr>
              <w:t>scenarios</w:t>
            </w:r>
            <w:r w:rsidR="00EF7F60" w:rsidRPr="00EB2AB4">
              <w:rPr>
                <w:lang w:val="en-GB" w:eastAsia="en-US"/>
              </w:rPr>
              <w:t>)</w:t>
            </w:r>
            <w:r w:rsidR="009E54D0" w:rsidRPr="00EB2AB4">
              <w:rPr>
                <w:lang w:val="en-GB" w:eastAsia="en-US"/>
              </w:rPr>
              <w:t xml:space="preserve"> </w:t>
            </w:r>
            <w:r w:rsidR="00EF7F60" w:rsidRPr="00EB2AB4">
              <w:rPr>
                <w:lang w:val="en-GB" w:eastAsia="en-US"/>
              </w:rPr>
              <w:t xml:space="preserve">and agreed that a workshop </w:t>
            </w:r>
            <w:r w:rsidR="00902338" w:rsidRPr="00EB2AB4">
              <w:rPr>
                <w:lang w:val="en-GB" w:eastAsia="en-US"/>
              </w:rPr>
              <w:t>be</w:t>
            </w:r>
            <w:r w:rsidR="00EF7F60" w:rsidRPr="00EB2AB4">
              <w:rPr>
                <w:lang w:val="en-GB" w:eastAsia="en-US"/>
              </w:rPr>
              <w:t xml:space="preserve"> organized on this topic </w:t>
            </w:r>
            <w:r w:rsidR="00F75E65" w:rsidRPr="00EB2AB4">
              <w:rPr>
                <w:lang w:val="en-GB" w:eastAsia="en-US"/>
              </w:rPr>
              <w:t>before the next GRVA session in September.</w:t>
            </w:r>
          </w:p>
          <w:p w14:paraId="69F9DC26" w14:textId="66ADFFD5" w:rsidR="00C708C7" w:rsidRPr="00EB2AB4" w:rsidRDefault="00C708C7" w:rsidP="00985B57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2837C9">
              <w:rPr>
                <w:highlight w:val="green"/>
                <w:lang w:val="en-GB" w:eastAsia="en-US"/>
              </w:rPr>
              <w:t>GRV</w:t>
            </w:r>
            <w:r w:rsidR="00CC009B">
              <w:rPr>
                <w:highlight w:val="green"/>
                <w:lang w:val="en-GB" w:eastAsia="en-US"/>
              </w:rPr>
              <w:t>A</w:t>
            </w:r>
            <w:r w:rsidRPr="002837C9">
              <w:rPr>
                <w:highlight w:val="green"/>
                <w:lang w:val="en-GB" w:eastAsia="en-US"/>
              </w:rPr>
              <w:t xml:space="preserve"> noted </w:t>
            </w:r>
            <w:r w:rsidR="002837C9" w:rsidRPr="002837C9">
              <w:rPr>
                <w:highlight w:val="green"/>
                <w:lang w:val="en-GB" w:eastAsia="en-US"/>
              </w:rPr>
              <w:t>GRVA-19-45</w:t>
            </w:r>
          </w:p>
        </w:tc>
      </w:tr>
      <w:tr w:rsidR="00096B9E" w:rsidRPr="00EB2AB4" w14:paraId="6776A27C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53F9509" w14:textId="3FA1E0F6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4 (i)</w:t>
            </w:r>
          </w:p>
        </w:tc>
        <w:tc>
          <w:tcPr>
            <w:tcW w:w="298" w:type="pct"/>
            <w:vAlign w:val="center"/>
          </w:tcPr>
          <w:p w14:paraId="03455264" w14:textId="7777777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5766AD2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9BC0F57" w14:textId="77777777" w:rsidR="00096B9E" w:rsidRDefault="00096B9E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F75E65" w:rsidRPr="00EB2AB4">
              <w:rPr>
                <w:lang w:val="en-GB" w:eastAsia="en-US"/>
              </w:rPr>
              <w:t>noted GRVA-19-</w:t>
            </w:r>
            <w:r w:rsidR="009E54D0" w:rsidRPr="00EB2AB4">
              <w:rPr>
                <w:lang w:val="en-GB" w:eastAsia="en-US"/>
              </w:rPr>
              <w:t>10 (and the corresponding presentation GRVA-19-39)</w:t>
            </w:r>
          </w:p>
          <w:p w14:paraId="7AECBF5F" w14:textId="17BD0351" w:rsidR="00C708C7" w:rsidRPr="00EB2AB4" w:rsidRDefault="00C708C7" w:rsidP="008027ED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2837C9">
              <w:rPr>
                <w:highlight w:val="green"/>
                <w:lang w:val="en-GB" w:eastAsia="en-US"/>
              </w:rPr>
              <w:t>GRVA noted the presentation GRVA-19-19.</w:t>
            </w:r>
          </w:p>
        </w:tc>
      </w:tr>
      <w:tr w:rsidR="00096B9E" w:rsidRPr="00EB2AB4" w14:paraId="43F01FA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EB56539" w14:textId="44B17AD0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5(a)</w:t>
            </w:r>
          </w:p>
        </w:tc>
        <w:tc>
          <w:tcPr>
            <w:tcW w:w="298" w:type="pct"/>
            <w:vAlign w:val="center"/>
          </w:tcPr>
          <w:p w14:paraId="7FF912B2" w14:textId="0C17B9B5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14F3273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64F1BF4" w14:textId="6AC54FFA" w:rsidR="00096B9E" w:rsidRPr="00EB2AB4" w:rsidRDefault="00096B9E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the status report (GRVA-19-</w:t>
            </w:r>
            <w:r w:rsidR="0012114A" w:rsidRPr="00EB2AB4">
              <w:rPr>
                <w:lang w:val="en-GB" w:eastAsia="en-US"/>
              </w:rPr>
              <w:t>40</w:t>
            </w:r>
            <w:r w:rsidRPr="00EB2AB4">
              <w:rPr>
                <w:lang w:val="en-GB" w:eastAsia="en-US"/>
              </w:rPr>
              <w:t>) of the IWG on CS/OTA.</w:t>
            </w:r>
          </w:p>
        </w:tc>
      </w:tr>
      <w:tr w:rsidR="00096B9E" w:rsidRPr="00EB2AB4" w14:paraId="5CEF0911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963DC11" w14:textId="4CA388A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5(a)</w:t>
            </w:r>
          </w:p>
        </w:tc>
        <w:tc>
          <w:tcPr>
            <w:tcW w:w="298" w:type="pct"/>
            <w:vAlign w:val="center"/>
          </w:tcPr>
          <w:p w14:paraId="46FE4188" w14:textId="053C19D7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324D194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0105D71" w14:textId="77777777" w:rsidR="00096B9E" w:rsidRDefault="00096B9E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the status report (GRVA-19-</w:t>
            </w:r>
            <w:r w:rsidR="005003DB" w:rsidRPr="00EB2AB4">
              <w:rPr>
                <w:lang w:val="en-GB" w:eastAsia="en-US"/>
              </w:rPr>
              <w:t>51</w:t>
            </w:r>
            <w:r w:rsidRPr="00EB2AB4">
              <w:rPr>
                <w:lang w:val="en-GB" w:eastAsia="en-US"/>
              </w:rPr>
              <w:t>) on the activities of the Workshop on the implementation of UN Regulations Nos. 155 and 156</w:t>
            </w:r>
            <w:r w:rsidR="005003DB" w:rsidRPr="00EB2AB4">
              <w:rPr>
                <w:lang w:val="en-GB" w:eastAsia="en-US"/>
              </w:rPr>
              <w:t>.</w:t>
            </w:r>
          </w:p>
          <w:p w14:paraId="7BAD7FB5" w14:textId="731D3742" w:rsidR="008A76BF" w:rsidRPr="00EB2AB4" w:rsidRDefault="008A76BF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A34173">
              <w:rPr>
                <w:highlight w:val="green"/>
                <w:lang w:val="en-GB" w:eastAsia="en-US"/>
              </w:rPr>
              <w:t>GRVA endorsed the amendment proposal to the interpretation document on UN Regulation No. 156 (GRVA-19-26)  and requested to</w:t>
            </w:r>
            <w:r w:rsidR="00A34173" w:rsidRPr="00A34173">
              <w:rPr>
                <w:highlight w:val="green"/>
                <w:lang w:val="en-GB" w:eastAsia="en-US"/>
              </w:rPr>
              <w:t xml:space="preserve"> distribute it with an official symbol at the September 2024 session.</w:t>
            </w:r>
          </w:p>
          <w:p w14:paraId="1A7ED7C6" w14:textId="77777777" w:rsidR="009B3203" w:rsidRPr="00EB2AB4" w:rsidRDefault="005003DB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encouraged the organization of further workshops</w:t>
            </w:r>
            <w:r w:rsidR="009B3203" w:rsidRPr="00EB2AB4">
              <w:rPr>
                <w:lang w:val="en-GB" w:eastAsia="en-US"/>
              </w:rPr>
              <w:t>.</w:t>
            </w:r>
          </w:p>
          <w:p w14:paraId="21DFCD25" w14:textId="77777777" w:rsidR="005003DB" w:rsidRDefault="009B3203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also encourage exchange between the </w:t>
            </w:r>
            <w:r w:rsidRPr="002837C9">
              <w:rPr>
                <w:highlight w:val="green"/>
                <w:lang w:val="en-GB" w:eastAsia="en-US"/>
              </w:rPr>
              <w:t>1</w:t>
            </w:r>
            <w:r w:rsidR="002837C9" w:rsidRPr="002837C9">
              <w:rPr>
                <w:highlight w:val="green"/>
                <w:lang w:val="en-GB" w:eastAsia="en-US"/>
              </w:rPr>
              <w:t>9</w:t>
            </w:r>
            <w:r w:rsidRPr="002837C9">
              <w:rPr>
                <w:highlight w:val="green"/>
                <w:lang w:val="en-GB" w:eastAsia="en-US"/>
              </w:rPr>
              <w:t>5</w:t>
            </w:r>
            <w:r w:rsidR="002837C9" w:rsidRPr="002837C9">
              <w:rPr>
                <w:highlight w:val="green"/>
                <w:lang w:val="en-GB" w:eastAsia="en-US"/>
              </w:rPr>
              <w:t>8</w:t>
            </w:r>
            <w:r w:rsidRPr="00EB2AB4">
              <w:rPr>
                <w:lang w:val="en-GB" w:eastAsia="en-US"/>
              </w:rPr>
              <w:t xml:space="preserve"> and 1998 Agreements CPs on this</w:t>
            </w:r>
            <w:r w:rsidR="004808C1" w:rsidRPr="00EB2AB4">
              <w:rPr>
                <w:lang w:val="en-GB" w:eastAsia="en-US"/>
              </w:rPr>
              <w:t xml:space="preserve"> </w:t>
            </w:r>
            <w:r w:rsidRPr="00EB2AB4">
              <w:rPr>
                <w:lang w:val="en-GB" w:eastAsia="en-US"/>
              </w:rPr>
              <w:t>topic.</w:t>
            </w:r>
          </w:p>
          <w:p w14:paraId="5688E611" w14:textId="3FD920A9" w:rsidR="00616B3E" w:rsidRPr="00EB2AB4" w:rsidRDefault="00616B3E" w:rsidP="00BA278E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6570B3">
              <w:rPr>
                <w:highlight w:val="green"/>
                <w:lang w:val="en-GB" w:eastAsia="en-US"/>
              </w:rPr>
              <w:t xml:space="preserve">GRVA noted </w:t>
            </w:r>
            <w:r w:rsidR="006570B3" w:rsidRPr="006570B3">
              <w:rPr>
                <w:highlight w:val="green"/>
                <w:lang w:val="en-GB" w:eastAsia="en-US"/>
              </w:rPr>
              <w:t xml:space="preserve">that activities related to </w:t>
            </w:r>
            <w:r w:rsidRPr="006570B3">
              <w:rPr>
                <w:highlight w:val="green"/>
                <w:lang w:val="en-GB" w:eastAsia="en-US"/>
              </w:rPr>
              <w:t xml:space="preserve">ECE/TRANS/WP.29/GRVA/2024/20 </w:t>
            </w:r>
            <w:r w:rsidR="006570B3" w:rsidRPr="006570B3">
              <w:rPr>
                <w:highlight w:val="green"/>
                <w:lang w:val="en-GB" w:eastAsia="en-US"/>
              </w:rPr>
              <w:t>were taking place at the IWG on CS/OTA and agreed to keep that document on the agenda or replace it with an updated version.</w:t>
            </w:r>
          </w:p>
        </w:tc>
      </w:tr>
      <w:tr w:rsidR="00096B9E" w:rsidRPr="00EB2AB4" w14:paraId="6514917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1AB75A3" w14:textId="433D1008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5(b)</w:t>
            </w:r>
          </w:p>
        </w:tc>
        <w:tc>
          <w:tcPr>
            <w:tcW w:w="298" w:type="pct"/>
            <w:vAlign w:val="center"/>
          </w:tcPr>
          <w:p w14:paraId="39CCD8EA" w14:textId="6DB812B6" w:rsidR="00096B9E" w:rsidRPr="00EB2AB4" w:rsidRDefault="00096B9E" w:rsidP="005939D9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2AA55AA" w14:textId="77777777" w:rsidR="00096B9E" w:rsidRPr="00EB2AB4" w:rsidRDefault="00096B9E" w:rsidP="005939D9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BA50744" w14:textId="3F6EF31E" w:rsidR="00096B9E" w:rsidRPr="00EB2AB4" w:rsidRDefault="0012114A" w:rsidP="00027E7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>GRVA noted that the members of the IWG on CS/OTA are invited to liaise with the expert from FIA to further develop their proposal.</w:t>
            </w:r>
          </w:p>
        </w:tc>
      </w:tr>
      <w:tr w:rsidR="00096B9E" w:rsidRPr="00EB2AB4" w14:paraId="2C81B4B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22A3ED6" w14:textId="555756DA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lastRenderedPageBreak/>
              <w:t>5(c)</w:t>
            </w:r>
          </w:p>
        </w:tc>
        <w:tc>
          <w:tcPr>
            <w:tcW w:w="298" w:type="pct"/>
            <w:vAlign w:val="center"/>
          </w:tcPr>
          <w:p w14:paraId="09B9928E" w14:textId="49B2C681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F37F9E6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17ABBC2" w14:textId="290E89A7" w:rsidR="00096B9E" w:rsidRPr="00EB2AB4" w:rsidRDefault="00FA3B5E" w:rsidP="0084236A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noted </w:t>
            </w:r>
            <w:r w:rsidR="004808C1" w:rsidRPr="00EB2AB4">
              <w:rPr>
                <w:lang w:val="en-GB" w:eastAsia="en-US"/>
              </w:rPr>
              <w:t>t</w:t>
            </w:r>
            <w:r w:rsidRPr="00EB2AB4">
              <w:rPr>
                <w:lang w:val="en-GB" w:eastAsia="en-US"/>
              </w:rPr>
              <w:t xml:space="preserve">he information provided by ITU on their </w:t>
            </w:r>
            <w:r w:rsidR="00E82CD9">
              <w:rPr>
                <w:lang w:val="en-GB" w:eastAsia="en-US"/>
              </w:rPr>
              <w:t>expert</w:t>
            </w:r>
            <w:r w:rsidR="005E6F5E" w:rsidRPr="00EB2AB4">
              <w:rPr>
                <w:lang w:val="en-GB" w:eastAsia="en-US"/>
              </w:rPr>
              <w:t xml:space="preserve"> group on vehicular communication (</w:t>
            </w:r>
            <w:r w:rsidRPr="00EB2AB4">
              <w:rPr>
                <w:lang w:val="en-GB" w:eastAsia="en-US"/>
              </w:rPr>
              <w:t>GRVA-19-38</w:t>
            </w:r>
            <w:r w:rsidR="005E6F5E" w:rsidRPr="00EB2AB4">
              <w:rPr>
                <w:lang w:val="en-GB" w:eastAsia="en-US"/>
              </w:rPr>
              <w:t>)</w:t>
            </w:r>
          </w:p>
        </w:tc>
      </w:tr>
      <w:tr w:rsidR="00096B9E" w:rsidRPr="00EB2AB4" w14:paraId="2C313C6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6F2BE54" w14:textId="42A0044A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5(d)</w:t>
            </w:r>
          </w:p>
        </w:tc>
        <w:tc>
          <w:tcPr>
            <w:tcW w:w="298" w:type="pct"/>
            <w:vAlign w:val="center"/>
          </w:tcPr>
          <w:p w14:paraId="297C5636" w14:textId="54F452A3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2042A37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4D4363B" w14:textId="059470CE" w:rsidR="00096B9E" w:rsidRPr="00EB2AB4" w:rsidRDefault="009D17F7" w:rsidP="0029645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noted the information provided </w:t>
            </w:r>
            <w:r w:rsidR="00E61B50">
              <w:rPr>
                <w:lang w:val="en-GB" w:eastAsia="en-US"/>
              </w:rPr>
              <w:t>(</w:t>
            </w:r>
            <w:r w:rsidR="00E61B50" w:rsidRPr="00E61B50">
              <w:rPr>
                <w:highlight w:val="green"/>
                <w:lang w:val="en-GB" w:eastAsia="en-US"/>
              </w:rPr>
              <w:t>GRVA-19-43</w:t>
            </w:r>
            <w:r w:rsidR="00E61B50">
              <w:rPr>
                <w:lang w:val="en-GB" w:eastAsia="en-US"/>
              </w:rPr>
              <w:t xml:space="preserve">) </w:t>
            </w:r>
            <w:r w:rsidRPr="00EB2AB4">
              <w:rPr>
                <w:lang w:val="en-GB" w:eastAsia="en-US"/>
              </w:rPr>
              <w:t xml:space="preserve">by the expert from IEEE on their committee activities on IEEE </w:t>
            </w:r>
            <w:r w:rsidR="005910D5" w:rsidRPr="00EB2AB4">
              <w:rPr>
                <w:lang w:val="en-GB" w:eastAsia="en-US"/>
              </w:rPr>
              <w:t>2851</w:t>
            </w:r>
          </w:p>
        </w:tc>
      </w:tr>
      <w:tr w:rsidR="00096B9E" w:rsidRPr="00EB2AB4" w14:paraId="1EBD6A73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8EA286B" w14:textId="77777777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6(a)</w:t>
            </w:r>
          </w:p>
        </w:tc>
        <w:tc>
          <w:tcPr>
            <w:tcW w:w="298" w:type="pct"/>
            <w:vAlign w:val="center"/>
          </w:tcPr>
          <w:p w14:paraId="5A1D6251" w14:textId="3C132A4E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51A846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BB16005" w14:textId="120FF647" w:rsidR="00096B9E" w:rsidRPr="00EB2AB4" w:rsidRDefault="00096B9E" w:rsidP="0084236A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a progress report (GRVA-19-</w:t>
            </w:r>
            <w:r w:rsidR="005E6F5E" w:rsidRPr="00EB2AB4">
              <w:rPr>
                <w:lang w:val="en-GB" w:eastAsia="en-US"/>
              </w:rPr>
              <w:t>35</w:t>
            </w:r>
            <w:r w:rsidRPr="00EB2AB4">
              <w:rPr>
                <w:lang w:val="en-GB" w:eastAsia="en-US"/>
              </w:rPr>
              <w:t xml:space="preserve">) from the TF on Advanced Driver Assistant Systems (ADAS). </w:t>
            </w:r>
          </w:p>
        </w:tc>
      </w:tr>
      <w:tr w:rsidR="00096B9E" w:rsidRPr="00EB2AB4" w14:paraId="14814E79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AFEC472" w14:textId="104F2025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6(a)</w:t>
            </w:r>
          </w:p>
        </w:tc>
        <w:tc>
          <w:tcPr>
            <w:tcW w:w="298" w:type="pct"/>
            <w:vAlign w:val="center"/>
          </w:tcPr>
          <w:p w14:paraId="3AC2F7DF" w14:textId="464ACC2D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4ABF12A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23F2B75" w14:textId="16946C3D" w:rsidR="00FD477C" w:rsidRPr="00EB2AB4" w:rsidRDefault="00096B9E" w:rsidP="0084236A">
            <w:pPr>
              <w:spacing w:after="120"/>
              <w:ind w:left="1134" w:right="1134"/>
              <w:jc w:val="both"/>
              <w:rPr>
                <w:lang w:val="en-US"/>
              </w:rPr>
            </w:pPr>
            <w:r w:rsidRPr="00EB2AB4">
              <w:rPr>
                <w:lang w:val="en-US" w:eastAsia="en-US"/>
              </w:rPr>
              <w:t>GRVA</w:t>
            </w:r>
            <w:r w:rsidR="00927ECF" w:rsidRPr="00EB2AB4">
              <w:rPr>
                <w:lang w:val="en-US" w:eastAsia="en-US"/>
              </w:rPr>
              <w:t xml:space="preserve"> adopted</w:t>
            </w:r>
            <w:r w:rsidRPr="00EB2AB4">
              <w:rPr>
                <w:lang w:val="en-US" w:eastAsia="en-US"/>
              </w:rPr>
              <w:t xml:space="preserve"> </w:t>
            </w:r>
            <w:r w:rsidRPr="00EB2AB4">
              <w:rPr>
                <w:lang w:val="en-US"/>
              </w:rPr>
              <w:t>ECE/TRANS/WP.29/GRVA/2024/23</w:t>
            </w:r>
            <w:r w:rsidR="00927ECF" w:rsidRPr="00EB2AB4">
              <w:rPr>
                <w:lang w:val="en-US"/>
              </w:rPr>
              <w:t xml:space="preserve"> with a correction in para.</w:t>
            </w:r>
            <w:r w:rsidR="003F4FB7" w:rsidRPr="00EB2AB4">
              <w:rPr>
                <w:lang w:val="en-US"/>
              </w:rPr>
              <w:t xml:space="preserve"> </w:t>
            </w:r>
            <w:r w:rsidR="00927ECF" w:rsidRPr="00EB2AB4">
              <w:rPr>
                <w:lang w:val="en-US"/>
              </w:rPr>
              <w:t>2.28</w:t>
            </w:r>
            <w:r w:rsidR="003F4FB7" w:rsidRPr="00EB2AB4">
              <w:rPr>
                <w:lang w:val="en-US"/>
              </w:rPr>
              <w:t>.</w:t>
            </w:r>
            <w:r w:rsidR="00FD477C" w:rsidRPr="00EB2AB4">
              <w:rPr>
                <w:lang w:val="en-US"/>
              </w:rPr>
              <w:t xml:space="preserve"> </w:t>
            </w:r>
            <w:r w:rsidR="002A74EF" w:rsidRPr="00EB2AB4">
              <w:rPr>
                <w:lang w:val="en-US"/>
              </w:rPr>
              <w:t>reading:</w:t>
            </w:r>
          </w:p>
          <w:p w14:paraId="0E6317B3" w14:textId="77777777" w:rsidR="00575BE6" w:rsidRPr="00EB2AB4" w:rsidRDefault="00575BE6" w:rsidP="00575BE6">
            <w:pPr>
              <w:pStyle w:val="para"/>
              <w:tabs>
                <w:tab w:val="left" w:pos="8505"/>
              </w:tabs>
              <w:spacing w:line="240" w:lineRule="atLeast"/>
            </w:pPr>
            <w:r w:rsidRPr="00EB2AB4">
              <w:t>2.</w:t>
            </w:r>
            <w:ins w:id="0" w:author="Author">
              <w:r w:rsidRPr="00EB2AB4">
                <w:t>28</w:t>
              </w:r>
            </w:ins>
            <w:del w:id="1" w:author="Author">
              <w:r w:rsidRPr="00EB2AB4" w:rsidDel="00BF5DA1">
                <w:delText>31</w:delText>
              </w:r>
            </w:del>
            <w:r w:rsidRPr="00EB2AB4">
              <w:t>.</w:t>
            </w:r>
            <w:r w:rsidRPr="00EB2AB4">
              <w:tab/>
              <w:t>“</w:t>
            </w:r>
            <w:r w:rsidRPr="00EB2AB4">
              <w:rPr>
                <w:i/>
                <w:iCs/>
              </w:rPr>
              <w:t>Non-Highway</w:t>
            </w:r>
            <w:r w:rsidRPr="00EB2AB4">
              <w:t>” means a type of road other than a highway as defined in paragraph 2.</w:t>
            </w:r>
            <w:del w:id="2" w:author="Author">
              <w:r w:rsidRPr="00EB2AB4" w:rsidDel="0029730D">
                <w:delText>35</w:delText>
              </w:r>
            </w:del>
            <w:ins w:id="3" w:author="Author">
              <w:r w:rsidRPr="00EB2AB4">
                <w:t>27</w:t>
              </w:r>
            </w:ins>
            <w:r w:rsidRPr="00EB2AB4">
              <w:t>.</w:t>
            </w:r>
          </w:p>
          <w:p w14:paraId="334FB937" w14:textId="34D968EF" w:rsidR="00096B9E" w:rsidRPr="00EB2AB4" w:rsidRDefault="00126A60" w:rsidP="0084236A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And requested the secretariat to submit it to WP.29 and AC.1 for consideration and vote at their November 2024 sessions.</w:t>
            </w:r>
          </w:p>
        </w:tc>
      </w:tr>
      <w:tr w:rsidR="00096B9E" w:rsidRPr="00EB2AB4" w14:paraId="002D7AC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EE042B7" w14:textId="77777777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6(b)</w:t>
            </w:r>
          </w:p>
        </w:tc>
        <w:tc>
          <w:tcPr>
            <w:tcW w:w="298" w:type="pct"/>
            <w:vAlign w:val="center"/>
          </w:tcPr>
          <w:p w14:paraId="7C6C7105" w14:textId="3E87AC05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6738C779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C3717CE" w14:textId="77777777" w:rsidR="00096B9E" w:rsidRPr="00EB2AB4" w:rsidRDefault="00096B9E" w:rsidP="0030039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</w:t>
            </w:r>
            <w:r w:rsidR="003959B1" w:rsidRPr="00EB2AB4">
              <w:rPr>
                <w:lang w:val="en-GB" w:eastAsia="en-US"/>
              </w:rPr>
              <w:t xml:space="preserve"> agreed to keep</w:t>
            </w:r>
            <w:r w:rsidRPr="00EB2AB4">
              <w:rPr>
                <w:lang w:val="en-GB" w:eastAsia="en-US"/>
              </w:rPr>
              <w:t xml:space="preserve"> </w:t>
            </w:r>
            <w:r w:rsidRPr="00EB2AB4">
              <w:t>ECE/TRANS/WP.29/GRVA/2024/27</w:t>
            </w:r>
            <w:r w:rsidR="0047049A" w:rsidRPr="00EB2AB4">
              <w:t xml:space="preserve"> on </w:t>
            </w:r>
            <w:proofErr w:type="spellStart"/>
            <w:r w:rsidR="0047049A" w:rsidRPr="00EB2AB4">
              <w:t>its</w:t>
            </w:r>
            <w:proofErr w:type="spellEnd"/>
            <w:r w:rsidR="0047049A" w:rsidRPr="00EB2AB4">
              <w:t xml:space="preserve"> agenda</w:t>
            </w:r>
            <w:r w:rsidRPr="00EB2AB4">
              <w:rPr>
                <w:lang w:val="en-GB" w:eastAsia="en-US"/>
              </w:rPr>
              <w:t>.</w:t>
            </w:r>
          </w:p>
          <w:p w14:paraId="08495423" w14:textId="69229FCC" w:rsidR="00197128" w:rsidRPr="00EB2AB4" w:rsidRDefault="00197128" w:rsidP="0030039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noted the general support for the proposal to introduce ELKS</w:t>
            </w:r>
            <w:r w:rsidR="003B7582" w:rsidRPr="00EB2AB4">
              <w:rPr>
                <w:lang w:val="en-GB" w:eastAsia="en-US"/>
              </w:rPr>
              <w:t xml:space="preserve"> </w:t>
            </w:r>
            <w:r w:rsidR="005A33F7" w:rsidRPr="005A33F7">
              <w:rPr>
                <w:highlight w:val="green"/>
                <w:lang w:val="en-GB" w:eastAsia="en-US"/>
              </w:rPr>
              <w:t>under the 1958 Agreement</w:t>
            </w:r>
            <w:r w:rsidR="005A33F7">
              <w:rPr>
                <w:lang w:val="en-GB" w:eastAsia="en-US"/>
              </w:rPr>
              <w:t xml:space="preserve"> </w:t>
            </w:r>
            <w:r w:rsidR="003B7582" w:rsidRPr="00EB2AB4">
              <w:rPr>
                <w:lang w:val="en-GB" w:eastAsia="en-US"/>
              </w:rPr>
              <w:t xml:space="preserve">and the OICA suggestion to consider a </w:t>
            </w:r>
            <w:r w:rsidR="00D759CF" w:rsidRPr="00EB2AB4">
              <w:rPr>
                <w:lang w:val="en-GB" w:eastAsia="en-US"/>
              </w:rPr>
              <w:t>new</w:t>
            </w:r>
            <w:r w:rsidR="003B7582" w:rsidRPr="00EB2AB4">
              <w:rPr>
                <w:lang w:val="en-GB" w:eastAsia="en-US"/>
              </w:rPr>
              <w:t xml:space="preserve"> regulation instead </w:t>
            </w:r>
            <w:r w:rsidR="00093286" w:rsidRPr="00EB2AB4">
              <w:rPr>
                <w:lang w:val="en-GB" w:eastAsia="en-US"/>
              </w:rPr>
              <w:t xml:space="preserve">of </w:t>
            </w:r>
            <w:r w:rsidR="00532BC0" w:rsidRPr="00EB2AB4">
              <w:rPr>
                <w:lang w:val="en-GB" w:eastAsia="en-US"/>
              </w:rPr>
              <w:t>amending</w:t>
            </w:r>
            <w:r w:rsidR="00093286" w:rsidRPr="00EB2AB4">
              <w:rPr>
                <w:lang w:val="en-GB" w:eastAsia="en-US"/>
              </w:rPr>
              <w:t xml:space="preserve"> </w:t>
            </w:r>
            <w:r w:rsidR="00DB6DBB" w:rsidRPr="00DB6DBB">
              <w:rPr>
                <w:highlight w:val="green"/>
                <w:lang w:val="en-GB" w:eastAsia="en-US"/>
              </w:rPr>
              <w:t>existing</w:t>
            </w:r>
            <w:r w:rsidR="00093286" w:rsidRPr="00EB2AB4">
              <w:rPr>
                <w:lang w:val="en-GB" w:eastAsia="en-US"/>
              </w:rPr>
              <w:t xml:space="preserve"> UN Regulations.</w:t>
            </w:r>
          </w:p>
        </w:tc>
      </w:tr>
      <w:tr w:rsidR="00096B9E" w:rsidRPr="00EB2AB4" w14:paraId="2BA9BCE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6430F2B" w14:textId="7211EDF6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6(b)</w:t>
            </w:r>
          </w:p>
        </w:tc>
        <w:tc>
          <w:tcPr>
            <w:tcW w:w="298" w:type="pct"/>
            <w:vAlign w:val="center"/>
          </w:tcPr>
          <w:p w14:paraId="25A99E51" w14:textId="75DF1534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72B5E04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5C2C26D" w14:textId="0036BAC0" w:rsidR="00096B9E" w:rsidRPr="00EB2AB4" w:rsidRDefault="00096B9E" w:rsidP="00075652">
            <w:pPr>
              <w:spacing w:after="120"/>
              <w:ind w:left="1134" w:right="1134"/>
              <w:jc w:val="both"/>
              <w:rPr>
                <w:lang w:val="en-US" w:eastAsia="en-US"/>
              </w:rPr>
            </w:pPr>
            <w:r w:rsidRPr="00EB2AB4">
              <w:rPr>
                <w:lang w:val="en-US" w:eastAsia="en-US"/>
              </w:rPr>
              <w:t>GRVA</w:t>
            </w:r>
            <w:r w:rsidR="00E02A45" w:rsidRPr="00EB2AB4">
              <w:rPr>
                <w:lang w:val="en-US" w:eastAsia="en-US"/>
              </w:rPr>
              <w:t xml:space="preserve"> agreed</w:t>
            </w:r>
            <w:r w:rsidRPr="00EB2AB4">
              <w:rPr>
                <w:lang w:val="en-US" w:eastAsia="en-US"/>
              </w:rPr>
              <w:t xml:space="preserve"> </w:t>
            </w:r>
            <w:r w:rsidR="00E02A45" w:rsidRPr="00EB2AB4">
              <w:rPr>
                <w:lang w:val="en-US" w:eastAsia="en-US"/>
              </w:rPr>
              <w:t xml:space="preserve">to keep </w:t>
            </w:r>
            <w:r w:rsidRPr="00EB2AB4">
              <w:rPr>
                <w:lang w:val="en-US"/>
              </w:rPr>
              <w:t>ECE/TRANS/WP.29/GRVA/2024/16</w:t>
            </w:r>
            <w:r w:rsidR="00E02A45" w:rsidRPr="00EB2AB4">
              <w:rPr>
                <w:lang w:val="en-US"/>
              </w:rPr>
              <w:t xml:space="preserve"> amended by GRVA-19-</w:t>
            </w:r>
            <w:r w:rsidR="004E3C80" w:rsidRPr="00EB2AB4">
              <w:rPr>
                <w:lang w:val="en-US"/>
              </w:rPr>
              <w:t xml:space="preserve">20 on its agenda for the next session and also requested the secretariat to distribute </w:t>
            </w:r>
            <w:r w:rsidR="00E61934">
              <w:rPr>
                <w:lang w:val="en-US"/>
              </w:rPr>
              <w:br/>
            </w:r>
            <w:r w:rsidR="004E3C80" w:rsidRPr="00EB2AB4">
              <w:rPr>
                <w:lang w:val="en-US"/>
              </w:rPr>
              <w:t>GRVA-19-33/Rev.1</w:t>
            </w:r>
            <w:r w:rsidR="00196E67" w:rsidRPr="00EB2AB4">
              <w:rPr>
                <w:lang w:val="en-US"/>
              </w:rPr>
              <w:t xml:space="preserve"> (</w:t>
            </w:r>
            <w:r w:rsidR="00196E67" w:rsidRPr="00E61934">
              <w:rPr>
                <w:highlight w:val="green"/>
                <w:lang w:val="en-US"/>
              </w:rPr>
              <w:t>item 4(g)</w:t>
            </w:r>
            <w:r w:rsidR="00196E67" w:rsidRPr="00EB2AB4">
              <w:rPr>
                <w:lang w:val="en-US"/>
              </w:rPr>
              <w:t>) and GRVA-19-41</w:t>
            </w:r>
            <w:r w:rsidR="004E3C80" w:rsidRPr="00EB2AB4">
              <w:rPr>
                <w:lang w:val="en-US"/>
              </w:rPr>
              <w:t xml:space="preserve"> </w:t>
            </w:r>
            <w:r w:rsidR="00196E67" w:rsidRPr="00EB2AB4">
              <w:rPr>
                <w:lang w:val="en-US"/>
              </w:rPr>
              <w:t>(</w:t>
            </w:r>
            <w:r w:rsidR="00EB2AB4" w:rsidRPr="00E61934">
              <w:rPr>
                <w:highlight w:val="green"/>
                <w:lang w:val="en-US"/>
              </w:rPr>
              <w:t>Item 6(a)</w:t>
            </w:r>
            <w:r w:rsidR="00EB2AB4" w:rsidRPr="00EB2AB4">
              <w:rPr>
                <w:lang w:val="en-US"/>
              </w:rPr>
              <w:t xml:space="preserve">) </w:t>
            </w:r>
            <w:r w:rsidR="004E3C80" w:rsidRPr="00EB2AB4">
              <w:rPr>
                <w:lang w:val="en-US"/>
              </w:rPr>
              <w:t>with official symbol</w:t>
            </w:r>
            <w:r w:rsidR="00C17748">
              <w:rPr>
                <w:lang w:val="en-US"/>
              </w:rPr>
              <w:t>s</w:t>
            </w:r>
            <w:r w:rsidR="004E3C80" w:rsidRPr="00EB2AB4">
              <w:rPr>
                <w:lang w:val="en-US"/>
              </w:rPr>
              <w:t xml:space="preserve"> at the September 2024 session. </w:t>
            </w:r>
          </w:p>
        </w:tc>
      </w:tr>
      <w:tr w:rsidR="00096B9E" w:rsidRPr="00EB2AB4" w14:paraId="72FF870A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F45442" w14:textId="6A772A03" w:rsidR="00096B9E" w:rsidRPr="00EB2AB4" w:rsidRDefault="000A5DA6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325133E1" w14:textId="0A3D607C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04018A6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15B41E5C" w14:textId="77777777" w:rsidR="00096B9E" w:rsidRPr="00EB2AB4" w:rsidRDefault="000A5DA6" w:rsidP="00EC54C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endorsed the status report (GRVA-19-47) of the IWG on ACPE</w:t>
            </w:r>
          </w:p>
          <w:p w14:paraId="65FE974E" w14:textId="4FE4B7AA" w:rsidR="000A5DA6" w:rsidRPr="00EB2AB4" w:rsidRDefault="000A5DA6" w:rsidP="000A5DA6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adopted the revised terms of reference </w:t>
            </w:r>
            <w:r w:rsidR="00986CE7" w:rsidRPr="00EB2AB4">
              <w:rPr>
                <w:lang w:val="en-GB" w:eastAsia="en-US"/>
              </w:rPr>
              <w:t xml:space="preserve">(GRVA-19-28) </w:t>
            </w:r>
            <w:r w:rsidRPr="00EB2AB4">
              <w:rPr>
                <w:lang w:val="en-GB" w:eastAsia="en-US"/>
              </w:rPr>
              <w:t>of the IWG on ACPE.</w:t>
            </w:r>
          </w:p>
        </w:tc>
      </w:tr>
      <w:tr w:rsidR="00096B9E" w:rsidRPr="00EB2AB4" w14:paraId="72C310D6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5EA3FBA" w14:textId="0A162FAC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269B9C1D" w14:textId="6FAB1A6F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AC0BA56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EB938C2" w14:textId="5B32B52E" w:rsidR="00096B9E" w:rsidRPr="00EB2AB4" w:rsidRDefault="00DE5E40" w:rsidP="006F332C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 adopted ECE/TRANS/WP.29/GRVA/2024/24 as amended by</w:t>
            </w:r>
            <w:r w:rsidR="00D54755" w:rsidRPr="00EB2AB4">
              <w:rPr>
                <w:lang w:val="en-GB" w:eastAsia="en-US"/>
              </w:rPr>
              <w:t xml:space="preserve"> GRVA-19-29</w:t>
            </w:r>
            <w:r w:rsidR="000A5DA6" w:rsidRPr="00EB2AB4">
              <w:rPr>
                <w:lang w:val="en-GB" w:eastAsia="en-US"/>
              </w:rPr>
              <w:t xml:space="preserve"> and requested the secretariat to submit the proposal for a new UN Regulation on ACPE to WP.29 and AC</w:t>
            </w:r>
            <w:r w:rsidR="003778EA">
              <w:rPr>
                <w:lang w:val="en-GB" w:eastAsia="en-US"/>
              </w:rPr>
              <w:t>.</w:t>
            </w:r>
            <w:r w:rsidR="000A5DA6" w:rsidRPr="00EB2AB4">
              <w:rPr>
                <w:lang w:val="en-GB" w:eastAsia="en-US"/>
              </w:rPr>
              <w:t>1 for consideration and vote at their November 2024 sessions.</w:t>
            </w:r>
          </w:p>
        </w:tc>
      </w:tr>
      <w:tr w:rsidR="00FB35DC" w:rsidRPr="00EB2AB4" w14:paraId="213D517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2E1DE6B" w14:textId="789EEAF7" w:rsidR="00FB35DC" w:rsidRPr="00EB2AB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6(c)</w:t>
            </w:r>
          </w:p>
        </w:tc>
        <w:tc>
          <w:tcPr>
            <w:tcW w:w="298" w:type="pct"/>
            <w:vAlign w:val="center"/>
          </w:tcPr>
          <w:p w14:paraId="1E1E869D" w14:textId="77777777" w:rsidR="00FB35DC" w:rsidRPr="00EB2AB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41F036A" w14:textId="77777777" w:rsidR="00FB35DC" w:rsidRPr="00EB2AB4" w:rsidRDefault="00FB35DC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4D2ACD6" w14:textId="70D740D9" w:rsidR="00FB35DC" w:rsidRPr="00EB2AB4" w:rsidRDefault="000A5DA6" w:rsidP="00EC54C4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recommended to inform AC.3 at its June </w:t>
            </w:r>
            <w:r w:rsidR="006F332C">
              <w:rPr>
                <w:lang w:val="en-GB" w:eastAsia="en-US"/>
              </w:rPr>
              <w:t xml:space="preserve">2024 </w:t>
            </w:r>
            <w:r w:rsidRPr="00EB2AB4">
              <w:rPr>
                <w:lang w:val="en-GB" w:eastAsia="en-US"/>
              </w:rPr>
              <w:t>session on the desire to perform activities under the 1998 Agreement on this matter.</w:t>
            </w:r>
          </w:p>
        </w:tc>
      </w:tr>
      <w:tr w:rsidR="00096B9E" w:rsidRPr="00EB2AB4" w14:paraId="656E179C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EE65AE2" w14:textId="4B8CA0D3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298" w:type="pct"/>
            <w:vAlign w:val="center"/>
          </w:tcPr>
          <w:p w14:paraId="36394168" w14:textId="122206AB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4D8EFA30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0120E140" w14:textId="163C69DC" w:rsidR="00096B9E" w:rsidRPr="00EB2AB4" w:rsidRDefault="00096B9E" w:rsidP="00553021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agreed to </w:t>
            </w:r>
            <w:r w:rsidR="00B72EEB" w:rsidRPr="00EB2AB4">
              <w:rPr>
                <w:lang w:val="en-GB" w:eastAsia="en-US"/>
              </w:rPr>
              <w:t>remove</w:t>
            </w:r>
            <w:r w:rsidRPr="00EB2AB4">
              <w:rPr>
                <w:lang w:val="en-GB" w:eastAsia="en-US"/>
              </w:rPr>
              <w:t xml:space="preserve"> ECE/TRANS/WP.29/GRVA/2022/24 (UEBS) o</w:t>
            </w:r>
            <w:r w:rsidR="00B72EEB" w:rsidRPr="00EB2AB4">
              <w:rPr>
                <w:lang w:val="en-GB" w:eastAsia="en-US"/>
              </w:rPr>
              <w:t>f</w:t>
            </w:r>
            <w:r w:rsidRPr="00EB2AB4">
              <w:rPr>
                <w:lang w:val="en-GB" w:eastAsia="en-US"/>
              </w:rPr>
              <w:t xml:space="preserve"> the agenda for its next session.</w:t>
            </w:r>
          </w:p>
        </w:tc>
      </w:tr>
      <w:tr w:rsidR="00FB35DC" w:rsidRPr="00EB2AB4" w14:paraId="3C59A992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F6EAF3D" w14:textId="6E486FBD" w:rsidR="00FB35DC" w:rsidRPr="00EB2AB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lastRenderedPageBreak/>
              <w:t>7</w:t>
            </w:r>
          </w:p>
        </w:tc>
        <w:tc>
          <w:tcPr>
            <w:tcW w:w="298" w:type="pct"/>
            <w:vAlign w:val="center"/>
          </w:tcPr>
          <w:p w14:paraId="0445AE3A" w14:textId="77777777" w:rsidR="00FB35DC" w:rsidRPr="00EB2AB4" w:rsidRDefault="00FB35DC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00398C50" w14:textId="77777777" w:rsidR="00FB35DC" w:rsidRPr="00EB2AB4" w:rsidRDefault="00FB35DC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94E9A44" w14:textId="7C4A8F19" w:rsidR="00A02F8F" w:rsidRPr="00EB2AB4" w:rsidRDefault="00A02F8F" w:rsidP="008939F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 xml:space="preserve">GRVA noted GRVA-19-27, GRVA-19-30 and GRVA-19-31 (France) as well as </w:t>
            </w:r>
            <w:r w:rsidR="007F0E9C" w:rsidRPr="00EB2AB4">
              <w:rPr>
                <w:lang w:val="en-GB"/>
              </w:rPr>
              <w:br/>
            </w:r>
            <w:r w:rsidRPr="00EB2AB4">
              <w:rPr>
                <w:lang w:val="en-GB"/>
              </w:rPr>
              <w:t>GRVA-19-42 (UK)</w:t>
            </w:r>
            <w:r w:rsidR="00842A34">
              <w:rPr>
                <w:lang w:val="en-GB"/>
              </w:rPr>
              <w:t xml:space="preserve">. </w:t>
            </w:r>
            <w:r w:rsidR="00A15425">
              <w:rPr>
                <w:lang w:val="en-GB"/>
              </w:rPr>
              <w:t>(</w:t>
            </w:r>
            <w:r w:rsidR="00842A34" w:rsidRPr="00A15425">
              <w:rPr>
                <w:highlight w:val="green"/>
                <w:lang w:val="en-GB"/>
              </w:rPr>
              <w:t>GRVA noted GRVA-19-</w:t>
            </w:r>
            <w:r w:rsidR="00A15425" w:rsidRPr="00A15425">
              <w:rPr>
                <w:highlight w:val="green"/>
                <w:lang w:val="en-GB"/>
              </w:rPr>
              <w:t>59 summarizing GRVA-19-42</w:t>
            </w:r>
            <w:r w:rsidR="00A15425">
              <w:rPr>
                <w:lang w:val="en-GB"/>
              </w:rPr>
              <w:t>)</w:t>
            </w:r>
          </w:p>
          <w:p w14:paraId="0223244C" w14:textId="55DD3954" w:rsidR="00A02F8F" w:rsidRPr="00EB2AB4" w:rsidRDefault="00FB35DC" w:rsidP="008939F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 w:eastAsia="en-US"/>
              </w:rPr>
              <w:t xml:space="preserve">GRVA </w:t>
            </w:r>
            <w:r w:rsidR="00C331F8" w:rsidRPr="00EB2AB4">
              <w:rPr>
                <w:lang w:val="en-GB" w:eastAsia="en-US"/>
              </w:rPr>
              <w:t>agreed to keep</w:t>
            </w:r>
            <w:r w:rsidR="00880E09" w:rsidRPr="00EB2AB4">
              <w:rPr>
                <w:lang w:val="en-GB" w:eastAsia="en-US"/>
              </w:rPr>
              <w:t xml:space="preserve"> </w:t>
            </w:r>
            <w:r w:rsidR="0094685C" w:rsidRPr="00EB2AB4">
              <w:rPr>
                <w:lang w:val="en-GB"/>
              </w:rPr>
              <w:t>ECE/TRANS/WP.29/GRVA/2024/19</w:t>
            </w:r>
            <w:r w:rsidR="00442E67" w:rsidRPr="00EB2AB4">
              <w:rPr>
                <w:lang w:val="en-GB"/>
              </w:rPr>
              <w:t xml:space="preserve"> on </w:t>
            </w:r>
            <w:r w:rsidR="00A02F8F" w:rsidRPr="00EB2AB4">
              <w:rPr>
                <w:lang w:val="en-GB"/>
              </w:rPr>
              <w:t>its agenda for the September 2024 session</w:t>
            </w:r>
            <w:r w:rsidR="008939FC" w:rsidRPr="00EB2AB4">
              <w:rPr>
                <w:lang w:val="en-GB"/>
              </w:rPr>
              <w:t xml:space="preserve">. </w:t>
            </w:r>
          </w:p>
          <w:p w14:paraId="3D2DEAB2" w14:textId="77777777" w:rsidR="00D6225E" w:rsidRDefault="008939FC" w:rsidP="008939F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 xml:space="preserve">GRVA invited France to liaise with UK to produce </w:t>
            </w:r>
            <w:r w:rsidR="00C67615" w:rsidRPr="00EB2AB4">
              <w:rPr>
                <w:lang w:val="en-GB"/>
              </w:rPr>
              <w:t>consolidated documents for consideration in September 2024.</w:t>
            </w:r>
          </w:p>
          <w:p w14:paraId="287ADC46" w14:textId="4FD48903" w:rsidR="0031751D" w:rsidRPr="00E75D90" w:rsidRDefault="0031751D" w:rsidP="008939F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E75D90">
              <w:rPr>
                <w:highlight w:val="green"/>
                <w:lang w:val="en-GB"/>
              </w:rPr>
              <w:t xml:space="preserve">Australia withdrew </w:t>
            </w:r>
            <w:r w:rsidR="001D1000">
              <w:rPr>
                <w:highlight w:val="green"/>
                <w:lang w:val="en-GB"/>
              </w:rPr>
              <w:t>ECE/TRANS/WP.29/GRVA/</w:t>
            </w:r>
            <w:r w:rsidR="00291BBF">
              <w:rPr>
                <w:highlight w:val="green"/>
                <w:lang w:val="en-GB"/>
              </w:rPr>
              <w:t>2024/18</w:t>
            </w:r>
            <w:r w:rsidR="001D1000">
              <w:rPr>
                <w:highlight w:val="green"/>
                <w:lang w:val="en-GB"/>
              </w:rPr>
              <w:t xml:space="preserve"> and </w:t>
            </w:r>
            <w:r w:rsidRPr="00E75D90">
              <w:rPr>
                <w:highlight w:val="green"/>
                <w:lang w:val="en-GB"/>
              </w:rPr>
              <w:t>GRVA-19-5</w:t>
            </w:r>
            <w:r w:rsidR="001D1000">
              <w:rPr>
                <w:highlight w:val="green"/>
                <w:lang w:val="en-GB"/>
              </w:rPr>
              <w:t>5</w:t>
            </w:r>
            <w:r w:rsidRPr="00E75D90">
              <w:rPr>
                <w:highlight w:val="green"/>
                <w:lang w:val="en-GB"/>
              </w:rPr>
              <w:t>.</w:t>
            </w:r>
          </w:p>
          <w:p w14:paraId="3AC8971B" w14:textId="03B8294B" w:rsidR="0031751D" w:rsidRPr="00EB2AB4" w:rsidRDefault="00E75D90" w:rsidP="008939FC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75D90">
              <w:rPr>
                <w:highlight w:val="green"/>
                <w:lang w:val="en-GB"/>
              </w:rPr>
              <w:t>GRVA will resume consideration of GRVA-19-</w:t>
            </w:r>
            <w:r w:rsidR="001D1000">
              <w:rPr>
                <w:highlight w:val="green"/>
                <w:lang w:val="en-GB"/>
              </w:rPr>
              <w:t>56/Rev.1</w:t>
            </w:r>
          </w:p>
        </w:tc>
      </w:tr>
      <w:tr w:rsidR="00096B9E" w:rsidRPr="00EB2AB4" w14:paraId="10A59894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63AD6763" w14:textId="5C12D64B" w:rsidR="00096B9E" w:rsidRPr="00EB2AB4" w:rsidRDefault="00EE75DA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298" w:type="pct"/>
            <w:vAlign w:val="center"/>
          </w:tcPr>
          <w:p w14:paraId="0E642F1D" w14:textId="3E6688CA" w:rsidR="00096B9E" w:rsidRPr="00EB2AB4" w:rsidRDefault="00096B9E" w:rsidP="0084236A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4701F76" w14:textId="77777777" w:rsidR="00096B9E" w:rsidRPr="00EB2AB4" w:rsidRDefault="00096B9E" w:rsidP="0084236A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C73C6FC" w14:textId="7C61E1A6" w:rsidR="00EE75DA" w:rsidRPr="00EB2AB4" w:rsidRDefault="00EE75DA" w:rsidP="00EE743D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t xml:space="preserve">GRVA </w:t>
            </w:r>
            <w:proofErr w:type="spellStart"/>
            <w:r w:rsidR="005824DD" w:rsidRPr="00EB2AB4">
              <w:t>agreed</w:t>
            </w:r>
            <w:proofErr w:type="spellEnd"/>
            <w:r w:rsidR="005824DD" w:rsidRPr="00EB2AB4">
              <w:t xml:space="preserve"> to </w:t>
            </w:r>
            <w:proofErr w:type="spellStart"/>
            <w:r w:rsidR="005824DD" w:rsidRPr="00EB2AB4">
              <w:t>keep</w:t>
            </w:r>
            <w:proofErr w:type="spellEnd"/>
            <w:r w:rsidR="005824DD" w:rsidRPr="00EB2AB4">
              <w:t xml:space="preserve"> </w:t>
            </w:r>
            <w:r w:rsidRPr="00EB2AB4">
              <w:t>GRVA-19-05</w:t>
            </w:r>
            <w:r w:rsidR="005824DD" w:rsidRPr="00EB2AB4">
              <w:t xml:space="preserve"> on the agenda for the </w:t>
            </w:r>
            <w:proofErr w:type="spellStart"/>
            <w:r w:rsidR="005824DD" w:rsidRPr="00EB2AB4">
              <w:t>next</w:t>
            </w:r>
            <w:proofErr w:type="spellEnd"/>
            <w:r w:rsidR="005824DD" w:rsidRPr="00EB2AB4">
              <w:t xml:space="preserve"> session. </w:t>
            </w:r>
          </w:p>
        </w:tc>
      </w:tr>
      <w:tr w:rsidR="00FB35DC" w:rsidRPr="00EB2AB4" w14:paraId="4FD0488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2A7FBA5" w14:textId="65F06DAC" w:rsidR="00FB35DC" w:rsidRPr="00EB2AB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316DE240" w14:textId="7E9A8FD6" w:rsidR="00FB35DC" w:rsidRPr="00EB2AB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5F8D8E16" w14:textId="77777777" w:rsidR="00FB35DC" w:rsidRPr="00EB2AB4" w:rsidRDefault="00FB35DC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2FA9ED0" w14:textId="02E4FA22" w:rsidR="00FB35DC" w:rsidRDefault="00EE75DA" w:rsidP="00FB35D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 w:eastAsia="en-US"/>
              </w:rPr>
              <w:t>GRVA</w:t>
            </w:r>
            <w:r w:rsidR="00DA0D62" w:rsidRPr="00EB2AB4">
              <w:rPr>
                <w:lang w:val="en-GB" w:eastAsia="en-US"/>
              </w:rPr>
              <w:t xml:space="preserve"> adopted</w:t>
            </w:r>
            <w:r w:rsidRPr="00EB2AB4">
              <w:rPr>
                <w:lang w:val="en-GB" w:eastAsia="en-US"/>
              </w:rPr>
              <w:t xml:space="preserve"> </w:t>
            </w:r>
            <w:r w:rsidRPr="00EB2AB4">
              <w:rPr>
                <w:lang w:val="en-GB"/>
              </w:rPr>
              <w:t>ECE/TRANS/WP.29/GRVA/2024/25</w:t>
            </w:r>
            <w:r w:rsidR="00DA0D62" w:rsidRPr="00EB2AB4">
              <w:rPr>
                <w:lang w:val="en-GB"/>
              </w:rPr>
              <w:t xml:space="preserve"> as amended by GRVA-19-23</w:t>
            </w:r>
            <w:r w:rsidR="00017F65" w:rsidRPr="00EB2AB4">
              <w:rPr>
                <w:lang w:val="en-GB"/>
              </w:rPr>
              <w:t xml:space="preserve"> </w:t>
            </w:r>
            <w:r w:rsidR="00DA0D62" w:rsidRPr="00EB2AB4">
              <w:rPr>
                <w:lang w:val="en-GB"/>
              </w:rPr>
              <w:t>and</w:t>
            </w:r>
            <w:r w:rsidR="00017F65" w:rsidRPr="00EB2AB4">
              <w:rPr>
                <w:lang w:val="en-GB"/>
              </w:rPr>
              <w:t xml:space="preserve"> </w:t>
            </w:r>
            <w:r w:rsidR="00DA0D62" w:rsidRPr="00EB2AB4">
              <w:rPr>
                <w:lang w:val="en-GB"/>
              </w:rPr>
              <w:t>requested the secretari</w:t>
            </w:r>
            <w:r w:rsidR="00017F65" w:rsidRPr="00EB2AB4">
              <w:rPr>
                <w:lang w:val="en-GB"/>
              </w:rPr>
              <w:t>a</w:t>
            </w:r>
            <w:r w:rsidR="00DA0D62" w:rsidRPr="00EB2AB4">
              <w:rPr>
                <w:lang w:val="en-GB"/>
              </w:rPr>
              <w:t xml:space="preserve">t to submit it </w:t>
            </w:r>
            <w:r w:rsidR="00D560C0">
              <w:rPr>
                <w:lang w:val="en-GB"/>
              </w:rPr>
              <w:t>(</w:t>
            </w:r>
            <w:r w:rsidR="00D560C0">
              <w:rPr>
                <w:highlight w:val="green"/>
                <w:lang w:val="en-GB"/>
              </w:rPr>
              <w:t>as part of</w:t>
            </w:r>
            <w:r w:rsidR="00D560C0" w:rsidRPr="00C13306">
              <w:rPr>
                <w:highlight w:val="green"/>
                <w:lang w:val="en-GB"/>
              </w:rPr>
              <w:t xml:space="preserve"> draft new 14 series</w:t>
            </w:r>
            <w:r w:rsidR="00D560C0">
              <w:rPr>
                <w:lang w:val="en-GB"/>
              </w:rPr>
              <w:t xml:space="preserve">) </w:t>
            </w:r>
            <w:r w:rsidR="0029138C">
              <w:rPr>
                <w:lang w:val="en-GB"/>
              </w:rPr>
              <w:t xml:space="preserve">to WP.29 and AC.1 </w:t>
            </w:r>
            <w:r w:rsidR="00017F65" w:rsidRPr="00EB2AB4">
              <w:rPr>
                <w:lang w:val="en-GB"/>
              </w:rPr>
              <w:t>for consideration and adoption in November 2024</w:t>
            </w:r>
            <w:r w:rsidR="00447323">
              <w:rPr>
                <w:lang w:val="en-GB"/>
              </w:rPr>
              <w:t>.</w:t>
            </w:r>
          </w:p>
          <w:p w14:paraId="5490BDDA" w14:textId="693AE4BD" w:rsidR="00447323" w:rsidRPr="00EB2AB4" w:rsidRDefault="00447323" w:rsidP="00FB35D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FF3E95">
              <w:rPr>
                <w:highlight w:val="green"/>
                <w:lang w:val="en-GB"/>
              </w:rPr>
              <w:t xml:space="preserve">GRVA agreed to further discuss the </w:t>
            </w:r>
            <w:r w:rsidR="00FF3E95" w:rsidRPr="00FF3E95">
              <w:rPr>
                <w:highlight w:val="green"/>
                <w:lang w:val="en-GB"/>
              </w:rPr>
              <w:t>open point on PTI at its September 2024 session.</w:t>
            </w:r>
          </w:p>
        </w:tc>
      </w:tr>
      <w:tr w:rsidR="00FB35DC" w:rsidRPr="00EB2AB4" w14:paraId="0E611FFF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49CFC1D" w14:textId="2C83FF27" w:rsidR="00FB35DC" w:rsidRPr="00EB2AB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6580B142" w14:textId="0A8CF883" w:rsidR="00FB35DC" w:rsidRPr="00EB2AB4" w:rsidRDefault="00FB35DC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51D312F" w14:textId="77777777" w:rsidR="00FB35DC" w:rsidRPr="00EB2AB4" w:rsidRDefault="00FB35DC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4CE8AC41" w14:textId="5B2CBB6B" w:rsidR="00FB35DC" w:rsidRDefault="00017F65" w:rsidP="00FB35D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 w:eastAsia="en-US"/>
              </w:rPr>
              <w:t xml:space="preserve">GRVA adopted </w:t>
            </w:r>
            <w:r w:rsidRPr="00EB2AB4">
              <w:rPr>
                <w:lang w:val="en-GB"/>
              </w:rPr>
              <w:t xml:space="preserve">ECE/TRANS/WP.29/GRVA/2024/26 as amended by GRVA-19-24 and requested the secretariat to submit it </w:t>
            </w:r>
            <w:r w:rsidR="001167FD">
              <w:rPr>
                <w:lang w:val="en-GB"/>
              </w:rPr>
              <w:t xml:space="preserve">to WP.29 and AC.1 </w:t>
            </w:r>
            <w:r w:rsidRPr="00EB2AB4">
              <w:rPr>
                <w:lang w:val="en-GB"/>
              </w:rPr>
              <w:t>for consideration and adoption in November 2024</w:t>
            </w:r>
            <w:r w:rsidR="00447323">
              <w:rPr>
                <w:lang w:val="en-GB"/>
              </w:rPr>
              <w:t>.</w:t>
            </w:r>
          </w:p>
          <w:p w14:paraId="1BF48363" w14:textId="3E2CAC88" w:rsidR="00FF3E95" w:rsidRPr="00EB2AB4" w:rsidRDefault="00FF3E95" w:rsidP="00FB35DC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FF3E95">
              <w:rPr>
                <w:highlight w:val="green"/>
                <w:lang w:val="en-GB"/>
              </w:rPr>
              <w:t>GRVA agreed to further discuss the open point on PTI at its September 2024 session.</w:t>
            </w:r>
          </w:p>
        </w:tc>
      </w:tr>
      <w:tr w:rsidR="00FB7630" w:rsidRPr="00EB2AB4" w14:paraId="3788C80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3E3DF82C" w14:textId="28498F0F" w:rsidR="00FB7630" w:rsidRPr="00EB2AB4" w:rsidRDefault="00FB7630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6A668B05" w14:textId="77777777" w:rsidR="00FB7630" w:rsidRPr="00EB2AB4" w:rsidRDefault="00FB7630" w:rsidP="00FB35DC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AF03340" w14:textId="77777777" w:rsidR="00FB7630" w:rsidRPr="00EB2AB4" w:rsidRDefault="00FB7630" w:rsidP="00FB35DC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BEB28CA" w14:textId="49FB67DB" w:rsidR="00FB7630" w:rsidRPr="00EB2AB4" w:rsidRDefault="00FB7630" w:rsidP="00FB35DC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>GRVA</w:t>
            </w:r>
            <w:r w:rsidR="00FD4C45" w:rsidRPr="00EB2AB4">
              <w:rPr>
                <w:lang w:val="en-GB" w:eastAsia="en-US"/>
              </w:rPr>
              <w:t xml:space="preserve"> agreed to </w:t>
            </w:r>
            <w:r w:rsidR="00A9741F" w:rsidRPr="00EB2AB4">
              <w:rPr>
                <w:lang w:val="en-GB" w:eastAsia="en-US"/>
              </w:rPr>
              <w:t>resume consideration of</w:t>
            </w:r>
            <w:r w:rsidRPr="00EB2AB4">
              <w:rPr>
                <w:lang w:val="en-GB" w:eastAsia="en-US"/>
              </w:rPr>
              <w:t xml:space="preserve"> </w:t>
            </w:r>
            <w:r w:rsidRPr="00EB2AB4">
              <w:t>ECE/TRANS/WP.29/GRVA/2024/28</w:t>
            </w:r>
            <w:r w:rsidR="00A9741F" w:rsidRPr="00EB2AB4">
              <w:t xml:space="preserve"> </w:t>
            </w:r>
            <w:r w:rsidR="00DA58A2" w:rsidRPr="00EB2AB4">
              <w:t>in</w:t>
            </w:r>
            <w:r w:rsidR="00A9741F" w:rsidRPr="00EB2AB4">
              <w:t xml:space="preserve"> </w:t>
            </w:r>
            <w:proofErr w:type="spellStart"/>
            <w:r w:rsidR="00A9741F" w:rsidRPr="00EB2AB4">
              <w:t>September</w:t>
            </w:r>
            <w:proofErr w:type="spellEnd"/>
            <w:r w:rsidR="00A9741F" w:rsidRPr="00EB2AB4">
              <w:t xml:space="preserve"> 2024 session</w:t>
            </w:r>
          </w:p>
        </w:tc>
      </w:tr>
      <w:tr w:rsidR="00FD4C45" w:rsidRPr="00EB2AB4" w14:paraId="2F2DA298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044FF83A" w14:textId="4E4333F6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8(b)</w:t>
            </w:r>
          </w:p>
        </w:tc>
        <w:tc>
          <w:tcPr>
            <w:tcW w:w="298" w:type="pct"/>
            <w:vAlign w:val="center"/>
          </w:tcPr>
          <w:p w14:paraId="0AF26DDD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16D71E2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2EB6A03A" w14:textId="6C9885C4" w:rsidR="00FD4C45" w:rsidRPr="00EB2AB4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EB2AB4">
              <w:rPr>
                <w:lang w:val="en-GB" w:eastAsia="en-US"/>
              </w:rPr>
              <w:t xml:space="preserve">GRVA adopted </w:t>
            </w:r>
            <w:r w:rsidRPr="00EB2AB4">
              <w:rPr>
                <w:lang w:val="en-GB"/>
              </w:rPr>
              <w:t>ECE/TRANS/WP.29/GRVA/202</w:t>
            </w:r>
            <w:r w:rsidR="001F18A4" w:rsidRPr="00EB2AB4">
              <w:rPr>
                <w:lang w:val="en-GB"/>
              </w:rPr>
              <w:t>3</w:t>
            </w:r>
            <w:r w:rsidRPr="00EB2AB4">
              <w:rPr>
                <w:lang w:val="en-GB"/>
              </w:rPr>
              <w:t xml:space="preserve">/10 as amended by part II of ECE/TRANS/WP.29/GRVA/2023/25 and requested the secretariat to submit </w:t>
            </w:r>
            <w:r w:rsidR="0021127A">
              <w:rPr>
                <w:lang w:val="en-GB"/>
              </w:rPr>
              <w:t xml:space="preserve">it </w:t>
            </w:r>
            <w:r w:rsidR="00D560C0">
              <w:rPr>
                <w:lang w:val="en-GB"/>
              </w:rPr>
              <w:t>(</w:t>
            </w:r>
            <w:r w:rsidR="0021127A">
              <w:rPr>
                <w:highlight w:val="green"/>
                <w:lang w:val="en-GB"/>
              </w:rPr>
              <w:t>as part of</w:t>
            </w:r>
            <w:r w:rsidR="00C13306" w:rsidRPr="00C13306">
              <w:rPr>
                <w:highlight w:val="green"/>
                <w:lang w:val="en-GB"/>
              </w:rPr>
              <w:t xml:space="preserve"> draft new 14 series</w:t>
            </w:r>
            <w:r w:rsidR="00D560C0">
              <w:rPr>
                <w:lang w:val="en-GB"/>
              </w:rPr>
              <w:t>)</w:t>
            </w:r>
            <w:r w:rsidR="00C13306">
              <w:rPr>
                <w:lang w:val="en-GB"/>
              </w:rPr>
              <w:t xml:space="preserve"> </w:t>
            </w:r>
            <w:r w:rsidR="00342471">
              <w:rPr>
                <w:lang w:val="en-GB"/>
              </w:rPr>
              <w:t xml:space="preserve">to WP.29 and AC.1 </w:t>
            </w:r>
            <w:r w:rsidRPr="00EB2AB4">
              <w:rPr>
                <w:lang w:val="en-GB"/>
              </w:rPr>
              <w:t>for consideration and adoption in November 2024</w:t>
            </w:r>
          </w:p>
        </w:tc>
      </w:tr>
      <w:tr w:rsidR="00FD4C45" w:rsidRPr="00EB2AB4" w14:paraId="40C80BFB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16F53E7E" w14:textId="04B7DBB6" w:rsidR="00FD4C45" w:rsidRPr="00A243B3" w:rsidRDefault="00FD4C45" w:rsidP="00FD4C45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243B3">
              <w:rPr>
                <w:rFonts w:asciiTheme="majorBidi" w:hAnsiTheme="majorBidi" w:cstheme="majorBidi"/>
                <w:b/>
                <w:bCs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596B242A" w14:textId="5D265F21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7E574887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3AB3C27A" w14:textId="56B4018F" w:rsidR="00FD4C45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D44AF1">
              <w:rPr>
                <w:lang w:val="en-GB" w:eastAsia="en-US"/>
              </w:rPr>
              <w:t xml:space="preserve">GRVA </w:t>
            </w:r>
            <w:r w:rsidR="00DA58A2" w:rsidRPr="00D44AF1">
              <w:rPr>
                <w:lang w:val="en-GB" w:eastAsia="en-US"/>
              </w:rPr>
              <w:t xml:space="preserve">adopted </w:t>
            </w:r>
            <w:r w:rsidRPr="00D44AF1">
              <w:rPr>
                <w:lang w:val="en-GB" w:eastAsia="en-US"/>
              </w:rPr>
              <w:t>GRVA-19-11</w:t>
            </w:r>
            <w:r w:rsidR="00DA58A2" w:rsidRPr="00D44AF1">
              <w:rPr>
                <w:lang w:val="en-GB" w:eastAsia="en-US"/>
              </w:rPr>
              <w:t xml:space="preserve"> and requested the secretariat to submit i</w:t>
            </w:r>
            <w:r w:rsidR="00B4008C">
              <w:rPr>
                <w:lang w:val="en-GB" w:eastAsia="en-US"/>
              </w:rPr>
              <w:t>t</w:t>
            </w:r>
            <w:r w:rsidR="00DA58A2" w:rsidRPr="00D44AF1">
              <w:rPr>
                <w:lang w:val="en-GB" w:eastAsia="en-US"/>
              </w:rPr>
              <w:t xml:space="preserve"> as </w:t>
            </w:r>
            <w:r w:rsidR="00DA58A2" w:rsidRPr="00C13306">
              <w:rPr>
                <w:lang w:val="en-GB" w:eastAsia="en-US"/>
              </w:rPr>
              <w:t xml:space="preserve">supplement to the </w:t>
            </w:r>
            <w:r w:rsidR="00980E93">
              <w:rPr>
                <w:lang w:val="en-GB" w:eastAsia="en-US"/>
              </w:rPr>
              <w:t>[</w:t>
            </w:r>
            <w:r w:rsidR="00FF7FCD" w:rsidRPr="00C13306">
              <w:rPr>
                <w:b/>
                <w:bCs/>
                <w:highlight w:val="green"/>
                <w:lang w:val="en-GB" w:eastAsia="en-US"/>
              </w:rPr>
              <w:t>11, 12</w:t>
            </w:r>
            <w:r w:rsidR="00E40B15" w:rsidRPr="00C13306">
              <w:rPr>
                <w:b/>
                <w:bCs/>
                <w:lang w:val="en-GB" w:eastAsia="en-US"/>
              </w:rPr>
              <w:t>, 13</w:t>
            </w:r>
            <w:r w:rsidR="00980E93">
              <w:rPr>
                <w:b/>
                <w:bCs/>
                <w:lang w:val="en-GB" w:eastAsia="en-US"/>
              </w:rPr>
              <w:t>]</w:t>
            </w:r>
            <w:r w:rsidR="007E21EA">
              <w:rPr>
                <w:b/>
                <w:bCs/>
                <w:lang w:val="en-GB" w:eastAsia="en-US"/>
              </w:rPr>
              <w:t xml:space="preserve"> series of amendments to UN Regulation No. 13</w:t>
            </w:r>
            <w:r w:rsidR="00E40B15" w:rsidRPr="00C13306">
              <w:rPr>
                <w:b/>
                <w:bCs/>
                <w:lang w:val="en-GB" w:eastAsia="en-US"/>
              </w:rPr>
              <w:t xml:space="preserve"> </w:t>
            </w:r>
            <w:r w:rsidR="00B4008C" w:rsidRPr="00980E93">
              <w:rPr>
                <w:b/>
                <w:bCs/>
                <w:lang w:val="en-GB" w:eastAsia="en-US"/>
              </w:rPr>
              <w:t>(</w:t>
            </w:r>
            <w:r w:rsidR="00E40B15" w:rsidRPr="00980E93">
              <w:rPr>
                <w:b/>
                <w:bCs/>
                <w:highlight w:val="green"/>
                <w:lang w:val="en-GB" w:eastAsia="en-US"/>
              </w:rPr>
              <w:t xml:space="preserve">and </w:t>
            </w:r>
            <w:r w:rsidR="007E21EA" w:rsidRPr="00980E93">
              <w:rPr>
                <w:b/>
                <w:bCs/>
                <w:highlight w:val="green"/>
                <w:lang w:val="en-GB" w:eastAsia="en-US"/>
              </w:rPr>
              <w:t xml:space="preserve">incorporate it </w:t>
            </w:r>
            <w:r w:rsidR="00980E93" w:rsidRPr="00980E93">
              <w:rPr>
                <w:b/>
                <w:bCs/>
                <w:highlight w:val="green"/>
                <w:lang w:val="en-GB" w:eastAsia="en-US"/>
              </w:rPr>
              <w:t xml:space="preserve">in the </w:t>
            </w:r>
            <w:r w:rsidR="00C87469" w:rsidRPr="00980E93">
              <w:rPr>
                <w:b/>
                <w:bCs/>
                <w:highlight w:val="green"/>
                <w:lang w:val="en-GB" w:eastAsia="en-US"/>
              </w:rPr>
              <w:t>1</w:t>
            </w:r>
            <w:r w:rsidR="00E40B15" w:rsidRPr="00980E93">
              <w:rPr>
                <w:b/>
                <w:bCs/>
                <w:highlight w:val="green"/>
                <w:lang w:val="en-GB" w:eastAsia="en-US"/>
              </w:rPr>
              <w:t>4</w:t>
            </w:r>
            <w:r w:rsidR="00C87469" w:rsidRPr="00980E93">
              <w:rPr>
                <w:b/>
                <w:bCs/>
                <w:highlight w:val="green"/>
                <w:lang w:val="en-GB" w:eastAsia="en-US"/>
              </w:rPr>
              <w:t xml:space="preserve"> series</w:t>
            </w:r>
            <w:r w:rsidR="00C87469" w:rsidRPr="00980E93">
              <w:rPr>
                <w:b/>
                <w:bCs/>
                <w:lang w:val="en-GB" w:eastAsia="en-US"/>
              </w:rPr>
              <w:t xml:space="preserve"> of amendments to UN Regulation No. 13</w:t>
            </w:r>
            <w:r w:rsidR="00B4008C" w:rsidRPr="00980E93">
              <w:rPr>
                <w:b/>
                <w:bCs/>
                <w:lang w:val="en-GB" w:eastAsia="en-US"/>
              </w:rPr>
              <w:t>)</w:t>
            </w:r>
            <w:r w:rsidR="00B4008C">
              <w:rPr>
                <w:lang w:val="en-GB" w:eastAsia="en-US"/>
              </w:rPr>
              <w:t xml:space="preserve"> to WP.29 and AC.1 for consideration and vote at their November 2024 sessions</w:t>
            </w:r>
            <w:r w:rsidR="00C87469" w:rsidRPr="00D44AF1">
              <w:rPr>
                <w:lang w:val="en-GB" w:eastAsia="en-US"/>
              </w:rPr>
              <w:t>.</w:t>
            </w:r>
          </w:p>
          <w:p w14:paraId="75866B1C" w14:textId="47258120" w:rsidR="001A5BB5" w:rsidRPr="00D44AF1" w:rsidRDefault="001A5BB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>
              <w:rPr>
                <w:lang w:val="en-GB"/>
              </w:rPr>
              <w:t>Additional proposals are expected for review in September 2024</w:t>
            </w:r>
          </w:p>
        </w:tc>
      </w:tr>
      <w:tr w:rsidR="00FD4C45" w:rsidRPr="00EB2AB4" w14:paraId="644CE2F9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25C017E8" w14:textId="4F535250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5561E809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80F896C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7717BA24" w14:textId="5A92BCD8" w:rsidR="00FD4C45" w:rsidRPr="00D44AF1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D44AF1">
              <w:rPr>
                <w:highlight w:val="green"/>
                <w:lang w:val="en-GB" w:eastAsia="en-US"/>
              </w:rPr>
              <w:t>GRVA</w:t>
            </w:r>
            <w:r w:rsidR="00406D13" w:rsidRPr="00D44AF1">
              <w:rPr>
                <w:highlight w:val="green"/>
                <w:lang w:val="en-GB" w:eastAsia="en-US"/>
              </w:rPr>
              <w:t xml:space="preserve"> agreed to keep </w:t>
            </w:r>
            <w:r w:rsidRPr="00D44AF1">
              <w:rPr>
                <w:highlight w:val="green"/>
                <w:lang w:val="en-GB"/>
              </w:rPr>
              <w:t>ECE/TRANS/WP.29/GRVA/2024/22</w:t>
            </w:r>
            <w:r w:rsidR="00406D13" w:rsidRPr="00D44AF1">
              <w:rPr>
                <w:highlight w:val="green"/>
                <w:lang w:val="en-GB"/>
              </w:rPr>
              <w:t xml:space="preserve"> on its agenda for the September 2024 session and requested the secretariat to distribute GRVA-19-08 with an official symbol at the September 2024 session.</w:t>
            </w:r>
            <w:r w:rsidR="00406D13" w:rsidRPr="00D44AF1">
              <w:rPr>
                <w:lang w:val="en-GB"/>
              </w:rPr>
              <w:t xml:space="preserve"> </w:t>
            </w:r>
          </w:p>
        </w:tc>
      </w:tr>
      <w:tr w:rsidR="00FD4C45" w:rsidRPr="00EB2AB4" w14:paraId="7919DE4D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5171C2CC" w14:textId="391A9546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lastRenderedPageBreak/>
              <w:t>8(c)</w:t>
            </w:r>
          </w:p>
        </w:tc>
        <w:tc>
          <w:tcPr>
            <w:tcW w:w="298" w:type="pct"/>
            <w:vAlign w:val="center"/>
          </w:tcPr>
          <w:p w14:paraId="144AE4D4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18394EE4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69944B4E" w14:textId="714BB554" w:rsidR="00FD4C45" w:rsidRPr="00D44AF1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  <w:r w:rsidRPr="00D44AF1">
              <w:rPr>
                <w:lang w:val="en-GB" w:eastAsia="en-US"/>
              </w:rPr>
              <w:t>GRVA</w:t>
            </w:r>
            <w:r w:rsidR="00C702B1" w:rsidRPr="00D44AF1">
              <w:rPr>
                <w:lang w:val="en-GB" w:eastAsia="en-US"/>
              </w:rPr>
              <w:t xml:space="preserve"> </w:t>
            </w:r>
            <w:r w:rsidR="00C702B1" w:rsidRPr="00D44AF1">
              <w:rPr>
                <w:highlight w:val="green"/>
                <w:lang w:val="en-GB" w:eastAsia="en-US"/>
              </w:rPr>
              <w:t xml:space="preserve">agreed to keep </w:t>
            </w:r>
            <w:r w:rsidRPr="00D44AF1">
              <w:rPr>
                <w:lang w:val="en-GB"/>
              </w:rPr>
              <w:t>ECE/TRANS/WP.29/GRVA/2024/17</w:t>
            </w:r>
            <w:r w:rsidR="00C702B1" w:rsidRPr="00D44AF1">
              <w:rPr>
                <w:lang w:val="en-GB"/>
              </w:rPr>
              <w:t xml:space="preserve">, </w:t>
            </w:r>
            <w:r w:rsidR="00C702B1" w:rsidRPr="00D44AF1">
              <w:rPr>
                <w:highlight w:val="green"/>
                <w:lang w:val="en-GB"/>
              </w:rPr>
              <w:t>GRVA-19-06 and</w:t>
            </w:r>
            <w:r w:rsidR="00FF0A6C" w:rsidRPr="00D44AF1">
              <w:rPr>
                <w:highlight w:val="green"/>
                <w:lang w:val="en-GB"/>
              </w:rPr>
              <w:t xml:space="preserve"> </w:t>
            </w:r>
            <w:r w:rsidR="00C702B1" w:rsidRPr="00D44AF1">
              <w:rPr>
                <w:highlight w:val="green"/>
                <w:lang w:val="en-GB"/>
              </w:rPr>
              <w:t>GRVA-19-07 on its agenda for the September 2024 session</w:t>
            </w:r>
          </w:p>
        </w:tc>
      </w:tr>
      <w:tr w:rsidR="00FD4C45" w:rsidRPr="00EB2AB4" w14:paraId="260E25BE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427A5D2C" w14:textId="19BDD176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8(c)</w:t>
            </w:r>
          </w:p>
        </w:tc>
        <w:tc>
          <w:tcPr>
            <w:tcW w:w="298" w:type="pct"/>
            <w:vAlign w:val="center"/>
          </w:tcPr>
          <w:p w14:paraId="6B553966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3F87E4C8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B60A7B1" w14:textId="69B3A0E8" w:rsidR="00FD4C45" w:rsidRPr="00EB2AB4" w:rsidRDefault="00FD4C45" w:rsidP="00FD4C45">
            <w:pPr>
              <w:spacing w:after="120"/>
              <w:ind w:left="1134" w:right="1134"/>
              <w:jc w:val="both"/>
              <w:rPr>
                <w:lang w:val="en-GB" w:eastAsia="en-US"/>
              </w:rPr>
            </w:pPr>
          </w:p>
        </w:tc>
      </w:tr>
      <w:tr w:rsidR="00FD4C45" w:rsidRPr="00EB2AB4" w14:paraId="06F134DE" w14:textId="77777777" w:rsidTr="00EC7092">
        <w:trPr>
          <w:gridAfter w:val="1"/>
          <w:wAfter w:w="3" w:type="pct"/>
        </w:trPr>
        <w:tc>
          <w:tcPr>
            <w:tcW w:w="300" w:type="pct"/>
            <w:vAlign w:val="center"/>
          </w:tcPr>
          <w:p w14:paraId="78F21262" w14:textId="6A82560C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9(b)</w:t>
            </w:r>
          </w:p>
        </w:tc>
        <w:tc>
          <w:tcPr>
            <w:tcW w:w="298" w:type="pct"/>
            <w:vAlign w:val="center"/>
          </w:tcPr>
          <w:p w14:paraId="79B823D9" w14:textId="241C4EE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  <w:vMerge/>
          </w:tcPr>
          <w:p w14:paraId="28442B8D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2" w:type="pct"/>
            <w:vAlign w:val="center"/>
          </w:tcPr>
          <w:p w14:paraId="5A479377" w14:textId="36E75D08" w:rsidR="00FD4C45" w:rsidRPr="00EB2AB4" w:rsidRDefault="00FD4C45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 w:eastAsia="en-US"/>
              </w:rPr>
              <w:t>GRVA</w:t>
            </w:r>
            <w:r w:rsidR="006720CA" w:rsidRPr="00EB2AB4">
              <w:rPr>
                <w:lang w:val="en-GB" w:eastAsia="en-US"/>
              </w:rPr>
              <w:t xml:space="preserve"> agreed to keep</w:t>
            </w:r>
            <w:r w:rsidRPr="00EB2AB4">
              <w:rPr>
                <w:lang w:val="en-GB" w:eastAsia="en-US"/>
              </w:rPr>
              <w:t xml:space="preserve"> </w:t>
            </w:r>
            <w:r w:rsidRPr="00EB2AB4">
              <w:t>ECE/TRANS/WP.29/GRVA/2024/21</w:t>
            </w:r>
            <w:r w:rsidR="006720CA" w:rsidRPr="00EB2AB4">
              <w:t xml:space="preserve"> on the agenda </w:t>
            </w:r>
            <w:r w:rsidR="00FB579A" w:rsidRPr="00EB2AB4">
              <w:t>for</w:t>
            </w:r>
            <w:r w:rsidR="006720CA" w:rsidRPr="00EB2AB4">
              <w:t xml:space="preserve"> </w:t>
            </w:r>
            <w:proofErr w:type="spellStart"/>
            <w:r w:rsidR="006720CA" w:rsidRPr="00EB2AB4">
              <w:t>its</w:t>
            </w:r>
            <w:proofErr w:type="spellEnd"/>
            <w:r w:rsidR="006720CA" w:rsidRPr="00EB2AB4">
              <w:t xml:space="preserve"> </w:t>
            </w:r>
            <w:proofErr w:type="spellStart"/>
            <w:r w:rsidR="006720CA" w:rsidRPr="00EB2AB4">
              <w:t>next</w:t>
            </w:r>
            <w:proofErr w:type="spellEnd"/>
            <w:r w:rsidR="006720CA" w:rsidRPr="00EB2AB4">
              <w:t xml:space="preserve"> session</w:t>
            </w:r>
            <w:r w:rsidR="001F4AFE">
              <w:t>.</w:t>
            </w:r>
          </w:p>
        </w:tc>
      </w:tr>
      <w:tr w:rsidR="00FD4C45" w:rsidRPr="00EB2AB4" w14:paraId="42AEB4AE" w14:textId="77777777" w:rsidTr="00FD4C45">
        <w:tc>
          <w:tcPr>
            <w:tcW w:w="300" w:type="pct"/>
            <w:vAlign w:val="center"/>
          </w:tcPr>
          <w:p w14:paraId="3774E539" w14:textId="2F878583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</w:t>
            </w:r>
            <w:r w:rsidR="007A5B40" w:rsidRPr="00EB2AB4">
              <w:rPr>
                <w:rFonts w:asciiTheme="majorBidi" w:hAnsiTheme="majorBidi" w:cstheme="majorBidi"/>
                <w:lang w:val="en-GB"/>
              </w:rPr>
              <w:t>0</w:t>
            </w:r>
          </w:p>
        </w:tc>
        <w:tc>
          <w:tcPr>
            <w:tcW w:w="298" w:type="pct"/>
            <w:vAlign w:val="center"/>
          </w:tcPr>
          <w:p w14:paraId="1A8A8EA8" w14:textId="78B35F3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08F796E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B3245DB" w14:textId="2B76AF92" w:rsidR="00FD4C45" w:rsidRPr="00EB2AB4" w:rsidRDefault="007A5B40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 xml:space="preserve">GRVA agreed to consult GRPE </w:t>
            </w:r>
            <w:r w:rsidR="000607E4" w:rsidRPr="00EB2AB4">
              <w:rPr>
                <w:lang w:val="en-GB"/>
              </w:rPr>
              <w:t xml:space="preserve">on the impact of the GRPE test procedure of brake particulate emissions on UN Regulation No. </w:t>
            </w:r>
            <w:r w:rsidR="00706F6B" w:rsidRPr="00706F6B">
              <w:rPr>
                <w:highlight w:val="green"/>
                <w:lang w:val="en-GB"/>
              </w:rPr>
              <w:t>9</w:t>
            </w:r>
            <w:r w:rsidR="000607E4" w:rsidRPr="00EB2AB4">
              <w:rPr>
                <w:lang w:val="en-GB"/>
              </w:rPr>
              <w:t>0</w:t>
            </w:r>
            <w:r w:rsidR="006720CA" w:rsidRPr="00EB2AB4">
              <w:rPr>
                <w:lang w:val="en-GB"/>
              </w:rPr>
              <w:t xml:space="preserve"> at the June 2024 </w:t>
            </w:r>
            <w:r w:rsidR="001F4AFE">
              <w:rPr>
                <w:lang w:val="en-GB"/>
              </w:rPr>
              <w:t xml:space="preserve">WP.29 </w:t>
            </w:r>
            <w:r w:rsidR="006720CA" w:rsidRPr="00EB2AB4">
              <w:rPr>
                <w:lang w:val="en-GB"/>
              </w:rPr>
              <w:t>session</w:t>
            </w:r>
            <w:r w:rsidR="000607E4" w:rsidRPr="00EB2AB4">
              <w:rPr>
                <w:lang w:val="en-GB"/>
              </w:rPr>
              <w:t>.</w:t>
            </w:r>
          </w:p>
        </w:tc>
      </w:tr>
      <w:tr w:rsidR="007A5B40" w:rsidRPr="00EB2AB4" w14:paraId="21DBA6D4" w14:textId="77777777" w:rsidTr="00FD4C45">
        <w:tc>
          <w:tcPr>
            <w:tcW w:w="300" w:type="pct"/>
            <w:vAlign w:val="center"/>
          </w:tcPr>
          <w:p w14:paraId="7FE798D1" w14:textId="3AA74965" w:rsidR="007A5B40" w:rsidRPr="00EB2AB4" w:rsidRDefault="007A5B40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298" w:type="pct"/>
            <w:vAlign w:val="center"/>
          </w:tcPr>
          <w:p w14:paraId="72DE74FF" w14:textId="77777777" w:rsidR="007A5B40" w:rsidRPr="00EB2AB4" w:rsidRDefault="007A5B40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B3B4A34" w14:textId="77777777" w:rsidR="007A5B40" w:rsidRPr="00EB2AB4" w:rsidRDefault="007A5B40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0C9A9891" w14:textId="26F3A495" w:rsidR="007A5B40" w:rsidRPr="00EB2AB4" w:rsidRDefault="007A5B40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EB2AB4">
              <w:rPr>
                <w:lang w:val="en-GB"/>
              </w:rPr>
              <w:t xml:space="preserve">GRVA noted with thanks the information provided by the experts from China </w:t>
            </w:r>
            <w:r w:rsidR="00E31F6B">
              <w:rPr>
                <w:lang w:val="en-GB"/>
              </w:rPr>
              <w:t>(</w:t>
            </w:r>
            <w:r w:rsidR="00E31F6B" w:rsidRPr="00E31F6B">
              <w:rPr>
                <w:highlight w:val="green"/>
                <w:lang w:val="en-GB"/>
              </w:rPr>
              <w:t>GRVA-19-53</w:t>
            </w:r>
            <w:r w:rsidR="00E31F6B">
              <w:rPr>
                <w:lang w:val="en-GB"/>
              </w:rPr>
              <w:t xml:space="preserve">) </w:t>
            </w:r>
            <w:r w:rsidRPr="00EB2AB4">
              <w:rPr>
                <w:lang w:val="en-GB"/>
              </w:rPr>
              <w:t xml:space="preserve">and UK </w:t>
            </w:r>
            <w:r w:rsidR="00E31F6B">
              <w:rPr>
                <w:lang w:val="en-GB"/>
              </w:rPr>
              <w:t>(</w:t>
            </w:r>
            <w:r w:rsidR="00E31F6B" w:rsidRPr="00E31F6B">
              <w:rPr>
                <w:highlight w:val="green"/>
                <w:lang w:val="en-GB"/>
              </w:rPr>
              <w:t>GRVA-19-58</w:t>
            </w:r>
            <w:r w:rsidR="00E31F6B">
              <w:rPr>
                <w:lang w:val="en-GB"/>
              </w:rPr>
              <w:t xml:space="preserve">) </w:t>
            </w:r>
            <w:r w:rsidRPr="00EB2AB4">
              <w:rPr>
                <w:lang w:val="en-GB"/>
              </w:rPr>
              <w:t>on relevant activities in their country.</w:t>
            </w:r>
          </w:p>
        </w:tc>
      </w:tr>
      <w:tr w:rsidR="00A143D9" w:rsidRPr="00EB2AB4" w14:paraId="2604220A" w14:textId="77777777" w:rsidTr="00FD4C45">
        <w:tc>
          <w:tcPr>
            <w:tcW w:w="300" w:type="pct"/>
            <w:vAlign w:val="center"/>
          </w:tcPr>
          <w:p w14:paraId="7538663B" w14:textId="42F511C1" w:rsidR="00A143D9" w:rsidRPr="00EB2AB4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12</w:t>
            </w:r>
          </w:p>
        </w:tc>
        <w:tc>
          <w:tcPr>
            <w:tcW w:w="298" w:type="pct"/>
            <w:vAlign w:val="center"/>
          </w:tcPr>
          <w:p w14:paraId="0FB6D348" w14:textId="77777777" w:rsidR="00A143D9" w:rsidRPr="00EB2AB4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3D42FB8" w14:textId="77777777" w:rsidR="00A143D9" w:rsidRPr="00EB2AB4" w:rsidRDefault="00A143D9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E379962" w14:textId="69DF9B68" w:rsidR="00A143D9" w:rsidRPr="00EB2AB4" w:rsidRDefault="00467BD0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A143D9" w:rsidRPr="00EB2AB4" w14:paraId="3605A0AC" w14:textId="77777777" w:rsidTr="00FD4C45">
        <w:tc>
          <w:tcPr>
            <w:tcW w:w="300" w:type="pct"/>
            <w:vAlign w:val="center"/>
          </w:tcPr>
          <w:p w14:paraId="0A81AB21" w14:textId="30F218AE" w:rsidR="00A143D9" w:rsidRPr="00EB2AB4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13(a)</w:t>
            </w:r>
          </w:p>
        </w:tc>
        <w:tc>
          <w:tcPr>
            <w:tcW w:w="298" w:type="pct"/>
            <w:vAlign w:val="center"/>
          </w:tcPr>
          <w:p w14:paraId="2B8ED8B2" w14:textId="77777777" w:rsidR="00A143D9" w:rsidRPr="00EB2AB4" w:rsidRDefault="00A143D9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221BF7FD" w14:textId="77777777" w:rsidR="00A143D9" w:rsidRPr="00EB2AB4" w:rsidRDefault="00A143D9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46925B54" w14:textId="59FC1AFE" w:rsidR="00A143D9" w:rsidRPr="00782419" w:rsidRDefault="00467BD0" w:rsidP="00FD4C45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782419">
              <w:rPr>
                <w:highlight w:val="green"/>
                <w:lang w:val="en-GB"/>
              </w:rPr>
              <w:t xml:space="preserve">GRVA </w:t>
            </w:r>
            <w:r w:rsidR="00633BCD" w:rsidRPr="00782419">
              <w:rPr>
                <w:highlight w:val="green"/>
                <w:lang w:val="en-GB"/>
              </w:rPr>
              <w:t xml:space="preserve">was informed of the adoption of the ITC </w:t>
            </w:r>
            <w:r w:rsidR="00277FD2" w:rsidRPr="00782419">
              <w:rPr>
                <w:highlight w:val="green"/>
                <w:lang w:val="en-GB"/>
              </w:rPr>
              <w:t>Climate Change Mitigation Strategy</w:t>
            </w:r>
            <w:r w:rsidR="00EB78E2">
              <w:rPr>
                <w:highlight w:val="green"/>
                <w:lang w:val="en-GB"/>
              </w:rPr>
              <w:t xml:space="preserve"> </w:t>
            </w:r>
            <w:r w:rsidR="00277FD2" w:rsidRPr="00782419">
              <w:rPr>
                <w:highlight w:val="green"/>
                <w:lang w:val="en-GB"/>
              </w:rPr>
              <w:t>by ITC in February 2024.</w:t>
            </w:r>
          </w:p>
          <w:p w14:paraId="06C95AD2" w14:textId="3D6B28F1" w:rsidR="00277FD2" w:rsidRPr="00782419" w:rsidRDefault="00277FD2" w:rsidP="00FD4C45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782419">
              <w:rPr>
                <w:highlight w:val="green"/>
                <w:lang w:val="en-GB"/>
              </w:rPr>
              <w:t>GRVA was informed of the</w:t>
            </w:r>
            <w:r w:rsidR="00837EFF" w:rsidRPr="00782419">
              <w:rPr>
                <w:highlight w:val="green"/>
                <w:lang w:val="en-GB"/>
              </w:rPr>
              <w:t xml:space="preserve"> </w:t>
            </w:r>
            <w:r w:rsidR="009A3F57">
              <w:rPr>
                <w:highlight w:val="green"/>
                <w:lang w:val="en-GB"/>
              </w:rPr>
              <w:t>f</w:t>
            </w:r>
            <w:r w:rsidR="00837EFF" w:rsidRPr="00782419">
              <w:rPr>
                <w:highlight w:val="green"/>
                <w:lang w:val="en-GB"/>
              </w:rPr>
              <w:t>irst session of the UNECE informal e-mobility task force</w:t>
            </w:r>
            <w:r w:rsidR="00577D0C" w:rsidRPr="00782419">
              <w:rPr>
                <w:highlight w:val="green"/>
                <w:lang w:val="en-GB"/>
              </w:rPr>
              <w:t>, 29 May 2024 - 13:00-16:00 CET - MS Teams.</w:t>
            </w:r>
          </w:p>
          <w:p w14:paraId="260557CA" w14:textId="694D74DD" w:rsidR="00577D0C" w:rsidRPr="00EB2AB4" w:rsidRDefault="00577D0C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 w:rsidRPr="00782419">
              <w:rPr>
                <w:highlight w:val="green"/>
                <w:lang w:val="en-GB"/>
              </w:rPr>
              <w:t xml:space="preserve">GRVA received a brief introduction of WP.29-192-10 and agreed to </w:t>
            </w:r>
            <w:r w:rsidR="00FE2D62" w:rsidRPr="00782419">
              <w:rPr>
                <w:highlight w:val="green"/>
                <w:lang w:val="en-GB"/>
              </w:rPr>
              <w:t>keep the document on the agenda</w:t>
            </w:r>
            <w:r w:rsidR="00782419" w:rsidRPr="00782419">
              <w:rPr>
                <w:highlight w:val="green"/>
                <w:lang w:val="en-GB"/>
              </w:rPr>
              <w:t xml:space="preserve"> </w:t>
            </w:r>
            <w:r w:rsidR="00584CA7">
              <w:rPr>
                <w:highlight w:val="green"/>
                <w:lang w:val="en-GB"/>
              </w:rPr>
              <w:t>for</w:t>
            </w:r>
            <w:r w:rsidR="00782419" w:rsidRPr="00782419">
              <w:rPr>
                <w:highlight w:val="green"/>
                <w:lang w:val="en-GB"/>
              </w:rPr>
              <w:t xml:space="preserve"> its September 2024 session.</w:t>
            </w:r>
          </w:p>
        </w:tc>
      </w:tr>
      <w:tr w:rsidR="00FD4C45" w:rsidRPr="00EB2AB4" w14:paraId="2F8A6741" w14:textId="77777777" w:rsidTr="003C0FAB">
        <w:trPr>
          <w:trHeight w:val="407"/>
        </w:trPr>
        <w:tc>
          <w:tcPr>
            <w:tcW w:w="300" w:type="pct"/>
            <w:vAlign w:val="center"/>
          </w:tcPr>
          <w:p w14:paraId="09FE1C66" w14:textId="4194115D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13(b)</w:t>
            </w:r>
          </w:p>
        </w:tc>
        <w:tc>
          <w:tcPr>
            <w:tcW w:w="298" w:type="pct"/>
            <w:vAlign w:val="center"/>
          </w:tcPr>
          <w:p w14:paraId="74941D23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12ECEBC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2BBDE86D" w14:textId="709CA81E" w:rsidR="00FD4C45" w:rsidRPr="00854EDA" w:rsidRDefault="00782419" w:rsidP="009C1D0C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854EDA">
              <w:rPr>
                <w:highlight w:val="green"/>
                <w:lang w:val="en-GB"/>
              </w:rPr>
              <w:t xml:space="preserve">GRVA noted the current activities performed to organize the May 2025 session of GRVA </w:t>
            </w:r>
            <w:r w:rsidR="00BD3803" w:rsidRPr="00854EDA">
              <w:rPr>
                <w:highlight w:val="green"/>
                <w:lang w:val="en-GB"/>
              </w:rPr>
              <w:t>at UNESCAP in Bangkok.</w:t>
            </w:r>
          </w:p>
        </w:tc>
      </w:tr>
      <w:tr w:rsidR="00FD4C45" w:rsidRPr="00EB2AB4" w14:paraId="7B155FD3" w14:textId="77777777" w:rsidTr="00FD4C45">
        <w:tc>
          <w:tcPr>
            <w:tcW w:w="300" w:type="pct"/>
            <w:vAlign w:val="center"/>
          </w:tcPr>
          <w:p w14:paraId="0660BDCC" w14:textId="7EE2B6CC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13(c)</w:t>
            </w:r>
          </w:p>
        </w:tc>
        <w:tc>
          <w:tcPr>
            <w:tcW w:w="298" w:type="pct"/>
            <w:vAlign w:val="center"/>
          </w:tcPr>
          <w:p w14:paraId="485DE106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48E7992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78DAC06F" w14:textId="3E4AD4F3" w:rsidR="00FD4C45" w:rsidRPr="00854EDA" w:rsidRDefault="00854EDA" w:rsidP="00FD4C45">
            <w:pPr>
              <w:spacing w:after="120"/>
              <w:ind w:left="1134" w:right="1134"/>
              <w:jc w:val="both"/>
              <w:rPr>
                <w:highlight w:val="green"/>
                <w:lang w:val="en-GB"/>
              </w:rPr>
            </w:pPr>
            <w:r w:rsidRPr="00854EDA">
              <w:rPr>
                <w:highlight w:val="green"/>
                <w:lang w:val="en-GB"/>
              </w:rPr>
              <w:t>GRVA will resume consideration of this agenda item at its September 2024 session.</w:t>
            </w:r>
          </w:p>
        </w:tc>
      </w:tr>
      <w:tr w:rsidR="00FD4C45" w:rsidRPr="00EB2AB4" w14:paraId="0D1778F8" w14:textId="77777777" w:rsidTr="00FD4C45">
        <w:tc>
          <w:tcPr>
            <w:tcW w:w="300" w:type="pct"/>
            <w:vAlign w:val="center"/>
          </w:tcPr>
          <w:p w14:paraId="7E0A2B71" w14:textId="3122960C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13(d)</w:t>
            </w:r>
          </w:p>
        </w:tc>
        <w:tc>
          <w:tcPr>
            <w:tcW w:w="298" w:type="pct"/>
            <w:vAlign w:val="center"/>
          </w:tcPr>
          <w:p w14:paraId="67318FC0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7364A2C5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76C56097" w14:textId="61EDFC47" w:rsidR="00FD4C45" w:rsidRPr="00782419" w:rsidRDefault="00854EDA" w:rsidP="00FD4C45">
            <w:pPr>
              <w:spacing w:after="120"/>
              <w:ind w:left="1134" w:right="1134"/>
              <w:jc w:val="both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FD4C45" w:rsidRPr="00EB2AB4" w14:paraId="5F37DBB0" w14:textId="77777777" w:rsidTr="00FD4C45">
        <w:tc>
          <w:tcPr>
            <w:tcW w:w="300" w:type="pct"/>
            <w:vAlign w:val="center"/>
          </w:tcPr>
          <w:p w14:paraId="12DD960A" w14:textId="345B1310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EB2AB4">
              <w:rPr>
                <w:rFonts w:asciiTheme="majorBidi" w:hAnsiTheme="majorBidi" w:cstheme="majorBidi"/>
                <w:lang w:val="en-GB"/>
              </w:rPr>
              <w:t>14</w:t>
            </w:r>
          </w:p>
        </w:tc>
        <w:tc>
          <w:tcPr>
            <w:tcW w:w="298" w:type="pct"/>
            <w:vAlign w:val="center"/>
          </w:tcPr>
          <w:p w14:paraId="59D1B501" w14:textId="77777777" w:rsidR="00FD4C45" w:rsidRPr="00EB2AB4" w:rsidRDefault="00FD4C45" w:rsidP="00FD4C4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077" w:type="pct"/>
          </w:tcPr>
          <w:p w14:paraId="5D19CA1E" w14:textId="77777777" w:rsidR="00FD4C45" w:rsidRPr="00EB2AB4" w:rsidRDefault="00FD4C45" w:rsidP="00FD4C45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3325" w:type="pct"/>
            <w:gridSpan w:val="2"/>
            <w:vAlign w:val="center"/>
          </w:tcPr>
          <w:p w14:paraId="416BCA2C" w14:textId="50541B91" w:rsidR="00FD4C45" w:rsidRPr="00782419" w:rsidRDefault="00E72E2D" w:rsidP="00854EDA">
            <w:pPr>
              <w:spacing w:after="120"/>
              <w:ind w:left="1134" w:right="1134"/>
              <w:jc w:val="both"/>
              <w:rPr>
                <w:lang w:val="en-GB"/>
              </w:rPr>
            </w:pPr>
            <w:r>
              <w:rPr>
                <w:lang w:val="en-GB"/>
              </w:rPr>
              <w:t>Forthcoming.</w:t>
            </w:r>
          </w:p>
        </w:tc>
      </w:tr>
    </w:tbl>
    <w:p w14:paraId="353310CC" w14:textId="77777777" w:rsidR="00025CA5" w:rsidRPr="00EB2AB4" w:rsidRDefault="00025CA5" w:rsidP="00695453">
      <w:pPr>
        <w:rPr>
          <w:lang w:val="de-DE"/>
        </w:rPr>
      </w:pPr>
    </w:p>
    <w:p w14:paraId="0472E027" w14:textId="5234B2AB" w:rsidR="005F3C7E" w:rsidRPr="00E75854" w:rsidRDefault="009C7DA0">
      <w:pPr>
        <w:jc w:val="center"/>
      </w:pPr>
      <w:r w:rsidRPr="00EB2AB4">
        <w:t>______________</w:t>
      </w:r>
    </w:p>
    <w:sectPr w:rsidR="005F3C7E" w:rsidRPr="00E75854">
      <w:headerReference w:type="default" r:id="rId13"/>
      <w:footerReference w:type="default" r:id="rId14"/>
      <w:endnotePr>
        <w:numFmt w:val="decimal"/>
      </w:endnotePr>
      <w:pgSz w:w="16838" w:h="11906" w:orient="landscape"/>
      <w:pgMar w:top="1134" w:right="1418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E169" w14:textId="77777777" w:rsidR="00DC5AF5" w:rsidRDefault="00DC5AF5">
      <w:pPr>
        <w:spacing w:line="240" w:lineRule="auto"/>
      </w:pPr>
    </w:p>
  </w:endnote>
  <w:endnote w:type="continuationSeparator" w:id="0">
    <w:p w14:paraId="636DED4C" w14:textId="77777777" w:rsidR="00DC5AF5" w:rsidRDefault="00DC5AF5">
      <w:pPr>
        <w:spacing w:line="240" w:lineRule="auto"/>
      </w:pPr>
    </w:p>
  </w:endnote>
  <w:endnote w:type="continuationNotice" w:id="1">
    <w:p w14:paraId="1B44A8CB" w14:textId="77777777" w:rsidR="00DC5AF5" w:rsidRDefault="00DC5A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92884"/>
      <w:docPartObj>
        <w:docPartGallery w:val="AutoText"/>
      </w:docPartObj>
    </w:sdtPr>
    <w:sdtEndPr/>
    <w:sdtContent>
      <w:p w14:paraId="7BA6D709" w14:textId="1437D65D" w:rsidR="005F3C7E" w:rsidRDefault="009C7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0F4">
          <w:rPr>
            <w:noProof/>
          </w:rPr>
          <w:t>5</w:t>
        </w:r>
        <w:r>
          <w:fldChar w:fldCharType="end"/>
        </w:r>
      </w:p>
    </w:sdtContent>
  </w:sdt>
  <w:p w14:paraId="4A947A04" w14:textId="77777777" w:rsidR="005F3C7E" w:rsidRDefault="005F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FED5" w14:textId="77777777" w:rsidR="00DC5AF5" w:rsidRDefault="00DC5AF5">
      <w:pPr>
        <w:spacing w:line="240" w:lineRule="auto"/>
      </w:pPr>
    </w:p>
  </w:footnote>
  <w:footnote w:type="continuationSeparator" w:id="0">
    <w:p w14:paraId="298EDDE2" w14:textId="77777777" w:rsidR="00DC5AF5" w:rsidRDefault="00DC5AF5">
      <w:pPr>
        <w:spacing w:line="240" w:lineRule="auto"/>
      </w:pPr>
    </w:p>
  </w:footnote>
  <w:footnote w:type="continuationNotice" w:id="1">
    <w:p w14:paraId="6746339E" w14:textId="77777777" w:rsidR="00DC5AF5" w:rsidRDefault="00DC5A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7046"/>
    </w:tblGrid>
    <w:tr w:rsidR="00490822" w14:paraId="47AC23EB" w14:textId="77777777" w:rsidTr="00FE4C69">
      <w:tc>
        <w:tcPr>
          <w:tcW w:w="7230" w:type="dxa"/>
        </w:tcPr>
        <w:p w14:paraId="24B3AE1D" w14:textId="5ECB326D" w:rsidR="00490822" w:rsidRPr="00FE4C69" w:rsidRDefault="00490822" w:rsidP="00490822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FE4C69">
            <w:rPr>
              <w:b w:val="0"/>
              <w:bCs/>
            </w:rPr>
            <w:t xml:space="preserve">Note by the </w:t>
          </w:r>
          <w:proofErr w:type="spellStart"/>
          <w:r w:rsidRPr="00FE4C69">
            <w:rPr>
              <w:b w:val="0"/>
              <w:bCs/>
            </w:rPr>
            <w:t>secretariat</w:t>
          </w:r>
          <w:proofErr w:type="spellEnd"/>
        </w:p>
      </w:tc>
      <w:tc>
        <w:tcPr>
          <w:tcW w:w="7046" w:type="dxa"/>
        </w:tcPr>
        <w:p w14:paraId="3BFFD252" w14:textId="17C55184" w:rsidR="00490822" w:rsidRPr="00097E57" w:rsidRDefault="00490822" w:rsidP="00FE4C69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</w:rPr>
          </w:pPr>
          <w:r w:rsidRPr="00097E57">
            <w:rPr>
              <w:b w:val="0"/>
              <w:bCs/>
              <w:u w:val="single"/>
            </w:rPr>
            <w:t>Informal document</w:t>
          </w:r>
          <w:r w:rsidRPr="00097E57">
            <w:rPr>
              <w:b w:val="0"/>
              <w:bCs/>
            </w:rPr>
            <w:t xml:space="preserve"> </w:t>
          </w:r>
          <w:r>
            <w:t>GRVA-19-</w:t>
          </w:r>
          <w:r w:rsidR="0065147E">
            <w:t>0</w:t>
          </w:r>
          <w:r w:rsidR="00215A7F">
            <w:t>4/Rev.1</w:t>
          </w:r>
          <w:r w:rsidR="00097E57">
            <w:br/>
          </w:r>
          <w:r w:rsidR="00097E57" w:rsidRPr="00097E57">
            <w:rPr>
              <w:b w:val="0"/>
              <w:bCs/>
            </w:rPr>
            <w:t>19th GRVA, 25 June 2024</w:t>
          </w:r>
        </w:p>
        <w:p w14:paraId="1C2B641B" w14:textId="6BF43BFE" w:rsidR="00097E57" w:rsidRDefault="00097E57" w:rsidP="00FE4C69">
          <w:pPr>
            <w:pStyle w:val="Header"/>
            <w:pBdr>
              <w:bottom w:val="none" w:sz="0" w:space="0" w:color="auto"/>
            </w:pBdr>
            <w:jc w:val="right"/>
          </w:pPr>
          <w:r w:rsidRPr="00097E57">
            <w:rPr>
              <w:b w:val="0"/>
              <w:bCs/>
            </w:rPr>
            <w:t>Agenda item 14</w:t>
          </w:r>
        </w:p>
      </w:tc>
    </w:tr>
  </w:tbl>
  <w:sdt>
    <w:sdtPr>
      <w:id w:val="-400989316"/>
      <w:docPartObj>
        <w:docPartGallery w:val="Watermarks"/>
        <w:docPartUnique/>
      </w:docPartObj>
    </w:sdtPr>
    <w:sdtEndPr/>
    <w:sdtContent>
      <w:p w14:paraId="20933C09" w14:textId="19232346" w:rsidR="00490822" w:rsidRPr="00490822" w:rsidRDefault="00E82CD9" w:rsidP="00490822">
        <w:pPr>
          <w:pStyle w:val="Header"/>
          <w:pBdr>
            <w:bottom w:val="none" w:sz="0" w:space="0" w:color="auto"/>
          </w:pBdr>
        </w:pPr>
        <w:r>
          <w:rPr>
            <w:noProof/>
          </w:rPr>
          <w:pict w14:anchorId="608875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multilevel"/>
    <w:tmpl w:val="0D954887"/>
    <w:lvl w:ilvl="0">
      <w:start w:val="1"/>
      <w:numFmt w:val="decimal"/>
      <w:pStyle w:val="ParNoG"/>
      <w:lvlText w:val="%1."/>
      <w:lvlJc w:val="left"/>
      <w:pPr>
        <w:tabs>
          <w:tab w:val="left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ACF4EB2"/>
    <w:multiLevelType w:val="multilevel"/>
    <w:tmpl w:val="3ACF4EB2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3708"/>
        </w:tabs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868"/>
        </w:tabs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28"/>
        </w:tabs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multilevel"/>
    <w:tmpl w:val="68AD07B2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num w:numId="1" w16cid:durableId="35546691">
    <w:abstractNumId w:val="2"/>
  </w:num>
  <w:num w:numId="2" w16cid:durableId="1040783564">
    <w:abstractNumId w:val="1"/>
  </w:num>
  <w:num w:numId="3" w16cid:durableId="164168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8CEFA0C1"/>
    <w:rsid w:val="9EAA9E23"/>
    <w:rsid w:val="F69F1317"/>
    <w:rsid w:val="0000004C"/>
    <w:rsid w:val="00002530"/>
    <w:rsid w:val="00002605"/>
    <w:rsid w:val="00002692"/>
    <w:rsid w:val="000028F9"/>
    <w:rsid w:val="00002A88"/>
    <w:rsid w:val="00002E8D"/>
    <w:rsid w:val="000036D7"/>
    <w:rsid w:val="00004397"/>
    <w:rsid w:val="000072E5"/>
    <w:rsid w:val="00011255"/>
    <w:rsid w:val="000123C9"/>
    <w:rsid w:val="00013BC2"/>
    <w:rsid w:val="00014A34"/>
    <w:rsid w:val="000156E4"/>
    <w:rsid w:val="00015A2A"/>
    <w:rsid w:val="00017F65"/>
    <w:rsid w:val="00017F94"/>
    <w:rsid w:val="00021798"/>
    <w:rsid w:val="00021D82"/>
    <w:rsid w:val="00022121"/>
    <w:rsid w:val="000224BF"/>
    <w:rsid w:val="000237EB"/>
    <w:rsid w:val="00023842"/>
    <w:rsid w:val="00023AD3"/>
    <w:rsid w:val="000245A6"/>
    <w:rsid w:val="000252C9"/>
    <w:rsid w:val="000254C6"/>
    <w:rsid w:val="00025CA5"/>
    <w:rsid w:val="0002661A"/>
    <w:rsid w:val="00026644"/>
    <w:rsid w:val="00026DC8"/>
    <w:rsid w:val="00027E7C"/>
    <w:rsid w:val="000305E0"/>
    <w:rsid w:val="00031F78"/>
    <w:rsid w:val="000334F9"/>
    <w:rsid w:val="00033A7F"/>
    <w:rsid w:val="00036ECE"/>
    <w:rsid w:val="000407B6"/>
    <w:rsid w:val="00042470"/>
    <w:rsid w:val="00042E7A"/>
    <w:rsid w:val="0004460F"/>
    <w:rsid w:val="00045F11"/>
    <w:rsid w:val="000461FC"/>
    <w:rsid w:val="000527F7"/>
    <w:rsid w:val="00053B59"/>
    <w:rsid w:val="00053CF6"/>
    <w:rsid w:val="000543ED"/>
    <w:rsid w:val="00054631"/>
    <w:rsid w:val="00054F86"/>
    <w:rsid w:val="000562C4"/>
    <w:rsid w:val="00056412"/>
    <w:rsid w:val="00056741"/>
    <w:rsid w:val="00056BF1"/>
    <w:rsid w:val="00056EFB"/>
    <w:rsid w:val="0005724A"/>
    <w:rsid w:val="00060056"/>
    <w:rsid w:val="000607E4"/>
    <w:rsid w:val="00061918"/>
    <w:rsid w:val="00063349"/>
    <w:rsid w:val="000645B0"/>
    <w:rsid w:val="000702D6"/>
    <w:rsid w:val="00070434"/>
    <w:rsid w:val="00071931"/>
    <w:rsid w:val="00072A4A"/>
    <w:rsid w:val="00072C92"/>
    <w:rsid w:val="00073492"/>
    <w:rsid w:val="00075589"/>
    <w:rsid w:val="00075652"/>
    <w:rsid w:val="00075999"/>
    <w:rsid w:val="00076A9F"/>
    <w:rsid w:val="00076F78"/>
    <w:rsid w:val="0007703A"/>
    <w:rsid w:val="0007796D"/>
    <w:rsid w:val="0008063B"/>
    <w:rsid w:val="00080881"/>
    <w:rsid w:val="00080CA2"/>
    <w:rsid w:val="00080D2F"/>
    <w:rsid w:val="00082417"/>
    <w:rsid w:val="00083D21"/>
    <w:rsid w:val="00084450"/>
    <w:rsid w:val="0008460E"/>
    <w:rsid w:val="00086A1C"/>
    <w:rsid w:val="0009095B"/>
    <w:rsid w:val="00091197"/>
    <w:rsid w:val="00092268"/>
    <w:rsid w:val="00093286"/>
    <w:rsid w:val="00093293"/>
    <w:rsid w:val="00095324"/>
    <w:rsid w:val="00096B9E"/>
    <w:rsid w:val="00096EB7"/>
    <w:rsid w:val="00097295"/>
    <w:rsid w:val="00097E57"/>
    <w:rsid w:val="000A14C3"/>
    <w:rsid w:val="000A18F8"/>
    <w:rsid w:val="000A2A06"/>
    <w:rsid w:val="000A5DA6"/>
    <w:rsid w:val="000A6648"/>
    <w:rsid w:val="000A67BC"/>
    <w:rsid w:val="000A6B36"/>
    <w:rsid w:val="000B0BC4"/>
    <w:rsid w:val="000B0F3E"/>
    <w:rsid w:val="000B1E30"/>
    <w:rsid w:val="000B250D"/>
    <w:rsid w:val="000B3B77"/>
    <w:rsid w:val="000B42B6"/>
    <w:rsid w:val="000B45A8"/>
    <w:rsid w:val="000B4D09"/>
    <w:rsid w:val="000B4E54"/>
    <w:rsid w:val="000B4EE3"/>
    <w:rsid w:val="000B71F3"/>
    <w:rsid w:val="000B7790"/>
    <w:rsid w:val="000B7A22"/>
    <w:rsid w:val="000C1646"/>
    <w:rsid w:val="000C2BD6"/>
    <w:rsid w:val="000C390E"/>
    <w:rsid w:val="000C43A1"/>
    <w:rsid w:val="000C4AD9"/>
    <w:rsid w:val="000C5D00"/>
    <w:rsid w:val="000C62A6"/>
    <w:rsid w:val="000C6D65"/>
    <w:rsid w:val="000C7E5C"/>
    <w:rsid w:val="000D0F7F"/>
    <w:rsid w:val="000D2AEA"/>
    <w:rsid w:val="000D3057"/>
    <w:rsid w:val="000D4409"/>
    <w:rsid w:val="000D4AB2"/>
    <w:rsid w:val="000D4E27"/>
    <w:rsid w:val="000D5DB4"/>
    <w:rsid w:val="000D782B"/>
    <w:rsid w:val="000E17A5"/>
    <w:rsid w:val="000E19A5"/>
    <w:rsid w:val="000E237C"/>
    <w:rsid w:val="000E25C0"/>
    <w:rsid w:val="000E266E"/>
    <w:rsid w:val="000E2BB5"/>
    <w:rsid w:val="000E34D7"/>
    <w:rsid w:val="000E4388"/>
    <w:rsid w:val="000E5FD8"/>
    <w:rsid w:val="000F0C70"/>
    <w:rsid w:val="000F24E6"/>
    <w:rsid w:val="000F428F"/>
    <w:rsid w:val="000F478E"/>
    <w:rsid w:val="000F5099"/>
    <w:rsid w:val="000F5B69"/>
    <w:rsid w:val="000F644D"/>
    <w:rsid w:val="000F6467"/>
    <w:rsid w:val="000F65A1"/>
    <w:rsid w:val="000F6C2A"/>
    <w:rsid w:val="000F70C0"/>
    <w:rsid w:val="000F7F0A"/>
    <w:rsid w:val="00101D37"/>
    <w:rsid w:val="00101FDA"/>
    <w:rsid w:val="00103267"/>
    <w:rsid w:val="00104E45"/>
    <w:rsid w:val="00106290"/>
    <w:rsid w:val="00107C5D"/>
    <w:rsid w:val="00107D6A"/>
    <w:rsid w:val="001101C8"/>
    <w:rsid w:val="00111F2F"/>
    <w:rsid w:val="001138DC"/>
    <w:rsid w:val="0011459B"/>
    <w:rsid w:val="001167FD"/>
    <w:rsid w:val="00120AE9"/>
    <w:rsid w:val="0012114A"/>
    <w:rsid w:val="0012165F"/>
    <w:rsid w:val="00123EF7"/>
    <w:rsid w:val="00124EC0"/>
    <w:rsid w:val="00126A60"/>
    <w:rsid w:val="00126F0C"/>
    <w:rsid w:val="001271A7"/>
    <w:rsid w:val="00132236"/>
    <w:rsid w:val="00132BEC"/>
    <w:rsid w:val="00133336"/>
    <w:rsid w:val="00135421"/>
    <w:rsid w:val="001355C8"/>
    <w:rsid w:val="00135676"/>
    <w:rsid w:val="00137B02"/>
    <w:rsid w:val="0014119C"/>
    <w:rsid w:val="001411EA"/>
    <w:rsid w:val="001429A6"/>
    <w:rsid w:val="001429CE"/>
    <w:rsid w:val="0014365E"/>
    <w:rsid w:val="00143AF1"/>
    <w:rsid w:val="0014660A"/>
    <w:rsid w:val="00150DB2"/>
    <w:rsid w:val="00153A14"/>
    <w:rsid w:val="00153B49"/>
    <w:rsid w:val="001540CC"/>
    <w:rsid w:val="00155F44"/>
    <w:rsid w:val="0015670E"/>
    <w:rsid w:val="00161747"/>
    <w:rsid w:val="00162D57"/>
    <w:rsid w:val="00163E0F"/>
    <w:rsid w:val="00165419"/>
    <w:rsid w:val="0016623D"/>
    <w:rsid w:val="0017002A"/>
    <w:rsid w:val="00170583"/>
    <w:rsid w:val="0017109B"/>
    <w:rsid w:val="00172790"/>
    <w:rsid w:val="001729A6"/>
    <w:rsid w:val="001729D1"/>
    <w:rsid w:val="00173387"/>
    <w:rsid w:val="00176178"/>
    <w:rsid w:val="001801BB"/>
    <w:rsid w:val="00185731"/>
    <w:rsid w:val="00186644"/>
    <w:rsid w:val="00186C8B"/>
    <w:rsid w:val="0019086C"/>
    <w:rsid w:val="001920FA"/>
    <w:rsid w:val="0019276C"/>
    <w:rsid w:val="001929F8"/>
    <w:rsid w:val="001945EE"/>
    <w:rsid w:val="00196BF1"/>
    <w:rsid w:val="00196E67"/>
    <w:rsid w:val="00197128"/>
    <w:rsid w:val="00197EA3"/>
    <w:rsid w:val="001A0902"/>
    <w:rsid w:val="001A328C"/>
    <w:rsid w:val="001A4960"/>
    <w:rsid w:val="001A504D"/>
    <w:rsid w:val="001A5BB5"/>
    <w:rsid w:val="001A7DFC"/>
    <w:rsid w:val="001B0AA1"/>
    <w:rsid w:val="001B1788"/>
    <w:rsid w:val="001B5DB2"/>
    <w:rsid w:val="001B6740"/>
    <w:rsid w:val="001C0AA0"/>
    <w:rsid w:val="001C19AB"/>
    <w:rsid w:val="001C1B50"/>
    <w:rsid w:val="001C32F9"/>
    <w:rsid w:val="001C33D8"/>
    <w:rsid w:val="001C3E3D"/>
    <w:rsid w:val="001C45C0"/>
    <w:rsid w:val="001C5A98"/>
    <w:rsid w:val="001C6E9A"/>
    <w:rsid w:val="001C7868"/>
    <w:rsid w:val="001C7A95"/>
    <w:rsid w:val="001D1000"/>
    <w:rsid w:val="001D1660"/>
    <w:rsid w:val="001D1C23"/>
    <w:rsid w:val="001D2474"/>
    <w:rsid w:val="001D2E85"/>
    <w:rsid w:val="001D3F65"/>
    <w:rsid w:val="001D4DAF"/>
    <w:rsid w:val="001D7A7F"/>
    <w:rsid w:val="001E01B5"/>
    <w:rsid w:val="001E1D82"/>
    <w:rsid w:val="001E25D9"/>
    <w:rsid w:val="001E2EE8"/>
    <w:rsid w:val="001E44A8"/>
    <w:rsid w:val="001E4C4B"/>
    <w:rsid w:val="001E730C"/>
    <w:rsid w:val="001F18A4"/>
    <w:rsid w:val="001F1A2A"/>
    <w:rsid w:val="001F449B"/>
    <w:rsid w:val="001F4AFE"/>
    <w:rsid w:val="001F525A"/>
    <w:rsid w:val="001F5FF8"/>
    <w:rsid w:val="001F64FD"/>
    <w:rsid w:val="001F6582"/>
    <w:rsid w:val="001F7AAA"/>
    <w:rsid w:val="00203190"/>
    <w:rsid w:val="002032D5"/>
    <w:rsid w:val="002033FE"/>
    <w:rsid w:val="002049B7"/>
    <w:rsid w:val="002068AA"/>
    <w:rsid w:val="00206968"/>
    <w:rsid w:val="00210BCA"/>
    <w:rsid w:val="0021127A"/>
    <w:rsid w:val="00211B03"/>
    <w:rsid w:val="00211EA9"/>
    <w:rsid w:val="002133F2"/>
    <w:rsid w:val="00213823"/>
    <w:rsid w:val="00213E2B"/>
    <w:rsid w:val="00215A7F"/>
    <w:rsid w:val="00217A25"/>
    <w:rsid w:val="00220D1E"/>
    <w:rsid w:val="002218B5"/>
    <w:rsid w:val="00223272"/>
    <w:rsid w:val="002275FE"/>
    <w:rsid w:val="00227C3C"/>
    <w:rsid w:val="00234E17"/>
    <w:rsid w:val="00236A17"/>
    <w:rsid w:val="00237EED"/>
    <w:rsid w:val="00241073"/>
    <w:rsid w:val="00241C86"/>
    <w:rsid w:val="00242982"/>
    <w:rsid w:val="00242A99"/>
    <w:rsid w:val="002435EA"/>
    <w:rsid w:val="00243D86"/>
    <w:rsid w:val="00244398"/>
    <w:rsid w:val="00244C6C"/>
    <w:rsid w:val="0024779E"/>
    <w:rsid w:val="0025036D"/>
    <w:rsid w:val="00250B4E"/>
    <w:rsid w:val="002537CF"/>
    <w:rsid w:val="00253996"/>
    <w:rsid w:val="00255970"/>
    <w:rsid w:val="002560B3"/>
    <w:rsid w:val="0025633D"/>
    <w:rsid w:val="002600C9"/>
    <w:rsid w:val="0026021D"/>
    <w:rsid w:val="00260732"/>
    <w:rsid w:val="00260F1D"/>
    <w:rsid w:val="00263722"/>
    <w:rsid w:val="00264668"/>
    <w:rsid w:val="002651E1"/>
    <w:rsid w:val="00265872"/>
    <w:rsid w:val="0026597A"/>
    <w:rsid w:val="00267F22"/>
    <w:rsid w:val="00272AE1"/>
    <w:rsid w:val="0027300E"/>
    <w:rsid w:val="0027378F"/>
    <w:rsid w:val="00275272"/>
    <w:rsid w:val="002758D9"/>
    <w:rsid w:val="0027602B"/>
    <w:rsid w:val="002772D0"/>
    <w:rsid w:val="00277FD2"/>
    <w:rsid w:val="00280451"/>
    <w:rsid w:val="00282D9C"/>
    <w:rsid w:val="00283513"/>
    <w:rsid w:val="002837C9"/>
    <w:rsid w:val="00283F33"/>
    <w:rsid w:val="00285E10"/>
    <w:rsid w:val="00285FEC"/>
    <w:rsid w:val="002902AA"/>
    <w:rsid w:val="00290C80"/>
    <w:rsid w:val="0029138C"/>
    <w:rsid w:val="0029143B"/>
    <w:rsid w:val="00291BBF"/>
    <w:rsid w:val="00291BF0"/>
    <w:rsid w:val="00291F1D"/>
    <w:rsid w:val="0029215A"/>
    <w:rsid w:val="00293834"/>
    <w:rsid w:val="00293929"/>
    <w:rsid w:val="0029407C"/>
    <w:rsid w:val="00296454"/>
    <w:rsid w:val="00296DAD"/>
    <w:rsid w:val="002A1FE8"/>
    <w:rsid w:val="002A2EE9"/>
    <w:rsid w:val="002A3F8C"/>
    <w:rsid w:val="002A5824"/>
    <w:rsid w:val="002A6095"/>
    <w:rsid w:val="002A623C"/>
    <w:rsid w:val="002A67C2"/>
    <w:rsid w:val="002A74EF"/>
    <w:rsid w:val="002B1C3D"/>
    <w:rsid w:val="002B1DCF"/>
    <w:rsid w:val="002B2E4D"/>
    <w:rsid w:val="002B38D0"/>
    <w:rsid w:val="002B455A"/>
    <w:rsid w:val="002B6DD1"/>
    <w:rsid w:val="002C08B9"/>
    <w:rsid w:val="002C13C4"/>
    <w:rsid w:val="002C2DC3"/>
    <w:rsid w:val="002C35A2"/>
    <w:rsid w:val="002C5F87"/>
    <w:rsid w:val="002C77A8"/>
    <w:rsid w:val="002C77AC"/>
    <w:rsid w:val="002C7DFC"/>
    <w:rsid w:val="002D0881"/>
    <w:rsid w:val="002D4299"/>
    <w:rsid w:val="002D730F"/>
    <w:rsid w:val="002D7A1B"/>
    <w:rsid w:val="002D7DA9"/>
    <w:rsid w:val="002E220C"/>
    <w:rsid w:val="002E232A"/>
    <w:rsid w:val="002E2FC9"/>
    <w:rsid w:val="002E36E4"/>
    <w:rsid w:val="002E45D9"/>
    <w:rsid w:val="002E4B80"/>
    <w:rsid w:val="002E7649"/>
    <w:rsid w:val="002E784D"/>
    <w:rsid w:val="002E7CA2"/>
    <w:rsid w:val="002F191E"/>
    <w:rsid w:val="002F3908"/>
    <w:rsid w:val="002F419D"/>
    <w:rsid w:val="002F5250"/>
    <w:rsid w:val="002F7FAA"/>
    <w:rsid w:val="00300396"/>
    <w:rsid w:val="003005F3"/>
    <w:rsid w:val="00300F26"/>
    <w:rsid w:val="00301442"/>
    <w:rsid w:val="00302941"/>
    <w:rsid w:val="003071FD"/>
    <w:rsid w:val="00310246"/>
    <w:rsid w:val="003124FE"/>
    <w:rsid w:val="00313AF5"/>
    <w:rsid w:val="00313F4A"/>
    <w:rsid w:val="00314462"/>
    <w:rsid w:val="00314E27"/>
    <w:rsid w:val="0031751D"/>
    <w:rsid w:val="00317DDC"/>
    <w:rsid w:val="00321074"/>
    <w:rsid w:val="00322111"/>
    <w:rsid w:val="00322932"/>
    <w:rsid w:val="003234B0"/>
    <w:rsid w:val="003248BF"/>
    <w:rsid w:val="00325396"/>
    <w:rsid w:val="00326148"/>
    <w:rsid w:val="0033167B"/>
    <w:rsid w:val="00331929"/>
    <w:rsid w:val="0033193F"/>
    <w:rsid w:val="00332377"/>
    <w:rsid w:val="0033357C"/>
    <w:rsid w:val="0033446D"/>
    <w:rsid w:val="00335992"/>
    <w:rsid w:val="00335F06"/>
    <w:rsid w:val="0033690C"/>
    <w:rsid w:val="00337BE0"/>
    <w:rsid w:val="00340175"/>
    <w:rsid w:val="0034131A"/>
    <w:rsid w:val="00342471"/>
    <w:rsid w:val="0034269C"/>
    <w:rsid w:val="003436AB"/>
    <w:rsid w:val="00343876"/>
    <w:rsid w:val="00343EBF"/>
    <w:rsid w:val="00344829"/>
    <w:rsid w:val="00344890"/>
    <w:rsid w:val="00346E75"/>
    <w:rsid w:val="003505FE"/>
    <w:rsid w:val="00350987"/>
    <w:rsid w:val="00353ED5"/>
    <w:rsid w:val="003541D1"/>
    <w:rsid w:val="00362F6A"/>
    <w:rsid w:val="00364334"/>
    <w:rsid w:val="00366CAB"/>
    <w:rsid w:val="00366D7F"/>
    <w:rsid w:val="00370508"/>
    <w:rsid w:val="00373120"/>
    <w:rsid w:val="0037317F"/>
    <w:rsid w:val="003756E3"/>
    <w:rsid w:val="00376B38"/>
    <w:rsid w:val="00377486"/>
    <w:rsid w:val="003778EA"/>
    <w:rsid w:val="003803B8"/>
    <w:rsid w:val="00382037"/>
    <w:rsid w:val="003827D5"/>
    <w:rsid w:val="00382A1F"/>
    <w:rsid w:val="003838B5"/>
    <w:rsid w:val="0038414E"/>
    <w:rsid w:val="0038555D"/>
    <w:rsid w:val="003856E6"/>
    <w:rsid w:val="00390178"/>
    <w:rsid w:val="00392FA4"/>
    <w:rsid w:val="00393DA6"/>
    <w:rsid w:val="003959B1"/>
    <w:rsid w:val="00396CC8"/>
    <w:rsid w:val="003979BE"/>
    <w:rsid w:val="003A3937"/>
    <w:rsid w:val="003A3C5C"/>
    <w:rsid w:val="003A4288"/>
    <w:rsid w:val="003A563B"/>
    <w:rsid w:val="003A5EDD"/>
    <w:rsid w:val="003A7281"/>
    <w:rsid w:val="003B0495"/>
    <w:rsid w:val="003B2912"/>
    <w:rsid w:val="003B3300"/>
    <w:rsid w:val="003B347F"/>
    <w:rsid w:val="003B423C"/>
    <w:rsid w:val="003B4E51"/>
    <w:rsid w:val="003B7582"/>
    <w:rsid w:val="003C0FAB"/>
    <w:rsid w:val="003C1975"/>
    <w:rsid w:val="003C29F7"/>
    <w:rsid w:val="003C34ED"/>
    <w:rsid w:val="003C63AC"/>
    <w:rsid w:val="003D042C"/>
    <w:rsid w:val="003D1AD0"/>
    <w:rsid w:val="003D24AE"/>
    <w:rsid w:val="003D2C40"/>
    <w:rsid w:val="003D342C"/>
    <w:rsid w:val="003D7709"/>
    <w:rsid w:val="003E04BA"/>
    <w:rsid w:val="003E0A9F"/>
    <w:rsid w:val="003E0C53"/>
    <w:rsid w:val="003E1E50"/>
    <w:rsid w:val="003E237A"/>
    <w:rsid w:val="003E4215"/>
    <w:rsid w:val="003E6A6A"/>
    <w:rsid w:val="003E7BFF"/>
    <w:rsid w:val="003F1B68"/>
    <w:rsid w:val="003F28C0"/>
    <w:rsid w:val="003F3261"/>
    <w:rsid w:val="003F4250"/>
    <w:rsid w:val="003F4994"/>
    <w:rsid w:val="003F4FB7"/>
    <w:rsid w:val="003F604B"/>
    <w:rsid w:val="003F65D1"/>
    <w:rsid w:val="003F6F5B"/>
    <w:rsid w:val="003F75DD"/>
    <w:rsid w:val="004030D2"/>
    <w:rsid w:val="00403BC3"/>
    <w:rsid w:val="004041CD"/>
    <w:rsid w:val="004046FE"/>
    <w:rsid w:val="00405AAA"/>
    <w:rsid w:val="00406624"/>
    <w:rsid w:val="00406915"/>
    <w:rsid w:val="00406D13"/>
    <w:rsid w:val="004073E1"/>
    <w:rsid w:val="00410455"/>
    <w:rsid w:val="004125B9"/>
    <w:rsid w:val="004125F1"/>
    <w:rsid w:val="0041261C"/>
    <w:rsid w:val="00412B7C"/>
    <w:rsid w:val="00412E58"/>
    <w:rsid w:val="00415E36"/>
    <w:rsid w:val="00417D3A"/>
    <w:rsid w:val="00420740"/>
    <w:rsid w:val="00420A3B"/>
    <w:rsid w:val="00420E08"/>
    <w:rsid w:val="0042199F"/>
    <w:rsid w:val="0042480E"/>
    <w:rsid w:val="00424909"/>
    <w:rsid w:val="0042789B"/>
    <w:rsid w:val="00427BF9"/>
    <w:rsid w:val="00432191"/>
    <w:rsid w:val="00433A8F"/>
    <w:rsid w:val="00434E33"/>
    <w:rsid w:val="0043509D"/>
    <w:rsid w:val="00437136"/>
    <w:rsid w:val="00440083"/>
    <w:rsid w:val="00442BBC"/>
    <w:rsid w:val="00442E67"/>
    <w:rsid w:val="00445825"/>
    <w:rsid w:val="00445D73"/>
    <w:rsid w:val="00446D68"/>
    <w:rsid w:val="00446FE5"/>
    <w:rsid w:val="00447323"/>
    <w:rsid w:val="00447AC7"/>
    <w:rsid w:val="0045230A"/>
    <w:rsid w:val="00452396"/>
    <w:rsid w:val="00452959"/>
    <w:rsid w:val="00452A92"/>
    <w:rsid w:val="00453099"/>
    <w:rsid w:val="00453388"/>
    <w:rsid w:val="00454E2A"/>
    <w:rsid w:val="0045517B"/>
    <w:rsid w:val="00461137"/>
    <w:rsid w:val="0046190A"/>
    <w:rsid w:val="00462D04"/>
    <w:rsid w:val="0046354A"/>
    <w:rsid w:val="00463A31"/>
    <w:rsid w:val="00464D60"/>
    <w:rsid w:val="004652B4"/>
    <w:rsid w:val="0046657A"/>
    <w:rsid w:val="00467BD0"/>
    <w:rsid w:val="0047049A"/>
    <w:rsid w:val="00470A47"/>
    <w:rsid w:val="004725EE"/>
    <w:rsid w:val="004730E6"/>
    <w:rsid w:val="00473BBA"/>
    <w:rsid w:val="004741C0"/>
    <w:rsid w:val="0047435D"/>
    <w:rsid w:val="00474924"/>
    <w:rsid w:val="004761A7"/>
    <w:rsid w:val="00476ADD"/>
    <w:rsid w:val="00477284"/>
    <w:rsid w:val="004807E3"/>
    <w:rsid w:val="004808C1"/>
    <w:rsid w:val="00480DB6"/>
    <w:rsid w:val="00481877"/>
    <w:rsid w:val="00481A9E"/>
    <w:rsid w:val="00482B69"/>
    <w:rsid w:val="00483AFC"/>
    <w:rsid w:val="00485E4B"/>
    <w:rsid w:val="00487BBA"/>
    <w:rsid w:val="00487E52"/>
    <w:rsid w:val="00490822"/>
    <w:rsid w:val="00492DE5"/>
    <w:rsid w:val="00493E73"/>
    <w:rsid w:val="00495F1A"/>
    <w:rsid w:val="00496265"/>
    <w:rsid w:val="004A0510"/>
    <w:rsid w:val="004A2C6B"/>
    <w:rsid w:val="004A34EB"/>
    <w:rsid w:val="004A7EA9"/>
    <w:rsid w:val="004B041A"/>
    <w:rsid w:val="004B15B2"/>
    <w:rsid w:val="004B2AC8"/>
    <w:rsid w:val="004B2E0A"/>
    <w:rsid w:val="004B352D"/>
    <w:rsid w:val="004B4457"/>
    <w:rsid w:val="004B4779"/>
    <w:rsid w:val="004B49ED"/>
    <w:rsid w:val="004B52C4"/>
    <w:rsid w:val="004B5DA9"/>
    <w:rsid w:val="004B5E7F"/>
    <w:rsid w:val="004B6041"/>
    <w:rsid w:val="004B7078"/>
    <w:rsid w:val="004B78B3"/>
    <w:rsid w:val="004B7F69"/>
    <w:rsid w:val="004C04E5"/>
    <w:rsid w:val="004C18C1"/>
    <w:rsid w:val="004C4091"/>
    <w:rsid w:val="004C537E"/>
    <w:rsid w:val="004C6219"/>
    <w:rsid w:val="004C63AF"/>
    <w:rsid w:val="004C64B6"/>
    <w:rsid w:val="004D0FDA"/>
    <w:rsid w:val="004D10A9"/>
    <w:rsid w:val="004D1CEB"/>
    <w:rsid w:val="004D38C1"/>
    <w:rsid w:val="004D3D84"/>
    <w:rsid w:val="004D4926"/>
    <w:rsid w:val="004D5346"/>
    <w:rsid w:val="004D5FE5"/>
    <w:rsid w:val="004E340E"/>
    <w:rsid w:val="004E3C80"/>
    <w:rsid w:val="004E3EA0"/>
    <w:rsid w:val="004E5BAC"/>
    <w:rsid w:val="004E6697"/>
    <w:rsid w:val="004F00F9"/>
    <w:rsid w:val="004F2D29"/>
    <w:rsid w:val="004F2ECA"/>
    <w:rsid w:val="004F3BEE"/>
    <w:rsid w:val="004F5BDF"/>
    <w:rsid w:val="004F5C93"/>
    <w:rsid w:val="0050003F"/>
    <w:rsid w:val="005003DB"/>
    <w:rsid w:val="0050058F"/>
    <w:rsid w:val="00504467"/>
    <w:rsid w:val="00504D25"/>
    <w:rsid w:val="00505167"/>
    <w:rsid w:val="00505702"/>
    <w:rsid w:val="0050686E"/>
    <w:rsid w:val="005068B0"/>
    <w:rsid w:val="00506B7F"/>
    <w:rsid w:val="0050763E"/>
    <w:rsid w:val="005115A6"/>
    <w:rsid w:val="00511943"/>
    <w:rsid w:val="00512935"/>
    <w:rsid w:val="00512956"/>
    <w:rsid w:val="00512A25"/>
    <w:rsid w:val="00513198"/>
    <w:rsid w:val="0051345B"/>
    <w:rsid w:val="005144E5"/>
    <w:rsid w:val="005169AF"/>
    <w:rsid w:val="00520AB7"/>
    <w:rsid w:val="00523867"/>
    <w:rsid w:val="00523F2D"/>
    <w:rsid w:val="00524733"/>
    <w:rsid w:val="005251B6"/>
    <w:rsid w:val="00525B5B"/>
    <w:rsid w:val="00526CA3"/>
    <w:rsid w:val="00530181"/>
    <w:rsid w:val="00530338"/>
    <w:rsid w:val="00532BC0"/>
    <w:rsid w:val="00532C9A"/>
    <w:rsid w:val="005350D2"/>
    <w:rsid w:val="00535EFD"/>
    <w:rsid w:val="00536446"/>
    <w:rsid w:val="005375B9"/>
    <w:rsid w:val="0054156E"/>
    <w:rsid w:val="0054268C"/>
    <w:rsid w:val="00542780"/>
    <w:rsid w:val="005430D8"/>
    <w:rsid w:val="00544957"/>
    <w:rsid w:val="00546EDC"/>
    <w:rsid w:val="005505B7"/>
    <w:rsid w:val="005512D9"/>
    <w:rsid w:val="00552863"/>
    <w:rsid w:val="00552F41"/>
    <w:rsid w:val="00553021"/>
    <w:rsid w:val="00554C7C"/>
    <w:rsid w:val="0055595A"/>
    <w:rsid w:val="005565A8"/>
    <w:rsid w:val="00560B98"/>
    <w:rsid w:val="00561F6D"/>
    <w:rsid w:val="00562A18"/>
    <w:rsid w:val="00562D86"/>
    <w:rsid w:val="00562F3B"/>
    <w:rsid w:val="0056313B"/>
    <w:rsid w:val="00563C63"/>
    <w:rsid w:val="005641B5"/>
    <w:rsid w:val="00565103"/>
    <w:rsid w:val="005652FF"/>
    <w:rsid w:val="0056654D"/>
    <w:rsid w:val="00570666"/>
    <w:rsid w:val="005708C1"/>
    <w:rsid w:val="005729F7"/>
    <w:rsid w:val="00573BE5"/>
    <w:rsid w:val="0057422A"/>
    <w:rsid w:val="005747B9"/>
    <w:rsid w:val="0057544A"/>
    <w:rsid w:val="00575B8D"/>
    <w:rsid w:val="00575BE6"/>
    <w:rsid w:val="00575C0E"/>
    <w:rsid w:val="00577D0C"/>
    <w:rsid w:val="00580A1F"/>
    <w:rsid w:val="00580D59"/>
    <w:rsid w:val="005824DD"/>
    <w:rsid w:val="00582B64"/>
    <w:rsid w:val="00582F78"/>
    <w:rsid w:val="00584CA7"/>
    <w:rsid w:val="0058589C"/>
    <w:rsid w:val="00586CF0"/>
    <w:rsid w:val="00586ED3"/>
    <w:rsid w:val="00587C14"/>
    <w:rsid w:val="005910D5"/>
    <w:rsid w:val="00591D9B"/>
    <w:rsid w:val="00592266"/>
    <w:rsid w:val="005939D9"/>
    <w:rsid w:val="00593E9D"/>
    <w:rsid w:val="00595D7C"/>
    <w:rsid w:val="005965CD"/>
    <w:rsid w:val="00596880"/>
    <w:rsid w:val="00596AA9"/>
    <w:rsid w:val="005975BE"/>
    <w:rsid w:val="005A140A"/>
    <w:rsid w:val="005A3056"/>
    <w:rsid w:val="005A33F7"/>
    <w:rsid w:val="005A4052"/>
    <w:rsid w:val="005B033F"/>
    <w:rsid w:val="005B062D"/>
    <w:rsid w:val="005B077B"/>
    <w:rsid w:val="005B21AB"/>
    <w:rsid w:val="005B2BFD"/>
    <w:rsid w:val="005B2E40"/>
    <w:rsid w:val="005B3582"/>
    <w:rsid w:val="005B4BA7"/>
    <w:rsid w:val="005B4E79"/>
    <w:rsid w:val="005B7525"/>
    <w:rsid w:val="005C245B"/>
    <w:rsid w:val="005C2708"/>
    <w:rsid w:val="005C2FFD"/>
    <w:rsid w:val="005C3B74"/>
    <w:rsid w:val="005C5800"/>
    <w:rsid w:val="005C6E97"/>
    <w:rsid w:val="005D2519"/>
    <w:rsid w:val="005D3DC2"/>
    <w:rsid w:val="005D4406"/>
    <w:rsid w:val="005E064F"/>
    <w:rsid w:val="005E0908"/>
    <w:rsid w:val="005E6F5E"/>
    <w:rsid w:val="005E7CB4"/>
    <w:rsid w:val="005F09C7"/>
    <w:rsid w:val="005F2619"/>
    <w:rsid w:val="005F2DFD"/>
    <w:rsid w:val="005F3807"/>
    <w:rsid w:val="005F3C7E"/>
    <w:rsid w:val="005F513D"/>
    <w:rsid w:val="00600160"/>
    <w:rsid w:val="0060025D"/>
    <w:rsid w:val="00601ABD"/>
    <w:rsid w:val="0060247A"/>
    <w:rsid w:val="006024E5"/>
    <w:rsid w:val="006038E6"/>
    <w:rsid w:val="00603F64"/>
    <w:rsid w:val="00604C85"/>
    <w:rsid w:val="00605824"/>
    <w:rsid w:val="00605977"/>
    <w:rsid w:val="00610627"/>
    <w:rsid w:val="0061173C"/>
    <w:rsid w:val="00611B87"/>
    <w:rsid w:val="006122C4"/>
    <w:rsid w:val="00612A37"/>
    <w:rsid w:val="00614248"/>
    <w:rsid w:val="00614C12"/>
    <w:rsid w:val="006151FE"/>
    <w:rsid w:val="006168EA"/>
    <w:rsid w:val="00616B3E"/>
    <w:rsid w:val="00617D86"/>
    <w:rsid w:val="00617E5A"/>
    <w:rsid w:val="00620CDE"/>
    <w:rsid w:val="006214E0"/>
    <w:rsid w:val="00622E20"/>
    <w:rsid w:val="00622E7B"/>
    <w:rsid w:val="00623615"/>
    <w:rsid w:val="006244DC"/>
    <w:rsid w:val="006245FB"/>
    <w:rsid w:val="00624FE6"/>
    <w:rsid w:val="0062552A"/>
    <w:rsid w:val="00625CB6"/>
    <w:rsid w:val="00626078"/>
    <w:rsid w:val="00633BCD"/>
    <w:rsid w:val="00633F99"/>
    <w:rsid w:val="00635CE5"/>
    <w:rsid w:val="00636058"/>
    <w:rsid w:val="00637138"/>
    <w:rsid w:val="00640893"/>
    <w:rsid w:val="00641A0C"/>
    <w:rsid w:val="006438B6"/>
    <w:rsid w:val="00647984"/>
    <w:rsid w:val="006511E1"/>
    <w:rsid w:val="0065147E"/>
    <w:rsid w:val="0065378A"/>
    <w:rsid w:val="00653E50"/>
    <w:rsid w:val="006541E2"/>
    <w:rsid w:val="00654BAC"/>
    <w:rsid w:val="00654EE8"/>
    <w:rsid w:val="006553CF"/>
    <w:rsid w:val="00655DF1"/>
    <w:rsid w:val="006570B3"/>
    <w:rsid w:val="0065760A"/>
    <w:rsid w:val="0065783E"/>
    <w:rsid w:val="0066043F"/>
    <w:rsid w:val="006607FB"/>
    <w:rsid w:val="00660BE9"/>
    <w:rsid w:val="00667EC9"/>
    <w:rsid w:val="006720CA"/>
    <w:rsid w:val="006745FB"/>
    <w:rsid w:val="006749FC"/>
    <w:rsid w:val="00675AC0"/>
    <w:rsid w:val="00676F81"/>
    <w:rsid w:val="006777A5"/>
    <w:rsid w:val="006777C3"/>
    <w:rsid w:val="00683013"/>
    <w:rsid w:val="00683180"/>
    <w:rsid w:val="00683F24"/>
    <w:rsid w:val="006904D9"/>
    <w:rsid w:val="00690E05"/>
    <w:rsid w:val="00691409"/>
    <w:rsid w:val="00692806"/>
    <w:rsid w:val="00693242"/>
    <w:rsid w:val="0069394F"/>
    <w:rsid w:val="006939E9"/>
    <w:rsid w:val="00694447"/>
    <w:rsid w:val="00695453"/>
    <w:rsid w:val="00695DA9"/>
    <w:rsid w:val="006A2240"/>
    <w:rsid w:val="006A3484"/>
    <w:rsid w:val="006A43BC"/>
    <w:rsid w:val="006A4A75"/>
    <w:rsid w:val="006A50EB"/>
    <w:rsid w:val="006A5698"/>
    <w:rsid w:val="006A56C8"/>
    <w:rsid w:val="006A72E9"/>
    <w:rsid w:val="006B22B2"/>
    <w:rsid w:val="006B2403"/>
    <w:rsid w:val="006B2864"/>
    <w:rsid w:val="006B298E"/>
    <w:rsid w:val="006C3564"/>
    <w:rsid w:val="006C3805"/>
    <w:rsid w:val="006C3CCF"/>
    <w:rsid w:val="006C5CA5"/>
    <w:rsid w:val="006C641A"/>
    <w:rsid w:val="006C72FD"/>
    <w:rsid w:val="006D08AC"/>
    <w:rsid w:val="006D12D2"/>
    <w:rsid w:val="006D15B4"/>
    <w:rsid w:val="006D1EA5"/>
    <w:rsid w:val="006D2DDB"/>
    <w:rsid w:val="006D41F4"/>
    <w:rsid w:val="006D45E8"/>
    <w:rsid w:val="006D4C7B"/>
    <w:rsid w:val="006D710F"/>
    <w:rsid w:val="006E03A6"/>
    <w:rsid w:val="006E08D3"/>
    <w:rsid w:val="006E23CD"/>
    <w:rsid w:val="006E27FB"/>
    <w:rsid w:val="006E2C9B"/>
    <w:rsid w:val="006E458D"/>
    <w:rsid w:val="006E46F3"/>
    <w:rsid w:val="006E51E1"/>
    <w:rsid w:val="006E5914"/>
    <w:rsid w:val="006E7456"/>
    <w:rsid w:val="006F09DF"/>
    <w:rsid w:val="006F31B3"/>
    <w:rsid w:val="006F332C"/>
    <w:rsid w:val="006F3D03"/>
    <w:rsid w:val="006F450E"/>
    <w:rsid w:val="006F4B24"/>
    <w:rsid w:val="006F5D51"/>
    <w:rsid w:val="006F7067"/>
    <w:rsid w:val="006F7912"/>
    <w:rsid w:val="00702810"/>
    <w:rsid w:val="007029B3"/>
    <w:rsid w:val="00702F0F"/>
    <w:rsid w:val="00706437"/>
    <w:rsid w:val="007064C5"/>
    <w:rsid w:val="00706F6B"/>
    <w:rsid w:val="00711B51"/>
    <w:rsid w:val="00712414"/>
    <w:rsid w:val="007130CE"/>
    <w:rsid w:val="0071313B"/>
    <w:rsid w:val="00715A08"/>
    <w:rsid w:val="00715FA8"/>
    <w:rsid w:val="0071601D"/>
    <w:rsid w:val="007161E2"/>
    <w:rsid w:val="00717253"/>
    <w:rsid w:val="00722053"/>
    <w:rsid w:val="00722638"/>
    <w:rsid w:val="00725E71"/>
    <w:rsid w:val="00730DD0"/>
    <w:rsid w:val="007331B2"/>
    <w:rsid w:val="0073381B"/>
    <w:rsid w:val="00736719"/>
    <w:rsid w:val="00737A72"/>
    <w:rsid w:val="007441A4"/>
    <w:rsid w:val="007465A5"/>
    <w:rsid w:val="00747CC9"/>
    <w:rsid w:val="00747F4F"/>
    <w:rsid w:val="00750BFA"/>
    <w:rsid w:val="00751424"/>
    <w:rsid w:val="00752AFB"/>
    <w:rsid w:val="00752BF2"/>
    <w:rsid w:val="00753986"/>
    <w:rsid w:val="0075466F"/>
    <w:rsid w:val="00754A94"/>
    <w:rsid w:val="0075508D"/>
    <w:rsid w:val="0075513B"/>
    <w:rsid w:val="00756FAB"/>
    <w:rsid w:val="0076050D"/>
    <w:rsid w:val="00761C9A"/>
    <w:rsid w:val="00764656"/>
    <w:rsid w:val="00764A3A"/>
    <w:rsid w:val="0076624F"/>
    <w:rsid w:val="00766C03"/>
    <w:rsid w:val="00766CEC"/>
    <w:rsid w:val="00770B88"/>
    <w:rsid w:val="007715CC"/>
    <w:rsid w:val="007743B4"/>
    <w:rsid w:val="00774634"/>
    <w:rsid w:val="00774851"/>
    <w:rsid w:val="00774CE4"/>
    <w:rsid w:val="00775E7E"/>
    <w:rsid w:val="0078156D"/>
    <w:rsid w:val="00781E03"/>
    <w:rsid w:val="00782419"/>
    <w:rsid w:val="00783A26"/>
    <w:rsid w:val="00783D53"/>
    <w:rsid w:val="00785329"/>
    <w:rsid w:val="00786773"/>
    <w:rsid w:val="007902D7"/>
    <w:rsid w:val="007919D1"/>
    <w:rsid w:val="00792647"/>
    <w:rsid w:val="00793596"/>
    <w:rsid w:val="00793927"/>
    <w:rsid w:val="00794C38"/>
    <w:rsid w:val="0079527C"/>
    <w:rsid w:val="00796156"/>
    <w:rsid w:val="007964BD"/>
    <w:rsid w:val="007A0B03"/>
    <w:rsid w:val="007A0F1A"/>
    <w:rsid w:val="007A102E"/>
    <w:rsid w:val="007A5281"/>
    <w:rsid w:val="007A57F9"/>
    <w:rsid w:val="007A5B40"/>
    <w:rsid w:val="007A62E6"/>
    <w:rsid w:val="007A73A3"/>
    <w:rsid w:val="007B0593"/>
    <w:rsid w:val="007B19E8"/>
    <w:rsid w:val="007B1BCF"/>
    <w:rsid w:val="007B2BA6"/>
    <w:rsid w:val="007B345E"/>
    <w:rsid w:val="007B48D5"/>
    <w:rsid w:val="007B4E2D"/>
    <w:rsid w:val="007B5C84"/>
    <w:rsid w:val="007B71E5"/>
    <w:rsid w:val="007B7933"/>
    <w:rsid w:val="007C289A"/>
    <w:rsid w:val="007C345A"/>
    <w:rsid w:val="007C49F4"/>
    <w:rsid w:val="007C5DFA"/>
    <w:rsid w:val="007C605F"/>
    <w:rsid w:val="007C6D3B"/>
    <w:rsid w:val="007D0A06"/>
    <w:rsid w:val="007D17AD"/>
    <w:rsid w:val="007D307F"/>
    <w:rsid w:val="007D3932"/>
    <w:rsid w:val="007E0A5B"/>
    <w:rsid w:val="007E1C1B"/>
    <w:rsid w:val="007E214D"/>
    <w:rsid w:val="007E21EA"/>
    <w:rsid w:val="007E294E"/>
    <w:rsid w:val="007E5181"/>
    <w:rsid w:val="007E5505"/>
    <w:rsid w:val="007E5EE9"/>
    <w:rsid w:val="007E5F6E"/>
    <w:rsid w:val="007E62CF"/>
    <w:rsid w:val="007F00F4"/>
    <w:rsid w:val="007F02CE"/>
    <w:rsid w:val="007F0E9C"/>
    <w:rsid w:val="007F5ED9"/>
    <w:rsid w:val="008001EA"/>
    <w:rsid w:val="008027ED"/>
    <w:rsid w:val="00803553"/>
    <w:rsid w:val="008040E1"/>
    <w:rsid w:val="0080684C"/>
    <w:rsid w:val="00807115"/>
    <w:rsid w:val="0081077F"/>
    <w:rsid w:val="008127DB"/>
    <w:rsid w:val="008138BC"/>
    <w:rsid w:val="00814642"/>
    <w:rsid w:val="00814E72"/>
    <w:rsid w:val="00815502"/>
    <w:rsid w:val="00815B5D"/>
    <w:rsid w:val="00815EEA"/>
    <w:rsid w:val="00816055"/>
    <w:rsid w:val="0081659E"/>
    <w:rsid w:val="00816A1E"/>
    <w:rsid w:val="0081732A"/>
    <w:rsid w:val="00821DB7"/>
    <w:rsid w:val="00821F49"/>
    <w:rsid w:val="0082294C"/>
    <w:rsid w:val="008247A8"/>
    <w:rsid w:val="008250F6"/>
    <w:rsid w:val="00826176"/>
    <w:rsid w:val="00830BD8"/>
    <w:rsid w:val="00831D1C"/>
    <w:rsid w:val="0083373F"/>
    <w:rsid w:val="00833801"/>
    <w:rsid w:val="0083572B"/>
    <w:rsid w:val="0083577A"/>
    <w:rsid w:val="008360EE"/>
    <w:rsid w:val="0083653F"/>
    <w:rsid w:val="0083783D"/>
    <w:rsid w:val="00837EFF"/>
    <w:rsid w:val="008415AB"/>
    <w:rsid w:val="0084236A"/>
    <w:rsid w:val="00842A34"/>
    <w:rsid w:val="0085016F"/>
    <w:rsid w:val="008510E4"/>
    <w:rsid w:val="0085201B"/>
    <w:rsid w:val="00854EDA"/>
    <w:rsid w:val="008553EE"/>
    <w:rsid w:val="00856488"/>
    <w:rsid w:val="0085668B"/>
    <w:rsid w:val="008568C6"/>
    <w:rsid w:val="00857AAC"/>
    <w:rsid w:val="008607ED"/>
    <w:rsid w:val="00860DA6"/>
    <w:rsid w:val="00861CFE"/>
    <w:rsid w:val="00862DDA"/>
    <w:rsid w:val="00862F51"/>
    <w:rsid w:val="00863B8F"/>
    <w:rsid w:val="008647E4"/>
    <w:rsid w:val="0086786C"/>
    <w:rsid w:val="008714C2"/>
    <w:rsid w:val="00871C75"/>
    <w:rsid w:val="0087435F"/>
    <w:rsid w:val="00876022"/>
    <w:rsid w:val="00877046"/>
    <w:rsid w:val="008776DC"/>
    <w:rsid w:val="00877B62"/>
    <w:rsid w:val="00880BC0"/>
    <w:rsid w:val="00880E09"/>
    <w:rsid w:val="00883093"/>
    <w:rsid w:val="00886731"/>
    <w:rsid w:val="00886837"/>
    <w:rsid w:val="00886D5A"/>
    <w:rsid w:val="008876B3"/>
    <w:rsid w:val="00890860"/>
    <w:rsid w:val="008917CA"/>
    <w:rsid w:val="00891DE5"/>
    <w:rsid w:val="008927ED"/>
    <w:rsid w:val="00893302"/>
    <w:rsid w:val="008939FC"/>
    <w:rsid w:val="00893E71"/>
    <w:rsid w:val="00895611"/>
    <w:rsid w:val="00896BFF"/>
    <w:rsid w:val="00896EC7"/>
    <w:rsid w:val="0089774C"/>
    <w:rsid w:val="008977E5"/>
    <w:rsid w:val="008A13F4"/>
    <w:rsid w:val="008A2C46"/>
    <w:rsid w:val="008A32EC"/>
    <w:rsid w:val="008A3FAB"/>
    <w:rsid w:val="008A4986"/>
    <w:rsid w:val="008A4A52"/>
    <w:rsid w:val="008A5963"/>
    <w:rsid w:val="008A5E0C"/>
    <w:rsid w:val="008A76BF"/>
    <w:rsid w:val="008B2D42"/>
    <w:rsid w:val="008B7629"/>
    <w:rsid w:val="008C1035"/>
    <w:rsid w:val="008C4839"/>
    <w:rsid w:val="008C5B8A"/>
    <w:rsid w:val="008C6457"/>
    <w:rsid w:val="008C6A9B"/>
    <w:rsid w:val="008C6AA7"/>
    <w:rsid w:val="008C6D1A"/>
    <w:rsid w:val="008C6DA8"/>
    <w:rsid w:val="008C6DBA"/>
    <w:rsid w:val="008D03E4"/>
    <w:rsid w:val="008D190B"/>
    <w:rsid w:val="008D31CA"/>
    <w:rsid w:val="008D3A1E"/>
    <w:rsid w:val="008D4421"/>
    <w:rsid w:val="008D4F59"/>
    <w:rsid w:val="008D5EB7"/>
    <w:rsid w:val="008E0647"/>
    <w:rsid w:val="008E0CF5"/>
    <w:rsid w:val="008E2030"/>
    <w:rsid w:val="008E231E"/>
    <w:rsid w:val="008F1BE8"/>
    <w:rsid w:val="008F2A1D"/>
    <w:rsid w:val="008F3055"/>
    <w:rsid w:val="008F53AA"/>
    <w:rsid w:val="0090015C"/>
    <w:rsid w:val="0090035E"/>
    <w:rsid w:val="00900577"/>
    <w:rsid w:val="009011EA"/>
    <w:rsid w:val="00901676"/>
    <w:rsid w:val="00902338"/>
    <w:rsid w:val="00902F40"/>
    <w:rsid w:val="00911586"/>
    <w:rsid w:val="009119DA"/>
    <w:rsid w:val="00911FDD"/>
    <w:rsid w:val="00916D84"/>
    <w:rsid w:val="00920C3B"/>
    <w:rsid w:val="0092191D"/>
    <w:rsid w:val="00921EEA"/>
    <w:rsid w:val="009243F3"/>
    <w:rsid w:val="0092629C"/>
    <w:rsid w:val="00927ECF"/>
    <w:rsid w:val="0093050C"/>
    <w:rsid w:val="00931D6F"/>
    <w:rsid w:val="0093284A"/>
    <w:rsid w:val="00932CA0"/>
    <w:rsid w:val="00932CF8"/>
    <w:rsid w:val="009339CA"/>
    <w:rsid w:val="00933B39"/>
    <w:rsid w:val="00934F85"/>
    <w:rsid w:val="00935F4D"/>
    <w:rsid w:val="0093667D"/>
    <w:rsid w:val="009379E5"/>
    <w:rsid w:val="00942BE3"/>
    <w:rsid w:val="00944186"/>
    <w:rsid w:val="00944930"/>
    <w:rsid w:val="00944EB9"/>
    <w:rsid w:val="0094685C"/>
    <w:rsid w:val="00946AE4"/>
    <w:rsid w:val="00946BAF"/>
    <w:rsid w:val="00947C1F"/>
    <w:rsid w:val="00950B98"/>
    <w:rsid w:val="00952A41"/>
    <w:rsid w:val="00955BF4"/>
    <w:rsid w:val="009563BE"/>
    <w:rsid w:val="009563FC"/>
    <w:rsid w:val="009566F1"/>
    <w:rsid w:val="00956840"/>
    <w:rsid w:val="00956A42"/>
    <w:rsid w:val="00957790"/>
    <w:rsid w:val="00957C4D"/>
    <w:rsid w:val="00960FE0"/>
    <w:rsid w:val="009623FA"/>
    <w:rsid w:val="009635F3"/>
    <w:rsid w:val="00964BC2"/>
    <w:rsid w:val="00967F17"/>
    <w:rsid w:val="009705C8"/>
    <w:rsid w:val="00970BCF"/>
    <w:rsid w:val="00971152"/>
    <w:rsid w:val="00971203"/>
    <w:rsid w:val="0097168A"/>
    <w:rsid w:val="00971B91"/>
    <w:rsid w:val="0097522D"/>
    <w:rsid w:val="009771AA"/>
    <w:rsid w:val="00977D9B"/>
    <w:rsid w:val="009807B6"/>
    <w:rsid w:val="00980E93"/>
    <w:rsid w:val="0098152A"/>
    <w:rsid w:val="009817BF"/>
    <w:rsid w:val="00981AEC"/>
    <w:rsid w:val="00981E21"/>
    <w:rsid w:val="00985B57"/>
    <w:rsid w:val="00985F18"/>
    <w:rsid w:val="00986CE7"/>
    <w:rsid w:val="0098731C"/>
    <w:rsid w:val="009878FD"/>
    <w:rsid w:val="00987F3C"/>
    <w:rsid w:val="00990C73"/>
    <w:rsid w:val="009958D6"/>
    <w:rsid w:val="009A004D"/>
    <w:rsid w:val="009A2302"/>
    <w:rsid w:val="009A244B"/>
    <w:rsid w:val="009A3BA0"/>
    <w:rsid w:val="009A3F57"/>
    <w:rsid w:val="009A409D"/>
    <w:rsid w:val="009A4674"/>
    <w:rsid w:val="009A7A2F"/>
    <w:rsid w:val="009B2474"/>
    <w:rsid w:val="009B3203"/>
    <w:rsid w:val="009B70FB"/>
    <w:rsid w:val="009C0C15"/>
    <w:rsid w:val="009C0D22"/>
    <w:rsid w:val="009C1608"/>
    <w:rsid w:val="009C1D0C"/>
    <w:rsid w:val="009C2EA4"/>
    <w:rsid w:val="009C30C0"/>
    <w:rsid w:val="009C337B"/>
    <w:rsid w:val="009C551D"/>
    <w:rsid w:val="009C593D"/>
    <w:rsid w:val="009C5D20"/>
    <w:rsid w:val="009C5EE6"/>
    <w:rsid w:val="009C7DA0"/>
    <w:rsid w:val="009C7F87"/>
    <w:rsid w:val="009D0539"/>
    <w:rsid w:val="009D17F7"/>
    <w:rsid w:val="009D1A0E"/>
    <w:rsid w:val="009D48F8"/>
    <w:rsid w:val="009D63B4"/>
    <w:rsid w:val="009D72F8"/>
    <w:rsid w:val="009E0320"/>
    <w:rsid w:val="009E199E"/>
    <w:rsid w:val="009E19FD"/>
    <w:rsid w:val="009E236A"/>
    <w:rsid w:val="009E5040"/>
    <w:rsid w:val="009E54D0"/>
    <w:rsid w:val="009E5A59"/>
    <w:rsid w:val="009E6E8C"/>
    <w:rsid w:val="009F01A0"/>
    <w:rsid w:val="009F3520"/>
    <w:rsid w:val="009F3A35"/>
    <w:rsid w:val="009F5A3D"/>
    <w:rsid w:val="009F5A65"/>
    <w:rsid w:val="00A0147E"/>
    <w:rsid w:val="00A02F8F"/>
    <w:rsid w:val="00A0416F"/>
    <w:rsid w:val="00A05EE7"/>
    <w:rsid w:val="00A07B6B"/>
    <w:rsid w:val="00A102C1"/>
    <w:rsid w:val="00A1144E"/>
    <w:rsid w:val="00A12913"/>
    <w:rsid w:val="00A12AB5"/>
    <w:rsid w:val="00A12CF4"/>
    <w:rsid w:val="00A143D9"/>
    <w:rsid w:val="00A1452F"/>
    <w:rsid w:val="00A15425"/>
    <w:rsid w:val="00A1773D"/>
    <w:rsid w:val="00A211C8"/>
    <w:rsid w:val="00A2372E"/>
    <w:rsid w:val="00A23ED2"/>
    <w:rsid w:val="00A243B3"/>
    <w:rsid w:val="00A25BDE"/>
    <w:rsid w:val="00A262DE"/>
    <w:rsid w:val="00A26C32"/>
    <w:rsid w:val="00A2741E"/>
    <w:rsid w:val="00A308B3"/>
    <w:rsid w:val="00A30A34"/>
    <w:rsid w:val="00A31776"/>
    <w:rsid w:val="00A34173"/>
    <w:rsid w:val="00A35C46"/>
    <w:rsid w:val="00A3612B"/>
    <w:rsid w:val="00A364B6"/>
    <w:rsid w:val="00A36629"/>
    <w:rsid w:val="00A370CE"/>
    <w:rsid w:val="00A4123B"/>
    <w:rsid w:val="00A41A5B"/>
    <w:rsid w:val="00A43893"/>
    <w:rsid w:val="00A43D95"/>
    <w:rsid w:val="00A44B8A"/>
    <w:rsid w:val="00A453E9"/>
    <w:rsid w:val="00A46487"/>
    <w:rsid w:val="00A505DA"/>
    <w:rsid w:val="00A525AE"/>
    <w:rsid w:val="00A530EB"/>
    <w:rsid w:val="00A5337B"/>
    <w:rsid w:val="00A545F9"/>
    <w:rsid w:val="00A549AD"/>
    <w:rsid w:val="00A5540E"/>
    <w:rsid w:val="00A561FC"/>
    <w:rsid w:val="00A56C31"/>
    <w:rsid w:val="00A57AFD"/>
    <w:rsid w:val="00A6046A"/>
    <w:rsid w:val="00A60BED"/>
    <w:rsid w:val="00A6156F"/>
    <w:rsid w:val="00A63710"/>
    <w:rsid w:val="00A63EB2"/>
    <w:rsid w:val="00A644D4"/>
    <w:rsid w:val="00A64FF9"/>
    <w:rsid w:val="00A6560B"/>
    <w:rsid w:val="00A665A0"/>
    <w:rsid w:val="00A67444"/>
    <w:rsid w:val="00A70639"/>
    <w:rsid w:val="00A72FEF"/>
    <w:rsid w:val="00A7346A"/>
    <w:rsid w:val="00A739D9"/>
    <w:rsid w:val="00A73A6A"/>
    <w:rsid w:val="00A74B99"/>
    <w:rsid w:val="00A75235"/>
    <w:rsid w:val="00A75819"/>
    <w:rsid w:val="00A81AD2"/>
    <w:rsid w:val="00A8280D"/>
    <w:rsid w:val="00A84333"/>
    <w:rsid w:val="00A848ED"/>
    <w:rsid w:val="00A84C1A"/>
    <w:rsid w:val="00A85906"/>
    <w:rsid w:val="00A85C05"/>
    <w:rsid w:val="00A85F07"/>
    <w:rsid w:val="00A860CA"/>
    <w:rsid w:val="00A866C4"/>
    <w:rsid w:val="00A87ED1"/>
    <w:rsid w:val="00A9046D"/>
    <w:rsid w:val="00A946A5"/>
    <w:rsid w:val="00A95C48"/>
    <w:rsid w:val="00A964C1"/>
    <w:rsid w:val="00A965E0"/>
    <w:rsid w:val="00A9741F"/>
    <w:rsid w:val="00A97E63"/>
    <w:rsid w:val="00AA16F7"/>
    <w:rsid w:val="00AA28FB"/>
    <w:rsid w:val="00AA41BB"/>
    <w:rsid w:val="00AA43DC"/>
    <w:rsid w:val="00AA4C23"/>
    <w:rsid w:val="00AA7CAF"/>
    <w:rsid w:val="00AB23BC"/>
    <w:rsid w:val="00AB2574"/>
    <w:rsid w:val="00AB3128"/>
    <w:rsid w:val="00AB31C0"/>
    <w:rsid w:val="00AB4E45"/>
    <w:rsid w:val="00AB6E5C"/>
    <w:rsid w:val="00AB7E35"/>
    <w:rsid w:val="00AC0116"/>
    <w:rsid w:val="00AC0427"/>
    <w:rsid w:val="00AC0472"/>
    <w:rsid w:val="00AC19C6"/>
    <w:rsid w:val="00AC2EB1"/>
    <w:rsid w:val="00AC337E"/>
    <w:rsid w:val="00AC3823"/>
    <w:rsid w:val="00AC3F76"/>
    <w:rsid w:val="00AC51AD"/>
    <w:rsid w:val="00AC533E"/>
    <w:rsid w:val="00AC5A38"/>
    <w:rsid w:val="00AC6692"/>
    <w:rsid w:val="00AD0FCC"/>
    <w:rsid w:val="00AD3959"/>
    <w:rsid w:val="00AD4E35"/>
    <w:rsid w:val="00AE04C9"/>
    <w:rsid w:val="00AE323C"/>
    <w:rsid w:val="00AE4DD9"/>
    <w:rsid w:val="00AE54D1"/>
    <w:rsid w:val="00AE5F11"/>
    <w:rsid w:val="00AE6716"/>
    <w:rsid w:val="00AE7060"/>
    <w:rsid w:val="00AE7669"/>
    <w:rsid w:val="00AE7976"/>
    <w:rsid w:val="00AE7D9F"/>
    <w:rsid w:val="00AF0621"/>
    <w:rsid w:val="00AF0EDC"/>
    <w:rsid w:val="00AF246E"/>
    <w:rsid w:val="00AF27FE"/>
    <w:rsid w:val="00AF4413"/>
    <w:rsid w:val="00AF46CA"/>
    <w:rsid w:val="00AF473D"/>
    <w:rsid w:val="00AF5C82"/>
    <w:rsid w:val="00AF7AE9"/>
    <w:rsid w:val="00B00181"/>
    <w:rsid w:val="00B00D76"/>
    <w:rsid w:val="00B011B2"/>
    <w:rsid w:val="00B019E5"/>
    <w:rsid w:val="00B05238"/>
    <w:rsid w:val="00B07CE0"/>
    <w:rsid w:val="00B1060D"/>
    <w:rsid w:val="00B14E86"/>
    <w:rsid w:val="00B16055"/>
    <w:rsid w:val="00B16BF3"/>
    <w:rsid w:val="00B178FB"/>
    <w:rsid w:val="00B211F3"/>
    <w:rsid w:val="00B229BE"/>
    <w:rsid w:val="00B24A20"/>
    <w:rsid w:val="00B24BF3"/>
    <w:rsid w:val="00B25078"/>
    <w:rsid w:val="00B25B0D"/>
    <w:rsid w:val="00B25B6D"/>
    <w:rsid w:val="00B2723D"/>
    <w:rsid w:val="00B326A7"/>
    <w:rsid w:val="00B32F41"/>
    <w:rsid w:val="00B33459"/>
    <w:rsid w:val="00B3473B"/>
    <w:rsid w:val="00B348A5"/>
    <w:rsid w:val="00B35178"/>
    <w:rsid w:val="00B352EC"/>
    <w:rsid w:val="00B3773F"/>
    <w:rsid w:val="00B4008C"/>
    <w:rsid w:val="00B404A3"/>
    <w:rsid w:val="00B40890"/>
    <w:rsid w:val="00B410DE"/>
    <w:rsid w:val="00B43C66"/>
    <w:rsid w:val="00B44797"/>
    <w:rsid w:val="00B471ED"/>
    <w:rsid w:val="00B478AC"/>
    <w:rsid w:val="00B47DCB"/>
    <w:rsid w:val="00B51E28"/>
    <w:rsid w:val="00B52694"/>
    <w:rsid w:val="00B537B6"/>
    <w:rsid w:val="00B54531"/>
    <w:rsid w:val="00B54DFF"/>
    <w:rsid w:val="00B57C38"/>
    <w:rsid w:val="00B6053B"/>
    <w:rsid w:val="00B63469"/>
    <w:rsid w:val="00B63834"/>
    <w:rsid w:val="00B63CA5"/>
    <w:rsid w:val="00B677BA"/>
    <w:rsid w:val="00B67C66"/>
    <w:rsid w:val="00B7179A"/>
    <w:rsid w:val="00B71D8C"/>
    <w:rsid w:val="00B72379"/>
    <w:rsid w:val="00B72EEB"/>
    <w:rsid w:val="00B7446A"/>
    <w:rsid w:val="00B75003"/>
    <w:rsid w:val="00B752CC"/>
    <w:rsid w:val="00B76113"/>
    <w:rsid w:val="00B765F7"/>
    <w:rsid w:val="00B76A16"/>
    <w:rsid w:val="00B76E2D"/>
    <w:rsid w:val="00B77345"/>
    <w:rsid w:val="00B77523"/>
    <w:rsid w:val="00B82886"/>
    <w:rsid w:val="00B837C8"/>
    <w:rsid w:val="00B86B2C"/>
    <w:rsid w:val="00B91C06"/>
    <w:rsid w:val="00B91EA5"/>
    <w:rsid w:val="00B9225D"/>
    <w:rsid w:val="00B92867"/>
    <w:rsid w:val="00B92992"/>
    <w:rsid w:val="00B9407D"/>
    <w:rsid w:val="00B94703"/>
    <w:rsid w:val="00B95E97"/>
    <w:rsid w:val="00B96B08"/>
    <w:rsid w:val="00B970D6"/>
    <w:rsid w:val="00B97DDA"/>
    <w:rsid w:val="00BA024C"/>
    <w:rsid w:val="00BA04F4"/>
    <w:rsid w:val="00BA0CA9"/>
    <w:rsid w:val="00BA17DA"/>
    <w:rsid w:val="00BA1AA4"/>
    <w:rsid w:val="00BA278E"/>
    <w:rsid w:val="00BA27CB"/>
    <w:rsid w:val="00BA3213"/>
    <w:rsid w:val="00BA41D2"/>
    <w:rsid w:val="00BA5536"/>
    <w:rsid w:val="00BB25F0"/>
    <w:rsid w:val="00BB2710"/>
    <w:rsid w:val="00BB3E59"/>
    <w:rsid w:val="00BB4129"/>
    <w:rsid w:val="00BB57C6"/>
    <w:rsid w:val="00BB6864"/>
    <w:rsid w:val="00BB7B02"/>
    <w:rsid w:val="00BC0857"/>
    <w:rsid w:val="00BC1258"/>
    <w:rsid w:val="00BC1904"/>
    <w:rsid w:val="00BC2C29"/>
    <w:rsid w:val="00BC2C83"/>
    <w:rsid w:val="00BC4A7D"/>
    <w:rsid w:val="00BC7B18"/>
    <w:rsid w:val="00BD15E4"/>
    <w:rsid w:val="00BD20B4"/>
    <w:rsid w:val="00BD3803"/>
    <w:rsid w:val="00BD3BBF"/>
    <w:rsid w:val="00BD3D57"/>
    <w:rsid w:val="00BD3E49"/>
    <w:rsid w:val="00BD7227"/>
    <w:rsid w:val="00BE01D9"/>
    <w:rsid w:val="00BE1144"/>
    <w:rsid w:val="00BE14F6"/>
    <w:rsid w:val="00BE1F4C"/>
    <w:rsid w:val="00BE2841"/>
    <w:rsid w:val="00BE4745"/>
    <w:rsid w:val="00BE496F"/>
    <w:rsid w:val="00BE670E"/>
    <w:rsid w:val="00BE6A72"/>
    <w:rsid w:val="00BF3C2C"/>
    <w:rsid w:val="00BF3D52"/>
    <w:rsid w:val="00BF732B"/>
    <w:rsid w:val="00BF746C"/>
    <w:rsid w:val="00C01243"/>
    <w:rsid w:val="00C02897"/>
    <w:rsid w:val="00C03C7B"/>
    <w:rsid w:val="00C03F73"/>
    <w:rsid w:val="00C06274"/>
    <w:rsid w:val="00C0701C"/>
    <w:rsid w:val="00C102AC"/>
    <w:rsid w:val="00C10782"/>
    <w:rsid w:val="00C125DB"/>
    <w:rsid w:val="00C13306"/>
    <w:rsid w:val="00C1476B"/>
    <w:rsid w:val="00C15C7D"/>
    <w:rsid w:val="00C163D3"/>
    <w:rsid w:val="00C165B0"/>
    <w:rsid w:val="00C17681"/>
    <w:rsid w:val="00C17748"/>
    <w:rsid w:val="00C17DA7"/>
    <w:rsid w:val="00C20078"/>
    <w:rsid w:val="00C21F83"/>
    <w:rsid w:val="00C22321"/>
    <w:rsid w:val="00C224C1"/>
    <w:rsid w:val="00C2366C"/>
    <w:rsid w:val="00C2401F"/>
    <w:rsid w:val="00C247DB"/>
    <w:rsid w:val="00C2634A"/>
    <w:rsid w:val="00C26D4D"/>
    <w:rsid w:val="00C304DE"/>
    <w:rsid w:val="00C3269C"/>
    <w:rsid w:val="00C32EB3"/>
    <w:rsid w:val="00C331F8"/>
    <w:rsid w:val="00C34A8A"/>
    <w:rsid w:val="00C40FD2"/>
    <w:rsid w:val="00C41638"/>
    <w:rsid w:val="00C4174F"/>
    <w:rsid w:val="00C439FA"/>
    <w:rsid w:val="00C4404C"/>
    <w:rsid w:val="00C45C0B"/>
    <w:rsid w:val="00C47CE0"/>
    <w:rsid w:val="00C511B1"/>
    <w:rsid w:val="00C5143D"/>
    <w:rsid w:val="00C517A5"/>
    <w:rsid w:val="00C51C25"/>
    <w:rsid w:val="00C52215"/>
    <w:rsid w:val="00C52500"/>
    <w:rsid w:val="00C52AAF"/>
    <w:rsid w:val="00C5338B"/>
    <w:rsid w:val="00C579C0"/>
    <w:rsid w:val="00C57C00"/>
    <w:rsid w:val="00C60DD5"/>
    <w:rsid w:val="00C625A7"/>
    <w:rsid w:val="00C63AA7"/>
    <w:rsid w:val="00C64637"/>
    <w:rsid w:val="00C661C0"/>
    <w:rsid w:val="00C661E7"/>
    <w:rsid w:val="00C67615"/>
    <w:rsid w:val="00C702B1"/>
    <w:rsid w:val="00C70339"/>
    <w:rsid w:val="00C708C7"/>
    <w:rsid w:val="00C709B5"/>
    <w:rsid w:val="00C71DE0"/>
    <w:rsid w:val="00C747CC"/>
    <w:rsid w:val="00C75E3C"/>
    <w:rsid w:val="00C75F6D"/>
    <w:rsid w:val="00C8262E"/>
    <w:rsid w:val="00C830A8"/>
    <w:rsid w:val="00C83AAB"/>
    <w:rsid w:val="00C84EB0"/>
    <w:rsid w:val="00C85A2D"/>
    <w:rsid w:val="00C85EA6"/>
    <w:rsid w:val="00C86AB0"/>
    <w:rsid w:val="00C87469"/>
    <w:rsid w:val="00C874B9"/>
    <w:rsid w:val="00C90337"/>
    <w:rsid w:val="00C903B4"/>
    <w:rsid w:val="00C90C0A"/>
    <w:rsid w:val="00C90F0A"/>
    <w:rsid w:val="00C91989"/>
    <w:rsid w:val="00C927DA"/>
    <w:rsid w:val="00C92E62"/>
    <w:rsid w:val="00C94003"/>
    <w:rsid w:val="00C94165"/>
    <w:rsid w:val="00C94FD2"/>
    <w:rsid w:val="00C95718"/>
    <w:rsid w:val="00C9731F"/>
    <w:rsid w:val="00C978D0"/>
    <w:rsid w:val="00C97F5F"/>
    <w:rsid w:val="00CA0219"/>
    <w:rsid w:val="00CA19EB"/>
    <w:rsid w:val="00CA44E0"/>
    <w:rsid w:val="00CB01D0"/>
    <w:rsid w:val="00CB0A55"/>
    <w:rsid w:val="00CB0B14"/>
    <w:rsid w:val="00CB24EB"/>
    <w:rsid w:val="00CB3FA9"/>
    <w:rsid w:val="00CB4A1A"/>
    <w:rsid w:val="00CB55B6"/>
    <w:rsid w:val="00CB5EFB"/>
    <w:rsid w:val="00CB65F8"/>
    <w:rsid w:val="00CB67C2"/>
    <w:rsid w:val="00CB7358"/>
    <w:rsid w:val="00CB7F77"/>
    <w:rsid w:val="00CC009B"/>
    <w:rsid w:val="00CC00E9"/>
    <w:rsid w:val="00CC0110"/>
    <w:rsid w:val="00CC0E37"/>
    <w:rsid w:val="00CC1C5B"/>
    <w:rsid w:val="00CC2504"/>
    <w:rsid w:val="00CC4D7B"/>
    <w:rsid w:val="00CC5334"/>
    <w:rsid w:val="00CC5B7B"/>
    <w:rsid w:val="00CC6965"/>
    <w:rsid w:val="00CC7BB3"/>
    <w:rsid w:val="00CD0DC6"/>
    <w:rsid w:val="00CD20AD"/>
    <w:rsid w:val="00CD2A5E"/>
    <w:rsid w:val="00CD4695"/>
    <w:rsid w:val="00CD4FB1"/>
    <w:rsid w:val="00CD6229"/>
    <w:rsid w:val="00CD7C77"/>
    <w:rsid w:val="00CE0358"/>
    <w:rsid w:val="00CE0906"/>
    <w:rsid w:val="00CE0A5A"/>
    <w:rsid w:val="00CE2C29"/>
    <w:rsid w:val="00CE3F20"/>
    <w:rsid w:val="00CF2C87"/>
    <w:rsid w:val="00CF3AE1"/>
    <w:rsid w:val="00CF3D86"/>
    <w:rsid w:val="00CF501E"/>
    <w:rsid w:val="00D00CF1"/>
    <w:rsid w:val="00D02A08"/>
    <w:rsid w:val="00D03EBA"/>
    <w:rsid w:val="00D06B7E"/>
    <w:rsid w:val="00D06E4B"/>
    <w:rsid w:val="00D1004D"/>
    <w:rsid w:val="00D103DE"/>
    <w:rsid w:val="00D12004"/>
    <w:rsid w:val="00D124C7"/>
    <w:rsid w:val="00D14875"/>
    <w:rsid w:val="00D14AE1"/>
    <w:rsid w:val="00D163A6"/>
    <w:rsid w:val="00D16B0C"/>
    <w:rsid w:val="00D171C2"/>
    <w:rsid w:val="00D21CA7"/>
    <w:rsid w:val="00D22131"/>
    <w:rsid w:val="00D22F8A"/>
    <w:rsid w:val="00D23B08"/>
    <w:rsid w:val="00D25ADC"/>
    <w:rsid w:val="00D263F5"/>
    <w:rsid w:val="00D33AC8"/>
    <w:rsid w:val="00D3439C"/>
    <w:rsid w:val="00D35770"/>
    <w:rsid w:val="00D3613E"/>
    <w:rsid w:val="00D37371"/>
    <w:rsid w:val="00D40AEB"/>
    <w:rsid w:val="00D416EF"/>
    <w:rsid w:val="00D439D9"/>
    <w:rsid w:val="00D43D22"/>
    <w:rsid w:val="00D44AF1"/>
    <w:rsid w:val="00D45D06"/>
    <w:rsid w:val="00D46F43"/>
    <w:rsid w:val="00D476C9"/>
    <w:rsid w:val="00D50556"/>
    <w:rsid w:val="00D51DD7"/>
    <w:rsid w:val="00D52D93"/>
    <w:rsid w:val="00D52E79"/>
    <w:rsid w:val="00D52E8E"/>
    <w:rsid w:val="00D54755"/>
    <w:rsid w:val="00D55224"/>
    <w:rsid w:val="00D560C0"/>
    <w:rsid w:val="00D56EC6"/>
    <w:rsid w:val="00D574C6"/>
    <w:rsid w:val="00D6225E"/>
    <w:rsid w:val="00D63356"/>
    <w:rsid w:val="00D63A29"/>
    <w:rsid w:val="00D72791"/>
    <w:rsid w:val="00D736C9"/>
    <w:rsid w:val="00D73AE4"/>
    <w:rsid w:val="00D73C37"/>
    <w:rsid w:val="00D73CD4"/>
    <w:rsid w:val="00D73DD1"/>
    <w:rsid w:val="00D742FB"/>
    <w:rsid w:val="00D74764"/>
    <w:rsid w:val="00D759CF"/>
    <w:rsid w:val="00D81340"/>
    <w:rsid w:val="00D824AE"/>
    <w:rsid w:val="00D829A6"/>
    <w:rsid w:val="00D84102"/>
    <w:rsid w:val="00D84993"/>
    <w:rsid w:val="00D84D39"/>
    <w:rsid w:val="00D87841"/>
    <w:rsid w:val="00D92B3E"/>
    <w:rsid w:val="00D94182"/>
    <w:rsid w:val="00D94C2D"/>
    <w:rsid w:val="00D96807"/>
    <w:rsid w:val="00D96FCC"/>
    <w:rsid w:val="00DA0D62"/>
    <w:rsid w:val="00DA1A00"/>
    <w:rsid w:val="00DA2191"/>
    <w:rsid w:val="00DA22F4"/>
    <w:rsid w:val="00DA2954"/>
    <w:rsid w:val="00DA3B04"/>
    <w:rsid w:val="00DA3E3C"/>
    <w:rsid w:val="00DA45F7"/>
    <w:rsid w:val="00DA4F95"/>
    <w:rsid w:val="00DA58A2"/>
    <w:rsid w:val="00DA6939"/>
    <w:rsid w:val="00DB0A9C"/>
    <w:rsid w:val="00DB1542"/>
    <w:rsid w:val="00DB1831"/>
    <w:rsid w:val="00DB192C"/>
    <w:rsid w:val="00DB35F1"/>
    <w:rsid w:val="00DB447D"/>
    <w:rsid w:val="00DB456B"/>
    <w:rsid w:val="00DB559F"/>
    <w:rsid w:val="00DB6439"/>
    <w:rsid w:val="00DB6DBB"/>
    <w:rsid w:val="00DB7851"/>
    <w:rsid w:val="00DB7E47"/>
    <w:rsid w:val="00DC1097"/>
    <w:rsid w:val="00DC2831"/>
    <w:rsid w:val="00DC33F7"/>
    <w:rsid w:val="00DC43A2"/>
    <w:rsid w:val="00DC4ECB"/>
    <w:rsid w:val="00DC5AF5"/>
    <w:rsid w:val="00DC6E6A"/>
    <w:rsid w:val="00DC7C5D"/>
    <w:rsid w:val="00DC7F67"/>
    <w:rsid w:val="00DD0982"/>
    <w:rsid w:val="00DD0A9E"/>
    <w:rsid w:val="00DD225B"/>
    <w:rsid w:val="00DD3BFD"/>
    <w:rsid w:val="00DD4C87"/>
    <w:rsid w:val="00DD659D"/>
    <w:rsid w:val="00DD7F57"/>
    <w:rsid w:val="00DE1272"/>
    <w:rsid w:val="00DE27CF"/>
    <w:rsid w:val="00DE299B"/>
    <w:rsid w:val="00DE4D65"/>
    <w:rsid w:val="00DE4F62"/>
    <w:rsid w:val="00DE5E40"/>
    <w:rsid w:val="00DE6E0A"/>
    <w:rsid w:val="00DE7856"/>
    <w:rsid w:val="00DE7E27"/>
    <w:rsid w:val="00DF0B02"/>
    <w:rsid w:val="00DF184F"/>
    <w:rsid w:val="00DF1D88"/>
    <w:rsid w:val="00DF1E08"/>
    <w:rsid w:val="00DF2209"/>
    <w:rsid w:val="00DF2E1D"/>
    <w:rsid w:val="00DF4FC3"/>
    <w:rsid w:val="00DF5A10"/>
    <w:rsid w:val="00DF5A9B"/>
    <w:rsid w:val="00DF6678"/>
    <w:rsid w:val="00DF6A89"/>
    <w:rsid w:val="00E00C30"/>
    <w:rsid w:val="00E02A45"/>
    <w:rsid w:val="00E0580E"/>
    <w:rsid w:val="00E06968"/>
    <w:rsid w:val="00E07780"/>
    <w:rsid w:val="00E10D8C"/>
    <w:rsid w:val="00E11400"/>
    <w:rsid w:val="00E11482"/>
    <w:rsid w:val="00E13D80"/>
    <w:rsid w:val="00E14478"/>
    <w:rsid w:val="00E14CB3"/>
    <w:rsid w:val="00E14DAF"/>
    <w:rsid w:val="00E15430"/>
    <w:rsid w:val="00E154A0"/>
    <w:rsid w:val="00E168AF"/>
    <w:rsid w:val="00E1771D"/>
    <w:rsid w:val="00E21D55"/>
    <w:rsid w:val="00E221DF"/>
    <w:rsid w:val="00E2246F"/>
    <w:rsid w:val="00E22CF2"/>
    <w:rsid w:val="00E22ED5"/>
    <w:rsid w:val="00E24334"/>
    <w:rsid w:val="00E3171D"/>
    <w:rsid w:val="00E31F6B"/>
    <w:rsid w:val="00E31F93"/>
    <w:rsid w:val="00E321CB"/>
    <w:rsid w:val="00E32F48"/>
    <w:rsid w:val="00E32FA9"/>
    <w:rsid w:val="00E332CA"/>
    <w:rsid w:val="00E3354A"/>
    <w:rsid w:val="00E33F14"/>
    <w:rsid w:val="00E370EE"/>
    <w:rsid w:val="00E371C8"/>
    <w:rsid w:val="00E4017A"/>
    <w:rsid w:val="00E40597"/>
    <w:rsid w:val="00E40B15"/>
    <w:rsid w:val="00E40C77"/>
    <w:rsid w:val="00E42541"/>
    <w:rsid w:val="00E442EB"/>
    <w:rsid w:val="00E45D87"/>
    <w:rsid w:val="00E50AD6"/>
    <w:rsid w:val="00E52D9F"/>
    <w:rsid w:val="00E533C0"/>
    <w:rsid w:val="00E53F1C"/>
    <w:rsid w:val="00E54230"/>
    <w:rsid w:val="00E54360"/>
    <w:rsid w:val="00E543CC"/>
    <w:rsid w:val="00E56366"/>
    <w:rsid w:val="00E57342"/>
    <w:rsid w:val="00E61094"/>
    <w:rsid w:val="00E61733"/>
    <w:rsid w:val="00E61934"/>
    <w:rsid w:val="00E61B50"/>
    <w:rsid w:val="00E62161"/>
    <w:rsid w:val="00E62FF5"/>
    <w:rsid w:val="00E63660"/>
    <w:rsid w:val="00E63D31"/>
    <w:rsid w:val="00E714DE"/>
    <w:rsid w:val="00E72BA7"/>
    <w:rsid w:val="00E72E2D"/>
    <w:rsid w:val="00E732EF"/>
    <w:rsid w:val="00E75854"/>
    <w:rsid w:val="00E75D90"/>
    <w:rsid w:val="00E76609"/>
    <w:rsid w:val="00E77357"/>
    <w:rsid w:val="00E77B5E"/>
    <w:rsid w:val="00E77C0D"/>
    <w:rsid w:val="00E80A38"/>
    <w:rsid w:val="00E81550"/>
    <w:rsid w:val="00E81C69"/>
    <w:rsid w:val="00E82CD9"/>
    <w:rsid w:val="00E82DF9"/>
    <w:rsid w:val="00E84876"/>
    <w:rsid w:val="00E851B3"/>
    <w:rsid w:val="00E8600E"/>
    <w:rsid w:val="00E87576"/>
    <w:rsid w:val="00E87E92"/>
    <w:rsid w:val="00E87F6B"/>
    <w:rsid w:val="00E9080C"/>
    <w:rsid w:val="00E90F83"/>
    <w:rsid w:val="00E9137B"/>
    <w:rsid w:val="00E93A76"/>
    <w:rsid w:val="00E95E39"/>
    <w:rsid w:val="00EA1536"/>
    <w:rsid w:val="00EA3C34"/>
    <w:rsid w:val="00EA4363"/>
    <w:rsid w:val="00EA439C"/>
    <w:rsid w:val="00EA6136"/>
    <w:rsid w:val="00EA7337"/>
    <w:rsid w:val="00EB0E1C"/>
    <w:rsid w:val="00EB14F2"/>
    <w:rsid w:val="00EB2AB4"/>
    <w:rsid w:val="00EB52B7"/>
    <w:rsid w:val="00EB537A"/>
    <w:rsid w:val="00EB6E80"/>
    <w:rsid w:val="00EB78E2"/>
    <w:rsid w:val="00EC147D"/>
    <w:rsid w:val="00EC1E1C"/>
    <w:rsid w:val="00EC54C4"/>
    <w:rsid w:val="00EC7092"/>
    <w:rsid w:val="00EC7F45"/>
    <w:rsid w:val="00ED158C"/>
    <w:rsid w:val="00ED3990"/>
    <w:rsid w:val="00ED41F6"/>
    <w:rsid w:val="00ED49A8"/>
    <w:rsid w:val="00ED6508"/>
    <w:rsid w:val="00EE071A"/>
    <w:rsid w:val="00EE0A4B"/>
    <w:rsid w:val="00EE0B73"/>
    <w:rsid w:val="00EE33E8"/>
    <w:rsid w:val="00EE6025"/>
    <w:rsid w:val="00EE743D"/>
    <w:rsid w:val="00EE75DA"/>
    <w:rsid w:val="00EF0007"/>
    <w:rsid w:val="00EF10F9"/>
    <w:rsid w:val="00EF1368"/>
    <w:rsid w:val="00EF16E7"/>
    <w:rsid w:val="00EF23E0"/>
    <w:rsid w:val="00EF30B1"/>
    <w:rsid w:val="00EF38D2"/>
    <w:rsid w:val="00EF4BA2"/>
    <w:rsid w:val="00EF572B"/>
    <w:rsid w:val="00EF62E4"/>
    <w:rsid w:val="00EF7F60"/>
    <w:rsid w:val="00F0552A"/>
    <w:rsid w:val="00F06AC1"/>
    <w:rsid w:val="00F11158"/>
    <w:rsid w:val="00F1179A"/>
    <w:rsid w:val="00F11A51"/>
    <w:rsid w:val="00F12269"/>
    <w:rsid w:val="00F130D3"/>
    <w:rsid w:val="00F14019"/>
    <w:rsid w:val="00F14669"/>
    <w:rsid w:val="00F14B76"/>
    <w:rsid w:val="00F15779"/>
    <w:rsid w:val="00F164B0"/>
    <w:rsid w:val="00F20E27"/>
    <w:rsid w:val="00F21857"/>
    <w:rsid w:val="00F23337"/>
    <w:rsid w:val="00F23FDD"/>
    <w:rsid w:val="00F2426D"/>
    <w:rsid w:val="00F24B13"/>
    <w:rsid w:val="00F26A5E"/>
    <w:rsid w:val="00F301B1"/>
    <w:rsid w:val="00F30AFF"/>
    <w:rsid w:val="00F31763"/>
    <w:rsid w:val="00F33377"/>
    <w:rsid w:val="00F34D2F"/>
    <w:rsid w:val="00F37929"/>
    <w:rsid w:val="00F40335"/>
    <w:rsid w:val="00F414B5"/>
    <w:rsid w:val="00F4156A"/>
    <w:rsid w:val="00F418A3"/>
    <w:rsid w:val="00F42548"/>
    <w:rsid w:val="00F43228"/>
    <w:rsid w:val="00F44225"/>
    <w:rsid w:val="00F45D0E"/>
    <w:rsid w:val="00F45D8E"/>
    <w:rsid w:val="00F47492"/>
    <w:rsid w:val="00F5073A"/>
    <w:rsid w:val="00F51CBF"/>
    <w:rsid w:val="00F5242B"/>
    <w:rsid w:val="00F52BA4"/>
    <w:rsid w:val="00F545DA"/>
    <w:rsid w:val="00F54D75"/>
    <w:rsid w:val="00F553E9"/>
    <w:rsid w:val="00F5721F"/>
    <w:rsid w:val="00F61F07"/>
    <w:rsid w:val="00F6407C"/>
    <w:rsid w:val="00F652E6"/>
    <w:rsid w:val="00F65783"/>
    <w:rsid w:val="00F660DF"/>
    <w:rsid w:val="00F66A87"/>
    <w:rsid w:val="00F66FF1"/>
    <w:rsid w:val="00F71D74"/>
    <w:rsid w:val="00F73177"/>
    <w:rsid w:val="00F733E1"/>
    <w:rsid w:val="00F75A11"/>
    <w:rsid w:val="00F75E65"/>
    <w:rsid w:val="00F771FC"/>
    <w:rsid w:val="00F80094"/>
    <w:rsid w:val="00F8386D"/>
    <w:rsid w:val="00F8387C"/>
    <w:rsid w:val="00F843A8"/>
    <w:rsid w:val="00F85473"/>
    <w:rsid w:val="00F854DF"/>
    <w:rsid w:val="00F858B1"/>
    <w:rsid w:val="00F85FC5"/>
    <w:rsid w:val="00F903DB"/>
    <w:rsid w:val="00F906A5"/>
    <w:rsid w:val="00F9163C"/>
    <w:rsid w:val="00F95408"/>
    <w:rsid w:val="00F95C08"/>
    <w:rsid w:val="00F96955"/>
    <w:rsid w:val="00F973E4"/>
    <w:rsid w:val="00F97E2E"/>
    <w:rsid w:val="00FA00D1"/>
    <w:rsid w:val="00FA01DD"/>
    <w:rsid w:val="00FA3B5E"/>
    <w:rsid w:val="00FA5CE2"/>
    <w:rsid w:val="00FA654C"/>
    <w:rsid w:val="00FA6D32"/>
    <w:rsid w:val="00FA7558"/>
    <w:rsid w:val="00FA76FB"/>
    <w:rsid w:val="00FB1122"/>
    <w:rsid w:val="00FB218F"/>
    <w:rsid w:val="00FB23D4"/>
    <w:rsid w:val="00FB291A"/>
    <w:rsid w:val="00FB2CBF"/>
    <w:rsid w:val="00FB35DC"/>
    <w:rsid w:val="00FB361F"/>
    <w:rsid w:val="00FB3628"/>
    <w:rsid w:val="00FB4290"/>
    <w:rsid w:val="00FB579A"/>
    <w:rsid w:val="00FB639D"/>
    <w:rsid w:val="00FB7630"/>
    <w:rsid w:val="00FB7B97"/>
    <w:rsid w:val="00FB7EF2"/>
    <w:rsid w:val="00FC1C5A"/>
    <w:rsid w:val="00FC3213"/>
    <w:rsid w:val="00FC401B"/>
    <w:rsid w:val="00FC53B6"/>
    <w:rsid w:val="00FD1122"/>
    <w:rsid w:val="00FD11D2"/>
    <w:rsid w:val="00FD2BBC"/>
    <w:rsid w:val="00FD3263"/>
    <w:rsid w:val="00FD3B6E"/>
    <w:rsid w:val="00FD45DF"/>
    <w:rsid w:val="00FD477C"/>
    <w:rsid w:val="00FD4C45"/>
    <w:rsid w:val="00FD5169"/>
    <w:rsid w:val="00FD7534"/>
    <w:rsid w:val="00FD7920"/>
    <w:rsid w:val="00FE0317"/>
    <w:rsid w:val="00FE084F"/>
    <w:rsid w:val="00FE165D"/>
    <w:rsid w:val="00FE2231"/>
    <w:rsid w:val="00FE2296"/>
    <w:rsid w:val="00FE22E6"/>
    <w:rsid w:val="00FE29BA"/>
    <w:rsid w:val="00FE2D62"/>
    <w:rsid w:val="00FE4C69"/>
    <w:rsid w:val="00FE5CEB"/>
    <w:rsid w:val="00FE65C7"/>
    <w:rsid w:val="00FE7342"/>
    <w:rsid w:val="00FE7347"/>
    <w:rsid w:val="00FF0A6C"/>
    <w:rsid w:val="00FF0AE7"/>
    <w:rsid w:val="00FF11DD"/>
    <w:rsid w:val="00FF3E95"/>
    <w:rsid w:val="00FF6667"/>
    <w:rsid w:val="00FF6FC2"/>
    <w:rsid w:val="00FF7FCD"/>
    <w:rsid w:val="0A3BF7E3"/>
    <w:rsid w:val="0AC02A05"/>
    <w:rsid w:val="0B318885"/>
    <w:rsid w:val="0FAF937B"/>
    <w:rsid w:val="21BEDB59"/>
    <w:rsid w:val="21DE29D9"/>
    <w:rsid w:val="24B5C604"/>
    <w:rsid w:val="26857A4B"/>
    <w:rsid w:val="29C9ED3E"/>
    <w:rsid w:val="2A9936B2"/>
    <w:rsid w:val="2B1C5C68"/>
    <w:rsid w:val="30200665"/>
    <w:rsid w:val="30D00159"/>
    <w:rsid w:val="3218C722"/>
    <w:rsid w:val="33EBEB5C"/>
    <w:rsid w:val="346AB89A"/>
    <w:rsid w:val="37A2595C"/>
    <w:rsid w:val="3A1B8CAB"/>
    <w:rsid w:val="3C567BFF"/>
    <w:rsid w:val="4C04640A"/>
    <w:rsid w:val="4D47D2C1"/>
    <w:rsid w:val="4E2FAC30"/>
    <w:rsid w:val="5031014A"/>
    <w:rsid w:val="51815747"/>
    <w:rsid w:val="562195B8"/>
    <w:rsid w:val="5E46A3BB"/>
    <w:rsid w:val="5FA9297E"/>
    <w:rsid w:val="6381829B"/>
    <w:rsid w:val="66D834DE"/>
    <w:rsid w:val="6BE5C53B"/>
    <w:rsid w:val="6E34B8B8"/>
    <w:rsid w:val="6F114B8D"/>
    <w:rsid w:val="70D29233"/>
    <w:rsid w:val="751991B2"/>
    <w:rsid w:val="75944337"/>
    <w:rsid w:val="75D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FCEA5FE"/>
  <w15:docId w15:val="{BFE73D67-9820-4777-BD47-7298C7B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lang w:val="fr-CH" w:eastAsia="zh-CN"/>
    </w:rPr>
  </w:style>
  <w:style w:type="paragraph" w:styleId="Heading1">
    <w:name w:val="heading 1"/>
    <w:basedOn w:val="SingleTxtG"/>
    <w:next w:val="SingleTxtG"/>
    <w:link w:val="Heading1Char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EndnoteText">
    <w:name w:val="endnote text"/>
    <w:basedOn w:val="FootnoteText"/>
    <w:link w:val="EndnoteTextChar"/>
    <w:qFormat/>
  </w:style>
  <w:style w:type="paragraph" w:styleId="FootnoteText">
    <w:name w:val="footnote text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next w:val="Normal"/>
    <w:link w:val="FooterChar"/>
    <w:uiPriority w:val="99"/>
    <w:qFormat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qFormat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qFormat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EndnoteReference">
    <w:name w:val="endnote reference"/>
    <w:basedOn w:val="FootnoteReference"/>
    <w:qFormat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basedOn w:val="DefaultParagraphFont"/>
    <w:qFormat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basedOn w:val="DefaultParagraphFont"/>
    <w:qFormat/>
    <w:rPr>
      <w:rFonts w:ascii="Times New Roman" w:hAnsi="Times New Roman"/>
      <w:b/>
      <w:sz w:val="18"/>
      <w:lang w:val="fr-CH"/>
    </w:rPr>
  </w:style>
  <w:style w:type="character" w:styleId="FollowedHyperlink">
    <w:name w:val="FollowedHyperlink"/>
    <w:basedOn w:val="DefaultParagraphFont"/>
    <w:qFormat/>
    <w:rPr>
      <w:color w:val="0000FF"/>
      <w:u w:val="none"/>
    </w:rPr>
  </w:style>
  <w:style w:type="character" w:styleId="Hyperlink">
    <w:name w:val="Hyperlink"/>
    <w:basedOn w:val="DefaultParagraphFont"/>
    <w:qFormat/>
    <w:rPr>
      <w:color w:val="0000FF"/>
      <w:u w:val="non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qFormat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pPr>
      <w:numPr>
        <w:numId w:val="2"/>
      </w:numPr>
      <w:spacing w:after="120"/>
      <w:ind w:right="1134"/>
      <w:jc w:val="both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E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E28"/>
    <w:rPr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E28"/>
    <w:rPr>
      <w:b/>
      <w:bCs/>
      <w:lang w:val="fr-CH" w:eastAsia="zh-CN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3979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731C"/>
    <w:rPr>
      <w:color w:val="605E5C"/>
      <w:shd w:val="clear" w:color="auto" w:fill="E1DFDD"/>
    </w:rPr>
  </w:style>
  <w:style w:type="paragraph" w:customStyle="1" w:styleId="para">
    <w:name w:val="para"/>
    <w:basedOn w:val="Normal"/>
    <w:link w:val="paraChar"/>
    <w:qFormat/>
    <w:rsid w:val="00575BE6"/>
    <w:pPr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MS Mincho"/>
      <w:lang w:val="en-GB" w:eastAsia="en-US"/>
    </w:rPr>
  </w:style>
  <w:style w:type="character" w:customStyle="1" w:styleId="paraChar">
    <w:name w:val="para Char"/>
    <w:link w:val="para"/>
    <w:locked/>
    <w:rsid w:val="00575BE6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info/events/event/3893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guichard/AppData/Local/Microsoft/Windows/INetCache/Content.Outlook/SVKO9709/undocs.org/ECE/TRANS/WP.29/GRVA/2022/1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DC5AF-FE87-4B5C-80E7-C6D31289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75CE921-D9E5-4FE5-9A54-314639B10A6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B3E5B14-CF5A-4720-9E0B-B973984B5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1346</Words>
  <Characters>7327</Characters>
  <Application>Microsoft Office Word</Application>
  <DocSecurity>0</DocSecurity>
  <Lines>305</Lines>
  <Paragraphs>152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8521</CharactersWithSpaces>
  <SharedDoc>false</SharedDoc>
  <HLinks>
    <vt:vector size="12" baseType="variant"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https://unece.org/transport/documents/2022/04/agendas/provisional-agenda-thirteenth-session-working-party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https://unece.org/info/events/event/365690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francois.guichard@un.org</dc:creator>
  <cp:lastModifiedBy>Francois Guichard</cp:lastModifiedBy>
  <cp:revision>60</cp:revision>
  <cp:lastPrinted>2022-09-30T12:53:00Z</cp:lastPrinted>
  <dcterms:created xsi:type="dcterms:W3CDTF">2024-05-24T14:46:00Z</dcterms:created>
  <dcterms:modified xsi:type="dcterms:W3CDTF">2024-05-24T16:05:00Z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KSOProductBuildVer">
    <vt:lpwstr>2052-11.8.2.10337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