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FB2" w14:textId="71ECB35E" w:rsidR="005F3C7E" w:rsidRPr="00E75854" w:rsidRDefault="009C7DA0">
      <w:pPr>
        <w:jc w:val="center"/>
        <w:rPr>
          <w:b/>
          <w:bCs/>
          <w:sz w:val="24"/>
          <w:szCs w:val="24"/>
          <w:lang w:val="en-GB"/>
        </w:rPr>
      </w:pPr>
      <w:r w:rsidRPr="00E75854">
        <w:rPr>
          <w:b/>
          <w:bCs/>
          <w:sz w:val="24"/>
          <w:szCs w:val="24"/>
          <w:lang w:val="en-GB"/>
        </w:rPr>
        <w:t>Working Party on Automated/Autonomous and Connected Vehicles (GRVA)</w:t>
      </w:r>
    </w:p>
    <w:p w14:paraId="23B409C4" w14:textId="74D573A2" w:rsidR="00660BE9" w:rsidRPr="00E75854" w:rsidRDefault="00DC6E6A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19th session – informal part held in Troy, MI, USA, 20</w:t>
      </w:r>
      <w:r w:rsidR="00AB31C0" w:rsidRPr="00E75854">
        <w:rPr>
          <w:b/>
          <w:bCs/>
          <w:sz w:val="24"/>
          <w:szCs w:val="24"/>
          <w:lang w:val="en-GB"/>
        </w:rPr>
        <w:t>-</w:t>
      </w:r>
      <w:r w:rsidR="00CA44E0" w:rsidRPr="00E75854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4</w:t>
      </w:r>
      <w:r w:rsidR="00AB31C0" w:rsidRPr="00E75854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May</w:t>
      </w:r>
      <w:r w:rsidR="00CA44E0" w:rsidRPr="00E75854">
        <w:rPr>
          <w:b/>
          <w:bCs/>
          <w:sz w:val="24"/>
          <w:szCs w:val="24"/>
          <w:lang w:val="en-GB"/>
        </w:rPr>
        <w:t xml:space="preserve"> </w:t>
      </w:r>
      <w:r w:rsidR="00AB31C0" w:rsidRPr="00E75854">
        <w:rPr>
          <w:b/>
          <w:bCs/>
          <w:sz w:val="24"/>
          <w:szCs w:val="24"/>
          <w:lang w:val="en-GB"/>
        </w:rPr>
        <w:t>202</w:t>
      </w:r>
      <w:r>
        <w:rPr>
          <w:b/>
          <w:bCs/>
          <w:sz w:val="24"/>
          <w:szCs w:val="24"/>
          <w:lang w:val="en-GB"/>
        </w:rPr>
        <w:t>4</w:t>
      </w:r>
      <w:r w:rsidR="00AB31C0" w:rsidRPr="00E75854">
        <w:rPr>
          <w:b/>
          <w:bCs/>
          <w:sz w:val="24"/>
          <w:szCs w:val="24"/>
          <w:lang w:val="en-GB"/>
        </w:rPr>
        <w:t xml:space="preserve"> </w:t>
      </w:r>
    </w:p>
    <w:p w14:paraId="2ED06D58" w14:textId="77777777" w:rsidR="00DC6E6A" w:rsidRDefault="00DC6E6A">
      <w:pPr>
        <w:jc w:val="center"/>
        <w:rPr>
          <w:b/>
          <w:bCs/>
          <w:sz w:val="24"/>
          <w:szCs w:val="24"/>
          <w:lang w:val="en-GB"/>
        </w:rPr>
      </w:pPr>
    </w:p>
    <w:p w14:paraId="54FF0FE2" w14:textId="0FA169F2" w:rsidR="005F3C7E" w:rsidRPr="00E75854" w:rsidRDefault="0083373F">
      <w:pPr>
        <w:jc w:val="center"/>
        <w:rPr>
          <w:b/>
          <w:bCs/>
          <w:sz w:val="24"/>
          <w:szCs w:val="24"/>
          <w:lang w:val="en-GB"/>
        </w:rPr>
      </w:pPr>
      <w:r w:rsidRPr="0083373F">
        <w:rPr>
          <w:b/>
          <w:bCs/>
          <w:sz w:val="24"/>
          <w:szCs w:val="24"/>
          <w:highlight w:val="red"/>
          <w:lang w:val="en-GB"/>
        </w:rPr>
        <w:t>Draft</w:t>
      </w:r>
      <w:r>
        <w:rPr>
          <w:b/>
          <w:bCs/>
          <w:sz w:val="24"/>
          <w:szCs w:val="24"/>
          <w:lang w:val="en-GB"/>
        </w:rPr>
        <w:t xml:space="preserve"> - </w:t>
      </w:r>
      <w:r w:rsidR="00DC6E6A">
        <w:rPr>
          <w:b/>
          <w:bCs/>
          <w:sz w:val="24"/>
          <w:szCs w:val="24"/>
          <w:lang w:val="en-GB"/>
        </w:rPr>
        <w:t xml:space="preserve">List of proposed decisions on the documents reviewed during the informal </w:t>
      </w:r>
      <w:proofErr w:type="gramStart"/>
      <w:r w:rsidR="00DC6E6A">
        <w:rPr>
          <w:b/>
          <w:bCs/>
          <w:sz w:val="24"/>
          <w:szCs w:val="24"/>
          <w:lang w:val="en-GB"/>
        </w:rPr>
        <w:t>consultations</w:t>
      </w:r>
      <w:proofErr w:type="gramEnd"/>
    </w:p>
    <w:p w14:paraId="58112EFD" w14:textId="77777777" w:rsidR="005F3C7E" w:rsidRPr="00E75854" w:rsidRDefault="005F3C7E">
      <w:pPr>
        <w:jc w:val="center"/>
        <w:rPr>
          <w:b/>
          <w:bCs/>
          <w:sz w:val="24"/>
          <w:szCs w:val="24"/>
          <w:lang w:val="en-GB"/>
        </w:rPr>
      </w:pPr>
    </w:p>
    <w:p w14:paraId="2644813E" w14:textId="6AFF6104" w:rsidR="005F3C7E" w:rsidRPr="00E75854" w:rsidRDefault="00DC6E6A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Submitted for </w:t>
      </w:r>
      <w:r w:rsidR="00F1179A">
        <w:rPr>
          <w:b/>
          <w:bCs/>
          <w:sz w:val="24"/>
          <w:szCs w:val="24"/>
          <w:lang w:val="en-GB"/>
        </w:rPr>
        <w:t>approval by GRVA at its 19</w:t>
      </w:r>
      <w:r w:rsidR="00F1179A" w:rsidRPr="00F1179A">
        <w:rPr>
          <w:b/>
          <w:bCs/>
          <w:sz w:val="24"/>
          <w:szCs w:val="24"/>
          <w:vertAlign w:val="superscript"/>
          <w:lang w:val="en-GB"/>
        </w:rPr>
        <w:t>th</w:t>
      </w:r>
      <w:r w:rsidR="00F1179A">
        <w:rPr>
          <w:b/>
          <w:bCs/>
          <w:sz w:val="24"/>
          <w:szCs w:val="24"/>
          <w:lang w:val="en-GB"/>
        </w:rPr>
        <w:t xml:space="preserve"> session (official part) on 25 June 2024</w:t>
      </w:r>
    </w:p>
    <w:p w14:paraId="2D1EFF7E" w14:textId="77777777" w:rsidR="005F3C7E" w:rsidRPr="00E75854" w:rsidRDefault="005F3C7E">
      <w:pPr>
        <w:rPr>
          <w:sz w:val="24"/>
          <w:szCs w:val="24"/>
          <w:lang w:val="en-GB"/>
        </w:rPr>
      </w:pPr>
    </w:p>
    <w:p w14:paraId="193C41B1" w14:textId="77777777" w:rsidR="005F3C7E" w:rsidRPr="00E75854" w:rsidRDefault="005F3C7E">
      <w:pPr>
        <w:rPr>
          <w:lang w:val="en-GB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850"/>
        <w:gridCol w:w="844"/>
        <w:gridCol w:w="3054"/>
        <w:gridCol w:w="9419"/>
        <w:gridCol w:w="9"/>
      </w:tblGrid>
      <w:tr w:rsidR="00096B9E" w:rsidRPr="00E75854" w14:paraId="68593F3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049FB71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E7585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Agenda item</w:t>
            </w:r>
          </w:p>
        </w:tc>
        <w:tc>
          <w:tcPr>
            <w:tcW w:w="298" w:type="pct"/>
            <w:vAlign w:val="center"/>
          </w:tcPr>
          <w:p w14:paraId="113FF678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proofErr w:type="gramStart"/>
            <w:r w:rsidRPr="00E7585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Decision  No.</w:t>
            </w:r>
            <w:proofErr w:type="gramEnd"/>
          </w:p>
        </w:tc>
        <w:tc>
          <w:tcPr>
            <w:tcW w:w="1077" w:type="pct"/>
            <w:vAlign w:val="center"/>
          </w:tcPr>
          <w:p w14:paraId="5DDF19F5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E7585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Document No (link)</w:t>
            </w:r>
          </w:p>
        </w:tc>
        <w:tc>
          <w:tcPr>
            <w:tcW w:w="3322" w:type="pct"/>
            <w:vAlign w:val="center"/>
          </w:tcPr>
          <w:p w14:paraId="3DB92903" w14:textId="6C03955C" w:rsidR="00096B9E" w:rsidRPr="008A4A52" w:rsidRDefault="00096B9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8A4A52">
              <w:rPr>
                <w:rFonts w:asciiTheme="majorBidi" w:hAnsiTheme="majorBidi" w:cstheme="majorBidi"/>
                <w:b/>
                <w:bCs/>
                <w:lang w:val="en-GB"/>
              </w:rPr>
              <w:t>Draft decisions proposed for adoption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:</w:t>
            </w:r>
          </w:p>
          <w:p w14:paraId="52F3A6F7" w14:textId="1CAB99E5" w:rsidR="00096B9E" w:rsidRPr="00EF23E0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96B9E" w:rsidRPr="00E75854" w14:paraId="3530048C" w14:textId="77777777" w:rsidTr="00EC7092">
        <w:trPr>
          <w:gridAfter w:val="1"/>
          <w:wAfter w:w="3" w:type="pct"/>
          <w:trHeight w:val="425"/>
        </w:trPr>
        <w:tc>
          <w:tcPr>
            <w:tcW w:w="300" w:type="pct"/>
            <w:vAlign w:val="center"/>
          </w:tcPr>
          <w:p w14:paraId="16CB5A43" w14:textId="002B6602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298" w:type="pct"/>
            <w:vAlign w:val="center"/>
          </w:tcPr>
          <w:p w14:paraId="12527C55" w14:textId="0A3409A7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 w:val="restart"/>
          </w:tcPr>
          <w:p w14:paraId="7C23029D" w14:textId="77777777" w:rsidR="00096B9E" w:rsidRPr="00E75854" w:rsidRDefault="003C0FAB">
            <w:pPr>
              <w:rPr>
                <w:rFonts w:asciiTheme="minorBidi" w:hAnsiTheme="minorBidi" w:cstheme="minorBidi"/>
                <w:lang w:val="en-GB"/>
              </w:rPr>
            </w:pPr>
            <w:hyperlink r:id="rId11" w:history="1"/>
          </w:p>
          <w:p w14:paraId="662832B3" w14:textId="3F3D4D24" w:rsidR="00096B9E" w:rsidRDefault="00096B9E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Note:</w:t>
            </w:r>
          </w:p>
          <w:p w14:paraId="010D8EE9" w14:textId="77777777" w:rsidR="00096B9E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545D9A28" w14:textId="53967953" w:rsidR="00096B9E" w:rsidRDefault="00096B9E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All documents are available online:</w:t>
            </w:r>
          </w:p>
          <w:p w14:paraId="32CC724B" w14:textId="77777777" w:rsidR="00096B9E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6482D656" w14:textId="3078A090" w:rsidR="00096B9E" w:rsidRDefault="003C0FAB">
            <w:pPr>
              <w:rPr>
                <w:rFonts w:asciiTheme="minorBidi" w:hAnsiTheme="minorBidi" w:cstheme="minorBidi"/>
                <w:lang w:val="en-GB"/>
              </w:rPr>
            </w:pPr>
            <w:hyperlink r:id="rId12" w:history="1">
              <w:r w:rsidR="00096B9E" w:rsidRPr="005839D4">
                <w:rPr>
                  <w:rStyle w:val="Hyperlink"/>
                  <w:rFonts w:asciiTheme="minorBidi" w:hAnsiTheme="minorBidi" w:cstheme="minorBidi"/>
                  <w:lang w:val="en-GB"/>
                </w:rPr>
                <w:t>https://unece.org/info/events/event/389334</w:t>
              </w:r>
            </w:hyperlink>
          </w:p>
          <w:p w14:paraId="675A508F" w14:textId="77777777" w:rsidR="00096B9E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2F2DEBFF" w14:textId="77777777" w:rsidR="00096B9E" w:rsidRDefault="00096B9E">
            <w:pPr>
              <w:rPr>
                <w:rFonts w:asciiTheme="majorBidi" w:hAnsiTheme="majorBidi" w:cstheme="majorBidi"/>
                <w:lang w:val="en-GB" w:eastAsia="en-US"/>
              </w:rPr>
            </w:pPr>
          </w:p>
          <w:p w14:paraId="0FC36FDB" w14:textId="77777777" w:rsidR="00096B9E" w:rsidRDefault="00096B9E">
            <w:pPr>
              <w:rPr>
                <w:rFonts w:asciiTheme="majorBidi" w:hAnsiTheme="majorBidi" w:cstheme="majorBidi"/>
                <w:u w:val="single"/>
                <w:lang w:val="en-GB"/>
              </w:rPr>
            </w:pPr>
          </w:p>
          <w:p w14:paraId="01788101" w14:textId="411E8178" w:rsidR="00096B9E" w:rsidRPr="00E75854" w:rsidRDefault="00096B9E" w:rsidP="00ED399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6F9B8B7" w14:textId="6085CC47" w:rsidR="00096B9E" w:rsidRPr="00F95408" w:rsidRDefault="00096B9E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F95408">
              <w:rPr>
                <w:highlight w:val="green"/>
                <w:lang w:val="en-GB" w:eastAsia="en-US"/>
              </w:rPr>
              <w:t>GRVA adopted the agenda proposed for its fifteenth session (ECE/TRANS/WP.29/GRVA/2024/15.</w:t>
            </w:r>
          </w:p>
        </w:tc>
      </w:tr>
      <w:tr w:rsidR="00096B9E" w:rsidRPr="00E75854" w14:paraId="1AD59F66" w14:textId="77777777" w:rsidTr="00EC7092">
        <w:trPr>
          <w:gridAfter w:val="1"/>
          <w:wAfter w:w="3" w:type="pct"/>
          <w:trHeight w:val="425"/>
        </w:trPr>
        <w:tc>
          <w:tcPr>
            <w:tcW w:w="300" w:type="pct"/>
            <w:vAlign w:val="center"/>
          </w:tcPr>
          <w:p w14:paraId="3751BC91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298" w:type="pct"/>
            <w:vAlign w:val="center"/>
          </w:tcPr>
          <w:p w14:paraId="55BBE0F7" w14:textId="096314A7" w:rsidR="00096B9E" w:rsidRPr="00E75854" w:rsidRDefault="00096B9E">
            <w:pPr>
              <w:jc w:val="center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077" w:type="pct"/>
            <w:vMerge/>
          </w:tcPr>
          <w:p w14:paraId="23B238DA" w14:textId="623A6C1E" w:rsidR="00096B9E" w:rsidRPr="00E75854" w:rsidRDefault="00096B9E" w:rsidP="00ED399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73BC3DD" w14:textId="5CDFD67E" w:rsidR="00096B9E" w:rsidRPr="00F95408" w:rsidRDefault="00096B9E">
            <w:pPr>
              <w:spacing w:after="120"/>
              <w:ind w:left="1134" w:right="1134"/>
              <w:jc w:val="both"/>
              <w:rPr>
                <w:rFonts w:asciiTheme="minorBidi" w:hAnsiTheme="minorBidi" w:cstheme="minorBidi"/>
                <w:highlight w:val="green"/>
                <w:lang w:val="en-GB"/>
              </w:rPr>
            </w:pPr>
            <w:r w:rsidRPr="00F95408">
              <w:rPr>
                <w:highlight w:val="green"/>
                <w:lang w:val="en-GB" w:eastAsia="en-US"/>
              </w:rPr>
              <w:t>GRVA note</w:t>
            </w:r>
            <w:r w:rsidR="00604C85" w:rsidRPr="00F95408">
              <w:rPr>
                <w:highlight w:val="green"/>
                <w:lang w:val="en-GB" w:eastAsia="en-US"/>
              </w:rPr>
              <w:t>d</w:t>
            </w:r>
            <w:r w:rsidRPr="00F95408">
              <w:rPr>
                <w:highlight w:val="green"/>
                <w:lang w:val="en-GB" w:eastAsia="en-US"/>
              </w:rPr>
              <w:t xml:space="preserve"> the report from the secretariat (GRVA-19-04) on the highlights of the last session (March 2024) of the parent body</w:t>
            </w:r>
            <w:r w:rsidRPr="00F95408">
              <w:rPr>
                <w:rFonts w:asciiTheme="minorBidi" w:hAnsiTheme="minorBidi" w:cstheme="minorBidi"/>
                <w:highlight w:val="green"/>
                <w:lang w:val="en-GB"/>
              </w:rPr>
              <w:t>.</w:t>
            </w:r>
          </w:p>
        </w:tc>
      </w:tr>
      <w:tr w:rsidR="00096B9E" w:rsidRPr="00E75854" w14:paraId="5FF3AC9D" w14:textId="77777777" w:rsidTr="00EC7092">
        <w:trPr>
          <w:gridAfter w:val="1"/>
          <w:wAfter w:w="3" w:type="pct"/>
          <w:trHeight w:val="970"/>
        </w:trPr>
        <w:tc>
          <w:tcPr>
            <w:tcW w:w="300" w:type="pct"/>
            <w:vAlign w:val="center"/>
          </w:tcPr>
          <w:p w14:paraId="68A7B610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298" w:type="pct"/>
            <w:vAlign w:val="center"/>
          </w:tcPr>
          <w:p w14:paraId="050061C7" w14:textId="391BFAFF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AB3BA39" w14:textId="77777777" w:rsidR="00096B9E" w:rsidRPr="00E7585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83D3A54" w14:textId="3B01D0BC" w:rsidR="00096B9E" w:rsidRPr="00F95408" w:rsidRDefault="00604C85" w:rsidP="00932CF8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F95408">
              <w:rPr>
                <w:highlight w:val="green"/>
                <w:lang w:val="en-GB" w:eastAsia="en-US"/>
              </w:rPr>
              <w:t xml:space="preserve">GRVA noted the information provided by the expert from </w:t>
            </w:r>
            <w:r w:rsidR="00D94182" w:rsidRPr="00F95408">
              <w:rPr>
                <w:highlight w:val="green"/>
                <w:lang w:val="en-GB" w:eastAsia="en-US"/>
              </w:rPr>
              <w:t>SAE International on their committee activities on AI</w:t>
            </w:r>
            <w:r w:rsidR="00FE22E6" w:rsidRPr="00F95408">
              <w:rPr>
                <w:highlight w:val="green"/>
                <w:lang w:val="en-GB" w:eastAsia="en-US"/>
              </w:rPr>
              <w:t xml:space="preserve"> and agreed that they would provide input </w:t>
            </w:r>
            <w:r w:rsidR="0033357C">
              <w:rPr>
                <w:highlight w:val="green"/>
                <w:lang w:val="en-GB" w:eastAsia="en-US"/>
              </w:rPr>
              <w:t>on this topic during the next meetings.</w:t>
            </w:r>
          </w:p>
        </w:tc>
      </w:tr>
      <w:tr w:rsidR="00096B9E" w:rsidRPr="00E75854" w14:paraId="7B8DFCD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B2DFBA1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4(a)</w:t>
            </w:r>
          </w:p>
        </w:tc>
        <w:tc>
          <w:tcPr>
            <w:tcW w:w="298" w:type="pct"/>
            <w:vAlign w:val="center"/>
          </w:tcPr>
          <w:p w14:paraId="0E1B2463" w14:textId="0178E88D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24F95B9" w14:textId="77777777" w:rsidR="00096B9E" w:rsidRPr="00E7585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68F648E" w14:textId="24F5F5AD" w:rsidR="00135676" w:rsidRDefault="0013567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FB4290">
              <w:rPr>
                <w:highlight w:val="green"/>
                <w:lang w:val="en-GB" w:eastAsia="en-US"/>
              </w:rPr>
              <w:t xml:space="preserve">GRVA noted </w:t>
            </w:r>
            <w:r w:rsidR="00821F49" w:rsidRPr="00FB4290">
              <w:rPr>
                <w:highlight w:val="green"/>
                <w:lang w:val="en-GB" w:eastAsia="en-US"/>
              </w:rPr>
              <w:t>GRVA-19-34 and agreed to refer it to the IWG on ADS</w:t>
            </w:r>
          </w:p>
          <w:p w14:paraId="022FB70C" w14:textId="26786BD3" w:rsidR="00135676" w:rsidRPr="00E75854" w:rsidRDefault="00096B9E" w:rsidP="00821F49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DE7E27">
              <w:rPr>
                <w:highlight w:val="green"/>
                <w:lang w:val="en-GB" w:eastAsia="en-US"/>
              </w:rPr>
              <w:t>GRVA endorsed the status report (GRVA-19-</w:t>
            </w:r>
            <w:r w:rsidR="00B92992">
              <w:rPr>
                <w:highlight w:val="green"/>
                <w:lang w:val="en-GB" w:eastAsia="en-US"/>
              </w:rPr>
              <w:t>52</w:t>
            </w:r>
            <w:r w:rsidRPr="00DE7E27">
              <w:rPr>
                <w:highlight w:val="green"/>
                <w:lang w:val="en-GB" w:eastAsia="en-US"/>
              </w:rPr>
              <w:t>) from the IWG on ADS</w:t>
            </w:r>
            <w:r>
              <w:rPr>
                <w:lang w:val="en-GB" w:eastAsia="en-US"/>
              </w:rPr>
              <w:t xml:space="preserve"> </w:t>
            </w:r>
          </w:p>
        </w:tc>
      </w:tr>
      <w:tr w:rsidR="00096B9E" w:rsidRPr="00E75854" w14:paraId="297B74A7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6ECAE6E" w14:textId="77777777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4(b)</w:t>
            </w:r>
          </w:p>
        </w:tc>
        <w:tc>
          <w:tcPr>
            <w:tcW w:w="298" w:type="pct"/>
            <w:vAlign w:val="center"/>
          </w:tcPr>
          <w:p w14:paraId="00EC8FB3" w14:textId="167E0985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E51826C" w14:textId="77777777" w:rsidR="00096B9E" w:rsidRPr="00E7585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8052C25" w14:textId="72E04EB5" w:rsidR="00096B9E" w:rsidRPr="00E75854" w:rsidRDefault="00096B9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3B347F">
              <w:rPr>
                <w:highlight w:val="green"/>
                <w:lang w:val="en-GB" w:eastAsia="en-US"/>
              </w:rPr>
              <w:t>GRVA noted the arrangements proposed for GRVA workshops on ADS</w:t>
            </w:r>
          </w:p>
        </w:tc>
      </w:tr>
      <w:tr w:rsidR="00096B9E" w:rsidRPr="00E75854" w14:paraId="1A5B54F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63426F4" w14:textId="05B34581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</w:t>
            </w:r>
            <w:r>
              <w:rPr>
                <w:rFonts w:asciiTheme="majorBidi" w:hAnsiTheme="majorBidi" w:cstheme="majorBidi"/>
                <w:lang w:val="en-GB"/>
              </w:rPr>
              <w:t>c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29C74CC9" w14:textId="7C3FF1CE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5DD9954E" w14:textId="77777777" w:rsidR="00096B9E" w:rsidRPr="00E7585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F41CCD0" w14:textId="21A2BE88" w:rsidR="00096B9E" w:rsidRPr="00E75854" w:rsidRDefault="00096B9E" w:rsidP="007441A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F95408">
              <w:rPr>
                <w:highlight w:val="green"/>
                <w:lang w:val="en-GB" w:eastAsia="en-US"/>
              </w:rPr>
              <w:t xml:space="preserve">GRVA </w:t>
            </w:r>
            <w:r w:rsidR="00F95408" w:rsidRPr="00F95408">
              <w:rPr>
                <w:highlight w:val="green"/>
                <w:lang w:val="en-GB" w:eastAsia="en-US"/>
              </w:rPr>
              <w:t xml:space="preserve">noted the completion of the work by </w:t>
            </w:r>
            <w:r w:rsidRPr="00F95408">
              <w:rPr>
                <w:highlight w:val="green"/>
                <w:lang w:val="en-GB" w:eastAsia="en-US"/>
              </w:rPr>
              <w:t>IWG on Functional Requirements for Automated and Autonomous Vehicles (FRAV)</w:t>
            </w:r>
            <w:r w:rsidR="00F95408" w:rsidRPr="00F95408">
              <w:rPr>
                <w:highlight w:val="green"/>
                <w:lang w:val="en-GB" w:eastAsia="en-US"/>
              </w:rPr>
              <w:t xml:space="preserve"> and agreed to remove this item from </w:t>
            </w:r>
            <w:r w:rsidR="00C830A8">
              <w:rPr>
                <w:highlight w:val="green"/>
                <w:lang w:val="en-GB" w:eastAsia="en-US"/>
              </w:rPr>
              <w:t>its</w:t>
            </w:r>
            <w:r w:rsidR="00F95408" w:rsidRPr="00F95408">
              <w:rPr>
                <w:highlight w:val="green"/>
                <w:lang w:val="en-GB" w:eastAsia="en-US"/>
              </w:rPr>
              <w:t xml:space="preserve"> agenda</w:t>
            </w:r>
            <w:r w:rsidRPr="00F95408">
              <w:rPr>
                <w:highlight w:val="green"/>
                <w:lang w:val="en-GB" w:eastAsia="en-US"/>
              </w:rPr>
              <w:t>.</w:t>
            </w:r>
          </w:p>
        </w:tc>
      </w:tr>
      <w:tr w:rsidR="00096B9E" w:rsidRPr="00E75854" w14:paraId="577AA80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13A048" w14:textId="021485A2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05F8CA11" w14:textId="3C2C63E9" w:rsidR="00096B9E" w:rsidRPr="00E7585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6CB4D6" w14:textId="77777777" w:rsidR="00096B9E" w:rsidRPr="00E7585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D4E517A" w14:textId="277C334F" w:rsidR="007B0593" w:rsidRPr="000C62A6" w:rsidRDefault="007B0593" w:rsidP="007B0593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0C62A6">
              <w:rPr>
                <w:highlight w:val="green"/>
                <w:lang w:val="en-GB"/>
              </w:rPr>
              <w:t xml:space="preserve">GRVA endorsed the status report </w:t>
            </w:r>
            <w:r>
              <w:rPr>
                <w:highlight w:val="green"/>
                <w:lang w:val="en-GB"/>
              </w:rPr>
              <w:t xml:space="preserve">(GRVA-19-18) </w:t>
            </w:r>
            <w:r w:rsidRPr="000C62A6">
              <w:rPr>
                <w:highlight w:val="green"/>
                <w:lang w:val="en-GB"/>
              </w:rPr>
              <w:t xml:space="preserve">from the </w:t>
            </w:r>
            <w:proofErr w:type="spellStart"/>
            <w:r w:rsidR="00FB361F" w:rsidRPr="0012114A">
              <w:rPr>
                <w:highlight w:val="green"/>
                <w:lang w:val="en-GB" w:eastAsia="en-US"/>
              </w:rPr>
              <w:t>the</w:t>
            </w:r>
            <w:proofErr w:type="spellEnd"/>
            <w:r w:rsidR="00FB361F" w:rsidRPr="0012114A">
              <w:rPr>
                <w:highlight w:val="green"/>
                <w:lang w:val="en-GB" w:eastAsia="en-US"/>
              </w:rPr>
              <w:t xml:space="preserve"> IWG on Validation Methods for Automated Driving (VMAD)</w:t>
            </w:r>
            <w:r w:rsidRPr="000C62A6">
              <w:rPr>
                <w:highlight w:val="green"/>
                <w:lang w:val="en-GB"/>
              </w:rPr>
              <w:t>.</w:t>
            </w:r>
          </w:p>
          <w:p w14:paraId="77DA8BBC" w14:textId="77777777" w:rsidR="007B0593" w:rsidRDefault="007B0593" w:rsidP="007E5F6E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0C62A6">
              <w:rPr>
                <w:highlight w:val="green"/>
                <w:lang w:val="en-GB"/>
              </w:rPr>
              <w:t>…</w:t>
            </w:r>
            <w:r>
              <w:rPr>
                <w:lang w:val="en-GB"/>
              </w:rPr>
              <w:t xml:space="preserve"> -12, -13</w:t>
            </w:r>
          </w:p>
          <w:p w14:paraId="4962343B" w14:textId="47C43099" w:rsidR="003B347F" w:rsidRPr="00E75854" w:rsidRDefault="003B347F" w:rsidP="007E5F6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>
              <w:rPr>
                <w:lang w:val="en-GB"/>
              </w:rPr>
              <w:t>-</w:t>
            </w:r>
            <w:proofErr w:type="gramStart"/>
            <w:r>
              <w:rPr>
                <w:lang w:val="en-GB"/>
              </w:rPr>
              <w:t>15 ?</w:t>
            </w:r>
            <w:proofErr w:type="gramEnd"/>
            <w:r>
              <w:rPr>
                <w:lang w:val="en-GB"/>
              </w:rPr>
              <w:t xml:space="preserve"> -15/Rev.1</w:t>
            </w:r>
          </w:p>
        </w:tc>
      </w:tr>
      <w:tr w:rsidR="00096B9E" w:rsidRPr="00E75854" w14:paraId="50CCC03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605315F" w14:textId="231D00A3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4(e)</w:t>
            </w:r>
          </w:p>
        </w:tc>
        <w:tc>
          <w:tcPr>
            <w:tcW w:w="298" w:type="pct"/>
            <w:vAlign w:val="center"/>
          </w:tcPr>
          <w:p w14:paraId="0043DF75" w14:textId="0E01AB74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6E04C18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5D3FE3A" w14:textId="3283D127" w:rsidR="000C62A6" w:rsidRPr="00E75854" w:rsidRDefault="00AC19C6" w:rsidP="007B0593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0C62A6">
              <w:rPr>
                <w:highlight w:val="green"/>
                <w:lang w:val="en-GB"/>
              </w:rPr>
              <w:t>GRVA adopted GRVA-19-22</w:t>
            </w:r>
          </w:p>
        </w:tc>
      </w:tr>
      <w:tr w:rsidR="00096B9E" w:rsidRPr="00E75854" w14:paraId="3EDDDDC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34761EC" w14:textId="4BFBD264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lastRenderedPageBreak/>
              <w:t>4(</w:t>
            </w:r>
            <w:r>
              <w:rPr>
                <w:rFonts w:asciiTheme="majorBidi" w:hAnsiTheme="majorBidi" w:cstheme="majorBidi"/>
                <w:lang w:val="en-GB"/>
              </w:rPr>
              <w:t>f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2484819D" w14:textId="711B3164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A6D2693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593F883" w14:textId="77777777" w:rsidR="00096B9E" w:rsidRDefault="00096B9E" w:rsidP="007E5F6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D33AC8">
              <w:rPr>
                <w:highlight w:val="green"/>
                <w:lang w:val="en-GB" w:eastAsia="en-US"/>
              </w:rPr>
              <w:t>GRVA endorsed the status report (GRVA-19-</w:t>
            </w:r>
            <w:r w:rsidR="00D33AC8" w:rsidRPr="00D33AC8">
              <w:rPr>
                <w:highlight w:val="green"/>
                <w:lang w:val="en-GB" w:eastAsia="en-US"/>
              </w:rPr>
              <w:t>21</w:t>
            </w:r>
            <w:r w:rsidRPr="00D33AC8">
              <w:rPr>
                <w:highlight w:val="green"/>
                <w:lang w:val="en-GB" w:eastAsia="en-US"/>
              </w:rPr>
              <w:t>) about the activities and deliverables of the IWG on Event Data Recorder / Data Storage System for Automated Driving (EDR/DSSAD).</w:t>
            </w:r>
          </w:p>
          <w:p w14:paraId="186D9445" w14:textId="2F7679C5" w:rsidR="00D33AC8" w:rsidRPr="00E75854" w:rsidRDefault="00D33AC8" w:rsidP="007E5F6E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752AFB">
              <w:rPr>
                <w:highlight w:val="green"/>
                <w:lang w:val="en-GB" w:eastAsia="en-US"/>
              </w:rPr>
              <w:t xml:space="preserve">GRVA agreed with </w:t>
            </w:r>
            <w:r w:rsidR="0083783D" w:rsidRPr="00752AFB">
              <w:rPr>
                <w:highlight w:val="green"/>
                <w:lang w:val="en-GB" w:eastAsia="en-US"/>
              </w:rPr>
              <w:t>the proposed new timeline</w:t>
            </w:r>
          </w:p>
        </w:tc>
      </w:tr>
      <w:tr w:rsidR="00096B9E" w:rsidRPr="00E75854" w14:paraId="3ADE46A8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F9A8D6E" w14:textId="0ECE114E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4(</w:t>
            </w:r>
            <w:r>
              <w:rPr>
                <w:rFonts w:asciiTheme="majorBidi" w:hAnsiTheme="majorBidi" w:cstheme="majorBidi"/>
                <w:lang w:val="en-GB"/>
              </w:rPr>
              <w:t>g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07307A80" w14:textId="3B42C8A2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9D82331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3CAEC77" w14:textId="2AF754F5" w:rsidR="00096B9E" w:rsidRPr="00955BF4" w:rsidRDefault="00096B9E" w:rsidP="008027ED">
            <w:pPr>
              <w:spacing w:after="120"/>
              <w:ind w:left="1134" w:right="1134"/>
              <w:jc w:val="both"/>
              <w:rPr>
                <w:highlight w:val="yellow"/>
                <w:lang w:val="en-GB" w:eastAsia="en-US"/>
              </w:rPr>
            </w:pPr>
            <w:r w:rsidRPr="00927ECF">
              <w:rPr>
                <w:highlight w:val="green"/>
                <w:lang w:val="en-GB" w:eastAsia="en-US"/>
              </w:rPr>
              <w:t xml:space="preserve">GRVA </w:t>
            </w:r>
            <w:r w:rsidR="00E07780" w:rsidRPr="00927ECF">
              <w:rPr>
                <w:highlight w:val="green"/>
                <w:lang w:val="en-GB" w:eastAsia="en-US"/>
              </w:rPr>
              <w:t>adopted GRVA-19-</w:t>
            </w:r>
            <w:r w:rsidR="00CB7358" w:rsidRPr="00927ECF">
              <w:rPr>
                <w:highlight w:val="green"/>
                <w:lang w:val="en-GB" w:eastAsia="en-US"/>
              </w:rPr>
              <w:t xml:space="preserve">54 and requested the secretariat to </w:t>
            </w:r>
            <w:r w:rsidR="006E08D3" w:rsidRPr="00927ECF">
              <w:rPr>
                <w:highlight w:val="green"/>
                <w:lang w:val="en-GB" w:eastAsia="en-US"/>
              </w:rPr>
              <w:t xml:space="preserve">submit it to WP.29 and AC.1 for consideration and vote in </w:t>
            </w:r>
            <w:r w:rsidR="00927ECF" w:rsidRPr="00927ECF">
              <w:rPr>
                <w:highlight w:val="green"/>
                <w:lang w:val="en-GB" w:eastAsia="en-US"/>
              </w:rPr>
              <w:t>November 2024</w:t>
            </w:r>
          </w:p>
        </w:tc>
      </w:tr>
      <w:tr w:rsidR="00096B9E" w:rsidRPr="00E75854" w14:paraId="5C3D826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4A67A20" w14:textId="6E174FA4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4(h) (i)</w:t>
            </w:r>
          </w:p>
        </w:tc>
        <w:tc>
          <w:tcPr>
            <w:tcW w:w="298" w:type="pct"/>
            <w:vAlign w:val="center"/>
          </w:tcPr>
          <w:p w14:paraId="01A7C185" w14:textId="77777777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BB7BF05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327E307" w14:textId="621C5F3B" w:rsidR="00096B9E" w:rsidRPr="00E75854" w:rsidRDefault="00096B9E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1E25D9">
              <w:rPr>
                <w:highlight w:val="green"/>
                <w:lang w:val="en-GB" w:eastAsia="en-US"/>
              </w:rPr>
              <w:t xml:space="preserve">GRVA </w:t>
            </w:r>
            <w:r w:rsidR="00877046" w:rsidRPr="001E25D9">
              <w:rPr>
                <w:highlight w:val="green"/>
                <w:lang w:val="en-GB" w:eastAsia="en-US"/>
              </w:rPr>
              <w:t xml:space="preserve">noted </w:t>
            </w:r>
            <w:r w:rsidR="003505FE" w:rsidRPr="001E25D9">
              <w:rPr>
                <w:highlight w:val="green"/>
                <w:lang w:val="en-GB" w:eastAsia="en-US"/>
              </w:rPr>
              <w:t>GRVA-19-49 (</w:t>
            </w:r>
            <w:r w:rsidR="00877046" w:rsidRPr="001E25D9">
              <w:rPr>
                <w:highlight w:val="green"/>
                <w:lang w:val="en-GB" w:eastAsia="en-US"/>
              </w:rPr>
              <w:t>status report of the Task Force on FADS</w:t>
            </w:r>
            <w:r w:rsidR="003505FE" w:rsidRPr="001E25D9">
              <w:rPr>
                <w:highlight w:val="green"/>
                <w:lang w:val="en-GB" w:eastAsia="en-US"/>
              </w:rPr>
              <w:t>)</w:t>
            </w:r>
          </w:p>
        </w:tc>
      </w:tr>
      <w:tr w:rsidR="00096B9E" w:rsidRPr="00E75854" w14:paraId="1A2C51C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7FED462" w14:textId="121EA186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4(h) (ii)</w:t>
            </w:r>
          </w:p>
        </w:tc>
        <w:tc>
          <w:tcPr>
            <w:tcW w:w="298" w:type="pct"/>
            <w:vAlign w:val="center"/>
          </w:tcPr>
          <w:p w14:paraId="56266FC5" w14:textId="77777777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B9AC3EF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B5B572E" w14:textId="245C1EFE" w:rsidR="00096B9E" w:rsidRPr="005B2E40" w:rsidRDefault="00096B9E" w:rsidP="008027ED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B2E40">
              <w:rPr>
                <w:highlight w:val="green"/>
                <w:lang w:val="en-GB" w:eastAsia="en-US"/>
              </w:rPr>
              <w:t xml:space="preserve">GRVA </w:t>
            </w:r>
            <w:r w:rsidR="003505FE" w:rsidRPr="005B2E40">
              <w:rPr>
                <w:highlight w:val="green"/>
                <w:lang w:val="en-GB" w:eastAsia="en-US"/>
              </w:rPr>
              <w:t>noted GRVA-19-</w:t>
            </w:r>
            <w:r w:rsidR="005375B9" w:rsidRPr="005B2E40">
              <w:rPr>
                <w:highlight w:val="green"/>
                <w:lang w:val="en-GB" w:eastAsia="en-US"/>
              </w:rPr>
              <w:t>46</w:t>
            </w:r>
            <w:r w:rsidRPr="005B2E40">
              <w:rPr>
                <w:highlight w:val="green"/>
                <w:lang w:val="en-GB" w:eastAsia="en-US"/>
              </w:rPr>
              <w:t xml:space="preserve"> </w:t>
            </w:r>
            <w:r w:rsidR="005375B9" w:rsidRPr="005B2E40">
              <w:rPr>
                <w:highlight w:val="green"/>
                <w:lang w:val="en-GB" w:eastAsia="en-US"/>
              </w:rPr>
              <w:t xml:space="preserve">(status report of the task force on </w:t>
            </w:r>
            <w:r w:rsidRPr="005B2E40">
              <w:rPr>
                <w:highlight w:val="green"/>
                <w:lang w:val="en-GB" w:eastAsia="en-US"/>
              </w:rPr>
              <w:t>AVC</w:t>
            </w:r>
            <w:r w:rsidR="005375B9" w:rsidRPr="005B2E40">
              <w:rPr>
                <w:highlight w:val="green"/>
                <w:lang w:val="en-GB" w:eastAsia="en-US"/>
              </w:rPr>
              <w:t>)</w:t>
            </w:r>
          </w:p>
        </w:tc>
      </w:tr>
      <w:tr w:rsidR="00096B9E" w:rsidRPr="00E75854" w14:paraId="317F7C7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FBC1EFA" w14:textId="0A5834FB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4(h) (iii)</w:t>
            </w:r>
          </w:p>
        </w:tc>
        <w:tc>
          <w:tcPr>
            <w:tcW w:w="298" w:type="pct"/>
            <w:vAlign w:val="center"/>
          </w:tcPr>
          <w:p w14:paraId="3EFD043C" w14:textId="77777777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B983A1B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9F9DC26" w14:textId="3730A2B5" w:rsidR="00096B9E" w:rsidRPr="005B2E40" w:rsidRDefault="00096B9E" w:rsidP="008027ED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B2E40">
              <w:rPr>
                <w:highlight w:val="green"/>
                <w:lang w:val="en-GB" w:eastAsia="en-US"/>
              </w:rPr>
              <w:t xml:space="preserve">GRVA </w:t>
            </w:r>
            <w:r w:rsidR="005375B9" w:rsidRPr="005B2E40">
              <w:rPr>
                <w:highlight w:val="green"/>
                <w:lang w:val="en-GB" w:eastAsia="en-US"/>
              </w:rPr>
              <w:t>noted GRVA-19-44</w:t>
            </w:r>
            <w:r w:rsidRPr="005B2E40">
              <w:rPr>
                <w:highlight w:val="green"/>
                <w:lang w:val="en-GB" w:eastAsia="en-US"/>
              </w:rPr>
              <w:t xml:space="preserve"> </w:t>
            </w:r>
            <w:r w:rsidR="005375B9" w:rsidRPr="005B2E40">
              <w:rPr>
                <w:highlight w:val="green"/>
                <w:lang w:val="en-GB" w:eastAsia="en-US"/>
              </w:rPr>
              <w:t>(</w:t>
            </w:r>
            <w:r w:rsidR="00EF7F60" w:rsidRPr="005B2E40">
              <w:rPr>
                <w:highlight w:val="green"/>
                <w:lang w:val="en-GB" w:eastAsia="en-US"/>
              </w:rPr>
              <w:t xml:space="preserve">wrap up workshop on </w:t>
            </w:r>
            <w:r w:rsidRPr="005B2E40">
              <w:rPr>
                <w:highlight w:val="green"/>
                <w:lang w:val="en-GB" w:eastAsia="en-US"/>
              </w:rPr>
              <w:t>scenarios</w:t>
            </w:r>
            <w:r w:rsidR="00EF7F60" w:rsidRPr="005B2E40">
              <w:rPr>
                <w:highlight w:val="green"/>
                <w:lang w:val="en-GB" w:eastAsia="en-US"/>
              </w:rPr>
              <w:t>)</w:t>
            </w:r>
            <w:r w:rsidR="009E54D0" w:rsidRPr="005B2E40">
              <w:rPr>
                <w:highlight w:val="green"/>
                <w:lang w:val="en-GB" w:eastAsia="en-US"/>
              </w:rPr>
              <w:t xml:space="preserve"> </w:t>
            </w:r>
            <w:r w:rsidR="00EF7F60" w:rsidRPr="005B2E40">
              <w:rPr>
                <w:highlight w:val="green"/>
                <w:lang w:val="en-GB" w:eastAsia="en-US"/>
              </w:rPr>
              <w:t xml:space="preserve">and agreed that a workshop </w:t>
            </w:r>
            <w:r w:rsidR="00902338">
              <w:rPr>
                <w:highlight w:val="green"/>
                <w:lang w:val="en-GB" w:eastAsia="en-US"/>
              </w:rPr>
              <w:t>be</w:t>
            </w:r>
            <w:r w:rsidR="00EF7F60" w:rsidRPr="005B2E40">
              <w:rPr>
                <w:highlight w:val="green"/>
                <w:lang w:val="en-GB" w:eastAsia="en-US"/>
              </w:rPr>
              <w:t xml:space="preserve"> organized on this topic </w:t>
            </w:r>
            <w:r w:rsidR="00F75E65" w:rsidRPr="005B2E40">
              <w:rPr>
                <w:highlight w:val="green"/>
                <w:lang w:val="en-GB" w:eastAsia="en-US"/>
              </w:rPr>
              <w:t>before the next GRVA session in September.</w:t>
            </w:r>
          </w:p>
        </w:tc>
      </w:tr>
      <w:tr w:rsidR="00096B9E" w:rsidRPr="00E75854" w14:paraId="6776A27C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53F9509" w14:textId="3FA1E0F6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 (i)</w:t>
            </w:r>
          </w:p>
        </w:tc>
        <w:tc>
          <w:tcPr>
            <w:tcW w:w="298" w:type="pct"/>
            <w:vAlign w:val="center"/>
          </w:tcPr>
          <w:p w14:paraId="03455264" w14:textId="77777777" w:rsidR="00096B9E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5766AD2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AECBF5F" w14:textId="5CAF079A" w:rsidR="00096B9E" w:rsidRPr="005B2E40" w:rsidRDefault="00096B9E" w:rsidP="008027ED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B2E40">
              <w:rPr>
                <w:highlight w:val="green"/>
                <w:lang w:val="en-GB" w:eastAsia="en-US"/>
              </w:rPr>
              <w:t xml:space="preserve">GRVA </w:t>
            </w:r>
            <w:r w:rsidR="00F75E65" w:rsidRPr="005B2E40">
              <w:rPr>
                <w:highlight w:val="green"/>
                <w:lang w:val="en-GB" w:eastAsia="en-US"/>
              </w:rPr>
              <w:t>noted GRVA-19-</w:t>
            </w:r>
            <w:r w:rsidR="009E54D0" w:rsidRPr="005B2E40">
              <w:rPr>
                <w:highlight w:val="green"/>
                <w:lang w:val="en-GB" w:eastAsia="en-US"/>
              </w:rPr>
              <w:t>10 (and the corresponding presentation GRVA-19-39)</w:t>
            </w:r>
          </w:p>
        </w:tc>
      </w:tr>
      <w:tr w:rsidR="00096B9E" w:rsidRPr="00E75854" w14:paraId="43F01FA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EB56539" w14:textId="44B17AD0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5(a)</w:t>
            </w:r>
          </w:p>
        </w:tc>
        <w:tc>
          <w:tcPr>
            <w:tcW w:w="298" w:type="pct"/>
            <w:vAlign w:val="center"/>
          </w:tcPr>
          <w:p w14:paraId="7FF912B2" w14:textId="0C17B9B5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14F3273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64F1BF4" w14:textId="6AC54FFA" w:rsidR="00096B9E" w:rsidRPr="005B2E40" w:rsidRDefault="00096B9E" w:rsidP="00BA278E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B2E40">
              <w:rPr>
                <w:highlight w:val="green"/>
                <w:lang w:val="en-GB" w:eastAsia="en-US"/>
              </w:rPr>
              <w:t>GRVA endorsed the status report (GRVA-19-</w:t>
            </w:r>
            <w:r w:rsidR="0012114A" w:rsidRPr="005B2E40">
              <w:rPr>
                <w:highlight w:val="green"/>
                <w:lang w:val="en-GB" w:eastAsia="en-US"/>
              </w:rPr>
              <w:t>40</w:t>
            </w:r>
            <w:r w:rsidRPr="005B2E40">
              <w:rPr>
                <w:highlight w:val="green"/>
                <w:lang w:val="en-GB" w:eastAsia="en-US"/>
              </w:rPr>
              <w:t>) of the IWG on CS/OTA.</w:t>
            </w:r>
          </w:p>
        </w:tc>
      </w:tr>
      <w:tr w:rsidR="00096B9E" w:rsidRPr="00E75854" w14:paraId="5CEF091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963DC11" w14:textId="4CA388A7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5(a)</w:t>
            </w:r>
          </w:p>
        </w:tc>
        <w:tc>
          <w:tcPr>
            <w:tcW w:w="298" w:type="pct"/>
            <w:vAlign w:val="center"/>
          </w:tcPr>
          <w:p w14:paraId="46FE4188" w14:textId="053C19D7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324D194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0105D71" w14:textId="77777777" w:rsidR="00096B9E" w:rsidRPr="005003DB" w:rsidRDefault="00096B9E" w:rsidP="00BA278E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003DB">
              <w:rPr>
                <w:highlight w:val="green"/>
                <w:lang w:val="en-GB" w:eastAsia="en-US"/>
              </w:rPr>
              <w:t>GRVA endorsed the status report (GRVA-19-</w:t>
            </w:r>
            <w:r w:rsidR="005003DB" w:rsidRPr="005003DB">
              <w:rPr>
                <w:highlight w:val="green"/>
                <w:lang w:val="en-GB" w:eastAsia="en-US"/>
              </w:rPr>
              <w:t>51</w:t>
            </w:r>
            <w:r w:rsidRPr="005003DB">
              <w:rPr>
                <w:highlight w:val="green"/>
                <w:lang w:val="en-GB" w:eastAsia="en-US"/>
              </w:rPr>
              <w:t>) on the activities of the Workshop on the implementation of UN Regulations Nos. 155 and 156</w:t>
            </w:r>
            <w:r w:rsidR="005003DB" w:rsidRPr="005003DB">
              <w:rPr>
                <w:highlight w:val="green"/>
                <w:lang w:val="en-GB" w:eastAsia="en-US"/>
              </w:rPr>
              <w:t>.</w:t>
            </w:r>
          </w:p>
          <w:p w14:paraId="1A7ED7C6" w14:textId="77777777" w:rsidR="009B3203" w:rsidRDefault="005003DB" w:rsidP="00BA278E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5003DB">
              <w:rPr>
                <w:highlight w:val="green"/>
                <w:lang w:val="en-GB" w:eastAsia="en-US"/>
              </w:rPr>
              <w:t>GRVA encouraged the organization of further workshops</w:t>
            </w:r>
            <w:r w:rsidR="009B3203">
              <w:rPr>
                <w:highlight w:val="green"/>
                <w:lang w:val="en-GB" w:eastAsia="en-US"/>
              </w:rPr>
              <w:t>.</w:t>
            </w:r>
          </w:p>
          <w:p w14:paraId="5688E611" w14:textId="68E2C8C4" w:rsidR="005003DB" w:rsidRPr="00E75854" w:rsidRDefault="009B3203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>
              <w:rPr>
                <w:highlight w:val="green"/>
                <w:lang w:val="en-GB" w:eastAsia="en-US"/>
              </w:rPr>
              <w:t>GRVA also encourage exchange between the 1059 and 1998 Agreements CPs on this</w:t>
            </w:r>
            <w:r w:rsidR="004808C1">
              <w:rPr>
                <w:highlight w:val="green"/>
                <w:lang w:val="en-GB" w:eastAsia="en-US"/>
              </w:rPr>
              <w:t xml:space="preserve"> </w:t>
            </w:r>
            <w:r>
              <w:rPr>
                <w:highlight w:val="green"/>
                <w:lang w:val="en-GB" w:eastAsia="en-US"/>
              </w:rPr>
              <w:t>topic.</w:t>
            </w:r>
          </w:p>
        </w:tc>
      </w:tr>
      <w:tr w:rsidR="00096B9E" w:rsidRPr="00E75854" w14:paraId="6514917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1AB75A3" w14:textId="433D1008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5(</w:t>
            </w:r>
            <w:r>
              <w:rPr>
                <w:rFonts w:asciiTheme="majorBidi" w:hAnsiTheme="majorBidi" w:cstheme="majorBidi"/>
                <w:lang w:val="en-GB"/>
              </w:rPr>
              <w:t>b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39CCD8EA" w14:textId="6DB812B6" w:rsidR="00096B9E" w:rsidRPr="00E7585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2AA55AA" w14:textId="77777777" w:rsidR="00096B9E" w:rsidRPr="00E7585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BA50744" w14:textId="3F6EF31E" w:rsidR="00096B9E" w:rsidRPr="00E75854" w:rsidRDefault="0012114A" w:rsidP="00027E7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5003DB">
              <w:rPr>
                <w:highlight w:val="green"/>
                <w:lang w:val="en-GB"/>
              </w:rPr>
              <w:t>GRVA noted that the members of the IWG on CS/OTA are invited to liaise with the expert from FIA to further develop their proposal.</w:t>
            </w:r>
          </w:p>
        </w:tc>
      </w:tr>
      <w:tr w:rsidR="00096B9E" w:rsidRPr="00E75854" w14:paraId="2C81B4B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22A3ED6" w14:textId="555756DA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5(</w:t>
            </w:r>
            <w:r>
              <w:rPr>
                <w:rFonts w:asciiTheme="majorBidi" w:hAnsiTheme="majorBidi" w:cstheme="majorBidi"/>
                <w:lang w:val="en-GB"/>
              </w:rPr>
              <w:t>c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09B9928E" w14:textId="49B2C681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F37F9E6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17ABBC2" w14:textId="42077854" w:rsidR="00096B9E" w:rsidRPr="00E75854" w:rsidRDefault="00FA3B5E" w:rsidP="0084236A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FA3B5E">
              <w:rPr>
                <w:highlight w:val="green"/>
                <w:lang w:val="en-GB" w:eastAsia="en-US"/>
              </w:rPr>
              <w:t xml:space="preserve">GRVA noted </w:t>
            </w:r>
            <w:r w:rsidR="004808C1">
              <w:rPr>
                <w:highlight w:val="green"/>
                <w:lang w:val="en-GB" w:eastAsia="en-US"/>
              </w:rPr>
              <w:t>t</w:t>
            </w:r>
            <w:r w:rsidRPr="00F95408">
              <w:rPr>
                <w:highlight w:val="green"/>
                <w:lang w:val="en-GB" w:eastAsia="en-US"/>
              </w:rPr>
              <w:t xml:space="preserve">he information provided by the expert from </w:t>
            </w:r>
            <w:r>
              <w:rPr>
                <w:highlight w:val="green"/>
                <w:lang w:val="en-GB" w:eastAsia="en-US"/>
              </w:rPr>
              <w:t xml:space="preserve">ITU on their </w:t>
            </w:r>
            <w:r w:rsidR="005E6F5E">
              <w:rPr>
                <w:highlight w:val="green"/>
                <w:lang w:val="en-GB" w:eastAsia="en-US"/>
              </w:rPr>
              <w:t>focus group on vehicular communication (</w:t>
            </w:r>
            <w:r w:rsidRPr="00FA3B5E">
              <w:rPr>
                <w:highlight w:val="green"/>
                <w:lang w:val="en-GB" w:eastAsia="en-US"/>
              </w:rPr>
              <w:t>GRVA-19-38</w:t>
            </w:r>
            <w:r w:rsidR="005E6F5E" w:rsidRPr="005E6F5E">
              <w:rPr>
                <w:highlight w:val="green"/>
                <w:lang w:val="en-GB" w:eastAsia="en-US"/>
              </w:rPr>
              <w:t>)</w:t>
            </w:r>
          </w:p>
        </w:tc>
      </w:tr>
      <w:tr w:rsidR="00096B9E" w:rsidRPr="00E75854" w14:paraId="2C313C6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6F2BE54" w14:textId="42A0044A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5(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E75854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298" w:type="pct"/>
            <w:vAlign w:val="center"/>
          </w:tcPr>
          <w:p w14:paraId="297C5636" w14:textId="54F452A3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2042A37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4D4363B" w14:textId="4A4080E0" w:rsidR="00096B9E" w:rsidRPr="00E75854" w:rsidRDefault="009D17F7" w:rsidP="0029645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F95408">
              <w:rPr>
                <w:highlight w:val="green"/>
                <w:lang w:val="en-GB" w:eastAsia="en-US"/>
              </w:rPr>
              <w:t xml:space="preserve">GRVA noted the information provided by the expert from </w:t>
            </w:r>
            <w:r>
              <w:rPr>
                <w:highlight w:val="green"/>
                <w:lang w:val="en-GB" w:eastAsia="en-US"/>
              </w:rPr>
              <w:t xml:space="preserve">IEEE </w:t>
            </w:r>
            <w:r w:rsidRPr="00F95408">
              <w:rPr>
                <w:highlight w:val="green"/>
                <w:lang w:val="en-GB" w:eastAsia="en-US"/>
              </w:rPr>
              <w:t>on their committee activities on</w:t>
            </w:r>
            <w:r>
              <w:rPr>
                <w:lang w:val="en-GB" w:eastAsia="en-US"/>
              </w:rPr>
              <w:t xml:space="preserve"> </w:t>
            </w:r>
            <w:r w:rsidRPr="005910D5">
              <w:rPr>
                <w:highlight w:val="green"/>
                <w:lang w:val="en-GB" w:eastAsia="en-US"/>
              </w:rPr>
              <w:t xml:space="preserve">IEEE </w:t>
            </w:r>
            <w:r w:rsidR="005910D5" w:rsidRPr="005910D5">
              <w:rPr>
                <w:highlight w:val="green"/>
                <w:lang w:val="en-GB" w:eastAsia="en-US"/>
              </w:rPr>
              <w:t>2851</w:t>
            </w:r>
          </w:p>
        </w:tc>
      </w:tr>
      <w:tr w:rsidR="00096B9E" w:rsidRPr="00E75854" w14:paraId="1EBD6A7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8EA286B" w14:textId="77777777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6(a)</w:t>
            </w:r>
          </w:p>
        </w:tc>
        <w:tc>
          <w:tcPr>
            <w:tcW w:w="298" w:type="pct"/>
            <w:vAlign w:val="center"/>
          </w:tcPr>
          <w:p w14:paraId="5A1D6251" w14:textId="3C132A4E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51A846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BB16005" w14:textId="120FF647" w:rsidR="00096B9E" w:rsidRPr="00E75854" w:rsidRDefault="00096B9E" w:rsidP="0084236A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5E6F5E">
              <w:rPr>
                <w:highlight w:val="green"/>
                <w:lang w:val="en-GB" w:eastAsia="en-US"/>
              </w:rPr>
              <w:t>GRVA endorsed a progress report (GRVA-19-</w:t>
            </w:r>
            <w:r w:rsidR="005E6F5E" w:rsidRPr="005E6F5E">
              <w:rPr>
                <w:highlight w:val="green"/>
                <w:lang w:val="en-GB" w:eastAsia="en-US"/>
              </w:rPr>
              <w:t>35</w:t>
            </w:r>
            <w:r w:rsidRPr="005E6F5E">
              <w:rPr>
                <w:highlight w:val="green"/>
                <w:lang w:val="en-GB" w:eastAsia="en-US"/>
              </w:rPr>
              <w:t>) from the TF on Advanced Driver Assistant Systems (ADAS).</w:t>
            </w:r>
            <w:r w:rsidRPr="00E75854">
              <w:rPr>
                <w:lang w:val="en-GB" w:eastAsia="en-US"/>
              </w:rPr>
              <w:t xml:space="preserve"> </w:t>
            </w:r>
          </w:p>
        </w:tc>
      </w:tr>
      <w:tr w:rsidR="00096B9E" w:rsidRPr="00E75854" w14:paraId="14814E79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AFEC472" w14:textId="104F2025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6(a)</w:t>
            </w:r>
          </w:p>
        </w:tc>
        <w:tc>
          <w:tcPr>
            <w:tcW w:w="298" w:type="pct"/>
            <w:vAlign w:val="center"/>
          </w:tcPr>
          <w:p w14:paraId="3AC2F7DF" w14:textId="464ACC2D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4ABF12A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23F2B75" w14:textId="16946C3D" w:rsidR="00FD477C" w:rsidRPr="003F4FB7" w:rsidRDefault="00096B9E" w:rsidP="0084236A">
            <w:pPr>
              <w:spacing w:after="120"/>
              <w:ind w:left="1134" w:right="1134"/>
              <w:jc w:val="both"/>
              <w:rPr>
                <w:highlight w:val="green"/>
                <w:lang w:val="en-US"/>
              </w:rPr>
            </w:pPr>
            <w:r w:rsidRPr="003F4FB7">
              <w:rPr>
                <w:highlight w:val="green"/>
                <w:lang w:val="en-US" w:eastAsia="en-US"/>
              </w:rPr>
              <w:t>GRVA</w:t>
            </w:r>
            <w:r w:rsidR="00927ECF" w:rsidRPr="003F4FB7">
              <w:rPr>
                <w:highlight w:val="green"/>
                <w:lang w:val="en-US" w:eastAsia="en-US"/>
              </w:rPr>
              <w:t xml:space="preserve"> adopted</w:t>
            </w:r>
            <w:r w:rsidRPr="003F4FB7">
              <w:rPr>
                <w:highlight w:val="green"/>
                <w:lang w:val="en-US" w:eastAsia="en-US"/>
              </w:rPr>
              <w:t xml:space="preserve"> </w:t>
            </w:r>
            <w:r w:rsidRPr="003F4FB7">
              <w:rPr>
                <w:highlight w:val="green"/>
                <w:lang w:val="en-US"/>
              </w:rPr>
              <w:t>ECE/TRANS/WP.29/GRVA/2024/23</w:t>
            </w:r>
            <w:r w:rsidR="00927ECF" w:rsidRPr="003F4FB7">
              <w:rPr>
                <w:highlight w:val="green"/>
                <w:lang w:val="en-US"/>
              </w:rPr>
              <w:t xml:space="preserve"> with a correction in para.</w:t>
            </w:r>
            <w:r w:rsidR="003F4FB7" w:rsidRPr="003F4FB7">
              <w:rPr>
                <w:highlight w:val="green"/>
                <w:lang w:val="en-US"/>
              </w:rPr>
              <w:t xml:space="preserve"> </w:t>
            </w:r>
            <w:r w:rsidR="00927ECF" w:rsidRPr="003F4FB7">
              <w:rPr>
                <w:highlight w:val="green"/>
                <w:lang w:val="en-US"/>
              </w:rPr>
              <w:t>2.28</w:t>
            </w:r>
            <w:r w:rsidR="003F4FB7" w:rsidRPr="003F4FB7">
              <w:rPr>
                <w:highlight w:val="green"/>
                <w:lang w:val="en-US"/>
              </w:rPr>
              <w:t>.</w:t>
            </w:r>
            <w:r w:rsidR="00FD477C" w:rsidRPr="003F4FB7">
              <w:rPr>
                <w:highlight w:val="green"/>
                <w:lang w:val="en-US"/>
              </w:rPr>
              <w:t xml:space="preserve"> </w:t>
            </w:r>
            <w:r w:rsidR="002A74EF" w:rsidRPr="003F4FB7">
              <w:rPr>
                <w:highlight w:val="green"/>
                <w:lang w:val="en-US"/>
              </w:rPr>
              <w:t>reading:</w:t>
            </w:r>
          </w:p>
          <w:p w14:paraId="0E6317B3" w14:textId="77777777" w:rsidR="00575BE6" w:rsidRPr="003F4FB7" w:rsidRDefault="00575BE6" w:rsidP="00575BE6">
            <w:pPr>
              <w:pStyle w:val="para"/>
              <w:tabs>
                <w:tab w:val="left" w:pos="8505"/>
              </w:tabs>
              <w:spacing w:line="240" w:lineRule="atLeast"/>
              <w:rPr>
                <w:highlight w:val="green"/>
              </w:rPr>
            </w:pPr>
            <w:r w:rsidRPr="003F4FB7">
              <w:rPr>
                <w:highlight w:val="green"/>
              </w:rPr>
              <w:lastRenderedPageBreak/>
              <w:t>2.</w:t>
            </w:r>
            <w:ins w:id="0" w:author="Author">
              <w:r w:rsidRPr="003F4FB7">
                <w:rPr>
                  <w:highlight w:val="green"/>
                </w:rPr>
                <w:t>28</w:t>
              </w:r>
            </w:ins>
            <w:del w:id="1" w:author="Author">
              <w:r w:rsidRPr="003F4FB7" w:rsidDel="00BF5DA1">
                <w:rPr>
                  <w:highlight w:val="green"/>
                </w:rPr>
                <w:delText>31</w:delText>
              </w:r>
            </w:del>
            <w:r w:rsidRPr="003F4FB7">
              <w:rPr>
                <w:highlight w:val="green"/>
              </w:rPr>
              <w:t>.</w:t>
            </w:r>
            <w:r w:rsidRPr="003F4FB7">
              <w:rPr>
                <w:highlight w:val="green"/>
              </w:rPr>
              <w:tab/>
              <w:t>“</w:t>
            </w:r>
            <w:r w:rsidRPr="003F4FB7">
              <w:rPr>
                <w:i/>
                <w:iCs/>
                <w:highlight w:val="green"/>
              </w:rPr>
              <w:t>Non-Highway</w:t>
            </w:r>
            <w:r w:rsidRPr="003F4FB7">
              <w:rPr>
                <w:highlight w:val="green"/>
              </w:rPr>
              <w:t>” means a type of road other than a highway as defined in paragraph 2.</w:t>
            </w:r>
            <w:del w:id="2" w:author="Author">
              <w:r w:rsidRPr="003F4FB7" w:rsidDel="0029730D">
                <w:rPr>
                  <w:highlight w:val="green"/>
                </w:rPr>
                <w:delText>35</w:delText>
              </w:r>
            </w:del>
            <w:ins w:id="3" w:author="Author">
              <w:r w:rsidRPr="003F4FB7">
                <w:rPr>
                  <w:highlight w:val="green"/>
                </w:rPr>
                <w:t>27</w:t>
              </w:r>
            </w:ins>
            <w:r w:rsidRPr="003F4FB7">
              <w:rPr>
                <w:highlight w:val="green"/>
              </w:rPr>
              <w:t>.</w:t>
            </w:r>
          </w:p>
          <w:p w14:paraId="334FB937" w14:textId="34D968EF" w:rsidR="00096B9E" w:rsidRPr="005E6F5E" w:rsidRDefault="00126A60" w:rsidP="0084236A">
            <w:pPr>
              <w:spacing w:after="120"/>
              <w:ind w:left="1134" w:right="1134"/>
              <w:jc w:val="both"/>
              <w:rPr>
                <w:highlight w:val="yellow"/>
                <w:lang w:val="en-GB" w:eastAsia="en-US"/>
              </w:rPr>
            </w:pPr>
            <w:r w:rsidRPr="003F4FB7">
              <w:rPr>
                <w:highlight w:val="green"/>
                <w:lang w:val="en-GB" w:eastAsia="en-US"/>
              </w:rPr>
              <w:t>And requested the secretariat to submit it to WP.29 and AC.1 for consideration and vote at their November 2024 sessions.</w:t>
            </w:r>
          </w:p>
        </w:tc>
      </w:tr>
      <w:tr w:rsidR="00096B9E" w:rsidRPr="00E75854" w14:paraId="002D7AC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EE042B7" w14:textId="77777777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lastRenderedPageBreak/>
              <w:t>6(b)</w:t>
            </w:r>
          </w:p>
        </w:tc>
        <w:tc>
          <w:tcPr>
            <w:tcW w:w="298" w:type="pct"/>
            <w:vAlign w:val="center"/>
          </w:tcPr>
          <w:p w14:paraId="7C6C7105" w14:textId="3E87AC05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738C779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C3717CE" w14:textId="77777777" w:rsidR="00096B9E" w:rsidRPr="00253996" w:rsidRDefault="00096B9E" w:rsidP="00300396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253996">
              <w:rPr>
                <w:highlight w:val="green"/>
                <w:lang w:val="en-GB" w:eastAsia="en-US"/>
              </w:rPr>
              <w:t>GRVA</w:t>
            </w:r>
            <w:r w:rsidR="003959B1" w:rsidRPr="00253996">
              <w:rPr>
                <w:highlight w:val="green"/>
                <w:lang w:val="en-GB" w:eastAsia="en-US"/>
              </w:rPr>
              <w:t xml:space="preserve"> agreed to keep</w:t>
            </w:r>
            <w:r w:rsidRPr="00253996">
              <w:rPr>
                <w:highlight w:val="green"/>
                <w:lang w:val="en-GB" w:eastAsia="en-US"/>
              </w:rPr>
              <w:t xml:space="preserve"> </w:t>
            </w:r>
            <w:r w:rsidRPr="00253996">
              <w:rPr>
                <w:highlight w:val="green"/>
              </w:rPr>
              <w:t>ECE/TRANS/WP.29/GRVA/2024/27</w:t>
            </w:r>
            <w:r w:rsidR="0047049A" w:rsidRPr="00253996">
              <w:rPr>
                <w:highlight w:val="green"/>
              </w:rPr>
              <w:t xml:space="preserve"> on </w:t>
            </w:r>
            <w:proofErr w:type="spellStart"/>
            <w:r w:rsidR="0047049A" w:rsidRPr="00253996">
              <w:rPr>
                <w:highlight w:val="green"/>
              </w:rPr>
              <w:t>its</w:t>
            </w:r>
            <w:proofErr w:type="spellEnd"/>
            <w:r w:rsidR="0047049A" w:rsidRPr="00253996">
              <w:rPr>
                <w:highlight w:val="green"/>
              </w:rPr>
              <w:t xml:space="preserve"> agenda</w:t>
            </w:r>
            <w:r w:rsidRPr="00253996">
              <w:rPr>
                <w:highlight w:val="green"/>
                <w:lang w:val="en-GB" w:eastAsia="en-US"/>
              </w:rPr>
              <w:t>.</w:t>
            </w:r>
          </w:p>
          <w:p w14:paraId="08495423" w14:textId="39A96485" w:rsidR="00197128" w:rsidRPr="00DA2954" w:rsidRDefault="00197128" w:rsidP="0030039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253996">
              <w:rPr>
                <w:highlight w:val="green"/>
                <w:lang w:val="en-GB" w:eastAsia="en-US"/>
              </w:rPr>
              <w:t>GRVA noted the general support for the proposal to introduce ELKS</w:t>
            </w:r>
            <w:r w:rsidR="003B7582" w:rsidRPr="00253996">
              <w:rPr>
                <w:highlight w:val="green"/>
                <w:lang w:val="en-GB" w:eastAsia="en-US"/>
              </w:rPr>
              <w:t xml:space="preserve"> and the OICA suggestion to consider a </w:t>
            </w:r>
            <w:r w:rsidR="00D759CF" w:rsidRPr="00253996">
              <w:rPr>
                <w:highlight w:val="green"/>
                <w:lang w:val="en-GB" w:eastAsia="en-US"/>
              </w:rPr>
              <w:t>new</w:t>
            </w:r>
            <w:r w:rsidR="003B7582" w:rsidRPr="00253996">
              <w:rPr>
                <w:highlight w:val="green"/>
                <w:lang w:val="en-GB" w:eastAsia="en-US"/>
              </w:rPr>
              <w:t xml:space="preserve"> regulation instead </w:t>
            </w:r>
            <w:r w:rsidR="00093286" w:rsidRPr="00253996">
              <w:rPr>
                <w:highlight w:val="green"/>
                <w:lang w:val="en-GB" w:eastAsia="en-US"/>
              </w:rPr>
              <w:t xml:space="preserve">of </w:t>
            </w:r>
            <w:r w:rsidR="00532BC0" w:rsidRPr="00253996">
              <w:rPr>
                <w:highlight w:val="green"/>
                <w:lang w:val="en-GB" w:eastAsia="en-US"/>
              </w:rPr>
              <w:t>amending</w:t>
            </w:r>
            <w:r w:rsidR="00093286" w:rsidRPr="00253996">
              <w:rPr>
                <w:highlight w:val="green"/>
                <w:lang w:val="en-GB" w:eastAsia="en-US"/>
              </w:rPr>
              <w:t xml:space="preserve"> 2 UN Regulations.</w:t>
            </w:r>
          </w:p>
        </w:tc>
      </w:tr>
      <w:tr w:rsidR="00096B9E" w:rsidRPr="00E75854" w14:paraId="2BA9BCE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6430F2B" w14:textId="7211EDF6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6(b)</w:t>
            </w:r>
          </w:p>
        </w:tc>
        <w:tc>
          <w:tcPr>
            <w:tcW w:w="298" w:type="pct"/>
            <w:vAlign w:val="center"/>
          </w:tcPr>
          <w:p w14:paraId="25A99E51" w14:textId="75DF1534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72B5E04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5C2C26D" w14:textId="1A937EC5" w:rsidR="00096B9E" w:rsidRPr="004E3C80" w:rsidRDefault="00096B9E" w:rsidP="00075652">
            <w:pPr>
              <w:spacing w:after="120"/>
              <w:ind w:left="1134" w:right="1134"/>
              <w:jc w:val="both"/>
              <w:rPr>
                <w:lang w:val="en-US" w:eastAsia="en-US"/>
              </w:rPr>
            </w:pPr>
            <w:r w:rsidRPr="004E3C80">
              <w:rPr>
                <w:highlight w:val="green"/>
                <w:lang w:val="en-US" w:eastAsia="en-US"/>
              </w:rPr>
              <w:t>GRVA</w:t>
            </w:r>
            <w:r w:rsidR="00E02A45" w:rsidRPr="004E3C80">
              <w:rPr>
                <w:highlight w:val="green"/>
                <w:lang w:val="en-US" w:eastAsia="en-US"/>
              </w:rPr>
              <w:t xml:space="preserve"> agreed</w:t>
            </w:r>
            <w:r w:rsidRPr="004E3C80">
              <w:rPr>
                <w:highlight w:val="green"/>
                <w:lang w:val="en-US" w:eastAsia="en-US"/>
              </w:rPr>
              <w:t xml:space="preserve"> </w:t>
            </w:r>
            <w:r w:rsidR="00E02A45" w:rsidRPr="004E3C80">
              <w:rPr>
                <w:highlight w:val="green"/>
                <w:lang w:val="en-US" w:eastAsia="en-US"/>
              </w:rPr>
              <w:t xml:space="preserve">to keep </w:t>
            </w:r>
            <w:r w:rsidRPr="004E3C80">
              <w:rPr>
                <w:highlight w:val="green"/>
                <w:lang w:val="en-US"/>
              </w:rPr>
              <w:t>ECE/TRANS/WP.29/GRVA/2024/16</w:t>
            </w:r>
            <w:r w:rsidR="00E02A45" w:rsidRPr="004E3C80">
              <w:rPr>
                <w:highlight w:val="green"/>
                <w:lang w:val="en-US"/>
              </w:rPr>
              <w:t xml:space="preserve"> amended by GRVA-19-</w:t>
            </w:r>
            <w:r w:rsidR="004E3C80" w:rsidRPr="004E3C80">
              <w:rPr>
                <w:highlight w:val="green"/>
                <w:lang w:val="en-US"/>
              </w:rPr>
              <w:t xml:space="preserve">20 on its agenda for the next session </w:t>
            </w:r>
            <w:proofErr w:type="gramStart"/>
            <w:r w:rsidR="004E3C80" w:rsidRPr="004E3C80">
              <w:rPr>
                <w:highlight w:val="green"/>
                <w:lang w:val="en-US"/>
              </w:rPr>
              <w:t>and also</w:t>
            </w:r>
            <w:proofErr w:type="gramEnd"/>
            <w:r w:rsidR="004E3C80" w:rsidRPr="004E3C80">
              <w:rPr>
                <w:highlight w:val="green"/>
                <w:lang w:val="en-US"/>
              </w:rPr>
              <w:t xml:space="preserve"> requested the secretariat to distribute GRVA-19-33/Rev.1 with an official symbol at the September 2024 session.</w:t>
            </w:r>
            <w:r w:rsidR="004E3C80" w:rsidRPr="004E3C80">
              <w:rPr>
                <w:lang w:val="en-US"/>
              </w:rPr>
              <w:t xml:space="preserve"> </w:t>
            </w:r>
          </w:p>
        </w:tc>
      </w:tr>
      <w:tr w:rsidR="00096B9E" w:rsidRPr="00E75854" w14:paraId="72FF870A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F45442" w14:textId="6A772A03" w:rsidR="00096B9E" w:rsidRPr="00E75854" w:rsidRDefault="000A5DA6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325133E1" w14:textId="0A3D607C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04018A6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5B41E5C" w14:textId="77777777" w:rsidR="00096B9E" w:rsidRDefault="000A5DA6" w:rsidP="00EC54C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B72EEB">
              <w:rPr>
                <w:highlight w:val="green"/>
                <w:lang w:val="en-GB" w:eastAsia="en-US"/>
              </w:rPr>
              <w:t>GRVA endorsed the status report (GRVA-19-47) of the IWG on ACPE</w:t>
            </w:r>
          </w:p>
          <w:p w14:paraId="65FE974E" w14:textId="4FE4B7AA" w:rsidR="000A5DA6" w:rsidRPr="000A5DA6" w:rsidRDefault="000A5DA6" w:rsidP="000A5DA6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B72EEB">
              <w:rPr>
                <w:highlight w:val="green"/>
                <w:lang w:val="en-GB" w:eastAsia="en-US"/>
              </w:rPr>
              <w:t xml:space="preserve">GRVA adopted the revised terms of reference </w:t>
            </w:r>
            <w:r w:rsidR="00986CE7">
              <w:rPr>
                <w:highlight w:val="green"/>
                <w:lang w:val="en-GB" w:eastAsia="en-US"/>
              </w:rPr>
              <w:t xml:space="preserve">(GRVA-19-28) </w:t>
            </w:r>
            <w:r w:rsidRPr="00B72EEB">
              <w:rPr>
                <w:highlight w:val="green"/>
                <w:lang w:val="en-GB" w:eastAsia="en-US"/>
              </w:rPr>
              <w:t>of the IWG on ACPE.</w:t>
            </w:r>
          </w:p>
        </w:tc>
      </w:tr>
      <w:tr w:rsidR="00096B9E" w:rsidRPr="00E75854" w14:paraId="72C310D6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5EA3FBA" w14:textId="0A162FAC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269B9C1D" w14:textId="6FAB1A6F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AC0BA56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22BCC35" w14:textId="576DBF34" w:rsidR="00DE5E40" w:rsidRPr="00B72EEB" w:rsidRDefault="00DE5E40" w:rsidP="00EC54C4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  <w:r w:rsidRPr="00B72EEB">
              <w:rPr>
                <w:highlight w:val="green"/>
                <w:lang w:val="en-GB" w:eastAsia="en-US"/>
              </w:rPr>
              <w:t>GRVA adopted ECE/TRANS/WP.29/GRVA/2024/24 as amended by</w:t>
            </w:r>
            <w:r w:rsidR="00D54755" w:rsidRPr="00B72EEB">
              <w:rPr>
                <w:highlight w:val="green"/>
                <w:lang w:val="en-GB" w:eastAsia="en-US"/>
              </w:rPr>
              <w:t xml:space="preserve"> GRVA-19-29</w:t>
            </w:r>
            <w:r w:rsidR="000A5DA6">
              <w:rPr>
                <w:highlight w:val="green"/>
                <w:lang w:val="en-GB" w:eastAsia="en-US"/>
              </w:rPr>
              <w:t xml:space="preserve"> and requested the secretariat to submit the proposal for a new UN Regulation on ACPE to WP.29 and AC:1 for consideration and vote at their November 2024 sessions.</w:t>
            </w:r>
          </w:p>
          <w:p w14:paraId="0EB938C2" w14:textId="623F2FB5" w:rsidR="00096B9E" w:rsidRPr="00B72EEB" w:rsidRDefault="00096B9E" w:rsidP="00EC54C4">
            <w:pPr>
              <w:spacing w:after="120"/>
              <w:ind w:left="1134" w:right="1134"/>
              <w:jc w:val="both"/>
              <w:rPr>
                <w:highlight w:val="green"/>
                <w:lang w:val="en-GB" w:eastAsia="en-US"/>
              </w:rPr>
            </w:pPr>
          </w:p>
        </w:tc>
      </w:tr>
      <w:tr w:rsidR="00FB35DC" w:rsidRPr="00E75854" w14:paraId="213D517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2E1DE6B" w14:textId="789EEAF7" w:rsidR="00FB35DC" w:rsidRPr="00E7585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1E1E869D" w14:textId="77777777" w:rsidR="00FB35DC" w:rsidRPr="00E7585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41F036A" w14:textId="77777777" w:rsidR="00FB35DC" w:rsidRPr="00E75854" w:rsidRDefault="00FB35DC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4D2ACD6" w14:textId="2D161BF4" w:rsidR="00FB35DC" w:rsidRPr="00E75854" w:rsidRDefault="000A5DA6" w:rsidP="00EC54C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B72EEB">
              <w:rPr>
                <w:highlight w:val="green"/>
                <w:lang w:val="en-GB" w:eastAsia="en-US"/>
              </w:rPr>
              <w:t>GRVA recommended to inform AC.3 at its June session on the desire to perform activities under the 1998 Agreement on this matter.</w:t>
            </w:r>
          </w:p>
        </w:tc>
      </w:tr>
      <w:tr w:rsidR="00096B9E" w:rsidRPr="00E75854" w14:paraId="656E179C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EE65AE2" w14:textId="4B8CA0D3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298" w:type="pct"/>
            <w:vAlign w:val="center"/>
          </w:tcPr>
          <w:p w14:paraId="36394168" w14:textId="122206AB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D8EFA30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120E140" w14:textId="163C69DC" w:rsidR="00096B9E" w:rsidRPr="00E75854" w:rsidRDefault="00096B9E" w:rsidP="00553021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B72EEB">
              <w:rPr>
                <w:highlight w:val="green"/>
                <w:lang w:val="en-GB" w:eastAsia="en-US"/>
              </w:rPr>
              <w:t xml:space="preserve">GRVA agreed to </w:t>
            </w:r>
            <w:r w:rsidR="00B72EEB" w:rsidRPr="00B72EEB">
              <w:rPr>
                <w:highlight w:val="green"/>
                <w:lang w:val="en-GB" w:eastAsia="en-US"/>
              </w:rPr>
              <w:t>remove</w:t>
            </w:r>
            <w:r w:rsidRPr="00B72EEB">
              <w:rPr>
                <w:highlight w:val="green"/>
                <w:lang w:val="en-GB" w:eastAsia="en-US"/>
              </w:rPr>
              <w:t xml:space="preserve"> ECE/TRANS/WP.29/GRVA/2022/24 (UEBS) o</w:t>
            </w:r>
            <w:r w:rsidR="00B72EEB" w:rsidRPr="00B72EEB">
              <w:rPr>
                <w:highlight w:val="green"/>
                <w:lang w:val="en-GB" w:eastAsia="en-US"/>
              </w:rPr>
              <w:t>f</w:t>
            </w:r>
            <w:r w:rsidRPr="00B72EEB">
              <w:rPr>
                <w:highlight w:val="green"/>
                <w:lang w:val="en-GB" w:eastAsia="en-US"/>
              </w:rPr>
              <w:t xml:space="preserve"> the agenda for its next session.</w:t>
            </w:r>
          </w:p>
        </w:tc>
      </w:tr>
      <w:tr w:rsidR="00FB35DC" w:rsidRPr="00E75854" w14:paraId="3C59A992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F6EAF3D" w14:textId="6E486FBD" w:rsidR="00FB35DC" w:rsidRPr="00E7585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298" w:type="pct"/>
            <w:vAlign w:val="center"/>
          </w:tcPr>
          <w:p w14:paraId="0445AE3A" w14:textId="77777777" w:rsidR="00FB35DC" w:rsidRPr="00E7585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0398C50" w14:textId="77777777" w:rsidR="00FB35DC" w:rsidRPr="00E75854" w:rsidRDefault="00FB35DC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94E9A44" w14:textId="264F9393" w:rsidR="00A02F8F" w:rsidRPr="007F0E9C" w:rsidRDefault="00A02F8F" w:rsidP="008939F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7F0E9C">
              <w:rPr>
                <w:highlight w:val="green"/>
                <w:lang w:val="en-GB"/>
              </w:rPr>
              <w:t xml:space="preserve">GRVA noted </w:t>
            </w:r>
            <w:r w:rsidRPr="007F0E9C">
              <w:rPr>
                <w:highlight w:val="green"/>
                <w:lang w:val="en-GB"/>
              </w:rPr>
              <w:t>GRVA-19-27, GRVA-19-</w:t>
            </w:r>
            <w:proofErr w:type="gramStart"/>
            <w:r w:rsidRPr="007F0E9C">
              <w:rPr>
                <w:highlight w:val="green"/>
                <w:lang w:val="en-GB"/>
              </w:rPr>
              <w:t>30</w:t>
            </w:r>
            <w:proofErr w:type="gramEnd"/>
            <w:r w:rsidRPr="007F0E9C">
              <w:rPr>
                <w:highlight w:val="green"/>
                <w:lang w:val="en-GB"/>
              </w:rPr>
              <w:t xml:space="preserve"> and GRVA-19-31</w:t>
            </w:r>
            <w:r w:rsidRPr="007F0E9C">
              <w:rPr>
                <w:highlight w:val="green"/>
                <w:lang w:val="en-GB"/>
              </w:rPr>
              <w:t xml:space="preserve"> (France)</w:t>
            </w:r>
            <w:r w:rsidRPr="007F0E9C">
              <w:rPr>
                <w:highlight w:val="green"/>
                <w:lang w:val="en-GB"/>
              </w:rPr>
              <w:t xml:space="preserve"> as well as </w:t>
            </w:r>
            <w:r w:rsidR="007F0E9C">
              <w:rPr>
                <w:highlight w:val="green"/>
                <w:lang w:val="en-GB"/>
              </w:rPr>
              <w:br/>
            </w:r>
            <w:r w:rsidRPr="007F0E9C">
              <w:rPr>
                <w:highlight w:val="green"/>
                <w:lang w:val="en-GB"/>
              </w:rPr>
              <w:t>GRVA-19-42 (UK)</w:t>
            </w:r>
          </w:p>
          <w:p w14:paraId="0223244C" w14:textId="55DD3954" w:rsidR="00A02F8F" w:rsidRPr="007F0E9C" w:rsidRDefault="00FB35DC" w:rsidP="008939F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7F0E9C">
              <w:rPr>
                <w:highlight w:val="green"/>
                <w:lang w:val="en-GB" w:eastAsia="en-US"/>
              </w:rPr>
              <w:t xml:space="preserve">GRVA </w:t>
            </w:r>
            <w:r w:rsidR="00C331F8" w:rsidRPr="007F0E9C">
              <w:rPr>
                <w:highlight w:val="green"/>
                <w:lang w:val="en-GB" w:eastAsia="en-US"/>
              </w:rPr>
              <w:t>agreed to keep</w:t>
            </w:r>
            <w:r w:rsidR="00880E09" w:rsidRPr="007F0E9C">
              <w:rPr>
                <w:highlight w:val="green"/>
                <w:lang w:val="en-GB" w:eastAsia="en-US"/>
              </w:rPr>
              <w:t xml:space="preserve"> </w:t>
            </w:r>
            <w:r w:rsidR="0094685C" w:rsidRPr="007F0E9C">
              <w:rPr>
                <w:highlight w:val="green"/>
                <w:lang w:val="en-GB"/>
              </w:rPr>
              <w:t>ECE/TRANS/WP.29/GRVA/2024/19</w:t>
            </w:r>
            <w:r w:rsidR="00442E67" w:rsidRPr="007F0E9C">
              <w:rPr>
                <w:highlight w:val="green"/>
                <w:lang w:val="en-GB"/>
              </w:rPr>
              <w:t xml:space="preserve"> on </w:t>
            </w:r>
            <w:r w:rsidR="00A02F8F" w:rsidRPr="007F0E9C">
              <w:rPr>
                <w:highlight w:val="green"/>
                <w:lang w:val="en-GB"/>
              </w:rPr>
              <w:t>its agenda for the September 2024 session</w:t>
            </w:r>
            <w:r w:rsidR="008939FC" w:rsidRPr="007F0E9C">
              <w:rPr>
                <w:highlight w:val="green"/>
                <w:lang w:val="en-GB"/>
              </w:rPr>
              <w:t xml:space="preserve">. </w:t>
            </w:r>
          </w:p>
          <w:p w14:paraId="3AC8971B" w14:textId="5749E046" w:rsidR="00D6225E" w:rsidRPr="00442E67" w:rsidRDefault="008939FC" w:rsidP="008939FC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7F0E9C">
              <w:rPr>
                <w:highlight w:val="green"/>
                <w:lang w:val="en-GB"/>
              </w:rPr>
              <w:t xml:space="preserve">GRVA invited France to liaise with UK to produce </w:t>
            </w:r>
            <w:r w:rsidR="00C67615" w:rsidRPr="007F0E9C">
              <w:rPr>
                <w:highlight w:val="green"/>
                <w:lang w:val="en-GB"/>
              </w:rPr>
              <w:t>consolidated documents for consideration in September 2024.</w:t>
            </w:r>
          </w:p>
        </w:tc>
      </w:tr>
      <w:tr w:rsidR="00096B9E" w:rsidRPr="00E75854" w14:paraId="10A5989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3AD6763" w14:textId="5C12D64B" w:rsidR="00096B9E" w:rsidRPr="00E75854" w:rsidRDefault="00EE75DA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298" w:type="pct"/>
            <w:vAlign w:val="center"/>
          </w:tcPr>
          <w:p w14:paraId="0E642F1D" w14:textId="3E6688CA" w:rsidR="00096B9E" w:rsidRPr="00E7585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701F76" w14:textId="77777777" w:rsidR="00096B9E" w:rsidRPr="00E7585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21A9ABC" w14:textId="33571DAF" w:rsidR="00EE743D" w:rsidRDefault="0094685C" w:rsidP="00EE743D">
            <w:pPr>
              <w:spacing w:after="120"/>
              <w:ind w:left="1134" w:right="1134"/>
              <w:jc w:val="both"/>
            </w:pPr>
            <w:r w:rsidRPr="00EE743D">
              <w:rPr>
                <w:highlight w:val="green"/>
                <w:lang w:val="en-GB" w:eastAsia="en-US"/>
              </w:rPr>
              <w:t xml:space="preserve">GRVA </w:t>
            </w:r>
            <w:r w:rsidR="00A63EB2" w:rsidRPr="00EE743D">
              <w:rPr>
                <w:highlight w:val="green"/>
                <w:lang w:val="en-GB" w:eastAsia="en-US"/>
              </w:rPr>
              <w:t xml:space="preserve">agreed to </w:t>
            </w:r>
            <w:r w:rsidR="00EE743D" w:rsidRPr="00EE743D">
              <w:rPr>
                <w:highlight w:val="green"/>
                <w:lang w:val="en-GB" w:eastAsia="en-US"/>
              </w:rPr>
              <w:t>resume consideration of</w:t>
            </w:r>
            <w:r w:rsidR="00B72EEB" w:rsidRPr="00EE743D">
              <w:rPr>
                <w:highlight w:val="green"/>
                <w:lang w:val="en-GB" w:eastAsia="en-US"/>
              </w:rPr>
              <w:t xml:space="preserve"> </w:t>
            </w:r>
            <w:r w:rsidRPr="00EE743D">
              <w:rPr>
                <w:highlight w:val="green"/>
              </w:rPr>
              <w:t xml:space="preserve">ECE/TRANS/WP.29/GRVA/2024/18 </w:t>
            </w:r>
            <w:r w:rsidR="00EE743D" w:rsidRPr="00EE743D">
              <w:rPr>
                <w:highlight w:val="green"/>
              </w:rPr>
              <w:t xml:space="preserve">in </w:t>
            </w:r>
            <w:proofErr w:type="spellStart"/>
            <w:r w:rsidR="00EE743D" w:rsidRPr="00EE743D">
              <w:rPr>
                <w:highlight w:val="green"/>
              </w:rPr>
              <w:t>September</w:t>
            </w:r>
            <w:proofErr w:type="spellEnd"/>
            <w:r w:rsidR="00EE743D" w:rsidRPr="00EE743D">
              <w:rPr>
                <w:highlight w:val="green"/>
              </w:rPr>
              <w:t xml:space="preserve"> 2024.</w:t>
            </w:r>
          </w:p>
          <w:p w14:paraId="4C73C6FC" w14:textId="7C61E1A6" w:rsidR="00EE75DA" w:rsidRPr="00E75854" w:rsidRDefault="00EE75DA" w:rsidP="00EE743D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5824DD">
              <w:rPr>
                <w:highlight w:val="green"/>
              </w:rPr>
              <w:t xml:space="preserve">GRVA </w:t>
            </w:r>
            <w:proofErr w:type="spellStart"/>
            <w:r w:rsidR="005824DD" w:rsidRPr="005824DD">
              <w:rPr>
                <w:highlight w:val="green"/>
              </w:rPr>
              <w:t>agreed</w:t>
            </w:r>
            <w:proofErr w:type="spellEnd"/>
            <w:r w:rsidR="005824DD" w:rsidRPr="005824DD">
              <w:rPr>
                <w:highlight w:val="green"/>
              </w:rPr>
              <w:t xml:space="preserve"> to </w:t>
            </w:r>
            <w:proofErr w:type="spellStart"/>
            <w:r w:rsidR="005824DD" w:rsidRPr="005824DD">
              <w:rPr>
                <w:highlight w:val="green"/>
              </w:rPr>
              <w:t>keep</w:t>
            </w:r>
            <w:proofErr w:type="spellEnd"/>
            <w:r w:rsidR="005824DD" w:rsidRPr="005824DD">
              <w:rPr>
                <w:highlight w:val="green"/>
              </w:rPr>
              <w:t xml:space="preserve"> </w:t>
            </w:r>
            <w:r w:rsidRPr="005824DD">
              <w:rPr>
                <w:highlight w:val="green"/>
              </w:rPr>
              <w:t>GRVA-19-05</w:t>
            </w:r>
            <w:r w:rsidR="005824DD" w:rsidRPr="005824DD">
              <w:rPr>
                <w:highlight w:val="green"/>
              </w:rPr>
              <w:t xml:space="preserve"> on the agenda for the </w:t>
            </w:r>
            <w:proofErr w:type="spellStart"/>
            <w:r w:rsidR="005824DD" w:rsidRPr="005824DD">
              <w:rPr>
                <w:highlight w:val="green"/>
              </w:rPr>
              <w:t>next</w:t>
            </w:r>
            <w:proofErr w:type="spellEnd"/>
            <w:r w:rsidR="005824DD" w:rsidRPr="005824DD">
              <w:rPr>
                <w:highlight w:val="green"/>
              </w:rPr>
              <w:t xml:space="preserve"> session.</w:t>
            </w:r>
            <w:r w:rsidR="005824DD">
              <w:t xml:space="preserve"> </w:t>
            </w:r>
          </w:p>
        </w:tc>
      </w:tr>
      <w:tr w:rsidR="00FB35DC" w:rsidRPr="00E75854" w14:paraId="4FD0488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2A7FBA5" w14:textId="65F06DAC" w:rsidR="00FB35DC" w:rsidRPr="00E7585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lastRenderedPageBreak/>
              <w:t>8(b)</w:t>
            </w:r>
          </w:p>
        </w:tc>
        <w:tc>
          <w:tcPr>
            <w:tcW w:w="298" w:type="pct"/>
            <w:vAlign w:val="center"/>
          </w:tcPr>
          <w:p w14:paraId="316DE240" w14:textId="7E9A8FD6" w:rsidR="00FB35DC" w:rsidRPr="00E7585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5F8D8E16" w14:textId="77777777" w:rsidR="00FB35DC" w:rsidRPr="00E75854" w:rsidRDefault="00FB35DC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490BDDA" w14:textId="1C76234C" w:rsidR="00FB35DC" w:rsidRPr="00FD4C45" w:rsidRDefault="00EE75DA" w:rsidP="00FB35D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FD4C45">
              <w:rPr>
                <w:highlight w:val="green"/>
                <w:lang w:val="en-GB" w:eastAsia="en-US"/>
              </w:rPr>
              <w:t>GRVA</w:t>
            </w:r>
            <w:r w:rsidR="00DA0D62" w:rsidRPr="00FD4C45">
              <w:rPr>
                <w:highlight w:val="green"/>
                <w:lang w:val="en-GB" w:eastAsia="en-US"/>
              </w:rPr>
              <w:t xml:space="preserve"> adopted</w:t>
            </w:r>
            <w:r w:rsidRPr="00FD4C45">
              <w:rPr>
                <w:highlight w:val="green"/>
                <w:lang w:val="en-GB" w:eastAsia="en-US"/>
              </w:rPr>
              <w:t xml:space="preserve"> </w:t>
            </w:r>
            <w:r w:rsidRPr="00FD4C45">
              <w:rPr>
                <w:highlight w:val="green"/>
                <w:lang w:val="en-GB"/>
              </w:rPr>
              <w:t>ECE/TRANS/WP.29/GRVA/2024/25</w:t>
            </w:r>
            <w:r w:rsidR="00DA0D62" w:rsidRPr="00FD4C45">
              <w:rPr>
                <w:highlight w:val="green"/>
                <w:lang w:val="en-GB"/>
              </w:rPr>
              <w:t xml:space="preserve"> as amended by GRVA-19-23</w:t>
            </w:r>
            <w:r w:rsidR="00017F65" w:rsidRPr="00FD4C45">
              <w:rPr>
                <w:highlight w:val="green"/>
                <w:lang w:val="en-GB"/>
              </w:rPr>
              <w:t xml:space="preserve"> </w:t>
            </w:r>
            <w:r w:rsidR="00DA0D62" w:rsidRPr="00FD4C45">
              <w:rPr>
                <w:highlight w:val="green"/>
                <w:lang w:val="en-GB"/>
              </w:rPr>
              <w:t>and</w:t>
            </w:r>
            <w:r w:rsidR="00017F65" w:rsidRPr="00FD4C45">
              <w:rPr>
                <w:highlight w:val="green"/>
                <w:lang w:val="en-GB"/>
              </w:rPr>
              <w:t xml:space="preserve"> </w:t>
            </w:r>
            <w:r w:rsidR="00DA0D62" w:rsidRPr="00FD4C45">
              <w:rPr>
                <w:highlight w:val="green"/>
                <w:lang w:val="en-GB"/>
              </w:rPr>
              <w:t>requested the secretari</w:t>
            </w:r>
            <w:r w:rsidR="00017F65" w:rsidRPr="00FD4C45">
              <w:rPr>
                <w:highlight w:val="green"/>
                <w:lang w:val="en-GB"/>
              </w:rPr>
              <w:t>a</w:t>
            </w:r>
            <w:r w:rsidR="00DA0D62" w:rsidRPr="00FD4C45">
              <w:rPr>
                <w:highlight w:val="green"/>
                <w:lang w:val="en-GB"/>
              </w:rPr>
              <w:t xml:space="preserve">t to submit it </w:t>
            </w:r>
            <w:r w:rsidR="00017F65" w:rsidRPr="00FD4C45">
              <w:rPr>
                <w:highlight w:val="green"/>
                <w:lang w:val="en-GB"/>
              </w:rPr>
              <w:t>for consideration and adoption in November 2024</w:t>
            </w:r>
          </w:p>
        </w:tc>
      </w:tr>
      <w:tr w:rsidR="00FB35DC" w:rsidRPr="00E75854" w14:paraId="0E611FF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49CFC1D" w14:textId="2C83FF27" w:rsidR="00FB35DC" w:rsidRPr="00E7585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6580B142" w14:textId="0A8CF883" w:rsidR="00FB35DC" w:rsidRPr="00E7585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51D312F" w14:textId="77777777" w:rsidR="00FB35DC" w:rsidRPr="00E75854" w:rsidRDefault="00FB35DC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BF48363" w14:textId="617FEEAC" w:rsidR="00FB35DC" w:rsidRPr="00FD4C45" w:rsidRDefault="00017F65" w:rsidP="00FB35D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FD4C45">
              <w:rPr>
                <w:highlight w:val="green"/>
                <w:lang w:val="en-GB" w:eastAsia="en-US"/>
              </w:rPr>
              <w:t xml:space="preserve">GRVA adopted </w:t>
            </w:r>
            <w:r w:rsidRPr="00FD4C45">
              <w:rPr>
                <w:highlight w:val="green"/>
                <w:lang w:val="en-GB"/>
              </w:rPr>
              <w:t>ECE/TRANS/WP.29/GRVA/2024/26 as amended by GRVA-19-24 and requested the secretariat to submit it for consideration and adoption in November 2024</w:t>
            </w:r>
          </w:p>
        </w:tc>
      </w:tr>
      <w:tr w:rsidR="00FB7630" w:rsidRPr="00E75854" w14:paraId="3788C80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E3DF82C" w14:textId="28498F0F" w:rsidR="00FB7630" w:rsidRPr="00E75854" w:rsidRDefault="00FB7630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6A668B05" w14:textId="77777777" w:rsidR="00FB7630" w:rsidRPr="00E75854" w:rsidRDefault="00FB7630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AF03340" w14:textId="77777777" w:rsidR="00FB7630" w:rsidRPr="00E75854" w:rsidRDefault="00FB7630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BEB28CA" w14:textId="49FB67DB" w:rsidR="00FB7630" w:rsidRDefault="00FB7630" w:rsidP="00FB35DC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65147E">
              <w:rPr>
                <w:highlight w:val="green"/>
                <w:lang w:val="en-GB" w:eastAsia="en-US"/>
              </w:rPr>
              <w:t>GRVA</w:t>
            </w:r>
            <w:r w:rsidR="00FD4C45" w:rsidRPr="0065147E">
              <w:rPr>
                <w:highlight w:val="green"/>
                <w:lang w:val="en-GB" w:eastAsia="en-US"/>
              </w:rPr>
              <w:t xml:space="preserve"> agreed to </w:t>
            </w:r>
            <w:r w:rsidR="00A9741F" w:rsidRPr="0065147E">
              <w:rPr>
                <w:highlight w:val="green"/>
                <w:lang w:val="en-GB" w:eastAsia="en-US"/>
              </w:rPr>
              <w:t>resume consideration of</w:t>
            </w:r>
            <w:r w:rsidRPr="0065147E">
              <w:rPr>
                <w:highlight w:val="green"/>
                <w:lang w:val="en-GB" w:eastAsia="en-US"/>
              </w:rPr>
              <w:t xml:space="preserve"> </w:t>
            </w:r>
            <w:r w:rsidRPr="0065147E">
              <w:rPr>
                <w:highlight w:val="green"/>
              </w:rPr>
              <w:t>ECE/TRANS/WP.29/GRVA/2024/28</w:t>
            </w:r>
            <w:r w:rsidR="00A9741F" w:rsidRPr="0065147E">
              <w:rPr>
                <w:highlight w:val="green"/>
              </w:rPr>
              <w:t xml:space="preserve"> </w:t>
            </w:r>
            <w:r w:rsidR="00DA58A2">
              <w:rPr>
                <w:highlight w:val="green"/>
              </w:rPr>
              <w:t>in</w:t>
            </w:r>
            <w:r w:rsidR="00A9741F" w:rsidRPr="0065147E">
              <w:rPr>
                <w:highlight w:val="green"/>
              </w:rPr>
              <w:t xml:space="preserve"> </w:t>
            </w:r>
            <w:proofErr w:type="spellStart"/>
            <w:r w:rsidR="00A9741F" w:rsidRPr="0065147E">
              <w:rPr>
                <w:highlight w:val="green"/>
              </w:rPr>
              <w:t>September</w:t>
            </w:r>
            <w:proofErr w:type="spellEnd"/>
            <w:r w:rsidR="00A9741F" w:rsidRPr="0065147E">
              <w:rPr>
                <w:highlight w:val="green"/>
              </w:rPr>
              <w:t xml:space="preserve"> 2024 session</w:t>
            </w:r>
          </w:p>
        </w:tc>
      </w:tr>
      <w:tr w:rsidR="00FD4C45" w:rsidRPr="00E75854" w14:paraId="2F2DA298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44FF83A" w14:textId="4E4333F6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0AF26DDD" w14:textId="77777777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16D71E2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EB6A03A" w14:textId="391E7DED" w:rsidR="00FD4C45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FD4C45">
              <w:rPr>
                <w:highlight w:val="green"/>
                <w:lang w:val="en-GB" w:eastAsia="en-US"/>
              </w:rPr>
              <w:t xml:space="preserve">GRVA adopted </w:t>
            </w:r>
            <w:r w:rsidRPr="00FD4C45">
              <w:rPr>
                <w:highlight w:val="green"/>
                <w:lang w:val="en-GB"/>
              </w:rPr>
              <w:t>ECE/TRANS/WP.29/GRVA/202</w:t>
            </w:r>
            <w:r w:rsidR="001F18A4">
              <w:rPr>
                <w:highlight w:val="green"/>
                <w:lang w:val="en-GB"/>
              </w:rPr>
              <w:t>3</w:t>
            </w:r>
            <w:r w:rsidRPr="00FD4C45">
              <w:rPr>
                <w:highlight w:val="green"/>
                <w:lang w:val="en-GB"/>
              </w:rPr>
              <w:t>/10 as amended by part II of ECE/TRANS/WP.29/GRVA/2023/25 and requested the secretariat to submit it for consideration and adoption in November 2024</w:t>
            </w:r>
          </w:p>
        </w:tc>
      </w:tr>
      <w:tr w:rsidR="00FD4C45" w:rsidRPr="00E75854" w14:paraId="40C80BF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6F53E7E" w14:textId="04B7DBB6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596B242A" w14:textId="5D265F21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E574887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5866B1C" w14:textId="18F71BD7" w:rsidR="00FD4C45" w:rsidRPr="00E75854" w:rsidRDefault="00FD4C4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C87469">
              <w:rPr>
                <w:highlight w:val="green"/>
                <w:lang w:val="en-GB" w:eastAsia="en-US"/>
              </w:rPr>
              <w:t xml:space="preserve">GRVA </w:t>
            </w:r>
            <w:r w:rsidR="00DA58A2" w:rsidRPr="00C87469">
              <w:rPr>
                <w:highlight w:val="green"/>
                <w:lang w:val="en-GB" w:eastAsia="en-US"/>
              </w:rPr>
              <w:t xml:space="preserve">adopted </w:t>
            </w:r>
            <w:r w:rsidRPr="00C87469">
              <w:rPr>
                <w:highlight w:val="green"/>
                <w:lang w:val="en-GB" w:eastAsia="en-US"/>
              </w:rPr>
              <w:t>GRVA-19-11</w:t>
            </w:r>
            <w:r w:rsidR="00DA58A2" w:rsidRPr="00C87469">
              <w:rPr>
                <w:highlight w:val="green"/>
                <w:lang w:val="en-GB" w:eastAsia="en-US"/>
              </w:rPr>
              <w:t xml:space="preserve"> and requested the secretariat to submit is as supplement to the </w:t>
            </w:r>
            <w:r w:rsidR="00C87469" w:rsidRPr="00C87469">
              <w:rPr>
                <w:highlight w:val="green"/>
                <w:lang w:val="en-GB" w:eastAsia="en-US"/>
              </w:rPr>
              <w:t>13 series of amendments to UN Regulation No. 13.</w:t>
            </w:r>
          </w:p>
        </w:tc>
      </w:tr>
      <w:tr w:rsidR="00FD4C45" w:rsidRPr="00E75854" w14:paraId="644CE2F9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5C017E8" w14:textId="4F535250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5561E809" w14:textId="77777777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80F896C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717BA24" w14:textId="6BAB8B2D" w:rsidR="00FD4C45" w:rsidRPr="00E75854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GRVA… </w:t>
            </w:r>
            <w:r w:rsidRPr="00BE0958">
              <w:t>ECE/TRANS/WP.29/GRVA/2024/</w:t>
            </w:r>
            <w:r>
              <w:t>22</w:t>
            </w:r>
          </w:p>
        </w:tc>
      </w:tr>
      <w:tr w:rsidR="00FD4C45" w:rsidRPr="00E75854" w14:paraId="7919DE4D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171C2CC" w14:textId="391A9546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144AE4D4" w14:textId="77777777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8394EE4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9944B4E" w14:textId="41C94EB1" w:rsidR="00FD4C45" w:rsidRPr="00E75854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GRVA… </w:t>
            </w:r>
            <w:r w:rsidRPr="00BE0958">
              <w:t>ECE/TRANS/WP.29/GRVA/2024/</w:t>
            </w:r>
            <w:r>
              <w:t>17</w:t>
            </w:r>
          </w:p>
        </w:tc>
      </w:tr>
      <w:tr w:rsidR="00FD4C45" w:rsidRPr="00E75854" w14:paraId="260E25BE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7A5D2C" w14:textId="19BDD176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6B553966" w14:textId="77777777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F87E4C8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B60A7B1" w14:textId="69B3A0E8" w:rsidR="00FD4C45" w:rsidRPr="00E75854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</w:p>
        </w:tc>
      </w:tr>
      <w:tr w:rsidR="00FD4C45" w:rsidRPr="00E75854" w14:paraId="06F134DE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8F21262" w14:textId="6A82560C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75854">
              <w:rPr>
                <w:rFonts w:asciiTheme="majorBidi" w:hAnsiTheme="majorBidi" w:cstheme="majorBidi"/>
                <w:lang w:val="en-GB"/>
              </w:rPr>
              <w:t>9(b)</w:t>
            </w:r>
          </w:p>
        </w:tc>
        <w:tc>
          <w:tcPr>
            <w:tcW w:w="298" w:type="pct"/>
            <w:vAlign w:val="center"/>
          </w:tcPr>
          <w:p w14:paraId="79B823D9" w14:textId="241C4EE7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8442B8D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A479377" w14:textId="55B33528" w:rsidR="00FD4C45" w:rsidRPr="00E75854" w:rsidRDefault="00FD4C4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3124FE">
              <w:rPr>
                <w:highlight w:val="green"/>
                <w:lang w:val="en-GB" w:eastAsia="en-US"/>
              </w:rPr>
              <w:t>GRVA</w:t>
            </w:r>
            <w:r w:rsidR="006720CA" w:rsidRPr="003124FE">
              <w:rPr>
                <w:highlight w:val="green"/>
                <w:lang w:val="en-GB" w:eastAsia="en-US"/>
              </w:rPr>
              <w:t xml:space="preserve"> agreed to keep</w:t>
            </w:r>
            <w:r w:rsidRPr="003124FE">
              <w:rPr>
                <w:highlight w:val="green"/>
                <w:lang w:val="en-GB" w:eastAsia="en-US"/>
              </w:rPr>
              <w:t xml:space="preserve"> </w:t>
            </w:r>
            <w:r w:rsidRPr="003124FE">
              <w:rPr>
                <w:highlight w:val="green"/>
              </w:rPr>
              <w:t>ECE/TRANS/WP.29/GRVA/2024/21</w:t>
            </w:r>
            <w:r w:rsidR="006720CA" w:rsidRPr="003124FE">
              <w:rPr>
                <w:highlight w:val="green"/>
              </w:rPr>
              <w:t xml:space="preserve"> on the agenda </w:t>
            </w:r>
            <w:r w:rsidR="00FB579A">
              <w:rPr>
                <w:highlight w:val="green"/>
              </w:rPr>
              <w:t>for</w:t>
            </w:r>
            <w:r w:rsidR="006720CA" w:rsidRPr="003124FE">
              <w:rPr>
                <w:highlight w:val="green"/>
              </w:rPr>
              <w:t xml:space="preserve"> </w:t>
            </w:r>
            <w:proofErr w:type="spellStart"/>
            <w:r w:rsidR="006720CA" w:rsidRPr="003124FE">
              <w:rPr>
                <w:highlight w:val="green"/>
              </w:rPr>
              <w:t>its</w:t>
            </w:r>
            <w:proofErr w:type="spellEnd"/>
            <w:r w:rsidR="006720CA" w:rsidRPr="003124FE">
              <w:rPr>
                <w:highlight w:val="green"/>
              </w:rPr>
              <w:t xml:space="preserve"> </w:t>
            </w:r>
            <w:proofErr w:type="spellStart"/>
            <w:r w:rsidR="006720CA" w:rsidRPr="003124FE">
              <w:rPr>
                <w:highlight w:val="green"/>
              </w:rPr>
              <w:t>next</w:t>
            </w:r>
            <w:proofErr w:type="spellEnd"/>
            <w:r w:rsidR="006720CA" w:rsidRPr="003124FE">
              <w:rPr>
                <w:highlight w:val="green"/>
              </w:rPr>
              <w:t xml:space="preserve"> session</w:t>
            </w:r>
          </w:p>
        </w:tc>
      </w:tr>
      <w:tr w:rsidR="00FD4C45" w:rsidRPr="00E75854" w14:paraId="42AEB4AE" w14:textId="77777777" w:rsidTr="00FD4C45">
        <w:tc>
          <w:tcPr>
            <w:tcW w:w="300" w:type="pct"/>
            <w:vAlign w:val="center"/>
          </w:tcPr>
          <w:p w14:paraId="3774E539" w14:textId="2F878583" w:rsidR="00FD4C45" w:rsidRPr="00E7585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  <w:r w:rsidR="007A5B40">
              <w:rPr>
                <w:rFonts w:asciiTheme="majorBidi" w:hAnsiTheme="majorBidi" w:cstheme="majorBidi"/>
                <w:lang w:val="en-GB"/>
              </w:rPr>
              <w:t>0</w:t>
            </w:r>
          </w:p>
        </w:tc>
        <w:tc>
          <w:tcPr>
            <w:tcW w:w="298" w:type="pct"/>
            <w:vAlign w:val="center"/>
          </w:tcPr>
          <w:p w14:paraId="1A8A8EA8" w14:textId="78B35F37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08F796E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B3245DB" w14:textId="0A3ABF37" w:rsidR="00FD4C45" w:rsidRPr="00E75854" w:rsidRDefault="007A5B40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6720CA">
              <w:rPr>
                <w:highlight w:val="green"/>
                <w:lang w:val="en-GB"/>
              </w:rPr>
              <w:t xml:space="preserve">GRVA agreed to consult GRPE </w:t>
            </w:r>
            <w:r w:rsidR="000607E4" w:rsidRPr="006720CA">
              <w:rPr>
                <w:highlight w:val="green"/>
                <w:lang w:val="en-GB"/>
              </w:rPr>
              <w:t>on the impact of the GRPE test procedure of brake particulate emissions on UN Regulation No. 10</w:t>
            </w:r>
            <w:r w:rsidR="006720CA" w:rsidRPr="006720CA">
              <w:rPr>
                <w:highlight w:val="green"/>
                <w:lang w:val="en-GB"/>
              </w:rPr>
              <w:t xml:space="preserve"> at the June 2024 session</w:t>
            </w:r>
            <w:r w:rsidR="000607E4" w:rsidRPr="006720CA">
              <w:rPr>
                <w:highlight w:val="green"/>
                <w:lang w:val="en-GB"/>
              </w:rPr>
              <w:t>.</w:t>
            </w:r>
          </w:p>
        </w:tc>
      </w:tr>
      <w:tr w:rsidR="007A5B40" w:rsidRPr="00E75854" w14:paraId="21DBA6D4" w14:textId="77777777" w:rsidTr="00FD4C45">
        <w:tc>
          <w:tcPr>
            <w:tcW w:w="300" w:type="pct"/>
            <w:vAlign w:val="center"/>
          </w:tcPr>
          <w:p w14:paraId="7FE798D1" w14:textId="3AA74965" w:rsidR="007A5B40" w:rsidRDefault="007A5B40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298" w:type="pct"/>
            <w:vAlign w:val="center"/>
          </w:tcPr>
          <w:p w14:paraId="72DE74FF" w14:textId="77777777" w:rsidR="007A5B40" w:rsidRDefault="007A5B40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B3B4A34" w14:textId="77777777" w:rsidR="007A5B40" w:rsidRPr="00E75854" w:rsidRDefault="007A5B40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0C9A9891" w14:textId="69B78FBF" w:rsidR="007A5B40" w:rsidRDefault="007A5B40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FB579A">
              <w:rPr>
                <w:highlight w:val="green"/>
                <w:lang w:val="en-GB"/>
              </w:rPr>
              <w:t>GRVA noted with thanks the information provided by the experts from China and UK on relevant activities in their country.</w:t>
            </w:r>
          </w:p>
        </w:tc>
      </w:tr>
      <w:tr w:rsidR="00A143D9" w:rsidRPr="00E75854" w14:paraId="2604220A" w14:textId="77777777" w:rsidTr="00FD4C45">
        <w:tc>
          <w:tcPr>
            <w:tcW w:w="300" w:type="pct"/>
            <w:vAlign w:val="center"/>
          </w:tcPr>
          <w:p w14:paraId="7538663B" w14:textId="42F511C1" w:rsidR="00A143D9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12</w:t>
            </w:r>
          </w:p>
        </w:tc>
        <w:tc>
          <w:tcPr>
            <w:tcW w:w="298" w:type="pct"/>
            <w:vAlign w:val="center"/>
          </w:tcPr>
          <w:p w14:paraId="0FB6D348" w14:textId="77777777" w:rsidR="00A143D9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3D42FB8" w14:textId="77777777" w:rsidR="00A143D9" w:rsidRPr="00E75854" w:rsidRDefault="00A143D9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E379962" w14:textId="77777777" w:rsidR="00A143D9" w:rsidRPr="00E75854" w:rsidRDefault="00A143D9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</w:p>
        </w:tc>
      </w:tr>
      <w:tr w:rsidR="00A143D9" w:rsidRPr="00E75854" w14:paraId="3605A0AC" w14:textId="77777777" w:rsidTr="00FD4C45">
        <w:tc>
          <w:tcPr>
            <w:tcW w:w="300" w:type="pct"/>
            <w:vAlign w:val="center"/>
          </w:tcPr>
          <w:p w14:paraId="0A81AB21" w14:textId="30F218AE" w:rsidR="00A143D9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13(a)</w:t>
            </w:r>
          </w:p>
        </w:tc>
        <w:tc>
          <w:tcPr>
            <w:tcW w:w="298" w:type="pct"/>
            <w:vAlign w:val="center"/>
          </w:tcPr>
          <w:p w14:paraId="2B8ED8B2" w14:textId="77777777" w:rsidR="00A143D9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221BF7FD" w14:textId="77777777" w:rsidR="00A143D9" w:rsidRPr="00E75854" w:rsidRDefault="00A143D9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60557CA" w14:textId="77777777" w:rsidR="00A143D9" w:rsidRPr="00E75854" w:rsidRDefault="00A143D9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</w:p>
        </w:tc>
      </w:tr>
      <w:tr w:rsidR="00FD4C45" w:rsidRPr="00E75854" w14:paraId="2F8A6741" w14:textId="77777777" w:rsidTr="003C0FAB">
        <w:trPr>
          <w:trHeight w:val="407"/>
        </w:trPr>
        <w:tc>
          <w:tcPr>
            <w:tcW w:w="300" w:type="pct"/>
            <w:vAlign w:val="center"/>
          </w:tcPr>
          <w:p w14:paraId="09FE1C66" w14:textId="4194115D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13(b)</w:t>
            </w:r>
          </w:p>
        </w:tc>
        <w:tc>
          <w:tcPr>
            <w:tcW w:w="298" w:type="pct"/>
            <w:vAlign w:val="center"/>
          </w:tcPr>
          <w:p w14:paraId="74941D23" w14:textId="77777777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12ECEBC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5DBABF9B" w14:textId="77777777" w:rsidR="009C1D0C" w:rsidRPr="00253996" w:rsidRDefault="009C1D0C" w:rsidP="009C1D0C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253996">
              <w:rPr>
                <w:color w:val="FFFFFF" w:themeColor="background1"/>
                <w:lang w:val="en-GB"/>
              </w:rPr>
              <w:t>GRVA noted that the next session of GRVA would take place during the same week as WP.1</w:t>
            </w:r>
          </w:p>
          <w:p w14:paraId="2BBDE86D" w14:textId="60559784" w:rsidR="00FD4C45" w:rsidRPr="00253996" w:rsidRDefault="009C1D0C" w:rsidP="009C1D0C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253996">
              <w:rPr>
                <w:color w:val="FFFFFF" w:themeColor="background1"/>
                <w:lang w:val="en-GB"/>
              </w:rPr>
              <w:t>GRVA discussed the organization of sessions outside of Geneva. GRVA agreed that, if such session would be organized, the possibility for remote participation must be provided.</w:t>
            </w:r>
          </w:p>
        </w:tc>
      </w:tr>
      <w:tr w:rsidR="00FD4C45" w:rsidRPr="00E75854" w14:paraId="7B155FD3" w14:textId="77777777" w:rsidTr="00FD4C45">
        <w:tc>
          <w:tcPr>
            <w:tcW w:w="300" w:type="pct"/>
            <w:vAlign w:val="center"/>
          </w:tcPr>
          <w:p w14:paraId="0660BDCC" w14:textId="7EE2B6CC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13(c)</w:t>
            </w:r>
          </w:p>
        </w:tc>
        <w:tc>
          <w:tcPr>
            <w:tcW w:w="298" w:type="pct"/>
            <w:vAlign w:val="center"/>
          </w:tcPr>
          <w:p w14:paraId="485DE106" w14:textId="77777777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48E7992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78DAC06F" w14:textId="77777777" w:rsidR="00FD4C45" w:rsidRPr="00253996" w:rsidRDefault="00FD4C45" w:rsidP="00FD4C45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</w:p>
        </w:tc>
      </w:tr>
      <w:tr w:rsidR="00FD4C45" w:rsidRPr="00E75854" w14:paraId="0D1778F8" w14:textId="77777777" w:rsidTr="00FD4C45">
        <w:tc>
          <w:tcPr>
            <w:tcW w:w="300" w:type="pct"/>
            <w:vAlign w:val="center"/>
          </w:tcPr>
          <w:p w14:paraId="7E0A2B71" w14:textId="3122960C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13(d)</w:t>
            </w:r>
          </w:p>
        </w:tc>
        <w:tc>
          <w:tcPr>
            <w:tcW w:w="298" w:type="pct"/>
            <w:vAlign w:val="center"/>
          </w:tcPr>
          <w:p w14:paraId="67318FC0" w14:textId="77777777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364A2C5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76C56097" w14:textId="77777777" w:rsidR="00FD4C45" w:rsidRDefault="00FD4C4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</w:p>
        </w:tc>
      </w:tr>
      <w:tr w:rsidR="00FD4C45" w:rsidRPr="00E75854" w14:paraId="5F37DBB0" w14:textId="77777777" w:rsidTr="00FD4C45">
        <w:tc>
          <w:tcPr>
            <w:tcW w:w="300" w:type="pct"/>
            <w:vAlign w:val="center"/>
          </w:tcPr>
          <w:p w14:paraId="12DD960A" w14:textId="345B1310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lastRenderedPageBreak/>
              <w:t>14</w:t>
            </w:r>
          </w:p>
        </w:tc>
        <w:tc>
          <w:tcPr>
            <w:tcW w:w="298" w:type="pct"/>
            <w:vAlign w:val="center"/>
          </w:tcPr>
          <w:p w14:paraId="59D1B501" w14:textId="77777777" w:rsidR="00FD4C45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D19CA1E" w14:textId="77777777" w:rsidR="00FD4C45" w:rsidRPr="00E7585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5FCC2E51" w14:textId="77777777" w:rsidR="00FD4C45" w:rsidRPr="003C0FAB" w:rsidRDefault="00FD4C45" w:rsidP="00FD4C45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3C0FAB">
              <w:rPr>
                <w:color w:val="FFFFFF" w:themeColor="background1"/>
                <w:lang w:val="en-GB"/>
              </w:rPr>
              <w:t>GRVA may wish to adopt this document with the following modifications:</w:t>
            </w:r>
          </w:p>
          <w:p w14:paraId="24118019" w14:textId="77777777" w:rsidR="00FD4C45" w:rsidRPr="003C0FAB" w:rsidRDefault="00FD4C45" w:rsidP="00FD4C45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3C0FAB">
              <w:rPr>
                <w:color w:val="FFFFFF" w:themeColor="background1"/>
                <w:lang w:val="en-GB"/>
              </w:rPr>
              <w:t>-</w:t>
            </w:r>
          </w:p>
          <w:p w14:paraId="6C274306" w14:textId="77777777" w:rsidR="00FD4C45" w:rsidRPr="003C0FAB" w:rsidRDefault="00FD4C45" w:rsidP="00FD4C45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3C0FAB">
              <w:rPr>
                <w:color w:val="FFFFFF" w:themeColor="background1"/>
                <w:lang w:val="en-GB"/>
              </w:rPr>
              <w:t>-</w:t>
            </w:r>
          </w:p>
          <w:p w14:paraId="266C7024" w14:textId="77777777" w:rsidR="00FD4C45" w:rsidRPr="003C0FAB" w:rsidRDefault="00FD4C45" w:rsidP="00FD4C45">
            <w:pPr>
              <w:spacing w:after="120"/>
              <w:ind w:left="1134" w:right="1134"/>
              <w:jc w:val="both"/>
              <w:rPr>
                <w:color w:val="FFFFFF" w:themeColor="background1"/>
                <w:lang w:val="en-GB"/>
              </w:rPr>
            </w:pPr>
            <w:r w:rsidRPr="003C0FAB">
              <w:rPr>
                <w:color w:val="FFFFFF" w:themeColor="background1"/>
                <w:lang w:val="en-GB"/>
              </w:rPr>
              <w:t>-</w:t>
            </w:r>
          </w:p>
          <w:p w14:paraId="416BCA2C" w14:textId="39432EC6" w:rsidR="00FD4C45" w:rsidRDefault="00FD4C4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</w:p>
        </w:tc>
      </w:tr>
    </w:tbl>
    <w:p w14:paraId="353310CC" w14:textId="77777777" w:rsidR="00025CA5" w:rsidRPr="00E75854" w:rsidRDefault="00025CA5" w:rsidP="00695453">
      <w:pPr>
        <w:rPr>
          <w:lang w:val="de-DE"/>
        </w:rPr>
      </w:pPr>
    </w:p>
    <w:p w14:paraId="0472E027" w14:textId="5234B2AB" w:rsidR="005F3C7E" w:rsidRPr="00E75854" w:rsidRDefault="009C7DA0">
      <w:pPr>
        <w:jc w:val="center"/>
      </w:pPr>
      <w:r w:rsidRPr="00E75854">
        <w:t>______________</w:t>
      </w:r>
    </w:p>
    <w:sectPr w:rsidR="005F3C7E" w:rsidRPr="00E75854">
      <w:headerReference w:type="default" r:id="rId13"/>
      <w:footerReference w:type="default" r:id="rId14"/>
      <w:endnotePr>
        <w:numFmt w:val="decimal"/>
      </w:endnotePr>
      <w:pgSz w:w="16838" w:h="11906" w:orient="landscape"/>
      <w:pgMar w:top="1134" w:right="1418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E169" w14:textId="77777777" w:rsidR="00DC5AF5" w:rsidRDefault="00DC5AF5">
      <w:pPr>
        <w:spacing w:line="240" w:lineRule="auto"/>
      </w:pPr>
    </w:p>
  </w:endnote>
  <w:endnote w:type="continuationSeparator" w:id="0">
    <w:p w14:paraId="636DED4C" w14:textId="77777777" w:rsidR="00DC5AF5" w:rsidRDefault="00DC5AF5">
      <w:pPr>
        <w:spacing w:line="240" w:lineRule="auto"/>
      </w:pPr>
    </w:p>
  </w:endnote>
  <w:endnote w:type="continuationNotice" w:id="1">
    <w:p w14:paraId="1B44A8CB" w14:textId="77777777" w:rsidR="00DC5AF5" w:rsidRDefault="00DC5A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92884"/>
      <w:docPartObj>
        <w:docPartGallery w:val="AutoText"/>
      </w:docPartObj>
    </w:sdtPr>
    <w:sdtEndPr/>
    <w:sdtContent>
      <w:p w14:paraId="7BA6D709" w14:textId="1437D65D" w:rsidR="005F3C7E" w:rsidRDefault="009C7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0F4">
          <w:rPr>
            <w:noProof/>
          </w:rPr>
          <w:t>5</w:t>
        </w:r>
        <w:r>
          <w:fldChar w:fldCharType="end"/>
        </w:r>
      </w:p>
    </w:sdtContent>
  </w:sdt>
  <w:p w14:paraId="4A947A04" w14:textId="77777777" w:rsidR="005F3C7E" w:rsidRDefault="005F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FED5" w14:textId="77777777" w:rsidR="00DC5AF5" w:rsidRDefault="00DC5AF5">
      <w:pPr>
        <w:spacing w:line="240" w:lineRule="auto"/>
      </w:pPr>
    </w:p>
  </w:footnote>
  <w:footnote w:type="continuationSeparator" w:id="0">
    <w:p w14:paraId="298EDDE2" w14:textId="77777777" w:rsidR="00DC5AF5" w:rsidRDefault="00DC5AF5">
      <w:pPr>
        <w:spacing w:line="240" w:lineRule="auto"/>
      </w:pPr>
    </w:p>
  </w:footnote>
  <w:footnote w:type="continuationNotice" w:id="1">
    <w:p w14:paraId="6746339E" w14:textId="77777777" w:rsidR="00DC5AF5" w:rsidRDefault="00DC5A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7046"/>
    </w:tblGrid>
    <w:tr w:rsidR="00490822" w14:paraId="47AC23EB" w14:textId="77777777" w:rsidTr="00FE4C69">
      <w:tc>
        <w:tcPr>
          <w:tcW w:w="7230" w:type="dxa"/>
        </w:tcPr>
        <w:p w14:paraId="24B3AE1D" w14:textId="688E8F4E" w:rsidR="00490822" w:rsidRPr="00FE4C69" w:rsidRDefault="00490822" w:rsidP="00490822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FE4C69">
            <w:rPr>
              <w:b w:val="0"/>
              <w:bCs/>
            </w:rPr>
            <w:t xml:space="preserve">Note by the </w:t>
          </w:r>
          <w:proofErr w:type="spellStart"/>
          <w:r w:rsidRPr="00FE4C69">
            <w:rPr>
              <w:b w:val="0"/>
              <w:bCs/>
            </w:rPr>
            <w:t>secretariat</w:t>
          </w:r>
          <w:proofErr w:type="spellEnd"/>
        </w:p>
      </w:tc>
      <w:tc>
        <w:tcPr>
          <w:tcW w:w="7046" w:type="dxa"/>
        </w:tcPr>
        <w:p w14:paraId="3BFFD252" w14:textId="7C19D7CF" w:rsidR="00490822" w:rsidRPr="00097E57" w:rsidRDefault="00490822" w:rsidP="00FE4C69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</w:rPr>
          </w:pPr>
          <w:r w:rsidRPr="00097E57">
            <w:rPr>
              <w:b w:val="0"/>
              <w:bCs/>
              <w:u w:val="single"/>
            </w:rPr>
            <w:t>Informal document</w:t>
          </w:r>
          <w:r w:rsidRPr="00097E57">
            <w:rPr>
              <w:b w:val="0"/>
              <w:bCs/>
            </w:rPr>
            <w:t xml:space="preserve"> </w:t>
          </w:r>
          <w:r>
            <w:t>GRVA-19-</w:t>
          </w:r>
          <w:r w:rsidR="0065147E">
            <w:t>04</w:t>
          </w:r>
          <w:r w:rsidR="00097E57">
            <w:br/>
          </w:r>
          <w:r w:rsidR="00097E57" w:rsidRPr="00097E57">
            <w:rPr>
              <w:b w:val="0"/>
              <w:bCs/>
            </w:rPr>
            <w:t>19th GRVA, 25 June 2024</w:t>
          </w:r>
        </w:p>
        <w:p w14:paraId="1C2B641B" w14:textId="6BF43BFE" w:rsidR="00097E57" w:rsidRDefault="00097E57" w:rsidP="00FE4C69">
          <w:pPr>
            <w:pStyle w:val="Header"/>
            <w:pBdr>
              <w:bottom w:val="none" w:sz="0" w:space="0" w:color="auto"/>
            </w:pBdr>
            <w:jc w:val="right"/>
          </w:pPr>
          <w:r w:rsidRPr="00097E57">
            <w:rPr>
              <w:b w:val="0"/>
              <w:bCs/>
            </w:rPr>
            <w:t>Agenda item 14</w:t>
          </w:r>
        </w:p>
      </w:tc>
    </w:tr>
  </w:tbl>
  <w:sdt>
    <w:sdtPr>
      <w:id w:val="-400989316"/>
      <w:docPartObj>
        <w:docPartGallery w:val="Watermarks"/>
        <w:docPartUnique/>
      </w:docPartObj>
    </w:sdtPr>
    <w:sdtContent>
      <w:p w14:paraId="20933C09" w14:textId="19232346" w:rsidR="00490822" w:rsidRPr="00490822" w:rsidRDefault="0083373F" w:rsidP="00490822">
        <w:pPr>
          <w:pStyle w:val="Header"/>
          <w:pBdr>
            <w:bottom w:val="none" w:sz="0" w:space="0" w:color="auto"/>
          </w:pBdr>
        </w:pPr>
        <w:r>
          <w:rPr>
            <w:noProof/>
          </w:rPr>
          <w:pict w14:anchorId="608875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multilevel"/>
    <w:tmpl w:val="0D954887"/>
    <w:lvl w:ilvl="0">
      <w:start w:val="1"/>
      <w:numFmt w:val="decimal"/>
      <w:pStyle w:val="ParNoG"/>
      <w:lvlText w:val="%1."/>
      <w:lvlJc w:val="left"/>
      <w:pPr>
        <w:tabs>
          <w:tab w:val="left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ACF4EB2"/>
    <w:multiLevelType w:val="multilevel"/>
    <w:tmpl w:val="3ACF4EB2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3708"/>
        </w:tabs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868"/>
        </w:tabs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28"/>
        </w:tabs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multilevel"/>
    <w:tmpl w:val="68AD07B2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num w:numId="1" w16cid:durableId="35546691">
    <w:abstractNumId w:val="2"/>
  </w:num>
  <w:num w:numId="2" w16cid:durableId="1040783564">
    <w:abstractNumId w:val="1"/>
  </w:num>
  <w:num w:numId="3" w16cid:durableId="164168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8CEFA0C1"/>
    <w:rsid w:val="9EAA9E23"/>
    <w:rsid w:val="F69F1317"/>
    <w:rsid w:val="0000004C"/>
    <w:rsid w:val="00002530"/>
    <w:rsid w:val="00002605"/>
    <w:rsid w:val="00002692"/>
    <w:rsid w:val="000028F9"/>
    <w:rsid w:val="00002A88"/>
    <w:rsid w:val="00002E8D"/>
    <w:rsid w:val="000036D7"/>
    <w:rsid w:val="00004397"/>
    <w:rsid w:val="000072E5"/>
    <w:rsid w:val="00011255"/>
    <w:rsid w:val="000123C9"/>
    <w:rsid w:val="00013BC2"/>
    <w:rsid w:val="00014A34"/>
    <w:rsid w:val="000156E4"/>
    <w:rsid w:val="00015A2A"/>
    <w:rsid w:val="00017F65"/>
    <w:rsid w:val="00017F94"/>
    <w:rsid w:val="00021798"/>
    <w:rsid w:val="00021D82"/>
    <w:rsid w:val="00022121"/>
    <w:rsid w:val="000224BF"/>
    <w:rsid w:val="000237EB"/>
    <w:rsid w:val="00023842"/>
    <w:rsid w:val="00023AD3"/>
    <w:rsid w:val="000245A6"/>
    <w:rsid w:val="000252C9"/>
    <w:rsid w:val="000254C6"/>
    <w:rsid w:val="00025CA5"/>
    <w:rsid w:val="0002661A"/>
    <w:rsid w:val="00026644"/>
    <w:rsid w:val="00026DC8"/>
    <w:rsid w:val="00027E7C"/>
    <w:rsid w:val="000305E0"/>
    <w:rsid w:val="00031F78"/>
    <w:rsid w:val="000334F9"/>
    <w:rsid w:val="00033A7F"/>
    <w:rsid w:val="00036ECE"/>
    <w:rsid w:val="000407B6"/>
    <w:rsid w:val="00042470"/>
    <w:rsid w:val="00042E7A"/>
    <w:rsid w:val="0004460F"/>
    <w:rsid w:val="00045F11"/>
    <w:rsid w:val="000461FC"/>
    <w:rsid w:val="000527F7"/>
    <w:rsid w:val="00053B59"/>
    <w:rsid w:val="00053CF6"/>
    <w:rsid w:val="000543ED"/>
    <w:rsid w:val="00054631"/>
    <w:rsid w:val="00054F86"/>
    <w:rsid w:val="000562C4"/>
    <w:rsid w:val="00056412"/>
    <w:rsid w:val="00056741"/>
    <w:rsid w:val="00056BF1"/>
    <w:rsid w:val="00056EFB"/>
    <w:rsid w:val="0005724A"/>
    <w:rsid w:val="00060056"/>
    <w:rsid w:val="000607E4"/>
    <w:rsid w:val="00061918"/>
    <w:rsid w:val="00063349"/>
    <w:rsid w:val="000645B0"/>
    <w:rsid w:val="000702D6"/>
    <w:rsid w:val="00070434"/>
    <w:rsid w:val="00071931"/>
    <w:rsid w:val="00072A4A"/>
    <w:rsid w:val="00072C92"/>
    <w:rsid w:val="00073492"/>
    <w:rsid w:val="00075589"/>
    <w:rsid w:val="00075652"/>
    <w:rsid w:val="00075999"/>
    <w:rsid w:val="00076A9F"/>
    <w:rsid w:val="00076F78"/>
    <w:rsid w:val="0007703A"/>
    <w:rsid w:val="0007796D"/>
    <w:rsid w:val="0008063B"/>
    <w:rsid w:val="00080881"/>
    <w:rsid w:val="00080CA2"/>
    <w:rsid w:val="00080D2F"/>
    <w:rsid w:val="00082417"/>
    <w:rsid w:val="00083D21"/>
    <w:rsid w:val="00084450"/>
    <w:rsid w:val="0008460E"/>
    <w:rsid w:val="00086A1C"/>
    <w:rsid w:val="0009095B"/>
    <w:rsid w:val="00091197"/>
    <w:rsid w:val="00092268"/>
    <w:rsid w:val="00093286"/>
    <w:rsid w:val="00093293"/>
    <w:rsid w:val="00095324"/>
    <w:rsid w:val="00096B9E"/>
    <w:rsid w:val="00096EB7"/>
    <w:rsid w:val="00097295"/>
    <w:rsid w:val="00097E57"/>
    <w:rsid w:val="000A14C3"/>
    <w:rsid w:val="000A18F8"/>
    <w:rsid w:val="000A2A06"/>
    <w:rsid w:val="000A5DA6"/>
    <w:rsid w:val="000A6648"/>
    <w:rsid w:val="000A67BC"/>
    <w:rsid w:val="000A6B36"/>
    <w:rsid w:val="000B0BC4"/>
    <w:rsid w:val="000B0F3E"/>
    <w:rsid w:val="000B1E30"/>
    <w:rsid w:val="000B250D"/>
    <w:rsid w:val="000B3B77"/>
    <w:rsid w:val="000B42B6"/>
    <w:rsid w:val="000B45A8"/>
    <w:rsid w:val="000B4E54"/>
    <w:rsid w:val="000B4EE3"/>
    <w:rsid w:val="000B71F3"/>
    <w:rsid w:val="000B7790"/>
    <w:rsid w:val="000B7A22"/>
    <w:rsid w:val="000C1646"/>
    <w:rsid w:val="000C2BD6"/>
    <w:rsid w:val="000C390E"/>
    <w:rsid w:val="000C43A1"/>
    <w:rsid w:val="000C4AD9"/>
    <w:rsid w:val="000C5D00"/>
    <w:rsid w:val="000C62A6"/>
    <w:rsid w:val="000C6D65"/>
    <w:rsid w:val="000C7E5C"/>
    <w:rsid w:val="000D0F7F"/>
    <w:rsid w:val="000D2AEA"/>
    <w:rsid w:val="000D3057"/>
    <w:rsid w:val="000D4409"/>
    <w:rsid w:val="000D4AB2"/>
    <w:rsid w:val="000D4E27"/>
    <w:rsid w:val="000D5DB4"/>
    <w:rsid w:val="000D782B"/>
    <w:rsid w:val="000E17A5"/>
    <w:rsid w:val="000E19A5"/>
    <w:rsid w:val="000E237C"/>
    <w:rsid w:val="000E25C0"/>
    <w:rsid w:val="000E266E"/>
    <w:rsid w:val="000E2BB5"/>
    <w:rsid w:val="000E34D7"/>
    <w:rsid w:val="000E4388"/>
    <w:rsid w:val="000E5FD8"/>
    <w:rsid w:val="000F24E6"/>
    <w:rsid w:val="000F428F"/>
    <w:rsid w:val="000F478E"/>
    <w:rsid w:val="000F5099"/>
    <w:rsid w:val="000F5B69"/>
    <w:rsid w:val="000F644D"/>
    <w:rsid w:val="000F6467"/>
    <w:rsid w:val="000F65A1"/>
    <w:rsid w:val="000F6C2A"/>
    <w:rsid w:val="000F70C0"/>
    <w:rsid w:val="000F7F0A"/>
    <w:rsid w:val="00101D37"/>
    <w:rsid w:val="00101FDA"/>
    <w:rsid w:val="00103267"/>
    <w:rsid w:val="00104E45"/>
    <w:rsid w:val="00106290"/>
    <w:rsid w:val="00107C5D"/>
    <w:rsid w:val="00107D6A"/>
    <w:rsid w:val="001101C8"/>
    <w:rsid w:val="00111F2F"/>
    <w:rsid w:val="001138DC"/>
    <w:rsid w:val="0011459B"/>
    <w:rsid w:val="00120AE9"/>
    <w:rsid w:val="0012114A"/>
    <w:rsid w:val="0012165F"/>
    <w:rsid w:val="00123EF7"/>
    <w:rsid w:val="00124EC0"/>
    <w:rsid w:val="00126A60"/>
    <w:rsid w:val="00126F0C"/>
    <w:rsid w:val="001271A7"/>
    <w:rsid w:val="00132236"/>
    <w:rsid w:val="00132BEC"/>
    <w:rsid w:val="00133336"/>
    <w:rsid w:val="00135421"/>
    <w:rsid w:val="001355C8"/>
    <w:rsid w:val="00135676"/>
    <w:rsid w:val="00137B02"/>
    <w:rsid w:val="0014119C"/>
    <w:rsid w:val="001411EA"/>
    <w:rsid w:val="001429A6"/>
    <w:rsid w:val="001429CE"/>
    <w:rsid w:val="0014365E"/>
    <w:rsid w:val="00143AF1"/>
    <w:rsid w:val="0014660A"/>
    <w:rsid w:val="00150DB2"/>
    <w:rsid w:val="00153A14"/>
    <w:rsid w:val="00153B49"/>
    <w:rsid w:val="001540CC"/>
    <w:rsid w:val="00155F44"/>
    <w:rsid w:val="0015670E"/>
    <w:rsid w:val="00161747"/>
    <w:rsid w:val="00162D57"/>
    <w:rsid w:val="00163E0F"/>
    <w:rsid w:val="00165419"/>
    <w:rsid w:val="0016623D"/>
    <w:rsid w:val="0017002A"/>
    <w:rsid w:val="00170583"/>
    <w:rsid w:val="0017109B"/>
    <w:rsid w:val="00172790"/>
    <w:rsid w:val="001729A6"/>
    <w:rsid w:val="001729D1"/>
    <w:rsid w:val="00173387"/>
    <w:rsid w:val="00176178"/>
    <w:rsid w:val="001801BB"/>
    <w:rsid w:val="00185731"/>
    <w:rsid w:val="00186644"/>
    <w:rsid w:val="00186C8B"/>
    <w:rsid w:val="0019086C"/>
    <w:rsid w:val="001920FA"/>
    <w:rsid w:val="0019276C"/>
    <w:rsid w:val="001929F8"/>
    <w:rsid w:val="001945EE"/>
    <w:rsid w:val="00196BF1"/>
    <w:rsid w:val="00197128"/>
    <w:rsid w:val="00197EA3"/>
    <w:rsid w:val="001A0902"/>
    <w:rsid w:val="001A328C"/>
    <w:rsid w:val="001A4960"/>
    <w:rsid w:val="001A504D"/>
    <w:rsid w:val="001A7DFC"/>
    <w:rsid w:val="001B0AA1"/>
    <w:rsid w:val="001B1788"/>
    <w:rsid w:val="001B5DB2"/>
    <w:rsid w:val="001B6740"/>
    <w:rsid w:val="001C0AA0"/>
    <w:rsid w:val="001C19AB"/>
    <w:rsid w:val="001C1B50"/>
    <w:rsid w:val="001C32F9"/>
    <w:rsid w:val="001C33D8"/>
    <w:rsid w:val="001C3E3D"/>
    <w:rsid w:val="001C45C0"/>
    <w:rsid w:val="001C5A98"/>
    <w:rsid w:val="001C6E9A"/>
    <w:rsid w:val="001C7868"/>
    <w:rsid w:val="001C7A95"/>
    <w:rsid w:val="001D1660"/>
    <w:rsid w:val="001D1C23"/>
    <w:rsid w:val="001D2474"/>
    <w:rsid w:val="001D2E85"/>
    <w:rsid w:val="001D3F65"/>
    <w:rsid w:val="001D4DAF"/>
    <w:rsid w:val="001D7A7F"/>
    <w:rsid w:val="001E01B5"/>
    <w:rsid w:val="001E1D82"/>
    <w:rsid w:val="001E25D9"/>
    <w:rsid w:val="001E2EE8"/>
    <w:rsid w:val="001E44A8"/>
    <w:rsid w:val="001E4C4B"/>
    <w:rsid w:val="001E730C"/>
    <w:rsid w:val="001F18A4"/>
    <w:rsid w:val="001F1A2A"/>
    <w:rsid w:val="001F449B"/>
    <w:rsid w:val="001F525A"/>
    <w:rsid w:val="001F5FF8"/>
    <w:rsid w:val="001F64FD"/>
    <w:rsid w:val="001F6582"/>
    <w:rsid w:val="001F7AAA"/>
    <w:rsid w:val="00203190"/>
    <w:rsid w:val="002032D5"/>
    <w:rsid w:val="002033FE"/>
    <w:rsid w:val="002049B7"/>
    <w:rsid w:val="002068AA"/>
    <w:rsid w:val="00206968"/>
    <w:rsid w:val="00210BCA"/>
    <w:rsid w:val="00211B03"/>
    <w:rsid w:val="00211EA9"/>
    <w:rsid w:val="002133F2"/>
    <w:rsid w:val="00213823"/>
    <w:rsid w:val="00213E2B"/>
    <w:rsid w:val="00217A25"/>
    <w:rsid w:val="00220D1E"/>
    <w:rsid w:val="002218B5"/>
    <w:rsid w:val="00223272"/>
    <w:rsid w:val="002275FE"/>
    <w:rsid w:val="00227C3C"/>
    <w:rsid w:val="00234E17"/>
    <w:rsid w:val="00236A17"/>
    <w:rsid w:val="00237EED"/>
    <w:rsid w:val="00241073"/>
    <w:rsid w:val="00241C86"/>
    <w:rsid w:val="00242A99"/>
    <w:rsid w:val="002435EA"/>
    <w:rsid w:val="00243D86"/>
    <w:rsid w:val="00244398"/>
    <w:rsid w:val="00244C6C"/>
    <w:rsid w:val="0024779E"/>
    <w:rsid w:val="0025036D"/>
    <w:rsid w:val="00250B4E"/>
    <w:rsid w:val="002537CF"/>
    <w:rsid w:val="00253996"/>
    <w:rsid w:val="00255970"/>
    <w:rsid w:val="002560B3"/>
    <w:rsid w:val="002600C9"/>
    <w:rsid w:val="0026021D"/>
    <w:rsid w:val="00260732"/>
    <w:rsid w:val="00260F1D"/>
    <w:rsid w:val="00263722"/>
    <w:rsid w:val="00264668"/>
    <w:rsid w:val="002651E1"/>
    <w:rsid w:val="00265872"/>
    <w:rsid w:val="0026597A"/>
    <w:rsid w:val="00267F22"/>
    <w:rsid w:val="00272AE1"/>
    <w:rsid w:val="0027300E"/>
    <w:rsid w:val="0027378F"/>
    <w:rsid w:val="00275272"/>
    <w:rsid w:val="002758D9"/>
    <w:rsid w:val="0027602B"/>
    <w:rsid w:val="002772D0"/>
    <w:rsid w:val="00280451"/>
    <w:rsid w:val="00282D9C"/>
    <w:rsid w:val="00283513"/>
    <w:rsid w:val="00283F33"/>
    <w:rsid w:val="00285E10"/>
    <w:rsid w:val="00285FEC"/>
    <w:rsid w:val="002902AA"/>
    <w:rsid w:val="00290C80"/>
    <w:rsid w:val="0029143B"/>
    <w:rsid w:val="00291BF0"/>
    <w:rsid w:val="00291F1D"/>
    <w:rsid w:val="0029215A"/>
    <w:rsid w:val="00293834"/>
    <w:rsid w:val="00293929"/>
    <w:rsid w:val="0029407C"/>
    <w:rsid w:val="00296454"/>
    <w:rsid w:val="00296DAD"/>
    <w:rsid w:val="002A1FE8"/>
    <w:rsid w:val="002A2EE9"/>
    <w:rsid w:val="002A3F8C"/>
    <w:rsid w:val="002A5824"/>
    <w:rsid w:val="002A6095"/>
    <w:rsid w:val="002A623C"/>
    <w:rsid w:val="002A67C2"/>
    <w:rsid w:val="002A74EF"/>
    <w:rsid w:val="002B1C3D"/>
    <w:rsid w:val="002B1DCF"/>
    <w:rsid w:val="002B2E4D"/>
    <w:rsid w:val="002B38D0"/>
    <w:rsid w:val="002B455A"/>
    <w:rsid w:val="002B6DD1"/>
    <w:rsid w:val="002C08B9"/>
    <w:rsid w:val="002C13C4"/>
    <w:rsid w:val="002C2DC3"/>
    <w:rsid w:val="002C35A2"/>
    <w:rsid w:val="002C5F87"/>
    <w:rsid w:val="002C77A8"/>
    <w:rsid w:val="002C77AC"/>
    <w:rsid w:val="002C7DFC"/>
    <w:rsid w:val="002D0881"/>
    <w:rsid w:val="002D4299"/>
    <w:rsid w:val="002D730F"/>
    <w:rsid w:val="002D7A1B"/>
    <w:rsid w:val="002D7DA9"/>
    <w:rsid w:val="002E220C"/>
    <w:rsid w:val="002E232A"/>
    <w:rsid w:val="002E36E4"/>
    <w:rsid w:val="002E45D9"/>
    <w:rsid w:val="002E4B80"/>
    <w:rsid w:val="002E7649"/>
    <w:rsid w:val="002E784D"/>
    <w:rsid w:val="002E7CA2"/>
    <w:rsid w:val="002F191E"/>
    <w:rsid w:val="002F3908"/>
    <w:rsid w:val="002F419D"/>
    <w:rsid w:val="002F5250"/>
    <w:rsid w:val="002F7FAA"/>
    <w:rsid w:val="00300396"/>
    <w:rsid w:val="003005F3"/>
    <w:rsid w:val="00300F26"/>
    <w:rsid w:val="00301442"/>
    <w:rsid w:val="00302941"/>
    <w:rsid w:val="003071FD"/>
    <w:rsid w:val="00310246"/>
    <w:rsid w:val="003124FE"/>
    <w:rsid w:val="00313AF5"/>
    <w:rsid w:val="00313F4A"/>
    <w:rsid w:val="00314462"/>
    <w:rsid w:val="00314E27"/>
    <w:rsid w:val="00317DDC"/>
    <w:rsid w:val="00321074"/>
    <w:rsid w:val="00322111"/>
    <w:rsid w:val="00322932"/>
    <w:rsid w:val="003234B0"/>
    <w:rsid w:val="003248BF"/>
    <w:rsid w:val="00325396"/>
    <w:rsid w:val="00326148"/>
    <w:rsid w:val="0033167B"/>
    <w:rsid w:val="00331929"/>
    <w:rsid w:val="0033193F"/>
    <w:rsid w:val="00332377"/>
    <w:rsid w:val="0033357C"/>
    <w:rsid w:val="0033446D"/>
    <w:rsid w:val="00335992"/>
    <w:rsid w:val="00335F06"/>
    <w:rsid w:val="0033690C"/>
    <w:rsid w:val="00337BE0"/>
    <w:rsid w:val="00340175"/>
    <w:rsid w:val="0034131A"/>
    <w:rsid w:val="0034269C"/>
    <w:rsid w:val="003436AB"/>
    <w:rsid w:val="00343876"/>
    <w:rsid w:val="00343EBF"/>
    <w:rsid w:val="00344829"/>
    <w:rsid w:val="00344890"/>
    <w:rsid w:val="003505FE"/>
    <w:rsid w:val="00350987"/>
    <w:rsid w:val="00353ED5"/>
    <w:rsid w:val="003541D1"/>
    <w:rsid w:val="00362F6A"/>
    <w:rsid w:val="00364334"/>
    <w:rsid w:val="00366CAB"/>
    <w:rsid w:val="00366D7F"/>
    <w:rsid w:val="00370508"/>
    <w:rsid w:val="00373120"/>
    <w:rsid w:val="0037317F"/>
    <w:rsid w:val="003756E3"/>
    <w:rsid w:val="00376B38"/>
    <w:rsid w:val="00377486"/>
    <w:rsid w:val="003803B8"/>
    <w:rsid w:val="00382037"/>
    <w:rsid w:val="003827D5"/>
    <w:rsid w:val="00382A1F"/>
    <w:rsid w:val="003838B5"/>
    <w:rsid w:val="0038414E"/>
    <w:rsid w:val="0038555D"/>
    <w:rsid w:val="003856E6"/>
    <w:rsid w:val="00390178"/>
    <w:rsid w:val="00392FA4"/>
    <w:rsid w:val="00393DA6"/>
    <w:rsid w:val="003959B1"/>
    <w:rsid w:val="00396CC8"/>
    <w:rsid w:val="003979BE"/>
    <w:rsid w:val="003A3937"/>
    <w:rsid w:val="003A3C5C"/>
    <w:rsid w:val="003A4288"/>
    <w:rsid w:val="003A563B"/>
    <w:rsid w:val="003A7281"/>
    <w:rsid w:val="003B0495"/>
    <w:rsid w:val="003B2912"/>
    <w:rsid w:val="003B3300"/>
    <w:rsid w:val="003B347F"/>
    <w:rsid w:val="003B423C"/>
    <w:rsid w:val="003B4E51"/>
    <w:rsid w:val="003B7582"/>
    <w:rsid w:val="003C0FAB"/>
    <w:rsid w:val="003C1975"/>
    <w:rsid w:val="003C29F7"/>
    <w:rsid w:val="003C34ED"/>
    <w:rsid w:val="003C63AC"/>
    <w:rsid w:val="003D042C"/>
    <w:rsid w:val="003D1AD0"/>
    <w:rsid w:val="003D24AE"/>
    <w:rsid w:val="003D2C40"/>
    <w:rsid w:val="003D342C"/>
    <w:rsid w:val="003D7709"/>
    <w:rsid w:val="003E04BA"/>
    <w:rsid w:val="003E0A9F"/>
    <w:rsid w:val="003E0C53"/>
    <w:rsid w:val="003E1E50"/>
    <w:rsid w:val="003E237A"/>
    <w:rsid w:val="003E4215"/>
    <w:rsid w:val="003E6A6A"/>
    <w:rsid w:val="003E7BFF"/>
    <w:rsid w:val="003F1B68"/>
    <w:rsid w:val="003F28C0"/>
    <w:rsid w:val="003F3261"/>
    <w:rsid w:val="003F4250"/>
    <w:rsid w:val="003F4994"/>
    <w:rsid w:val="003F4FB7"/>
    <w:rsid w:val="003F604B"/>
    <w:rsid w:val="003F65D1"/>
    <w:rsid w:val="003F6F5B"/>
    <w:rsid w:val="003F75DD"/>
    <w:rsid w:val="004030D2"/>
    <w:rsid w:val="00403BC3"/>
    <w:rsid w:val="004041CD"/>
    <w:rsid w:val="004046FE"/>
    <w:rsid w:val="00405AAA"/>
    <w:rsid w:val="00406624"/>
    <w:rsid w:val="00406915"/>
    <w:rsid w:val="004073E1"/>
    <w:rsid w:val="00410455"/>
    <w:rsid w:val="004125B9"/>
    <w:rsid w:val="004125F1"/>
    <w:rsid w:val="0041261C"/>
    <w:rsid w:val="00412E58"/>
    <w:rsid w:val="00415E36"/>
    <w:rsid w:val="00417D3A"/>
    <w:rsid w:val="00420740"/>
    <w:rsid w:val="00420A3B"/>
    <w:rsid w:val="00420E08"/>
    <w:rsid w:val="0042199F"/>
    <w:rsid w:val="0042480E"/>
    <w:rsid w:val="00424909"/>
    <w:rsid w:val="0042789B"/>
    <w:rsid w:val="00427BF9"/>
    <w:rsid w:val="00432191"/>
    <w:rsid w:val="00433A8F"/>
    <w:rsid w:val="00434E33"/>
    <w:rsid w:val="0043509D"/>
    <w:rsid w:val="00437136"/>
    <w:rsid w:val="00442BBC"/>
    <w:rsid w:val="00442E67"/>
    <w:rsid w:val="00445825"/>
    <w:rsid w:val="00445D73"/>
    <w:rsid w:val="00446D68"/>
    <w:rsid w:val="00446FE5"/>
    <w:rsid w:val="00447AC7"/>
    <w:rsid w:val="0045230A"/>
    <w:rsid w:val="00452396"/>
    <w:rsid w:val="00452959"/>
    <w:rsid w:val="00452A92"/>
    <w:rsid w:val="00453099"/>
    <w:rsid w:val="00453388"/>
    <w:rsid w:val="00454E2A"/>
    <w:rsid w:val="0045517B"/>
    <w:rsid w:val="00461137"/>
    <w:rsid w:val="0046190A"/>
    <w:rsid w:val="00462D04"/>
    <w:rsid w:val="0046354A"/>
    <w:rsid w:val="00463A31"/>
    <w:rsid w:val="00464D60"/>
    <w:rsid w:val="004652B4"/>
    <w:rsid w:val="0046657A"/>
    <w:rsid w:val="0047049A"/>
    <w:rsid w:val="00470A47"/>
    <w:rsid w:val="004725EE"/>
    <w:rsid w:val="004730E6"/>
    <w:rsid w:val="00473BBA"/>
    <w:rsid w:val="004741C0"/>
    <w:rsid w:val="0047435D"/>
    <w:rsid w:val="00474924"/>
    <w:rsid w:val="004761A7"/>
    <w:rsid w:val="00476ADD"/>
    <w:rsid w:val="00477284"/>
    <w:rsid w:val="004807E3"/>
    <w:rsid w:val="004808C1"/>
    <w:rsid w:val="00480DB6"/>
    <w:rsid w:val="00481877"/>
    <w:rsid w:val="00481A9E"/>
    <w:rsid w:val="00482B69"/>
    <w:rsid w:val="00483AFC"/>
    <w:rsid w:val="00485E4B"/>
    <w:rsid w:val="00487BBA"/>
    <w:rsid w:val="00487E52"/>
    <w:rsid w:val="00490822"/>
    <w:rsid w:val="00492DE5"/>
    <w:rsid w:val="00493E73"/>
    <w:rsid w:val="00495F1A"/>
    <w:rsid w:val="00496265"/>
    <w:rsid w:val="004A0510"/>
    <w:rsid w:val="004A2C6B"/>
    <w:rsid w:val="004A34EB"/>
    <w:rsid w:val="004A7EA9"/>
    <w:rsid w:val="004B041A"/>
    <w:rsid w:val="004B15B2"/>
    <w:rsid w:val="004B2AC8"/>
    <w:rsid w:val="004B2E0A"/>
    <w:rsid w:val="004B352D"/>
    <w:rsid w:val="004B4457"/>
    <w:rsid w:val="004B4779"/>
    <w:rsid w:val="004B49ED"/>
    <w:rsid w:val="004B52C4"/>
    <w:rsid w:val="004B5DA9"/>
    <w:rsid w:val="004B5E7F"/>
    <w:rsid w:val="004B6041"/>
    <w:rsid w:val="004B7078"/>
    <w:rsid w:val="004B78B3"/>
    <w:rsid w:val="004B7F69"/>
    <w:rsid w:val="004C04E5"/>
    <w:rsid w:val="004C18C1"/>
    <w:rsid w:val="004C4091"/>
    <w:rsid w:val="004C537E"/>
    <w:rsid w:val="004C6219"/>
    <w:rsid w:val="004C63AF"/>
    <w:rsid w:val="004C64B6"/>
    <w:rsid w:val="004D0FDA"/>
    <w:rsid w:val="004D10A9"/>
    <w:rsid w:val="004D1CEB"/>
    <w:rsid w:val="004D38C1"/>
    <w:rsid w:val="004D3D84"/>
    <w:rsid w:val="004D4926"/>
    <w:rsid w:val="004D5346"/>
    <w:rsid w:val="004D5FE5"/>
    <w:rsid w:val="004E3C80"/>
    <w:rsid w:val="004E3EA0"/>
    <w:rsid w:val="004E5BAC"/>
    <w:rsid w:val="004E6697"/>
    <w:rsid w:val="004F00F9"/>
    <w:rsid w:val="004F2D29"/>
    <w:rsid w:val="004F2ECA"/>
    <w:rsid w:val="004F3BEE"/>
    <w:rsid w:val="004F5BDF"/>
    <w:rsid w:val="004F5C93"/>
    <w:rsid w:val="0050003F"/>
    <w:rsid w:val="005003DB"/>
    <w:rsid w:val="0050058F"/>
    <w:rsid w:val="00504467"/>
    <w:rsid w:val="00504D25"/>
    <w:rsid w:val="00505167"/>
    <w:rsid w:val="00505702"/>
    <w:rsid w:val="0050686E"/>
    <w:rsid w:val="005068B0"/>
    <w:rsid w:val="00506B7F"/>
    <w:rsid w:val="0050763E"/>
    <w:rsid w:val="005115A6"/>
    <w:rsid w:val="00511943"/>
    <w:rsid w:val="00512935"/>
    <w:rsid w:val="00512956"/>
    <w:rsid w:val="00512A25"/>
    <w:rsid w:val="00513198"/>
    <w:rsid w:val="0051345B"/>
    <w:rsid w:val="005169AF"/>
    <w:rsid w:val="00520AB7"/>
    <w:rsid w:val="00523867"/>
    <w:rsid w:val="00523F2D"/>
    <w:rsid w:val="00524733"/>
    <w:rsid w:val="005251B6"/>
    <w:rsid w:val="00525B5B"/>
    <w:rsid w:val="00526CA3"/>
    <w:rsid w:val="00530181"/>
    <w:rsid w:val="00530338"/>
    <w:rsid w:val="00532BC0"/>
    <w:rsid w:val="00532C9A"/>
    <w:rsid w:val="005350D2"/>
    <w:rsid w:val="00535EFD"/>
    <w:rsid w:val="00536446"/>
    <w:rsid w:val="005375B9"/>
    <w:rsid w:val="0054156E"/>
    <w:rsid w:val="0054268C"/>
    <w:rsid w:val="00542780"/>
    <w:rsid w:val="005430D8"/>
    <w:rsid w:val="00544957"/>
    <w:rsid w:val="00546EDC"/>
    <w:rsid w:val="005505B7"/>
    <w:rsid w:val="005512D9"/>
    <w:rsid w:val="00552863"/>
    <w:rsid w:val="00552F41"/>
    <w:rsid w:val="00553021"/>
    <w:rsid w:val="00554C7C"/>
    <w:rsid w:val="0055595A"/>
    <w:rsid w:val="005565A8"/>
    <w:rsid w:val="00560B98"/>
    <w:rsid w:val="00561F6D"/>
    <w:rsid w:val="00562A18"/>
    <w:rsid w:val="00562D86"/>
    <w:rsid w:val="00562F3B"/>
    <w:rsid w:val="0056313B"/>
    <w:rsid w:val="00563C63"/>
    <w:rsid w:val="005641B5"/>
    <w:rsid w:val="00565103"/>
    <w:rsid w:val="005652FF"/>
    <w:rsid w:val="0056654D"/>
    <w:rsid w:val="00570666"/>
    <w:rsid w:val="005708C1"/>
    <w:rsid w:val="005729F7"/>
    <w:rsid w:val="00573BE5"/>
    <w:rsid w:val="0057422A"/>
    <w:rsid w:val="005747B9"/>
    <w:rsid w:val="0057544A"/>
    <w:rsid w:val="00575B8D"/>
    <w:rsid w:val="00575BE6"/>
    <w:rsid w:val="00575C0E"/>
    <w:rsid w:val="00580A1F"/>
    <w:rsid w:val="00580D59"/>
    <w:rsid w:val="005824DD"/>
    <w:rsid w:val="00582B64"/>
    <w:rsid w:val="00582F78"/>
    <w:rsid w:val="0058589C"/>
    <w:rsid w:val="00586CF0"/>
    <w:rsid w:val="00586ED3"/>
    <w:rsid w:val="00587C14"/>
    <w:rsid w:val="005910D5"/>
    <w:rsid w:val="00591D9B"/>
    <w:rsid w:val="00592266"/>
    <w:rsid w:val="005939D9"/>
    <w:rsid w:val="00593E9D"/>
    <w:rsid w:val="00595D7C"/>
    <w:rsid w:val="005965CD"/>
    <w:rsid w:val="00596880"/>
    <w:rsid w:val="00596AA9"/>
    <w:rsid w:val="005975BE"/>
    <w:rsid w:val="005A140A"/>
    <w:rsid w:val="005A3056"/>
    <w:rsid w:val="005A4052"/>
    <w:rsid w:val="005B033F"/>
    <w:rsid w:val="005B062D"/>
    <w:rsid w:val="005B077B"/>
    <w:rsid w:val="005B21AB"/>
    <w:rsid w:val="005B2BFD"/>
    <w:rsid w:val="005B2E40"/>
    <w:rsid w:val="005B3582"/>
    <w:rsid w:val="005B4BA7"/>
    <w:rsid w:val="005B4E79"/>
    <w:rsid w:val="005B7525"/>
    <w:rsid w:val="005C245B"/>
    <w:rsid w:val="005C2708"/>
    <w:rsid w:val="005C2FFD"/>
    <w:rsid w:val="005C3B74"/>
    <w:rsid w:val="005C5800"/>
    <w:rsid w:val="005C6E97"/>
    <w:rsid w:val="005D2519"/>
    <w:rsid w:val="005D3DC2"/>
    <w:rsid w:val="005D4406"/>
    <w:rsid w:val="005E064F"/>
    <w:rsid w:val="005E0908"/>
    <w:rsid w:val="005E6F5E"/>
    <w:rsid w:val="005E7CB4"/>
    <w:rsid w:val="005F09C7"/>
    <w:rsid w:val="005F2619"/>
    <w:rsid w:val="005F2DFD"/>
    <w:rsid w:val="005F3807"/>
    <w:rsid w:val="005F3C7E"/>
    <w:rsid w:val="005F513D"/>
    <w:rsid w:val="00600160"/>
    <w:rsid w:val="0060025D"/>
    <w:rsid w:val="00601ABD"/>
    <w:rsid w:val="006024E5"/>
    <w:rsid w:val="006038E6"/>
    <w:rsid w:val="00603F64"/>
    <w:rsid w:val="00604C85"/>
    <w:rsid w:val="00605824"/>
    <w:rsid w:val="00605977"/>
    <w:rsid w:val="00610627"/>
    <w:rsid w:val="0061173C"/>
    <w:rsid w:val="00611B87"/>
    <w:rsid w:val="006122C4"/>
    <w:rsid w:val="00612A37"/>
    <w:rsid w:val="00614248"/>
    <w:rsid w:val="00614C12"/>
    <w:rsid w:val="006151FE"/>
    <w:rsid w:val="006168EA"/>
    <w:rsid w:val="00617D86"/>
    <w:rsid w:val="00617E5A"/>
    <w:rsid w:val="00620CDE"/>
    <w:rsid w:val="006214E0"/>
    <w:rsid w:val="00622E20"/>
    <w:rsid w:val="00622E7B"/>
    <w:rsid w:val="00623615"/>
    <w:rsid w:val="006244DC"/>
    <w:rsid w:val="006245FB"/>
    <w:rsid w:val="00624FE6"/>
    <w:rsid w:val="0062552A"/>
    <w:rsid w:val="00625CB6"/>
    <w:rsid w:val="00626078"/>
    <w:rsid w:val="00633F99"/>
    <w:rsid w:val="00635CE5"/>
    <w:rsid w:val="00636058"/>
    <w:rsid w:val="00637138"/>
    <w:rsid w:val="00640893"/>
    <w:rsid w:val="00641A0C"/>
    <w:rsid w:val="006438B6"/>
    <w:rsid w:val="00647984"/>
    <w:rsid w:val="006511E1"/>
    <w:rsid w:val="0065147E"/>
    <w:rsid w:val="0065378A"/>
    <w:rsid w:val="00653E50"/>
    <w:rsid w:val="006541E2"/>
    <w:rsid w:val="00654BAC"/>
    <w:rsid w:val="00654EE8"/>
    <w:rsid w:val="006553CF"/>
    <w:rsid w:val="00655DF1"/>
    <w:rsid w:val="0065760A"/>
    <w:rsid w:val="0065783E"/>
    <w:rsid w:val="0066043F"/>
    <w:rsid w:val="006607FB"/>
    <w:rsid w:val="00660BE9"/>
    <w:rsid w:val="00667EC9"/>
    <w:rsid w:val="006720CA"/>
    <w:rsid w:val="006745FB"/>
    <w:rsid w:val="006749FC"/>
    <w:rsid w:val="00675AC0"/>
    <w:rsid w:val="00676F81"/>
    <w:rsid w:val="006777A5"/>
    <w:rsid w:val="006777C3"/>
    <w:rsid w:val="00683013"/>
    <w:rsid w:val="00683180"/>
    <w:rsid w:val="00683F24"/>
    <w:rsid w:val="006904D9"/>
    <w:rsid w:val="00690E05"/>
    <w:rsid w:val="00692806"/>
    <w:rsid w:val="00693242"/>
    <w:rsid w:val="006939E9"/>
    <w:rsid w:val="00694447"/>
    <w:rsid w:val="00695453"/>
    <w:rsid w:val="00695DA9"/>
    <w:rsid w:val="006A2240"/>
    <w:rsid w:val="006A3484"/>
    <w:rsid w:val="006A43BC"/>
    <w:rsid w:val="006A4A75"/>
    <w:rsid w:val="006A50EB"/>
    <w:rsid w:val="006A5698"/>
    <w:rsid w:val="006A56C8"/>
    <w:rsid w:val="006A72E9"/>
    <w:rsid w:val="006B22B2"/>
    <w:rsid w:val="006B2403"/>
    <w:rsid w:val="006B2864"/>
    <w:rsid w:val="006B298E"/>
    <w:rsid w:val="006C3564"/>
    <w:rsid w:val="006C3805"/>
    <w:rsid w:val="006C3CCF"/>
    <w:rsid w:val="006C5CA5"/>
    <w:rsid w:val="006C641A"/>
    <w:rsid w:val="006C72FD"/>
    <w:rsid w:val="006D08AC"/>
    <w:rsid w:val="006D12D2"/>
    <w:rsid w:val="006D15B4"/>
    <w:rsid w:val="006D1EA5"/>
    <w:rsid w:val="006D2DDB"/>
    <w:rsid w:val="006D41F4"/>
    <w:rsid w:val="006D45E8"/>
    <w:rsid w:val="006D4C7B"/>
    <w:rsid w:val="006D710F"/>
    <w:rsid w:val="006E03A6"/>
    <w:rsid w:val="006E08D3"/>
    <w:rsid w:val="006E23CD"/>
    <w:rsid w:val="006E27FB"/>
    <w:rsid w:val="006E2C9B"/>
    <w:rsid w:val="006E458D"/>
    <w:rsid w:val="006E46F3"/>
    <w:rsid w:val="006E51E1"/>
    <w:rsid w:val="006E5914"/>
    <w:rsid w:val="006E7456"/>
    <w:rsid w:val="006F09DF"/>
    <w:rsid w:val="006F31B3"/>
    <w:rsid w:val="006F3D03"/>
    <w:rsid w:val="006F450E"/>
    <w:rsid w:val="006F4B24"/>
    <w:rsid w:val="006F5D51"/>
    <w:rsid w:val="006F7067"/>
    <w:rsid w:val="006F7912"/>
    <w:rsid w:val="00702810"/>
    <w:rsid w:val="007029B3"/>
    <w:rsid w:val="00702F0F"/>
    <w:rsid w:val="00706437"/>
    <w:rsid w:val="007064C5"/>
    <w:rsid w:val="00711B51"/>
    <w:rsid w:val="00712414"/>
    <w:rsid w:val="007130CE"/>
    <w:rsid w:val="0071313B"/>
    <w:rsid w:val="00715A08"/>
    <w:rsid w:val="00715FA8"/>
    <w:rsid w:val="0071601D"/>
    <w:rsid w:val="007161E2"/>
    <w:rsid w:val="00717253"/>
    <w:rsid w:val="00722053"/>
    <w:rsid w:val="00722638"/>
    <w:rsid w:val="00725E71"/>
    <w:rsid w:val="00730DD0"/>
    <w:rsid w:val="007331B2"/>
    <w:rsid w:val="0073381B"/>
    <w:rsid w:val="00736719"/>
    <w:rsid w:val="00737A72"/>
    <w:rsid w:val="007441A4"/>
    <w:rsid w:val="007465A5"/>
    <w:rsid w:val="00747CC9"/>
    <w:rsid w:val="00747F4F"/>
    <w:rsid w:val="00750BFA"/>
    <w:rsid w:val="00751424"/>
    <w:rsid w:val="00752AFB"/>
    <w:rsid w:val="00752BF2"/>
    <w:rsid w:val="0075466F"/>
    <w:rsid w:val="00754A94"/>
    <w:rsid w:val="0075508D"/>
    <w:rsid w:val="0075513B"/>
    <w:rsid w:val="00756FAB"/>
    <w:rsid w:val="0076050D"/>
    <w:rsid w:val="00761C9A"/>
    <w:rsid w:val="00764656"/>
    <w:rsid w:val="00764A3A"/>
    <w:rsid w:val="0076624F"/>
    <w:rsid w:val="00766C03"/>
    <w:rsid w:val="00766CEC"/>
    <w:rsid w:val="00770B88"/>
    <w:rsid w:val="007715CC"/>
    <w:rsid w:val="007743B4"/>
    <w:rsid w:val="00774634"/>
    <w:rsid w:val="00774851"/>
    <w:rsid w:val="00774CE4"/>
    <w:rsid w:val="00775E7E"/>
    <w:rsid w:val="0078156D"/>
    <w:rsid w:val="00781E03"/>
    <w:rsid w:val="00783D53"/>
    <w:rsid w:val="00785329"/>
    <w:rsid w:val="00786773"/>
    <w:rsid w:val="007902D7"/>
    <w:rsid w:val="007919D1"/>
    <w:rsid w:val="00792647"/>
    <w:rsid w:val="00793596"/>
    <w:rsid w:val="00793927"/>
    <w:rsid w:val="00794C38"/>
    <w:rsid w:val="0079527C"/>
    <w:rsid w:val="00796156"/>
    <w:rsid w:val="007964BD"/>
    <w:rsid w:val="007A0B03"/>
    <w:rsid w:val="007A0F1A"/>
    <w:rsid w:val="007A102E"/>
    <w:rsid w:val="007A5281"/>
    <w:rsid w:val="007A57F9"/>
    <w:rsid w:val="007A5B40"/>
    <w:rsid w:val="007A62E6"/>
    <w:rsid w:val="007A73A3"/>
    <w:rsid w:val="007B0593"/>
    <w:rsid w:val="007B19E8"/>
    <w:rsid w:val="007B1BCF"/>
    <w:rsid w:val="007B2BA6"/>
    <w:rsid w:val="007B345E"/>
    <w:rsid w:val="007B48D5"/>
    <w:rsid w:val="007B4E2D"/>
    <w:rsid w:val="007B5C84"/>
    <w:rsid w:val="007B71E5"/>
    <w:rsid w:val="007B7933"/>
    <w:rsid w:val="007C289A"/>
    <w:rsid w:val="007C345A"/>
    <w:rsid w:val="007C49F4"/>
    <w:rsid w:val="007C5DFA"/>
    <w:rsid w:val="007C605F"/>
    <w:rsid w:val="007C6D3B"/>
    <w:rsid w:val="007D0A06"/>
    <w:rsid w:val="007D17AD"/>
    <w:rsid w:val="007D307F"/>
    <w:rsid w:val="007D3932"/>
    <w:rsid w:val="007E0A5B"/>
    <w:rsid w:val="007E1C1B"/>
    <w:rsid w:val="007E214D"/>
    <w:rsid w:val="007E294E"/>
    <w:rsid w:val="007E5181"/>
    <w:rsid w:val="007E5505"/>
    <w:rsid w:val="007E5EE9"/>
    <w:rsid w:val="007E5F6E"/>
    <w:rsid w:val="007E62CF"/>
    <w:rsid w:val="007F00F4"/>
    <w:rsid w:val="007F02CE"/>
    <w:rsid w:val="007F0E9C"/>
    <w:rsid w:val="007F5ED9"/>
    <w:rsid w:val="008001EA"/>
    <w:rsid w:val="008027ED"/>
    <w:rsid w:val="00803553"/>
    <w:rsid w:val="008040E1"/>
    <w:rsid w:val="0080684C"/>
    <w:rsid w:val="00807115"/>
    <w:rsid w:val="0081077F"/>
    <w:rsid w:val="008127DB"/>
    <w:rsid w:val="008138BC"/>
    <w:rsid w:val="00814642"/>
    <w:rsid w:val="00814E72"/>
    <w:rsid w:val="00815502"/>
    <w:rsid w:val="00815B5D"/>
    <w:rsid w:val="00815EEA"/>
    <w:rsid w:val="00816055"/>
    <w:rsid w:val="0081659E"/>
    <w:rsid w:val="00816A1E"/>
    <w:rsid w:val="0081732A"/>
    <w:rsid w:val="00821DB7"/>
    <w:rsid w:val="00821F49"/>
    <w:rsid w:val="0082294C"/>
    <w:rsid w:val="008247A8"/>
    <w:rsid w:val="008250F6"/>
    <w:rsid w:val="00826176"/>
    <w:rsid w:val="00830BD8"/>
    <w:rsid w:val="00831D1C"/>
    <w:rsid w:val="0083373F"/>
    <w:rsid w:val="00833801"/>
    <w:rsid w:val="0083572B"/>
    <w:rsid w:val="0083577A"/>
    <w:rsid w:val="008360EE"/>
    <w:rsid w:val="0083653F"/>
    <w:rsid w:val="0083783D"/>
    <w:rsid w:val="008415AB"/>
    <w:rsid w:val="0084236A"/>
    <w:rsid w:val="0085016F"/>
    <w:rsid w:val="008510E4"/>
    <w:rsid w:val="0085201B"/>
    <w:rsid w:val="008553EE"/>
    <w:rsid w:val="00856488"/>
    <w:rsid w:val="0085668B"/>
    <w:rsid w:val="008568C6"/>
    <w:rsid w:val="00857AAC"/>
    <w:rsid w:val="008607ED"/>
    <w:rsid w:val="00860DA6"/>
    <w:rsid w:val="00861CFE"/>
    <w:rsid w:val="00862DDA"/>
    <w:rsid w:val="00862F51"/>
    <w:rsid w:val="00863B8F"/>
    <w:rsid w:val="008647E4"/>
    <w:rsid w:val="0086786C"/>
    <w:rsid w:val="008714C2"/>
    <w:rsid w:val="00871C75"/>
    <w:rsid w:val="0087435F"/>
    <w:rsid w:val="00876022"/>
    <w:rsid w:val="00877046"/>
    <w:rsid w:val="008776DC"/>
    <w:rsid w:val="00877B62"/>
    <w:rsid w:val="00880BC0"/>
    <w:rsid w:val="00880E09"/>
    <w:rsid w:val="00883093"/>
    <w:rsid w:val="00886731"/>
    <w:rsid w:val="00886837"/>
    <w:rsid w:val="00886D5A"/>
    <w:rsid w:val="008876B3"/>
    <w:rsid w:val="00890860"/>
    <w:rsid w:val="008917CA"/>
    <w:rsid w:val="00891DE5"/>
    <w:rsid w:val="008927ED"/>
    <w:rsid w:val="00893302"/>
    <w:rsid w:val="008939FC"/>
    <w:rsid w:val="00893E71"/>
    <w:rsid w:val="00895611"/>
    <w:rsid w:val="00896BFF"/>
    <w:rsid w:val="00896EC7"/>
    <w:rsid w:val="0089774C"/>
    <w:rsid w:val="008977E5"/>
    <w:rsid w:val="008A13F4"/>
    <w:rsid w:val="008A2C46"/>
    <w:rsid w:val="008A32EC"/>
    <w:rsid w:val="008A3FAB"/>
    <w:rsid w:val="008A4986"/>
    <w:rsid w:val="008A4A52"/>
    <w:rsid w:val="008A5963"/>
    <w:rsid w:val="008A5E0C"/>
    <w:rsid w:val="008B2D42"/>
    <w:rsid w:val="008B7629"/>
    <w:rsid w:val="008C1035"/>
    <w:rsid w:val="008C4839"/>
    <w:rsid w:val="008C5B8A"/>
    <w:rsid w:val="008C6457"/>
    <w:rsid w:val="008C6A9B"/>
    <w:rsid w:val="008C6AA7"/>
    <w:rsid w:val="008C6D1A"/>
    <w:rsid w:val="008C6DA8"/>
    <w:rsid w:val="008C6DBA"/>
    <w:rsid w:val="008D03E4"/>
    <w:rsid w:val="008D190B"/>
    <w:rsid w:val="008D31CA"/>
    <w:rsid w:val="008D3A1E"/>
    <w:rsid w:val="008D4421"/>
    <w:rsid w:val="008D4F59"/>
    <w:rsid w:val="008D5EB7"/>
    <w:rsid w:val="008E0647"/>
    <w:rsid w:val="008E0CF5"/>
    <w:rsid w:val="008E2030"/>
    <w:rsid w:val="008E231E"/>
    <w:rsid w:val="008F1BE8"/>
    <w:rsid w:val="008F2A1D"/>
    <w:rsid w:val="008F3055"/>
    <w:rsid w:val="008F53AA"/>
    <w:rsid w:val="0090035E"/>
    <w:rsid w:val="00900577"/>
    <w:rsid w:val="009011EA"/>
    <w:rsid w:val="00901676"/>
    <w:rsid w:val="00902338"/>
    <w:rsid w:val="00902F40"/>
    <w:rsid w:val="00911586"/>
    <w:rsid w:val="009119DA"/>
    <w:rsid w:val="00911FDD"/>
    <w:rsid w:val="00916D84"/>
    <w:rsid w:val="00920C3B"/>
    <w:rsid w:val="0092191D"/>
    <w:rsid w:val="00921EEA"/>
    <w:rsid w:val="009243F3"/>
    <w:rsid w:val="0092629C"/>
    <w:rsid w:val="00927ECF"/>
    <w:rsid w:val="0093050C"/>
    <w:rsid w:val="00931D6F"/>
    <w:rsid w:val="0093284A"/>
    <w:rsid w:val="00932CA0"/>
    <w:rsid w:val="00932CF8"/>
    <w:rsid w:val="009339CA"/>
    <w:rsid w:val="00933B39"/>
    <w:rsid w:val="00934F85"/>
    <w:rsid w:val="00935F4D"/>
    <w:rsid w:val="0093667D"/>
    <w:rsid w:val="009379E5"/>
    <w:rsid w:val="00942BE3"/>
    <w:rsid w:val="00944186"/>
    <w:rsid w:val="00944930"/>
    <w:rsid w:val="00944EB9"/>
    <w:rsid w:val="0094685C"/>
    <w:rsid w:val="00946AE4"/>
    <w:rsid w:val="00946BAF"/>
    <w:rsid w:val="00947C1F"/>
    <w:rsid w:val="00950B98"/>
    <w:rsid w:val="00952A41"/>
    <w:rsid w:val="00955BF4"/>
    <w:rsid w:val="009563BE"/>
    <w:rsid w:val="009563FC"/>
    <w:rsid w:val="009566F1"/>
    <w:rsid w:val="00956840"/>
    <w:rsid w:val="00956A42"/>
    <w:rsid w:val="00957790"/>
    <w:rsid w:val="00957C4D"/>
    <w:rsid w:val="00960FE0"/>
    <w:rsid w:val="009623FA"/>
    <w:rsid w:val="009635F3"/>
    <w:rsid w:val="00964BC2"/>
    <w:rsid w:val="00967F17"/>
    <w:rsid w:val="009705C8"/>
    <w:rsid w:val="00970BCF"/>
    <w:rsid w:val="00971152"/>
    <w:rsid w:val="00971203"/>
    <w:rsid w:val="0097168A"/>
    <w:rsid w:val="00971B91"/>
    <w:rsid w:val="0097522D"/>
    <w:rsid w:val="009771AA"/>
    <w:rsid w:val="00977D9B"/>
    <w:rsid w:val="009807B6"/>
    <w:rsid w:val="0098152A"/>
    <w:rsid w:val="009817BF"/>
    <w:rsid w:val="00981AEC"/>
    <w:rsid w:val="00981E21"/>
    <w:rsid w:val="00985F18"/>
    <w:rsid w:val="00986CE7"/>
    <w:rsid w:val="0098731C"/>
    <w:rsid w:val="009878FD"/>
    <w:rsid w:val="00987F3C"/>
    <w:rsid w:val="00990C73"/>
    <w:rsid w:val="009958D6"/>
    <w:rsid w:val="009A004D"/>
    <w:rsid w:val="009A2302"/>
    <w:rsid w:val="009A244B"/>
    <w:rsid w:val="009A3BA0"/>
    <w:rsid w:val="009A409D"/>
    <w:rsid w:val="009A4674"/>
    <w:rsid w:val="009A7A2F"/>
    <w:rsid w:val="009B2474"/>
    <w:rsid w:val="009B3203"/>
    <w:rsid w:val="009B70FB"/>
    <w:rsid w:val="009C0C15"/>
    <w:rsid w:val="009C0D22"/>
    <w:rsid w:val="009C1608"/>
    <w:rsid w:val="009C1D0C"/>
    <w:rsid w:val="009C2EA4"/>
    <w:rsid w:val="009C30C0"/>
    <w:rsid w:val="009C337B"/>
    <w:rsid w:val="009C551D"/>
    <w:rsid w:val="009C593D"/>
    <w:rsid w:val="009C5D20"/>
    <w:rsid w:val="009C5EE6"/>
    <w:rsid w:val="009C7DA0"/>
    <w:rsid w:val="009C7F87"/>
    <w:rsid w:val="009D0539"/>
    <w:rsid w:val="009D17F7"/>
    <w:rsid w:val="009D1A0E"/>
    <w:rsid w:val="009D48F8"/>
    <w:rsid w:val="009D63B4"/>
    <w:rsid w:val="009D72F8"/>
    <w:rsid w:val="009E0320"/>
    <w:rsid w:val="009E199E"/>
    <w:rsid w:val="009E19FD"/>
    <w:rsid w:val="009E236A"/>
    <w:rsid w:val="009E5040"/>
    <w:rsid w:val="009E54D0"/>
    <w:rsid w:val="009E5A59"/>
    <w:rsid w:val="009E6E8C"/>
    <w:rsid w:val="009F01A0"/>
    <w:rsid w:val="009F3520"/>
    <w:rsid w:val="009F3A35"/>
    <w:rsid w:val="009F5A3D"/>
    <w:rsid w:val="009F5A65"/>
    <w:rsid w:val="00A0147E"/>
    <w:rsid w:val="00A02F8F"/>
    <w:rsid w:val="00A0416F"/>
    <w:rsid w:val="00A05EE7"/>
    <w:rsid w:val="00A07B6B"/>
    <w:rsid w:val="00A102C1"/>
    <w:rsid w:val="00A1144E"/>
    <w:rsid w:val="00A12913"/>
    <w:rsid w:val="00A12AB5"/>
    <w:rsid w:val="00A12CF4"/>
    <w:rsid w:val="00A143D9"/>
    <w:rsid w:val="00A1452F"/>
    <w:rsid w:val="00A1773D"/>
    <w:rsid w:val="00A211C8"/>
    <w:rsid w:val="00A2372E"/>
    <w:rsid w:val="00A23ED2"/>
    <w:rsid w:val="00A25BDE"/>
    <w:rsid w:val="00A262DE"/>
    <w:rsid w:val="00A26C32"/>
    <w:rsid w:val="00A2741E"/>
    <w:rsid w:val="00A308B3"/>
    <w:rsid w:val="00A30A34"/>
    <w:rsid w:val="00A31776"/>
    <w:rsid w:val="00A35C46"/>
    <w:rsid w:val="00A3612B"/>
    <w:rsid w:val="00A364B6"/>
    <w:rsid w:val="00A36629"/>
    <w:rsid w:val="00A370CE"/>
    <w:rsid w:val="00A4123B"/>
    <w:rsid w:val="00A41A5B"/>
    <w:rsid w:val="00A43893"/>
    <w:rsid w:val="00A43D95"/>
    <w:rsid w:val="00A44B8A"/>
    <w:rsid w:val="00A453E9"/>
    <w:rsid w:val="00A46487"/>
    <w:rsid w:val="00A505DA"/>
    <w:rsid w:val="00A525AE"/>
    <w:rsid w:val="00A530EB"/>
    <w:rsid w:val="00A5337B"/>
    <w:rsid w:val="00A545F9"/>
    <w:rsid w:val="00A549AD"/>
    <w:rsid w:val="00A5540E"/>
    <w:rsid w:val="00A561FC"/>
    <w:rsid w:val="00A56C31"/>
    <w:rsid w:val="00A57AFD"/>
    <w:rsid w:val="00A6046A"/>
    <w:rsid w:val="00A60BED"/>
    <w:rsid w:val="00A6156F"/>
    <w:rsid w:val="00A63710"/>
    <w:rsid w:val="00A63EB2"/>
    <w:rsid w:val="00A644D4"/>
    <w:rsid w:val="00A64FF9"/>
    <w:rsid w:val="00A6560B"/>
    <w:rsid w:val="00A665A0"/>
    <w:rsid w:val="00A67444"/>
    <w:rsid w:val="00A70639"/>
    <w:rsid w:val="00A72FEF"/>
    <w:rsid w:val="00A7346A"/>
    <w:rsid w:val="00A739D9"/>
    <w:rsid w:val="00A73A6A"/>
    <w:rsid w:val="00A74B99"/>
    <w:rsid w:val="00A75235"/>
    <w:rsid w:val="00A75819"/>
    <w:rsid w:val="00A81AD2"/>
    <w:rsid w:val="00A8280D"/>
    <w:rsid w:val="00A84333"/>
    <w:rsid w:val="00A848ED"/>
    <w:rsid w:val="00A84C1A"/>
    <w:rsid w:val="00A85906"/>
    <w:rsid w:val="00A85C05"/>
    <w:rsid w:val="00A85F07"/>
    <w:rsid w:val="00A860CA"/>
    <w:rsid w:val="00A866C4"/>
    <w:rsid w:val="00A87ED1"/>
    <w:rsid w:val="00A9046D"/>
    <w:rsid w:val="00A946A5"/>
    <w:rsid w:val="00A95C48"/>
    <w:rsid w:val="00A964C1"/>
    <w:rsid w:val="00A965E0"/>
    <w:rsid w:val="00A9741F"/>
    <w:rsid w:val="00A97E63"/>
    <w:rsid w:val="00AA16F7"/>
    <w:rsid w:val="00AA28FB"/>
    <w:rsid w:val="00AA41BB"/>
    <w:rsid w:val="00AA43DC"/>
    <w:rsid w:val="00AA4C23"/>
    <w:rsid w:val="00AA7CAF"/>
    <w:rsid w:val="00AB23BC"/>
    <w:rsid w:val="00AB2574"/>
    <w:rsid w:val="00AB3128"/>
    <w:rsid w:val="00AB31C0"/>
    <w:rsid w:val="00AB4E45"/>
    <w:rsid w:val="00AB6E5C"/>
    <w:rsid w:val="00AB7E35"/>
    <w:rsid w:val="00AC0116"/>
    <w:rsid w:val="00AC0427"/>
    <w:rsid w:val="00AC0472"/>
    <w:rsid w:val="00AC19C6"/>
    <w:rsid w:val="00AC2EB1"/>
    <w:rsid w:val="00AC337E"/>
    <w:rsid w:val="00AC3823"/>
    <w:rsid w:val="00AC3F76"/>
    <w:rsid w:val="00AC51AD"/>
    <w:rsid w:val="00AC533E"/>
    <w:rsid w:val="00AC5A38"/>
    <w:rsid w:val="00AC6692"/>
    <w:rsid w:val="00AD0FCC"/>
    <w:rsid w:val="00AD3959"/>
    <w:rsid w:val="00AD4E35"/>
    <w:rsid w:val="00AE04C9"/>
    <w:rsid w:val="00AE323C"/>
    <w:rsid w:val="00AE4DD9"/>
    <w:rsid w:val="00AE54D1"/>
    <w:rsid w:val="00AE5F11"/>
    <w:rsid w:val="00AE6716"/>
    <w:rsid w:val="00AE7060"/>
    <w:rsid w:val="00AE7669"/>
    <w:rsid w:val="00AE7976"/>
    <w:rsid w:val="00AE7D9F"/>
    <w:rsid w:val="00AF0621"/>
    <w:rsid w:val="00AF0EDC"/>
    <w:rsid w:val="00AF246E"/>
    <w:rsid w:val="00AF27FE"/>
    <w:rsid w:val="00AF4413"/>
    <w:rsid w:val="00AF46CA"/>
    <w:rsid w:val="00AF473D"/>
    <w:rsid w:val="00AF5C82"/>
    <w:rsid w:val="00AF7AE9"/>
    <w:rsid w:val="00B00181"/>
    <w:rsid w:val="00B00D76"/>
    <w:rsid w:val="00B011B2"/>
    <w:rsid w:val="00B019E5"/>
    <w:rsid w:val="00B05238"/>
    <w:rsid w:val="00B07CE0"/>
    <w:rsid w:val="00B1060D"/>
    <w:rsid w:val="00B14E86"/>
    <w:rsid w:val="00B16055"/>
    <w:rsid w:val="00B16BF3"/>
    <w:rsid w:val="00B178FB"/>
    <w:rsid w:val="00B211F3"/>
    <w:rsid w:val="00B229BE"/>
    <w:rsid w:val="00B24A20"/>
    <w:rsid w:val="00B24BF3"/>
    <w:rsid w:val="00B25078"/>
    <w:rsid w:val="00B25B0D"/>
    <w:rsid w:val="00B25B6D"/>
    <w:rsid w:val="00B2723D"/>
    <w:rsid w:val="00B326A7"/>
    <w:rsid w:val="00B32F41"/>
    <w:rsid w:val="00B33459"/>
    <w:rsid w:val="00B3473B"/>
    <w:rsid w:val="00B348A5"/>
    <w:rsid w:val="00B35178"/>
    <w:rsid w:val="00B352EC"/>
    <w:rsid w:val="00B3773F"/>
    <w:rsid w:val="00B404A3"/>
    <w:rsid w:val="00B40890"/>
    <w:rsid w:val="00B410DE"/>
    <w:rsid w:val="00B43C66"/>
    <w:rsid w:val="00B44797"/>
    <w:rsid w:val="00B471ED"/>
    <w:rsid w:val="00B478AC"/>
    <w:rsid w:val="00B47DCB"/>
    <w:rsid w:val="00B51E28"/>
    <w:rsid w:val="00B52694"/>
    <w:rsid w:val="00B537B6"/>
    <w:rsid w:val="00B54531"/>
    <w:rsid w:val="00B54DFF"/>
    <w:rsid w:val="00B57C38"/>
    <w:rsid w:val="00B6053B"/>
    <w:rsid w:val="00B63469"/>
    <w:rsid w:val="00B63834"/>
    <w:rsid w:val="00B63CA5"/>
    <w:rsid w:val="00B677BA"/>
    <w:rsid w:val="00B67C66"/>
    <w:rsid w:val="00B7179A"/>
    <w:rsid w:val="00B71D8C"/>
    <w:rsid w:val="00B72379"/>
    <w:rsid w:val="00B72EEB"/>
    <w:rsid w:val="00B7446A"/>
    <w:rsid w:val="00B75003"/>
    <w:rsid w:val="00B752CC"/>
    <w:rsid w:val="00B76113"/>
    <w:rsid w:val="00B765F7"/>
    <w:rsid w:val="00B76A16"/>
    <w:rsid w:val="00B76E2D"/>
    <w:rsid w:val="00B77345"/>
    <w:rsid w:val="00B77523"/>
    <w:rsid w:val="00B82886"/>
    <w:rsid w:val="00B837C8"/>
    <w:rsid w:val="00B86B2C"/>
    <w:rsid w:val="00B91C06"/>
    <w:rsid w:val="00B91EA5"/>
    <w:rsid w:val="00B9225D"/>
    <w:rsid w:val="00B92867"/>
    <w:rsid w:val="00B92992"/>
    <w:rsid w:val="00B9407D"/>
    <w:rsid w:val="00B95E97"/>
    <w:rsid w:val="00B96B08"/>
    <w:rsid w:val="00B970D6"/>
    <w:rsid w:val="00B97DDA"/>
    <w:rsid w:val="00BA024C"/>
    <w:rsid w:val="00BA04F4"/>
    <w:rsid w:val="00BA0CA9"/>
    <w:rsid w:val="00BA17DA"/>
    <w:rsid w:val="00BA1AA4"/>
    <w:rsid w:val="00BA278E"/>
    <w:rsid w:val="00BA27CB"/>
    <w:rsid w:val="00BA3213"/>
    <w:rsid w:val="00BA41D2"/>
    <w:rsid w:val="00BA5536"/>
    <w:rsid w:val="00BB25F0"/>
    <w:rsid w:val="00BB2710"/>
    <w:rsid w:val="00BB3E59"/>
    <w:rsid w:val="00BB4129"/>
    <w:rsid w:val="00BB57C6"/>
    <w:rsid w:val="00BB6864"/>
    <w:rsid w:val="00BB7B02"/>
    <w:rsid w:val="00BC0857"/>
    <w:rsid w:val="00BC1258"/>
    <w:rsid w:val="00BC1904"/>
    <w:rsid w:val="00BC2C29"/>
    <w:rsid w:val="00BC2C83"/>
    <w:rsid w:val="00BC4A7D"/>
    <w:rsid w:val="00BC7B18"/>
    <w:rsid w:val="00BD15E4"/>
    <w:rsid w:val="00BD20B4"/>
    <w:rsid w:val="00BD3BBF"/>
    <w:rsid w:val="00BD3D57"/>
    <w:rsid w:val="00BD3E49"/>
    <w:rsid w:val="00BD7227"/>
    <w:rsid w:val="00BE01D9"/>
    <w:rsid w:val="00BE1144"/>
    <w:rsid w:val="00BE14F6"/>
    <w:rsid w:val="00BE1F4C"/>
    <w:rsid w:val="00BE2841"/>
    <w:rsid w:val="00BE4745"/>
    <w:rsid w:val="00BE496F"/>
    <w:rsid w:val="00BE670E"/>
    <w:rsid w:val="00BE6A72"/>
    <w:rsid w:val="00BF3C2C"/>
    <w:rsid w:val="00BF3D52"/>
    <w:rsid w:val="00BF732B"/>
    <w:rsid w:val="00BF746C"/>
    <w:rsid w:val="00C01243"/>
    <w:rsid w:val="00C02897"/>
    <w:rsid w:val="00C03C7B"/>
    <w:rsid w:val="00C03F73"/>
    <w:rsid w:val="00C06274"/>
    <w:rsid w:val="00C0701C"/>
    <w:rsid w:val="00C102AC"/>
    <w:rsid w:val="00C10782"/>
    <w:rsid w:val="00C125DB"/>
    <w:rsid w:val="00C1476B"/>
    <w:rsid w:val="00C15C7D"/>
    <w:rsid w:val="00C163D3"/>
    <w:rsid w:val="00C165B0"/>
    <w:rsid w:val="00C17681"/>
    <w:rsid w:val="00C17DA7"/>
    <w:rsid w:val="00C20078"/>
    <w:rsid w:val="00C21F83"/>
    <w:rsid w:val="00C22321"/>
    <w:rsid w:val="00C224C1"/>
    <w:rsid w:val="00C2366C"/>
    <w:rsid w:val="00C2401F"/>
    <w:rsid w:val="00C247DB"/>
    <w:rsid w:val="00C2634A"/>
    <w:rsid w:val="00C26D4D"/>
    <w:rsid w:val="00C304DE"/>
    <w:rsid w:val="00C3269C"/>
    <w:rsid w:val="00C32EB3"/>
    <w:rsid w:val="00C331F8"/>
    <w:rsid w:val="00C34A8A"/>
    <w:rsid w:val="00C40FD2"/>
    <w:rsid w:val="00C41638"/>
    <w:rsid w:val="00C4174F"/>
    <w:rsid w:val="00C439FA"/>
    <w:rsid w:val="00C45C0B"/>
    <w:rsid w:val="00C47CE0"/>
    <w:rsid w:val="00C511B1"/>
    <w:rsid w:val="00C5143D"/>
    <w:rsid w:val="00C517A5"/>
    <w:rsid w:val="00C51C25"/>
    <w:rsid w:val="00C52215"/>
    <w:rsid w:val="00C52500"/>
    <w:rsid w:val="00C52AAF"/>
    <w:rsid w:val="00C5338B"/>
    <w:rsid w:val="00C579C0"/>
    <w:rsid w:val="00C57C00"/>
    <w:rsid w:val="00C60DD5"/>
    <w:rsid w:val="00C625A7"/>
    <w:rsid w:val="00C63AA7"/>
    <w:rsid w:val="00C64637"/>
    <w:rsid w:val="00C661C0"/>
    <w:rsid w:val="00C661E7"/>
    <w:rsid w:val="00C67615"/>
    <w:rsid w:val="00C70339"/>
    <w:rsid w:val="00C709B5"/>
    <w:rsid w:val="00C71DE0"/>
    <w:rsid w:val="00C747CC"/>
    <w:rsid w:val="00C75E3C"/>
    <w:rsid w:val="00C75F6D"/>
    <w:rsid w:val="00C8262E"/>
    <w:rsid w:val="00C830A8"/>
    <w:rsid w:val="00C83AAB"/>
    <w:rsid w:val="00C84EB0"/>
    <w:rsid w:val="00C85A2D"/>
    <w:rsid w:val="00C85EA6"/>
    <w:rsid w:val="00C86AB0"/>
    <w:rsid w:val="00C87469"/>
    <w:rsid w:val="00C874B9"/>
    <w:rsid w:val="00C90337"/>
    <w:rsid w:val="00C903B4"/>
    <w:rsid w:val="00C90C0A"/>
    <w:rsid w:val="00C90F0A"/>
    <w:rsid w:val="00C91989"/>
    <w:rsid w:val="00C927DA"/>
    <w:rsid w:val="00C92E62"/>
    <w:rsid w:val="00C94003"/>
    <w:rsid w:val="00C94165"/>
    <w:rsid w:val="00C94FD2"/>
    <w:rsid w:val="00C95718"/>
    <w:rsid w:val="00C9731F"/>
    <w:rsid w:val="00C978D0"/>
    <w:rsid w:val="00C97F5F"/>
    <w:rsid w:val="00CA0219"/>
    <w:rsid w:val="00CA19EB"/>
    <w:rsid w:val="00CA44E0"/>
    <w:rsid w:val="00CB01D0"/>
    <w:rsid w:val="00CB0A55"/>
    <w:rsid w:val="00CB0B14"/>
    <w:rsid w:val="00CB24EB"/>
    <w:rsid w:val="00CB3FA9"/>
    <w:rsid w:val="00CB4A1A"/>
    <w:rsid w:val="00CB55B6"/>
    <w:rsid w:val="00CB5EFB"/>
    <w:rsid w:val="00CB65F8"/>
    <w:rsid w:val="00CB67C2"/>
    <w:rsid w:val="00CB7358"/>
    <w:rsid w:val="00CB7F77"/>
    <w:rsid w:val="00CC00E9"/>
    <w:rsid w:val="00CC0110"/>
    <w:rsid w:val="00CC0E37"/>
    <w:rsid w:val="00CC1C5B"/>
    <w:rsid w:val="00CC2504"/>
    <w:rsid w:val="00CC4D7B"/>
    <w:rsid w:val="00CC5334"/>
    <w:rsid w:val="00CC5B7B"/>
    <w:rsid w:val="00CC6965"/>
    <w:rsid w:val="00CC7BB3"/>
    <w:rsid w:val="00CD0DC6"/>
    <w:rsid w:val="00CD20AD"/>
    <w:rsid w:val="00CD2A5E"/>
    <w:rsid w:val="00CD4695"/>
    <w:rsid w:val="00CD4FB1"/>
    <w:rsid w:val="00CD6229"/>
    <w:rsid w:val="00CD7C77"/>
    <w:rsid w:val="00CE0358"/>
    <w:rsid w:val="00CE0906"/>
    <w:rsid w:val="00CE0A5A"/>
    <w:rsid w:val="00CE2C29"/>
    <w:rsid w:val="00CE3F20"/>
    <w:rsid w:val="00CF2C87"/>
    <w:rsid w:val="00CF3AE1"/>
    <w:rsid w:val="00CF3D86"/>
    <w:rsid w:val="00CF501E"/>
    <w:rsid w:val="00D00CF1"/>
    <w:rsid w:val="00D02A08"/>
    <w:rsid w:val="00D03EBA"/>
    <w:rsid w:val="00D06B7E"/>
    <w:rsid w:val="00D06E4B"/>
    <w:rsid w:val="00D1004D"/>
    <w:rsid w:val="00D103DE"/>
    <w:rsid w:val="00D12004"/>
    <w:rsid w:val="00D124C7"/>
    <w:rsid w:val="00D14875"/>
    <w:rsid w:val="00D14AE1"/>
    <w:rsid w:val="00D163A6"/>
    <w:rsid w:val="00D16B0C"/>
    <w:rsid w:val="00D171C2"/>
    <w:rsid w:val="00D21CA7"/>
    <w:rsid w:val="00D22131"/>
    <w:rsid w:val="00D22F8A"/>
    <w:rsid w:val="00D23B08"/>
    <w:rsid w:val="00D25ADC"/>
    <w:rsid w:val="00D263F5"/>
    <w:rsid w:val="00D33AC8"/>
    <w:rsid w:val="00D3439C"/>
    <w:rsid w:val="00D35770"/>
    <w:rsid w:val="00D3613E"/>
    <w:rsid w:val="00D37371"/>
    <w:rsid w:val="00D40AEB"/>
    <w:rsid w:val="00D416EF"/>
    <w:rsid w:val="00D439D9"/>
    <w:rsid w:val="00D43D22"/>
    <w:rsid w:val="00D45D06"/>
    <w:rsid w:val="00D46F43"/>
    <w:rsid w:val="00D476C9"/>
    <w:rsid w:val="00D50556"/>
    <w:rsid w:val="00D51DD7"/>
    <w:rsid w:val="00D52D93"/>
    <w:rsid w:val="00D52E79"/>
    <w:rsid w:val="00D52E8E"/>
    <w:rsid w:val="00D54755"/>
    <w:rsid w:val="00D55224"/>
    <w:rsid w:val="00D56EC6"/>
    <w:rsid w:val="00D574C6"/>
    <w:rsid w:val="00D6225E"/>
    <w:rsid w:val="00D63356"/>
    <w:rsid w:val="00D63A29"/>
    <w:rsid w:val="00D72791"/>
    <w:rsid w:val="00D736C9"/>
    <w:rsid w:val="00D73AE4"/>
    <w:rsid w:val="00D73C37"/>
    <w:rsid w:val="00D73CD4"/>
    <w:rsid w:val="00D73DD1"/>
    <w:rsid w:val="00D742FB"/>
    <w:rsid w:val="00D74764"/>
    <w:rsid w:val="00D759CF"/>
    <w:rsid w:val="00D81340"/>
    <w:rsid w:val="00D824AE"/>
    <w:rsid w:val="00D829A6"/>
    <w:rsid w:val="00D84102"/>
    <w:rsid w:val="00D84993"/>
    <w:rsid w:val="00D84D39"/>
    <w:rsid w:val="00D87841"/>
    <w:rsid w:val="00D92B3E"/>
    <w:rsid w:val="00D94182"/>
    <w:rsid w:val="00D94C2D"/>
    <w:rsid w:val="00D96807"/>
    <w:rsid w:val="00D96FCC"/>
    <w:rsid w:val="00DA0D62"/>
    <w:rsid w:val="00DA1A00"/>
    <w:rsid w:val="00DA2191"/>
    <w:rsid w:val="00DA22F4"/>
    <w:rsid w:val="00DA2954"/>
    <w:rsid w:val="00DA3B04"/>
    <w:rsid w:val="00DA3E3C"/>
    <w:rsid w:val="00DA45F7"/>
    <w:rsid w:val="00DA4F95"/>
    <w:rsid w:val="00DA58A2"/>
    <w:rsid w:val="00DA6939"/>
    <w:rsid w:val="00DB0A9C"/>
    <w:rsid w:val="00DB1542"/>
    <w:rsid w:val="00DB1831"/>
    <w:rsid w:val="00DB192C"/>
    <w:rsid w:val="00DB35F1"/>
    <w:rsid w:val="00DB447D"/>
    <w:rsid w:val="00DB456B"/>
    <w:rsid w:val="00DB559F"/>
    <w:rsid w:val="00DB6439"/>
    <w:rsid w:val="00DB7851"/>
    <w:rsid w:val="00DB7E47"/>
    <w:rsid w:val="00DC1097"/>
    <w:rsid w:val="00DC2831"/>
    <w:rsid w:val="00DC33F7"/>
    <w:rsid w:val="00DC43A2"/>
    <w:rsid w:val="00DC4ECB"/>
    <w:rsid w:val="00DC5AF5"/>
    <w:rsid w:val="00DC6E6A"/>
    <w:rsid w:val="00DC7C5D"/>
    <w:rsid w:val="00DC7F67"/>
    <w:rsid w:val="00DD0982"/>
    <w:rsid w:val="00DD0A9E"/>
    <w:rsid w:val="00DD225B"/>
    <w:rsid w:val="00DD3BFD"/>
    <w:rsid w:val="00DD4C87"/>
    <w:rsid w:val="00DD659D"/>
    <w:rsid w:val="00DD7F57"/>
    <w:rsid w:val="00DE1272"/>
    <w:rsid w:val="00DE27CF"/>
    <w:rsid w:val="00DE299B"/>
    <w:rsid w:val="00DE4D65"/>
    <w:rsid w:val="00DE4F62"/>
    <w:rsid w:val="00DE5E40"/>
    <w:rsid w:val="00DE6E0A"/>
    <w:rsid w:val="00DE7856"/>
    <w:rsid w:val="00DE7E27"/>
    <w:rsid w:val="00DF0B02"/>
    <w:rsid w:val="00DF184F"/>
    <w:rsid w:val="00DF1D88"/>
    <w:rsid w:val="00DF1E08"/>
    <w:rsid w:val="00DF2209"/>
    <w:rsid w:val="00DF2E1D"/>
    <w:rsid w:val="00DF4FC3"/>
    <w:rsid w:val="00DF5A10"/>
    <w:rsid w:val="00DF5A9B"/>
    <w:rsid w:val="00DF6678"/>
    <w:rsid w:val="00DF6A89"/>
    <w:rsid w:val="00E00C30"/>
    <w:rsid w:val="00E02A45"/>
    <w:rsid w:val="00E0580E"/>
    <w:rsid w:val="00E06968"/>
    <w:rsid w:val="00E07780"/>
    <w:rsid w:val="00E10D8C"/>
    <w:rsid w:val="00E11400"/>
    <w:rsid w:val="00E11482"/>
    <w:rsid w:val="00E13D80"/>
    <w:rsid w:val="00E14478"/>
    <w:rsid w:val="00E14CB3"/>
    <w:rsid w:val="00E14DAF"/>
    <w:rsid w:val="00E15430"/>
    <w:rsid w:val="00E154A0"/>
    <w:rsid w:val="00E168AF"/>
    <w:rsid w:val="00E1771D"/>
    <w:rsid w:val="00E21D55"/>
    <w:rsid w:val="00E221DF"/>
    <w:rsid w:val="00E2246F"/>
    <w:rsid w:val="00E22CF2"/>
    <w:rsid w:val="00E22ED5"/>
    <w:rsid w:val="00E24334"/>
    <w:rsid w:val="00E3171D"/>
    <w:rsid w:val="00E31F93"/>
    <w:rsid w:val="00E321CB"/>
    <w:rsid w:val="00E32F48"/>
    <w:rsid w:val="00E32FA9"/>
    <w:rsid w:val="00E332CA"/>
    <w:rsid w:val="00E3354A"/>
    <w:rsid w:val="00E33F14"/>
    <w:rsid w:val="00E370EE"/>
    <w:rsid w:val="00E371C8"/>
    <w:rsid w:val="00E4017A"/>
    <w:rsid w:val="00E40597"/>
    <w:rsid w:val="00E40C77"/>
    <w:rsid w:val="00E42541"/>
    <w:rsid w:val="00E442EB"/>
    <w:rsid w:val="00E45D87"/>
    <w:rsid w:val="00E52D9F"/>
    <w:rsid w:val="00E533C0"/>
    <w:rsid w:val="00E53F1C"/>
    <w:rsid w:val="00E54230"/>
    <w:rsid w:val="00E54360"/>
    <w:rsid w:val="00E543CC"/>
    <w:rsid w:val="00E56366"/>
    <w:rsid w:val="00E57342"/>
    <w:rsid w:val="00E61094"/>
    <w:rsid w:val="00E61733"/>
    <w:rsid w:val="00E62161"/>
    <w:rsid w:val="00E62FF5"/>
    <w:rsid w:val="00E63660"/>
    <w:rsid w:val="00E63D31"/>
    <w:rsid w:val="00E714DE"/>
    <w:rsid w:val="00E72BA7"/>
    <w:rsid w:val="00E732EF"/>
    <w:rsid w:val="00E75854"/>
    <w:rsid w:val="00E76609"/>
    <w:rsid w:val="00E77357"/>
    <w:rsid w:val="00E77B5E"/>
    <w:rsid w:val="00E77C0D"/>
    <w:rsid w:val="00E80A38"/>
    <w:rsid w:val="00E81550"/>
    <w:rsid w:val="00E81C69"/>
    <w:rsid w:val="00E82DF9"/>
    <w:rsid w:val="00E84876"/>
    <w:rsid w:val="00E851B3"/>
    <w:rsid w:val="00E8600E"/>
    <w:rsid w:val="00E87576"/>
    <w:rsid w:val="00E87E92"/>
    <w:rsid w:val="00E87F6B"/>
    <w:rsid w:val="00E9080C"/>
    <w:rsid w:val="00E90F83"/>
    <w:rsid w:val="00E9137B"/>
    <w:rsid w:val="00E93A76"/>
    <w:rsid w:val="00E95E39"/>
    <w:rsid w:val="00EA1536"/>
    <w:rsid w:val="00EA3C34"/>
    <w:rsid w:val="00EA4363"/>
    <w:rsid w:val="00EA439C"/>
    <w:rsid w:val="00EA6136"/>
    <w:rsid w:val="00EA7337"/>
    <w:rsid w:val="00EB0E1C"/>
    <w:rsid w:val="00EB14F2"/>
    <w:rsid w:val="00EB52B7"/>
    <w:rsid w:val="00EB537A"/>
    <w:rsid w:val="00EB6E80"/>
    <w:rsid w:val="00EC147D"/>
    <w:rsid w:val="00EC1E1C"/>
    <w:rsid w:val="00EC54C4"/>
    <w:rsid w:val="00EC7092"/>
    <w:rsid w:val="00ED158C"/>
    <w:rsid w:val="00ED3990"/>
    <w:rsid w:val="00ED41F6"/>
    <w:rsid w:val="00ED49A8"/>
    <w:rsid w:val="00ED6508"/>
    <w:rsid w:val="00EE071A"/>
    <w:rsid w:val="00EE0A4B"/>
    <w:rsid w:val="00EE0B73"/>
    <w:rsid w:val="00EE33E8"/>
    <w:rsid w:val="00EE6025"/>
    <w:rsid w:val="00EE743D"/>
    <w:rsid w:val="00EE75DA"/>
    <w:rsid w:val="00EF0007"/>
    <w:rsid w:val="00EF10F9"/>
    <w:rsid w:val="00EF16E7"/>
    <w:rsid w:val="00EF23E0"/>
    <w:rsid w:val="00EF30B1"/>
    <w:rsid w:val="00EF38D2"/>
    <w:rsid w:val="00EF4BA2"/>
    <w:rsid w:val="00EF572B"/>
    <w:rsid w:val="00EF62E4"/>
    <w:rsid w:val="00EF7F60"/>
    <w:rsid w:val="00F0552A"/>
    <w:rsid w:val="00F06AC1"/>
    <w:rsid w:val="00F11158"/>
    <w:rsid w:val="00F1179A"/>
    <w:rsid w:val="00F11A51"/>
    <w:rsid w:val="00F12269"/>
    <w:rsid w:val="00F130D3"/>
    <w:rsid w:val="00F14019"/>
    <w:rsid w:val="00F14669"/>
    <w:rsid w:val="00F14B76"/>
    <w:rsid w:val="00F15779"/>
    <w:rsid w:val="00F164B0"/>
    <w:rsid w:val="00F20E27"/>
    <w:rsid w:val="00F21857"/>
    <w:rsid w:val="00F23337"/>
    <w:rsid w:val="00F23FDD"/>
    <w:rsid w:val="00F2426D"/>
    <w:rsid w:val="00F24B13"/>
    <w:rsid w:val="00F26A5E"/>
    <w:rsid w:val="00F301B1"/>
    <w:rsid w:val="00F30AFF"/>
    <w:rsid w:val="00F31763"/>
    <w:rsid w:val="00F33377"/>
    <w:rsid w:val="00F34D2F"/>
    <w:rsid w:val="00F37929"/>
    <w:rsid w:val="00F40335"/>
    <w:rsid w:val="00F414B5"/>
    <w:rsid w:val="00F4156A"/>
    <w:rsid w:val="00F418A3"/>
    <w:rsid w:val="00F42548"/>
    <w:rsid w:val="00F43228"/>
    <w:rsid w:val="00F44225"/>
    <w:rsid w:val="00F45D0E"/>
    <w:rsid w:val="00F45D8E"/>
    <w:rsid w:val="00F47492"/>
    <w:rsid w:val="00F5073A"/>
    <w:rsid w:val="00F51CBF"/>
    <w:rsid w:val="00F5242B"/>
    <w:rsid w:val="00F52BA4"/>
    <w:rsid w:val="00F545DA"/>
    <w:rsid w:val="00F54D75"/>
    <w:rsid w:val="00F553E9"/>
    <w:rsid w:val="00F5721F"/>
    <w:rsid w:val="00F61F07"/>
    <w:rsid w:val="00F6407C"/>
    <w:rsid w:val="00F652E6"/>
    <w:rsid w:val="00F65783"/>
    <w:rsid w:val="00F660DF"/>
    <w:rsid w:val="00F66A87"/>
    <w:rsid w:val="00F66FF1"/>
    <w:rsid w:val="00F71D74"/>
    <w:rsid w:val="00F73177"/>
    <w:rsid w:val="00F733E1"/>
    <w:rsid w:val="00F75A11"/>
    <w:rsid w:val="00F75E65"/>
    <w:rsid w:val="00F771FC"/>
    <w:rsid w:val="00F80094"/>
    <w:rsid w:val="00F8386D"/>
    <w:rsid w:val="00F8387C"/>
    <w:rsid w:val="00F843A8"/>
    <w:rsid w:val="00F85473"/>
    <w:rsid w:val="00F854DF"/>
    <w:rsid w:val="00F858B1"/>
    <w:rsid w:val="00F85FC5"/>
    <w:rsid w:val="00F903DB"/>
    <w:rsid w:val="00F906A5"/>
    <w:rsid w:val="00F9163C"/>
    <w:rsid w:val="00F95408"/>
    <w:rsid w:val="00F95C08"/>
    <w:rsid w:val="00F96955"/>
    <w:rsid w:val="00F973E4"/>
    <w:rsid w:val="00F97E2E"/>
    <w:rsid w:val="00FA00D1"/>
    <w:rsid w:val="00FA01DD"/>
    <w:rsid w:val="00FA3B5E"/>
    <w:rsid w:val="00FA5CE2"/>
    <w:rsid w:val="00FA654C"/>
    <w:rsid w:val="00FA6D32"/>
    <w:rsid w:val="00FA7558"/>
    <w:rsid w:val="00FA76FB"/>
    <w:rsid w:val="00FB1122"/>
    <w:rsid w:val="00FB218F"/>
    <w:rsid w:val="00FB23D4"/>
    <w:rsid w:val="00FB291A"/>
    <w:rsid w:val="00FB2CBF"/>
    <w:rsid w:val="00FB35DC"/>
    <w:rsid w:val="00FB361F"/>
    <w:rsid w:val="00FB3628"/>
    <w:rsid w:val="00FB4290"/>
    <w:rsid w:val="00FB579A"/>
    <w:rsid w:val="00FB639D"/>
    <w:rsid w:val="00FB7630"/>
    <w:rsid w:val="00FB7B97"/>
    <w:rsid w:val="00FB7EF2"/>
    <w:rsid w:val="00FC1C5A"/>
    <w:rsid w:val="00FC3213"/>
    <w:rsid w:val="00FC401B"/>
    <w:rsid w:val="00FC53B6"/>
    <w:rsid w:val="00FD1122"/>
    <w:rsid w:val="00FD11D2"/>
    <w:rsid w:val="00FD2BBC"/>
    <w:rsid w:val="00FD3263"/>
    <w:rsid w:val="00FD3B6E"/>
    <w:rsid w:val="00FD45DF"/>
    <w:rsid w:val="00FD477C"/>
    <w:rsid w:val="00FD4C45"/>
    <w:rsid w:val="00FD5169"/>
    <w:rsid w:val="00FD7534"/>
    <w:rsid w:val="00FD7920"/>
    <w:rsid w:val="00FE0317"/>
    <w:rsid w:val="00FE084F"/>
    <w:rsid w:val="00FE165D"/>
    <w:rsid w:val="00FE2231"/>
    <w:rsid w:val="00FE2296"/>
    <w:rsid w:val="00FE22E6"/>
    <w:rsid w:val="00FE29BA"/>
    <w:rsid w:val="00FE4C69"/>
    <w:rsid w:val="00FE5CEB"/>
    <w:rsid w:val="00FE65C7"/>
    <w:rsid w:val="00FE7342"/>
    <w:rsid w:val="00FE7347"/>
    <w:rsid w:val="00FF0AE7"/>
    <w:rsid w:val="00FF11DD"/>
    <w:rsid w:val="00FF6667"/>
    <w:rsid w:val="00FF6FC2"/>
    <w:rsid w:val="0A3BF7E3"/>
    <w:rsid w:val="0AC02A05"/>
    <w:rsid w:val="0B318885"/>
    <w:rsid w:val="0FAF937B"/>
    <w:rsid w:val="21BEDB59"/>
    <w:rsid w:val="21DE29D9"/>
    <w:rsid w:val="24B5C604"/>
    <w:rsid w:val="26857A4B"/>
    <w:rsid w:val="29C9ED3E"/>
    <w:rsid w:val="2A9936B2"/>
    <w:rsid w:val="2B1C5C68"/>
    <w:rsid w:val="30200665"/>
    <w:rsid w:val="30D00159"/>
    <w:rsid w:val="3218C722"/>
    <w:rsid w:val="33EBEB5C"/>
    <w:rsid w:val="346AB89A"/>
    <w:rsid w:val="37A2595C"/>
    <w:rsid w:val="3A1B8CAB"/>
    <w:rsid w:val="3C567BFF"/>
    <w:rsid w:val="4C04640A"/>
    <w:rsid w:val="4D47D2C1"/>
    <w:rsid w:val="4E2FAC30"/>
    <w:rsid w:val="5031014A"/>
    <w:rsid w:val="51815747"/>
    <w:rsid w:val="562195B8"/>
    <w:rsid w:val="5E46A3BB"/>
    <w:rsid w:val="5FA9297E"/>
    <w:rsid w:val="6381829B"/>
    <w:rsid w:val="66D834DE"/>
    <w:rsid w:val="6BE5C53B"/>
    <w:rsid w:val="6E34B8B8"/>
    <w:rsid w:val="6F114B8D"/>
    <w:rsid w:val="70D29233"/>
    <w:rsid w:val="751991B2"/>
    <w:rsid w:val="75944337"/>
    <w:rsid w:val="75D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FCEA5FE"/>
  <w15:docId w15:val="{BFE73D67-9820-4777-BD47-7298C7B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lang w:val="fr-CH" w:eastAsia="zh-CN"/>
    </w:rPr>
  </w:style>
  <w:style w:type="paragraph" w:styleId="Heading1">
    <w:name w:val="heading 1"/>
    <w:basedOn w:val="SingleTxtG"/>
    <w:next w:val="SingleTxtG"/>
    <w:link w:val="Heading1Char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EndnoteText">
    <w:name w:val="endnote text"/>
    <w:basedOn w:val="FootnoteText"/>
    <w:link w:val="EndnoteTextChar"/>
    <w:qFormat/>
  </w:style>
  <w:style w:type="paragraph" w:styleId="FootnoteText">
    <w:name w:val="footnote text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next w:val="Normal"/>
    <w:link w:val="FooterChar"/>
    <w:uiPriority w:val="99"/>
    <w:qFormat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qFormat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qFormat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EndnoteReference">
    <w:name w:val="endnote reference"/>
    <w:basedOn w:val="FootnoteReference"/>
    <w:qFormat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basedOn w:val="DefaultParagraphFont"/>
    <w:qFormat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basedOn w:val="DefaultParagraphFont"/>
    <w:qFormat/>
    <w:rPr>
      <w:rFonts w:ascii="Times New Roman" w:hAnsi="Times New Roman"/>
      <w:b/>
      <w:sz w:val="18"/>
      <w:lang w:val="fr-CH"/>
    </w:rPr>
  </w:style>
  <w:style w:type="character" w:styleId="FollowedHyperlink">
    <w:name w:val="FollowedHyperlink"/>
    <w:basedOn w:val="DefaultParagraphFont"/>
    <w:qFormat/>
    <w:rPr>
      <w:color w:val="0000FF"/>
      <w:u w:val="none"/>
    </w:rPr>
  </w:style>
  <w:style w:type="character" w:styleId="Hyperlink">
    <w:name w:val="Hyperlink"/>
    <w:basedOn w:val="DefaultParagraphFont"/>
    <w:qFormat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qFormat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pPr>
      <w:numPr>
        <w:numId w:val="2"/>
      </w:numPr>
      <w:spacing w:after="120"/>
      <w:ind w:right="1134"/>
      <w:jc w:val="both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E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E28"/>
    <w:rPr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E28"/>
    <w:rPr>
      <w:b/>
      <w:bCs/>
      <w:lang w:val="fr-CH" w:eastAsia="zh-CN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3979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731C"/>
    <w:rPr>
      <w:color w:val="605E5C"/>
      <w:shd w:val="clear" w:color="auto" w:fill="E1DFDD"/>
    </w:rPr>
  </w:style>
  <w:style w:type="paragraph" w:customStyle="1" w:styleId="para">
    <w:name w:val="para"/>
    <w:basedOn w:val="Normal"/>
    <w:link w:val="paraChar"/>
    <w:qFormat/>
    <w:rsid w:val="00575BE6"/>
    <w:pPr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MS Mincho"/>
      <w:lang w:val="en-GB" w:eastAsia="en-US"/>
    </w:rPr>
  </w:style>
  <w:style w:type="character" w:customStyle="1" w:styleId="paraChar">
    <w:name w:val="para Char"/>
    <w:link w:val="para"/>
    <w:locked/>
    <w:rsid w:val="00575BE6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info/events/event/3893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guichard/AppData/Local/Microsoft/Windows/INetCache/Content.Outlook/SVKO9709/undocs.org/ECE/TRANS/WP.29/GRVA/2022/1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475CE921-D9E5-4FE5-9A54-314639B10A6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B3E5B14-CF5A-4720-9E0B-B973984B5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DC5AF-FE87-4B5C-80E7-C6D31289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1046</Words>
  <Characters>5756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6789</CharactersWithSpaces>
  <SharedDoc>false</SharedDoc>
  <HLinks>
    <vt:vector size="12" baseType="variant"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https://unece.org/transport/documents/2022/04/agendas/provisional-agenda-thirteenth-session-working-party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https://unece.org/info/events/event/365690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francois.guichard@un.org</dc:creator>
  <cp:lastModifiedBy>Francois Guichard</cp:lastModifiedBy>
  <cp:revision>4</cp:revision>
  <cp:lastPrinted>2022-09-30T12:53:00Z</cp:lastPrinted>
  <dcterms:created xsi:type="dcterms:W3CDTF">2024-05-23T16:33:00Z</dcterms:created>
  <dcterms:modified xsi:type="dcterms:W3CDTF">2024-05-24T04:17:00Z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KSOProductBuildVer">
    <vt:lpwstr>2052-11.8.2.10337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