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1732A" w14:textId="2E8D86F0" w:rsidR="008C3E0A" w:rsidRPr="009532D3" w:rsidRDefault="008C3E0A" w:rsidP="0000063C">
      <w:pPr>
        <w:spacing w:before="120"/>
        <w:rPr>
          <w:rFonts w:asciiTheme="majorBidi" w:hAnsiTheme="majorBidi" w:cstheme="majorBidi"/>
          <w:b/>
        </w:rPr>
      </w:pPr>
    </w:p>
    <w:p w14:paraId="6ABC06D8" w14:textId="1931B30B" w:rsidR="008C3E0A" w:rsidRPr="009532D3" w:rsidRDefault="008C3E0A" w:rsidP="008C3E0A">
      <w:pPr>
        <w:spacing w:before="120"/>
        <w:rPr>
          <w:rFonts w:asciiTheme="majorBidi" w:hAnsiTheme="majorBidi" w:cstheme="majorBidi"/>
          <w:b/>
        </w:rPr>
      </w:pPr>
      <w:r w:rsidRPr="009532D3">
        <w:rPr>
          <w:rFonts w:asciiTheme="majorBidi" w:hAnsiTheme="majorBidi" w:cstheme="majorBidi"/>
          <w:b/>
        </w:rPr>
        <w:t>Seventy-f</w:t>
      </w:r>
      <w:r w:rsidR="00320678" w:rsidRPr="009532D3">
        <w:rPr>
          <w:rFonts w:asciiTheme="majorBidi" w:hAnsiTheme="majorBidi" w:cstheme="majorBidi"/>
          <w:b/>
        </w:rPr>
        <w:t>if</w:t>
      </w:r>
      <w:r w:rsidRPr="009532D3">
        <w:rPr>
          <w:rFonts w:asciiTheme="majorBidi" w:hAnsiTheme="majorBidi" w:cstheme="majorBidi"/>
          <w:b/>
        </w:rPr>
        <w:t>th session</w:t>
      </w:r>
    </w:p>
    <w:p w14:paraId="4A5F7E96" w14:textId="62D0D399" w:rsidR="008C3E0A" w:rsidRPr="009532D3" w:rsidRDefault="008C3E0A" w:rsidP="008C3E0A">
      <w:pPr>
        <w:rPr>
          <w:rFonts w:asciiTheme="majorBidi" w:hAnsiTheme="majorBidi" w:cstheme="majorBidi"/>
        </w:rPr>
      </w:pPr>
      <w:r w:rsidRPr="009532D3">
        <w:rPr>
          <w:rFonts w:asciiTheme="majorBidi" w:hAnsiTheme="majorBidi" w:cstheme="majorBidi"/>
        </w:rPr>
        <w:t xml:space="preserve">Geneva, </w:t>
      </w:r>
      <w:r w:rsidR="00320678" w:rsidRPr="009532D3">
        <w:rPr>
          <w:rFonts w:asciiTheme="majorBidi" w:hAnsiTheme="majorBidi" w:cstheme="majorBidi"/>
        </w:rPr>
        <w:t>27</w:t>
      </w:r>
      <w:r w:rsidRPr="009532D3">
        <w:rPr>
          <w:rFonts w:asciiTheme="majorBidi" w:hAnsiTheme="majorBidi" w:cstheme="majorBidi"/>
        </w:rPr>
        <w:t>–</w:t>
      </w:r>
      <w:r w:rsidR="00320678" w:rsidRPr="009532D3">
        <w:rPr>
          <w:rFonts w:asciiTheme="majorBidi" w:hAnsiTheme="majorBidi" w:cstheme="majorBidi"/>
        </w:rPr>
        <w:t>31</w:t>
      </w:r>
      <w:r w:rsidRPr="009532D3">
        <w:rPr>
          <w:rFonts w:asciiTheme="majorBidi" w:hAnsiTheme="majorBidi" w:cstheme="majorBidi"/>
        </w:rPr>
        <w:t xml:space="preserve"> </w:t>
      </w:r>
      <w:r w:rsidR="00320678" w:rsidRPr="009532D3">
        <w:rPr>
          <w:rFonts w:asciiTheme="majorBidi" w:hAnsiTheme="majorBidi" w:cstheme="majorBidi"/>
        </w:rPr>
        <w:t>May</w:t>
      </w:r>
      <w:r w:rsidRPr="009532D3">
        <w:rPr>
          <w:rFonts w:asciiTheme="majorBidi" w:hAnsiTheme="majorBidi" w:cstheme="majorBidi"/>
        </w:rPr>
        <w:t xml:space="preserve"> 202</w:t>
      </w:r>
      <w:r w:rsidR="00320678" w:rsidRPr="009532D3">
        <w:rPr>
          <w:rFonts w:asciiTheme="majorBidi" w:hAnsiTheme="majorBidi" w:cstheme="majorBidi"/>
        </w:rPr>
        <w:t>4</w:t>
      </w:r>
    </w:p>
    <w:p w14:paraId="4C880C78" w14:textId="798A870D" w:rsidR="008C3E0A" w:rsidRPr="009532D3" w:rsidRDefault="008C3E0A" w:rsidP="008C3E0A">
      <w:pPr>
        <w:rPr>
          <w:rFonts w:asciiTheme="majorBidi" w:hAnsiTheme="majorBidi" w:cstheme="majorBidi"/>
        </w:rPr>
      </w:pPr>
      <w:r w:rsidRPr="009532D3">
        <w:rPr>
          <w:rFonts w:asciiTheme="majorBidi" w:hAnsiTheme="majorBidi" w:cstheme="majorBidi"/>
        </w:rPr>
        <w:t xml:space="preserve">Item </w:t>
      </w:r>
      <w:r w:rsidR="003F41BF" w:rsidRPr="009532D3">
        <w:rPr>
          <w:rFonts w:asciiTheme="majorBidi" w:hAnsiTheme="majorBidi" w:cstheme="majorBidi"/>
        </w:rPr>
        <w:t>1</w:t>
      </w:r>
      <w:r w:rsidR="00320678" w:rsidRPr="009532D3">
        <w:rPr>
          <w:rFonts w:asciiTheme="majorBidi" w:hAnsiTheme="majorBidi" w:cstheme="majorBidi"/>
        </w:rPr>
        <w:t>5</w:t>
      </w:r>
      <w:r w:rsidRPr="009532D3">
        <w:rPr>
          <w:rFonts w:asciiTheme="majorBidi" w:hAnsiTheme="majorBidi" w:cstheme="majorBidi"/>
        </w:rPr>
        <w:t xml:space="preserve"> of the provisional agenda</w:t>
      </w:r>
    </w:p>
    <w:p w14:paraId="1A53387B" w14:textId="4EF50BA5" w:rsidR="008C3E0A" w:rsidRPr="009532D3" w:rsidRDefault="008C3E0A" w:rsidP="008C3E0A">
      <w:r w:rsidRPr="009532D3">
        <w:rPr>
          <w:b/>
        </w:rPr>
        <w:t>UN Regulation No. 1</w:t>
      </w:r>
      <w:r w:rsidR="003F41BF" w:rsidRPr="009532D3">
        <w:rPr>
          <w:b/>
        </w:rPr>
        <w:t>37</w:t>
      </w:r>
      <w:r w:rsidRPr="009532D3">
        <w:rPr>
          <w:b/>
        </w:rPr>
        <w:t xml:space="preserve"> (</w:t>
      </w:r>
      <w:r w:rsidR="000A6055" w:rsidRPr="009532D3">
        <w:rPr>
          <w:b/>
        </w:rPr>
        <w:t>Frontal impact with focus on restraint systems</w:t>
      </w:r>
      <w:r w:rsidRPr="009532D3">
        <w:rPr>
          <w:b/>
        </w:rPr>
        <w:t>)</w:t>
      </w:r>
    </w:p>
    <w:p w14:paraId="05AA74D8" w14:textId="005BE29D" w:rsidR="008C3E0A" w:rsidRPr="009532D3" w:rsidRDefault="008C3E0A" w:rsidP="008C3E0A">
      <w:pPr>
        <w:pStyle w:val="HChG"/>
        <w:jc w:val="both"/>
      </w:pPr>
      <w:r w:rsidRPr="009532D3">
        <w:tab/>
      </w:r>
      <w:r w:rsidRPr="009532D3">
        <w:tab/>
      </w:r>
      <w:r w:rsidRPr="009532D3">
        <w:tab/>
      </w:r>
      <w:r w:rsidR="008E16D6" w:rsidRPr="009532D3">
        <w:t xml:space="preserve">Proposal for the 04 </w:t>
      </w:r>
      <w:r w:rsidR="009532D3">
        <w:t>S</w:t>
      </w:r>
      <w:r w:rsidR="008E16D6" w:rsidRPr="009532D3">
        <w:t xml:space="preserve">eries of </w:t>
      </w:r>
      <w:r w:rsidR="009532D3">
        <w:t>A</w:t>
      </w:r>
      <w:r w:rsidR="008E16D6" w:rsidRPr="009532D3">
        <w:t xml:space="preserve">mendments </w:t>
      </w:r>
      <w:r w:rsidR="00A80DFC">
        <w:t>to</w:t>
      </w:r>
      <w:r w:rsidR="00A80DFC" w:rsidRPr="009532D3">
        <w:t xml:space="preserve"> </w:t>
      </w:r>
      <w:r w:rsidR="008E16D6" w:rsidRPr="009532D3">
        <w:t>UN Regulation No. 137 (Frontal collision with focus on restraint systems)</w:t>
      </w:r>
      <w:r w:rsidRPr="009532D3">
        <w:t xml:space="preserve"> </w:t>
      </w:r>
    </w:p>
    <w:p w14:paraId="775131BF" w14:textId="2239AC41" w:rsidR="008C3E0A" w:rsidRPr="009532D3" w:rsidRDefault="008C3E0A" w:rsidP="008C3E0A">
      <w:pPr>
        <w:pStyle w:val="H1G"/>
      </w:pPr>
      <w:r w:rsidRPr="009532D3">
        <w:tab/>
      </w:r>
      <w:r w:rsidRPr="009532D3">
        <w:tab/>
        <w:t>Submitted by the expert</w:t>
      </w:r>
      <w:r w:rsidRPr="009532D3">
        <w:rPr>
          <w:spacing w:val="-4"/>
        </w:rPr>
        <w:t xml:space="preserve"> from </w:t>
      </w:r>
      <w:r w:rsidRPr="009532D3">
        <w:t>Japan</w:t>
      </w:r>
      <w:r w:rsidRPr="009532D3">
        <w:rPr>
          <w:rStyle w:val="FootnoteReference"/>
          <w:sz w:val="20"/>
        </w:rPr>
        <w:t xml:space="preserve"> </w:t>
      </w:r>
      <w:r w:rsidR="00813D07" w:rsidRPr="00D65C73">
        <w:rPr>
          <w:rStyle w:val="FootnoteReference"/>
          <w:sz w:val="20"/>
          <w:szCs w:val="24"/>
        </w:rPr>
        <w:footnoteReference w:customMarkFollows="1" w:id="2"/>
        <w:t>*</w:t>
      </w:r>
      <w:r w:rsidR="00813D07" w:rsidRPr="00D65C73">
        <w:rPr>
          <w:sz w:val="20"/>
          <w:szCs w:val="24"/>
          <w:vertAlign w:val="superscript"/>
        </w:rPr>
        <w:t xml:space="preserve">, </w:t>
      </w:r>
      <w:r w:rsidR="00813D07" w:rsidRPr="00D65C73">
        <w:rPr>
          <w:rStyle w:val="FootnoteReference"/>
          <w:sz w:val="20"/>
          <w:szCs w:val="24"/>
        </w:rPr>
        <w:footnoteReference w:customMarkFollows="1" w:id="3"/>
        <w:t>**</w:t>
      </w:r>
    </w:p>
    <w:p w14:paraId="3C2CA5F2" w14:textId="42B4A8B3" w:rsidR="003969B1" w:rsidRPr="009532D3" w:rsidRDefault="003969B1" w:rsidP="003969B1">
      <w:pPr>
        <w:pStyle w:val="SingleTxtG"/>
        <w:ind w:firstLine="567"/>
        <w:rPr>
          <w:snapToGrid w:val="0"/>
        </w:rPr>
      </w:pPr>
      <w:r w:rsidRPr="009532D3">
        <w:rPr>
          <w:snapToGrid w:val="0"/>
        </w:rPr>
        <w:t xml:space="preserve">The text reproduced below was prepared by the expert from </w:t>
      </w:r>
      <w:bookmarkStart w:id="0" w:name="_Hlk32483987"/>
      <w:r w:rsidRPr="009532D3">
        <w:rPr>
          <w:snapToGrid w:val="0"/>
        </w:rPr>
        <w:t>Japan</w:t>
      </w:r>
      <w:r w:rsidR="009532D3">
        <w:rPr>
          <w:snapToGrid w:val="0"/>
        </w:rPr>
        <w:t xml:space="preserve"> </w:t>
      </w:r>
      <w:bookmarkStart w:id="1" w:name="_Hlk32483961"/>
      <w:bookmarkEnd w:id="0"/>
      <w:r w:rsidRPr="009532D3">
        <w:rPr>
          <w:snapToGrid w:val="0"/>
          <w:lang w:eastAsia="ja-JP"/>
        </w:rPr>
        <w:t>to amend the</w:t>
      </w:r>
      <w:r w:rsidRPr="009532D3">
        <w:rPr>
          <w:snapToGrid w:val="0"/>
        </w:rPr>
        <w:t xml:space="preserve"> requirement for the </w:t>
      </w:r>
      <w:r w:rsidR="009532D3" w:rsidRPr="009532D3">
        <w:rPr>
          <w:snapToGrid w:val="0"/>
        </w:rPr>
        <w:t xml:space="preserve">Thorax Compression Criterion </w:t>
      </w:r>
      <w:r w:rsidRPr="009532D3">
        <w:rPr>
          <w:snapToGrid w:val="0"/>
        </w:rPr>
        <w:t xml:space="preserve">(ThCC) of </w:t>
      </w:r>
      <w:r w:rsidR="00180A15" w:rsidRPr="009532D3">
        <w:rPr>
          <w:snapToGrid w:val="0"/>
        </w:rPr>
        <w:t xml:space="preserve">the </w:t>
      </w:r>
      <w:r w:rsidRPr="009532D3">
        <w:rPr>
          <w:snapToGrid w:val="0"/>
        </w:rPr>
        <w:t>5th Female dummy in the case of vehicles of category N</w:t>
      </w:r>
      <w:r w:rsidRPr="009532D3">
        <w:rPr>
          <w:snapToGrid w:val="0"/>
          <w:vertAlign w:val="subscript"/>
        </w:rPr>
        <w:t>1</w:t>
      </w:r>
      <w:r w:rsidRPr="009532D3">
        <w:rPr>
          <w:snapToGrid w:val="0"/>
        </w:rPr>
        <w:t xml:space="preserve">. </w:t>
      </w:r>
      <w:bookmarkEnd w:id="1"/>
      <w:r w:rsidR="00C135C0" w:rsidRPr="009532D3">
        <w:t xml:space="preserve">It is based on </w:t>
      </w:r>
      <w:r w:rsidR="00320678" w:rsidRPr="009532D3">
        <w:t xml:space="preserve">ECE/TRANS/WP.29/GRSP/2023/34 </w:t>
      </w:r>
      <w:r w:rsidR="00C135C0" w:rsidRPr="009532D3">
        <w:t>distributed at the seventy-</w:t>
      </w:r>
      <w:r w:rsidR="00320678" w:rsidRPr="009532D3">
        <w:t>fourth</w:t>
      </w:r>
      <w:r w:rsidR="00C135C0" w:rsidRPr="009532D3">
        <w:t xml:space="preserve"> session of the Working Party on Passive Safety (GRSP).</w:t>
      </w:r>
      <w:r w:rsidRPr="009532D3">
        <w:rPr>
          <w:snapToGrid w:val="0"/>
        </w:rPr>
        <w:t xml:space="preserve"> </w:t>
      </w:r>
      <w:r w:rsidRPr="009532D3">
        <w:rPr>
          <w:color w:val="000000" w:themeColor="text1"/>
        </w:rPr>
        <w:t xml:space="preserve">The modifications to the current text of the UN Regulation </w:t>
      </w:r>
      <w:r w:rsidR="00140864" w:rsidRPr="009532D3">
        <w:rPr>
          <w:color w:val="000000" w:themeColor="text1"/>
        </w:rPr>
        <w:t xml:space="preserve">(including draft 03 series of amendments </w:t>
      </w:r>
      <w:r w:rsidR="004F0B4E" w:rsidRPr="009532D3">
        <w:rPr>
          <w:color w:val="000000" w:themeColor="text1"/>
        </w:rPr>
        <w:t xml:space="preserve">ECE/TRANS/WP.29/2023/111) </w:t>
      </w:r>
      <w:r w:rsidRPr="009532D3">
        <w:rPr>
          <w:color w:val="000000" w:themeColor="text1"/>
        </w:rPr>
        <w:t>are marked in bold for new or strikethrough for deleted characters.</w:t>
      </w:r>
    </w:p>
    <w:p w14:paraId="00EE5DD5" w14:textId="42C5DFEF" w:rsidR="008C3E0A" w:rsidRPr="009532D3" w:rsidRDefault="008C3E0A" w:rsidP="008C3E0A">
      <w:pPr>
        <w:pStyle w:val="SingleTxtG"/>
        <w:ind w:firstLine="567"/>
        <w:rPr>
          <w:szCs w:val="23"/>
        </w:rPr>
      </w:pPr>
    </w:p>
    <w:p w14:paraId="53926827" w14:textId="77777777" w:rsidR="008C3E0A" w:rsidRPr="009532D3" w:rsidRDefault="008C3E0A" w:rsidP="008C3E0A">
      <w:pPr>
        <w:suppressAutoHyphens w:val="0"/>
        <w:spacing w:line="240" w:lineRule="auto"/>
      </w:pPr>
      <w:r w:rsidRPr="009532D3">
        <w:br w:type="page"/>
      </w:r>
    </w:p>
    <w:p w14:paraId="62094BE3" w14:textId="77777777" w:rsidR="002B1D60" w:rsidRPr="009532D3" w:rsidRDefault="002B1D60" w:rsidP="002B1D60">
      <w:pPr>
        <w:keepNext/>
        <w:keepLines/>
        <w:tabs>
          <w:tab w:val="right" w:pos="851"/>
        </w:tabs>
        <w:spacing w:before="360" w:after="240" w:line="300" w:lineRule="exact"/>
        <w:ind w:left="1134" w:right="1134" w:hanging="1134"/>
        <w:rPr>
          <w:b/>
          <w:sz w:val="28"/>
        </w:rPr>
      </w:pPr>
      <w:r w:rsidRPr="009532D3">
        <w:rPr>
          <w:b/>
          <w:sz w:val="28"/>
        </w:rPr>
        <w:lastRenderedPageBreak/>
        <w:tab/>
        <w:t>I.</w:t>
      </w:r>
      <w:r w:rsidRPr="009532D3">
        <w:rPr>
          <w:b/>
          <w:sz w:val="28"/>
        </w:rPr>
        <w:tab/>
        <w:t>Proposal</w:t>
      </w:r>
    </w:p>
    <w:p w14:paraId="7A718250" w14:textId="5E6D336F" w:rsidR="00F737B6" w:rsidRPr="00F737B6" w:rsidRDefault="00F737B6" w:rsidP="00F737B6">
      <w:pPr>
        <w:pStyle w:val="SingleTxtG"/>
        <w:ind w:left="2268" w:hanging="1134"/>
        <w:rPr>
          <w:i/>
          <w:iCs/>
          <w:color w:val="FF0000"/>
        </w:rPr>
      </w:pPr>
      <w:bookmarkStart w:id="2" w:name="_Hlk167364758"/>
      <w:r w:rsidRPr="00F737B6">
        <w:rPr>
          <w:i/>
          <w:iCs/>
          <w:color w:val="FF0000"/>
        </w:rPr>
        <w:t>Add a new paragraph 0 to read:</w:t>
      </w:r>
    </w:p>
    <w:p w14:paraId="6964B3B4" w14:textId="77777777" w:rsidR="009E5A81" w:rsidRDefault="00F737B6" w:rsidP="009E5A81">
      <w:pPr>
        <w:ind w:left="1134"/>
        <w:contextualSpacing/>
        <w:jc w:val="both"/>
        <w:rPr>
          <w:ins w:id="3" w:author="Edoardo Gianotti" w:date="2024-05-29T14:02:00Z"/>
          <w:color w:val="FF0000"/>
        </w:rPr>
      </w:pPr>
      <w:r w:rsidRPr="00F737B6">
        <w:rPr>
          <w:rFonts w:eastAsiaTheme="minorEastAsia"/>
          <w:color w:val="FF0000"/>
        </w:rPr>
        <w:t>"</w:t>
      </w:r>
    </w:p>
    <w:p w14:paraId="4F14941B" w14:textId="77777777" w:rsidR="009E5A81" w:rsidRDefault="009E5A81" w:rsidP="009E5A81">
      <w:pPr>
        <w:ind w:left="1134"/>
        <w:contextualSpacing/>
        <w:jc w:val="both"/>
        <w:rPr>
          <w:ins w:id="4" w:author="Edoardo Gianotti" w:date="2024-05-29T14:02:00Z"/>
          <w:color w:val="FF0000"/>
        </w:rPr>
      </w:pPr>
      <w:ins w:id="5" w:author="Edoardo Gianotti" w:date="2024-05-29T14:02:00Z">
        <w:r>
          <w:rPr>
            <w:color w:val="FF0000"/>
          </w:rPr>
          <w:t>"0. Introduction to the 04 series of amendments to UN Regulation N° 137</w:t>
        </w:r>
      </w:ins>
    </w:p>
    <w:p w14:paraId="6382BDA7" w14:textId="77777777" w:rsidR="009E5A81" w:rsidRDefault="009E5A81" w:rsidP="009E5A81">
      <w:pPr>
        <w:ind w:left="1134"/>
        <w:contextualSpacing/>
        <w:jc w:val="both"/>
        <w:rPr>
          <w:ins w:id="6" w:author="Edoardo Gianotti" w:date="2024-05-29T14:02:00Z"/>
          <w:color w:val="FF0000"/>
        </w:rPr>
      </w:pPr>
    </w:p>
    <w:p w14:paraId="29B29473" w14:textId="0F53733B" w:rsidR="009E5A81" w:rsidRDefault="009E5A81" w:rsidP="009E5A81">
      <w:pPr>
        <w:spacing w:after="120"/>
        <w:ind w:left="1134" w:right="1134"/>
        <w:jc w:val="both"/>
        <w:rPr>
          <w:ins w:id="7" w:author="Edoardo Gianotti" w:date="2024-05-29T14:02:00Z"/>
          <w:color w:val="FF0000"/>
        </w:rPr>
      </w:pPr>
      <w:ins w:id="8" w:author="Edoardo Gianotti" w:date="2024-05-29T14:02:00Z">
        <w:r>
          <w:rPr>
            <w:color w:val="FF0000"/>
          </w:rPr>
          <w:t>Currently, under UN Regulation N° 137 in its 03 series of amendments, to protect</w:t>
        </w:r>
      </w:ins>
      <w:ins w:id="9" w:author="Edoardo Gianotti" w:date="2024-05-29T14:49:00Z">
        <w:r w:rsidR="00FF4ECB">
          <w:rPr>
            <w:color w:val="FF0000"/>
          </w:rPr>
          <w:t xml:space="preserve"> </w:t>
        </w:r>
      </w:ins>
      <w:ins w:id="10" w:author="Edoardo Gianotti" w:date="2024-05-29T14:02:00Z">
        <w:r>
          <w:rPr>
            <w:color w:val="FF0000"/>
          </w:rPr>
          <w:t>vehicle occupants of age 65 and older, the Thorax Compression Criterion (</w:t>
        </w:r>
        <w:proofErr w:type="spellStart"/>
        <w:r>
          <w:rPr>
            <w:color w:val="FF0000"/>
          </w:rPr>
          <w:t>ThCC</w:t>
        </w:r>
        <w:proofErr w:type="spellEnd"/>
        <w:r>
          <w:rPr>
            <w:color w:val="FF0000"/>
          </w:rPr>
          <w:t xml:space="preserve">) for the </w:t>
        </w:r>
      </w:ins>
      <w:ins w:id="11" w:author="Edoardo Gianotti" w:date="2024-05-29T14:50:00Z">
        <w:r w:rsidR="00FF4ECB">
          <w:rPr>
            <w:color w:val="FF0000"/>
          </w:rPr>
          <w:t>H</w:t>
        </w:r>
      </w:ins>
      <w:ins w:id="12" w:author="Edoardo Gianotti" w:date="2024-05-29T14:02:00Z">
        <w:r>
          <w:rPr>
            <w:color w:val="FF0000"/>
          </w:rPr>
          <w:t>ybrid III 5th percentile female dumm</w:t>
        </w:r>
      </w:ins>
      <w:ins w:id="13" w:author="Edoardo Gianotti" w:date="2024-05-29T14:54:00Z">
        <w:r w:rsidR="00FF4ECB">
          <w:rPr>
            <w:color w:val="FF0000"/>
          </w:rPr>
          <w:t>y</w:t>
        </w:r>
      </w:ins>
      <w:ins w:id="14" w:author="Edoardo Gianotti" w:date="2024-05-29T14:02:00Z">
        <w:r>
          <w:rPr>
            <w:color w:val="FF0000"/>
          </w:rPr>
          <w:t xml:space="preserve"> (AF05) is limited to maximum 34 mm in vehicles of category M</w:t>
        </w:r>
        <w:r>
          <w:rPr>
            <w:color w:val="FF0000"/>
            <w:vertAlign w:val="subscript"/>
          </w:rPr>
          <w:t>1</w:t>
        </w:r>
        <w:r>
          <w:rPr>
            <w:color w:val="FF0000"/>
          </w:rPr>
          <w:t xml:space="preserve">. </w:t>
        </w:r>
      </w:ins>
    </w:p>
    <w:p w14:paraId="42F5BF04" w14:textId="4D61A3C8" w:rsidR="009E5A81" w:rsidRDefault="009E5A81" w:rsidP="009E5A81">
      <w:pPr>
        <w:spacing w:after="120"/>
        <w:ind w:left="1134" w:right="1134"/>
        <w:jc w:val="both"/>
        <w:rPr>
          <w:ins w:id="15" w:author="Edoardo Gianotti" w:date="2024-05-29T14:02:00Z"/>
          <w:color w:val="FF0000"/>
          <w:lang w:eastAsia="ja-JP"/>
        </w:rPr>
      </w:pPr>
      <w:ins w:id="16" w:author="Edoardo Gianotti" w:date="2024-05-29T14:02:00Z">
        <w:r>
          <w:rPr>
            <w:color w:val="FF0000"/>
          </w:rPr>
          <w:t>When developing this new 04 series of amendments to UN Regulation N° 137, GRSP considered it desirable</w:t>
        </w:r>
      </w:ins>
      <w:ins w:id="17" w:author="Edoardo Gianotti" w:date="2024-05-29T14:52:00Z">
        <w:r w:rsidR="00FF4ECB">
          <w:rPr>
            <w:color w:val="FF0000"/>
          </w:rPr>
          <w:t xml:space="preserve"> to enhance protection of </w:t>
        </w:r>
      </w:ins>
      <w:ins w:id="18" w:author="Edoardo Gianotti" w:date="2024-05-29T14:53:00Z">
        <w:r w:rsidR="00FF4ECB">
          <w:rPr>
            <w:color w:val="FF0000"/>
            <w:lang w:eastAsia="ja-JP"/>
          </w:rPr>
          <w:t>occupants of</w:t>
        </w:r>
        <w:r w:rsidR="00FF4ECB">
          <w:rPr>
            <w:color w:val="FF0000"/>
          </w:rPr>
          <w:t xml:space="preserve"> age 65 and older</w:t>
        </w:r>
      </w:ins>
      <w:ins w:id="19" w:author="Edoardo Gianotti" w:date="2024-05-29T14:02:00Z">
        <w:r>
          <w:rPr>
            <w:color w:val="FF0000"/>
          </w:rPr>
          <w:t xml:space="preserve"> to apply the same AF05 dummy </w:t>
        </w:r>
        <w:proofErr w:type="spellStart"/>
        <w:r>
          <w:rPr>
            <w:color w:val="FF0000"/>
          </w:rPr>
          <w:t>ThCC</w:t>
        </w:r>
        <w:proofErr w:type="spellEnd"/>
        <w:r>
          <w:rPr>
            <w:color w:val="FF0000"/>
          </w:rPr>
          <w:t xml:space="preserve"> limit of 34 mm also to a certain range of vehicles of category N</w:t>
        </w:r>
        <w:r>
          <w:rPr>
            <w:color w:val="FF0000"/>
            <w:vertAlign w:val="subscript"/>
          </w:rPr>
          <w:t>1</w:t>
        </w:r>
        <w:r>
          <w:rPr>
            <w:color w:val="FF0000"/>
          </w:rPr>
          <w:t xml:space="preserve"> which often may be used in specific countries by private consumers for commuting</w:t>
        </w:r>
      </w:ins>
      <w:ins w:id="20" w:author="Edoardo Gianotti" w:date="2024-05-29T14:52:00Z">
        <w:r w:rsidR="00FF4ECB">
          <w:rPr>
            <w:color w:val="FF0000"/>
          </w:rPr>
          <w:t>.</w:t>
        </w:r>
      </w:ins>
    </w:p>
    <w:p w14:paraId="68ADE1FB" w14:textId="4C0A738D" w:rsidR="009E5A81" w:rsidRDefault="009E5A81" w:rsidP="009E5A81">
      <w:pPr>
        <w:spacing w:after="120"/>
        <w:ind w:left="1134" w:right="1134"/>
        <w:rPr>
          <w:ins w:id="21" w:author="Edoardo Gianotti" w:date="2024-05-29T14:02:00Z"/>
          <w:color w:val="FF0000"/>
          <w:u w:val="single"/>
          <w:lang w:eastAsia="ja-JP"/>
        </w:rPr>
      </w:pPr>
      <w:ins w:id="22" w:author="Edoardo Gianotti" w:date="2024-05-29T14:02:00Z">
        <w:r>
          <w:rPr>
            <w:color w:val="FF0000"/>
            <w:lang w:eastAsia="ja-JP"/>
          </w:rPr>
          <w:t xml:space="preserve">Some national accident data indicate that almost all the vehicles in which </w:t>
        </w:r>
      </w:ins>
      <w:ins w:id="23" w:author="Edoardo Gianotti" w:date="2024-05-29T14:48:00Z">
        <w:r w:rsidR="00FF4ECB">
          <w:rPr>
            <w:color w:val="FF0000"/>
            <w:lang w:eastAsia="ja-JP"/>
          </w:rPr>
          <w:t>occupants</w:t>
        </w:r>
      </w:ins>
      <w:ins w:id="24" w:author="Edoardo Gianotti" w:date="2024-05-29T14:46:00Z">
        <w:r w:rsidR="00FF4ECB">
          <w:rPr>
            <w:color w:val="FF0000"/>
            <w:lang w:eastAsia="ja-JP"/>
          </w:rPr>
          <w:t xml:space="preserve"> of</w:t>
        </w:r>
        <w:r w:rsidR="00FF4ECB">
          <w:rPr>
            <w:color w:val="FF0000"/>
          </w:rPr>
          <w:t xml:space="preserve"> age 65 and older</w:t>
        </w:r>
      </w:ins>
      <w:ins w:id="25" w:author="Edoardo Gianotti" w:date="2024-05-29T14:02:00Z">
        <w:r>
          <w:rPr>
            <w:color w:val="FF0000"/>
            <w:lang w:eastAsia="ja-JP"/>
          </w:rPr>
          <w:t xml:space="preserve"> in front were fatally or seriously injured were very small N</w:t>
        </w:r>
        <w:r>
          <w:rPr>
            <w:color w:val="FF0000"/>
            <w:vertAlign w:val="subscript"/>
            <w:lang w:eastAsia="ja-JP"/>
          </w:rPr>
          <w:t>1</w:t>
        </w:r>
        <w:r>
          <w:rPr>
            <w:color w:val="FF0000"/>
            <w:lang w:eastAsia="ja-JP"/>
          </w:rPr>
          <w:t xml:space="preserve"> vehicles only available in a certain number of countries.  This amendment therefore seeks to address this particular case.  </w:t>
        </w:r>
      </w:ins>
    </w:p>
    <w:p w14:paraId="5D4D8F84" w14:textId="71C338BE" w:rsidR="00F737B6" w:rsidRPr="00F737B6" w:rsidDel="009E5A81" w:rsidRDefault="00F737B6" w:rsidP="009E5A81">
      <w:pPr>
        <w:suppressAutoHyphens w:val="0"/>
        <w:spacing w:line="240" w:lineRule="auto"/>
        <w:ind w:left="1134"/>
        <w:contextualSpacing/>
        <w:jc w:val="both"/>
        <w:rPr>
          <w:del w:id="26" w:author="Edoardo Gianotti" w:date="2024-05-29T14:02:00Z"/>
          <w:rFonts w:eastAsiaTheme="minorEastAsia"/>
          <w:color w:val="FF0000"/>
        </w:rPr>
      </w:pPr>
      <w:del w:id="27" w:author="Edoardo Gianotti" w:date="2024-05-29T14:02:00Z">
        <w:r w:rsidRPr="00F737B6" w:rsidDel="009E5A81">
          <w:rPr>
            <w:rFonts w:eastAsiaTheme="minorEastAsia"/>
            <w:color w:val="FF0000"/>
          </w:rPr>
          <w:delText>0.</w:delText>
        </w:r>
        <w:r w:rsidRPr="00F737B6" w:rsidDel="009E5A81">
          <w:rPr>
            <w:rFonts w:eastAsiaTheme="minorEastAsia"/>
            <w:color w:val="FF0000"/>
          </w:rPr>
          <w:tab/>
        </w:r>
        <w:r w:rsidRPr="007602FE" w:rsidDel="009E5A81">
          <w:rPr>
            <w:rFonts w:eastAsiaTheme="minorEastAsia"/>
            <w:color w:val="FF0000"/>
            <w:highlight w:val="yellow"/>
            <w:rPrChange w:id="28" w:author="Edoardo Gianotti" w:date="2024-05-29T09:54:00Z">
              <w:rPr>
                <w:rFonts w:eastAsiaTheme="minorEastAsia"/>
                <w:color w:val="FF0000"/>
              </w:rPr>
            </w:rPrChange>
          </w:rPr>
          <w:delText xml:space="preserve">Introduction </w:delText>
        </w:r>
        <w:r w:rsidR="007602FE" w:rsidRPr="007602FE" w:rsidDel="009E5A81">
          <w:rPr>
            <w:rFonts w:eastAsiaTheme="minorEastAsia"/>
            <w:color w:val="FF0000"/>
            <w:highlight w:val="yellow"/>
            <w:rPrChange w:id="29" w:author="Edoardo Gianotti" w:date="2024-05-29T09:54:00Z">
              <w:rPr>
                <w:rFonts w:eastAsiaTheme="minorEastAsia"/>
                <w:color w:val="FF0000"/>
              </w:rPr>
            </w:rPrChange>
          </w:rPr>
          <w:delText>for the 04 series of amendments onward.</w:delText>
        </w:r>
      </w:del>
    </w:p>
    <w:p w14:paraId="249CE90F" w14:textId="326FD342" w:rsidR="00F737B6" w:rsidRPr="00F737B6" w:rsidDel="009E5A81" w:rsidRDefault="00F737B6" w:rsidP="009E5A81">
      <w:pPr>
        <w:suppressAutoHyphens w:val="0"/>
        <w:spacing w:line="240" w:lineRule="auto"/>
        <w:ind w:left="1134"/>
        <w:contextualSpacing/>
        <w:jc w:val="both"/>
        <w:rPr>
          <w:del w:id="30" w:author="Edoardo Gianotti" w:date="2024-05-29T14:02:00Z"/>
          <w:rFonts w:eastAsiaTheme="minorEastAsia"/>
          <w:color w:val="FF0000"/>
        </w:rPr>
      </w:pPr>
    </w:p>
    <w:p w14:paraId="32A5B094" w14:textId="6EA8B2A5" w:rsidR="00F737B6" w:rsidRPr="00F737B6" w:rsidDel="009E5A81" w:rsidRDefault="00F737B6" w:rsidP="009E5A81">
      <w:pPr>
        <w:suppressAutoHyphens w:val="0"/>
        <w:spacing w:line="240" w:lineRule="auto"/>
        <w:ind w:left="1134"/>
        <w:contextualSpacing/>
        <w:jc w:val="both"/>
        <w:rPr>
          <w:del w:id="31" w:author="Edoardo Gianotti" w:date="2024-05-29T14:02:00Z"/>
          <w:rFonts w:eastAsiaTheme="minorEastAsia"/>
          <w:color w:val="FF0000"/>
          <w:lang w:eastAsia="ja-JP"/>
        </w:rPr>
      </w:pPr>
      <w:del w:id="32" w:author="Edoardo Gianotti" w:date="2024-05-29T14:02:00Z">
        <w:r w:rsidRPr="00F737B6" w:rsidDel="009E5A81">
          <w:rPr>
            <w:rFonts w:eastAsiaTheme="minorEastAsia"/>
            <w:color w:val="FF0000"/>
            <w:lang w:eastAsia="en-US"/>
          </w:rPr>
          <w:delText xml:space="preserve">To protect vehicle occupants of age 65 </w:delText>
        </w:r>
      </w:del>
      <w:del w:id="33" w:author="Edoardo Gianotti" w:date="2024-05-29T09:54:00Z">
        <w:r w:rsidRPr="00F737B6" w:rsidDel="007602FE">
          <w:rPr>
            <w:rFonts w:eastAsiaTheme="minorEastAsia"/>
            <w:color w:val="FF0000"/>
            <w:lang w:eastAsia="en-US"/>
          </w:rPr>
          <w:delText>or</w:delText>
        </w:r>
      </w:del>
      <w:del w:id="34" w:author="Edoardo Gianotti" w:date="2024-05-29T14:02:00Z">
        <w:r w:rsidRPr="00F737B6" w:rsidDel="009E5A81">
          <w:rPr>
            <w:rFonts w:eastAsiaTheme="minorEastAsia"/>
            <w:color w:val="FF0000"/>
            <w:lang w:eastAsia="en-US"/>
          </w:rPr>
          <w:delText xml:space="preserve"> older, the Thorax Compression Criterion (ThCC) for the hybrid III 5th percentile female dummies (AF05) is 34 mm in vehicles of category M</w:delText>
        </w:r>
        <w:r w:rsidRPr="00F737B6" w:rsidDel="009E5A81">
          <w:rPr>
            <w:rFonts w:eastAsiaTheme="minorEastAsia"/>
            <w:color w:val="FF0000"/>
            <w:vertAlign w:val="subscript"/>
            <w:lang w:eastAsia="en-US"/>
          </w:rPr>
          <w:delText>1</w:delText>
        </w:r>
        <w:r w:rsidRPr="00F737B6" w:rsidDel="009E5A81">
          <w:rPr>
            <w:rFonts w:eastAsiaTheme="minorEastAsia"/>
            <w:color w:val="FF0000"/>
            <w:lang w:eastAsia="en-US"/>
          </w:rPr>
          <w:delText>. GRSP considered it desirable to apply the same AF05 dummy ThCC of 34 mm to a certain range of vehicles of category N</w:delText>
        </w:r>
        <w:r w:rsidRPr="00F737B6" w:rsidDel="009E5A81">
          <w:rPr>
            <w:rFonts w:eastAsiaTheme="minorEastAsia"/>
            <w:color w:val="FF0000"/>
            <w:vertAlign w:val="subscript"/>
            <w:lang w:eastAsia="en-US"/>
          </w:rPr>
          <w:delText>1</w:delText>
        </w:r>
        <w:r w:rsidRPr="00F737B6" w:rsidDel="009E5A81">
          <w:rPr>
            <w:rFonts w:eastAsiaTheme="minorEastAsia"/>
            <w:color w:val="FF0000"/>
            <w:lang w:eastAsia="en-US"/>
          </w:rPr>
          <w:delText xml:space="preserve"> which may often be used by private consumers for commuting in specific countries.</w:delText>
        </w:r>
      </w:del>
    </w:p>
    <w:p w14:paraId="1973E639" w14:textId="5E8FD614" w:rsidR="00F737B6" w:rsidRPr="00F737B6" w:rsidDel="009E5A81" w:rsidRDefault="00F737B6" w:rsidP="009E5A81">
      <w:pPr>
        <w:suppressAutoHyphens w:val="0"/>
        <w:spacing w:line="240" w:lineRule="auto"/>
        <w:ind w:left="1134"/>
        <w:contextualSpacing/>
        <w:jc w:val="both"/>
        <w:rPr>
          <w:del w:id="35" w:author="Edoardo Gianotti" w:date="2024-05-29T14:02:00Z"/>
          <w:rFonts w:eastAsiaTheme="minorEastAsia"/>
          <w:color w:val="FF0000"/>
          <w:w w:val="105"/>
          <w:u w:val="single"/>
          <w:lang w:eastAsia="ja-JP"/>
        </w:rPr>
      </w:pPr>
      <w:del w:id="36" w:author="Edoardo Gianotti" w:date="2024-05-29T14:02:00Z">
        <w:r w:rsidRPr="00F737B6" w:rsidDel="009E5A81">
          <w:rPr>
            <w:rFonts w:eastAsia="MS Mincho"/>
            <w:color w:val="FF0000"/>
            <w:lang w:eastAsia="ja-JP"/>
          </w:rPr>
          <w:delText>National accident data indicate that almost all the vehicles in which elderly female passengers in front were fatally or seriously injured were very small N</w:delText>
        </w:r>
        <w:r w:rsidRPr="00F737B6" w:rsidDel="009E5A81">
          <w:rPr>
            <w:rFonts w:eastAsia="MS Mincho"/>
            <w:color w:val="FF0000"/>
            <w:vertAlign w:val="subscript"/>
            <w:lang w:eastAsia="ja-JP"/>
          </w:rPr>
          <w:delText>1</w:delText>
        </w:r>
        <w:r w:rsidRPr="00F737B6" w:rsidDel="009E5A81">
          <w:rPr>
            <w:rFonts w:eastAsia="MS Mincho"/>
            <w:color w:val="FF0000"/>
            <w:lang w:eastAsia="ja-JP"/>
          </w:rPr>
          <w:delText xml:space="preserve"> vehicles only available in a certain number of countries.  </w:delText>
        </w:r>
        <w:r w:rsidRPr="007602FE" w:rsidDel="009E5A81">
          <w:rPr>
            <w:rFonts w:eastAsia="MS Mincho"/>
            <w:color w:val="FF0000"/>
            <w:highlight w:val="yellow"/>
            <w:lang w:eastAsia="ja-JP"/>
            <w:rPrChange w:id="37" w:author="Edoardo Gianotti" w:date="2024-05-29T09:54:00Z">
              <w:rPr>
                <w:rFonts w:eastAsia="MS Mincho"/>
                <w:color w:val="FF0000"/>
                <w:lang w:eastAsia="ja-JP"/>
              </w:rPr>
            </w:rPrChange>
          </w:rPr>
          <w:delText>T</w:delText>
        </w:r>
        <w:r w:rsidR="007602FE" w:rsidRPr="007602FE" w:rsidDel="009E5A81">
          <w:rPr>
            <w:rFonts w:eastAsia="MS Mincho"/>
            <w:color w:val="FF0000"/>
            <w:highlight w:val="yellow"/>
            <w:lang w:eastAsia="ja-JP"/>
            <w:rPrChange w:id="38" w:author="Edoardo Gianotti" w:date="2024-05-29T09:54:00Z">
              <w:rPr>
                <w:rFonts w:eastAsia="MS Mincho"/>
                <w:color w:val="FF0000"/>
                <w:lang w:eastAsia="ja-JP"/>
              </w:rPr>
            </w:rPrChange>
          </w:rPr>
          <w:delText>he 04 series of amendments</w:delText>
        </w:r>
        <w:r w:rsidR="007602FE" w:rsidDel="009E5A81">
          <w:rPr>
            <w:rFonts w:eastAsia="MS Mincho"/>
            <w:color w:val="FF0000"/>
            <w:lang w:eastAsia="ja-JP"/>
          </w:rPr>
          <w:delText xml:space="preserve"> </w:delText>
        </w:r>
        <w:r w:rsidRPr="00F737B6" w:rsidDel="009E5A81">
          <w:rPr>
            <w:rFonts w:eastAsia="MS Mincho"/>
            <w:color w:val="FF0000"/>
            <w:lang w:eastAsia="ja-JP"/>
          </w:rPr>
          <w:delText>therefore address</w:delText>
        </w:r>
      </w:del>
      <w:del w:id="39" w:author="Edoardo Gianotti" w:date="2024-05-29T09:55:00Z">
        <w:r w:rsidRPr="00F737B6" w:rsidDel="007602FE">
          <w:rPr>
            <w:rFonts w:eastAsia="MS Mincho"/>
            <w:color w:val="FF0000"/>
            <w:lang w:eastAsia="ja-JP"/>
          </w:rPr>
          <w:delText>es</w:delText>
        </w:r>
      </w:del>
      <w:del w:id="40" w:author="Edoardo Gianotti" w:date="2024-05-29T14:02:00Z">
        <w:r w:rsidRPr="00F737B6" w:rsidDel="009E5A81">
          <w:rPr>
            <w:rFonts w:eastAsia="MS Mincho"/>
            <w:color w:val="FF0000"/>
            <w:lang w:eastAsia="ja-JP"/>
          </w:rPr>
          <w:delText xml:space="preserve"> this particular case.  </w:delText>
        </w:r>
      </w:del>
    </w:p>
    <w:bookmarkEnd w:id="2"/>
    <w:p w14:paraId="5C971F1C" w14:textId="77777777" w:rsidR="00F737B6" w:rsidRDefault="00F737B6" w:rsidP="00320678">
      <w:pPr>
        <w:pStyle w:val="SingleTxtG"/>
        <w:ind w:left="2268" w:hanging="1134"/>
        <w:rPr>
          <w:i/>
          <w:iCs/>
        </w:rPr>
      </w:pPr>
    </w:p>
    <w:p w14:paraId="1475C217" w14:textId="2C916D49" w:rsidR="00320678" w:rsidRPr="009532D3" w:rsidRDefault="00320678" w:rsidP="00320678">
      <w:pPr>
        <w:pStyle w:val="SingleTxtG"/>
        <w:ind w:left="2268" w:hanging="1134"/>
      </w:pPr>
      <w:r w:rsidRPr="009532D3">
        <w:rPr>
          <w:i/>
          <w:iCs/>
        </w:rPr>
        <w:t>Paragraph 5.2.1.2.3.,</w:t>
      </w:r>
      <w:r w:rsidRPr="009532D3">
        <w:t xml:space="preserve"> amend to read:</w:t>
      </w:r>
    </w:p>
    <w:p w14:paraId="611DA2FF" w14:textId="77777777" w:rsidR="00A80DFC" w:rsidRDefault="00320678" w:rsidP="00320678">
      <w:pPr>
        <w:spacing w:after="120"/>
        <w:ind w:left="2259" w:right="1134" w:hanging="1125"/>
        <w:jc w:val="both"/>
        <w:rPr>
          <w:lang w:eastAsia="ja-JP"/>
        </w:rPr>
      </w:pPr>
      <w:r w:rsidRPr="009532D3">
        <w:rPr>
          <w:lang w:eastAsia="ja-JP"/>
        </w:rPr>
        <w:t>"</w:t>
      </w:r>
      <w:r w:rsidRPr="009532D3">
        <w:rPr>
          <w:b/>
          <w:lang w:eastAsia="ja-JP"/>
        </w:rPr>
        <w:t xml:space="preserve">5.2.1.2.3. </w:t>
      </w:r>
      <w:r w:rsidRPr="009532D3">
        <w:rPr>
          <w:b/>
          <w:lang w:eastAsia="ja-JP"/>
        </w:rPr>
        <w:tab/>
      </w:r>
      <w:r w:rsidRPr="009532D3">
        <w:rPr>
          <w:lang w:eastAsia="ja-JP"/>
        </w:rPr>
        <w:t>The thorax compression criterion (ThCC) shall not exceed</w:t>
      </w:r>
      <w:r w:rsidR="00A80DFC">
        <w:rPr>
          <w:lang w:eastAsia="ja-JP"/>
        </w:rPr>
        <w:t>:</w:t>
      </w:r>
    </w:p>
    <w:p w14:paraId="3E3A63D4" w14:textId="5EB6FC3D" w:rsidR="00A80DFC" w:rsidRDefault="00AB14A3" w:rsidP="00A80DFC">
      <w:pPr>
        <w:spacing w:after="120"/>
        <w:ind w:left="2259" w:right="1134"/>
        <w:jc w:val="both"/>
        <w:rPr>
          <w:b/>
          <w:bCs/>
          <w:vertAlign w:val="subscript"/>
          <w:lang w:eastAsia="ja-JP"/>
        </w:rPr>
      </w:pPr>
      <w:r w:rsidRPr="00314DC5">
        <w:rPr>
          <w:b/>
          <w:bCs/>
          <w:lang w:eastAsia="ja-JP"/>
        </w:rPr>
        <w:t>(a)</w:t>
      </w:r>
      <w:r>
        <w:rPr>
          <w:lang w:eastAsia="ja-JP"/>
        </w:rPr>
        <w:tab/>
      </w:r>
      <w:r w:rsidR="00320678" w:rsidRPr="009532D3">
        <w:rPr>
          <w:lang w:eastAsia="ja-JP"/>
        </w:rPr>
        <w:t>34 mm in the case of vehicles of category M</w:t>
      </w:r>
      <w:r w:rsidR="00320678" w:rsidRPr="009532D3">
        <w:rPr>
          <w:b/>
          <w:bCs/>
          <w:vertAlign w:val="subscript"/>
          <w:lang w:eastAsia="ja-JP"/>
        </w:rPr>
        <w:t>1</w:t>
      </w:r>
      <w:r>
        <w:rPr>
          <w:b/>
          <w:bCs/>
          <w:lang w:eastAsia="ja-JP"/>
        </w:rPr>
        <w:t>;</w:t>
      </w:r>
      <w:r w:rsidR="00320678" w:rsidRPr="009532D3">
        <w:rPr>
          <w:b/>
          <w:bCs/>
          <w:vertAlign w:val="subscript"/>
          <w:lang w:eastAsia="ja-JP"/>
        </w:rPr>
        <w:t xml:space="preserve"> </w:t>
      </w:r>
      <w:r w:rsidR="00A80DFC">
        <w:rPr>
          <w:b/>
          <w:bCs/>
          <w:vertAlign w:val="subscript"/>
          <w:lang w:eastAsia="ja-JP"/>
        </w:rPr>
        <w:t xml:space="preserve"> </w:t>
      </w:r>
    </w:p>
    <w:p w14:paraId="53AC3121" w14:textId="3FBAD084" w:rsidR="00AB14A3" w:rsidRDefault="00AB14A3" w:rsidP="00AB14A3">
      <w:pPr>
        <w:spacing w:after="120"/>
        <w:ind w:left="2259" w:right="1134"/>
        <w:jc w:val="both"/>
        <w:rPr>
          <w:lang w:eastAsia="ja-JP"/>
        </w:rPr>
      </w:pPr>
      <w:r>
        <w:rPr>
          <w:b/>
          <w:bCs/>
          <w:lang w:eastAsia="ja-JP"/>
        </w:rPr>
        <w:t>(b)</w:t>
      </w:r>
      <w:r>
        <w:rPr>
          <w:b/>
          <w:bCs/>
          <w:lang w:eastAsia="ja-JP"/>
        </w:rPr>
        <w:tab/>
      </w:r>
      <w:r w:rsidR="00320678" w:rsidRPr="009532D3">
        <w:rPr>
          <w:b/>
          <w:bCs/>
          <w:lang w:eastAsia="ja-JP"/>
        </w:rPr>
        <w:t xml:space="preserve">34 mm in the case of vehicles of category </w:t>
      </w:r>
      <w:r w:rsidR="00320678" w:rsidRPr="009532D3">
        <w:rPr>
          <w:b/>
          <w:lang w:eastAsia="ja-JP"/>
        </w:rPr>
        <w:t>N</w:t>
      </w:r>
      <w:r w:rsidR="00320678" w:rsidRPr="009532D3">
        <w:rPr>
          <w:b/>
          <w:vertAlign w:val="subscript"/>
          <w:lang w:eastAsia="ja-JP"/>
        </w:rPr>
        <w:t>1</w:t>
      </w:r>
      <w:r w:rsidR="00320678" w:rsidRPr="009532D3">
        <w:rPr>
          <w:b/>
          <w:lang w:eastAsia="ja-JP"/>
        </w:rPr>
        <w:t xml:space="preserve"> </w:t>
      </w:r>
      <w:r w:rsidR="00A80DFC">
        <w:rPr>
          <w:b/>
          <w:lang w:eastAsia="ja-JP"/>
        </w:rPr>
        <w:t xml:space="preserve">with a </w:t>
      </w:r>
      <w:r w:rsidR="00320678" w:rsidRPr="009532D3">
        <w:rPr>
          <w:b/>
          <w:lang w:eastAsia="ja-JP"/>
        </w:rPr>
        <w:t>maximum permissible mass not exceed</w:t>
      </w:r>
      <w:r w:rsidR="00A80DFC">
        <w:rPr>
          <w:b/>
          <w:lang w:eastAsia="ja-JP"/>
        </w:rPr>
        <w:t>ing</w:t>
      </w:r>
      <w:r w:rsidR="00320678" w:rsidRPr="009532D3">
        <w:rPr>
          <w:b/>
          <w:lang w:eastAsia="ja-JP"/>
        </w:rPr>
        <w:t xml:space="preserve"> 2,800 kg</w:t>
      </w:r>
      <w:r w:rsidR="00A80DFC">
        <w:rPr>
          <w:b/>
          <w:lang w:eastAsia="ja-JP"/>
        </w:rPr>
        <w:t>,</w:t>
      </w:r>
      <w:r w:rsidR="00320678" w:rsidRPr="009532D3">
        <w:rPr>
          <w:b/>
          <w:lang w:eastAsia="ja-JP"/>
        </w:rPr>
        <w:t xml:space="preserve"> </w:t>
      </w:r>
      <w:r w:rsidR="00A80DFC">
        <w:rPr>
          <w:b/>
          <w:lang w:eastAsia="ja-JP"/>
        </w:rPr>
        <w:t xml:space="preserve">a </w:t>
      </w:r>
      <w:r w:rsidR="00320678" w:rsidRPr="009532D3">
        <w:rPr>
          <w:b/>
          <w:lang w:eastAsia="ja-JP"/>
        </w:rPr>
        <w:t>maximum vehicle width not exceeding 1,480 mm</w:t>
      </w:r>
      <w:r w:rsidR="00A80DFC">
        <w:rPr>
          <w:b/>
          <w:lang w:eastAsia="ja-JP"/>
        </w:rPr>
        <w:t>,</w:t>
      </w:r>
      <w:r w:rsidR="00320678" w:rsidRPr="009532D3">
        <w:rPr>
          <w:b/>
          <w:lang w:eastAsia="ja-JP"/>
        </w:rPr>
        <w:t xml:space="preserve"> </w:t>
      </w:r>
      <w:r w:rsidR="00A80DFC">
        <w:rPr>
          <w:b/>
          <w:lang w:eastAsia="ja-JP"/>
        </w:rPr>
        <w:t xml:space="preserve">a </w:t>
      </w:r>
      <w:r w:rsidR="00320678" w:rsidRPr="009532D3">
        <w:rPr>
          <w:b/>
          <w:lang w:eastAsia="ja-JP"/>
        </w:rPr>
        <w:t>length not exceeding 3,400 mm</w:t>
      </w:r>
      <w:r w:rsidR="00890D23">
        <w:rPr>
          <w:b/>
          <w:lang w:eastAsia="ja-JP"/>
        </w:rPr>
        <w:t>;</w:t>
      </w:r>
      <w:r w:rsidR="00320678" w:rsidRPr="009532D3">
        <w:rPr>
          <w:b/>
          <w:lang w:eastAsia="ja-JP"/>
        </w:rPr>
        <w:t xml:space="preserve"> </w:t>
      </w:r>
      <w:r w:rsidR="00320678" w:rsidRPr="009532D3">
        <w:rPr>
          <w:lang w:eastAsia="ja-JP"/>
        </w:rPr>
        <w:t xml:space="preserve">and </w:t>
      </w:r>
    </w:p>
    <w:p w14:paraId="04A39AF7" w14:textId="330B29CC" w:rsidR="00320678" w:rsidRPr="009532D3" w:rsidRDefault="00AB14A3" w:rsidP="00314DC5">
      <w:pPr>
        <w:spacing w:after="120"/>
        <w:ind w:left="2259" w:right="1134"/>
        <w:jc w:val="both"/>
        <w:rPr>
          <w:bCs/>
          <w:lang w:eastAsia="ja-JP"/>
        </w:rPr>
      </w:pPr>
      <w:r>
        <w:rPr>
          <w:b/>
          <w:bCs/>
          <w:lang w:eastAsia="ja-JP"/>
        </w:rPr>
        <w:t>(c)</w:t>
      </w:r>
      <w:r>
        <w:rPr>
          <w:b/>
          <w:bCs/>
          <w:lang w:eastAsia="ja-JP"/>
        </w:rPr>
        <w:tab/>
      </w:r>
      <w:r w:rsidR="00320678" w:rsidRPr="009532D3">
        <w:rPr>
          <w:lang w:eastAsia="ja-JP"/>
        </w:rPr>
        <w:t>42 mm in the case of vehicles of category N</w:t>
      </w:r>
      <w:r w:rsidR="00320678" w:rsidRPr="009532D3">
        <w:rPr>
          <w:vertAlign w:val="subscript"/>
          <w:lang w:eastAsia="ja-JP"/>
        </w:rPr>
        <w:t>1</w:t>
      </w:r>
      <w:r w:rsidR="00320678" w:rsidRPr="009532D3">
        <w:rPr>
          <w:b/>
          <w:lang w:eastAsia="ja-JP"/>
        </w:rPr>
        <w:t xml:space="preserve"> </w:t>
      </w:r>
      <w:r w:rsidR="00A80DFC">
        <w:rPr>
          <w:b/>
          <w:lang w:eastAsia="ja-JP"/>
        </w:rPr>
        <w:t xml:space="preserve">with a </w:t>
      </w:r>
      <w:r w:rsidR="00320678" w:rsidRPr="009532D3">
        <w:rPr>
          <w:b/>
          <w:lang w:eastAsia="ja-JP"/>
        </w:rPr>
        <w:t>maximum permissible mass exceeding 2,800 kg</w:t>
      </w:r>
      <w:r>
        <w:rPr>
          <w:b/>
          <w:lang w:eastAsia="ja-JP"/>
        </w:rPr>
        <w:t>,</w:t>
      </w:r>
      <w:r w:rsidR="00320678" w:rsidRPr="009532D3">
        <w:rPr>
          <w:b/>
          <w:lang w:eastAsia="ja-JP"/>
        </w:rPr>
        <w:t xml:space="preserve"> or</w:t>
      </w:r>
      <w:r w:rsidR="00314DC5">
        <w:rPr>
          <w:b/>
          <w:lang w:eastAsia="ja-JP"/>
        </w:rPr>
        <w:t xml:space="preserve"> with </w:t>
      </w:r>
      <w:r w:rsidR="00A80DFC">
        <w:rPr>
          <w:b/>
          <w:lang w:eastAsia="ja-JP"/>
        </w:rPr>
        <w:t xml:space="preserve">a </w:t>
      </w:r>
      <w:r w:rsidR="00320678" w:rsidRPr="009532D3">
        <w:rPr>
          <w:b/>
          <w:lang w:eastAsia="ja-JP"/>
        </w:rPr>
        <w:t xml:space="preserve">maximum vehicle width exceeding 1,480 mm </w:t>
      </w:r>
      <w:r w:rsidR="00320678" w:rsidRPr="00314DC5">
        <w:rPr>
          <w:b/>
          <w:lang w:eastAsia="ja-JP"/>
        </w:rPr>
        <w:t>or</w:t>
      </w:r>
      <w:r w:rsidR="00314DC5">
        <w:rPr>
          <w:b/>
          <w:lang w:eastAsia="ja-JP"/>
        </w:rPr>
        <w:t xml:space="preserve"> with</w:t>
      </w:r>
      <w:r w:rsidR="00324F76" w:rsidRPr="009532D3">
        <w:rPr>
          <w:b/>
          <w:lang w:eastAsia="ja-JP"/>
        </w:rPr>
        <w:t xml:space="preserve"> </w:t>
      </w:r>
      <w:r w:rsidR="00A80DFC">
        <w:rPr>
          <w:b/>
          <w:lang w:eastAsia="ja-JP"/>
        </w:rPr>
        <w:t xml:space="preserve">a </w:t>
      </w:r>
      <w:r w:rsidR="00320678" w:rsidRPr="009532D3">
        <w:rPr>
          <w:b/>
          <w:lang w:eastAsia="ja-JP"/>
        </w:rPr>
        <w:t>length exceeding 3,400 mm.</w:t>
      </w:r>
      <w:r w:rsidR="00320678" w:rsidRPr="009532D3">
        <w:rPr>
          <w:bCs/>
          <w:lang w:eastAsia="ja-JP"/>
        </w:rPr>
        <w:t xml:space="preserve">" </w:t>
      </w:r>
    </w:p>
    <w:p w14:paraId="137CA876" w14:textId="77777777" w:rsidR="00320678" w:rsidRPr="009532D3" w:rsidRDefault="00320678" w:rsidP="00320678">
      <w:pPr>
        <w:spacing w:after="120"/>
        <w:ind w:left="2259" w:right="1134" w:hanging="1125"/>
        <w:jc w:val="both"/>
        <w:rPr>
          <w:rFonts w:eastAsiaTheme="minorEastAsia"/>
          <w:i/>
          <w:iCs/>
        </w:rPr>
      </w:pPr>
      <w:r w:rsidRPr="009532D3">
        <w:rPr>
          <w:bCs/>
          <w:i/>
          <w:iCs/>
          <w:lang w:eastAsia="ja-JP"/>
        </w:rPr>
        <w:t>Insert new paragraphs 12.7. to 12.12</w:t>
      </w:r>
      <w:r w:rsidRPr="009532D3">
        <w:rPr>
          <w:bCs/>
          <w:lang w:eastAsia="ja-JP"/>
        </w:rPr>
        <w:t>., amend to read:</w:t>
      </w:r>
    </w:p>
    <w:p w14:paraId="30576938" w14:textId="77777777" w:rsidR="00320678" w:rsidRPr="009532D3" w:rsidRDefault="00320678" w:rsidP="00320678">
      <w:pPr>
        <w:spacing w:after="120"/>
        <w:ind w:left="2268" w:right="1134" w:hanging="1134"/>
        <w:jc w:val="both"/>
        <w:rPr>
          <w:rFonts w:eastAsiaTheme="minorEastAsia"/>
          <w:b/>
          <w:bCs/>
        </w:rPr>
      </w:pPr>
      <w:r w:rsidRPr="009532D3">
        <w:rPr>
          <w:rFonts w:eastAsiaTheme="minorEastAsia"/>
        </w:rPr>
        <w:t>"</w:t>
      </w:r>
      <w:r w:rsidRPr="009532D3">
        <w:rPr>
          <w:rFonts w:eastAsiaTheme="minorEastAsia"/>
          <w:b/>
          <w:bCs/>
        </w:rPr>
        <w:t>12.7.</w:t>
      </w:r>
      <w:r w:rsidRPr="009532D3">
        <w:rPr>
          <w:rFonts w:eastAsiaTheme="minorEastAsia"/>
          <w:b/>
          <w:bCs/>
        </w:rPr>
        <w:tab/>
        <w:t>As from the official date of entry into force of the 04 series of amendments, no Contracting Party applying this Regulation shall refuse to grant or refuse to accept type-approvals under this Regulation as amended by the 04 series of amendments</w:t>
      </w:r>
      <w:r w:rsidRPr="009532D3">
        <w:rPr>
          <w:rFonts w:eastAsiaTheme="minorEastAsia"/>
          <w:bCs/>
        </w:rPr>
        <w:t>.</w:t>
      </w:r>
    </w:p>
    <w:p w14:paraId="246C6595" w14:textId="77777777" w:rsidR="00320678" w:rsidRPr="009532D3" w:rsidRDefault="00320678" w:rsidP="00320678">
      <w:pPr>
        <w:spacing w:after="120"/>
        <w:ind w:left="2268" w:right="1134" w:hanging="1134"/>
        <w:jc w:val="both"/>
        <w:rPr>
          <w:rFonts w:ascii="MS Mincho" w:hAnsi="MS Mincho"/>
          <w:bCs/>
          <w:strike/>
          <w:lang w:eastAsia="ja-JP"/>
        </w:rPr>
      </w:pPr>
      <w:r w:rsidRPr="009532D3">
        <w:rPr>
          <w:rFonts w:eastAsiaTheme="minorEastAsia"/>
          <w:b/>
          <w:bCs/>
        </w:rPr>
        <w:t>12.8.</w:t>
      </w:r>
      <w:r w:rsidRPr="009532D3">
        <w:rPr>
          <w:rFonts w:eastAsiaTheme="minorEastAsia"/>
        </w:rPr>
        <w:tab/>
      </w:r>
      <w:r w:rsidRPr="009532D3">
        <w:rPr>
          <w:rFonts w:eastAsiaTheme="minorEastAsia"/>
          <w:b/>
          <w:bCs/>
        </w:rPr>
        <w:t xml:space="preserve">As from 1 September 2027, Contracting Parties applying this Regulation shall not be obliged to accept type-approvals of vehicles according to the preceding series of amendments, first issued after 1 September 2027. </w:t>
      </w:r>
    </w:p>
    <w:p w14:paraId="6D81CF9B" w14:textId="66D981A3" w:rsidR="00320678" w:rsidRPr="009532D3" w:rsidRDefault="00320678" w:rsidP="00320678">
      <w:pPr>
        <w:spacing w:after="120"/>
        <w:ind w:left="2268" w:right="1134" w:hanging="1134"/>
        <w:jc w:val="both"/>
        <w:rPr>
          <w:rFonts w:eastAsiaTheme="minorEastAsia"/>
        </w:rPr>
      </w:pPr>
      <w:r w:rsidRPr="009532D3">
        <w:rPr>
          <w:rFonts w:eastAsiaTheme="minorEastAsia"/>
          <w:b/>
        </w:rPr>
        <w:t>12.</w:t>
      </w:r>
      <w:r w:rsidRPr="009532D3">
        <w:rPr>
          <w:b/>
          <w:lang w:eastAsia="ja-JP"/>
        </w:rPr>
        <w:t>9</w:t>
      </w:r>
      <w:r w:rsidRPr="009532D3">
        <w:rPr>
          <w:rFonts w:eastAsiaTheme="minorEastAsia"/>
          <w:b/>
        </w:rPr>
        <w:t>.</w:t>
      </w:r>
      <w:r w:rsidRPr="009532D3">
        <w:rPr>
          <w:rFonts w:eastAsiaTheme="minorEastAsia"/>
          <w:bCs/>
        </w:rPr>
        <w:tab/>
      </w:r>
      <w:r w:rsidRPr="009532D3">
        <w:rPr>
          <w:rFonts w:eastAsiaTheme="minorEastAsia"/>
          <w:b/>
        </w:rPr>
        <w:t>Contracting Parties applying this Regulation shall continue to accept type-approvals of vehicles according to the preceding series of amendments, first issued before 1 September 2027, provided the transitional provisions in these respective previous series of amendments foresee this possibility.</w:t>
      </w:r>
    </w:p>
    <w:p w14:paraId="28065C47" w14:textId="77777777" w:rsidR="00320678" w:rsidRPr="009532D3" w:rsidRDefault="00320678" w:rsidP="00320678">
      <w:pPr>
        <w:spacing w:after="120"/>
        <w:ind w:left="2268" w:right="1134" w:hanging="1134"/>
        <w:jc w:val="both"/>
        <w:rPr>
          <w:rFonts w:eastAsiaTheme="minorEastAsia"/>
          <w:b/>
          <w:bCs/>
        </w:rPr>
      </w:pPr>
      <w:r w:rsidRPr="009532D3">
        <w:rPr>
          <w:rFonts w:eastAsiaTheme="minorEastAsia"/>
          <w:b/>
          <w:bCs/>
        </w:rPr>
        <w:t>12.10.</w:t>
      </w:r>
      <w:r w:rsidRPr="009532D3">
        <w:rPr>
          <w:rFonts w:eastAsiaTheme="minorEastAsia"/>
          <w:b/>
          <w:bCs/>
        </w:rPr>
        <w:tab/>
        <w:t>Contracting Parties applying this Regulation may grant type approvals according to any preceding series of amendments to this Regulation.</w:t>
      </w:r>
    </w:p>
    <w:p w14:paraId="170EEA16" w14:textId="77777777" w:rsidR="00320678" w:rsidRPr="009532D3" w:rsidRDefault="00320678" w:rsidP="00320678">
      <w:pPr>
        <w:spacing w:after="120"/>
        <w:ind w:left="2268" w:right="1134" w:hanging="1134"/>
        <w:jc w:val="both"/>
        <w:rPr>
          <w:rFonts w:eastAsiaTheme="minorEastAsia"/>
          <w:lang w:eastAsia="ja-JP"/>
        </w:rPr>
      </w:pPr>
      <w:r w:rsidRPr="009532D3">
        <w:rPr>
          <w:rFonts w:eastAsiaTheme="minorEastAsia"/>
          <w:b/>
          <w:bCs/>
          <w:lang w:eastAsia="ja-JP"/>
        </w:rPr>
        <w:lastRenderedPageBreak/>
        <w:t>12.11.</w:t>
      </w:r>
      <w:r w:rsidRPr="009532D3">
        <w:rPr>
          <w:rFonts w:eastAsiaTheme="minorEastAsia"/>
          <w:b/>
          <w:bCs/>
          <w:lang w:eastAsia="ja-JP"/>
        </w:rPr>
        <w:tab/>
        <w:t>Contracting Parties applying this Regulation shall continue to grant extensions of existing approvals to any preceding series of amendments to this Regulation.</w:t>
      </w:r>
    </w:p>
    <w:p w14:paraId="3236FCC0" w14:textId="77777777" w:rsidR="00320678" w:rsidRPr="009532D3" w:rsidRDefault="00320678" w:rsidP="00320678">
      <w:pPr>
        <w:spacing w:after="120"/>
        <w:ind w:left="2268" w:right="1134" w:hanging="1134"/>
        <w:jc w:val="both"/>
        <w:rPr>
          <w:b/>
          <w:bCs/>
          <w:lang w:eastAsia="ja-JP"/>
        </w:rPr>
      </w:pPr>
      <w:r w:rsidRPr="009532D3">
        <w:rPr>
          <w:b/>
          <w:bCs/>
          <w:lang w:eastAsia="ja-JP"/>
        </w:rPr>
        <w:t>12.12.</w:t>
      </w:r>
      <w:r w:rsidRPr="009532D3">
        <w:rPr>
          <w:b/>
          <w:bCs/>
          <w:lang w:eastAsia="ja-JP"/>
        </w:rPr>
        <w:tab/>
        <w:t>Notwithstanding the transitional provisions above, Contracting Parties who start to apply this Regulation after the date of entry into force of the most recent series of amendments are not obliged to accept type-approvals which were granted in accordance with any of the preceding series of amendments to this Regulation."</w:t>
      </w:r>
    </w:p>
    <w:p w14:paraId="028B126B" w14:textId="77777777" w:rsidR="00320678" w:rsidRPr="009532D3" w:rsidRDefault="00320678" w:rsidP="00320678">
      <w:pPr>
        <w:spacing w:after="120"/>
        <w:ind w:left="2268" w:right="1134" w:hanging="1134"/>
        <w:jc w:val="both"/>
        <w:rPr>
          <w:rFonts w:eastAsiaTheme="minorEastAsia"/>
          <w:lang w:eastAsia="ja-JP"/>
        </w:rPr>
      </w:pPr>
    </w:p>
    <w:p w14:paraId="2C4E3CFB" w14:textId="77777777" w:rsidR="00320678" w:rsidRPr="009532D3" w:rsidRDefault="00320678" w:rsidP="00320678">
      <w:pPr>
        <w:suppressAutoHyphens w:val="0"/>
        <w:spacing w:line="240" w:lineRule="auto"/>
        <w:rPr>
          <w:i/>
          <w:iCs/>
          <w:lang w:eastAsia="ja-JP"/>
        </w:rPr>
      </w:pPr>
      <w:r w:rsidRPr="009532D3">
        <w:rPr>
          <w:i/>
          <w:iCs/>
          <w:lang w:eastAsia="ja-JP"/>
        </w:rPr>
        <w:br w:type="page"/>
      </w:r>
    </w:p>
    <w:p w14:paraId="5086462C" w14:textId="77777777" w:rsidR="00320678" w:rsidRPr="009532D3" w:rsidRDefault="00320678" w:rsidP="00320678">
      <w:pPr>
        <w:pStyle w:val="SingleTxtG"/>
        <w:rPr>
          <w:i/>
          <w:iCs/>
          <w:lang w:eastAsia="ja-JP"/>
        </w:rPr>
      </w:pPr>
      <w:r w:rsidRPr="009532D3">
        <w:rPr>
          <w:i/>
          <w:iCs/>
          <w:lang w:eastAsia="ja-JP"/>
        </w:rPr>
        <w:lastRenderedPageBreak/>
        <w:t>Annex 2,</w:t>
      </w:r>
      <w:r w:rsidRPr="009532D3">
        <w:rPr>
          <w:lang w:eastAsia="ja-JP"/>
        </w:rPr>
        <w:t xml:space="preserve"> amend to read: </w:t>
      </w:r>
    </w:p>
    <w:p w14:paraId="4A3EE06C" w14:textId="77777777" w:rsidR="00320678" w:rsidRPr="009532D3" w:rsidRDefault="00320678" w:rsidP="00320678">
      <w:pPr>
        <w:keepNext/>
        <w:keepLines/>
        <w:tabs>
          <w:tab w:val="right" w:pos="851"/>
        </w:tabs>
        <w:spacing w:before="360" w:after="240" w:line="300" w:lineRule="exact"/>
        <w:ind w:left="1134" w:right="1134" w:hanging="1134"/>
        <w:rPr>
          <w:b/>
          <w:sz w:val="28"/>
        </w:rPr>
      </w:pPr>
      <w:bookmarkStart w:id="41" w:name="_Toc381109772"/>
      <w:r w:rsidRPr="009532D3">
        <w:rPr>
          <w:bCs/>
          <w:sz w:val="28"/>
        </w:rPr>
        <w:t>"</w:t>
      </w:r>
      <w:r w:rsidRPr="009532D3">
        <w:rPr>
          <w:b/>
          <w:sz w:val="28"/>
        </w:rPr>
        <w:t>Annex 2</w:t>
      </w:r>
    </w:p>
    <w:p w14:paraId="6934724A" w14:textId="20256E04" w:rsidR="00320678" w:rsidRPr="009532D3" w:rsidRDefault="00320678" w:rsidP="00320678">
      <w:pPr>
        <w:keepNext/>
        <w:keepLines/>
        <w:tabs>
          <w:tab w:val="right" w:pos="851"/>
        </w:tabs>
        <w:spacing w:before="360" w:after="240" w:line="300" w:lineRule="exact"/>
        <w:ind w:left="1134" w:right="1134" w:hanging="1134"/>
        <w:rPr>
          <w:b/>
          <w:sz w:val="28"/>
        </w:rPr>
      </w:pPr>
      <w:r w:rsidRPr="009532D3">
        <w:rPr>
          <w:b/>
          <w:sz w:val="28"/>
        </w:rPr>
        <w:t xml:space="preserve"> </w:t>
      </w:r>
      <w:r w:rsidRPr="009532D3">
        <w:rPr>
          <w:b/>
          <w:sz w:val="28"/>
        </w:rPr>
        <w:tab/>
      </w:r>
      <w:r w:rsidRPr="009532D3">
        <w:rPr>
          <w:b/>
          <w:sz w:val="28"/>
        </w:rPr>
        <w:tab/>
        <w:t xml:space="preserve">Arrangements of </w:t>
      </w:r>
      <w:r w:rsidR="00AB14A3">
        <w:rPr>
          <w:b/>
          <w:sz w:val="28"/>
        </w:rPr>
        <w:t>A</w:t>
      </w:r>
      <w:r w:rsidRPr="009532D3">
        <w:rPr>
          <w:b/>
          <w:sz w:val="28"/>
        </w:rPr>
        <w:t xml:space="preserve">pproval </w:t>
      </w:r>
      <w:r w:rsidR="00AB14A3">
        <w:rPr>
          <w:b/>
          <w:sz w:val="28"/>
        </w:rPr>
        <w:t>M</w:t>
      </w:r>
      <w:r w:rsidRPr="009532D3">
        <w:rPr>
          <w:b/>
          <w:sz w:val="28"/>
        </w:rPr>
        <w:t>arks</w:t>
      </w:r>
    </w:p>
    <w:p w14:paraId="1C115FAB" w14:textId="77777777" w:rsidR="00320678" w:rsidRPr="009532D3" w:rsidRDefault="00320678" w:rsidP="00320678">
      <w:pPr>
        <w:spacing w:after="120"/>
        <w:ind w:left="1134" w:right="1134"/>
        <w:jc w:val="both"/>
      </w:pPr>
      <w:r w:rsidRPr="009532D3">
        <w:t>Model A</w:t>
      </w:r>
    </w:p>
    <w:p w14:paraId="618FF457" w14:textId="77777777" w:rsidR="00320678" w:rsidRPr="009532D3" w:rsidRDefault="00320678" w:rsidP="00320678">
      <w:pPr>
        <w:spacing w:after="120"/>
        <w:ind w:left="1134" w:right="1134"/>
        <w:jc w:val="both"/>
      </w:pPr>
      <w:r w:rsidRPr="009532D3">
        <w:t>(See paragraph 4.4. of this Regulation.)</w:t>
      </w:r>
    </w:p>
    <w:p w14:paraId="6A9DA9E9" w14:textId="77777777" w:rsidR="00320678" w:rsidRPr="009532D3" w:rsidRDefault="00320678" w:rsidP="00320678">
      <w:pPr>
        <w:widowControl w:val="0"/>
        <w:spacing w:line="240" w:lineRule="auto"/>
        <w:ind w:left="2268" w:right="1134"/>
        <w:rPr>
          <w:rFonts w:eastAsiaTheme="minorEastAsia"/>
          <w:sz w:val="24"/>
        </w:rPr>
      </w:pPr>
    </w:p>
    <w:p w14:paraId="3D8C3699" w14:textId="77777777" w:rsidR="00320678" w:rsidRPr="009532D3" w:rsidRDefault="00320678" w:rsidP="00320678">
      <w:pPr>
        <w:widowControl w:val="0"/>
        <w:spacing w:line="240" w:lineRule="auto"/>
        <w:ind w:left="2268" w:right="1134"/>
        <w:rPr>
          <w:rFonts w:eastAsiaTheme="minorEastAsia"/>
          <w:sz w:val="24"/>
        </w:rPr>
      </w:pPr>
      <w:r w:rsidRPr="009532D3">
        <w:rPr>
          <w:rFonts w:eastAsiaTheme="minorEastAsia"/>
          <w:noProof/>
          <w:sz w:val="24"/>
          <w:lang w:eastAsia="ja-JP"/>
        </w:rPr>
        <mc:AlternateContent>
          <mc:Choice Requires="wps">
            <w:drawing>
              <wp:anchor distT="0" distB="0" distL="114300" distR="114300" simplePos="0" relativeHeight="251659264" behindDoc="0" locked="0" layoutInCell="1" allowOverlap="1" wp14:anchorId="362C13B1" wp14:editId="53FC3D40">
                <wp:simplePos x="0" y="0"/>
                <wp:positionH relativeFrom="column">
                  <wp:posOffset>1692910</wp:posOffset>
                </wp:positionH>
                <wp:positionV relativeFrom="paragraph">
                  <wp:posOffset>75565</wp:posOffset>
                </wp:positionV>
                <wp:extent cx="737235" cy="759460"/>
                <wp:effectExtent l="19050" t="19050" r="24765" b="21590"/>
                <wp:wrapNone/>
                <wp:docPr id="20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235" cy="759460"/>
                        </a:xfrm>
                        <a:prstGeom prst="ellipse">
                          <a:avLst/>
                        </a:prstGeom>
                        <a:solidFill>
                          <a:srgbClr val="FFFFFF"/>
                        </a:solidFill>
                        <a:ln w="38100">
                          <a:solidFill>
                            <a:srgbClr val="000000"/>
                          </a:solidFill>
                          <a:round/>
                          <a:headEnd/>
                          <a:tailEnd/>
                        </a:ln>
                      </wps:spPr>
                      <wps:txbx>
                        <w:txbxContent>
                          <w:p w14:paraId="185C544E" w14:textId="77777777" w:rsidR="00320678" w:rsidRDefault="00320678" w:rsidP="00320678">
                            <w:pPr>
                              <w:spacing w:before="24"/>
                              <w:ind w:left="68" w:hanging="68"/>
                              <w:rPr>
                                <w:rFonts w:ascii="Arial" w:hAnsi="Arial" w:cs="Arial"/>
                                <w:sz w:val="36"/>
                              </w:rPr>
                            </w:pPr>
                            <w:r>
                              <w:rPr>
                                <w:rFonts w:ascii="Arial" w:hAnsi="Arial" w:cs="Arial"/>
                                <w:sz w:val="72"/>
                              </w:rPr>
                              <w:t>E</w:t>
                            </w:r>
                            <w:r>
                              <w:rPr>
                                <w:rFonts w:ascii="Arial" w:hAnsi="Arial" w:cs="Arial"/>
                                <w:sz w:val="4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2C13B1" id="Oval 2" o:spid="_x0000_s1026" style="position:absolute;left:0;text-align:left;margin-left:133.3pt;margin-top:5.95pt;width:58.05pt;height:5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" strokeweight="3pt">
                <v:textbox inset="0,0,0,0">
                  <w:txbxContent>
                    <w:p w14:paraId="185C544E" w14:textId="77777777" w:rsidR="00320678" w:rsidRDefault="00320678" w:rsidP="00320678">
                      <w:pPr>
                        <w:spacing w:before="24"/>
                        <w:ind w:left="68" w:hanging="68"/>
                        <w:rPr>
                          <w:rFonts w:ascii="Arial" w:hAnsi="Arial" w:cs="Arial"/>
                          <w:sz w:val="36"/>
                        </w:rPr>
                      </w:pPr>
                      <w:r>
                        <w:rPr>
                          <w:rFonts w:ascii="Arial" w:hAnsi="Arial" w:cs="Arial"/>
                          <w:sz w:val="72"/>
                        </w:rPr>
                        <w:t>E</w:t>
                      </w:r>
                      <w:r>
                        <w:rPr>
                          <w:rFonts w:ascii="Arial" w:hAnsi="Arial" w:cs="Arial"/>
                          <w:sz w:val="48"/>
                        </w:rPr>
                        <w:t>2</w:t>
                      </w:r>
                    </w:p>
                  </w:txbxContent>
                </v:textbox>
              </v:oval>
            </w:pict>
          </mc:Fallback>
        </mc:AlternateContent>
      </w:r>
      <w:r w:rsidRPr="009532D3">
        <w:rPr>
          <w:rFonts w:eastAsiaTheme="minorEastAsia"/>
          <w:noProof/>
          <w:sz w:val="24"/>
          <w:lang w:eastAsia="ja-JP"/>
        </w:rPr>
        <mc:AlternateContent>
          <mc:Choice Requires="wps">
            <w:drawing>
              <wp:anchor distT="0" distB="0" distL="114300" distR="114300" simplePos="0" relativeHeight="251665408" behindDoc="0" locked="0" layoutInCell="1" allowOverlap="1" wp14:anchorId="0EC692D3" wp14:editId="72FB6292">
                <wp:simplePos x="0" y="0"/>
                <wp:positionH relativeFrom="column">
                  <wp:posOffset>781050</wp:posOffset>
                </wp:positionH>
                <wp:positionV relativeFrom="paragraph">
                  <wp:posOffset>123825</wp:posOffset>
                </wp:positionV>
                <wp:extent cx="0" cy="759460"/>
                <wp:effectExtent l="76200" t="19050" r="76200" b="21590"/>
                <wp:wrapNone/>
                <wp:docPr id="20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B7ED091"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9.75pt" to="61.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">
                <v:stroke startarrow="open" endarrow="open"/>
              </v:line>
            </w:pict>
          </mc:Fallback>
        </mc:AlternateContent>
      </w:r>
      <w:r w:rsidRPr="009532D3">
        <w:rPr>
          <w:rFonts w:eastAsiaTheme="minorEastAsia"/>
          <w:noProof/>
          <w:sz w:val="24"/>
          <w:lang w:eastAsia="ja-JP"/>
        </w:rPr>
        <mc:AlternateContent>
          <mc:Choice Requires="wps">
            <w:drawing>
              <wp:anchor distT="0" distB="0" distL="114300" distR="114300" simplePos="0" relativeHeight="251663360" behindDoc="0" locked="0" layoutInCell="1" allowOverlap="1" wp14:anchorId="3101648A" wp14:editId="1D7AD262">
                <wp:simplePos x="0" y="0"/>
                <wp:positionH relativeFrom="column">
                  <wp:posOffset>671195</wp:posOffset>
                </wp:positionH>
                <wp:positionV relativeFrom="paragraph">
                  <wp:posOffset>123825</wp:posOffset>
                </wp:positionV>
                <wp:extent cx="1099185" cy="0"/>
                <wp:effectExtent l="13970" t="9525" r="10795" b="9525"/>
                <wp:wrapNone/>
                <wp:docPr id="20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3BB7B52" id="Line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9.75pt" to="13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"/>
            </w:pict>
          </mc:Fallback>
        </mc:AlternateContent>
      </w:r>
    </w:p>
    <w:p w14:paraId="47175516" w14:textId="77777777" w:rsidR="00320678" w:rsidRPr="009532D3" w:rsidRDefault="00320678" w:rsidP="00320678">
      <w:pPr>
        <w:widowControl w:val="0"/>
        <w:spacing w:line="240" w:lineRule="auto"/>
        <w:ind w:left="2268" w:right="1134"/>
        <w:rPr>
          <w:rFonts w:eastAsiaTheme="minorEastAsia"/>
          <w:sz w:val="24"/>
        </w:rPr>
      </w:pPr>
      <w:r w:rsidRPr="009532D3">
        <w:rPr>
          <w:rFonts w:eastAsiaTheme="minorEastAsia"/>
          <w:noProof/>
          <w:sz w:val="24"/>
          <w:lang w:eastAsia="ja-JP"/>
        </w:rPr>
        <mc:AlternateContent>
          <mc:Choice Requires="wps">
            <w:drawing>
              <wp:anchor distT="0" distB="0" distL="114300" distR="114300" simplePos="0" relativeHeight="251673600" behindDoc="0" locked="0" layoutInCell="1" allowOverlap="1" wp14:anchorId="0BE5C1B0" wp14:editId="08442660">
                <wp:simplePos x="0" y="0"/>
                <wp:positionH relativeFrom="column">
                  <wp:posOffset>3178810</wp:posOffset>
                </wp:positionH>
                <wp:positionV relativeFrom="paragraph">
                  <wp:posOffset>147956</wp:posOffset>
                </wp:positionV>
                <wp:extent cx="2330450" cy="450850"/>
                <wp:effectExtent l="0" t="0" r="0" b="6350"/>
                <wp:wrapNone/>
                <wp:docPr id="20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1AF500" w14:textId="77777777" w:rsidR="00320678" w:rsidRPr="004212DD" w:rsidRDefault="00320678" w:rsidP="00320678">
                            <w:pPr>
                              <w:pStyle w:val="Heading5"/>
                              <w:ind w:left="284"/>
                              <w:rPr>
                                <w:rFonts w:ascii="Arial" w:hAnsi="Arial" w:cs="Arial"/>
                                <w:sz w:val="44"/>
                                <w:szCs w:val="44"/>
                                <w:lang w:val="fr-FR"/>
                              </w:rPr>
                            </w:pPr>
                            <w:r w:rsidRPr="00B722A1">
                              <w:rPr>
                                <w:rFonts w:ascii="Arial" w:hAnsi="Arial" w:cs="Arial"/>
                                <w:sz w:val="40"/>
                                <w:szCs w:val="40"/>
                                <w:lang w:val="fr-FR"/>
                              </w:rPr>
                              <w:t>13</w:t>
                            </w:r>
                            <w:r>
                              <w:rPr>
                                <w:rFonts w:ascii="Arial" w:hAnsi="Arial" w:cs="Arial"/>
                                <w:sz w:val="40"/>
                                <w:szCs w:val="40"/>
                                <w:lang w:val="fr-FR"/>
                              </w:rPr>
                              <w:t>7</w:t>
                            </w:r>
                            <w:r w:rsidRPr="00B722A1">
                              <w:rPr>
                                <w:rFonts w:ascii="Arial" w:hAnsi="Arial" w:cs="Arial"/>
                                <w:color w:val="0070C0"/>
                                <w:sz w:val="40"/>
                                <w:szCs w:val="40"/>
                                <w:lang w:val="fr-FR"/>
                              </w:rPr>
                              <w:t xml:space="preserve"> </w:t>
                            </w:r>
                            <w:r w:rsidRPr="00B722A1">
                              <w:rPr>
                                <w:rFonts w:ascii="Arial" w:hAnsi="Arial" w:cs="Arial"/>
                                <w:sz w:val="40"/>
                                <w:szCs w:val="40"/>
                              </w:rPr>
                              <w:t>R –</w:t>
                            </w:r>
                            <w:r w:rsidRPr="00C1595F">
                              <w:rPr>
                                <w:rFonts w:ascii="Arial" w:hAnsi="Arial" w:cs="Arial"/>
                                <w:sz w:val="44"/>
                                <w:szCs w:val="44"/>
                              </w:rPr>
                              <w:t xml:space="preserve"> </w:t>
                            </w:r>
                            <w:r w:rsidRPr="00B722A1">
                              <w:rPr>
                                <w:rFonts w:ascii="Arial" w:hAnsi="Arial" w:cs="Arial"/>
                                <w:sz w:val="40"/>
                                <w:szCs w:val="40"/>
                              </w:rPr>
                              <w:t>0</w:t>
                            </w:r>
                            <w:r w:rsidRPr="00E16087">
                              <w:rPr>
                                <w:rFonts w:ascii="Arial" w:hAnsi="Arial" w:cs="Arial"/>
                                <w:b/>
                                <w:bCs/>
                                <w:sz w:val="40"/>
                                <w:szCs w:val="40"/>
                              </w:rPr>
                              <w:t>4</w:t>
                            </w:r>
                            <w:r w:rsidRPr="00B722A1">
                              <w:rPr>
                                <w:rFonts w:ascii="Arial" w:hAnsi="Arial" w:cs="Arial"/>
                                <w:bCs/>
                                <w:sz w:val="40"/>
                                <w:szCs w:val="40"/>
                                <w:lang w:val="fr-FR"/>
                              </w:rPr>
                              <w:t>1424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5C1B0" id="_x0000_t202" coordsize="21600,21600" o:spt="202" path="m,l,21600r21600,l21600,xe">
                <v:stroke joinstyle="miter"/>
                <v:path gradientshapeok="t" o:connecttype="rect"/>
              </v:shapetype>
              <v:shape id="Text Box 16" o:spid="_x0000_s1027" type="#_x0000_t202" style="position:absolute;left:0;text-align:left;margin-left:250.3pt;margin-top:11.65pt;width:183.5pt;height: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" stroked="f">
                <v:textbox>
                  <w:txbxContent>
                    <w:p w14:paraId="291AF500" w14:textId="77777777" w:rsidR="00320678" w:rsidRPr="004212DD" w:rsidRDefault="00320678" w:rsidP="00320678">
                      <w:pPr>
                        <w:pStyle w:val="Heading5"/>
                        <w:ind w:left="284"/>
                        <w:rPr>
                          <w:rFonts w:ascii="Arial" w:hAnsi="Arial" w:cs="Arial"/>
                          <w:sz w:val="44"/>
                          <w:szCs w:val="44"/>
                          <w:lang w:val="fr-FR"/>
                        </w:rPr>
                      </w:pPr>
                      <w:r w:rsidRPr="00B722A1">
                        <w:rPr>
                          <w:rFonts w:ascii="Arial" w:hAnsi="Arial" w:cs="Arial"/>
                          <w:sz w:val="40"/>
                          <w:szCs w:val="40"/>
                          <w:lang w:val="fr-FR"/>
                        </w:rPr>
                        <w:t>13</w:t>
                      </w:r>
                      <w:r>
                        <w:rPr>
                          <w:rFonts w:ascii="Arial" w:hAnsi="Arial" w:cs="Arial"/>
                          <w:sz w:val="40"/>
                          <w:szCs w:val="40"/>
                          <w:lang w:val="fr-FR"/>
                        </w:rPr>
                        <w:t>7</w:t>
                      </w:r>
                      <w:r w:rsidRPr="00B722A1">
                        <w:rPr>
                          <w:rFonts w:ascii="Arial" w:hAnsi="Arial" w:cs="Arial"/>
                          <w:color w:val="0070C0"/>
                          <w:sz w:val="40"/>
                          <w:szCs w:val="40"/>
                          <w:lang w:val="fr-FR"/>
                        </w:rPr>
                        <w:t xml:space="preserve"> </w:t>
                      </w:r>
                      <w:r w:rsidRPr="00B722A1">
                        <w:rPr>
                          <w:rFonts w:ascii="Arial" w:hAnsi="Arial" w:cs="Arial"/>
                          <w:sz w:val="40"/>
                          <w:szCs w:val="40"/>
                        </w:rPr>
                        <w:t>R –</w:t>
                      </w:r>
                      <w:r w:rsidRPr="00C1595F">
                        <w:rPr>
                          <w:rFonts w:ascii="Arial" w:hAnsi="Arial" w:cs="Arial"/>
                          <w:sz w:val="44"/>
                          <w:szCs w:val="44"/>
                        </w:rPr>
                        <w:t xml:space="preserve"> </w:t>
                      </w:r>
                      <w:r w:rsidRPr="00B722A1">
                        <w:rPr>
                          <w:rFonts w:ascii="Arial" w:hAnsi="Arial" w:cs="Arial"/>
                          <w:sz w:val="40"/>
                          <w:szCs w:val="40"/>
                        </w:rPr>
                        <w:t>0</w:t>
                      </w:r>
                      <w:r w:rsidRPr="00E16087">
                        <w:rPr>
                          <w:rFonts w:ascii="Arial" w:hAnsi="Arial" w:cs="Arial"/>
                          <w:b/>
                          <w:bCs/>
                          <w:sz w:val="40"/>
                          <w:szCs w:val="40"/>
                        </w:rPr>
                        <w:t>4</w:t>
                      </w:r>
                      <w:r w:rsidRPr="00B722A1">
                        <w:rPr>
                          <w:rFonts w:ascii="Arial" w:hAnsi="Arial" w:cs="Arial"/>
                          <w:bCs/>
                          <w:sz w:val="40"/>
                          <w:szCs w:val="40"/>
                          <w:lang w:val="fr-FR"/>
                        </w:rPr>
                        <w:t>1424</w:t>
                      </w:r>
                    </w:p>
                  </w:txbxContent>
                </v:textbox>
              </v:shape>
            </w:pict>
          </mc:Fallback>
        </mc:AlternateContent>
      </w:r>
      <w:r w:rsidRPr="009532D3">
        <w:rPr>
          <w:rFonts w:eastAsiaTheme="minorEastAsia"/>
          <w:noProof/>
          <w:sz w:val="24"/>
          <w:lang w:eastAsia="ja-JP"/>
        </w:rPr>
        <mc:AlternateContent>
          <mc:Choice Requires="wps">
            <w:drawing>
              <wp:anchor distT="0" distB="0" distL="114300" distR="114300" simplePos="0" relativeHeight="251680768" behindDoc="0" locked="0" layoutInCell="1" allowOverlap="1" wp14:anchorId="3980F583" wp14:editId="235764C1">
                <wp:simplePos x="0" y="0"/>
                <wp:positionH relativeFrom="column">
                  <wp:posOffset>890905</wp:posOffset>
                </wp:positionH>
                <wp:positionV relativeFrom="paragraph">
                  <wp:posOffset>57150</wp:posOffset>
                </wp:positionV>
                <wp:extent cx="329565" cy="433705"/>
                <wp:effectExtent l="0" t="0" r="0" b="4445"/>
                <wp:wrapNone/>
                <wp:docPr id="20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5D17A" w14:textId="77777777" w:rsidR="00320678" w:rsidRDefault="00320678" w:rsidP="00320678">
                            <w:pPr>
                              <w:rPr>
                                <w:u w:val="single"/>
                              </w:rPr>
                            </w:pPr>
                            <w:r>
                              <w:rPr>
                                <w:u w:val="single"/>
                              </w:rPr>
                              <w:t>a</w:t>
                            </w:r>
                          </w:p>
                          <w:p w14:paraId="4DB1EBF1" w14:textId="77777777" w:rsidR="00320678" w:rsidRDefault="00320678" w:rsidP="00320678">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0F583" id="Text Box 23" o:spid="_x0000_s1028" type="#_x0000_t202" style="position:absolute;left:0;text-align:left;margin-left:70.15pt;margin-top:4.5pt;width:25.95pt;height:3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" stroked="f">
                <v:textbox>
                  <w:txbxContent>
                    <w:p w14:paraId="0A35D17A" w14:textId="77777777" w:rsidR="00320678" w:rsidRDefault="00320678" w:rsidP="00320678">
                      <w:pPr>
                        <w:rPr>
                          <w:u w:val="single"/>
                        </w:rPr>
                      </w:pPr>
                      <w:r>
                        <w:rPr>
                          <w:u w:val="single"/>
                        </w:rPr>
                        <w:t>a</w:t>
                      </w:r>
                    </w:p>
                    <w:p w14:paraId="4DB1EBF1" w14:textId="77777777" w:rsidR="00320678" w:rsidRDefault="00320678" w:rsidP="00320678">
                      <w:r>
                        <w:t>2</w:t>
                      </w:r>
                    </w:p>
                  </w:txbxContent>
                </v:textbox>
              </v:shape>
            </w:pict>
          </mc:Fallback>
        </mc:AlternateContent>
      </w:r>
      <w:r w:rsidRPr="009532D3">
        <w:rPr>
          <w:rFonts w:eastAsiaTheme="minorEastAsia"/>
          <w:noProof/>
          <w:sz w:val="24"/>
          <w:lang w:eastAsia="ja-JP"/>
        </w:rPr>
        <mc:AlternateContent>
          <mc:Choice Requires="wps">
            <w:drawing>
              <wp:anchor distT="0" distB="0" distL="114300" distR="114300" simplePos="0" relativeHeight="251675648" behindDoc="0" locked="0" layoutInCell="1" allowOverlap="1" wp14:anchorId="6AC1027F" wp14:editId="0989BFCC">
                <wp:simplePos x="0" y="0"/>
                <wp:positionH relativeFrom="column">
                  <wp:posOffset>5506720</wp:posOffset>
                </wp:positionH>
                <wp:positionV relativeFrom="paragraph">
                  <wp:posOffset>42545</wp:posOffset>
                </wp:positionV>
                <wp:extent cx="0" cy="217170"/>
                <wp:effectExtent l="77470" t="13970" r="74930" b="16510"/>
                <wp:wrapNone/>
                <wp:docPr id="20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C00CBAB" id="Line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3.35pt" to="433.6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">
                <v:stroke endarrow="open"/>
              </v:line>
            </w:pict>
          </mc:Fallback>
        </mc:AlternateContent>
      </w:r>
      <w:r w:rsidRPr="009532D3">
        <w:rPr>
          <w:rFonts w:eastAsiaTheme="minorEastAsia"/>
          <w:noProof/>
          <w:sz w:val="24"/>
          <w:lang w:eastAsia="ja-JP"/>
        </w:rPr>
        <mc:AlternateContent>
          <mc:Choice Requires="wps">
            <w:drawing>
              <wp:anchor distT="0" distB="0" distL="114300" distR="114300" simplePos="0" relativeHeight="251670528" behindDoc="0" locked="0" layoutInCell="1" allowOverlap="1" wp14:anchorId="048F99AE" wp14:editId="14074DE7">
                <wp:simplePos x="0" y="0"/>
                <wp:positionH relativeFrom="column">
                  <wp:posOffset>2759075</wp:posOffset>
                </wp:positionH>
                <wp:positionV relativeFrom="paragraph">
                  <wp:posOffset>42545</wp:posOffset>
                </wp:positionV>
                <wp:extent cx="0" cy="217170"/>
                <wp:effectExtent l="73025" t="13970" r="79375" b="16510"/>
                <wp:wrapNone/>
                <wp:docPr id="20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2BA8BA5"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5pt,3.35pt" to="217.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">
                <v:stroke endarrow="open"/>
              </v:line>
            </w:pict>
          </mc:Fallback>
        </mc:AlternateContent>
      </w:r>
      <w:r w:rsidRPr="009532D3">
        <w:rPr>
          <w:rFonts w:eastAsiaTheme="minorEastAsia"/>
          <w:noProof/>
          <w:sz w:val="24"/>
          <w:lang w:eastAsia="ja-JP"/>
        </w:rPr>
        <mc:AlternateContent>
          <mc:Choice Requires="wps">
            <w:drawing>
              <wp:anchor distT="0" distB="0" distL="114300" distR="114300" simplePos="0" relativeHeight="251666432" behindDoc="0" locked="0" layoutInCell="1" allowOverlap="1" wp14:anchorId="77445867" wp14:editId="14005E2F">
                <wp:simplePos x="0" y="0"/>
                <wp:positionH relativeFrom="column">
                  <wp:posOffset>451485</wp:posOffset>
                </wp:positionH>
                <wp:positionV relativeFrom="paragraph">
                  <wp:posOffset>114935</wp:posOffset>
                </wp:positionV>
                <wp:extent cx="329565" cy="361315"/>
                <wp:effectExtent l="3810" t="635" r="0" b="0"/>
                <wp:wrapNone/>
                <wp:docPr id="20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5665A" w14:textId="77777777" w:rsidR="00320678" w:rsidRDefault="00320678" w:rsidP="00320678">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45867" id="Text Box 9" o:spid="_x0000_s1029" type="#_x0000_t202" style="position:absolute;left:0;text-align:left;margin-left:35.55pt;margin-top:9.05pt;width:25.95pt;height:2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" stroked="f">
                <v:textbox inset="0,0,0,0">
                  <w:txbxContent>
                    <w:p w14:paraId="3DB5665A" w14:textId="77777777" w:rsidR="00320678" w:rsidRDefault="00320678" w:rsidP="00320678">
                      <w:pPr>
                        <w:spacing w:before="160"/>
                        <w:ind w:right="-539" w:firstLine="181"/>
                        <w:rPr>
                          <w:rFonts w:ascii="Arial" w:hAnsi="Arial" w:cs="Arial"/>
                        </w:rPr>
                      </w:pPr>
                      <w:r>
                        <w:rPr>
                          <w:rFonts w:ascii="Arial" w:hAnsi="Arial" w:cs="Arial"/>
                        </w:rPr>
                        <w:t>a</w:t>
                      </w:r>
                    </w:p>
                  </w:txbxContent>
                </v:textbox>
              </v:shape>
            </w:pict>
          </mc:Fallback>
        </mc:AlternateContent>
      </w:r>
      <w:r w:rsidRPr="009532D3">
        <w:rPr>
          <w:rFonts w:eastAsiaTheme="minorEastAsia"/>
          <w:noProof/>
          <w:sz w:val="24"/>
          <w:lang w:eastAsia="ja-JP"/>
        </w:rPr>
        <mc:AlternateContent>
          <mc:Choice Requires="wps">
            <w:drawing>
              <wp:anchor distT="0" distB="0" distL="114300" distR="114300" simplePos="0" relativeHeight="251662336" behindDoc="0" locked="0" layoutInCell="1" allowOverlap="1" wp14:anchorId="6D29E0CD" wp14:editId="7AA20D5C">
                <wp:simplePos x="0" y="0"/>
                <wp:positionH relativeFrom="column">
                  <wp:posOffset>1330960</wp:posOffset>
                </wp:positionH>
                <wp:positionV relativeFrom="paragraph">
                  <wp:posOffset>151130</wp:posOffset>
                </wp:positionV>
                <wp:extent cx="0" cy="325120"/>
                <wp:effectExtent l="73660" t="17780" r="78740" b="19050"/>
                <wp:wrapNone/>
                <wp:docPr id="20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27DC7A9"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pt,11.9pt" to="104.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">
                <v:stroke startarrow="open" endarrow="open"/>
              </v:line>
            </w:pict>
          </mc:Fallback>
        </mc:AlternateContent>
      </w:r>
      <w:r w:rsidRPr="009532D3">
        <w:rPr>
          <w:rFonts w:eastAsiaTheme="minorEastAsia"/>
          <w:noProof/>
          <w:sz w:val="24"/>
          <w:lang w:eastAsia="ja-JP"/>
        </w:rPr>
        <mc:AlternateContent>
          <mc:Choice Requires="wps">
            <w:drawing>
              <wp:anchor distT="0" distB="0" distL="114300" distR="114300" simplePos="0" relativeHeight="251660288" behindDoc="0" locked="0" layoutInCell="1" allowOverlap="1" wp14:anchorId="35E76A0C" wp14:editId="09DC304B">
                <wp:simplePos x="0" y="0"/>
                <wp:positionH relativeFrom="column">
                  <wp:posOffset>1220470</wp:posOffset>
                </wp:positionH>
                <wp:positionV relativeFrom="paragraph">
                  <wp:posOffset>151130</wp:posOffset>
                </wp:positionV>
                <wp:extent cx="549910" cy="0"/>
                <wp:effectExtent l="10795" t="8255" r="10795" b="10795"/>
                <wp:wrapNone/>
                <wp:docPr id="20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97AFBA1"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pt,11.9pt" to="139.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"/>
            </w:pict>
          </mc:Fallback>
        </mc:AlternateContent>
      </w:r>
    </w:p>
    <w:p w14:paraId="65280E19" w14:textId="77777777" w:rsidR="00320678" w:rsidRPr="009532D3" w:rsidRDefault="00320678" w:rsidP="00320678">
      <w:pPr>
        <w:widowControl w:val="0"/>
        <w:spacing w:line="240" w:lineRule="auto"/>
        <w:ind w:left="2268" w:right="1134"/>
        <w:rPr>
          <w:rFonts w:eastAsiaTheme="minorEastAsia"/>
          <w:sz w:val="24"/>
        </w:rPr>
      </w:pPr>
      <w:r w:rsidRPr="009532D3">
        <w:rPr>
          <w:rFonts w:eastAsiaTheme="minorEastAsia"/>
          <w:noProof/>
          <w:sz w:val="24"/>
          <w:lang w:eastAsia="ja-JP"/>
        </w:rPr>
        <mc:AlternateContent>
          <mc:Choice Requires="wps">
            <w:drawing>
              <wp:anchor distT="0" distB="0" distL="114300" distR="114300" simplePos="0" relativeHeight="251678720" behindDoc="0" locked="0" layoutInCell="1" allowOverlap="1" wp14:anchorId="5F35703B" wp14:editId="201F701C">
                <wp:simplePos x="0" y="0"/>
                <wp:positionH relativeFrom="column">
                  <wp:posOffset>5287010</wp:posOffset>
                </wp:positionH>
                <wp:positionV relativeFrom="paragraph">
                  <wp:posOffset>84455</wp:posOffset>
                </wp:positionV>
                <wp:extent cx="329565" cy="0"/>
                <wp:effectExtent l="10160" t="8255" r="12700" b="10795"/>
                <wp:wrapNone/>
                <wp:docPr id="2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0C994E9" id="Line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3pt,6.65pt" to="442.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"/>
            </w:pict>
          </mc:Fallback>
        </mc:AlternateContent>
      </w:r>
      <w:r w:rsidRPr="009532D3">
        <w:rPr>
          <w:rFonts w:eastAsiaTheme="minorEastAsia"/>
          <w:noProof/>
          <w:sz w:val="24"/>
          <w:lang w:eastAsia="ja-JP"/>
        </w:rPr>
        <mc:AlternateContent>
          <mc:Choice Requires="wps">
            <w:drawing>
              <wp:anchor distT="0" distB="0" distL="114300" distR="114300" simplePos="0" relativeHeight="251676672" behindDoc="0" locked="0" layoutInCell="1" allowOverlap="1" wp14:anchorId="711CB27E" wp14:editId="74F8812F">
                <wp:simplePos x="0" y="0"/>
                <wp:positionH relativeFrom="column">
                  <wp:posOffset>5506720</wp:posOffset>
                </wp:positionH>
                <wp:positionV relativeFrom="paragraph">
                  <wp:posOffset>84455</wp:posOffset>
                </wp:positionV>
                <wp:extent cx="0" cy="216535"/>
                <wp:effectExtent l="10795" t="8255" r="8255" b="13335"/>
                <wp:wrapNone/>
                <wp:docPr id="2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12349E3" id="Line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6.65pt" to="433.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"/>
            </w:pict>
          </mc:Fallback>
        </mc:AlternateContent>
      </w:r>
      <w:r w:rsidRPr="009532D3">
        <w:rPr>
          <w:rFonts w:eastAsiaTheme="minorEastAsia"/>
          <w:noProof/>
          <w:sz w:val="24"/>
          <w:lang w:eastAsia="ja-JP"/>
        </w:rPr>
        <mc:AlternateContent>
          <mc:Choice Requires="wps">
            <w:drawing>
              <wp:anchor distT="0" distB="0" distL="114300" distR="114300" simplePos="0" relativeHeight="251674624" behindDoc="0" locked="0" layoutInCell="1" allowOverlap="1" wp14:anchorId="7C80DA30" wp14:editId="763F55DA">
                <wp:simplePos x="0" y="0"/>
                <wp:positionH relativeFrom="column">
                  <wp:posOffset>5616575</wp:posOffset>
                </wp:positionH>
                <wp:positionV relativeFrom="paragraph">
                  <wp:posOffset>43180</wp:posOffset>
                </wp:positionV>
                <wp:extent cx="254635" cy="322580"/>
                <wp:effectExtent l="0" t="0" r="0" b="0"/>
                <wp:wrapNone/>
                <wp:docPr id="2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45073" w14:textId="77777777" w:rsidR="00320678" w:rsidRDefault="00320678" w:rsidP="00320678">
                            <w:pPr>
                              <w:rPr>
                                <w:rFonts w:ascii="Arial" w:hAnsi="Arial" w:cs="Arial"/>
                                <w:u w:val="single"/>
                              </w:rPr>
                            </w:pPr>
                            <w:r>
                              <w:rPr>
                                <w:rFonts w:ascii="Arial" w:hAnsi="Arial" w:cs="Arial"/>
                                <w:u w:val="single"/>
                              </w:rPr>
                              <w:t>a</w:t>
                            </w:r>
                          </w:p>
                          <w:p w14:paraId="532F501A" w14:textId="77777777" w:rsidR="00320678" w:rsidRDefault="00320678" w:rsidP="00320678">
                            <w:pPr>
                              <w:rPr>
                                <w:rFonts w:ascii="Arial" w:hAnsi="Arial" w:cs="Arial"/>
                              </w:rPr>
                            </w:pPr>
                            <w:r>
                              <w:rPr>
                                <w:rFonts w:ascii="Arial" w:hAnsi="Arial" w:cs="Arial"/>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0DA30" id="Text Box 17" o:spid="_x0000_s1030" type="#_x0000_t202" style="position:absolute;left:0;text-align:left;margin-left:442.25pt;margin-top:3.4pt;width:20.05pt;height:2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" stroked="f">
                <v:textbox inset="0,0,0,0">
                  <w:txbxContent>
                    <w:p w14:paraId="73245073" w14:textId="77777777" w:rsidR="00320678" w:rsidRDefault="00320678" w:rsidP="00320678">
                      <w:pPr>
                        <w:rPr>
                          <w:rFonts w:ascii="Arial" w:hAnsi="Arial" w:cs="Arial"/>
                          <w:u w:val="single"/>
                        </w:rPr>
                      </w:pPr>
                      <w:r>
                        <w:rPr>
                          <w:rFonts w:ascii="Arial" w:hAnsi="Arial" w:cs="Arial"/>
                          <w:u w:val="single"/>
                        </w:rPr>
                        <w:t>a</w:t>
                      </w:r>
                    </w:p>
                    <w:p w14:paraId="532F501A" w14:textId="77777777" w:rsidR="00320678" w:rsidRDefault="00320678" w:rsidP="00320678">
                      <w:pPr>
                        <w:rPr>
                          <w:rFonts w:ascii="Arial" w:hAnsi="Arial" w:cs="Arial"/>
                        </w:rPr>
                      </w:pPr>
                      <w:r>
                        <w:rPr>
                          <w:rFonts w:ascii="Arial" w:hAnsi="Arial" w:cs="Arial"/>
                        </w:rPr>
                        <w:t>3</w:t>
                      </w:r>
                    </w:p>
                  </w:txbxContent>
                </v:textbox>
              </v:shape>
            </w:pict>
          </mc:Fallback>
        </mc:AlternateContent>
      </w:r>
      <w:r w:rsidRPr="009532D3">
        <w:rPr>
          <w:rFonts w:eastAsiaTheme="minorEastAsia"/>
          <w:noProof/>
          <w:sz w:val="24"/>
          <w:lang w:eastAsia="ja-JP"/>
        </w:rPr>
        <mc:AlternateContent>
          <mc:Choice Requires="wps">
            <w:drawing>
              <wp:anchor distT="0" distB="0" distL="114300" distR="114300" simplePos="0" relativeHeight="251672576" behindDoc="0" locked="0" layoutInCell="1" allowOverlap="1" wp14:anchorId="76CD741E" wp14:editId="42ECA0B4">
                <wp:simplePos x="0" y="0"/>
                <wp:positionH relativeFrom="column">
                  <wp:posOffset>2870835</wp:posOffset>
                </wp:positionH>
                <wp:positionV relativeFrom="paragraph">
                  <wp:posOffset>43180</wp:posOffset>
                </wp:positionV>
                <wp:extent cx="238125" cy="322580"/>
                <wp:effectExtent l="3810" t="0" r="0" b="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0C6E4" w14:textId="77777777" w:rsidR="00320678" w:rsidRDefault="00320678" w:rsidP="00320678">
                            <w:pPr>
                              <w:rPr>
                                <w:rFonts w:ascii="Arial" w:hAnsi="Arial" w:cs="Arial"/>
                                <w:u w:val="single"/>
                              </w:rPr>
                            </w:pPr>
                            <w:r>
                              <w:rPr>
                                <w:rFonts w:ascii="Arial" w:hAnsi="Arial" w:cs="Arial"/>
                                <w:u w:val="single"/>
                              </w:rPr>
                              <w:t>a</w:t>
                            </w:r>
                          </w:p>
                          <w:p w14:paraId="597B03AD" w14:textId="77777777" w:rsidR="00320678" w:rsidRDefault="00320678" w:rsidP="00320678">
                            <w:pPr>
                              <w:rPr>
                                <w:rFonts w:ascii="Arial" w:hAnsi="Arial" w:cs="Arial"/>
                              </w:rPr>
                            </w:pPr>
                            <w:r>
                              <w:rPr>
                                <w:rFonts w:ascii="Arial" w:hAnsi="Arial" w:cs="Arial"/>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D741E" id="Text Box 213" o:spid="_x0000_s1031" type="#_x0000_t202" style="position:absolute;left:0;text-align:left;margin-left:226.05pt;margin-top:3.4pt;width:18.75pt;height:2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" stroked="f">
                <v:textbox inset="0,0,0,0">
                  <w:txbxContent>
                    <w:p w14:paraId="5920C6E4" w14:textId="77777777" w:rsidR="00320678" w:rsidRDefault="00320678" w:rsidP="00320678">
                      <w:pPr>
                        <w:rPr>
                          <w:rFonts w:ascii="Arial" w:hAnsi="Arial" w:cs="Arial"/>
                          <w:u w:val="single"/>
                        </w:rPr>
                      </w:pPr>
                      <w:r>
                        <w:rPr>
                          <w:rFonts w:ascii="Arial" w:hAnsi="Arial" w:cs="Arial"/>
                          <w:u w:val="single"/>
                        </w:rPr>
                        <w:t>a</w:t>
                      </w:r>
                    </w:p>
                    <w:p w14:paraId="597B03AD" w14:textId="77777777" w:rsidR="00320678" w:rsidRDefault="00320678" w:rsidP="00320678">
                      <w:pPr>
                        <w:rPr>
                          <w:rFonts w:ascii="Arial" w:hAnsi="Arial" w:cs="Arial"/>
                        </w:rPr>
                      </w:pPr>
                      <w:r>
                        <w:rPr>
                          <w:rFonts w:ascii="Arial" w:hAnsi="Arial" w:cs="Arial"/>
                        </w:rPr>
                        <w:t>3</w:t>
                      </w:r>
                    </w:p>
                  </w:txbxContent>
                </v:textbox>
              </v:shape>
            </w:pict>
          </mc:Fallback>
        </mc:AlternateContent>
      </w:r>
      <w:r w:rsidRPr="009532D3">
        <w:rPr>
          <w:rFonts w:eastAsiaTheme="minorEastAsia"/>
          <w:noProof/>
          <w:sz w:val="24"/>
          <w:lang w:eastAsia="ja-JP"/>
        </w:rPr>
        <mc:AlternateContent>
          <mc:Choice Requires="wps">
            <w:drawing>
              <wp:anchor distT="0" distB="0" distL="114300" distR="114300" simplePos="0" relativeHeight="251671552" behindDoc="0" locked="0" layoutInCell="1" allowOverlap="1" wp14:anchorId="0ADDF256" wp14:editId="7FA671A7">
                <wp:simplePos x="0" y="0"/>
                <wp:positionH relativeFrom="column">
                  <wp:posOffset>2759075</wp:posOffset>
                </wp:positionH>
                <wp:positionV relativeFrom="paragraph">
                  <wp:posOffset>84455</wp:posOffset>
                </wp:positionV>
                <wp:extent cx="0" cy="216535"/>
                <wp:effectExtent l="6350" t="8255" r="12700" b="13335"/>
                <wp:wrapNone/>
                <wp:docPr id="2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2F53A6D"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5pt,6.65pt" to="217.2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"/>
            </w:pict>
          </mc:Fallback>
        </mc:AlternateContent>
      </w:r>
      <w:r w:rsidRPr="009532D3">
        <w:rPr>
          <w:rFonts w:eastAsiaTheme="minorEastAsia"/>
          <w:noProof/>
          <w:sz w:val="24"/>
          <w:lang w:eastAsia="ja-JP"/>
        </w:rPr>
        <mc:AlternateContent>
          <mc:Choice Requires="wps">
            <w:drawing>
              <wp:anchor distT="0" distB="0" distL="114300" distR="114300" simplePos="0" relativeHeight="251667456" behindDoc="0" locked="0" layoutInCell="1" allowOverlap="1" wp14:anchorId="2F631E83" wp14:editId="08965166">
                <wp:simplePos x="0" y="0"/>
                <wp:positionH relativeFrom="column">
                  <wp:posOffset>2209800</wp:posOffset>
                </wp:positionH>
                <wp:positionV relativeFrom="paragraph">
                  <wp:posOffset>84455</wp:posOffset>
                </wp:positionV>
                <wp:extent cx="659130" cy="0"/>
                <wp:effectExtent l="9525" t="8255" r="7620" b="10795"/>
                <wp:wrapNone/>
                <wp:docPr id="2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F08F9BF"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6.65pt" to="225.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"/>
            </w:pict>
          </mc:Fallback>
        </mc:AlternateContent>
      </w:r>
    </w:p>
    <w:p w14:paraId="4CB1BE81" w14:textId="77777777" w:rsidR="00320678" w:rsidRPr="009532D3" w:rsidRDefault="00320678" w:rsidP="00320678">
      <w:pPr>
        <w:widowControl w:val="0"/>
        <w:spacing w:line="240" w:lineRule="auto"/>
        <w:ind w:left="2268" w:right="1134"/>
        <w:rPr>
          <w:rFonts w:eastAsiaTheme="minorEastAsia"/>
          <w:sz w:val="24"/>
        </w:rPr>
      </w:pPr>
      <w:r w:rsidRPr="009532D3">
        <w:rPr>
          <w:rFonts w:eastAsiaTheme="minorEastAsia"/>
          <w:noProof/>
          <w:sz w:val="24"/>
          <w:lang w:eastAsia="ja-JP"/>
        </w:rPr>
        <mc:AlternateContent>
          <mc:Choice Requires="wps">
            <w:drawing>
              <wp:anchor distT="0" distB="0" distL="114300" distR="114300" simplePos="0" relativeHeight="251679744" behindDoc="0" locked="0" layoutInCell="1" allowOverlap="1" wp14:anchorId="09BD6650" wp14:editId="420ABDA4">
                <wp:simplePos x="0" y="0"/>
                <wp:positionH relativeFrom="column">
                  <wp:posOffset>5287010</wp:posOffset>
                </wp:positionH>
                <wp:positionV relativeFrom="paragraph">
                  <wp:posOffset>125730</wp:posOffset>
                </wp:positionV>
                <wp:extent cx="329565" cy="0"/>
                <wp:effectExtent l="10160" t="11430" r="12700" b="7620"/>
                <wp:wrapNone/>
                <wp:docPr id="21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306B8E8" id="Line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3pt,9.9pt" to="442.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"/>
            </w:pict>
          </mc:Fallback>
        </mc:AlternateContent>
      </w:r>
      <w:r w:rsidRPr="009532D3">
        <w:rPr>
          <w:rFonts w:eastAsiaTheme="minorEastAsia"/>
          <w:noProof/>
          <w:sz w:val="24"/>
          <w:lang w:eastAsia="ja-JP"/>
        </w:rPr>
        <mc:AlternateContent>
          <mc:Choice Requires="wps">
            <w:drawing>
              <wp:anchor distT="0" distB="0" distL="114300" distR="114300" simplePos="0" relativeHeight="251677696" behindDoc="0" locked="0" layoutInCell="1" allowOverlap="1" wp14:anchorId="311A075C" wp14:editId="4E991289">
                <wp:simplePos x="0" y="0"/>
                <wp:positionH relativeFrom="column">
                  <wp:posOffset>5506720</wp:posOffset>
                </wp:positionH>
                <wp:positionV relativeFrom="paragraph">
                  <wp:posOffset>125730</wp:posOffset>
                </wp:positionV>
                <wp:extent cx="0" cy="217170"/>
                <wp:effectExtent l="77470" t="20955" r="74930" b="9525"/>
                <wp:wrapNone/>
                <wp:docPr id="2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A47AAC7" id="Line 20"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9.9pt" to="433.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">
                <v:stroke endarrow="open"/>
              </v:line>
            </w:pict>
          </mc:Fallback>
        </mc:AlternateContent>
      </w:r>
      <w:r w:rsidRPr="009532D3">
        <w:rPr>
          <w:rFonts w:eastAsiaTheme="minorEastAsia"/>
          <w:noProof/>
          <w:sz w:val="24"/>
          <w:lang w:eastAsia="ja-JP"/>
        </w:rPr>
        <mc:AlternateContent>
          <mc:Choice Requires="wps">
            <w:drawing>
              <wp:anchor distT="0" distB="0" distL="114300" distR="114300" simplePos="0" relativeHeight="251669504" behindDoc="0" locked="0" layoutInCell="1" allowOverlap="1" wp14:anchorId="616901DC" wp14:editId="14794AF0">
                <wp:simplePos x="0" y="0"/>
                <wp:positionH relativeFrom="column">
                  <wp:posOffset>2759075</wp:posOffset>
                </wp:positionH>
                <wp:positionV relativeFrom="paragraph">
                  <wp:posOffset>125730</wp:posOffset>
                </wp:positionV>
                <wp:extent cx="0" cy="217170"/>
                <wp:effectExtent l="73025" t="20955" r="79375" b="9525"/>
                <wp:wrapNone/>
                <wp:docPr id="2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93CD489" id="Line 1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5pt,9.9pt" to="217.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">
                <v:stroke endarrow="open"/>
              </v:line>
            </w:pict>
          </mc:Fallback>
        </mc:AlternateContent>
      </w:r>
      <w:r w:rsidRPr="009532D3">
        <w:rPr>
          <w:rFonts w:eastAsiaTheme="minorEastAsia"/>
          <w:noProof/>
          <w:sz w:val="24"/>
          <w:lang w:eastAsia="ja-JP"/>
        </w:rPr>
        <mc:AlternateContent>
          <mc:Choice Requires="wps">
            <w:drawing>
              <wp:anchor distT="0" distB="0" distL="114300" distR="114300" simplePos="0" relativeHeight="251668480" behindDoc="0" locked="0" layoutInCell="1" allowOverlap="1" wp14:anchorId="0C3C8FE3" wp14:editId="0A68C1DF">
                <wp:simplePos x="0" y="0"/>
                <wp:positionH relativeFrom="column">
                  <wp:posOffset>2209800</wp:posOffset>
                </wp:positionH>
                <wp:positionV relativeFrom="paragraph">
                  <wp:posOffset>125730</wp:posOffset>
                </wp:positionV>
                <wp:extent cx="659130" cy="0"/>
                <wp:effectExtent l="9525" t="11430" r="7620" b="7620"/>
                <wp:wrapNone/>
                <wp:docPr id="2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4F0DCBC"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9.9pt" to="225.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"/>
            </w:pict>
          </mc:Fallback>
        </mc:AlternateContent>
      </w:r>
      <w:r w:rsidRPr="009532D3">
        <w:rPr>
          <w:rFonts w:eastAsiaTheme="minorEastAsia"/>
          <w:noProof/>
          <w:sz w:val="24"/>
          <w:lang w:eastAsia="ja-JP"/>
        </w:rPr>
        <mc:AlternateContent>
          <mc:Choice Requires="wps">
            <w:drawing>
              <wp:anchor distT="0" distB="0" distL="114300" distR="114300" simplePos="0" relativeHeight="251661312" behindDoc="0" locked="0" layoutInCell="1" allowOverlap="1" wp14:anchorId="6FE249A5" wp14:editId="573043A3">
                <wp:simplePos x="0" y="0"/>
                <wp:positionH relativeFrom="column">
                  <wp:posOffset>1220470</wp:posOffset>
                </wp:positionH>
                <wp:positionV relativeFrom="paragraph">
                  <wp:posOffset>125730</wp:posOffset>
                </wp:positionV>
                <wp:extent cx="549910" cy="0"/>
                <wp:effectExtent l="10795" t="11430" r="10795" b="7620"/>
                <wp:wrapNone/>
                <wp:docPr id="2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1DBE48F"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pt,9.9pt" to="139.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"/>
            </w:pict>
          </mc:Fallback>
        </mc:AlternateContent>
      </w:r>
    </w:p>
    <w:p w14:paraId="59E64A81" w14:textId="77777777" w:rsidR="00320678" w:rsidRPr="009532D3" w:rsidRDefault="00320678" w:rsidP="00320678">
      <w:pPr>
        <w:widowControl w:val="0"/>
        <w:spacing w:line="240" w:lineRule="auto"/>
        <w:ind w:left="2268" w:right="1134"/>
        <w:rPr>
          <w:rFonts w:eastAsiaTheme="minorEastAsia"/>
          <w:sz w:val="24"/>
        </w:rPr>
      </w:pPr>
    </w:p>
    <w:p w14:paraId="72C5296D" w14:textId="77777777" w:rsidR="00320678" w:rsidRPr="009532D3" w:rsidRDefault="00320678" w:rsidP="00320678">
      <w:pPr>
        <w:widowControl w:val="0"/>
        <w:spacing w:line="240" w:lineRule="auto"/>
        <w:ind w:left="2268" w:right="1134"/>
        <w:jc w:val="both"/>
        <w:rPr>
          <w:rFonts w:eastAsiaTheme="minorEastAsia"/>
        </w:rPr>
      </w:pPr>
      <w:r w:rsidRPr="009532D3">
        <w:rPr>
          <w:rFonts w:eastAsiaTheme="minorEastAsia"/>
          <w:noProof/>
          <w:lang w:eastAsia="ja-JP"/>
        </w:rPr>
        <mc:AlternateContent>
          <mc:Choice Requires="wps">
            <w:drawing>
              <wp:anchor distT="0" distB="0" distL="114300" distR="114300" simplePos="0" relativeHeight="251664384" behindDoc="0" locked="0" layoutInCell="1" allowOverlap="1" wp14:anchorId="719FB86D" wp14:editId="1773233D">
                <wp:simplePos x="0" y="0"/>
                <wp:positionH relativeFrom="column">
                  <wp:posOffset>671195</wp:posOffset>
                </wp:positionH>
                <wp:positionV relativeFrom="paragraph">
                  <wp:posOffset>6985</wp:posOffset>
                </wp:positionV>
                <wp:extent cx="1099185" cy="0"/>
                <wp:effectExtent l="13970" t="6985" r="10795" b="12065"/>
                <wp:wrapNone/>
                <wp:docPr id="2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D404FCD" id="Line 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55pt" to="13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"/>
            </w:pict>
          </mc:Fallback>
        </mc:AlternateContent>
      </w:r>
      <w:r w:rsidRPr="009532D3">
        <w:rPr>
          <w:rFonts w:eastAsiaTheme="minorEastAsia"/>
        </w:rPr>
        <w:t>a = 8 mm min.</w:t>
      </w:r>
    </w:p>
    <w:p w14:paraId="10D33063" w14:textId="77777777" w:rsidR="00320678" w:rsidRPr="009532D3" w:rsidRDefault="00320678" w:rsidP="00320678">
      <w:pPr>
        <w:widowControl w:val="0"/>
        <w:spacing w:line="240" w:lineRule="auto"/>
        <w:ind w:left="2268" w:right="1134"/>
        <w:jc w:val="both"/>
        <w:rPr>
          <w:rFonts w:eastAsiaTheme="minorEastAsia"/>
          <w:sz w:val="24"/>
        </w:rPr>
      </w:pPr>
    </w:p>
    <w:p w14:paraId="10F40E20" w14:textId="77777777" w:rsidR="00320678" w:rsidRPr="009532D3" w:rsidRDefault="00320678" w:rsidP="00320678">
      <w:pPr>
        <w:spacing w:after="120"/>
        <w:ind w:left="2268" w:right="1134" w:hanging="1134"/>
        <w:jc w:val="both"/>
        <w:rPr>
          <w:lang w:eastAsia="ja-JP"/>
        </w:rPr>
      </w:pPr>
    </w:p>
    <w:p w14:paraId="7DCE9206" w14:textId="77777777" w:rsidR="00320678" w:rsidRPr="009532D3" w:rsidRDefault="00320678" w:rsidP="00320678">
      <w:pPr>
        <w:spacing w:after="120"/>
        <w:ind w:left="1134" w:right="1134"/>
        <w:jc w:val="both"/>
        <w:rPr>
          <w:rFonts w:eastAsiaTheme="minorEastAsia"/>
        </w:rPr>
      </w:pPr>
      <w:r w:rsidRPr="009532D3">
        <w:tab/>
      </w:r>
      <w:r w:rsidRPr="009532D3">
        <w:rPr>
          <w:rFonts w:eastAsiaTheme="minorEastAsia"/>
        </w:rPr>
        <w:t>The above approval mark affixed to a vehicle shows that the vehicle type concerned has, with regard to the protection of the occupants in the event of a frontal collision, been approved in France (E 2) pursuant to Regulation No. 137 under approval number 0</w:t>
      </w:r>
      <w:r w:rsidRPr="009532D3">
        <w:rPr>
          <w:rFonts w:eastAsiaTheme="minorEastAsia"/>
          <w:strike/>
        </w:rPr>
        <w:t>3</w:t>
      </w:r>
      <w:r w:rsidRPr="009532D3">
        <w:rPr>
          <w:rFonts w:eastAsiaTheme="minorEastAsia"/>
          <w:b/>
          <w:bCs/>
        </w:rPr>
        <w:t>4</w:t>
      </w:r>
      <w:r w:rsidRPr="009532D3">
        <w:rPr>
          <w:rFonts w:eastAsiaTheme="minorEastAsia"/>
        </w:rPr>
        <w:t>1424. The approval number indicates that the approval was granted in accordance with the requirements of Regulation No. 137 0</w:t>
      </w:r>
      <w:r w:rsidRPr="009532D3">
        <w:rPr>
          <w:rFonts w:eastAsiaTheme="minorEastAsia"/>
          <w:strike/>
        </w:rPr>
        <w:t>3</w:t>
      </w:r>
      <w:r w:rsidRPr="009532D3">
        <w:rPr>
          <w:rFonts w:eastAsiaTheme="minorEastAsia"/>
          <w:b/>
          <w:bCs/>
        </w:rPr>
        <w:t>4</w:t>
      </w:r>
      <w:r w:rsidRPr="009532D3">
        <w:rPr>
          <w:rFonts w:eastAsiaTheme="minorEastAsia"/>
        </w:rPr>
        <w:t xml:space="preserve"> series of amendments.</w:t>
      </w:r>
    </w:p>
    <w:p w14:paraId="78C4FD6B" w14:textId="77777777" w:rsidR="00320678" w:rsidRPr="009532D3" w:rsidRDefault="00320678" w:rsidP="00320678">
      <w:pPr>
        <w:spacing w:after="120"/>
        <w:ind w:left="1134" w:right="1134"/>
        <w:jc w:val="both"/>
      </w:pPr>
      <w:r w:rsidRPr="009532D3">
        <w:t>Model B</w:t>
      </w:r>
    </w:p>
    <w:p w14:paraId="383ADAD9" w14:textId="77777777" w:rsidR="00320678" w:rsidRPr="009532D3" w:rsidRDefault="00320678" w:rsidP="00320678">
      <w:pPr>
        <w:spacing w:after="120"/>
        <w:ind w:left="1134" w:right="1134"/>
        <w:jc w:val="both"/>
      </w:pPr>
      <w:r w:rsidRPr="009532D3">
        <w:t>(See paragraph 4.5. of this Regulation.)</w:t>
      </w:r>
    </w:p>
    <w:p w14:paraId="44EA7CBD" w14:textId="77777777" w:rsidR="00320678" w:rsidRPr="009532D3" w:rsidRDefault="00320678" w:rsidP="00320678">
      <w:pPr>
        <w:widowControl w:val="0"/>
        <w:autoSpaceDE w:val="0"/>
        <w:autoSpaceDN w:val="0"/>
        <w:adjustRightInd w:val="0"/>
        <w:spacing w:line="240" w:lineRule="auto"/>
        <w:ind w:left="1701"/>
        <w:jc w:val="both"/>
        <w:rPr>
          <w:kern w:val="2"/>
          <w:sz w:val="21"/>
          <w:lang w:eastAsia="ja-JP"/>
        </w:rPr>
      </w:pPr>
    </w:p>
    <w:p w14:paraId="72C04A8E" w14:textId="77777777" w:rsidR="00320678" w:rsidRPr="009532D3" w:rsidRDefault="00320678" w:rsidP="00320678">
      <w:pPr>
        <w:tabs>
          <w:tab w:val="left" w:pos="-720"/>
          <w:tab w:val="left" w:pos="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360"/>
        </w:tabs>
        <w:spacing w:line="286" w:lineRule="auto"/>
        <w:jc w:val="center"/>
        <w:rPr>
          <w:rFonts w:eastAsiaTheme="minorEastAsia"/>
        </w:rPr>
      </w:pPr>
    </w:p>
    <w:p w14:paraId="55F91901" w14:textId="77777777" w:rsidR="00320678" w:rsidRPr="009532D3" w:rsidRDefault="00320678" w:rsidP="00320678">
      <w:pPr>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756"/>
        <w:rPr>
          <w:rFonts w:eastAsiaTheme="minorEastAsia"/>
        </w:rPr>
      </w:pPr>
      <w:r w:rsidRPr="009532D3">
        <w:rPr>
          <w:rFonts w:eastAsiaTheme="minorEastAsia"/>
          <w:noProof/>
          <w:lang w:eastAsia="ja-JP"/>
        </w:rPr>
        <mc:AlternateContent>
          <mc:Choice Requires="wps">
            <w:drawing>
              <wp:anchor distT="0" distB="0" distL="114300" distR="114300" simplePos="0" relativeHeight="251681792" behindDoc="0" locked="0" layoutInCell="1" allowOverlap="1" wp14:anchorId="371B9588" wp14:editId="384448FD">
                <wp:simplePos x="0" y="0"/>
                <wp:positionH relativeFrom="column">
                  <wp:posOffset>2543810</wp:posOffset>
                </wp:positionH>
                <wp:positionV relativeFrom="paragraph">
                  <wp:posOffset>36830</wp:posOffset>
                </wp:positionV>
                <wp:extent cx="2559050" cy="955040"/>
                <wp:effectExtent l="0" t="0" r="0" b="0"/>
                <wp:wrapNone/>
                <wp:docPr id="2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994"/>
                            </w:tblGrid>
                            <w:tr w:rsidR="00320678" w:rsidRPr="00D00EBE" w14:paraId="16C5AEF9" w14:textId="77777777" w:rsidTr="00A43B33">
                              <w:trPr>
                                <w:trHeight w:val="411"/>
                              </w:trPr>
                              <w:tc>
                                <w:tcPr>
                                  <w:tcW w:w="1348" w:type="dxa"/>
                                </w:tcPr>
                                <w:p w14:paraId="5F48DE6F" w14:textId="77777777" w:rsidR="00320678" w:rsidRPr="00905481" w:rsidRDefault="00320678" w:rsidP="00A43B33">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Cs/>
                                      <w:sz w:val="32"/>
                                      <w:szCs w:val="32"/>
                                    </w:rPr>
                                  </w:pPr>
                                  <w:r w:rsidRPr="00905481">
                                    <w:rPr>
                                      <w:rFonts w:ascii="Arial" w:hAnsi="Arial" w:cs="Arial"/>
                                      <w:bCs/>
                                      <w:sz w:val="32"/>
                                      <w:szCs w:val="32"/>
                                    </w:rPr>
                                    <w:t>137</w:t>
                                  </w:r>
                                </w:p>
                              </w:tc>
                              <w:tc>
                                <w:tcPr>
                                  <w:tcW w:w="2034" w:type="dxa"/>
                                </w:tcPr>
                                <w:p w14:paraId="098A3952" w14:textId="77777777" w:rsidR="00320678" w:rsidRPr="00905481" w:rsidRDefault="00320678" w:rsidP="00A43B33">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Cs/>
                                      <w:sz w:val="32"/>
                                      <w:szCs w:val="32"/>
                                    </w:rPr>
                                  </w:pPr>
                                  <w:r w:rsidRPr="00905481">
                                    <w:rPr>
                                      <w:rFonts w:ascii="Arial" w:hAnsi="Arial" w:cs="Arial"/>
                                      <w:bCs/>
                                      <w:sz w:val="32"/>
                                      <w:szCs w:val="32"/>
                                    </w:rPr>
                                    <w:t>0</w:t>
                                  </w:r>
                                  <w:r w:rsidRPr="00E16087">
                                    <w:rPr>
                                      <w:rFonts w:ascii="Arial" w:hAnsi="Arial" w:cs="Arial"/>
                                      <w:b/>
                                      <w:sz w:val="32"/>
                                      <w:szCs w:val="32"/>
                                    </w:rPr>
                                    <w:t>4</w:t>
                                  </w:r>
                                  <w:r w:rsidRPr="00905481">
                                    <w:rPr>
                                      <w:rFonts w:ascii="Arial" w:hAnsi="Arial" w:cs="Arial"/>
                                      <w:bCs/>
                                      <w:sz w:val="32"/>
                                      <w:szCs w:val="32"/>
                                    </w:rPr>
                                    <w:t xml:space="preserve"> 1424</w:t>
                                  </w:r>
                                </w:p>
                              </w:tc>
                            </w:tr>
                            <w:tr w:rsidR="00320678" w:rsidRPr="00D65598" w14:paraId="483D0E02" w14:textId="77777777" w:rsidTr="00A43B33">
                              <w:trPr>
                                <w:trHeight w:val="411"/>
                              </w:trPr>
                              <w:tc>
                                <w:tcPr>
                                  <w:tcW w:w="1348" w:type="dxa"/>
                                </w:tcPr>
                                <w:p w14:paraId="38D63211" w14:textId="77777777" w:rsidR="00320678" w:rsidRPr="00905481" w:rsidRDefault="00320678" w:rsidP="00A43B33">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Cs/>
                                      <w:sz w:val="32"/>
                                      <w:szCs w:val="32"/>
                                      <w:lang w:eastAsia="ja-JP"/>
                                    </w:rPr>
                                  </w:pPr>
                                  <w:r w:rsidRPr="00905481">
                                    <w:rPr>
                                      <w:rFonts w:ascii="Arial" w:hAnsi="Arial" w:cs="Arial"/>
                                      <w:bCs/>
                                      <w:sz w:val="32"/>
                                      <w:szCs w:val="32"/>
                                      <w:lang w:eastAsia="ja-JP"/>
                                    </w:rPr>
                                    <w:t>11</w:t>
                                  </w:r>
                                </w:p>
                              </w:tc>
                              <w:tc>
                                <w:tcPr>
                                  <w:tcW w:w="2034" w:type="dxa"/>
                                </w:tcPr>
                                <w:p w14:paraId="0C4B8514" w14:textId="77777777" w:rsidR="00320678" w:rsidRPr="00905481" w:rsidRDefault="00320678" w:rsidP="00A43B33">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right="232"/>
                                    <w:jc w:val="center"/>
                                    <w:rPr>
                                      <w:rFonts w:ascii="Arial" w:hAnsi="Arial" w:cs="Arial"/>
                                      <w:bCs/>
                                      <w:sz w:val="36"/>
                                      <w:szCs w:val="36"/>
                                    </w:rPr>
                                  </w:pPr>
                                  <w:r w:rsidRPr="00905481">
                                    <w:rPr>
                                      <w:rFonts w:ascii="Arial" w:hAnsi="Arial" w:cs="Arial"/>
                                      <w:bCs/>
                                      <w:sz w:val="32"/>
                                      <w:szCs w:val="32"/>
                                    </w:rPr>
                                    <w:t>02</w:t>
                                  </w:r>
                                  <w:r w:rsidRPr="00905481">
                                    <w:rPr>
                                      <w:rFonts w:ascii="Arial" w:hAnsi="Arial" w:cs="Arial"/>
                                      <w:bCs/>
                                      <w:sz w:val="36"/>
                                      <w:szCs w:val="36"/>
                                    </w:rPr>
                                    <w:t xml:space="preserve"> </w:t>
                                  </w:r>
                                  <w:r w:rsidRPr="00905481">
                                    <w:rPr>
                                      <w:rFonts w:ascii="Arial" w:hAnsi="Arial" w:cs="Arial"/>
                                      <w:bCs/>
                                      <w:sz w:val="32"/>
                                      <w:szCs w:val="32"/>
                                    </w:rPr>
                                    <w:t>2439</w:t>
                                  </w:r>
                                </w:p>
                              </w:tc>
                            </w:tr>
                          </w:tbl>
                          <w:p w14:paraId="694F2FFA" w14:textId="77777777" w:rsidR="00320678" w:rsidRDefault="00320678" w:rsidP="003206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B9588" id="_x0000_t202" coordsize="21600,21600" o:spt="202" path="m,l,21600r21600,l21600,xe">
                <v:stroke joinstyle="miter"/>
                <v:path gradientshapeok="t" o:connecttype="rect"/>
              </v:shapetype>
              <v:shape id="Text Box 24" o:spid="_x0000_s1032" type="#_x0000_t202" style="position:absolute;left:0;text-align:left;margin-left:200.3pt;margin-top:2.9pt;width:201.5pt;height:7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994"/>
                      </w:tblGrid>
                      <w:tr w:rsidR="00320678" w:rsidRPr="00D00EBE" w14:paraId="16C5AEF9" w14:textId="77777777" w:rsidTr="00A43B33">
                        <w:trPr>
                          <w:trHeight w:val="411"/>
                        </w:trPr>
                        <w:tc>
                          <w:tcPr>
                            <w:tcW w:w="1348" w:type="dxa"/>
                          </w:tcPr>
                          <w:p w14:paraId="5F48DE6F" w14:textId="77777777" w:rsidR="00320678" w:rsidRPr="00905481" w:rsidRDefault="00320678" w:rsidP="00A43B33">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Cs/>
                                <w:sz w:val="32"/>
                                <w:szCs w:val="32"/>
                              </w:rPr>
                            </w:pPr>
                            <w:r w:rsidRPr="00905481">
                              <w:rPr>
                                <w:rFonts w:ascii="Arial" w:hAnsi="Arial" w:cs="Arial"/>
                                <w:bCs/>
                                <w:sz w:val="32"/>
                                <w:szCs w:val="32"/>
                              </w:rPr>
                              <w:t>137</w:t>
                            </w:r>
                          </w:p>
                        </w:tc>
                        <w:tc>
                          <w:tcPr>
                            <w:tcW w:w="2034" w:type="dxa"/>
                          </w:tcPr>
                          <w:p w14:paraId="098A3952" w14:textId="77777777" w:rsidR="00320678" w:rsidRPr="00905481" w:rsidRDefault="00320678" w:rsidP="00A43B33">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Cs/>
                                <w:sz w:val="32"/>
                                <w:szCs w:val="32"/>
                              </w:rPr>
                            </w:pPr>
                            <w:r w:rsidRPr="00905481">
                              <w:rPr>
                                <w:rFonts w:ascii="Arial" w:hAnsi="Arial" w:cs="Arial"/>
                                <w:bCs/>
                                <w:sz w:val="32"/>
                                <w:szCs w:val="32"/>
                              </w:rPr>
                              <w:t>0</w:t>
                            </w:r>
                            <w:r w:rsidRPr="00E16087">
                              <w:rPr>
                                <w:rFonts w:ascii="Arial" w:hAnsi="Arial" w:cs="Arial"/>
                                <w:b/>
                                <w:sz w:val="32"/>
                                <w:szCs w:val="32"/>
                              </w:rPr>
                              <w:t>4</w:t>
                            </w:r>
                            <w:r w:rsidRPr="00905481">
                              <w:rPr>
                                <w:rFonts w:ascii="Arial" w:hAnsi="Arial" w:cs="Arial"/>
                                <w:bCs/>
                                <w:sz w:val="32"/>
                                <w:szCs w:val="32"/>
                              </w:rPr>
                              <w:t xml:space="preserve"> 1424</w:t>
                            </w:r>
                          </w:p>
                        </w:tc>
                      </w:tr>
                      <w:tr w:rsidR="00320678" w:rsidRPr="00D65598" w14:paraId="483D0E02" w14:textId="77777777" w:rsidTr="00A43B33">
                        <w:trPr>
                          <w:trHeight w:val="411"/>
                        </w:trPr>
                        <w:tc>
                          <w:tcPr>
                            <w:tcW w:w="1348" w:type="dxa"/>
                          </w:tcPr>
                          <w:p w14:paraId="38D63211" w14:textId="77777777" w:rsidR="00320678" w:rsidRPr="00905481" w:rsidRDefault="00320678" w:rsidP="00A43B33">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Cs/>
                                <w:sz w:val="32"/>
                                <w:szCs w:val="32"/>
                                <w:lang w:eastAsia="ja-JP"/>
                              </w:rPr>
                            </w:pPr>
                            <w:r w:rsidRPr="00905481">
                              <w:rPr>
                                <w:rFonts w:ascii="Arial" w:hAnsi="Arial" w:cs="Arial"/>
                                <w:bCs/>
                                <w:sz w:val="32"/>
                                <w:szCs w:val="32"/>
                                <w:lang w:eastAsia="ja-JP"/>
                              </w:rPr>
                              <w:t>11</w:t>
                            </w:r>
                          </w:p>
                        </w:tc>
                        <w:tc>
                          <w:tcPr>
                            <w:tcW w:w="2034" w:type="dxa"/>
                          </w:tcPr>
                          <w:p w14:paraId="0C4B8514" w14:textId="77777777" w:rsidR="00320678" w:rsidRPr="00905481" w:rsidRDefault="00320678" w:rsidP="00A43B33">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right="232"/>
                              <w:jc w:val="center"/>
                              <w:rPr>
                                <w:rFonts w:ascii="Arial" w:hAnsi="Arial" w:cs="Arial"/>
                                <w:bCs/>
                                <w:sz w:val="36"/>
                                <w:szCs w:val="36"/>
                              </w:rPr>
                            </w:pPr>
                            <w:r w:rsidRPr="00905481">
                              <w:rPr>
                                <w:rFonts w:ascii="Arial" w:hAnsi="Arial" w:cs="Arial"/>
                                <w:bCs/>
                                <w:sz w:val="32"/>
                                <w:szCs w:val="32"/>
                              </w:rPr>
                              <w:t>02</w:t>
                            </w:r>
                            <w:r w:rsidRPr="00905481">
                              <w:rPr>
                                <w:rFonts w:ascii="Arial" w:hAnsi="Arial" w:cs="Arial"/>
                                <w:bCs/>
                                <w:sz w:val="36"/>
                                <w:szCs w:val="36"/>
                              </w:rPr>
                              <w:t xml:space="preserve"> </w:t>
                            </w:r>
                            <w:r w:rsidRPr="00905481">
                              <w:rPr>
                                <w:rFonts w:ascii="Arial" w:hAnsi="Arial" w:cs="Arial"/>
                                <w:bCs/>
                                <w:sz w:val="32"/>
                                <w:szCs w:val="32"/>
                              </w:rPr>
                              <w:t>2439</w:t>
                            </w:r>
                          </w:p>
                        </w:tc>
                      </w:tr>
                    </w:tbl>
                    <w:p w14:paraId="694F2FFA" w14:textId="77777777" w:rsidR="00320678" w:rsidRDefault="00320678" w:rsidP="00320678"/>
                  </w:txbxContent>
                </v:textbox>
              </v:shape>
            </w:pict>
          </mc:Fallback>
        </mc:AlternateContent>
      </w:r>
      <w:r w:rsidRPr="009532D3">
        <w:rPr>
          <w:rFonts w:eastAsiaTheme="minorEastAsia"/>
          <w:noProof/>
          <w:lang w:eastAsia="ja-JP"/>
        </w:rPr>
        <mc:AlternateContent>
          <mc:Choice Requires="wps">
            <w:drawing>
              <wp:anchor distT="0" distB="0" distL="114300" distR="114300" simplePos="0" relativeHeight="251682816" behindDoc="0" locked="0" layoutInCell="1" allowOverlap="1" wp14:anchorId="2EB0EFCC" wp14:editId="54EC2F70">
                <wp:simplePos x="0" y="0"/>
                <wp:positionH relativeFrom="column">
                  <wp:posOffset>5080000</wp:posOffset>
                </wp:positionH>
                <wp:positionV relativeFrom="paragraph">
                  <wp:posOffset>54610</wp:posOffset>
                </wp:positionV>
                <wp:extent cx="581660" cy="728345"/>
                <wp:effectExtent l="3175" t="0" r="0" b="0"/>
                <wp:wrapNone/>
                <wp:docPr id="2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F06E14" w14:textId="77777777" w:rsidR="00320678" w:rsidRDefault="00320678" w:rsidP="00320678">
                            <w:r>
                              <w:rPr>
                                <w:noProof/>
                                <w:lang w:val="en-US" w:eastAsia="ja-JP"/>
                              </w:rPr>
                              <w:drawing>
                                <wp:inline distT="0" distB="0" distL="0" distR="0" wp14:anchorId="2BBBAA17" wp14:editId="5979105E">
                                  <wp:extent cx="397510" cy="671195"/>
                                  <wp:effectExtent l="0" t="0" r="254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510" cy="67119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0EFCC" id="Text Box 25" o:spid="_x0000_s1033" type="#_x0000_t202" style="position:absolute;left:0;text-align:left;margin-left:400pt;margin-top:4.3pt;width:45.8pt;height:57.3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" stroked="f">
                <v:textbox>
                  <w:txbxContent>
                    <w:p w14:paraId="1DF06E14" w14:textId="77777777" w:rsidR="00320678" w:rsidRDefault="00320678" w:rsidP="00320678">
                      <w:r>
                        <w:rPr>
                          <w:noProof/>
                          <w:lang w:val="en-US" w:eastAsia="ja-JP"/>
                        </w:rPr>
                        <w:drawing>
                          <wp:inline distT="0" distB="0" distL="0" distR="0" wp14:anchorId="2BBBAA17" wp14:editId="5979105E">
                            <wp:extent cx="397510" cy="671195"/>
                            <wp:effectExtent l="0" t="0" r="254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510" cy="671195"/>
                                    </a:xfrm>
                                    <a:prstGeom prst="rect">
                                      <a:avLst/>
                                    </a:prstGeom>
                                    <a:noFill/>
                                    <a:ln>
                                      <a:noFill/>
                                    </a:ln>
                                  </pic:spPr>
                                </pic:pic>
                              </a:graphicData>
                            </a:graphic>
                          </wp:inline>
                        </w:drawing>
                      </w:r>
                    </w:p>
                  </w:txbxContent>
                </v:textbox>
              </v:shape>
            </w:pict>
          </mc:Fallback>
        </mc:AlternateContent>
      </w:r>
      <w:r w:rsidRPr="009532D3">
        <w:rPr>
          <w:rFonts w:eastAsiaTheme="minorEastAsia"/>
        </w:rPr>
        <w:tab/>
      </w:r>
      <w:r w:rsidRPr="009532D3">
        <w:rPr>
          <w:rFonts w:eastAsiaTheme="minorEastAsia"/>
          <w:noProof/>
          <w:lang w:eastAsia="ja-JP"/>
        </w:rPr>
        <w:drawing>
          <wp:inline distT="0" distB="0" distL="0" distR="0" wp14:anchorId="03E4BCB9" wp14:editId="7928C14C">
            <wp:extent cx="1600200" cy="927403"/>
            <wp:effectExtent l="0" t="0" r="0" b="6350"/>
            <wp:docPr id="2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7219" cy="943062"/>
                    </a:xfrm>
                    <a:prstGeom prst="rect">
                      <a:avLst/>
                    </a:prstGeom>
                    <a:noFill/>
                    <a:ln>
                      <a:noFill/>
                    </a:ln>
                  </pic:spPr>
                </pic:pic>
              </a:graphicData>
            </a:graphic>
          </wp:inline>
        </w:drawing>
      </w:r>
    </w:p>
    <w:p w14:paraId="50411919" w14:textId="77777777" w:rsidR="00320678" w:rsidRPr="009532D3" w:rsidRDefault="00320678" w:rsidP="00320678">
      <w:pPr>
        <w:widowControl w:val="0"/>
        <w:spacing w:line="240" w:lineRule="auto"/>
        <w:ind w:left="2268" w:right="1134"/>
        <w:jc w:val="both"/>
        <w:rPr>
          <w:rFonts w:eastAsiaTheme="minorEastAsia"/>
        </w:rPr>
      </w:pPr>
      <w:r w:rsidRPr="009532D3">
        <w:rPr>
          <w:rFonts w:eastAsiaTheme="minorEastAsia"/>
        </w:rPr>
        <w:t>a = 8 mm min.</w:t>
      </w:r>
    </w:p>
    <w:p w14:paraId="6C6CB6D6" w14:textId="77777777" w:rsidR="00320678" w:rsidRPr="009532D3" w:rsidRDefault="00320678" w:rsidP="00320678">
      <w:pPr>
        <w:widowControl w:val="0"/>
        <w:autoSpaceDE w:val="0"/>
        <w:autoSpaceDN w:val="0"/>
        <w:adjustRightInd w:val="0"/>
        <w:spacing w:line="240" w:lineRule="auto"/>
        <w:ind w:left="1701"/>
        <w:jc w:val="both"/>
        <w:rPr>
          <w:kern w:val="2"/>
          <w:sz w:val="21"/>
          <w:lang w:eastAsia="ja-JP"/>
        </w:rPr>
      </w:pPr>
    </w:p>
    <w:p w14:paraId="21AF1905" w14:textId="77777777" w:rsidR="00320678" w:rsidRPr="009532D3" w:rsidRDefault="00320678" w:rsidP="00320678">
      <w:pPr>
        <w:spacing w:line="240" w:lineRule="auto"/>
        <w:ind w:left="1134" w:right="1133"/>
        <w:jc w:val="both"/>
        <w:outlineLvl w:val="7"/>
        <w:rPr>
          <w:rFonts w:eastAsiaTheme="minorEastAsia"/>
        </w:rPr>
      </w:pPr>
      <w:r w:rsidRPr="009532D3">
        <w:tab/>
      </w:r>
      <w:r w:rsidRPr="009532D3">
        <w:rPr>
          <w:rFonts w:eastAsiaTheme="minorEastAsia"/>
        </w:rPr>
        <w:t>The above approval mark affixed to a vehicle shows that the vehicle type concerned has been approved in the Netherlands (E 4) pursuant to Regulations Nos. 137 and 11.</w:t>
      </w:r>
      <w:r w:rsidRPr="009532D3">
        <w:rPr>
          <w:rFonts w:eastAsiaTheme="minorEastAsia"/>
          <w:vertAlign w:val="superscript"/>
        </w:rPr>
        <w:footnoteReference w:id="4"/>
      </w:r>
      <w:r w:rsidRPr="009532D3">
        <w:rPr>
          <w:rFonts w:eastAsiaTheme="minorEastAsia"/>
        </w:rPr>
        <w:t xml:space="preserve"> The first two digits of the approval numbers indicate that, at the dates when the respective approvals were granted, Regulation No. 137 incorporated the 0</w:t>
      </w:r>
      <w:r w:rsidRPr="009532D3">
        <w:rPr>
          <w:rFonts w:eastAsiaTheme="minorEastAsia"/>
          <w:strike/>
        </w:rPr>
        <w:t>3</w:t>
      </w:r>
      <w:r w:rsidRPr="009532D3">
        <w:rPr>
          <w:rFonts w:eastAsiaTheme="minorEastAsia"/>
          <w:b/>
          <w:bCs/>
        </w:rPr>
        <w:t>4</w:t>
      </w:r>
      <w:r w:rsidRPr="009532D3">
        <w:rPr>
          <w:rFonts w:eastAsiaTheme="minorEastAsia"/>
        </w:rPr>
        <w:t xml:space="preserve"> series of amendments and Regulation No. 11 incorporated the 02 series of amendments.</w:t>
      </w:r>
      <w:bookmarkEnd w:id="41"/>
      <w:r w:rsidRPr="009532D3">
        <w:rPr>
          <w:rFonts w:eastAsiaTheme="minorEastAsia"/>
        </w:rPr>
        <w:t>"</w:t>
      </w:r>
    </w:p>
    <w:p w14:paraId="555F903C" w14:textId="77777777" w:rsidR="00320678" w:rsidRPr="009532D3" w:rsidRDefault="00320678" w:rsidP="00320678">
      <w:pPr>
        <w:pStyle w:val="HChG"/>
      </w:pPr>
      <w:bookmarkStart w:id="42" w:name="_Hlk112404748"/>
      <w:r w:rsidRPr="009532D3">
        <w:rPr>
          <w:lang w:eastAsia="ja-JP"/>
        </w:rPr>
        <w:tab/>
      </w:r>
      <w:r w:rsidRPr="009532D3">
        <w:t>II.</w:t>
      </w:r>
      <w:r w:rsidRPr="009532D3">
        <w:tab/>
        <w:t>Justification</w:t>
      </w:r>
    </w:p>
    <w:p w14:paraId="4FE15617" w14:textId="53EEA879" w:rsidR="008B2C2D" w:rsidRPr="009532D3" w:rsidRDefault="00320678" w:rsidP="00314DC5">
      <w:pPr>
        <w:pStyle w:val="SingleTxtG"/>
        <w:numPr>
          <w:ilvl w:val="0"/>
          <w:numId w:val="20"/>
        </w:numPr>
        <w:ind w:left="1134" w:firstLine="0"/>
        <w:rPr>
          <w:lang w:eastAsia="ja-JP"/>
        </w:rPr>
      </w:pPr>
      <w:r w:rsidRPr="009532D3">
        <w:t xml:space="preserve">To protect </w:t>
      </w:r>
      <w:r w:rsidR="00324F76">
        <w:t xml:space="preserve">vehicle </w:t>
      </w:r>
      <w:r w:rsidRPr="009532D3">
        <w:t xml:space="preserve">occupants </w:t>
      </w:r>
      <w:r w:rsidR="002426D2">
        <w:t xml:space="preserve">of </w:t>
      </w:r>
      <w:r w:rsidRPr="009532D3">
        <w:t xml:space="preserve">age 65 or </w:t>
      </w:r>
      <w:r w:rsidR="002426D2">
        <w:t>older</w:t>
      </w:r>
      <w:r w:rsidRPr="009532D3">
        <w:t xml:space="preserve">, the </w:t>
      </w:r>
      <w:r w:rsidR="002426D2" w:rsidRPr="009532D3">
        <w:t xml:space="preserve">Thorax Compression Criterion </w:t>
      </w:r>
      <w:r w:rsidRPr="009532D3">
        <w:t>(ThCC) for the hybrid III 5</w:t>
      </w:r>
      <w:r w:rsidRPr="00D00D23">
        <w:t>th</w:t>
      </w:r>
      <w:r w:rsidRPr="009532D3">
        <w:t xml:space="preserve"> percentile female dummies (AF05) is 34 mm in vehicles of category M</w:t>
      </w:r>
      <w:r w:rsidRPr="008B2C2D">
        <w:rPr>
          <w:vertAlign w:val="subscript"/>
        </w:rPr>
        <w:t>1</w:t>
      </w:r>
      <w:r w:rsidRPr="009532D3">
        <w:t xml:space="preserve">. Japan considers it desirable to apply the same AF05 dummy ThCC of 34 mm to a certain </w:t>
      </w:r>
      <w:r w:rsidRPr="008B2C2D">
        <w:t>range</w:t>
      </w:r>
      <w:r w:rsidRPr="009532D3">
        <w:t xml:space="preserve"> of vehicles of category N</w:t>
      </w:r>
      <w:r w:rsidRPr="008B2C2D">
        <w:rPr>
          <w:vertAlign w:val="subscript"/>
        </w:rPr>
        <w:t>1</w:t>
      </w:r>
      <w:r w:rsidRPr="009532D3">
        <w:t xml:space="preserve"> which may often be used by private consumers for commuting when this criterion will be achievable.</w:t>
      </w:r>
    </w:p>
    <w:p w14:paraId="5AEFB28F" w14:textId="00B6682A" w:rsidR="00320678" w:rsidRPr="009532D3" w:rsidRDefault="00320678" w:rsidP="00314DC5">
      <w:pPr>
        <w:pStyle w:val="SingleTxtG"/>
        <w:numPr>
          <w:ilvl w:val="0"/>
          <w:numId w:val="20"/>
        </w:numPr>
        <w:tabs>
          <w:tab w:val="left" w:pos="1701"/>
        </w:tabs>
        <w:ind w:left="1134" w:firstLine="0"/>
        <w:rPr>
          <w:lang w:eastAsia="ja-JP"/>
        </w:rPr>
      </w:pPr>
      <w:r w:rsidRPr="009532D3">
        <w:rPr>
          <w:lang w:eastAsia="ja-JP"/>
        </w:rPr>
        <w:t>Vehicles of category N</w:t>
      </w:r>
      <w:r w:rsidRPr="009532D3">
        <w:rPr>
          <w:vertAlign w:val="subscript"/>
          <w:lang w:eastAsia="ja-JP"/>
        </w:rPr>
        <w:t>1</w:t>
      </w:r>
      <w:r w:rsidRPr="009532D3">
        <w:rPr>
          <w:lang w:eastAsia="ja-JP"/>
        </w:rPr>
        <w:t xml:space="preserve"> were included in the scope of UN Regulation No. 137 by supplement 3 to the 01 series of amendments. Under the Japanese national regulation, a full-overlap frontal crash test has been required for N</w:t>
      </w:r>
      <w:r w:rsidRPr="009532D3">
        <w:rPr>
          <w:vertAlign w:val="subscript"/>
          <w:lang w:eastAsia="ja-JP"/>
        </w:rPr>
        <w:t>1</w:t>
      </w:r>
      <w:r w:rsidRPr="009532D3">
        <w:rPr>
          <w:lang w:eastAsia="ja-JP"/>
        </w:rPr>
        <w:t xml:space="preserve"> vehicles with a maximum permissible mass </w:t>
      </w:r>
      <w:r w:rsidRPr="009532D3">
        <w:rPr>
          <w:lang w:eastAsia="ja-JP"/>
        </w:rPr>
        <w:lastRenderedPageBreak/>
        <w:t>not exceeding 2,800 kg in advance to the extension of the scope of UN Regulation No. 137. Moreover, in Japan, it had been determined to amend the national regulation so that, from 1 September 2027, ThCC for AF05 dummies in N</w:t>
      </w:r>
      <w:r w:rsidRPr="009532D3">
        <w:rPr>
          <w:vertAlign w:val="subscript"/>
          <w:lang w:eastAsia="ja-JP"/>
        </w:rPr>
        <w:t>1</w:t>
      </w:r>
      <w:r w:rsidRPr="009532D3">
        <w:rPr>
          <w:lang w:eastAsia="ja-JP"/>
        </w:rPr>
        <w:t xml:space="preserve"> vehicles with a maximum permissible mass not exceeding 2,800 kg will be the same as that in M</w:t>
      </w:r>
      <w:r w:rsidRPr="009532D3">
        <w:rPr>
          <w:vertAlign w:val="subscript"/>
          <w:lang w:eastAsia="ja-JP"/>
        </w:rPr>
        <w:t xml:space="preserve">1 </w:t>
      </w:r>
      <w:r w:rsidRPr="009532D3">
        <w:rPr>
          <w:lang w:eastAsia="ja-JP"/>
        </w:rPr>
        <w:t>vehicles, i.e. 34 mm. Therefore, we consider it necessary to amend UN Regulation No. 137 in the same way.</w:t>
      </w:r>
    </w:p>
    <w:p w14:paraId="38A1EE0B" w14:textId="61DA53E5" w:rsidR="00320678" w:rsidRPr="009532D3" w:rsidRDefault="00320678" w:rsidP="00314DC5">
      <w:pPr>
        <w:pStyle w:val="SingleTxtG"/>
        <w:numPr>
          <w:ilvl w:val="0"/>
          <w:numId w:val="20"/>
        </w:numPr>
        <w:tabs>
          <w:tab w:val="left" w:pos="1701"/>
        </w:tabs>
        <w:ind w:left="1134" w:firstLine="0"/>
        <w:rPr>
          <w:w w:val="105"/>
          <w:u w:val="single"/>
          <w:lang w:eastAsia="ja-JP"/>
        </w:rPr>
      </w:pPr>
      <w:r w:rsidRPr="009532D3">
        <w:t>The expert from Japan present</w:t>
      </w:r>
      <w:r w:rsidR="00324F76">
        <w:t xml:space="preserve">ed </w:t>
      </w:r>
      <w:r w:rsidR="00324F76" w:rsidRPr="009532D3">
        <w:t>GRSP-66-29</w:t>
      </w:r>
      <w:r w:rsidRPr="009532D3">
        <w:t xml:space="preserve"> on this subject at the sixty-sixth session of GRSP. As the expert from the European Commission supported </w:t>
      </w:r>
      <w:r w:rsidR="002426D2">
        <w:t xml:space="preserve">the </w:t>
      </w:r>
      <w:r w:rsidRPr="009532D3">
        <w:t xml:space="preserve">policy </w:t>
      </w:r>
      <w:r w:rsidR="002426D2">
        <w:t xml:space="preserve">of </w:t>
      </w:r>
      <w:r w:rsidR="002426D2" w:rsidRPr="009532D3">
        <w:t>Japan</w:t>
      </w:r>
      <w:r w:rsidR="002426D2">
        <w:t xml:space="preserve"> </w:t>
      </w:r>
      <w:r w:rsidRPr="009532D3">
        <w:t>and no objection was expressed at that session</w:t>
      </w:r>
      <w:r w:rsidR="00324F76">
        <w:t>,</w:t>
      </w:r>
      <w:r w:rsidRPr="009532D3">
        <w:t xml:space="preserve"> Japan </w:t>
      </w:r>
      <w:r w:rsidR="00324F76">
        <w:t xml:space="preserve">took the lead </w:t>
      </w:r>
      <w:r w:rsidRPr="009532D3">
        <w:t xml:space="preserve">to propose the amendment </w:t>
      </w:r>
      <w:r w:rsidR="00324F76">
        <w:t xml:space="preserve">at </w:t>
      </w:r>
      <w:r w:rsidRPr="009532D3">
        <w:t>the seventy-second session of GRSP.</w:t>
      </w:r>
      <w:bookmarkEnd w:id="42"/>
    </w:p>
    <w:p w14:paraId="3735EA86" w14:textId="2B5B4B93" w:rsidR="00320678" w:rsidRPr="009532D3" w:rsidRDefault="008B2C2D" w:rsidP="00314DC5">
      <w:pPr>
        <w:pStyle w:val="SingleTxtG"/>
        <w:rPr>
          <w:w w:val="105"/>
          <w:u w:val="single"/>
          <w:lang w:eastAsia="ja-JP"/>
        </w:rPr>
      </w:pPr>
      <w:r>
        <w:rPr>
          <w:rFonts w:eastAsia="MS Mincho"/>
          <w:lang w:eastAsia="ja-JP"/>
        </w:rPr>
        <w:t>4.</w:t>
      </w:r>
      <w:r>
        <w:rPr>
          <w:rFonts w:eastAsia="MS Mincho"/>
          <w:lang w:eastAsia="ja-JP"/>
        </w:rPr>
        <w:tab/>
      </w:r>
      <w:r w:rsidR="00320678" w:rsidRPr="009532D3">
        <w:rPr>
          <w:rFonts w:eastAsia="MS Mincho"/>
          <w:lang w:eastAsia="ja-JP"/>
        </w:rPr>
        <w:t xml:space="preserve">The expert from Japan </w:t>
      </w:r>
      <w:r w:rsidR="002426D2">
        <w:rPr>
          <w:rFonts w:eastAsia="MS Mincho"/>
          <w:lang w:eastAsia="ja-JP"/>
        </w:rPr>
        <w:t>present</w:t>
      </w:r>
      <w:r w:rsidR="00324F76">
        <w:rPr>
          <w:rFonts w:eastAsia="MS Mincho"/>
          <w:lang w:eastAsia="ja-JP"/>
        </w:rPr>
        <w:t>ed</w:t>
      </w:r>
      <w:r w:rsidR="00320678" w:rsidRPr="009532D3">
        <w:rPr>
          <w:rFonts w:eastAsia="MS Mincho"/>
          <w:lang w:eastAsia="ja-JP"/>
        </w:rPr>
        <w:t xml:space="preserve"> </w:t>
      </w:r>
      <w:r w:rsidR="00324F76" w:rsidRPr="009532D3">
        <w:rPr>
          <w:rFonts w:eastAsia="MS Mincho"/>
          <w:lang w:eastAsia="ja-JP"/>
        </w:rPr>
        <w:t xml:space="preserve">accident data </w:t>
      </w:r>
      <w:r w:rsidR="00324F76">
        <w:rPr>
          <w:rFonts w:eastAsia="MS Mincho"/>
          <w:lang w:eastAsia="ja-JP"/>
        </w:rPr>
        <w:t xml:space="preserve">on </w:t>
      </w:r>
      <w:r w:rsidR="00320678" w:rsidRPr="009532D3">
        <w:rPr>
          <w:rFonts w:eastAsia="MS Mincho"/>
          <w:lang w:eastAsia="ja-JP"/>
        </w:rPr>
        <w:t>N</w:t>
      </w:r>
      <w:r w:rsidR="00320678" w:rsidRPr="00314DC5">
        <w:rPr>
          <w:rFonts w:eastAsia="MS Mincho"/>
          <w:vertAlign w:val="subscript"/>
          <w:lang w:eastAsia="ja-JP"/>
        </w:rPr>
        <w:t>1</w:t>
      </w:r>
      <w:r w:rsidR="00320678" w:rsidRPr="009532D3">
        <w:rPr>
          <w:rFonts w:eastAsia="MS Mincho"/>
          <w:lang w:eastAsia="ja-JP"/>
        </w:rPr>
        <w:t xml:space="preserve"> vehicle</w:t>
      </w:r>
      <w:r w:rsidR="00324F76">
        <w:rPr>
          <w:rFonts w:eastAsia="MS Mincho"/>
          <w:lang w:eastAsia="ja-JP"/>
        </w:rPr>
        <w:t>s</w:t>
      </w:r>
      <w:r w:rsidR="00320678" w:rsidRPr="009532D3">
        <w:rPr>
          <w:rFonts w:eastAsia="MS Mincho"/>
          <w:lang w:eastAsia="ja-JP"/>
        </w:rPr>
        <w:t xml:space="preserve"> and the necessity of protecti</w:t>
      </w:r>
      <w:r w:rsidR="002426D2">
        <w:rPr>
          <w:rFonts w:eastAsia="MS Mincho"/>
          <w:lang w:eastAsia="ja-JP"/>
        </w:rPr>
        <w:t>ng</w:t>
      </w:r>
      <w:r w:rsidR="00320678" w:rsidRPr="009532D3">
        <w:rPr>
          <w:rFonts w:eastAsia="MS Mincho"/>
          <w:lang w:eastAsia="ja-JP"/>
        </w:rPr>
        <w:t xml:space="preserve"> </w:t>
      </w:r>
      <w:r w:rsidR="002426D2">
        <w:rPr>
          <w:rFonts w:eastAsia="MS Mincho"/>
          <w:lang w:eastAsia="ja-JP"/>
        </w:rPr>
        <w:t xml:space="preserve">an </w:t>
      </w:r>
      <w:r w:rsidR="00320678" w:rsidRPr="009532D3">
        <w:rPr>
          <w:rFonts w:eastAsia="MS Mincho"/>
          <w:lang w:eastAsia="ja-JP"/>
        </w:rPr>
        <w:t>elderly female seated in</w:t>
      </w:r>
      <w:r w:rsidR="00787BB7">
        <w:rPr>
          <w:rFonts w:eastAsia="MS Mincho"/>
          <w:lang w:eastAsia="ja-JP"/>
        </w:rPr>
        <w:t xml:space="preserve"> the</w:t>
      </w:r>
      <w:r w:rsidR="00320678" w:rsidRPr="009532D3">
        <w:rPr>
          <w:rFonts w:eastAsia="MS Mincho"/>
          <w:lang w:eastAsia="ja-JP"/>
        </w:rPr>
        <w:t xml:space="preserve"> front passenger seat in Japan at the seventy-third session of GRSP (GRSP-73-27).  </w:t>
      </w:r>
      <w:r w:rsidR="00C30066">
        <w:rPr>
          <w:rFonts w:eastAsia="MS Mincho"/>
          <w:lang w:eastAsia="ja-JP"/>
        </w:rPr>
        <w:t>A</w:t>
      </w:r>
      <w:r w:rsidR="00320678" w:rsidRPr="009532D3">
        <w:rPr>
          <w:rFonts w:eastAsia="MS Mincho"/>
          <w:lang w:eastAsia="ja-JP"/>
        </w:rPr>
        <w:t xml:space="preserve">lmost </w:t>
      </w:r>
      <w:r w:rsidR="00C30066">
        <w:rPr>
          <w:rFonts w:eastAsia="MS Mincho"/>
          <w:lang w:eastAsia="ja-JP"/>
        </w:rPr>
        <w:t xml:space="preserve">all the </w:t>
      </w:r>
      <w:r w:rsidR="00320678" w:rsidRPr="009532D3">
        <w:rPr>
          <w:rFonts w:eastAsia="MS Mincho"/>
          <w:lang w:eastAsia="ja-JP"/>
        </w:rPr>
        <w:t xml:space="preserve">vehicles </w:t>
      </w:r>
      <w:r w:rsidR="00C30066">
        <w:rPr>
          <w:rFonts w:eastAsia="MS Mincho"/>
          <w:lang w:eastAsia="ja-JP"/>
        </w:rPr>
        <w:t xml:space="preserve">in </w:t>
      </w:r>
      <w:r w:rsidR="00320678" w:rsidRPr="009532D3">
        <w:rPr>
          <w:rFonts w:eastAsia="MS Mincho"/>
          <w:lang w:eastAsia="ja-JP"/>
        </w:rPr>
        <w:t xml:space="preserve">which elderly female passengers </w:t>
      </w:r>
      <w:r w:rsidR="00787BB7">
        <w:rPr>
          <w:rFonts w:eastAsia="MS Mincho"/>
          <w:lang w:eastAsia="ja-JP"/>
        </w:rPr>
        <w:t xml:space="preserve">in front </w:t>
      </w:r>
      <w:r w:rsidR="00320678" w:rsidRPr="009532D3">
        <w:rPr>
          <w:rFonts w:eastAsia="MS Mincho"/>
          <w:lang w:eastAsia="ja-JP"/>
        </w:rPr>
        <w:t>were fatal</w:t>
      </w:r>
      <w:r w:rsidR="00787BB7">
        <w:rPr>
          <w:rFonts w:eastAsia="MS Mincho"/>
          <w:lang w:eastAsia="ja-JP"/>
        </w:rPr>
        <w:t>ly</w:t>
      </w:r>
      <w:r w:rsidR="00320678" w:rsidRPr="009532D3">
        <w:rPr>
          <w:rFonts w:eastAsia="MS Mincho"/>
          <w:lang w:eastAsia="ja-JP"/>
        </w:rPr>
        <w:t xml:space="preserve"> or serious</w:t>
      </w:r>
      <w:r w:rsidR="00787BB7">
        <w:rPr>
          <w:rFonts w:eastAsia="MS Mincho"/>
          <w:lang w:eastAsia="ja-JP"/>
        </w:rPr>
        <w:t>ly</w:t>
      </w:r>
      <w:r w:rsidR="00320678" w:rsidRPr="009532D3">
        <w:rPr>
          <w:rFonts w:eastAsia="MS Mincho"/>
          <w:lang w:eastAsia="ja-JP"/>
        </w:rPr>
        <w:t xml:space="preserve"> injured were N</w:t>
      </w:r>
      <w:r w:rsidR="00320678" w:rsidRPr="00314DC5">
        <w:rPr>
          <w:rFonts w:eastAsia="MS Mincho"/>
          <w:vertAlign w:val="subscript"/>
          <w:lang w:eastAsia="ja-JP"/>
        </w:rPr>
        <w:t>1</w:t>
      </w:r>
      <w:r w:rsidR="00320678" w:rsidRPr="009532D3">
        <w:rPr>
          <w:rFonts w:eastAsia="MS Mincho"/>
          <w:lang w:eastAsia="ja-JP"/>
        </w:rPr>
        <w:t xml:space="preserve"> Kei cars</w:t>
      </w:r>
      <w:r w:rsidR="00C30066">
        <w:rPr>
          <w:rFonts w:eastAsia="MS Mincho"/>
          <w:lang w:eastAsia="ja-JP"/>
        </w:rPr>
        <w:t>,</w:t>
      </w:r>
      <w:r w:rsidR="00320678" w:rsidRPr="009532D3">
        <w:rPr>
          <w:rFonts w:eastAsia="MS Mincho"/>
          <w:lang w:eastAsia="ja-JP"/>
        </w:rPr>
        <w:t xml:space="preserve"> available in Japan. So, the vehicle width was limited 1,480 mm and </w:t>
      </w:r>
      <w:r w:rsidR="00787BB7">
        <w:rPr>
          <w:rFonts w:eastAsia="MS Mincho"/>
          <w:lang w:eastAsia="ja-JP"/>
        </w:rPr>
        <w:t xml:space="preserve">the </w:t>
      </w:r>
      <w:r w:rsidR="00320678" w:rsidRPr="009532D3">
        <w:rPr>
          <w:rFonts w:eastAsia="MS Mincho"/>
          <w:lang w:eastAsia="ja-JP"/>
        </w:rPr>
        <w:t>length was limited 3,400 mm, which w</w:t>
      </w:r>
      <w:r w:rsidR="00787BB7">
        <w:rPr>
          <w:rFonts w:eastAsia="MS Mincho"/>
          <w:lang w:eastAsia="ja-JP"/>
        </w:rPr>
        <w:t>ere</w:t>
      </w:r>
      <w:r w:rsidR="00320678" w:rsidRPr="009532D3">
        <w:rPr>
          <w:rFonts w:eastAsia="MS Mincho"/>
          <w:lang w:eastAsia="ja-JP"/>
        </w:rPr>
        <w:t xml:space="preserve"> the limit</w:t>
      </w:r>
      <w:r w:rsidR="00787BB7">
        <w:rPr>
          <w:rFonts w:eastAsia="MS Mincho"/>
          <w:lang w:eastAsia="ja-JP"/>
        </w:rPr>
        <w:t>s</w:t>
      </w:r>
      <w:r w:rsidR="00320678" w:rsidRPr="009532D3">
        <w:rPr>
          <w:rFonts w:eastAsia="MS Mincho"/>
          <w:lang w:eastAsia="ja-JP"/>
        </w:rPr>
        <w:t xml:space="preserve"> </w:t>
      </w:r>
      <w:r w:rsidR="00787BB7">
        <w:rPr>
          <w:rFonts w:eastAsia="MS Mincho"/>
          <w:lang w:eastAsia="ja-JP"/>
        </w:rPr>
        <w:t xml:space="preserve">of </w:t>
      </w:r>
      <w:r w:rsidR="00320678" w:rsidRPr="009532D3">
        <w:rPr>
          <w:rFonts w:eastAsia="MS Mincho"/>
          <w:lang w:eastAsia="ja-JP"/>
        </w:rPr>
        <w:t>width and length of Kei</w:t>
      </w:r>
      <w:r w:rsidR="003F3106">
        <w:rPr>
          <w:rFonts w:eastAsia="MS Mincho"/>
          <w:lang w:eastAsia="ja-JP"/>
        </w:rPr>
        <w:t xml:space="preserve"> </w:t>
      </w:r>
      <w:r w:rsidR="00320678" w:rsidRPr="009532D3">
        <w:rPr>
          <w:rFonts w:eastAsia="MS Mincho"/>
          <w:lang w:eastAsia="ja-JP"/>
        </w:rPr>
        <w:t>cars.</w:t>
      </w:r>
    </w:p>
    <w:p w14:paraId="2A72D7F2" w14:textId="77777777" w:rsidR="00320678" w:rsidRPr="009532D3" w:rsidRDefault="00320678" w:rsidP="00320678">
      <w:pPr>
        <w:spacing w:before="240"/>
        <w:jc w:val="center"/>
        <w:rPr>
          <w:u w:val="single"/>
          <w:lang w:eastAsia="ja-JP"/>
        </w:rPr>
      </w:pPr>
      <w:r w:rsidRPr="009532D3">
        <w:rPr>
          <w:u w:val="single"/>
          <w:lang w:eastAsia="ja-JP"/>
        </w:rPr>
        <w:tab/>
      </w:r>
      <w:r w:rsidRPr="009532D3">
        <w:rPr>
          <w:u w:val="single"/>
          <w:lang w:eastAsia="ja-JP"/>
        </w:rPr>
        <w:tab/>
      </w:r>
      <w:r w:rsidRPr="009532D3">
        <w:rPr>
          <w:u w:val="single"/>
          <w:lang w:eastAsia="ja-JP"/>
        </w:rPr>
        <w:tab/>
      </w:r>
    </w:p>
    <w:p w14:paraId="12D31A69" w14:textId="77777777" w:rsidR="00320678" w:rsidRPr="009532D3" w:rsidRDefault="00320678" w:rsidP="00320678">
      <w:pPr>
        <w:spacing w:before="100" w:beforeAutospacing="1" w:after="120"/>
        <w:ind w:left="2268" w:right="1134" w:hanging="1134"/>
        <w:jc w:val="both"/>
      </w:pPr>
    </w:p>
    <w:p w14:paraId="47A8EA29" w14:textId="77777777" w:rsidR="00320678" w:rsidRPr="009532D3" w:rsidRDefault="00320678" w:rsidP="00320678"/>
    <w:p w14:paraId="5AA71080" w14:textId="77777777" w:rsidR="001C6663" w:rsidRPr="009532D3" w:rsidRDefault="001C6663" w:rsidP="002B1D60"/>
    <w:sectPr w:rsidR="001C6663" w:rsidRPr="009532D3" w:rsidSect="00A50FB7">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2AC21" w14:textId="77777777" w:rsidR="00B91E52" w:rsidRDefault="00B91E52"/>
  </w:endnote>
  <w:endnote w:type="continuationSeparator" w:id="0">
    <w:p w14:paraId="7D6FEB83" w14:textId="77777777" w:rsidR="00B91E52" w:rsidRDefault="00B91E52"/>
  </w:endnote>
  <w:endnote w:type="continuationNotice" w:id="1">
    <w:p w14:paraId="41303326" w14:textId="77777777" w:rsidR="00B91E52" w:rsidRDefault="00B91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DEFE" w14:textId="4EECAE6F" w:rsidR="00A50FB7" w:rsidRPr="00A50FB7" w:rsidRDefault="00A50FB7" w:rsidP="00A50FB7">
    <w:pPr>
      <w:pStyle w:val="Footer"/>
      <w:tabs>
        <w:tab w:val="right" w:pos="9638"/>
      </w:tabs>
      <w:rPr>
        <w:sz w:val="18"/>
      </w:rPr>
    </w:pPr>
    <w:r w:rsidRPr="00A50FB7">
      <w:rPr>
        <w:b/>
        <w:sz w:val="18"/>
      </w:rPr>
      <w:fldChar w:fldCharType="begin"/>
    </w:r>
    <w:r w:rsidRPr="00A50FB7">
      <w:rPr>
        <w:b/>
        <w:sz w:val="18"/>
      </w:rPr>
      <w:instrText xml:space="preserve"> PAGE  \* MERGEFORMAT </w:instrText>
    </w:r>
    <w:r w:rsidRPr="00A50FB7">
      <w:rPr>
        <w:b/>
        <w:sz w:val="18"/>
      </w:rPr>
      <w:fldChar w:fldCharType="separate"/>
    </w:r>
    <w:r w:rsidRPr="00A50FB7">
      <w:rPr>
        <w:b/>
        <w:noProof/>
        <w:sz w:val="18"/>
      </w:rPr>
      <w:t>2</w:t>
    </w:r>
    <w:r w:rsidRPr="00A50FB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9EBD" w14:textId="1C4137BD" w:rsidR="00A50FB7" w:rsidRPr="00A50FB7" w:rsidRDefault="00A50FB7" w:rsidP="00A50FB7">
    <w:pPr>
      <w:pStyle w:val="Footer"/>
      <w:tabs>
        <w:tab w:val="right" w:pos="9638"/>
      </w:tabs>
      <w:rPr>
        <w:b/>
        <w:sz w:val="18"/>
      </w:rPr>
    </w:pPr>
    <w:r>
      <w:tab/>
    </w:r>
    <w:r w:rsidRPr="00A50FB7">
      <w:rPr>
        <w:b/>
        <w:sz w:val="18"/>
      </w:rPr>
      <w:fldChar w:fldCharType="begin"/>
    </w:r>
    <w:r w:rsidRPr="00A50FB7">
      <w:rPr>
        <w:b/>
        <w:sz w:val="18"/>
      </w:rPr>
      <w:instrText xml:space="preserve"> PAGE  \* MERGEFORMAT </w:instrText>
    </w:r>
    <w:r w:rsidRPr="00A50FB7">
      <w:rPr>
        <w:b/>
        <w:sz w:val="18"/>
      </w:rPr>
      <w:fldChar w:fldCharType="separate"/>
    </w:r>
    <w:r w:rsidRPr="00A50FB7">
      <w:rPr>
        <w:b/>
        <w:noProof/>
        <w:sz w:val="18"/>
      </w:rPr>
      <w:t>3</w:t>
    </w:r>
    <w:r w:rsidRPr="00A50F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B87B" w14:textId="61BFE6BA" w:rsidR="003E5B51" w:rsidRPr="00A521FA" w:rsidRDefault="003E5B51" w:rsidP="00A521FA">
    <w:pPr>
      <w:pStyle w:val="Footer"/>
    </w:pPr>
    <w:r w:rsidRPr="0027112F">
      <w:rPr>
        <w:noProof/>
        <w:lang w:val="en-US"/>
      </w:rPr>
      <w:drawing>
        <wp:anchor distT="0" distB="0" distL="114300" distR="114300" simplePos="0" relativeHeight="251659264" behindDoc="0" locked="1" layoutInCell="1" allowOverlap="1" wp14:anchorId="05A3264A" wp14:editId="5F00A7D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AA98D" w14:textId="77777777" w:rsidR="00B91E52" w:rsidRPr="000B175B" w:rsidRDefault="00B91E52" w:rsidP="000B175B">
      <w:pPr>
        <w:tabs>
          <w:tab w:val="right" w:pos="2155"/>
        </w:tabs>
        <w:spacing w:after="80"/>
        <w:ind w:left="680"/>
        <w:rPr>
          <w:u w:val="single"/>
        </w:rPr>
      </w:pPr>
      <w:r>
        <w:rPr>
          <w:u w:val="single"/>
        </w:rPr>
        <w:tab/>
      </w:r>
    </w:p>
  </w:footnote>
  <w:footnote w:type="continuationSeparator" w:id="0">
    <w:p w14:paraId="4460632E" w14:textId="77777777" w:rsidR="00B91E52" w:rsidRPr="00FC68B7" w:rsidRDefault="00B91E52" w:rsidP="00FC68B7">
      <w:pPr>
        <w:tabs>
          <w:tab w:val="left" w:pos="2155"/>
        </w:tabs>
        <w:spacing w:after="80"/>
        <w:ind w:left="680"/>
        <w:rPr>
          <w:u w:val="single"/>
        </w:rPr>
      </w:pPr>
      <w:r>
        <w:rPr>
          <w:u w:val="single"/>
        </w:rPr>
        <w:tab/>
      </w:r>
    </w:p>
  </w:footnote>
  <w:footnote w:type="continuationNotice" w:id="1">
    <w:p w14:paraId="15FBCBC0" w14:textId="77777777" w:rsidR="00B91E52" w:rsidRDefault="00B91E52"/>
  </w:footnote>
  <w:footnote w:id="2">
    <w:p w14:paraId="1992109C" w14:textId="77777777" w:rsidR="00813D07" w:rsidRPr="00D32C69" w:rsidRDefault="00813D07" w:rsidP="00813D07">
      <w:pPr>
        <w:pStyle w:val="FootnoteText"/>
        <w:rPr>
          <w:szCs w:val="18"/>
          <w:lang w:val="en-US"/>
        </w:rPr>
      </w:pPr>
      <w:r>
        <w:rPr>
          <w:rStyle w:val="FootnoteReference"/>
        </w:rPr>
        <w:tab/>
      </w:r>
      <w:r w:rsidRPr="00D65C73">
        <w:rPr>
          <w:rStyle w:val="FootnoteReference"/>
          <w:sz w:val="20"/>
        </w:rPr>
        <w:t>*</w:t>
      </w:r>
      <w:r>
        <w:rPr>
          <w:rStyle w:val="FootnoteReference"/>
          <w:sz w:val="20"/>
          <w:vertAlign w:val="baseline"/>
        </w:rPr>
        <w:tab/>
      </w:r>
      <w:r w:rsidRPr="00D32C69">
        <w:rPr>
          <w:szCs w:val="18"/>
        </w:rPr>
        <w:t>This document was scheduled for publication after the standard publication date owing to circumstances beyond the submitter's control.</w:t>
      </w:r>
    </w:p>
  </w:footnote>
  <w:footnote w:id="3">
    <w:p w14:paraId="1393DFBB" w14:textId="77777777" w:rsidR="00813D07" w:rsidRPr="00D32C69" w:rsidRDefault="00813D07" w:rsidP="00813D07">
      <w:pPr>
        <w:pStyle w:val="FootnoteText"/>
        <w:rPr>
          <w:szCs w:val="18"/>
        </w:rPr>
      </w:pPr>
      <w:r w:rsidRPr="00D32C69">
        <w:rPr>
          <w:rStyle w:val="FootnoteReference"/>
          <w:szCs w:val="18"/>
        </w:rPr>
        <w:tab/>
        <w:t>**</w:t>
      </w:r>
      <w:r w:rsidRPr="00D32C69">
        <w:rPr>
          <w:rStyle w:val="FootnoteReference"/>
          <w:szCs w:val="18"/>
          <w:vertAlign w:val="baseline"/>
        </w:rPr>
        <w:tab/>
      </w:r>
      <w:r w:rsidRPr="00D32C69">
        <w:rPr>
          <w:szCs w:val="18"/>
        </w:rPr>
        <w:t>In accordance with the programme of work of the Inland Transport Committee for 2024 as outlined in proposed programme budget for 2024 (A/78/6 (Sect. 20), table 20.5), the World Forum will develop, harmonize and update UN Regulations in order to enhance the performance of vehicles. The present document is submitted in conformity with that mandate.</w:t>
      </w:r>
    </w:p>
    <w:p w14:paraId="2AFABF1C" w14:textId="77777777" w:rsidR="00813D07" w:rsidRPr="00E733C0" w:rsidRDefault="00813D07" w:rsidP="00813D07">
      <w:pPr>
        <w:pStyle w:val="FootnoteText"/>
        <w:rPr>
          <w:lang w:val="en-US"/>
        </w:rPr>
      </w:pPr>
    </w:p>
  </w:footnote>
  <w:footnote w:id="4">
    <w:p w14:paraId="2B8C7460" w14:textId="77777777" w:rsidR="00320678" w:rsidRPr="003613D3" w:rsidRDefault="00320678" w:rsidP="00320678">
      <w:pPr>
        <w:pStyle w:val="FootnoteText"/>
        <w:tabs>
          <w:tab w:val="left" w:pos="1134"/>
        </w:tabs>
      </w:pPr>
      <w:r>
        <w:tab/>
      </w:r>
      <w:r>
        <w:rPr>
          <w:rStyle w:val="FootnoteReference"/>
        </w:rPr>
        <w:footnoteRef/>
      </w:r>
      <w:r w:rsidRPr="003613D3">
        <w:tab/>
        <w:t>The latter number is given only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1727" w14:textId="77777777" w:rsidR="00A521FA" w:rsidRDefault="00A52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576B" w14:textId="75D86EE3" w:rsidR="00A50FB7" w:rsidRPr="004F3483" w:rsidRDefault="004F3483" w:rsidP="004F3483">
    <w:pPr>
      <w:pStyle w:val="Header"/>
      <w:jc w:val="right"/>
      <w:rPr>
        <w:lang w:val="fr-CH"/>
      </w:rPr>
    </w:pPr>
    <w:r>
      <w:rPr>
        <w:lang w:val="fr-CH"/>
      </w:rPr>
      <w:t>ECE/TRANS/WP.29/GRSP/2024/14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00063C" w14:paraId="1477292B" w14:textId="77777777" w:rsidTr="003F5488">
      <w:tc>
        <w:tcPr>
          <w:tcW w:w="4814" w:type="dxa"/>
        </w:tcPr>
        <w:p w14:paraId="64651AAC" w14:textId="47AD1880" w:rsidR="0000063C" w:rsidRPr="009E727E" w:rsidRDefault="0000063C" w:rsidP="0000063C">
          <w:pPr>
            <w:pStyle w:val="Header"/>
            <w:pBdr>
              <w:bottom w:val="none" w:sz="0" w:space="0" w:color="auto"/>
            </w:pBdr>
            <w:ind w:left="-107" w:right="27"/>
            <w:rPr>
              <w:b w:val="0"/>
              <w:bCs/>
              <w:sz w:val="22"/>
              <w:szCs w:val="22"/>
              <w:lang w:val="en-US"/>
            </w:rPr>
          </w:pPr>
          <w:proofErr w:type="spellStart"/>
          <w:r w:rsidRPr="009E727E">
            <w:rPr>
              <w:b w:val="0"/>
              <w:bCs/>
              <w:sz w:val="22"/>
              <w:szCs w:val="22"/>
              <w:lang w:val="en-US"/>
            </w:rPr>
            <w:t>S</w:t>
          </w:r>
          <w:r>
            <w:rPr>
              <w:b w:val="0"/>
              <w:bCs/>
              <w:sz w:val="22"/>
              <w:szCs w:val="22"/>
              <w:lang w:val="en-US"/>
            </w:rPr>
            <w:t>S</w:t>
          </w:r>
          <w:r w:rsidRPr="009E727E">
            <w:rPr>
              <w:b w:val="0"/>
              <w:bCs/>
              <w:sz w:val="22"/>
              <w:szCs w:val="22"/>
              <w:lang w:val="en-US"/>
            </w:rPr>
            <w:t>ubmitted</w:t>
          </w:r>
          <w:proofErr w:type="spellEnd"/>
          <w:r w:rsidRPr="009E727E">
            <w:rPr>
              <w:b w:val="0"/>
              <w:bCs/>
              <w:sz w:val="22"/>
              <w:szCs w:val="22"/>
              <w:lang w:val="en-US"/>
            </w:rPr>
            <w:t xml:space="preserve"> by the expert from </w:t>
          </w:r>
          <w:r>
            <w:rPr>
              <w:b w:val="0"/>
              <w:bCs/>
              <w:sz w:val="22"/>
              <w:szCs w:val="22"/>
              <w:lang w:val="en-US"/>
            </w:rPr>
            <w:t>Japan</w:t>
          </w:r>
        </w:p>
      </w:tc>
      <w:tc>
        <w:tcPr>
          <w:tcW w:w="4815" w:type="dxa"/>
        </w:tcPr>
        <w:p w14:paraId="15BD2668" w14:textId="420868AB" w:rsidR="0000063C" w:rsidRDefault="0000063C" w:rsidP="0000063C">
          <w:pPr>
            <w:pStyle w:val="Header"/>
            <w:pBdr>
              <w:bottom w:val="none" w:sz="0" w:space="0" w:color="auto"/>
            </w:pBdr>
            <w:ind w:left="770" w:right="27"/>
            <w:jc w:val="right"/>
            <w:rPr>
              <w:b w:val="0"/>
              <w:bCs/>
              <w:sz w:val="22"/>
              <w:szCs w:val="22"/>
              <w:lang w:val="en-US"/>
            </w:rPr>
          </w:pPr>
          <w:r>
            <w:rPr>
              <w:b w:val="0"/>
              <w:bCs/>
              <w:sz w:val="22"/>
              <w:szCs w:val="22"/>
              <w:u w:val="single"/>
              <w:lang w:val="en-US"/>
            </w:rPr>
            <w:t>Informal document</w:t>
          </w:r>
          <w:r>
            <w:rPr>
              <w:b w:val="0"/>
              <w:bCs/>
              <w:sz w:val="22"/>
              <w:szCs w:val="22"/>
              <w:lang w:val="en-US"/>
            </w:rPr>
            <w:t xml:space="preserve"> </w:t>
          </w:r>
          <w:r>
            <w:rPr>
              <w:sz w:val="22"/>
              <w:szCs w:val="22"/>
              <w:lang w:val="en-US"/>
            </w:rPr>
            <w:t>GRSP-75-31</w:t>
          </w:r>
          <w:r w:rsidR="007602FE">
            <w:rPr>
              <w:sz w:val="22"/>
              <w:szCs w:val="22"/>
              <w:lang w:val="en-US"/>
            </w:rPr>
            <w:t>-</w:t>
          </w:r>
          <w:ins w:id="43" w:author="Edoardo Gianotti" w:date="2024-05-29T09:54:00Z">
            <w:r w:rsidR="007602FE">
              <w:rPr>
                <w:sz w:val="22"/>
                <w:szCs w:val="22"/>
                <w:lang w:val="en-US"/>
              </w:rPr>
              <w:t>Rev.</w:t>
            </w:r>
          </w:ins>
          <w:ins w:id="44" w:author="Edoardo Gianotti" w:date="2024-05-29T14:55:00Z">
            <w:r w:rsidR="00375DD4">
              <w:rPr>
                <w:sz w:val="22"/>
                <w:szCs w:val="22"/>
                <w:lang w:val="en-US"/>
              </w:rPr>
              <w:t>2</w:t>
            </w:r>
          </w:ins>
          <w:r>
            <w:rPr>
              <w:b w:val="0"/>
              <w:bCs/>
              <w:sz w:val="22"/>
              <w:szCs w:val="22"/>
              <w:lang w:val="en-US"/>
            </w:rPr>
            <w:br/>
          </w:r>
          <w:r>
            <w:rPr>
              <w:b w:val="0"/>
              <w:sz w:val="20"/>
            </w:rPr>
            <w:t>(75</w:t>
          </w:r>
          <w:r>
            <w:rPr>
              <w:b w:val="0"/>
              <w:sz w:val="20"/>
              <w:vertAlign w:val="superscript"/>
            </w:rPr>
            <w:t>th</w:t>
          </w:r>
          <w:r>
            <w:rPr>
              <w:b w:val="0"/>
              <w:sz w:val="20"/>
            </w:rPr>
            <w:t xml:space="preserve"> GRSP, 27</w:t>
          </w:r>
          <w:r>
            <w:rPr>
              <w:b w:val="0"/>
              <w:sz w:val="20"/>
              <w:lang w:eastAsia="ja-JP"/>
            </w:rPr>
            <w:t xml:space="preserve"> – 31 May </w:t>
          </w:r>
          <w:r>
            <w:rPr>
              <w:b w:val="0"/>
              <w:sz w:val="20"/>
            </w:rPr>
            <w:t xml:space="preserve">2024 </w:t>
          </w:r>
          <w:r>
            <w:rPr>
              <w:b w:val="0"/>
              <w:sz w:val="20"/>
            </w:rPr>
            <w:br/>
            <w:t>agenda item 15)</w:t>
          </w:r>
        </w:p>
      </w:tc>
    </w:tr>
  </w:tbl>
  <w:p w14:paraId="6E12DAE9" w14:textId="77777777" w:rsidR="0000063C" w:rsidRDefault="00000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47E61B4"/>
    <w:multiLevelType w:val="hybridMultilevel"/>
    <w:tmpl w:val="3F10CEC0"/>
    <w:lvl w:ilvl="0" w:tplc="2AAA269A">
      <w:start w:val="1"/>
      <w:numFmt w:val="decimal"/>
      <w:lvlText w:val="%1."/>
      <w:lvlJc w:val="left"/>
      <w:pPr>
        <w:ind w:left="1698" w:hanging="555"/>
      </w:pPr>
      <w:rPr>
        <w:rFonts w:ascii="Times New Roman" w:eastAsia="SimSun" w:hAnsi="Times New Roman" w:hint="default"/>
      </w:rPr>
    </w:lvl>
    <w:lvl w:ilvl="1" w:tplc="04090017" w:tentative="1">
      <w:start w:val="1"/>
      <w:numFmt w:val="aiueoFullWidth"/>
      <w:lvlText w:val="(%2)"/>
      <w:lvlJc w:val="left"/>
      <w:pPr>
        <w:ind w:left="1983" w:hanging="420"/>
      </w:pPr>
    </w:lvl>
    <w:lvl w:ilvl="2" w:tplc="04090011" w:tentative="1">
      <w:start w:val="1"/>
      <w:numFmt w:val="decimalEnclosedCircle"/>
      <w:lvlText w:val="%3"/>
      <w:lvlJc w:val="left"/>
      <w:pPr>
        <w:ind w:left="2403" w:hanging="420"/>
      </w:pPr>
    </w:lvl>
    <w:lvl w:ilvl="3" w:tplc="0409000F" w:tentative="1">
      <w:start w:val="1"/>
      <w:numFmt w:val="decimal"/>
      <w:lvlText w:val="%4."/>
      <w:lvlJc w:val="left"/>
      <w:pPr>
        <w:ind w:left="2823" w:hanging="420"/>
      </w:pPr>
    </w:lvl>
    <w:lvl w:ilvl="4" w:tplc="04090017" w:tentative="1">
      <w:start w:val="1"/>
      <w:numFmt w:val="aiueoFullWidth"/>
      <w:lvlText w:val="(%5)"/>
      <w:lvlJc w:val="left"/>
      <w:pPr>
        <w:ind w:left="3243" w:hanging="420"/>
      </w:pPr>
    </w:lvl>
    <w:lvl w:ilvl="5" w:tplc="04090011" w:tentative="1">
      <w:start w:val="1"/>
      <w:numFmt w:val="decimalEnclosedCircle"/>
      <w:lvlText w:val="%6"/>
      <w:lvlJc w:val="left"/>
      <w:pPr>
        <w:ind w:left="3663" w:hanging="420"/>
      </w:pPr>
    </w:lvl>
    <w:lvl w:ilvl="6" w:tplc="0409000F" w:tentative="1">
      <w:start w:val="1"/>
      <w:numFmt w:val="decimal"/>
      <w:lvlText w:val="%7."/>
      <w:lvlJc w:val="left"/>
      <w:pPr>
        <w:ind w:left="4083" w:hanging="420"/>
      </w:pPr>
    </w:lvl>
    <w:lvl w:ilvl="7" w:tplc="04090017" w:tentative="1">
      <w:start w:val="1"/>
      <w:numFmt w:val="aiueoFullWidth"/>
      <w:lvlText w:val="(%8)"/>
      <w:lvlJc w:val="left"/>
      <w:pPr>
        <w:ind w:left="4503" w:hanging="420"/>
      </w:pPr>
    </w:lvl>
    <w:lvl w:ilvl="8" w:tplc="04090011" w:tentative="1">
      <w:start w:val="1"/>
      <w:numFmt w:val="decimalEnclosedCircle"/>
      <w:lvlText w:val="%9"/>
      <w:lvlJc w:val="left"/>
      <w:pPr>
        <w:ind w:left="4923" w:hanging="42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BA4DAD"/>
    <w:multiLevelType w:val="hybridMultilevel"/>
    <w:tmpl w:val="C77C7028"/>
    <w:lvl w:ilvl="0" w:tplc="9E28DF86">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80678281">
    <w:abstractNumId w:val="1"/>
  </w:num>
  <w:num w:numId="2" w16cid:durableId="1448307069">
    <w:abstractNumId w:val="0"/>
  </w:num>
  <w:num w:numId="3" w16cid:durableId="1624189409">
    <w:abstractNumId w:val="2"/>
  </w:num>
  <w:num w:numId="4" w16cid:durableId="835269892">
    <w:abstractNumId w:val="3"/>
  </w:num>
  <w:num w:numId="5" w16cid:durableId="1447459146">
    <w:abstractNumId w:val="8"/>
  </w:num>
  <w:num w:numId="6" w16cid:durableId="2123915455">
    <w:abstractNumId w:val="9"/>
  </w:num>
  <w:num w:numId="7" w16cid:durableId="1032456378">
    <w:abstractNumId w:val="7"/>
  </w:num>
  <w:num w:numId="8" w16cid:durableId="991447956">
    <w:abstractNumId w:val="6"/>
  </w:num>
  <w:num w:numId="9" w16cid:durableId="1718234341">
    <w:abstractNumId w:val="5"/>
  </w:num>
  <w:num w:numId="10" w16cid:durableId="1900558108">
    <w:abstractNumId w:val="4"/>
  </w:num>
  <w:num w:numId="11" w16cid:durableId="1693533331">
    <w:abstractNumId w:val="17"/>
  </w:num>
  <w:num w:numId="12" w16cid:durableId="249316188">
    <w:abstractNumId w:val="15"/>
  </w:num>
  <w:num w:numId="13" w16cid:durableId="1857841720">
    <w:abstractNumId w:val="10"/>
  </w:num>
  <w:num w:numId="14" w16cid:durableId="682706888">
    <w:abstractNumId w:val="13"/>
  </w:num>
  <w:num w:numId="15" w16cid:durableId="583297394">
    <w:abstractNumId w:val="18"/>
  </w:num>
  <w:num w:numId="16" w16cid:durableId="1149591056">
    <w:abstractNumId w:val="14"/>
  </w:num>
  <w:num w:numId="17" w16cid:durableId="469253018">
    <w:abstractNumId w:val="19"/>
  </w:num>
  <w:num w:numId="18" w16cid:durableId="1487555263">
    <w:abstractNumId w:val="20"/>
  </w:num>
  <w:num w:numId="19" w16cid:durableId="1247569678">
    <w:abstractNumId w:val="11"/>
  </w:num>
  <w:num w:numId="20" w16cid:durableId="6121729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81856316">
    <w:abstractNumId w:val="1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oardo Gianotti">
    <w15:presenceInfo w15:providerId="None" w15:userId="Edoardo Gianot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B7"/>
    <w:rsid w:val="0000063C"/>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A6055"/>
    <w:rsid w:val="000B175B"/>
    <w:rsid w:val="000B3A0F"/>
    <w:rsid w:val="000C459C"/>
    <w:rsid w:val="000C4B4E"/>
    <w:rsid w:val="000E0415"/>
    <w:rsid w:val="000E506A"/>
    <w:rsid w:val="000F7715"/>
    <w:rsid w:val="00140864"/>
    <w:rsid w:val="00156B99"/>
    <w:rsid w:val="00166124"/>
    <w:rsid w:val="00180A15"/>
    <w:rsid w:val="00184DDA"/>
    <w:rsid w:val="001900CD"/>
    <w:rsid w:val="001A0452"/>
    <w:rsid w:val="001B4B04"/>
    <w:rsid w:val="001B5875"/>
    <w:rsid w:val="001C2600"/>
    <w:rsid w:val="001C4B9C"/>
    <w:rsid w:val="001C6663"/>
    <w:rsid w:val="001C7895"/>
    <w:rsid w:val="001D26DF"/>
    <w:rsid w:val="001F1599"/>
    <w:rsid w:val="001F19C4"/>
    <w:rsid w:val="002043F0"/>
    <w:rsid w:val="00211E0B"/>
    <w:rsid w:val="00232575"/>
    <w:rsid w:val="002334BC"/>
    <w:rsid w:val="002426D2"/>
    <w:rsid w:val="00247258"/>
    <w:rsid w:val="00257CAC"/>
    <w:rsid w:val="00265DEE"/>
    <w:rsid w:val="0027237A"/>
    <w:rsid w:val="00292454"/>
    <w:rsid w:val="002974E9"/>
    <w:rsid w:val="002A306B"/>
    <w:rsid w:val="002A7F94"/>
    <w:rsid w:val="002B109A"/>
    <w:rsid w:val="002B1D60"/>
    <w:rsid w:val="002B5187"/>
    <w:rsid w:val="002B77B0"/>
    <w:rsid w:val="002C6D45"/>
    <w:rsid w:val="002D6E53"/>
    <w:rsid w:val="002F046D"/>
    <w:rsid w:val="002F3023"/>
    <w:rsid w:val="00301764"/>
    <w:rsid w:val="00314DC5"/>
    <w:rsid w:val="00320678"/>
    <w:rsid w:val="00320893"/>
    <w:rsid w:val="003229D8"/>
    <w:rsid w:val="00324F76"/>
    <w:rsid w:val="00336C97"/>
    <w:rsid w:val="00337F88"/>
    <w:rsid w:val="00342432"/>
    <w:rsid w:val="0035223F"/>
    <w:rsid w:val="00352D4B"/>
    <w:rsid w:val="0035638C"/>
    <w:rsid w:val="00363C40"/>
    <w:rsid w:val="00375DD4"/>
    <w:rsid w:val="003779BB"/>
    <w:rsid w:val="003969B1"/>
    <w:rsid w:val="003A46BB"/>
    <w:rsid w:val="003A4EC7"/>
    <w:rsid w:val="003A7295"/>
    <w:rsid w:val="003B1F60"/>
    <w:rsid w:val="003C2CC4"/>
    <w:rsid w:val="003D4B23"/>
    <w:rsid w:val="003E278A"/>
    <w:rsid w:val="003E5B51"/>
    <w:rsid w:val="003F3106"/>
    <w:rsid w:val="003F41BF"/>
    <w:rsid w:val="00413520"/>
    <w:rsid w:val="004325CB"/>
    <w:rsid w:val="00440A07"/>
    <w:rsid w:val="00462880"/>
    <w:rsid w:val="00476F24"/>
    <w:rsid w:val="004A5D33"/>
    <w:rsid w:val="004B69EF"/>
    <w:rsid w:val="004C55B0"/>
    <w:rsid w:val="004D1E01"/>
    <w:rsid w:val="004F0B4E"/>
    <w:rsid w:val="004F3483"/>
    <w:rsid w:val="004F6BA0"/>
    <w:rsid w:val="00503BEA"/>
    <w:rsid w:val="0052298C"/>
    <w:rsid w:val="00523972"/>
    <w:rsid w:val="00533616"/>
    <w:rsid w:val="00535ABA"/>
    <w:rsid w:val="005366CA"/>
    <w:rsid w:val="0053768B"/>
    <w:rsid w:val="005420F2"/>
    <w:rsid w:val="0054285C"/>
    <w:rsid w:val="00581A98"/>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581"/>
    <w:rsid w:val="00630FCB"/>
    <w:rsid w:val="00640B26"/>
    <w:rsid w:val="0065766B"/>
    <w:rsid w:val="00672E46"/>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2267"/>
    <w:rsid w:val="0074533B"/>
    <w:rsid w:val="007602FE"/>
    <w:rsid w:val="007643BC"/>
    <w:rsid w:val="00780C68"/>
    <w:rsid w:val="00787BB7"/>
    <w:rsid w:val="007959FE"/>
    <w:rsid w:val="007A0CF1"/>
    <w:rsid w:val="007B6BA5"/>
    <w:rsid w:val="007C19EB"/>
    <w:rsid w:val="007C3390"/>
    <w:rsid w:val="007C42D8"/>
    <w:rsid w:val="007C4F4B"/>
    <w:rsid w:val="007D6F65"/>
    <w:rsid w:val="007D7362"/>
    <w:rsid w:val="007D7D9D"/>
    <w:rsid w:val="007E187E"/>
    <w:rsid w:val="007F5CE2"/>
    <w:rsid w:val="007F6611"/>
    <w:rsid w:val="007F6879"/>
    <w:rsid w:val="00807F5D"/>
    <w:rsid w:val="00810BAC"/>
    <w:rsid w:val="00813D07"/>
    <w:rsid w:val="008175E9"/>
    <w:rsid w:val="008242D7"/>
    <w:rsid w:val="0082577B"/>
    <w:rsid w:val="00825CB5"/>
    <w:rsid w:val="00866893"/>
    <w:rsid w:val="00866F02"/>
    <w:rsid w:val="00867D18"/>
    <w:rsid w:val="00871F9A"/>
    <w:rsid w:val="00871FD5"/>
    <w:rsid w:val="0088172E"/>
    <w:rsid w:val="00881EFA"/>
    <w:rsid w:val="008879CB"/>
    <w:rsid w:val="00890D23"/>
    <w:rsid w:val="008979B1"/>
    <w:rsid w:val="008A6B25"/>
    <w:rsid w:val="008A6C4F"/>
    <w:rsid w:val="008B2C2D"/>
    <w:rsid w:val="008B389E"/>
    <w:rsid w:val="008C3E0A"/>
    <w:rsid w:val="008D045E"/>
    <w:rsid w:val="008D3F25"/>
    <w:rsid w:val="008D4D82"/>
    <w:rsid w:val="008E0E46"/>
    <w:rsid w:val="008E16D6"/>
    <w:rsid w:val="008E7116"/>
    <w:rsid w:val="008F143B"/>
    <w:rsid w:val="008F3882"/>
    <w:rsid w:val="008F4B7C"/>
    <w:rsid w:val="00926E47"/>
    <w:rsid w:val="00941534"/>
    <w:rsid w:val="00947162"/>
    <w:rsid w:val="009532D3"/>
    <w:rsid w:val="009610D0"/>
    <w:rsid w:val="0096375C"/>
    <w:rsid w:val="009662E6"/>
    <w:rsid w:val="0097095E"/>
    <w:rsid w:val="0098592B"/>
    <w:rsid w:val="00985FC4"/>
    <w:rsid w:val="00990766"/>
    <w:rsid w:val="00991261"/>
    <w:rsid w:val="009964C4"/>
    <w:rsid w:val="009A7B81"/>
    <w:rsid w:val="009B7EB7"/>
    <w:rsid w:val="009C6BC0"/>
    <w:rsid w:val="009D01C0"/>
    <w:rsid w:val="009D6A08"/>
    <w:rsid w:val="009E0A16"/>
    <w:rsid w:val="009E5A81"/>
    <w:rsid w:val="009E6CB7"/>
    <w:rsid w:val="009E7970"/>
    <w:rsid w:val="009F2EAC"/>
    <w:rsid w:val="009F57E3"/>
    <w:rsid w:val="00A10F4F"/>
    <w:rsid w:val="00A11067"/>
    <w:rsid w:val="00A1704A"/>
    <w:rsid w:val="00A36AC2"/>
    <w:rsid w:val="00A425EB"/>
    <w:rsid w:val="00A50FB7"/>
    <w:rsid w:val="00A521FA"/>
    <w:rsid w:val="00A70263"/>
    <w:rsid w:val="00A72F22"/>
    <w:rsid w:val="00A733BC"/>
    <w:rsid w:val="00A748A6"/>
    <w:rsid w:val="00A76A69"/>
    <w:rsid w:val="00A80DFC"/>
    <w:rsid w:val="00A879A4"/>
    <w:rsid w:val="00AA0FF8"/>
    <w:rsid w:val="00AB14A3"/>
    <w:rsid w:val="00AC0F2C"/>
    <w:rsid w:val="00AC502A"/>
    <w:rsid w:val="00AE1E26"/>
    <w:rsid w:val="00AE3775"/>
    <w:rsid w:val="00AF58C1"/>
    <w:rsid w:val="00B04A3F"/>
    <w:rsid w:val="00B06643"/>
    <w:rsid w:val="00B15055"/>
    <w:rsid w:val="00B20551"/>
    <w:rsid w:val="00B30179"/>
    <w:rsid w:val="00B31E0B"/>
    <w:rsid w:val="00B33FC7"/>
    <w:rsid w:val="00B37B15"/>
    <w:rsid w:val="00B4162A"/>
    <w:rsid w:val="00B45C02"/>
    <w:rsid w:val="00B63573"/>
    <w:rsid w:val="00B70B63"/>
    <w:rsid w:val="00B72A1E"/>
    <w:rsid w:val="00B81E12"/>
    <w:rsid w:val="00B91E5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135C0"/>
    <w:rsid w:val="00C30066"/>
    <w:rsid w:val="00C463DD"/>
    <w:rsid w:val="00C745C3"/>
    <w:rsid w:val="00C978F5"/>
    <w:rsid w:val="00CA24A4"/>
    <w:rsid w:val="00CB348D"/>
    <w:rsid w:val="00CD46F5"/>
    <w:rsid w:val="00CE4A8F"/>
    <w:rsid w:val="00CF071D"/>
    <w:rsid w:val="00D00D23"/>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C704A"/>
    <w:rsid w:val="00DF7CAE"/>
    <w:rsid w:val="00E060D5"/>
    <w:rsid w:val="00E368DA"/>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39DB"/>
    <w:rsid w:val="00F25D06"/>
    <w:rsid w:val="00F31CFF"/>
    <w:rsid w:val="00F3742B"/>
    <w:rsid w:val="00F41FDB"/>
    <w:rsid w:val="00F50597"/>
    <w:rsid w:val="00F56D63"/>
    <w:rsid w:val="00F609A9"/>
    <w:rsid w:val="00F737B6"/>
    <w:rsid w:val="00F80C99"/>
    <w:rsid w:val="00F867EC"/>
    <w:rsid w:val="00F91B2B"/>
    <w:rsid w:val="00FC03CD"/>
    <w:rsid w:val="00FC0646"/>
    <w:rsid w:val="00FC68B7"/>
    <w:rsid w:val="00FD2012"/>
    <w:rsid w:val="00FD35E4"/>
    <w:rsid w:val="00FE6985"/>
    <w:rsid w:val="00FF4EC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ACF3E"/>
  <w15:docId w15:val="{14B2B5A5-CFDD-4258-92E6-63A26652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HChGChar">
    <w:name w:val="_ H _Ch_G Char"/>
    <w:link w:val="HChG"/>
    <w:locked/>
    <w:rsid w:val="008C3E0A"/>
    <w:rPr>
      <w:b/>
      <w:sz w:val="28"/>
      <w:lang w:val="en-GB"/>
    </w:rPr>
  </w:style>
  <w:style w:type="character" w:customStyle="1" w:styleId="H1GChar">
    <w:name w:val="_ H_1_G Char"/>
    <w:link w:val="H1G"/>
    <w:locked/>
    <w:rsid w:val="008C3E0A"/>
    <w:rPr>
      <w:b/>
      <w:sz w:val="24"/>
      <w:lang w:val="en-GB"/>
    </w:rPr>
  </w:style>
  <w:style w:type="character" w:customStyle="1" w:styleId="SingleTxtGChar">
    <w:name w:val="_ Single Txt_G Char"/>
    <w:link w:val="SingleTxtG"/>
    <w:qFormat/>
    <w:rsid w:val="008C3E0A"/>
    <w:rPr>
      <w:lang w:val="en-GB"/>
    </w:rPr>
  </w:style>
  <w:style w:type="character" w:customStyle="1" w:styleId="paraChar">
    <w:name w:val="para Char"/>
    <w:link w:val="para"/>
    <w:locked/>
    <w:rsid w:val="002B1D60"/>
    <w:rPr>
      <w:lang w:val="en-GB" w:eastAsia="en-US"/>
    </w:rPr>
  </w:style>
  <w:style w:type="paragraph" w:customStyle="1" w:styleId="para">
    <w:name w:val="para"/>
    <w:basedOn w:val="Normal"/>
    <w:link w:val="paraChar"/>
    <w:qFormat/>
    <w:rsid w:val="002B1D60"/>
    <w:pPr>
      <w:spacing w:after="120"/>
      <w:ind w:left="2268" w:right="1134" w:hanging="1134"/>
      <w:jc w:val="both"/>
    </w:pPr>
    <w:rPr>
      <w:lang w:eastAsia="en-US"/>
    </w:rPr>
  </w:style>
  <w:style w:type="paragraph" w:styleId="ListParagraph">
    <w:name w:val="List Paragraph"/>
    <w:basedOn w:val="Normal"/>
    <w:uiPriority w:val="34"/>
    <w:qFormat/>
    <w:rsid w:val="002B1D60"/>
    <w:pPr>
      <w:suppressAutoHyphens w:val="0"/>
      <w:spacing w:after="200" w:line="276" w:lineRule="auto"/>
      <w:ind w:left="720"/>
      <w:contextualSpacing/>
    </w:pPr>
    <w:rPr>
      <w:rFonts w:asciiTheme="minorHAnsi" w:eastAsia="SimSun" w:hAnsiTheme="minorHAnsi" w:cstheme="minorBidi"/>
      <w:sz w:val="22"/>
      <w:szCs w:val="22"/>
      <w:lang w:val="fr-FR" w:eastAsia="en-US"/>
    </w:rPr>
  </w:style>
  <w:style w:type="paragraph" w:styleId="Revision">
    <w:name w:val="Revision"/>
    <w:hidden/>
    <w:uiPriority w:val="99"/>
    <w:semiHidden/>
    <w:rsid w:val="00180A15"/>
    <w:rPr>
      <w:lang w:val="en-GB"/>
    </w:rPr>
  </w:style>
  <w:style w:type="character" w:styleId="CommentReference">
    <w:name w:val="annotation reference"/>
    <w:basedOn w:val="DefaultParagraphFont"/>
    <w:semiHidden/>
    <w:unhideWhenUsed/>
    <w:rsid w:val="00324F76"/>
    <w:rPr>
      <w:sz w:val="16"/>
      <w:szCs w:val="16"/>
    </w:rPr>
  </w:style>
  <w:style w:type="paragraph" w:styleId="CommentText">
    <w:name w:val="annotation text"/>
    <w:basedOn w:val="Normal"/>
    <w:link w:val="CommentTextChar"/>
    <w:unhideWhenUsed/>
    <w:rsid w:val="00324F76"/>
    <w:pPr>
      <w:spacing w:line="240" w:lineRule="auto"/>
    </w:pPr>
  </w:style>
  <w:style w:type="character" w:customStyle="1" w:styleId="CommentTextChar">
    <w:name w:val="Comment Text Char"/>
    <w:basedOn w:val="DefaultParagraphFont"/>
    <w:link w:val="CommentText"/>
    <w:rsid w:val="00324F76"/>
    <w:rPr>
      <w:lang w:val="en-GB"/>
    </w:rPr>
  </w:style>
  <w:style w:type="paragraph" w:styleId="CommentSubject">
    <w:name w:val="annotation subject"/>
    <w:basedOn w:val="CommentText"/>
    <w:next w:val="CommentText"/>
    <w:link w:val="CommentSubjectChar"/>
    <w:semiHidden/>
    <w:unhideWhenUsed/>
    <w:rsid w:val="00324F76"/>
    <w:rPr>
      <w:b/>
      <w:bCs/>
    </w:rPr>
  </w:style>
  <w:style w:type="character" w:customStyle="1" w:styleId="CommentSubjectChar">
    <w:name w:val="Comment Subject Char"/>
    <w:basedOn w:val="CommentTextChar"/>
    <w:link w:val="CommentSubject"/>
    <w:semiHidden/>
    <w:rsid w:val="00324F76"/>
    <w:rPr>
      <w:b/>
      <w:bCs/>
      <w:lang w:val="en-GB"/>
    </w:rPr>
  </w:style>
  <w:style w:type="character" w:customStyle="1" w:styleId="HeaderChar">
    <w:name w:val="Header Char"/>
    <w:aliases w:val="6_G Char"/>
    <w:basedOn w:val="DefaultParagraphFont"/>
    <w:link w:val="Header"/>
    <w:uiPriority w:val="99"/>
    <w:rsid w:val="0000063C"/>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47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73A15-1810-4008-B3B5-6C925D7D9E8C}">
  <ds:schemaRefs>
    <ds:schemaRef ds:uri="http://schemas.microsoft.com/sharepoint/v3/contenttype/forms"/>
  </ds:schemaRefs>
</ds:datastoreItem>
</file>

<file path=customXml/itemProps2.xml><?xml version="1.0" encoding="utf-8"?>
<ds:datastoreItem xmlns:ds="http://schemas.openxmlformats.org/officeDocument/2006/customXml" ds:itemID="{40435216-01CC-42DF-AB5A-7278B1FF7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1208</Words>
  <Characters>6359</Characters>
  <Application>Microsoft Office Word</Application>
  <DocSecurity>0</DocSecurity>
  <Lines>187</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ECE/TRANS/WP.29/GRSP/2024/14</vt:lpstr>
      <vt:lpstr/>
    </vt:vector>
  </TitlesOfParts>
  <Company>CSD</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ECE/TRANS/WP.29/GRSP/2024/14</dc:title>
  <dc:subject>2405115</dc:subject>
  <dc:creator>EG</dc:creator>
  <cp:keywords/>
  <dc:description/>
  <cp:lastModifiedBy>Edoardo Gianotti</cp:lastModifiedBy>
  <cp:revision>2</cp:revision>
  <cp:lastPrinted>2024-03-18T08:57:00Z</cp:lastPrinted>
  <dcterms:created xsi:type="dcterms:W3CDTF">2024-05-29T12:59:00Z</dcterms:created>
  <dcterms:modified xsi:type="dcterms:W3CDTF">2024-05-29T12:59:00Z</dcterms:modified>
</cp:coreProperties>
</file>