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p w14:paraId="4B2DFFBA" w14:textId="0B36AC0E" w:rsidR="00165E3E" w:rsidRDefault="00FB31A7" w:rsidP="00FB31A7">
      <w:pPr>
        <w:pStyle w:val="ListParagraph"/>
        <w:suppressAutoHyphens w:val="0"/>
        <w:spacing w:line="276" w:lineRule="auto"/>
        <w:jc w:val="center"/>
        <w:rPr>
          <w:b/>
          <w:sz w:val="28"/>
          <w:szCs w:val="28"/>
        </w:rPr>
      </w:pPr>
      <w:bookmarkStart w:id="0" w:name="_Hlk534364985"/>
      <w:r w:rsidRPr="00FB31A7">
        <w:rPr>
          <w:b/>
          <w:sz w:val="28"/>
          <w:szCs w:val="28"/>
        </w:rPr>
        <w:t xml:space="preserve">Proposal </w:t>
      </w:r>
      <w:r w:rsidR="00F852D3">
        <w:rPr>
          <w:b/>
          <w:sz w:val="28"/>
          <w:szCs w:val="28"/>
        </w:rPr>
        <w:t>for the</w:t>
      </w:r>
      <w:ins w:id="1" w:author="EG" w:date="2024-04-18T16:52:00Z">
        <w:r w:rsidR="0099666E">
          <w:rPr>
            <w:b/>
            <w:sz w:val="28"/>
            <w:szCs w:val="28"/>
          </w:rPr>
          <w:t xml:space="preserve"> 01 series </w:t>
        </w:r>
      </w:ins>
      <w:del w:id="2" w:author="EG" w:date="2024-04-18T16:52:00Z">
        <w:r w:rsidR="00F852D3" w:rsidDel="0099666E">
          <w:rPr>
            <w:b/>
            <w:sz w:val="28"/>
            <w:szCs w:val="28"/>
          </w:rPr>
          <w:delText xml:space="preserve"> </w:delText>
        </w:r>
      </w:del>
      <w:r w:rsidR="00127C6E">
        <w:rPr>
          <w:b/>
          <w:sz w:val="28"/>
          <w:szCs w:val="28"/>
        </w:rPr>
        <w:t>Amendment of</w:t>
      </w:r>
      <w:r w:rsidR="001A3672">
        <w:rPr>
          <w:b/>
          <w:sz w:val="28"/>
          <w:szCs w:val="28"/>
        </w:rPr>
        <w:t xml:space="preserve"> UN Regulation </w:t>
      </w:r>
      <w:r w:rsidR="004A5CBB">
        <w:rPr>
          <w:b/>
          <w:sz w:val="28"/>
          <w:szCs w:val="28"/>
        </w:rPr>
        <w:t xml:space="preserve">No. </w:t>
      </w:r>
      <w:r w:rsidR="001A3672">
        <w:rPr>
          <w:b/>
          <w:sz w:val="28"/>
          <w:szCs w:val="28"/>
        </w:rPr>
        <w:t>167</w:t>
      </w:r>
    </w:p>
    <w:p w14:paraId="36F08997" w14:textId="4EBD31D8" w:rsidR="00E372B2" w:rsidRPr="00A762C5" w:rsidRDefault="00165E3E" w:rsidP="00FB31A7">
      <w:pPr>
        <w:pStyle w:val="ListParagraph"/>
        <w:suppressAutoHyphens w:val="0"/>
        <w:spacing w:line="276" w:lineRule="auto"/>
        <w:jc w:val="center"/>
        <w:rPr>
          <w:b/>
          <w:sz w:val="28"/>
          <w:szCs w:val="28"/>
        </w:rPr>
      </w:pPr>
      <w:r>
        <w:rPr>
          <w:b/>
          <w:sz w:val="28"/>
          <w:szCs w:val="28"/>
        </w:rPr>
        <w:t>Vulnerable Road Users Direct Vision</w:t>
      </w:r>
      <w:r w:rsidR="00F852D3" w:rsidRPr="00A762C5">
        <w:rPr>
          <w:b/>
          <w:sz w:val="28"/>
          <w:szCs w:val="28"/>
        </w:rPr>
        <w:t xml:space="preserve"> </w:t>
      </w:r>
    </w:p>
    <w:p w14:paraId="1D23F891" w14:textId="2CEE95B5" w:rsidR="008C21B8" w:rsidRDefault="008C21B8" w:rsidP="00E372B2">
      <w:pPr>
        <w:pStyle w:val="ListParagraph"/>
        <w:suppressAutoHyphens w:val="0"/>
        <w:spacing w:line="276" w:lineRule="auto"/>
        <w:rPr>
          <w:b/>
          <w:sz w:val="28"/>
          <w:szCs w:val="28"/>
        </w:rPr>
      </w:pPr>
    </w:p>
    <w:p w14:paraId="5E0FB612" w14:textId="16D4546A" w:rsidR="00322F49" w:rsidRDefault="00322F49" w:rsidP="00481D0B">
      <w:pPr>
        <w:spacing w:before="120" w:after="120"/>
        <w:ind w:left="1138" w:right="994"/>
        <w:rPr>
          <w:i/>
          <w:iCs/>
        </w:rPr>
      </w:pPr>
      <w:r>
        <w:rPr>
          <w:i/>
          <w:iCs/>
        </w:rPr>
        <w:t xml:space="preserve">Insert Paragraph </w:t>
      </w:r>
      <w:r w:rsidR="00FD4D3F">
        <w:rPr>
          <w:i/>
          <w:iCs/>
        </w:rPr>
        <w:t>2.9.4</w:t>
      </w:r>
      <w:r w:rsidR="00AD5C30">
        <w:rPr>
          <w:i/>
          <w:iCs/>
        </w:rPr>
        <w:t xml:space="preserve">., </w:t>
      </w:r>
      <w:r w:rsidR="00AD5C30" w:rsidRPr="00956DB7">
        <w:rPr>
          <w:i/>
          <w:iCs/>
        </w:rPr>
        <w:t>into ECE/TRANS/WP.29/GRSG/2024/6 to</w:t>
      </w:r>
      <w:r w:rsidR="00AD5C30">
        <w:rPr>
          <w:i/>
          <w:iCs/>
        </w:rPr>
        <w:t xml:space="preserve"> replace existing Paragraph</w:t>
      </w:r>
      <w:r w:rsidR="00EA2EB9">
        <w:rPr>
          <w:i/>
          <w:iCs/>
        </w:rPr>
        <w:t xml:space="preserve"> </w:t>
      </w:r>
      <w:r w:rsidR="00AD5C30">
        <w:rPr>
          <w:i/>
          <w:iCs/>
        </w:rPr>
        <w:t>2.9.4.</w:t>
      </w:r>
    </w:p>
    <w:p w14:paraId="081DC8BA" w14:textId="77777777" w:rsidR="00EA2EB9" w:rsidRPr="00196902" w:rsidRDefault="00EA2EB9" w:rsidP="00EA2EB9">
      <w:pPr>
        <w:pStyle w:val="SingleTxtG"/>
        <w:ind w:left="2250" w:hanging="1116"/>
      </w:pPr>
      <w:r w:rsidRPr="00196902">
        <w:t>"</w:t>
      </w:r>
      <w:r w:rsidRPr="00196902">
        <w:rPr>
          <w:b/>
          <w:bCs/>
        </w:rPr>
        <w:t>2.9.4.</w:t>
      </w:r>
      <w:r w:rsidRPr="00196902">
        <w:rPr>
          <w:b/>
          <w:bCs/>
        </w:rPr>
        <w:tab/>
      </w:r>
      <w:r w:rsidRPr="00196902">
        <w:rPr>
          <w:b/>
          <w:bCs/>
        </w:rPr>
        <w:tab/>
        <w:t>"</w:t>
      </w:r>
      <w:r w:rsidRPr="00DA248C">
        <w:rPr>
          <w:b/>
          <w:bCs/>
          <w:i/>
          <w:iCs/>
        </w:rPr>
        <w:t>Subsection Frontal Visible Volume (SFVV)</w:t>
      </w:r>
      <w:r w:rsidRPr="00196902">
        <w:rPr>
          <w:b/>
          <w:bCs/>
        </w:rPr>
        <w:t>" is defined as a portion of the assessment volume that includes the volume directly in front of the vehicle, between the offside and nearside planes.</w:t>
      </w:r>
      <w:r w:rsidRPr="00196902">
        <w:t>"</w:t>
      </w:r>
    </w:p>
    <w:p w14:paraId="79AA45FB" w14:textId="77777777" w:rsidR="00EA2EB9" w:rsidRPr="00196902" w:rsidRDefault="00EA2EB9" w:rsidP="00EA2EB9">
      <w:pPr>
        <w:ind w:left="1134"/>
      </w:pPr>
      <w:r w:rsidRPr="00196902">
        <w:rPr>
          <w:i/>
          <w:iCs/>
        </w:rPr>
        <w:t xml:space="preserve">Table 1, </w:t>
      </w:r>
      <w:r w:rsidRPr="00196902">
        <w:t>amend to read:</w:t>
      </w:r>
    </w:p>
    <w:p w14:paraId="144BBA27" w14:textId="77777777" w:rsidR="00EA2EB9" w:rsidRPr="00196902" w:rsidRDefault="00EA2EB9" w:rsidP="00EA2EB9">
      <w:pPr>
        <w:pStyle w:val="SingleTxtG"/>
        <w:spacing w:before="120" w:after="0"/>
        <w:ind w:left="1138" w:right="1138"/>
      </w:pPr>
      <w:bookmarkStart w:id="3" w:name="_Ref82094650"/>
      <w:r w:rsidRPr="00196902">
        <w:t xml:space="preserve">"Table </w:t>
      </w:r>
      <w:r w:rsidRPr="00196902">
        <w:rPr>
          <w:b/>
          <w:bCs/>
        </w:rPr>
        <w:fldChar w:fldCharType="begin"/>
      </w:r>
      <w:r w:rsidRPr="00196902">
        <w:instrText xml:space="preserve"> SEQ Table \* ARABIC </w:instrText>
      </w:r>
      <w:r w:rsidRPr="00196902">
        <w:rPr>
          <w:b/>
          <w:bCs/>
        </w:rPr>
        <w:fldChar w:fldCharType="separate"/>
      </w:r>
      <w:r>
        <w:rPr>
          <w:noProof/>
        </w:rPr>
        <w:t>1</w:t>
      </w:r>
      <w:r w:rsidRPr="00196902">
        <w:rPr>
          <w:b/>
          <w:bCs/>
        </w:rPr>
        <w:fldChar w:fldCharType="end"/>
      </w:r>
      <w:bookmarkEnd w:id="3"/>
    </w:p>
    <w:p w14:paraId="54F3D36E" w14:textId="2902F502" w:rsidR="002D47B9" w:rsidRPr="00196902" w:rsidRDefault="00EA2EB9" w:rsidP="002D47B9">
      <w:pPr>
        <w:pStyle w:val="SingleTxtG"/>
        <w:rPr>
          <w:b/>
          <w:bCs/>
        </w:rPr>
      </w:pPr>
      <w:r w:rsidRPr="00196902">
        <w:rPr>
          <w:b/>
          <w:bCs/>
        </w:rPr>
        <w:tab/>
        <w:t>Minimum Values of Visible Volume</w:t>
      </w:r>
    </w:p>
    <w:tbl>
      <w:tblPr>
        <w:tblStyle w:val="TableGrid"/>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3"/>
        <w:gridCol w:w="1417"/>
        <w:gridCol w:w="992"/>
        <w:gridCol w:w="1418"/>
        <w:gridCol w:w="1422"/>
      </w:tblGrid>
      <w:tr w:rsidR="00EA2EB9" w:rsidRPr="00196902" w14:paraId="4C7E22F8" w14:textId="77777777" w:rsidTr="00914212">
        <w:trPr>
          <w:tblHeader/>
        </w:trPr>
        <w:tc>
          <w:tcPr>
            <w:tcW w:w="2126" w:type="dxa"/>
            <w:vMerge w:val="restart"/>
            <w:tcBorders>
              <w:top w:val="single" w:sz="6" w:space="0" w:color="auto"/>
              <w:bottom w:val="single" w:sz="4" w:space="0" w:color="auto"/>
            </w:tcBorders>
            <w:shd w:val="clear" w:color="auto" w:fill="auto"/>
            <w:vAlign w:val="bottom"/>
          </w:tcPr>
          <w:p w14:paraId="510B8070" w14:textId="77777777" w:rsidR="00EA2EB9" w:rsidRPr="00196902" w:rsidRDefault="00EA2EB9" w:rsidP="00914212">
            <w:pPr>
              <w:spacing w:before="80" w:after="80" w:line="200" w:lineRule="exact"/>
              <w:ind w:right="113"/>
              <w:rPr>
                <w:i/>
                <w:sz w:val="16"/>
                <w:lang w:eastAsia="ar-SA"/>
              </w:rPr>
            </w:pPr>
          </w:p>
        </w:tc>
        <w:tc>
          <w:tcPr>
            <w:tcW w:w="993" w:type="dxa"/>
            <w:tcBorders>
              <w:top w:val="single" w:sz="6" w:space="0" w:color="auto"/>
              <w:left w:val="nil"/>
            </w:tcBorders>
          </w:tcPr>
          <w:p w14:paraId="414B2B5E" w14:textId="77777777" w:rsidR="00EA2EB9" w:rsidRPr="00196902" w:rsidRDefault="00EA2EB9" w:rsidP="00914212">
            <w:pPr>
              <w:spacing w:before="80" w:after="80" w:line="200" w:lineRule="exact"/>
              <w:ind w:right="113"/>
              <w:rPr>
                <w:i/>
                <w:sz w:val="16"/>
                <w:lang w:eastAsia="ar-SA"/>
              </w:rPr>
            </w:pPr>
          </w:p>
        </w:tc>
        <w:tc>
          <w:tcPr>
            <w:tcW w:w="5249" w:type="dxa"/>
            <w:gridSpan w:val="4"/>
            <w:tcBorders>
              <w:top w:val="single" w:sz="6" w:space="0" w:color="auto"/>
              <w:bottom w:val="single" w:sz="12" w:space="0" w:color="auto"/>
            </w:tcBorders>
          </w:tcPr>
          <w:p w14:paraId="7BCB9773" w14:textId="77777777" w:rsidR="00EA2EB9" w:rsidRPr="00196902" w:rsidRDefault="00EA2EB9" w:rsidP="00914212">
            <w:pPr>
              <w:spacing w:before="80" w:after="80" w:line="200" w:lineRule="exact"/>
              <w:ind w:right="113"/>
              <w:jc w:val="center"/>
              <w:rPr>
                <w:i/>
                <w:sz w:val="16"/>
                <w:lang w:eastAsia="ar-SA"/>
              </w:rPr>
            </w:pPr>
            <w:r w:rsidRPr="00196902">
              <w:rPr>
                <w:i/>
                <w:sz w:val="16"/>
                <w:lang w:eastAsia="ar-SA"/>
              </w:rPr>
              <w:t>Minimum Volume (m</w:t>
            </w:r>
            <w:r w:rsidRPr="00196902">
              <w:rPr>
                <w:i/>
                <w:sz w:val="16"/>
                <w:vertAlign w:val="superscript"/>
                <w:lang w:eastAsia="ar-SA"/>
              </w:rPr>
              <w:t>3</w:t>
            </w:r>
            <w:r w:rsidRPr="00196902">
              <w:rPr>
                <w:i/>
                <w:sz w:val="16"/>
                <w:lang w:eastAsia="ar-SA"/>
              </w:rPr>
              <w:t>) of Direct Vision</w:t>
            </w:r>
          </w:p>
        </w:tc>
      </w:tr>
      <w:tr w:rsidR="00EA2EB9" w:rsidRPr="00196902" w14:paraId="671F17A5" w14:textId="77777777" w:rsidTr="00914212">
        <w:trPr>
          <w:gridAfter w:val="2"/>
          <w:wAfter w:w="2840" w:type="dxa"/>
          <w:trHeight w:hRule="exact" w:val="113"/>
          <w:tblHeader/>
        </w:trPr>
        <w:tc>
          <w:tcPr>
            <w:tcW w:w="2126" w:type="dxa"/>
            <w:vMerge/>
            <w:tcBorders>
              <w:top w:val="single" w:sz="12" w:space="0" w:color="auto"/>
              <w:bottom w:val="single" w:sz="4" w:space="0" w:color="auto"/>
            </w:tcBorders>
            <w:shd w:val="clear" w:color="auto" w:fill="auto"/>
          </w:tcPr>
          <w:p w14:paraId="1E10583E" w14:textId="77777777" w:rsidR="00EA2EB9" w:rsidRPr="00196902" w:rsidRDefault="00EA2EB9" w:rsidP="00914212">
            <w:pPr>
              <w:spacing w:before="40" w:after="120"/>
              <w:ind w:right="113"/>
              <w:rPr>
                <w:lang w:eastAsia="ar-SA"/>
              </w:rPr>
            </w:pPr>
          </w:p>
        </w:tc>
        <w:tc>
          <w:tcPr>
            <w:tcW w:w="993" w:type="dxa"/>
            <w:tcBorders>
              <w:left w:val="nil"/>
            </w:tcBorders>
          </w:tcPr>
          <w:p w14:paraId="7415F552" w14:textId="77777777" w:rsidR="00EA2EB9" w:rsidRPr="00196902" w:rsidRDefault="00EA2EB9" w:rsidP="00914212">
            <w:pPr>
              <w:spacing w:before="40" w:after="120"/>
              <w:ind w:right="113"/>
              <w:rPr>
                <w:lang w:eastAsia="ar-SA"/>
              </w:rPr>
            </w:pPr>
          </w:p>
        </w:tc>
        <w:tc>
          <w:tcPr>
            <w:tcW w:w="1417" w:type="dxa"/>
            <w:tcBorders>
              <w:top w:val="single" w:sz="12" w:space="0" w:color="auto"/>
            </w:tcBorders>
            <w:shd w:val="clear" w:color="auto" w:fill="auto"/>
          </w:tcPr>
          <w:p w14:paraId="097150D7" w14:textId="77777777" w:rsidR="00EA2EB9" w:rsidRPr="00196902" w:rsidRDefault="00EA2EB9" w:rsidP="00914212">
            <w:pPr>
              <w:spacing w:before="40" w:after="120"/>
              <w:ind w:right="113"/>
              <w:rPr>
                <w:lang w:eastAsia="ar-SA"/>
              </w:rPr>
            </w:pPr>
          </w:p>
        </w:tc>
        <w:tc>
          <w:tcPr>
            <w:tcW w:w="992" w:type="dxa"/>
            <w:tcBorders>
              <w:top w:val="single" w:sz="12" w:space="0" w:color="auto"/>
            </w:tcBorders>
          </w:tcPr>
          <w:p w14:paraId="5B36F9EE" w14:textId="77777777" w:rsidR="00EA2EB9" w:rsidRPr="00196902" w:rsidRDefault="00EA2EB9" w:rsidP="00914212">
            <w:pPr>
              <w:spacing w:before="40" w:after="120"/>
              <w:ind w:right="113"/>
              <w:rPr>
                <w:lang w:eastAsia="ar-SA"/>
              </w:rPr>
            </w:pPr>
          </w:p>
        </w:tc>
      </w:tr>
      <w:tr w:rsidR="00EA2EB9" w:rsidRPr="00196902" w14:paraId="19B5F595" w14:textId="77777777" w:rsidTr="00914212">
        <w:trPr>
          <w:tblHeader/>
        </w:trPr>
        <w:tc>
          <w:tcPr>
            <w:tcW w:w="2126" w:type="dxa"/>
            <w:vMerge/>
            <w:tcBorders>
              <w:bottom w:val="single" w:sz="4" w:space="0" w:color="auto"/>
            </w:tcBorders>
            <w:shd w:val="clear" w:color="auto" w:fill="auto"/>
          </w:tcPr>
          <w:p w14:paraId="2EDAFC45" w14:textId="77777777" w:rsidR="00EA2EB9" w:rsidRPr="00196902" w:rsidRDefault="00EA2EB9" w:rsidP="00914212">
            <w:pPr>
              <w:spacing w:before="40" w:after="120"/>
              <w:ind w:right="113"/>
              <w:rPr>
                <w:lang w:eastAsia="ar-SA"/>
              </w:rPr>
            </w:pPr>
          </w:p>
        </w:tc>
        <w:tc>
          <w:tcPr>
            <w:tcW w:w="993" w:type="dxa"/>
            <w:tcBorders>
              <w:left w:val="nil"/>
              <w:bottom w:val="single" w:sz="4" w:space="0" w:color="auto"/>
              <w:right w:val="single" w:sz="4" w:space="0" w:color="auto"/>
            </w:tcBorders>
          </w:tcPr>
          <w:p w14:paraId="220CA90D" w14:textId="77777777" w:rsidR="00EA2EB9" w:rsidRPr="00196902" w:rsidRDefault="00EA2EB9" w:rsidP="00914212">
            <w:pPr>
              <w:spacing w:before="40" w:after="120"/>
              <w:jc w:val="center"/>
              <w:rPr>
                <w:lang w:eastAsia="ar-SA"/>
              </w:rPr>
            </w:pPr>
          </w:p>
        </w:tc>
        <w:tc>
          <w:tcPr>
            <w:tcW w:w="1417" w:type="dxa"/>
            <w:tcBorders>
              <w:left w:val="single" w:sz="4" w:space="0" w:color="auto"/>
              <w:bottom w:val="single" w:sz="4" w:space="0" w:color="auto"/>
              <w:right w:val="single" w:sz="4" w:space="0" w:color="auto"/>
            </w:tcBorders>
            <w:shd w:val="clear" w:color="auto" w:fill="auto"/>
          </w:tcPr>
          <w:p w14:paraId="5ABE2439" w14:textId="77777777" w:rsidR="00EA2EB9" w:rsidRPr="00196902" w:rsidRDefault="00EA2EB9" w:rsidP="00914212">
            <w:pPr>
              <w:spacing w:before="40" w:after="120"/>
              <w:jc w:val="center"/>
              <w:rPr>
                <w:lang w:eastAsia="ar-SA"/>
              </w:rPr>
            </w:pPr>
            <w:r w:rsidRPr="00196902">
              <w:rPr>
                <w:lang w:eastAsia="ar-SA"/>
              </w:rPr>
              <w:t>Level 1</w:t>
            </w:r>
          </w:p>
        </w:tc>
        <w:tc>
          <w:tcPr>
            <w:tcW w:w="992" w:type="dxa"/>
            <w:tcBorders>
              <w:left w:val="single" w:sz="4" w:space="0" w:color="auto"/>
              <w:right w:val="single" w:sz="4" w:space="0" w:color="auto"/>
            </w:tcBorders>
          </w:tcPr>
          <w:p w14:paraId="4B808A01" w14:textId="77777777" w:rsidR="00EA2EB9" w:rsidRPr="00196902" w:rsidRDefault="00EA2EB9" w:rsidP="00914212">
            <w:pPr>
              <w:spacing w:before="40" w:after="120"/>
              <w:ind w:right="-5"/>
              <w:jc w:val="center"/>
              <w:rPr>
                <w:lang w:eastAsia="ar-SA"/>
              </w:rPr>
            </w:pPr>
          </w:p>
        </w:tc>
        <w:tc>
          <w:tcPr>
            <w:tcW w:w="1418" w:type="dxa"/>
            <w:tcBorders>
              <w:left w:val="single" w:sz="4" w:space="0" w:color="auto"/>
              <w:bottom w:val="single" w:sz="4" w:space="0" w:color="auto"/>
              <w:right w:val="single" w:sz="4" w:space="0" w:color="auto"/>
            </w:tcBorders>
            <w:shd w:val="clear" w:color="auto" w:fill="auto"/>
          </w:tcPr>
          <w:p w14:paraId="1D3B2667" w14:textId="77777777" w:rsidR="00EA2EB9" w:rsidRPr="00196902" w:rsidRDefault="00EA2EB9" w:rsidP="00914212">
            <w:pPr>
              <w:spacing w:before="40" w:after="120"/>
              <w:ind w:right="-5"/>
              <w:jc w:val="center"/>
              <w:rPr>
                <w:lang w:eastAsia="ar-SA"/>
              </w:rPr>
            </w:pPr>
            <w:r w:rsidRPr="00196902">
              <w:rPr>
                <w:lang w:eastAsia="ar-SA"/>
              </w:rPr>
              <w:t>Level 2</w:t>
            </w:r>
          </w:p>
        </w:tc>
        <w:tc>
          <w:tcPr>
            <w:tcW w:w="1422" w:type="dxa"/>
            <w:tcBorders>
              <w:left w:val="single" w:sz="4" w:space="0" w:color="auto"/>
              <w:bottom w:val="single" w:sz="4" w:space="0" w:color="auto"/>
            </w:tcBorders>
            <w:shd w:val="clear" w:color="auto" w:fill="auto"/>
          </w:tcPr>
          <w:p w14:paraId="013CEF53" w14:textId="77777777" w:rsidR="00EA2EB9" w:rsidRPr="00196902" w:rsidRDefault="00EA2EB9" w:rsidP="00914212">
            <w:pPr>
              <w:spacing w:before="40" w:after="120"/>
              <w:ind w:right="2"/>
              <w:jc w:val="center"/>
              <w:rPr>
                <w:lang w:eastAsia="ar-SA"/>
              </w:rPr>
            </w:pPr>
            <w:r w:rsidRPr="00196902">
              <w:rPr>
                <w:lang w:eastAsia="ar-SA"/>
              </w:rPr>
              <w:t>Level 3</w:t>
            </w:r>
          </w:p>
        </w:tc>
      </w:tr>
      <w:tr w:rsidR="00EA2EB9" w:rsidRPr="00196902" w14:paraId="66277124" w14:textId="77777777" w:rsidTr="00914212">
        <w:tc>
          <w:tcPr>
            <w:tcW w:w="3119" w:type="dxa"/>
            <w:gridSpan w:val="2"/>
            <w:tcBorders>
              <w:top w:val="single" w:sz="4" w:space="0" w:color="auto"/>
              <w:bottom w:val="single" w:sz="4" w:space="0" w:color="auto"/>
              <w:right w:val="single" w:sz="4" w:space="0" w:color="auto"/>
            </w:tcBorders>
            <w:shd w:val="clear" w:color="auto" w:fill="auto"/>
          </w:tcPr>
          <w:p w14:paraId="749B11F8" w14:textId="77777777" w:rsidR="00EA2EB9" w:rsidRPr="00196902" w:rsidRDefault="00EA2EB9" w:rsidP="00914212">
            <w:pPr>
              <w:spacing w:before="40" w:after="120"/>
              <w:rPr>
                <w:lang w:eastAsia="ar-SA"/>
              </w:rPr>
            </w:pPr>
            <w:r w:rsidRPr="00196902">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0D4F50" w14:textId="77777777" w:rsidR="00EA2EB9" w:rsidRPr="00196902" w:rsidRDefault="00EA2EB9" w:rsidP="00914212">
            <w:pPr>
              <w:spacing w:before="40" w:after="120"/>
              <w:jc w:val="center"/>
              <w:rPr>
                <w:lang w:eastAsia="ar-SA"/>
              </w:rPr>
            </w:pPr>
            <w:r w:rsidRPr="00196902">
              <w:rPr>
                <w:lang w:eastAsia="ar-SA"/>
              </w:rPr>
              <w:t>3.4</w:t>
            </w:r>
          </w:p>
        </w:tc>
        <w:tc>
          <w:tcPr>
            <w:tcW w:w="992" w:type="dxa"/>
            <w:tcBorders>
              <w:left w:val="single" w:sz="4" w:space="0" w:color="auto"/>
              <w:bottom w:val="single" w:sz="4" w:space="0" w:color="auto"/>
              <w:right w:val="single" w:sz="4" w:space="0" w:color="auto"/>
            </w:tcBorders>
          </w:tcPr>
          <w:p w14:paraId="25A8AE2B" w14:textId="77777777" w:rsidR="00EA2EB9" w:rsidRPr="00196902" w:rsidRDefault="00EA2EB9" w:rsidP="00914212">
            <w:pPr>
              <w:spacing w:before="40" w:after="120"/>
              <w:ind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E7612" w14:textId="77777777" w:rsidR="00EA2EB9" w:rsidRPr="00196902" w:rsidRDefault="00EA2EB9" w:rsidP="00914212">
            <w:pPr>
              <w:spacing w:before="40" w:after="120"/>
              <w:ind w:right="-5"/>
              <w:jc w:val="center"/>
              <w:rPr>
                <w:lang w:eastAsia="ar-SA"/>
              </w:rPr>
            </w:pPr>
            <w:r w:rsidRPr="00196902">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38747133" w14:textId="77777777" w:rsidR="00EA2EB9" w:rsidRPr="00196902" w:rsidRDefault="00EA2EB9" w:rsidP="00914212">
            <w:pPr>
              <w:spacing w:before="40" w:after="120"/>
              <w:ind w:right="2"/>
              <w:jc w:val="center"/>
              <w:rPr>
                <w:lang w:eastAsia="ar-SA"/>
              </w:rPr>
            </w:pPr>
            <w:r w:rsidRPr="00196902">
              <w:rPr>
                <w:lang w:eastAsia="ar-SA"/>
              </w:rPr>
              <w:t>Not Specified</w:t>
            </w:r>
          </w:p>
        </w:tc>
      </w:tr>
      <w:tr w:rsidR="00EA2EB9" w:rsidRPr="00196902" w14:paraId="7BD67AB2" w14:textId="77777777" w:rsidTr="00914212">
        <w:tc>
          <w:tcPr>
            <w:tcW w:w="2126" w:type="dxa"/>
            <w:tcBorders>
              <w:top w:val="single" w:sz="4" w:space="0" w:color="auto"/>
              <w:right w:val="single" w:sz="4" w:space="0" w:color="auto"/>
            </w:tcBorders>
            <w:shd w:val="clear" w:color="auto" w:fill="auto"/>
          </w:tcPr>
          <w:p w14:paraId="122C5416" w14:textId="77777777" w:rsidR="00EA2EB9" w:rsidRPr="00196902" w:rsidRDefault="00EA2EB9" w:rsidP="00914212">
            <w:pPr>
              <w:spacing w:before="40" w:after="120"/>
              <w:ind w:right="113"/>
              <w:rPr>
                <w:lang w:eastAsia="ar-SA"/>
              </w:rPr>
            </w:pPr>
            <w:r w:rsidRPr="00196902">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tcPr>
          <w:p w14:paraId="49A299F2" w14:textId="77777777" w:rsidR="00EA2EB9" w:rsidRPr="00196902" w:rsidRDefault="00EA2EB9" w:rsidP="00914212">
            <w:pPr>
              <w:spacing w:before="40" w:after="120"/>
              <w:ind w:right="113"/>
              <w:jc w:val="center"/>
              <w:rPr>
                <w:b/>
                <w:bCs/>
                <w:lang w:eastAsia="ar-SA"/>
              </w:rPr>
            </w:pPr>
            <w:r w:rsidRPr="00196902">
              <w:rPr>
                <w:b/>
                <w:bCs/>
                <w:lang w:eastAsia="ar-SA"/>
              </w:rPr>
              <w:t>IAPD ≥</w:t>
            </w:r>
          </w:p>
          <w:p w14:paraId="7DF8BD77" w14:textId="77777777" w:rsidR="00EA2EB9" w:rsidRPr="00196902" w:rsidRDefault="00EA2EB9" w:rsidP="00914212">
            <w:pPr>
              <w:spacing w:before="40" w:after="120"/>
              <w:jc w:val="center"/>
              <w:rPr>
                <w:b/>
                <w:bCs/>
                <w:lang w:eastAsia="ar-SA"/>
              </w:rPr>
            </w:pPr>
            <w:del w:id="4" w:author="EG" w:date="2024-04-18T16:50:00Z">
              <w:r w:rsidRPr="00196902" w:rsidDel="0099666E">
                <w:rPr>
                  <w:b/>
                  <w:bCs/>
                  <w:lang w:eastAsia="ar-SA"/>
                </w:rPr>
                <w:delText>[</w:delText>
              </w:r>
            </w:del>
            <w:r w:rsidRPr="00196902">
              <w:rPr>
                <w:b/>
                <w:bCs/>
                <w:lang w:eastAsia="ar-SA"/>
              </w:rPr>
              <w:t>2156mm</w:t>
            </w:r>
            <w:del w:id="5" w:author="EG" w:date="2024-04-18T16:50:00Z">
              <w:r w:rsidRPr="00196902" w:rsidDel="0099666E">
                <w:rPr>
                  <w:b/>
                  <w:bCs/>
                  <w:lang w:eastAsia="ar-SA"/>
                </w:rPr>
                <w:delText>]</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89754B" w14:textId="77777777" w:rsidR="00EA2EB9" w:rsidRPr="00196902" w:rsidRDefault="00EA2EB9" w:rsidP="00914212">
            <w:pPr>
              <w:spacing w:before="40" w:after="120"/>
              <w:ind w:right="-2"/>
              <w:jc w:val="center"/>
              <w:rPr>
                <w:lang w:eastAsia="ar-SA"/>
              </w:rPr>
            </w:pPr>
            <w:r w:rsidRPr="00196902">
              <w:rPr>
                <w:lang w:eastAsia="ar-SA"/>
              </w:rPr>
              <w:t>1.8</w:t>
            </w:r>
          </w:p>
        </w:tc>
        <w:tc>
          <w:tcPr>
            <w:tcW w:w="992" w:type="dxa"/>
            <w:tcBorders>
              <w:top w:val="single" w:sz="4" w:space="0" w:color="auto"/>
              <w:left w:val="single" w:sz="4" w:space="0" w:color="auto"/>
              <w:bottom w:val="single" w:sz="4" w:space="0" w:color="auto"/>
              <w:right w:val="single" w:sz="4" w:space="0" w:color="auto"/>
            </w:tcBorders>
          </w:tcPr>
          <w:p w14:paraId="166589DA" w14:textId="77777777" w:rsidR="00EA2EB9" w:rsidRPr="00196902" w:rsidRDefault="00EA2EB9" w:rsidP="00914212">
            <w:pPr>
              <w:spacing w:before="40" w:after="120"/>
              <w:ind w:right="-5"/>
              <w:jc w:val="center"/>
              <w:rPr>
                <w:b/>
                <w:bCs/>
                <w:lang w:eastAsia="ar-SA"/>
              </w:rPr>
            </w:pPr>
            <w:r w:rsidRPr="00196902">
              <w:rPr>
                <w:b/>
                <w:bCs/>
                <w:lang w:eastAsia="ar-SA"/>
              </w:rPr>
              <w:t>IAPD ≥</w:t>
            </w:r>
          </w:p>
          <w:p w14:paraId="50662E3C" w14:textId="77777777" w:rsidR="00EA2EB9" w:rsidRPr="00196902" w:rsidRDefault="00EA2EB9" w:rsidP="00914212">
            <w:pPr>
              <w:spacing w:before="40" w:after="120"/>
              <w:ind w:right="-5"/>
              <w:jc w:val="center"/>
              <w:rPr>
                <w:lang w:eastAsia="ar-SA"/>
              </w:rPr>
            </w:pPr>
            <w:del w:id="6" w:author="EG" w:date="2024-04-18T16:50:00Z">
              <w:r w:rsidRPr="00196902" w:rsidDel="0099666E">
                <w:rPr>
                  <w:b/>
                  <w:bCs/>
                  <w:lang w:eastAsia="ar-SA"/>
                </w:rPr>
                <w:delText>[</w:delText>
              </w:r>
            </w:del>
            <w:r w:rsidRPr="00196902">
              <w:rPr>
                <w:b/>
                <w:bCs/>
                <w:lang w:eastAsia="ar-SA"/>
              </w:rPr>
              <w:t>2154mm</w:t>
            </w:r>
            <w:del w:id="7" w:author="EG" w:date="2024-04-18T16:50:00Z">
              <w:r w:rsidRPr="00196902" w:rsidDel="0099666E">
                <w:rPr>
                  <w:b/>
                  <w:bCs/>
                  <w:lang w:eastAsia="ar-SA"/>
                </w:rPr>
                <w:delText>]</w:delText>
              </w:r>
            </w:del>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089CEB" w14:textId="77777777" w:rsidR="00EA2EB9" w:rsidRPr="00196902" w:rsidRDefault="00EA2EB9" w:rsidP="00914212">
            <w:pPr>
              <w:spacing w:before="40" w:after="120"/>
              <w:ind w:right="-5"/>
              <w:jc w:val="center"/>
              <w:rPr>
                <w:lang w:eastAsia="ar-SA"/>
              </w:rPr>
            </w:pPr>
            <w:r w:rsidRPr="00196902">
              <w:rPr>
                <w:lang w:eastAsia="ar-SA"/>
              </w:rPr>
              <w:t>1.0</w:t>
            </w:r>
          </w:p>
        </w:tc>
        <w:tc>
          <w:tcPr>
            <w:tcW w:w="1422" w:type="dxa"/>
            <w:tcBorders>
              <w:top w:val="single" w:sz="4" w:space="0" w:color="auto"/>
              <w:left w:val="single" w:sz="4" w:space="0" w:color="auto"/>
              <w:bottom w:val="single" w:sz="4" w:space="0" w:color="auto"/>
            </w:tcBorders>
            <w:shd w:val="clear" w:color="auto" w:fill="auto"/>
          </w:tcPr>
          <w:p w14:paraId="1478DD82" w14:textId="77777777" w:rsidR="00EA2EB9" w:rsidRPr="00196902" w:rsidRDefault="00EA2EB9" w:rsidP="00914212">
            <w:pPr>
              <w:spacing w:before="40" w:after="120"/>
              <w:ind w:right="2"/>
              <w:jc w:val="center"/>
              <w:rPr>
                <w:lang w:eastAsia="ar-SA"/>
              </w:rPr>
            </w:pPr>
            <w:r w:rsidRPr="00196902">
              <w:rPr>
                <w:lang w:eastAsia="ar-SA"/>
              </w:rPr>
              <w:t>1.0</w:t>
            </w:r>
          </w:p>
        </w:tc>
      </w:tr>
      <w:tr w:rsidR="00EA2EB9" w:rsidRPr="00196902" w14:paraId="7738CEDB" w14:textId="77777777" w:rsidTr="00914212">
        <w:tc>
          <w:tcPr>
            <w:tcW w:w="2126" w:type="dxa"/>
            <w:tcBorders>
              <w:bottom w:val="single" w:sz="4" w:space="0" w:color="auto"/>
              <w:right w:val="single" w:sz="4" w:space="0" w:color="auto"/>
            </w:tcBorders>
            <w:shd w:val="clear" w:color="auto" w:fill="auto"/>
          </w:tcPr>
          <w:p w14:paraId="6E2E00E3" w14:textId="77777777" w:rsidR="00EA2EB9" w:rsidRPr="00196902" w:rsidRDefault="00EA2EB9" w:rsidP="00914212">
            <w:pPr>
              <w:spacing w:before="40" w:after="120"/>
              <w:ind w:right="113"/>
              <w:rPr>
                <w:lang w:eastAsia="ar-SA"/>
              </w:rPr>
            </w:pPr>
          </w:p>
        </w:tc>
        <w:tc>
          <w:tcPr>
            <w:tcW w:w="993" w:type="dxa"/>
            <w:tcBorders>
              <w:top w:val="single" w:sz="4" w:space="0" w:color="auto"/>
              <w:left w:val="single" w:sz="4" w:space="0" w:color="auto"/>
              <w:bottom w:val="single" w:sz="4" w:space="0" w:color="auto"/>
              <w:right w:val="single" w:sz="4" w:space="0" w:color="auto"/>
            </w:tcBorders>
          </w:tcPr>
          <w:p w14:paraId="75E4F8FA" w14:textId="77777777" w:rsidR="00EA2EB9" w:rsidRPr="00196902" w:rsidRDefault="00EA2EB9" w:rsidP="00914212">
            <w:pPr>
              <w:spacing w:before="40" w:after="120"/>
              <w:ind w:right="113"/>
              <w:jc w:val="center"/>
              <w:rPr>
                <w:b/>
                <w:bCs/>
                <w:lang w:eastAsia="ar-SA"/>
              </w:rPr>
            </w:pPr>
            <w:r w:rsidRPr="00196902">
              <w:rPr>
                <w:b/>
                <w:bCs/>
                <w:lang w:eastAsia="ar-SA"/>
              </w:rPr>
              <w:t>IAPD &lt;</w:t>
            </w:r>
          </w:p>
          <w:p w14:paraId="6C307A0A" w14:textId="77777777" w:rsidR="00EA2EB9" w:rsidRPr="00196902" w:rsidRDefault="00EA2EB9" w:rsidP="00914212">
            <w:pPr>
              <w:spacing w:before="40" w:after="120"/>
              <w:ind w:right="-8"/>
              <w:jc w:val="center"/>
              <w:rPr>
                <w:lang w:eastAsia="ar-SA"/>
              </w:rPr>
            </w:pPr>
            <w:del w:id="8" w:author="EG" w:date="2024-04-18T16:50:00Z">
              <w:r w:rsidRPr="00196902" w:rsidDel="0099666E">
                <w:rPr>
                  <w:b/>
                  <w:bCs/>
                  <w:lang w:eastAsia="ar-SA"/>
                </w:rPr>
                <w:delText>[</w:delText>
              </w:r>
            </w:del>
            <w:r w:rsidRPr="00196902">
              <w:rPr>
                <w:b/>
                <w:bCs/>
                <w:lang w:eastAsia="ar-SA"/>
              </w:rPr>
              <w:t>2156mm</w:t>
            </w:r>
            <w:del w:id="9" w:author="EG" w:date="2024-04-18T16:50:00Z">
              <w:r w:rsidRPr="00196902" w:rsidDel="0099666E">
                <w:rPr>
                  <w:b/>
                  <w:bCs/>
                  <w:lang w:eastAsia="ar-SA"/>
                </w:rPr>
                <w:delText>]</w:delText>
              </w:r>
            </w:del>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C6CF24" w14:textId="77777777" w:rsidR="00EA2EB9" w:rsidRPr="00196902" w:rsidRDefault="00EA2EB9" w:rsidP="00914212">
            <w:pPr>
              <w:spacing w:before="40" w:after="120"/>
              <w:ind w:right="-2"/>
              <w:jc w:val="center"/>
              <w:rPr>
                <w:b/>
                <w:bCs/>
                <w:lang w:eastAsia="ar-SA"/>
              </w:rPr>
            </w:pPr>
            <w:r w:rsidRPr="00196902">
              <w:rPr>
                <w:b/>
                <w:bCs/>
                <w:lang w:eastAsia="ar-SA"/>
              </w:rPr>
              <w:t>See paragraph 5.3</w:t>
            </w:r>
          </w:p>
        </w:tc>
        <w:tc>
          <w:tcPr>
            <w:tcW w:w="992" w:type="dxa"/>
            <w:tcBorders>
              <w:top w:val="single" w:sz="4" w:space="0" w:color="auto"/>
              <w:left w:val="single" w:sz="4" w:space="0" w:color="auto"/>
              <w:bottom w:val="single" w:sz="4" w:space="0" w:color="auto"/>
              <w:right w:val="single" w:sz="4" w:space="0" w:color="auto"/>
            </w:tcBorders>
          </w:tcPr>
          <w:p w14:paraId="58055525" w14:textId="77777777" w:rsidR="00EA2EB9" w:rsidRPr="00196902" w:rsidRDefault="00EA2EB9" w:rsidP="00914212">
            <w:pPr>
              <w:spacing w:before="40" w:after="120"/>
              <w:ind w:right="-5"/>
              <w:jc w:val="center"/>
              <w:rPr>
                <w:b/>
                <w:bCs/>
                <w:lang w:eastAsia="ar-SA"/>
              </w:rPr>
            </w:pPr>
            <w:r w:rsidRPr="00196902">
              <w:rPr>
                <w:b/>
                <w:bCs/>
                <w:lang w:eastAsia="ar-SA"/>
              </w:rPr>
              <w:t>IAPD &lt;</w:t>
            </w:r>
          </w:p>
          <w:p w14:paraId="5FA047B4" w14:textId="77777777" w:rsidR="00EA2EB9" w:rsidRPr="00196902" w:rsidRDefault="00EA2EB9" w:rsidP="00914212">
            <w:pPr>
              <w:spacing w:before="40" w:after="120"/>
              <w:ind w:right="-5"/>
              <w:jc w:val="center"/>
              <w:rPr>
                <w:b/>
                <w:bCs/>
                <w:lang w:eastAsia="ar-SA"/>
              </w:rPr>
            </w:pPr>
            <w:del w:id="10" w:author="EG" w:date="2024-04-18T16:50:00Z">
              <w:r w:rsidRPr="00196902" w:rsidDel="0099666E">
                <w:rPr>
                  <w:b/>
                  <w:bCs/>
                  <w:lang w:eastAsia="ar-SA"/>
                </w:rPr>
                <w:delText>[</w:delText>
              </w:r>
            </w:del>
            <w:r w:rsidRPr="00196902">
              <w:rPr>
                <w:b/>
                <w:bCs/>
                <w:lang w:eastAsia="ar-SA"/>
              </w:rPr>
              <w:t>2154mm</w:t>
            </w:r>
            <w:del w:id="11" w:author="EG" w:date="2024-04-18T16:50:00Z">
              <w:r w:rsidRPr="00196902" w:rsidDel="0099666E">
                <w:rPr>
                  <w:b/>
                  <w:bCs/>
                  <w:lang w:eastAsia="ar-SA"/>
                </w:rPr>
                <w:delText>]</w:delText>
              </w:r>
            </w:del>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EBA75F" w14:textId="77777777" w:rsidR="00EA2EB9" w:rsidRPr="00196902" w:rsidRDefault="00EA2EB9" w:rsidP="00914212">
            <w:pPr>
              <w:spacing w:before="40" w:after="120"/>
              <w:ind w:right="-5"/>
              <w:jc w:val="center"/>
              <w:rPr>
                <w:lang w:eastAsia="ar-SA"/>
              </w:rPr>
            </w:pPr>
            <w:r w:rsidRPr="00196902">
              <w:rPr>
                <w:b/>
                <w:bCs/>
                <w:lang w:eastAsia="ar-SA"/>
              </w:rPr>
              <w:t>See paragraph 5.3</w:t>
            </w:r>
          </w:p>
        </w:tc>
        <w:tc>
          <w:tcPr>
            <w:tcW w:w="1422" w:type="dxa"/>
            <w:tcBorders>
              <w:top w:val="single" w:sz="4" w:space="0" w:color="auto"/>
              <w:left w:val="single" w:sz="4" w:space="0" w:color="auto"/>
              <w:bottom w:val="single" w:sz="4" w:space="0" w:color="auto"/>
            </w:tcBorders>
            <w:shd w:val="clear" w:color="auto" w:fill="auto"/>
          </w:tcPr>
          <w:p w14:paraId="4580BF54" w14:textId="77777777" w:rsidR="00EA2EB9" w:rsidRPr="00196902" w:rsidRDefault="00EA2EB9" w:rsidP="00914212">
            <w:pPr>
              <w:spacing w:before="40" w:after="120"/>
              <w:ind w:right="2"/>
              <w:jc w:val="center"/>
              <w:rPr>
                <w:lang w:eastAsia="ar-SA"/>
              </w:rPr>
            </w:pPr>
            <w:r w:rsidRPr="00196902">
              <w:rPr>
                <w:b/>
                <w:bCs/>
                <w:lang w:eastAsia="ar-SA"/>
              </w:rPr>
              <w:t>See paragraph 5.3</w:t>
            </w:r>
          </w:p>
        </w:tc>
      </w:tr>
      <w:tr w:rsidR="00EA2EB9" w:rsidRPr="00196902" w14:paraId="02C5419B" w14:textId="77777777" w:rsidTr="00914212">
        <w:tc>
          <w:tcPr>
            <w:tcW w:w="3119" w:type="dxa"/>
            <w:gridSpan w:val="2"/>
            <w:tcBorders>
              <w:top w:val="single" w:sz="4" w:space="0" w:color="auto"/>
              <w:bottom w:val="single" w:sz="4" w:space="0" w:color="auto"/>
              <w:right w:val="single" w:sz="4" w:space="0" w:color="auto"/>
            </w:tcBorders>
            <w:shd w:val="clear" w:color="auto" w:fill="auto"/>
          </w:tcPr>
          <w:p w14:paraId="5964A37D" w14:textId="2BCDB0EB" w:rsidR="00EA2EB9" w:rsidRPr="00196902" w:rsidRDefault="00EA2EB9" w:rsidP="00914212">
            <w:pPr>
              <w:spacing w:before="40" w:after="120"/>
              <w:ind w:right="113"/>
              <w:rPr>
                <w:b/>
                <w:bCs/>
                <w:lang w:eastAsia="ar-SA"/>
              </w:rPr>
            </w:pPr>
            <w:r w:rsidRPr="00196902">
              <w:rPr>
                <w:b/>
                <w:bCs/>
              </w:rPr>
              <w:t>Subsection Frontal Visible Volume</w:t>
            </w:r>
          </w:p>
        </w:tc>
        <w:tc>
          <w:tcPr>
            <w:tcW w:w="1417" w:type="dxa"/>
            <w:tcBorders>
              <w:top w:val="single" w:sz="4" w:space="0" w:color="auto"/>
              <w:left w:val="single" w:sz="4" w:space="0" w:color="auto"/>
              <w:bottom w:val="single" w:sz="4" w:space="0" w:color="auto"/>
            </w:tcBorders>
            <w:shd w:val="clear" w:color="auto" w:fill="auto"/>
          </w:tcPr>
          <w:p w14:paraId="1F8016A4" w14:textId="77777777" w:rsidR="00EA2EB9" w:rsidRPr="006C36EE" w:rsidRDefault="00EA2EB9" w:rsidP="00914212">
            <w:pPr>
              <w:spacing w:before="40" w:after="120"/>
              <w:jc w:val="center"/>
              <w:rPr>
                <w:b/>
                <w:bCs/>
                <w:strike/>
                <w:lang w:eastAsia="ar-SA"/>
              </w:rPr>
            </w:pPr>
            <w:r w:rsidRPr="006C36EE">
              <w:rPr>
                <w:b/>
                <w:bCs/>
                <w:strike/>
                <w:lang w:eastAsia="ar-SA"/>
              </w:rPr>
              <w:t>0.474</w:t>
            </w:r>
          </w:p>
          <w:p w14:paraId="04E0DD09" w14:textId="5AD2A0B0" w:rsidR="006C36EE" w:rsidRPr="00196902" w:rsidRDefault="006C36EE" w:rsidP="00914212">
            <w:pPr>
              <w:spacing w:before="40" w:after="120"/>
              <w:jc w:val="center"/>
              <w:rPr>
                <w:b/>
                <w:bCs/>
                <w:lang w:eastAsia="ar-SA"/>
              </w:rPr>
            </w:pPr>
            <w:r>
              <w:rPr>
                <w:b/>
                <w:bCs/>
                <w:lang w:eastAsia="ar-SA"/>
              </w:rPr>
              <w:t>See Paragraph 5.4</w:t>
            </w:r>
          </w:p>
        </w:tc>
        <w:tc>
          <w:tcPr>
            <w:tcW w:w="992" w:type="dxa"/>
            <w:tcBorders>
              <w:top w:val="single" w:sz="4" w:space="0" w:color="auto"/>
              <w:left w:val="single" w:sz="4" w:space="0" w:color="auto"/>
            </w:tcBorders>
          </w:tcPr>
          <w:p w14:paraId="418C67F4" w14:textId="77777777" w:rsidR="00EA2EB9" w:rsidRPr="00196902" w:rsidRDefault="00EA2EB9" w:rsidP="00914212">
            <w:pPr>
              <w:spacing w:before="40" w:after="120"/>
              <w:ind w:left="2" w:right="-5"/>
              <w:jc w:val="center"/>
              <w:rPr>
                <w:b/>
                <w:bCs/>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F92069" w14:textId="77777777" w:rsidR="00EA2EB9" w:rsidRPr="006C36EE" w:rsidRDefault="00EA2EB9" w:rsidP="00914212">
            <w:pPr>
              <w:spacing w:before="40" w:after="120"/>
              <w:ind w:left="2" w:right="-5"/>
              <w:jc w:val="center"/>
              <w:rPr>
                <w:b/>
                <w:bCs/>
                <w:strike/>
                <w:lang w:eastAsia="ar-SA"/>
              </w:rPr>
            </w:pPr>
            <w:r w:rsidRPr="006C36EE">
              <w:rPr>
                <w:b/>
                <w:bCs/>
                <w:strike/>
                <w:lang w:eastAsia="ar-SA"/>
              </w:rPr>
              <w:t>0.163</w:t>
            </w:r>
          </w:p>
          <w:p w14:paraId="427CD2A2" w14:textId="039316FE" w:rsidR="006C36EE" w:rsidRPr="00196902" w:rsidRDefault="006C36EE" w:rsidP="00914212">
            <w:pPr>
              <w:spacing w:before="40" w:after="120"/>
              <w:ind w:left="2" w:right="-5"/>
              <w:jc w:val="center"/>
              <w:rPr>
                <w:b/>
                <w:bCs/>
                <w:lang w:eastAsia="ar-SA"/>
              </w:rPr>
            </w:pPr>
            <w:r>
              <w:rPr>
                <w:b/>
                <w:bCs/>
                <w:lang w:eastAsia="ar-SA"/>
              </w:rPr>
              <w:t>See Paragraph 5.4</w:t>
            </w:r>
          </w:p>
        </w:tc>
        <w:tc>
          <w:tcPr>
            <w:tcW w:w="1422" w:type="dxa"/>
            <w:tcBorders>
              <w:top w:val="single" w:sz="4" w:space="0" w:color="auto"/>
              <w:left w:val="single" w:sz="4" w:space="0" w:color="auto"/>
              <w:bottom w:val="single" w:sz="4" w:space="0" w:color="auto"/>
            </w:tcBorders>
            <w:shd w:val="clear" w:color="auto" w:fill="auto"/>
          </w:tcPr>
          <w:p w14:paraId="5446DFEE" w14:textId="77777777" w:rsidR="00EA2EB9" w:rsidRPr="006C36EE" w:rsidRDefault="00EA2EB9" w:rsidP="00914212">
            <w:pPr>
              <w:spacing w:before="40" w:after="120"/>
              <w:ind w:right="2"/>
              <w:jc w:val="center"/>
              <w:rPr>
                <w:b/>
                <w:bCs/>
                <w:strike/>
                <w:lang w:eastAsia="ar-SA"/>
              </w:rPr>
            </w:pPr>
            <w:r w:rsidRPr="006C36EE">
              <w:rPr>
                <w:b/>
                <w:bCs/>
                <w:strike/>
                <w:lang w:eastAsia="ar-SA"/>
              </w:rPr>
              <w:t>0.163</w:t>
            </w:r>
          </w:p>
          <w:p w14:paraId="49A96645" w14:textId="7EDA236C" w:rsidR="006C36EE" w:rsidRPr="00196902" w:rsidRDefault="006C36EE" w:rsidP="00914212">
            <w:pPr>
              <w:spacing w:before="40" w:after="120"/>
              <w:ind w:right="2"/>
              <w:jc w:val="center"/>
              <w:rPr>
                <w:b/>
                <w:bCs/>
                <w:lang w:eastAsia="ar-SA"/>
              </w:rPr>
            </w:pPr>
            <w:r>
              <w:rPr>
                <w:b/>
                <w:bCs/>
                <w:lang w:eastAsia="ar-SA"/>
              </w:rPr>
              <w:t>See Paragraph 5.4</w:t>
            </w:r>
          </w:p>
        </w:tc>
      </w:tr>
      <w:tr w:rsidR="00EA2EB9" w:rsidRPr="00196902" w14:paraId="0629E0B7" w14:textId="77777777" w:rsidTr="00914212">
        <w:tc>
          <w:tcPr>
            <w:tcW w:w="3119" w:type="dxa"/>
            <w:gridSpan w:val="2"/>
            <w:tcBorders>
              <w:top w:val="single" w:sz="4" w:space="0" w:color="auto"/>
              <w:bottom w:val="single" w:sz="4" w:space="0" w:color="auto"/>
              <w:right w:val="single" w:sz="4" w:space="0" w:color="auto"/>
            </w:tcBorders>
            <w:shd w:val="clear" w:color="auto" w:fill="auto"/>
          </w:tcPr>
          <w:p w14:paraId="6472974C" w14:textId="77777777" w:rsidR="00EA2EB9" w:rsidRPr="00196902" w:rsidRDefault="00EA2EB9" w:rsidP="00914212">
            <w:pPr>
              <w:spacing w:before="40" w:after="120"/>
              <w:ind w:right="113"/>
              <w:rPr>
                <w:lang w:eastAsia="ar-SA"/>
              </w:rPr>
            </w:pPr>
            <w:r w:rsidRPr="00196902">
              <w:rPr>
                <w:lang w:eastAsia="ar-SA"/>
              </w:rPr>
              <w:t xml:space="preserve">Offside Visible Volume </w:t>
            </w:r>
          </w:p>
        </w:tc>
        <w:tc>
          <w:tcPr>
            <w:tcW w:w="1417" w:type="dxa"/>
            <w:tcBorders>
              <w:top w:val="single" w:sz="4" w:space="0" w:color="auto"/>
              <w:left w:val="single" w:sz="4" w:space="0" w:color="auto"/>
              <w:bottom w:val="single" w:sz="4" w:space="0" w:color="auto"/>
            </w:tcBorders>
            <w:shd w:val="clear" w:color="auto" w:fill="auto"/>
          </w:tcPr>
          <w:p w14:paraId="1B231D19" w14:textId="77777777" w:rsidR="00EA2EB9" w:rsidRPr="00196902" w:rsidRDefault="00EA2EB9" w:rsidP="00914212">
            <w:pPr>
              <w:spacing w:before="40" w:after="120"/>
              <w:jc w:val="center"/>
              <w:rPr>
                <w:lang w:eastAsia="ar-SA"/>
              </w:rPr>
            </w:pPr>
            <w:r w:rsidRPr="00196902">
              <w:rPr>
                <w:lang w:eastAsia="ar-SA"/>
              </w:rPr>
              <w:t>2.8</w:t>
            </w:r>
          </w:p>
        </w:tc>
        <w:tc>
          <w:tcPr>
            <w:tcW w:w="992" w:type="dxa"/>
            <w:tcBorders>
              <w:top w:val="single" w:sz="4" w:space="0" w:color="auto"/>
              <w:left w:val="single" w:sz="4" w:space="0" w:color="auto"/>
            </w:tcBorders>
          </w:tcPr>
          <w:p w14:paraId="2D20146F" w14:textId="77777777" w:rsidR="00EA2EB9" w:rsidRPr="00196902" w:rsidRDefault="00EA2EB9" w:rsidP="00914212">
            <w:pPr>
              <w:spacing w:before="40" w:after="120"/>
              <w:ind w:left="2"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BCC3AF" w14:textId="77777777" w:rsidR="00EA2EB9" w:rsidRPr="00196902" w:rsidRDefault="00EA2EB9" w:rsidP="00914212">
            <w:pPr>
              <w:spacing w:before="40" w:after="120"/>
              <w:ind w:left="2" w:right="-5"/>
              <w:jc w:val="center"/>
              <w:rPr>
                <w:lang w:eastAsia="ar-SA"/>
              </w:rPr>
            </w:pPr>
            <w:r w:rsidRPr="00196902">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5EABF6DA" w14:textId="77777777" w:rsidR="00EA2EB9" w:rsidRPr="00196902" w:rsidRDefault="00EA2EB9" w:rsidP="00914212">
            <w:pPr>
              <w:spacing w:before="40" w:after="120"/>
              <w:ind w:right="2"/>
              <w:jc w:val="center"/>
              <w:rPr>
                <w:lang w:eastAsia="ar-SA"/>
              </w:rPr>
            </w:pPr>
            <w:r w:rsidRPr="00196902">
              <w:rPr>
                <w:lang w:eastAsia="ar-SA"/>
              </w:rPr>
              <w:t>Not Specified</w:t>
            </w:r>
          </w:p>
        </w:tc>
      </w:tr>
      <w:tr w:rsidR="00EA2EB9" w:rsidRPr="00196902" w14:paraId="068B3F6A" w14:textId="77777777" w:rsidTr="00914212">
        <w:tc>
          <w:tcPr>
            <w:tcW w:w="3119" w:type="dxa"/>
            <w:gridSpan w:val="2"/>
            <w:tcBorders>
              <w:top w:val="single" w:sz="4" w:space="0" w:color="auto"/>
              <w:bottom w:val="single" w:sz="12" w:space="0" w:color="auto"/>
              <w:right w:val="single" w:sz="4" w:space="0" w:color="auto"/>
            </w:tcBorders>
            <w:shd w:val="clear" w:color="auto" w:fill="auto"/>
          </w:tcPr>
          <w:p w14:paraId="0F9E85F4" w14:textId="77777777" w:rsidR="00EA2EB9" w:rsidRPr="00196902" w:rsidRDefault="00EA2EB9" w:rsidP="00914212">
            <w:pPr>
              <w:spacing w:before="40" w:after="120"/>
              <w:ind w:right="113"/>
              <w:rPr>
                <w:lang w:eastAsia="ar-SA"/>
              </w:rPr>
            </w:pPr>
            <w:r w:rsidRPr="00196902">
              <w:rPr>
                <w:lang w:eastAsia="ar-SA"/>
              </w:rPr>
              <w:t>Total Visible Volume</w:t>
            </w:r>
          </w:p>
        </w:tc>
        <w:tc>
          <w:tcPr>
            <w:tcW w:w="1417" w:type="dxa"/>
            <w:tcBorders>
              <w:top w:val="single" w:sz="4" w:space="0" w:color="auto"/>
              <w:left w:val="single" w:sz="4" w:space="0" w:color="auto"/>
              <w:bottom w:val="single" w:sz="12" w:space="0" w:color="auto"/>
            </w:tcBorders>
            <w:shd w:val="clear" w:color="auto" w:fill="auto"/>
          </w:tcPr>
          <w:p w14:paraId="4F85A154" w14:textId="77777777" w:rsidR="00EA2EB9" w:rsidRPr="00196902" w:rsidRDefault="00EA2EB9" w:rsidP="00914212">
            <w:pPr>
              <w:spacing w:before="40" w:after="120"/>
              <w:jc w:val="center"/>
              <w:rPr>
                <w:lang w:eastAsia="ar-SA"/>
              </w:rPr>
            </w:pPr>
            <w:r w:rsidRPr="00196902">
              <w:rPr>
                <w:lang w:eastAsia="ar-SA"/>
              </w:rPr>
              <w:t>11.2</w:t>
            </w:r>
          </w:p>
        </w:tc>
        <w:tc>
          <w:tcPr>
            <w:tcW w:w="992" w:type="dxa"/>
            <w:tcBorders>
              <w:left w:val="single" w:sz="4" w:space="0" w:color="auto"/>
              <w:bottom w:val="single" w:sz="12" w:space="0" w:color="auto"/>
            </w:tcBorders>
          </w:tcPr>
          <w:p w14:paraId="548AFC7D" w14:textId="77777777" w:rsidR="00EA2EB9" w:rsidRPr="00196902" w:rsidRDefault="00EA2EB9" w:rsidP="00914212">
            <w:pPr>
              <w:spacing w:before="40" w:after="120"/>
              <w:ind w:right="-5"/>
              <w:jc w:val="center"/>
              <w:rPr>
                <w:lang w:eastAsia="ar-SA"/>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7305339B" w14:textId="77777777" w:rsidR="00EA2EB9" w:rsidRPr="00196902" w:rsidRDefault="00EA2EB9" w:rsidP="00914212">
            <w:pPr>
              <w:spacing w:before="40" w:after="120"/>
              <w:ind w:right="-5"/>
              <w:jc w:val="center"/>
              <w:rPr>
                <w:lang w:eastAsia="ar-SA"/>
              </w:rPr>
            </w:pPr>
            <w:r w:rsidRPr="00196902">
              <w:rPr>
                <w:lang w:eastAsia="ar-SA"/>
              </w:rPr>
              <w:t>8.0</w:t>
            </w:r>
          </w:p>
        </w:tc>
        <w:tc>
          <w:tcPr>
            <w:tcW w:w="1422" w:type="dxa"/>
            <w:tcBorders>
              <w:top w:val="single" w:sz="4" w:space="0" w:color="auto"/>
              <w:left w:val="single" w:sz="4" w:space="0" w:color="auto"/>
              <w:bottom w:val="single" w:sz="12" w:space="0" w:color="auto"/>
            </w:tcBorders>
            <w:shd w:val="clear" w:color="auto" w:fill="auto"/>
          </w:tcPr>
          <w:p w14:paraId="2999A63D" w14:textId="77777777" w:rsidR="00EA2EB9" w:rsidRPr="00196902" w:rsidRDefault="00EA2EB9" w:rsidP="00914212">
            <w:pPr>
              <w:spacing w:before="40" w:after="120"/>
              <w:ind w:right="2"/>
              <w:jc w:val="center"/>
              <w:rPr>
                <w:lang w:eastAsia="ar-SA"/>
              </w:rPr>
            </w:pPr>
            <w:r w:rsidRPr="00196902">
              <w:rPr>
                <w:lang w:eastAsia="ar-SA"/>
              </w:rPr>
              <w:t>7.0</w:t>
            </w:r>
          </w:p>
        </w:tc>
      </w:tr>
    </w:tbl>
    <w:p w14:paraId="4D0ED2AB" w14:textId="16FBDE85" w:rsidR="0028270D" w:rsidRDefault="006C36EE" w:rsidP="0028270D">
      <w:pPr>
        <w:ind w:firstLine="708"/>
      </w:pPr>
      <w:r>
        <w:t>“</w:t>
      </w:r>
    </w:p>
    <w:p w14:paraId="43809BC0" w14:textId="77777777" w:rsidR="00322F49" w:rsidRPr="003F58D1" w:rsidRDefault="00322F49" w:rsidP="005D6277">
      <w:pPr>
        <w:spacing w:before="120" w:after="120"/>
        <w:ind w:right="994"/>
      </w:pPr>
    </w:p>
    <w:p w14:paraId="79C5CCC0" w14:textId="15499909" w:rsidR="00481D0B" w:rsidRPr="00956DB7" w:rsidRDefault="00481D0B" w:rsidP="00481D0B">
      <w:pPr>
        <w:spacing w:before="120" w:after="120"/>
        <w:ind w:left="1138" w:right="994"/>
        <w:rPr>
          <w:i/>
          <w:iCs/>
        </w:rPr>
      </w:pPr>
      <w:r w:rsidRPr="00956DB7">
        <w:rPr>
          <w:i/>
          <w:iCs/>
        </w:rPr>
        <w:t>Insert</w:t>
      </w:r>
      <w:r w:rsidR="00AA70FA" w:rsidRPr="00956DB7">
        <w:rPr>
          <w:i/>
          <w:iCs/>
        </w:rPr>
        <w:t xml:space="preserve"> </w:t>
      </w:r>
      <w:r w:rsidRPr="00956DB7">
        <w:rPr>
          <w:i/>
          <w:iCs/>
        </w:rPr>
        <w:t xml:space="preserve">paragraph </w:t>
      </w:r>
      <w:r w:rsidR="00AA70FA" w:rsidRPr="00956DB7">
        <w:rPr>
          <w:i/>
          <w:iCs/>
        </w:rPr>
        <w:t>5.2.2.2</w:t>
      </w:r>
      <w:r w:rsidRPr="00956DB7">
        <w:rPr>
          <w:i/>
          <w:iCs/>
        </w:rPr>
        <w:t>., into ECE/TRANS/WP.29/GRSG/2024/6:</w:t>
      </w:r>
    </w:p>
    <w:p w14:paraId="63D24B0E" w14:textId="77777777" w:rsidR="002B223A" w:rsidRPr="00956DB7" w:rsidRDefault="002B223A" w:rsidP="00E372B2">
      <w:pPr>
        <w:pStyle w:val="ListParagraph"/>
        <w:suppressAutoHyphens w:val="0"/>
        <w:spacing w:line="276" w:lineRule="auto"/>
        <w:rPr>
          <w:b/>
        </w:rPr>
      </w:pPr>
    </w:p>
    <w:p w14:paraId="23097179" w14:textId="2EA7B948" w:rsidR="00481D0B" w:rsidRPr="00956DB7" w:rsidRDefault="00872670" w:rsidP="00481D0B">
      <w:pPr>
        <w:pStyle w:val="SingleTxtG"/>
        <w:ind w:left="2268" w:hanging="1134"/>
        <w:rPr>
          <w:rFonts w:ascii="Times New Roman" w:hAnsi="Times New Roman" w:cs="Times New Roman"/>
          <w:strike/>
          <w:sz w:val="20"/>
          <w:szCs w:val="20"/>
          <w:lang w:val="en-US" w:eastAsia="fr-FR"/>
        </w:rPr>
      </w:pPr>
      <w:r>
        <w:rPr>
          <w:rFonts w:ascii="Times New Roman" w:hAnsi="Times New Roman" w:cs="Times New Roman"/>
          <w:sz w:val="20"/>
          <w:szCs w:val="20"/>
          <w:lang w:val="en-US"/>
        </w:rPr>
        <w:t>“</w:t>
      </w:r>
      <w:r w:rsidR="00481D0B" w:rsidRPr="00956DB7">
        <w:rPr>
          <w:rFonts w:ascii="Times New Roman" w:hAnsi="Times New Roman" w:cs="Times New Roman"/>
          <w:sz w:val="20"/>
          <w:szCs w:val="20"/>
          <w:lang w:val="en-US"/>
        </w:rPr>
        <w:t>5.2.2.2.           High capacity vehicles and vehicles with competing objectives</w:t>
      </w:r>
    </w:p>
    <w:p w14:paraId="3C52E5CE" w14:textId="77777777" w:rsidR="00481D0B" w:rsidRPr="00956DB7" w:rsidRDefault="00481D0B" w:rsidP="00481D0B">
      <w:pPr>
        <w:pStyle w:val="SingleTxtG"/>
        <w:ind w:left="2268"/>
        <w:rPr>
          <w:rFonts w:ascii="Times New Roman" w:hAnsi="Times New Roman" w:cs="Times New Roman"/>
          <w:sz w:val="20"/>
          <w:szCs w:val="20"/>
          <w:lang w:val="en-US" w:eastAsia="en-GB"/>
        </w:rPr>
      </w:pPr>
      <w:r w:rsidRPr="00956DB7">
        <w:rPr>
          <w:rFonts w:ascii="Times New Roman" w:hAnsi="Times New Roman" w:cs="Times New Roman"/>
          <w:sz w:val="20"/>
          <w:szCs w:val="20"/>
          <w:lang w:val="en-US"/>
        </w:rPr>
        <w:t>N</w:t>
      </w:r>
      <w:r w:rsidRPr="00956DB7">
        <w:rPr>
          <w:rFonts w:ascii="Times New Roman" w:hAnsi="Times New Roman" w:cs="Times New Roman"/>
          <w:sz w:val="20"/>
          <w:szCs w:val="20"/>
          <w:vertAlign w:val="subscript"/>
          <w:lang w:val="en-US"/>
        </w:rPr>
        <w:t>3</w:t>
      </w:r>
      <w:r w:rsidRPr="00956DB7">
        <w:rPr>
          <w:rFonts w:ascii="Times New Roman" w:hAnsi="Times New Roman" w:cs="Times New Roman"/>
          <w:sz w:val="20"/>
          <w:szCs w:val="20"/>
          <w:lang w:val="en-US"/>
        </w:rPr>
        <w:t xml:space="preserve"> vehicles in Level 3 meeting the design and construction criteria as follows:</w:t>
      </w:r>
    </w:p>
    <w:p w14:paraId="5346E82D" w14:textId="77777777" w:rsidR="00481D0B" w:rsidRPr="00956DB7" w:rsidRDefault="00481D0B" w:rsidP="00481D0B">
      <w:pPr>
        <w:pStyle w:val="SingleTxtG"/>
        <w:numPr>
          <w:ilvl w:val="0"/>
          <w:numId w:val="10"/>
        </w:numPr>
        <w:suppressAutoHyphens w:val="0"/>
        <w:rPr>
          <w:rFonts w:ascii="Times New Roman" w:hAnsi="Times New Roman" w:cs="Times New Roman"/>
          <w:sz w:val="20"/>
          <w:szCs w:val="20"/>
          <w:lang w:val="en-US"/>
        </w:rPr>
      </w:pPr>
      <w:r w:rsidRPr="00956DB7">
        <w:rPr>
          <w:rFonts w:ascii="Times New Roman" w:hAnsi="Times New Roman" w:cs="Times New Roman"/>
          <w:sz w:val="20"/>
          <w:szCs w:val="20"/>
          <w:lang w:val="en-US"/>
        </w:rPr>
        <w:t>equipped with a coupling device, and;</w:t>
      </w:r>
    </w:p>
    <w:p w14:paraId="6245E61B" w14:textId="77777777" w:rsidR="00481D0B" w:rsidRPr="00956DB7" w:rsidRDefault="00481D0B" w:rsidP="00481D0B">
      <w:pPr>
        <w:pStyle w:val="SingleTxtG"/>
        <w:numPr>
          <w:ilvl w:val="0"/>
          <w:numId w:val="10"/>
        </w:numPr>
        <w:suppressAutoHyphens w:val="0"/>
        <w:rPr>
          <w:rFonts w:ascii="Times New Roman" w:hAnsi="Times New Roman" w:cs="Times New Roman"/>
          <w:sz w:val="20"/>
          <w:szCs w:val="20"/>
          <w:lang w:val="en-US"/>
        </w:rPr>
      </w:pPr>
      <w:r w:rsidRPr="00956DB7">
        <w:rPr>
          <w:rFonts w:ascii="Times New Roman" w:hAnsi="Times New Roman" w:cs="Times New Roman"/>
          <w:sz w:val="20"/>
          <w:szCs w:val="20"/>
          <w:lang w:val="en-US"/>
        </w:rPr>
        <w:t>having 3 axles or more, and;</w:t>
      </w:r>
    </w:p>
    <w:p w14:paraId="2E9978E5" w14:textId="77777777" w:rsidR="00481D0B" w:rsidRPr="00956DB7" w:rsidRDefault="00481D0B" w:rsidP="00481D0B">
      <w:pPr>
        <w:pStyle w:val="SingleTxtG"/>
        <w:numPr>
          <w:ilvl w:val="0"/>
          <w:numId w:val="10"/>
        </w:numPr>
        <w:suppressAutoHyphens w:val="0"/>
        <w:rPr>
          <w:rFonts w:ascii="Times New Roman" w:hAnsi="Times New Roman" w:cs="Times New Roman"/>
          <w:sz w:val="20"/>
          <w:szCs w:val="20"/>
          <w:lang w:val="en-US"/>
        </w:rPr>
      </w:pPr>
      <w:r w:rsidRPr="00956DB7">
        <w:rPr>
          <w:rFonts w:ascii="Times New Roman" w:hAnsi="Times New Roman" w:cs="Times New Roman"/>
          <w:sz w:val="20"/>
          <w:szCs w:val="20"/>
          <w:lang w:val="en-US" w:eastAsia="ja-JP"/>
        </w:rPr>
        <w:t>with a maximum engine power of 320 kW or more, and;</w:t>
      </w:r>
    </w:p>
    <w:p w14:paraId="50BFAFEC" w14:textId="3139224C" w:rsidR="00481D0B" w:rsidRPr="00956DB7" w:rsidRDefault="00481D0B" w:rsidP="00481D0B">
      <w:pPr>
        <w:pStyle w:val="SingleTxtG"/>
        <w:numPr>
          <w:ilvl w:val="0"/>
          <w:numId w:val="10"/>
        </w:numPr>
        <w:suppressAutoHyphens w:val="0"/>
        <w:rPr>
          <w:rFonts w:ascii="Times New Roman" w:hAnsi="Times New Roman" w:cs="Times New Roman"/>
          <w:color w:val="1F497D"/>
          <w:sz w:val="20"/>
          <w:szCs w:val="20"/>
        </w:rPr>
      </w:pPr>
      <w:r w:rsidRPr="00956DB7">
        <w:rPr>
          <w:rFonts w:ascii="Times New Roman" w:hAnsi="Times New Roman" w:cs="Times New Roman"/>
          <w:sz w:val="20"/>
          <w:szCs w:val="20"/>
          <w:lang w:val="en-US" w:eastAsia="ja-JP"/>
        </w:rPr>
        <w:t>designed with a permissible maximum gross combination weight (GCW) mass exceeding 60 tons,</w:t>
      </w:r>
      <w:r w:rsidR="00344D0C">
        <w:rPr>
          <w:rFonts w:ascii="Times New Roman" w:hAnsi="Times New Roman" w:cs="Times New Roman"/>
          <w:sz w:val="20"/>
          <w:szCs w:val="20"/>
          <w:lang w:val="en-US" w:eastAsia="ja-JP"/>
        </w:rPr>
        <w:t xml:space="preserve"> </w:t>
      </w:r>
      <w:r w:rsidRPr="00956DB7">
        <w:rPr>
          <w:rFonts w:ascii="Times New Roman" w:hAnsi="Times New Roman" w:cs="Times New Roman"/>
          <w:sz w:val="20"/>
          <w:szCs w:val="20"/>
        </w:rPr>
        <w:t xml:space="preserve">do not need to meet the required Front Visible Volume </w:t>
      </w:r>
      <w:r w:rsidRPr="00956DB7">
        <w:rPr>
          <w:rFonts w:ascii="Times New Roman" w:hAnsi="Times New Roman" w:cs="Times New Roman"/>
          <w:b/>
          <w:bCs/>
          <w:sz w:val="20"/>
          <w:szCs w:val="20"/>
        </w:rPr>
        <w:t>and Subsection Frontal Visible Volume</w:t>
      </w:r>
      <w:r w:rsidRPr="00956DB7">
        <w:rPr>
          <w:rFonts w:ascii="Times New Roman" w:hAnsi="Times New Roman" w:cs="Times New Roman"/>
          <w:sz w:val="20"/>
          <w:szCs w:val="20"/>
        </w:rPr>
        <w:t>.</w:t>
      </w:r>
      <w:r w:rsidR="00872670">
        <w:rPr>
          <w:rFonts w:ascii="Times New Roman" w:hAnsi="Times New Roman" w:cs="Times New Roman"/>
          <w:sz w:val="20"/>
          <w:szCs w:val="20"/>
        </w:rPr>
        <w:t>”</w:t>
      </w:r>
    </w:p>
    <w:p w14:paraId="70748DF2" w14:textId="77777777" w:rsidR="00481D0B" w:rsidRPr="00956DB7" w:rsidRDefault="00481D0B" w:rsidP="00E372B2">
      <w:pPr>
        <w:pStyle w:val="ListParagraph"/>
        <w:suppressAutoHyphens w:val="0"/>
        <w:spacing w:line="276" w:lineRule="auto"/>
        <w:rPr>
          <w:b/>
        </w:rPr>
      </w:pPr>
    </w:p>
    <w:p w14:paraId="190C38F3" w14:textId="77777777" w:rsidR="00F14BA4" w:rsidRDefault="00F14BA4" w:rsidP="00C63A48">
      <w:pPr>
        <w:spacing w:before="120" w:after="120"/>
        <w:ind w:left="1138" w:right="994"/>
        <w:rPr>
          <w:i/>
          <w:iCs/>
        </w:rPr>
      </w:pPr>
    </w:p>
    <w:p w14:paraId="0DE45712" w14:textId="7ACA5564" w:rsidR="00F14BA4" w:rsidRPr="00DD286F" w:rsidRDefault="00F14BA4" w:rsidP="00F14BA4">
      <w:pPr>
        <w:ind w:left="708"/>
        <w:rPr>
          <w:i/>
          <w:iCs/>
        </w:rPr>
      </w:pPr>
      <w:r w:rsidRPr="00DD286F">
        <w:rPr>
          <w:i/>
          <w:iCs/>
        </w:rPr>
        <w:lastRenderedPageBreak/>
        <w:t>Insert new paragraph 5.4</w:t>
      </w:r>
      <w:r w:rsidR="00DD286F" w:rsidRPr="00DD286F">
        <w:rPr>
          <w:i/>
          <w:iCs/>
        </w:rPr>
        <w:t>., into ECE/TRANS/WP.29/GRSG/2024/6</w:t>
      </w:r>
    </w:p>
    <w:p w14:paraId="0BED17B9" w14:textId="77777777" w:rsidR="00F14BA4" w:rsidRPr="00A708D9" w:rsidRDefault="00F14BA4" w:rsidP="00F14BA4">
      <w:pPr>
        <w:ind w:left="708"/>
      </w:pPr>
    </w:p>
    <w:p w14:paraId="21B3C0F1" w14:textId="414EE4AA" w:rsidR="00F14BA4" w:rsidRPr="005D6277" w:rsidRDefault="00872670" w:rsidP="006747F0">
      <w:pPr>
        <w:ind w:left="2118" w:hanging="980"/>
        <w:rPr>
          <w:b/>
          <w:bCs/>
        </w:rPr>
      </w:pPr>
      <w:r>
        <w:rPr>
          <w:b/>
          <w:bCs/>
        </w:rPr>
        <w:t>“</w:t>
      </w:r>
      <w:r w:rsidR="00F14BA4">
        <w:rPr>
          <w:b/>
          <w:bCs/>
        </w:rPr>
        <w:t>5.4</w:t>
      </w:r>
      <w:r w:rsidR="00F14BA4">
        <w:rPr>
          <w:b/>
          <w:bCs/>
        </w:rPr>
        <w:tab/>
        <w:t>T</w:t>
      </w:r>
      <w:r w:rsidR="00F14BA4" w:rsidRPr="005D6277">
        <w:rPr>
          <w:b/>
          <w:bCs/>
        </w:rPr>
        <w:t xml:space="preserve">he IAPD </w:t>
      </w:r>
      <w:r w:rsidR="00F14BA4">
        <w:rPr>
          <w:b/>
          <w:bCs/>
        </w:rPr>
        <w:t xml:space="preserve">shall </w:t>
      </w:r>
      <w:r w:rsidR="00F14BA4" w:rsidRPr="005D6277">
        <w:rPr>
          <w:b/>
          <w:bCs/>
        </w:rPr>
        <w:t>be measured and the frontal volume calculated</w:t>
      </w:r>
      <w:r w:rsidR="008B3E66">
        <w:rPr>
          <w:b/>
          <w:bCs/>
        </w:rPr>
        <w:t xml:space="preserve"> using the </w:t>
      </w:r>
      <w:r w:rsidR="006747F0">
        <w:rPr>
          <w:b/>
          <w:bCs/>
        </w:rPr>
        <w:t xml:space="preserve">appropriate </w:t>
      </w:r>
      <w:r w:rsidR="008B3E66">
        <w:rPr>
          <w:b/>
          <w:bCs/>
        </w:rPr>
        <w:t>IAPD equation</w:t>
      </w:r>
      <w:r w:rsidR="006747F0">
        <w:rPr>
          <w:b/>
          <w:bCs/>
        </w:rPr>
        <w:t xml:space="preserve"> </w:t>
      </w:r>
      <w:r w:rsidR="00F74F33">
        <w:rPr>
          <w:b/>
          <w:bCs/>
        </w:rPr>
        <w:t>for the</w:t>
      </w:r>
      <w:r w:rsidR="006747F0">
        <w:rPr>
          <w:b/>
          <w:bCs/>
        </w:rPr>
        <w:t xml:space="preserve"> vehicle </w:t>
      </w:r>
      <w:r w:rsidR="00B33824">
        <w:rPr>
          <w:b/>
          <w:bCs/>
        </w:rPr>
        <w:t>level</w:t>
      </w:r>
      <w:r w:rsidR="008777C2">
        <w:rPr>
          <w:b/>
          <w:bCs/>
        </w:rPr>
        <w:t xml:space="preserve"> being </w:t>
      </w:r>
      <w:r w:rsidR="00926F90">
        <w:rPr>
          <w:b/>
          <w:bCs/>
        </w:rPr>
        <w:t>assessed</w:t>
      </w:r>
      <w:r w:rsidR="00F14BA4" w:rsidRPr="005D6277">
        <w:rPr>
          <w:b/>
          <w:bCs/>
        </w:rPr>
        <w:t>:</w:t>
      </w:r>
    </w:p>
    <w:p w14:paraId="07FDA1E4" w14:textId="77777777" w:rsidR="00F14BA4" w:rsidRPr="005D6277" w:rsidRDefault="00F14BA4" w:rsidP="00F14BA4">
      <w:pPr>
        <w:ind w:firstLine="708"/>
        <w:rPr>
          <w:b/>
          <w:bCs/>
        </w:rPr>
      </w:pPr>
    </w:p>
    <w:p w14:paraId="28384E1E" w14:textId="1637B101" w:rsidR="00F14BA4" w:rsidRPr="005D6277" w:rsidRDefault="00F14BA4" w:rsidP="00380BA6">
      <w:pPr>
        <w:ind w:left="2118" w:hanging="980"/>
        <w:rPr>
          <w:b/>
          <w:bCs/>
        </w:rPr>
      </w:pPr>
      <w:r>
        <w:rPr>
          <w:b/>
          <w:bCs/>
        </w:rPr>
        <w:t>5.4.1</w:t>
      </w:r>
      <w:r>
        <w:rPr>
          <w:b/>
          <w:bCs/>
        </w:rPr>
        <w:tab/>
      </w:r>
      <w:r w:rsidRPr="005D6277">
        <w:rPr>
          <w:b/>
          <w:bCs/>
        </w:rPr>
        <w:t xml:space="preserve">For Level 1 vehicles the SFVV is 26.1% of the </w:t>
      </w:r>
      <w:r w:rsidR="00BA59F3">
        <w:rPr>
          <w:b/>
          <w:bCs/>
        </w:rPr>
        <w:t>result calculated</w:t>
      </w:r>
      <w:r w:rsidRPr="005D6277">
        <w:rPr>
          <w:b/>
          <w:bCs/>
        </w:rPr>
        <w:t>; and</w:t>
      </w:r>
    </w:p>
    <w:p w14:paraId="3F926F86" w14:textId="2B67A34C" w:rsidR="00F14BA4" w:rsidRDefault="00F14BA4" w:rsidP="00E97402">
      <w:pPr>
        <w:ind w:left="2118" w:hanging="980"/>
        <w:rPr>
          <w:b/>
          <w:bCs/>
        </w:rPr>
      </w:pPr>
      <w:r>
        <w:rPr>
          <w:b/>
          <w:bCs/>
        </w:rPr>
        <w:t>5.4.2</w:t>
      </w:r>
      <w:r>
        <w:rPr>
          <w:b/>
          <w:bCs/>
        </w:rPr>
        <w:tab/>
      </w:r>
      <w:r w:rsidRPr="005D6277">
        <w:rPr>
          <w:b/>
          <w:bCs/>
        </w:rPr>
        <w:t xml:space="preserve">For Level 2 and 3 vehicles the SFVV is 16.3% of </w:t>
      </w:r>
      <w:r w:rsidR="007B0665">
        <w:rPr>
          <w:b/>
          <w:bCs/>
        </w:rPr>
        <w:t>the result calculated</w:t>
      </w:r>
      <w:r w:rsidR="00075FD0">
        <w:rPr>
          <w:b/>
          <w:bCs/>
        </w:rPr>
        <w:t>.</w:t>
      </w:r>
      <w:r w:rsidRPr="005D6277">
        <w:rPr>
          <w:b/>
          <w:bCs/>
        </w:rPr>
        <w:t>"</w:t>
      </w:r>
    </w:p>
    <w:p w14:paraId="3BC24A39" w14:textId="77777777" w:rsidR="00E97402" w:rsidRPr="00E97402" w:rsidRDefault="00E97402" w:rsidP="00E97402">
      <w:pPr>
        <w:ind w:left="2118" w:hanging="980"/>
        <w:rPr>
          <w:b/>
          <w:bCs/>
        </w:rPr>
      </w:pPr>
    </w:p>
    <w:p w14:paraId="3223484C" w14:textId="7C6181E2" w:rsidR="00F14BA4" w:rsidRDefault="002F6ADA" w:rsidP="00F14BA4">
      <w:pPr>
        <w:spacing w:before="120" w:after="120"/>
        <w:ind w:right="994"/>
        <w:rPr>
          <w:i/>
          <w:iCs/>
        </w:rPr>
      </w:pPr>
      <w:r>
        <w:rPr>
          <w:i/>
          <w:iCs/>
        </w:rPr>
        <w:t xml:space="preserve"> </w:t>
      </w:r>
    </w:p>
    <w:p w14:paraId="20531391" w14:textId="6FCD4D81" w:rsidR="00EC1998" w:rsidRPr="00956DB7" w:rsidRDefault="00EC1998" w:rsidP="00C63A48">
      <w:pPr>
        <w:spacing w:before="120" w:after="120"/>
        <w:ind w:left="1138" w:right="994"/>
        <w:rPr>
          <w:i/>
          <w:iCs/>
        </w:rPr>
      </w:pPr>
      <w:r w:rsidRPr="00956DB7">
        <w:rPr>
          <w:i/>
          <w:iCs/>
        </w:rPr>
        <w:t>Insert new paragraphs 12 to 12.</w:t>
      </w:r>
      <w:r w:rsidR="00D15903">
        <w:rPr>
          <w:i/>
          <w:iCs/>
        </w:rPr>
        <w:t>5</w:t>
      </w:r>
      <w:r w:rsidRPr="00956DB7">
        <w:rPr>
          <w:i/>
          <w:iCs/>
        </w:rPr>
        <w:t xml:space="preserve">., </w:t>
      </w:r>
      <w:r w:rsidR="008D08F0" w:rsidRPr="00956DB7">
        <w:rPr>
          <w:i/>
          <w:iCs/>
        </w:rPr>
        <w:t xml:space="preserve">into ECE/TRANS/WP.29/GRSG/2024/6 </w:t>
      </w:r>
      <w:r w:rsidRPr="00956DB7">
        <w:rPr>
          <w:i/>
          <w:iCs/>
        </w:rPr>
        <w:t>to re</w:t>
      </w:r>
      <w:r w:rsidR="000D3C75" w:rsidRPr="00956DB7">
        <w:rPr>
          <w:i/>
          <w:iCs/>
        </w:rPr>
        <w:t>place paragraphs 12 to 12.5 to read</w:t>
      </w:r>
      <w:r w:rsidRPr="00956DB7">
        <w:rPr>
          <w:i/>
          <w:iCs/>
        </w:rPr>
        <w:t>:</w:t>
      </w:r>
    </w:p>
    <w:p w14:paraId="1A80C3E0" w14:textId="05BB5493" w:rsidR="00057BCD" w:rsidRPr="00956DB7" w:rsidRDefault="00D14E75" w:rsidP="00401987">
      <w:pPr>
        <w:pStyle w:val="HChG"/>
        <w:rPr>
          <w:sz w:val="20"/>
          <w:lang w:val="en-US"/>
        </w:rPr>
      </w:pPr>
      <w:bookmarkStart w:id="12" w:name="_Toc441498661"/>
      <w:bookmarkStart w:id="13" w:name="_Toc441498799"/>
      <w:r w:rsidRPr="00956DB7">
        <w:rPr>
          <w:lang w:val="en-US"/>
        </w:rPr>
        <w:tab/>
      </w:r>
      <w:r w:rsidRPr="00956DB7">
        <w:rPr>
          <w:lang w:val="en-US"/>
        </w:rPr>
        <w:tab/>
      </w:r>
      <w:r w:rsidR="00DF0B52" w:rsidRPr="00956DB7">
        <w:rPr>
          <w:sz w:val="20"/>
          <w:lang w:val="en-US"/>
        </w:rPr>
        <w:t>“</w:t>
      </w:r>
      <w:r w:rsidR="00075C42" w:rsidRPr="00956DB7">
        <w:rPr>
          <w:sz w:val="20"/>
          <w:lang w:val="en-US"/>
        </w:rPr>
        <w:t>12</w:t>
      </w:r>
      <w:r w:rsidR="00127C6E" w:rsidRPr="00956DB7">
        <w:rPr>
          <w:sz w:val="20"/>
          <w:lang w:val="en-US"/>
        </w:rPr>
        <w:t>.</w:t>
      </w:r>
      <w:r w:rsidR="00127C6E" w:rsidRPr="00956DB7">
        <w:rPr>
          <w:sz w:val="20"/>
          <w:lang w:val="en-US"/>
        </w:rPr>
        <w:tab/>
      </w:r>
      <w:bookmarkEnd w:id="12"/>
      <w:bookmarkEnd w:id="13"/>
      <w:r w:rsidR="00075C42" w:rsidRPr="00956DB7">
        <w:rPr>
          <w:sz w:val="20"/>
          <w:lang w:val="en-US"/>
        </w:rPr>
        <w:t>Transitional Provisions</w:t>
      </w:r>
    </w:p>
    <w:p w14:paraId="58E728BD" w14:textId="77777777" w:rsidR="00057BCD" w:rsidRPr="00D14E75" w:rsidRDefault="00057BCD" w:rsidP="00057BCD">
      <w:pPr>
        <w:pStyle w:val="SingleTxtG"/>
        <w:ind w:left="2250" w:hanging="1116"/>
        <w:rPr>
          <w:rFonts w:ascii="Times New Roman" w:hAnsi="Times New Roman" w:cs="Times New Roman"/>
          <w:b/>
          <w:bCs/>
          <w:sz w:val="20"/>
          <w:szCs w:val="20"/>
        </w:rPr>
      </w:pPr>
      <w:r w:rsidRPr="00956DB7">
        <w:rPr>
          <w:rFonts w:ascii="Times New Roman" w:hAnsi="Times New Roman" w:cs="Times New Roman"/>
          <w:b/>
          <w:bCs/>
          <w:sz w:val="20"/>
          <w:szCs w:val="20"/>
        </w:rPr>
        <w:t xml:space="preserve">12.1. </w:t>
      </w:r>
      <w:r w:rsidRPr="00956DB7">
        <w:rPr>
          <w:rFonts w:ascii="Times New Roman" w:hAnsi="Times New Roman" w:cs="Times New Roman"/>
          <w:b/>
          <w:bCs/>
          <w:sz w:val="20"/>
          <w:szCs w:val="20"/>
        </w:rPr>
        <w:tab/>
        <w:t>As from the official date of entry</w:t>
      </w:r>
      <w:r w:rsidRPr="00D14E75">
        <w:rPr>
          <w:rFonts w:ascii="Times New Roman" w:hAnsi="Times New Roman" w:cs="Times New Roman"/>
          <w:b/>
          <w:bCs/>
          <w:sz w:val="20"/>
          <w:szCs w:val="20"/>
        </w:rPr>
        <w:t xml:space="preserve"> into force of the 01 series of amendments, no Contracting Party applying this Regulation shall refuse to grant or refuse to accept type-approvals under this Regulation as amended by the 01 series of amendments.</w:t>
      </w:r>
    </w:p>
    <w:p w14:paraId="3712B5A0" w14:textId="68ED6D4D" w:rsidR="00057BCD" w:rsidRPr="00D14E75" w:rsidRDefault="00057BCD" w:rsidP="00057BCD">
      <w:pPr>
        <w:pStyle w:val="SingleTxtG"/>
        <w:ind w:left="2250" w:hanging="1116"/>
        <w:rPr>
          <w:rFonts w:ascii="Times New Roman" w:hAnsi="Times New Roman" w:cs="Times New Roman"/>
          <w:b/>
          <w:bCs/>
          <w:sz w:val="20"/>
          <w:szCs w:val="20"/>
        </w:rPr>
      </w:pPr>
      <w:r w:rsidRPr="00D14E75">
        <w:rPr>
          <w:rFonts w:ascii="Times New Roman" w:hAnsi="Times New Roman" w:cs="Times New Roman"/>
          <w:b/>
          <w:bCs/>
          <w:sz w:val="20"/>
          <w:szCs w:val="20"/>
        </w:rPr>
        <w:t>12.2.</w:t>
      </w:r>
      <w:r w:rsidRPr="00D14E75">
        <w:rPr>
          <w:rFonts w:ascii="Times New Roman" w:hAnsi="Times New Roman" w:cs="Times New Roman"/>
          <w:b/>
          <w:bCs/>
          <w:sz w:val="20"/>
          <w:szCs w:val="20"/>
        </w:rPr>
        <w:tab/>
        <w:t>As from 1 September 20</w:t>
      </w:r>
      <w:r w:rsidR="009E6A4D" w:rsidRPr="00D14E75">
        <w:rPr>
          <w:rFonts w:ascii="Times New Roman" w:hAnsi="Times New Roman" w:cs="Times New Roman"/>
          <w:b/>
          <w:bCs/>
          <w:sz w:val="20"/>
          <w:szCs w:val="20"/>
        </w:rPr>
        <w:t>31</w:t>
      </w:r>
      <w:r w:rsidRPr="00D14E75">
        <w:rPr>
          <w:rFonts w:ascii="Times New Roman" w:hAnsi="Times New Roman" w:cs="Times New Roman"/>
          <w:b/>
          <w:bCs/>
          <w:sz w:val="20"/>
          <w:szCs w:val="20"/>
        </w:rPr>
        <w:t xml:space="preserve">, Contracting Parties applying this Regulation shall not be obliged to accept type-approvals to the preceding series of amendments, </w:t>
      </w:r>
      <w:r w:rsidRPr="00482B8B">
        <w:rPr>
          <w:rFonts w:ascii="Times New Roman" w:hAnsi="Times New Roman" w:cs="Times New Roman"/>
          <w:b/>
          <w:bCs/>
          <w:sz w:val="20"/>
          <w:szCs w:val="20"/>
        </w:rPr>
        <w:t>first issued after 1 September 20</w:t>
      </w:r>
      <w:r w:rsidR="00482B8B">
        <w:rPr>
          <w:rFonts w:ascii="Times New Roman" w:hAnsi="Times New Roman" w:cs="Times New Roman"/>
          <w:b/>
          <w:bCs/>
          <w:sz w:val="20"/>
          <w:szCs w:val="20"/>
        </w:rPr>
        <w:t>31</w:t>
      </w:r>
      <w:r w:rsidRPr="00482B8B">
        <w:rPr>
          <w:rFonts w:ascii="Times New Roman" w:hAnsi="Times New Roman" w:cs="Times New Roman"/>
          <w:b/>
          <w:bCs/>
          <w:sz w:val="20"/>
          <w:szCs w:val="20"/>
        </w:rPr>
        <w:t>.</w:t>
      </w:r>
    </w:p>
    <w:p w14:paraId="63CE823B" w14:textId="18F4CA86" w:rsidR="00057BCD" w:rsidRPr="0079384D" w:rsidRDefault="00057BCD" w:rsidP="00057BCD">
      <w:pPr>
        <w:pStyle w:val="SingleTxtG"/>
        <w:ind w:left="2250" w:hanging="1116"/>
        <w:rPr>
          <w:rFonts w:ascii="Times New Roman" w:hAnsi="Times New Roman" w:cs="Times New Roman"/>
          <w:b/>
          <w:bCs/>
          <w:sz w:val="20"/>
          <w:szCs w:val="20"/>
        </w:rPr>
      </w:pPr>
      <w:r w:rsidRPr="00D14E75">
        <w:rPr>
          <w:rFonts w:ascii="Times New Roman" w:hAnsi="Times New Roman" w:cs="Times New Roman"/>
          <w:b/>
          <w:bCs/>
          <w:sz w:val="20"/>
          <w:szCs w:val="20"/>
        </w:rPr>
        <w:t xml:space="preserve">12.3. </w:t>
      </w:r>
      <w:r w:rsidRPr="00D14E75">
        <w:rPr>
          <w:rFonts w:ascii="Times New Roman" w:hAnsi="Times New Roman" w:cs="Times New Roman"/>
          <w:b/>
          <w:bCs/>
          <w:sz w:val="20"/>
          <w:szCs w:val="20"/>
        </w:rPr>
        <w:tab/>
        <w:t>Until 1 September 203</w:t>
      </w:r>
      <w:ins w:id="14" w:author="EG" w:date="2024-04-18T16:46:00Z">
        <w:r w:rsidR="0099666E">
          <w:rPr>
            <w:rFonts w:ascii="Times New Roman" w:hAnsi="Times New Roman" w:cs="Times New Roman"/>
            <w:b/>
            <w:bCs/>
            <w:sz w:val="20"/>
            <w:szCs w:val="20"/>
          </w:rPr>
          <w:t>6</w:t>
        </w:r>
      </w:ins>
      <w:del w:id="15" w:author="EG" w:date="2024-04-18T16:46:00Z">
        <w:r w:rsidR="00B80DB7" w:rsidDel="0099666E">
          <w:rPr>
            <w:rFonts w:ascii="Times New Roman" w:hAnsi="Times New Roman" w:cs="Times New Roman"/>
            <w:b/>
            <w:bCs/>
            <w:sz w:val="20"/>
            <w:szCs w:val="20"/>
          </w:rPr>
          <w:delText>2</w:delText>
        </w:r>
      </w:del>
      <w:r w:rsidRPr="00D14E75">
        <w:rPr>
          <w:rFonts w:ascii="Times New Roman" w:hAnsi="Times New Roman" w:cs="Times New Roman"/>
          <w:b/>
          <w:bCs/>
          <w:sz w:val="20"/>
          <w:szCs w:val="20"/>
        </w:rPr>
        <w:t>, Contracting Parties applying this Regulation shall accept type-approvals to the preceding</w:t>
      </w:r>
      <w:r w:rsidRPr="0079384D">
        <w:rPr>
          <w:rFonts w:ascii="Times New Roman" w:hAnsi="Times New Roman" w:cs="Times New Roman"/>
          <w:b/>
          <w:bCs/>
          <w:sz w:val="20"/>
          <w:szCs w:val="20"/>
        </w:rPr>
        <w:t xml:space="preserve"> series of amendments, first issued before 1 September 20</w:t>
      </w:r>
      <w:r w:rsidR="00B13E95">
        <w:rPr>
          <w:rFonts w:ascii="Times New Roman" w:hAnsi="Times New Roman" w:cs="Times New Roman"/>
          <w:b/>
          <w:bCs/>
          <w:sz w:val="20"/>
          <w:szCs w:val="20"/>
        </w:rPr>
        <w:t>31</w:t>
      </w:r>
      <w:r w:rsidRPr="0079384D">
        <w:rPr>
          <w:rFonts w:ascii="Times New Roman" w:hAnsi="Times New Roman" w:cs="Times New Roman"/>
          <w:b/>
          <w:bCs/>
          <w:sz w:val="20"/>
          <w:szCs w:val="20"/>
        </w:rPr>
        <w:t>.</w:t>
      </w:r>
    </w:p>
    <w:p w14:paraId="7D877523" w14:textId="75901F32" w:rsidR="00057BCD" w:rsidRPr="00246BE5" w:rsidRDefault="00057BCD" w:rsidP="006A51CB">
      <w:pPr>
        <w:pStyle w:val="SingleTxtG"/>
        <w:ind w:left="2250" w:hanging="1116"/>
        <w:rPr>
          <w:rFonts w:ascii="Times New Roman" w:hAnsi="Times New Roman" w:cs="Times New Roman"/>
          <w:b/>
          <w:bCs/>
          <w:sz w:val="20"/>
          <w:szCs w:val="20"/>
        </w:rPr>
      </w:pPr>
      <w:r w:rsidRPr="0079384D">
        <w:rPr>
          <w:rFonts w:ascii="Times New Roman" w:hAnsi="Times New Roman" w:cs="Times New Roman"/>
          <w:b/>
          <w:bCs/>
          <w:sz w:val="20"/>
          <w:szCs w:val="20"/>
        </w:rPr>
        <w:t xml:space="preserve">12.4. </w:t>
      </w:r>
      <w:r w:rsidRPr="0079384D">
        <w:rPr>
          <w:rFonts w:ascii="Times New Roman" w:hAnsi="Times New Roman" w:cs="Times New Roman"/>
          <w:b/>
          <w:bCs/>
          <w:sz w:val="20"/>
          <w:szCs w:val="20"/>
        </w:rPr>
        <w:tab/>
      </w:r>
      <w:r w:rsidRPr="00246BE5">
        <w:rPr>
          <w:rFonts w:ascii="Times New Roman" w:hAnsi="Times New Roman" w:cs="Times New Roman"/>
          <w:b/>
          <w:bCs/>
          <w:sz w:val="20"/>
          <w:szCs w:val="20"/>
        </w:rPr>
        <w:t xml:space="preserve">As from 1 September </w:t>
      </w:r>
      <w:r w:rsidR="006745DC" w:rsidRPr="00246BE5">
        <w:rPr>
          <w:rFonts w:ascii="Times New Roman" w:hAnsi="Times New Roman" w:cs="Times New Roman"/>
          <w:b/>
          <w:bCs/>
          <w:sz w:val="20"/>
          <w:szCs w:val="20"/>
        </w:rPr>
        <w:t>203</w:t>
      </w:r>
      <w:ins w:id="16" w:author="EG" w:date="2024-04-18T16:45:00Z">
        <w:r w:rsidR="0099666E">
          <w:rPr>
            <w:rFonts w:ascii="Times New Roman" w:hAnsi="Times New Roman" w:cs="Times New Roman"/>
            <w:b/>
            <w:bCs/>
            <w:sz w:val="20"/>
            <w:szCs w:val="20"/>
          </w:rPr>
          <w:t>6</w:t>
        </w:r>
      </w:ins>
      <w:del w:id="17" w:author="EG" w:date="2024-04-18T16:45:00Z">
        <w:r w:rsidR="00A06117" w:rsidRPr="00246BE5" w:rsidDel="0099666E">
          <w:rPr>
            <w:rFonts w:ascii="Times New Roman" w:hAnsi="Times New Roman" w:cs="Times New Roman"/>
            <w:b/>
            <w:bCs/>
            <w:sz w:val="20"/>
            <w:szCs w:val="20"/>
          </w:rPr>
          <w:delText>2</w:delText>
        </w:r>
      </w:del>
      <w:r w:rsidRPr="00246BE5">
        <w:rPr>
          <w:rFonts w:ascii="Times New Roman" w:hAnsi="Times New Roman" w:cs="Times New Roman"/>
          <w:b/>
          <w:bCs/>
          <w:sz w:val="20"/>
          <w:szCs w:val="20"/>
        </w:rPr>
        <w:t>, Contracting Parties applying this Regulation shall not be obliged to accept type-approvals issued to the preceding series of amendments to this Regulation.</w:t>
      </w:r>
      <w:r w:rsidRPr="00246BE5">
        <w:rPr>
          <w:rFonts w:ascii="Times New Roman" w:hAnsi="Times New Roman" w:cs="Times New Roman"/>
          <w:sz w:val="20"/>
          <w:szCs w:val="20"/>
        </w:rPr>
        <w:t>"</w:t>
      </w:r>
    </w:p>
    <w:p w14:paraId="3D486A8A" w14:textId="77777777" w:rsidR="00246BE5" w:rsidRPr="00246BE5" w:rsidRDefault="00246BE5" w:rsidP="00246BE5">
      <w:pPr>
        <w:pStyle w:val="SingleTxtG"/>
        <w:ind w:left="2250" w:hanging="1116"/>
        <w:rPr>
          <w:rFonts w:ascii="Times New Roman" w:hAnsi="Times New Roman" w:cs="Times New Roman"/>
          <w:sz w:val="20"/>
          <w:szCs w:val="20"/>
        </w:rPr>
      </w:pPr>
      <w:r w:rsidRPr="00246BE5">
        <w:rPr>
          <w:rFonts w:ascii="Times New Roman" w:hAnsi="Times New Roman" w:cs="Times New Roman"/>
          <w:b/>
          <w:bCs/>
          <w:sz w:val="20"/>
          <w:szCs w:val="20"/>
        </w:rPr>
        <w:t xml:space="preserve">12.5. </w:t>
      </w:r>
      <w:r w:rsidRPr="00246BE5">
        <w:rPr>
          <w:rFonts w:ascii="Times New Roman" w:hAnsi="Times New Roman" w:cs="Times New Roman"/>
          <w:b/>
          <w:bCs/>
          <w:sz w:val="20"/>
          <w:szCs w:val="20"/>
        </w:rPr>
        <w:tab/>
        <w:t>Notwithstanding paragraphs 12.2. and 12.4., Contracting Parties applying this Regulation shall continue to accept type approvals issued according to the original version of this Regulation, for vehicles which are not affected by the changes introduced by the 01 Series of amendments</w:t>
      </w:r>
      <w:r w:rsidRPr="00246BE5">
        <w:rPr>
          <w:rFonts w:ascii="Times New Roman" w:hAnsi="Times New Roman" w:cs="Times New Roman"/>
          <w:sz w:val="20"/>
          <w:szCs w:val="20"/>
        </w:rPr>
        <w:t>."</w:t>
      </w:r>
    </w:p>
    <w:p w14:paraId="1CBDB898" w14:textId="77777777" w:rsidR="00127C6E" w:rsidRPr="007852ED" w:rsidRDefault="00127C6E" w:rsidP="007852ED">
      <w:pPr>
        <w:suppressAutoHyphens w:val="0"/>
        <w:spacing w:line="276" w:lineRule="auto"/>
        <w:rPr>
          <w:b/>
          <w:sz w:val="28"/>
          <w:szCs w:val="28"/>
        </w:rPr>
      </w:pPr>
    </w:p>
    <w:bookmarkEnd w:id="0"/>
    <w:p w14:paraId="63C3A1C3" w14:textId="77FD4B51" w:rsidR="00AB3D9D" w:rsidRPr="00127C6E" w:rsidRDefault="00127C6E" w:rsidP="00127C6E">
      <w:pPr>
        <w:suppressAutoHyphens w:val="0"/>
        <w:spacing w:line="276" w:lineRule="auto"/>
        <w:rPr>
          <w:b/>
          <w:sz w:val="28"/>
          <w:szCs w:val="28"/>
        </w:rPr>
      </w:pPr>
      <w:r>
        <w:rPr>
          <w:b/>
          <w:sz w:val="28"/>
          <w:szCs w:val="28"/>
        </w:rPr>
        <w:t>Justification</w:t>
      </w:r>
    </w:p>
    <w:p w14:paraId="49B4C4E8" w14:textId="77777777" w:rsidR="007852ED" w:rsidRDefault="007A41B7" w:rsidP="00127C6E">
      <w:pPr>
        <w:pStyle w:val="ListParagraph"/>
        <w:suppressAutoHyphens w:val="0"/>
        <w:spacing w:line="276" w:lineRule="auto"/>
      </w:pPr>
      <w:r>
        <w:t xml:space="preserve">Document ECE/TRANS/WP.29/GRSG/2024/6 </w:t>
      </w:r>
      <w:r w:rsidR="007852ED">
        <w:t>has been amended as follows:</w:t>
      </w:r>
    </w:p>
    <w:p w14:paraId="1F45407A" w14:textId="77777777" w:rsidR="007852ED" w:rsidRDefault="007852ED" w:rsidP="00127C6E">
      <w:pPr>
        <w:pStyle w:val="ListParagraph"/>
        <w:suppressAutoHyphens w:val="0"/>
        <w:spacing w:line="276" w:lineRule="auto"/>
      </w:pPr>
    </w:p>
    <w:p w14:paraId="3ACCD95F" w14:textId="769FDDC6" w:rsidR="007852ED" w:rsidRDefault="0097263F" w:rsidP="00CA5091">
      <w:pPr>
        <w:pStyle w:val="ListParagraph"/>
        <w:numPr>
          <w:ilvl w:val="0"/>
          <w:numId w:val="11"/>
        </w:numPr>
        <w:suppressAutoHyphens w:val="0"/>
        <w:spacing w:line="276" w:lineRule="auto"/>
      </w:pPr>
      <w:r>
        <w:t>Paragraph 5.2.2.2.</w:t>
      </w:r>
      <w:r w:rsidR="00383A9D">
        <w:t xml:space="preserve"> (d)</w:t>
      </w:r>
      <w:r>
        <w:t xml:space="preserve"> has been amended to provide clarity that</w:t>
      </w:r>
      <w:r w:rsidR="00C32510">
        <w:t xml:space="preserve"> </w:t>
      </w:r>
      <w:r w:rsidR="00787B17">
        <w:t xml:space="preserve">high capacity </w:t>
      </w:r>
      <w:r w:rsidR="006426F1">
        <w:t xml:space="preserve">vehicles </w:t>
      </w:r>
      <w:r w:rsidR="002C1034">
        <w:t xml:space="preserve">and vehicles with competing objectives </w:t>
      </w:r>
      <w:r w:rsidR="00990D2A">
        <w:t xml:space="preserve">do not have to </w:t>
      </w:r>
      <w:r w:rsidR="00787B17">
        <w:t xml:space="preserve">meet </w:t>
      </w:r>
      <w:r w:rsidR="00383A9D">
        <w:t xml:space="preserve">the </w:t>
      </w:r>
      <w:r w:rsidR="003571BC">
        <w:t>requirement</w:t>
      </w:r>
      <w:r w:rsidR="00383A9D">
        <w:t xml:space="preserve"> for </w:t>
      </w:r>
      <w:r w:rsidR="00C32510">
        <w:t>the Subsection Frontal Visible Volume</w:t>
      </w:r>
      <w:r w:rsidR="006426F1">
        <w:t>.</w:t>
      </w:r>
    </w:p>
    <w:p w14:paraId="6CECC485" w14:textId="5B5EAB57" w:rsidR="00845CC5" w:rsidRDefault="00845CC5" w:rsidP="00CA5091">
      <w:pPr>
        <w:pStyle w:val="ListParagraph"/>
        <w:numPr>
          <w:ilvl w:val="0"/>
          <w:numId w:val="11"/>
        </w:numPr>
        <w:suppressAutoHyphens w:val="0"/>
        <w:spacing w:line="276" w:lineRule="auto"/>
      </w:pPr>
      <w:r>
        <w:t>A new paragraph 5.4 has been inserted</w:t>
      </w:r>
      <w:r w:rsidR="00FC12A0">
        <w:t>, referenced in Table 1</w:t>
      </w:r>
      <w:r w:rsidR="00AB179F">
        <w:t>,</w:t>
      </w:r>
      <w:r w:rsidR="00FC12A0">
        <w:t xml:space="preserve"> to describe how the SFVV should be calculated </w:t>
      </w:r>
      <w:r w:rsidR="009F0C4F">
        <w:t xml:space="preserve">to take account of the reduced volume for vehicles with </w:t>
      </w:r>
      <w:r w:rsidR="006B084B">
        <w:t>narrower cab designs.</w:t>
      </w:r>
    </w:p>
    <w:p w14:paraId="2604C36C" w14:textId="369D3268" w:rsidR="0073572B" w:rsidRPr="00A762C5" w:rsidRDefault="00127C6E" w:rsidP="00CA5091">
      <w:pPr>
        <w:pStyle w:val="ListParagraph"/>
        <w:numPr>
          <w:ilvl w:val="0"/>
          <w:numId w:val="11"/>
        </w:numPr>
        <w:suppressAutoHyphens w:val="0"/>
        <w:spacing w:line="276" w:lineRule="auto"/>
      </w:pPr>
      <w:r>
        <w:t>The</w:t>
      </w:r>
      <w:r w:rsidR="00FA4AFC">
        <w:t xml:space="preserve"> </w:t>
      </w:r>
      <w:r w:rsidR="00C8264F">
        <w:t xml:space="preserve">Transitional Provisions </w:t>
      </w:r>
      <w:r w:rsidR="00FB3CA3">
        <w:t>have been subject to further review and correction</w:t>
      </w:r>
      <w:r w:rsidR="004A10C4">
        <w:t xml:space="preserve">.  The transitional provisions shown in this informal document replace those </w:t>
      </w:r>
      <w:r w:rsidR="008F0E1B">
        <w:t xml:space="preserve">that were included </w:t>
      </w:r>
      <w:r w:rsidR="004A10C4">
        <w:t xml:space="preserve">in </w:t>
      </w:r>
      <w:r w:rsidR="008F0E1B">
        <w:t>ECE/TRANS/WP.29/GRSG/2024/6.</w:t>
      </w:r>
    </w:p>
    <w:sectPr w:rsidR="0073572B" w:rsidRPr="00A762C5" w:rsidSect="00A8502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3BD9" w14:textId="77777777" w:rsidR="00E245A4" w:rsidRDefault="00E245A4" w:rsidP="002E0688">
      <w:pPr>
        <w:spacing w:line="240" w:lineRule="auto"/>
      </w:pPr>
      <w:r>
        <w:separator/>
      </w:r>
    </w:p>
  </w:endnote>
  <w:endnote w:type="continuationSeparator" w:id="0">
    <w:p w14:paraId="33E81AAD" w14:textId="77777777" w:rsidR="00E245A4" w:rsidRDefault="00E245A4"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B25790"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1232AEAC" w:rsidR="00B25790"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8C21B8">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0387993C" w:rsidR="00B25790"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8C21B8">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CE6D" w14:textId="77777777" w:rsidR="00E245A4" w:rsidRDefault="00E245A4" w:rsidP="002E0688">
      <w:pPr>
        <w:spacing w:line="240" w:lineRule="auto"/>
      </w:pPr>
      <w:r>
        <w:separator/>
      </w:r>
    </w:p>
  </w:footnote>
  <w:footnote w:type="continuationSeparator" w:id="0">
    <w:p w14:paraId="3ECF9A1B" w14:textId="77777777" w:rsidR="00E245A4" w:rsidRDefault="00E245A4"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B25790"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rsidRPr="00F852D3" w14:paraId="591B6A51" w14:textId="77777777" w:rsidTr="00AB3D9D">
      <w:tc>
        <w:tcPr>
          <w:tcW w:w="4814" w:type="dxa"/>
        </w:tcPr>
        <w:p w14:paraId="3262AFB4" w14:textId="61CAA9A9" w:rsidR="00AB3D9D" w:rsidRPr="00F852D3" w:rsidRDefault="00F852D3" w:rsidP="00F852D3">
          <w:pPr>
            <w:pStyle w:val="Header"/>
            <w:pBdr>
              <w:bottom w:val="none" w:sz="0" w:space="0" w:color="auto"/>
            </w:pBdr>
            <w:rPr>
              <w:b w:val="0"/>
              <w:bCs/>
              <w:sz w:val="20"/>
              <w:lang w:val="en-US"/>
            </w:rPr>
          </w:pPr>
          <w:r w:rsidRPr="00F852D3">
            <w:rPr>
              <w:b w:val="0"/>
              <w:bCs/>
              <w:sz w:val="20"/>
              <w:lang w:val="en-US"/>
            </w:rPr>
            <w:t>Submitted by the expert</w:t>
          </w:r>
          <w:r w:rsidR="00AB3D9D" w:rsidRPr="00F852D3">
            <w:rPr>
              <w:b w:val="0"/>
              <w:bCs/>
              <w:sz w:val="20"/>
              <w:lang w:val="en-US"/>
            </w:rPr>
            <w:t xml:space="preserve"> from</w:t>
          </w:r>
          <w:r w:rsidR="00B25790">
            <w:rPr>
              <w:b w:val="0"/>
              <w:bCs/>
              <w:sz w:val="20"/>
              <w:lang w:val="en-US"/>
            </w:rPr>
            <w:t xml:space="preserve"> the United Kingdom</w:t>
          </w:r>
        </w:p>
      </w:tc>
      <w:tc>
        <w:tcPr>
          <w:tcW w:w="4815" w:type="dxa"/>
        </w:tcPr>
        <w:p w14:paraId="0EFB4890" w14:textId="4F8897EB" w:rsidR="00AB3D9D" w:rsidRPr="00F852D3" w:rsidRDefault="00AB3D9D" w:rsidP="00DF6CD4">
          <w:pPr>
            <w:pStyle w:val="Header"/>
            <w:pBdr>
              <w:bottom w:val="none" w:sz="0" w:space="0" w:color="auto"/>
            </w:pBdr>
            <w:jc w:val="right"/>
            <w:rPr>
              <w:b w:val="0"/>
              <w:bCs/>
              <w:sz w:val="20"/>
              <w:lang w:val="en-US"/>
            </w:rPr>
          </w:pPr>
          <w:r w:rsidRPr="00F852D3">
            <w:rPr>
              <w:b w:val="0"/>
              <w:bCs/>
              <w:sz w:val="20"/>
              <w:lang w:val="en-US"/>
            </w:rPr>
            <w:t xml:space="preserve">Informal document </w:t>
          </w:r>
          <w:r w:rsidRPr="00F852D3">
            <w:rPr>
              <w:sz w:val="20"/>
              <w:lang w:val="en-US"/>
            </w:rPr>
            <w:t>GR</w:t>
          </w:r>
          <w:r w:rsidR="00A66F8F" w:rsidRPr="00F852D3">
            <w:rPr>
              <w:sz w:val="20"/>
              <w:lang w:val="en-US"/>
            </w:rPr>
            <w:t>SG</w:t>
          </w:r>
          <w:r w:rsidR="00C6447A" w:rsidRPr="00F852D3">
            <w:rPr>
              <w:sz w:val="20"/>
              <w:lang w:val="en-US"/>
            </w:rPr>
            <w:t>-12</w:t>
          </w:r>
          <w:r w:rsidR="00B25790">
            <w:rPr>
              <w:sz w:val="20"/>
              <w:lang w:val="en-US"/>
            </w:rPr>
            <w:t>7</w:t>
          </w:r>
          <w:r w:rsidR="00C6447A" w:rsidRPr="00F852D3">
            <w:rPr>
              <w:sz w:val="20"/>
              <w:lang w:val="en-US"/>
            </w:rPr>
            <w:t>-</w:t>
          </w:r>
          <w:r w:rsidR="002D47B9">
            <w:rPr>
              <w:sz w:val="20"/>
              <w:lang w:val="en-US"/>
            </w:rPr>
            <w:t>07</w:t>
          </w:r>
          <w:ins w:id="18" w:author="EG" w:date="2024-04-18T16:51:00Z">
            <w:r w:rsidR="0099666E">
              <w:rPr>
                <w:sz w:val="20"/>
                <w:lang w:val="en-US"/>
              </w:rPr>
              <w:t>-Rev.1</w:t>
            </w:r>
          </w:ins>
          <w:r w:rsidR="00D712B4" w:rsidRPr="00F852D3">
            <w:rPr>
              <w:b w:val="0"/>
              <w:bCs/>
              <w:sz w:val="20"/>
              <w:lang w:val="en-US"/>
            </w:rPr>
            <w:t xml:space="preserve"> </w:t>
          </w:r>
          <w:r w:rsidRPr="00F852D3">
            <w:rPr>
              <w:b w:val="0"/>
              <w:bCs/>
              <w:sz w:val="20"/>
              <w:lang w:val="en-US"/>
            </w:rPr>
            <w:br/>
          </w:r>
          <w:r w:rsidR="00F852D3" w:rsidRPr="00F852D3">
            <w:rPr>
              <w:b w:val="0"/>
              <w:bCs/>
              <w:sz w:val="20"/>
              <w:lang w:val="en-US"/>
            </w:rPr>
            <w:t>(</w:t>
          </w:r>
          <w:r w:rsidR="00A66F8F" w:rsidRPr="00F852D3">
            <w:rPr>
              <w:b w:val="0"/>
              <w:bCs/>
              <w:sz w:val="20"/>
              <w:lang w:val="en-US"/>
            </w:rPr>
            <w:t>1</w:t>
          </w:r>
          <w:r w:rsidR="00E372B2" w:rsidRPr="00F852D3">
            <w:rPr>
              <w:b w:val="0"/>
              <w:bCs/>
              <w:sz w:val="20"/>
              <w:lang w:val="en-US"/>
            </w:rPr>
            <w:t>2</w:t>
          </w:r>
          <w:r w:rsidR="00B25790">
            <w:rPr>
              <w:b w:val="0"/>
              <w:bCs/>
              <w:sz w:val="20"/>
              <w:lang w:val="en-US"/>
            </w:rPr>
            <w:t>7</w:t>
          </w:r>
          <w:r w:rsidR="00F852D3" w:rsidRPr="00F852D3">
            <w:rPr>
              <w:b w:val="0"/>
              <w:bCs/>
              <w:sz w:val="20"/>
              <w:lang w:val="en-US"/>
            </w:rPr>
            <w:t>th</w:t>
          </w:r>
          <w:r w:rsidR="004344AC" w:rsidRPr="00F852D3">
            <w:rPr>
              <w:b w:val="0"/>
              <w:bCs/>
              <w:sz w:val="20"/>
              <w:lang w:val="en-US"/>
            </w:rPr>
            <w:t xml:space="preserve"> GR</w:t>
          </w:r>
          <w:r w:rsidR="00A66F8F" w:rsidRPr="00F852D3">
            <w:rPr>
              <w:b w:val="0"/>
              <w:bCs/>
              <w:sz w:val="20"/>
              <w:lang w:val="en-US"/>
            </w:rPr>
            <w:t>SG</w:t>
          </w:r>
          <w:r w:rsidR="004344AC" w:rsidRPr="00F852D3">
            <w:rPr>
              <w:b w:val="0"/>
              <w:bCs/>
              <w:sz w:val="20"/>
              <w:lang w:val="en-US"/>
            </w:rPr>
            <w:t xml:space="preserve">, </w:t>
          </w:r>
          <w:r w:rsidR="00B25790">
            <w:rPr>
              <w:b w:val="0"/>
              <w:bCs/>
              <w:sz w:val="20"/>
              <w:lang w:val="en-US"/>
            </w:rPr>
            <w:t>15-19 April</w:t>
          </w:r>
          <w:r w:rsidR="00F852D3" w:rsidRPr="00F852D3">
            <w:rPr>
              <w:b w:val="0"/>
              <w:bCs/>
              <w:sz w:val="20"/>
              <w:lang w:val="en-US"/>
            </w:rPr>
            <w:t xml:space="preserve"> 202</w:t>
          </w:r>
          <w:r w:rsidR="00B25790">
            <w:rPr>
              <w:b w:val="0"/>
              <w:bCs/>
              <w:sz w:val="20"/>
              <w:lang w:val="en-US"/>
            </w:rPr>
            <w:t>4</w:t>
          </w:r>
          <w:r w:rsidR="006479B0">
            <w:rPr>
              <w:b w:val="0"/>
              <w:bCs/>
              <w:sz w:val="20"/>
              <w:lang w:val="en-US"/>
            </w:rPr>
            <w:br/>
          </w:r>
          <w:r w:rsidR="006479B0" w:rsidRPr="006479B0">
            <w:rPr>
              <w:b w:val="0"/>
              <w:bCs/>
            </w:rPr>
            <w:t xml:space="preserve">Agenda item </w:t>
          </w:r>
          <w:r w:rsidR="007243A2">
            <w:rPr>
              <w:b w:val="0"/>
              <w:bCs/>
            </w:rPr>
            <w:t xml:space="preserve">4 </w:t>
          </w:r>
          <w:r w:rsidR="005726A7">
            <w:rPr>
              <w:b w:val="0"/>
              <w:bCs/>
            </w:rPr>
            <w:t>(e)</w:t>
          </w:r>
          <w:r w:rsidR="006479B0" w:rsidRPr="006479B0">
            <w:rPr>
              <w:b w:val="0"/>
              <w:bCs/>
            </w:rPr>
            <w:t>.</w:t>
          </w:r>
        </w:p>
      </w:tc>
    </w:tr>
  </w:tbl>
  <w:p w14:paraId="5D422E78" w14:textId="77777777" w:rsidR="00AB3D9D" w:rsidRPr="00F852D3" w:rsidRDefault="00AB3D9D" w:rsidP="00A11D0E">
    <w:pPr>
      <w:pStyle w:val="Header"/>
      <w:pBdr>
        <w:bottom w:val="none" w:sz="0" w:space="0" w:color="auto"/>
      </w:pBdr>
      <w:jc w:val="right"/>
      <w:rPr>
        <w:b w:val="0"/>
        <w:bC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21"/>
    <w:multiLevelType w:val="hybridMultilevel"/>
    <w:tmpl w:val="69E872BC"/>
    <w:lvl w:ilvl="0" w:tplc="5EE84F5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5C7ADB"/>
    <w:multiLevelType w:val="hybridMultilevel"/>
    <w:tmpl w:val="73A87D38"/>
    <w:lvl w:ilvl="0" w:tplc="C0700A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49D2D4C"/>
    <w:multiLevelType w:val="hybridMultilevel"/>
    <w:tmpl w:val="409AA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7"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3CC10BF"/>
    <w:multiLevelType w:val="hybridMultilevel"/>
    <w:tmpl w:val="6A583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AA2837"/>
    <w:multiLevelType w:val="hybridMultilevel"/>
    <w:tmpl w:val="8E2C997C"/>
    <w:lvl w:ilvl="0" w:tplc="9DAA3012">
      <w:start w:val="7"/>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750054A3"/>
    <w:multiLevelType w:val="hybridMultilevel"/>
    <w:tmpl w:val="6BDAE7A6"/>
    <w:lvl w:ilvl="0" w:tplc="C3BA5FB8">
      <w:start w:val="7"/>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1891379967">
    <w:abstractNumId w:val="1"/>
  </w:num>
  <w:num w:numId="2" w16cid:durableId="37440381">
    <w:abstractNumId w:val="3"/>
  </w:num>
  <w:num w:numId="3" w16cid:durableId="1416626546">
    <w:abstractNumId w:val="3"/>
  </w:num>
  <w:num w:numId="4" w16cid:durableId="1159924014">
    <w:abstractNumId w:val="7"/>
  </w:num>
  <w:num w:numId="5" w16cid:durableId="793064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15441">
    <w:abstractNumId w:val="2"/>
  </w:num>
  <w:num w:numId="7" w16cid:durableId="1434671226">
    <w:abstractNumId w:val="5"/>
  </w:num>
  <w:num w:numId="8" w16cid:durableId="299308661">
    <w:abstractNumId w:val="0"/>
  </w:num>
  <w:num w:numId="9" w16cid:durableId="652173934">
    <w:abstractNumId w:val="4"/>
  </w:num>
  <w:num w:numId="10" w16cid:durableId="1917089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644424">
    <w:abstractNumId w:val="8"/>
  </w:num>
  <w:num w:numId="12" w16cid:durableId="33972081">
    <w:abstractNumId w:val="9"/>
  </w:num>
  <w:num w:numId="13" w16cid:durableId="156860815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57BCD"/>
    <w:rsid w:val="00072632"/>
    <w:rsid w:val="000749B9"/>
    <w:rsid w:val="000758F4"/>
    <w:rsid w:val="00075C42"/>
    <w:rsid w:val="00075FD0"/>
    <w:rsid w:val="00082AC4"/>
    <w:rsid w:val="000B360B"/>
    <w:rsid w:val="000B4EE8"/>
    <w:rsid w:val="000B68C4"/>
    <w:rsid w:val="000D3C75"/>
    <w:rsid w:val="000D689C"/>
    <w:rsid w:val="000F74B8"/>
    <w:rsid w:val="001108D9"/>
    <w:rsid w:val="00113B9B"/>
    <w:rsid w:val="00127C6E"/>
    <w:rsid w:val="00143B37"/>
    <w:rsid w:val="00165E3E"/>
    <w:rsid w:val="00172C8C"/>
    <w:rsid w:val="00186DD0"/>
    <w:rsid w:val="00197A60"/>
    <w:rsid w:val="001A3672"/>
    <w:rsid w:val="001C10DE"/>
    <w:rsid w:val="001D2E95"/>
    <w:rsid w:val="001F0961"/>
    <w:rsid w:val="001F3DBC"/>
    <w:rsid w:val="00221591"/>
    <w:rsid w:val="00236C0B"/>
    <w:rsid w:val="00246BE5"/>
    <w:rsid w:val="0025562C"/>
    <w:rsid w:val="00265373"/>
    <w:rsid w:val="00272E23"/>
    <w:rsid w:val="00273D15"/>
    <w:rsid w:val="00281ADF"/>
    <w:rsid w:val="0028270D"/>
    <w:rsid w:val="00285540"/>
    <w:rsid w:val="0028613B"/>
    <w:rsid w:val="002945A9"/>
    <w:rsid w:val="002A3989"/>
    <w:rsid w:val="002B223A"/>
    <w:rsid w:val="002C1034"/>
    <w:rsid w:val="002C2866"/>
    <w:rsid w:val="002C76D5"/>
    <w:rsid w:val="002D47B9"/>
    <w:rsid w:val="002E0688"/>
    <w:rsid w:val="002E2C14"/>
    <w:rsid w:val="002E44C5"/>
    <w:rsid w:val="002E6BD9"/>
    <w:rsid w:val="002F6ADA"/>
    <w:rsid w:val="00307431"/>
    <w:rsid w:val="00322F49"/>
    <w:rsid w:val="00324CA9"/>
    <w:rsid w:val="00344D0C"/>
    <w:rsid w:val="00346900"/>
    <w:rsid w:val="003571BC"/>
    <w:rsid w:val="003702DC"/>
    <w:rsid w:val="00380BA6"/>
    <w:rsid w:val="00383A9D"/>
    <w:rsid w:val="00396853"/>
    <w:rsid w:val="003B73C4"/>
    <w:rsid w:val="003F30F2"/>
    <w:rsid w:val="003F58D1"/>
    <w:rsid w:val="00401987"/>
    <w:rsid w:val="00404C66"/>
    <w:rsid w:val="004071BA"/>
    <w:rsid w:val="00413930"/>
    <w:rsid w:val="004344AC"/>
    <w:rsid w:val="00435443"/>
    <w:rsid w:val="004412C6"/>
    <w:rsid w:val="00481D0B"/>
    <w:rsid w:val="00482B8B"/>
    <w:rsid w:val="004836C7"/>
    <w:rsid w:val="00490955"/>
    <w:rsid w:val="00491F68"/>
    <w:rsid w:val="00497478"/>
    <w:rsid w:val="00497DEB"/>
    <w:rsid w:val="004A10C4"/>
    <w:rsid w:val="004A5CBB"/>
    <w:rsid w:val="004B2B0E"/>
    <w:rsid w:val="004B382B"/>
    <w:rsid w:val="004C1DD5"/>
    <w:rsid w:val="004C2D83"/>
    <w:rsid w:val="004C4FFA"/>
    <w:rsid w:val="004E4ACF"/>
    <w:rsid w:val="004E56FA"/>
    <w:rsid w:val="004F0061"/>
    <w:rsid w:val="004F0357"/>
    <w:rsid w:val="00506EAA"/>
    <w:rsid w:val="00536B80"/>
    <w:rsid w:val="00536F27"/>
    <w:rsid w:val="00542759"/>
    <w:rsid w:val="005438B8"/>
    <w:rsid w:val="005510F1"/>
    <w:rsid w:val="005726A7"/>
    <w:rsid w:val="0057558B"/>
    <w:rsid w:val="005B07EA"/>
    <w:rsid w:val="005B6D7B"/>
    <w:rsid w:val="005D6277"/>
    <w:rsid w:val="006016C1"/>
    <w:rsid w:val="006426F1"/>
    <w:rsid w:val="0064439D"/>
    <w:rsid w:val="006479B0"/>
    <w:rsid w:val="00656C4C"/>
    <w:rsid w:val="006745DC"/>
    <w:rsid w:val="006747F0"/>
    <w:rsid w:val="006A51CB"/>
    <w:rsid w:val="006B084B"/>
    <w:rsid w:val="006C36EE"/>
    <w:rsid w:val="006C4DD1"/>
    <w:rsid w:val="006D6679"/>
    <w:rsid w:val="006F5F63"/>
    <w:rsid w:val="0070690E"/>
    <w:rsid w:val="00714C6C"/>
    <w:rsid w:val="007243A2"/>
    <w:rsid w:val="0073572B"/>
    <w:rsid w:val="007629F9"/>
    <w:rsid w:val="007650BA"/>
    <w:rsid w:val="007852ED"/>
    <w:rsid w:val="00787B17"/>
    <w:rsid w:val="0079384D"/>
    <w:rsid w:val="007A41B7"/>
    <w:rsid w:val="007B0665"/>
    <w:rsid w:val="0080168F"/>
    <w:rsid w:val="00801E29"/>
    <w:rsid w:val="00833785"/>
    <w:rsid w:val="00845CC5"/>
    <w:rsid w:val="00872670"/>
    <w:rsid w:val="008762D5"/>
    <w:rsid w:val="008777C2"/>
    <w:rsid w:val="008A74F5"/>
    <w:rsid w:val="008B3E66"/>
    <w:rsid w:val="008B42D5"/>
    <w:rsid w:val="008C0D2B"/>
    <w:rsid w:val="008C21B8"/>
    <w:rsid w:val="008D02B9"/>
    <w:rsid w:val="008D08F0"/>
    <w:rsid w:val="008E26DC"/>
    <w:rsid w:val="008F0E1B"/>
    <w:rsid w:val="00926F90"/>
    <w:rsid w:val="00956357"/>
    <w:rsid w:val="00956DB7"/>
    <w:rsid w:val="00963EA7"/>
    <w:rsid w:val="0097263F"/>
    <w:rsid w:val="009865F5"/>
    <w:rsid w:val="00990D2A"/>
    <w:rsid w:val="0099666E"/>
    <w:rsid w:val="00996F13"/>
    <w:rsid w:val="009B7840"/>
    <w:rsid w:val="009E52EC"/>
    <w:rsid w:val="009E6A4D"/>
    <w:rsid w:val="009F0C4F"/>
    <w:rsid w:val="009F47A9"/>
    <w:rsid w:val="00A06117"/>
    <w:rsid w:val="00A065F4"/>
    <w:rsid w:val="00A11D0E"/>
    <w:rsid w:val="00A167E2"/>
    <w:rsid w:val="00A52C14"/>
    <w:rsid w:val="00A66F8F"/>
    <w:rsid w:val="00A708D9"/>
    <w:rsid w:val="00A762C5"/>
    <w:rsid w:val="00A80F2C"/>
    <w:rsid w:val="00A83C61"/>
    <w:rsid w:val="00A8502A"/>
    <w:rsid w:val="00A867CC"/>
    <w:rsid w:val="00A9478C"/>
    <w:rsid w:val="00AA70FA"/>
    <w:rsid w:val="00AB179F"/>
    <w:rsid w:val="00AB3D9D"/>
    <w:rsid w:val="00AD5C30"/>
    <w:rsid w:val="00AD71F1"/>
    <w:rsid w:val="00AE3AD1"/>
    <w:rsid w:val="00AE4464"/>
    <w:rsid w:val="00AE708C"/>
    <w:rsid w:val="00B13E95"/>
    <w:rsid w:val="00B15B1A"/>
    <w:rsid w:val="00B25790"/>
    <w:rsid w:val="00B33824"/>
    <w:rsid w:val="00B43B37"/>
    <w:rsid w:val="00B55090"/>
    <w:rsid w:val="00B64FB8"/>
    <w:rsid w:val="00B678FF"/>
    <w:rsid w:val="00B725B6"/>
    <w:rsid w:val="00B80DB7"/>
    <w:rsid w:val="00B86103"/>
    <w:rsid w:val="00B908F7"/>
    <w:rsid w:val="00B9186F"/>
    <w:rsid w:val="00B92643"/>
    <w:rsid w:val="00B92A48"/>
    <w:rsid w:val="00BA59F3"/>
    <w:rsid w:val="00BB2A60"/>
    <w:rsid w:val="00BC05A6"/>
    <w:rsid w:val="00BD1169"/>
    <w:rsid w:val="00BD3A5B"/>
    <w:rsid w:val="00BE1881"/>
    <w:rsid w:val="00C00D37"/>
    <w:rsid w:val="00C04B38"/>
    <w:rsid w:val="00C255A8"/>
    <w:rsid w:val="00C273A7"/>
    <w:rsid w:val="00C32510"/>
    <w:rsid w:val="00C3773D"/>
    <w:rsid w:val="00C43FD1"/>
    <w:rsid w:val="00C47F1C"/>
    <w:rsid w:val="00C61F86"/>
    <w:rsid w:val="00C63A48"/>
    <w:rsid w:val="00C6447A"/>
    <w:rsid w:val="00C8264F"/>
    <w:rsid w:val="00C86BDE"/>
    <w:rsid w:val="00C95555"/>
    <w:rsid w:val="00CA5091"/>
    <w:rsid w:val="00CA5B53"/>
    <w:rsid w:val="00CA72C3"/>
    <w:rsid w:val="00CC2B91"/>
    <w:rsid w:val="00D14E75"/>
    <w:rsid w:val="00D151A1"/>
    <w:rsid w:val="00D15903"/>
    <w:rsid w:val="00D31A1B"/>
    <w:rsid w:val="00D44A64"/>
    <w:rsid w:val="00D4698A"/>
    <w:rsid w:val="00D47BFE"/>
    <w:rsid w:val="00D50040"/>
    <w:rsid w:val="00D712B4"/>
    <w:rsid w:val="00DA18E0"/>
    <w:rsid w:val="00DB7554"/>
    <w:rsid w:val="00DC48B8"/>
    <w:rsid w:val="00DC612D"/>
    <w:rsid w:val="00DD286F"/>
    <w:rsid w:val="00DF0B52"/>
    <w:rsid w:val="00DF6CD4"/>
    <w:rsid w:val="00E106C4"/>
    <w:rsid w:val="00E245A4"/>
    <w:rsid w:val="00E372B2"/>
    <w:rsid w:val="00E5745A"/>
    <w:rsid w:val="00E604E2"/>
    <w:rsid w:val="00E64220"/>
    <w:rsid w:val="00E65604"/>
    <w:rsid w:val="00E84239"/>
    <w:rsid w:val="00E91146"/>
    <w:rsid w:val="00E92460"/>
    <w:rsid w:val="00E93614"/>
    <w:rsid w:val="00E94A7A"/>
    <w:rsid w:val="00E97402"/>
    <w:rsid w:val="00EA2EB9"/>
    <w:rsid w:val="00EA38BD"/>
    <w:rsid w:val="00EB7B29"/>
    <w:rsid w:val="00EC1998"/>
    <w:rsid w:val="00ED5854"/>
    <w:rsid w:val="00ED70AE"/>
    <w:rsid w:val="00EE53FC"/>
    <w:rsid w:val="00EE58BB"/>
    <w:rsid w:val="00F01276"/>
    <w:rsid w:val="00F02D5D"/>
    <w:rsid w:val="00F0743E"/>
    <w:rsid w:val="00F14093"/>
    <w:rsid w:val="00F14BA4"/>
    <w:rsid w:val="00F2007D"/>
    <w:rsid w:val="00F35793"/>
    <w:rsid w:val="00F4182F"/>
    <w:rsid w:val="00F57A01"/>
    <w:rsid w:val="00F62131"/>
    <w:rsid w:val="00F7164E"/>
    <w:rsid w:val="00F74F33"/>
    <w:rsid w:val="00F76479"/>
    <w:rsid w:val="00F8186A"/>
    <w:rsid w:val="00F852D3"/>
    <w:rsid w:val="00FA4AFC"/>
    <w:rsid w:val="00FB31A7"/>
    <w:rsid w:val="00FB3CA3"/>
    <w:rsid w:val="00FC12A0"/>
    <w:rsid w:val="00FD4D3F"/>
    <w:rsid w:val="00FF2A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 w:type="character" w:styleId="IntenseEmphasis">
    <w:name w:val="Intense Emphasis"/>
    <w:basedOn w:val="DefaultParagraphFont"/>
    <w:uiPriority w:val="21"/>
    <w:qFormat/>
    <w:rsid w:val="000B68C4"/>
    <w:rPr>
      <w:i/>
      <w:iCs/>
      <w:color w:val="5B9BD5" w:themeColor="accent1"/>
    </w:rPr>
  </w:style>
  <w:style w:type="paragraph" w:customStyle="1" w:styleId="para">
    <w:name w:val="para"/>
    <w:basedOn w:val="Normal"/>
    <w:qFormat/>
    <w:rsid w:val="00127C6E"/>
    <w:pPr>
      <w:spacing w:after="120"/>
      <w:ind w:left="2268" w:right="1134" w:hanging="1134"/>
      <w:jc w:val="both"/>
    </w:pPr>
  </w:style>
  <w:style w:type="paragraph" w:styleId="Revision">
    <w:name w:val="Revision"/>
    <w:hidden/>
    <w:uiPriority w:val="99"/>
    <w:semiHidden/>
    <w:rsid w:val="0099666E"/>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6137">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18756296">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656761898">
      <w:bodyDiv w:val="1"/>
      <w:marLeft w:val="0"/>
      <w:marRight w:val="0"/>
      <w:marTop w:val="0"/>
      <w:marBottom w:val="0"/>
      <w:divBdr>
        <w:top w:val="none" w:sz="0" w:space="0" w:color="auto"/>
        <w:left w:val="none" w:sz="0" w:space="0" w:color="auto"/>
        <w:bottom w:val="none" w:sz="0" w:space="0" w:color="auto"/>
        <w:right w:val="none" w:sz="0" w:space="0" w:color="auto"/>
      </w:divBdr>
    </w:div>
    <w:div w:id="18379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65067-4C59-4953-B98A-CC889F758870}">
  <ds:schemaRefs>
    <ds:schemaRef ds:uri="http://schemas.microsoft.com/office/2006/metadata/properties"/>
    <ds:schemaRef ds:uri="http://schemas.microsoft.com/office/infopath/2007/PartnerControls"/>
    <ds:schemaRef ds:uri="43cc401e-c64b-49fd-9ce5-5ef70cc4ed37"/>
    <ds:schemaRef ds:uri="15ff3d39-6e7b-4d70-9b7c-8d9fe85d0f29"/>
    <ds:schemaRef ds:uri="4fea251c-3bdd-4d50-962b-ffa2ae250ba0"/>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B1C14B-6FB6-40DE-AF4D-DF7FD3F6D495}">
  <ds:schemaRefs>
    <ds:schemaRef ds:uri="http://schemas.microsoft.com/sharepoint/v3/contenttype/forms"/>
  </ds:schemaRefs>
</ds:datastoreItem>
</file>

<file path=customXml/itemProps3.xml><?xml version="1.0" encoding="utf-8"?>
<ds:datastoreItem xmlns:ds="http://schemas.openxmlformats.org/officeDocument/2006/customXml" ds:itemID="{5D82FA7C-5A74-4644-9CD7-A4BA68C4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8b782fb-41e1-48ea-bfc3-ad7558ce7136}" enabled="0" method="" siteId="{28b782fb-41e1-48ea-bfc3-ad7558ce7136}"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3222</Characters>
  <Application>Microsoft Office Word</Application>
  <DocSecurity>0</DocSecurity>
  <Lines>67</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2024-04-18T14:53:00Z</dcterms:created>
  <dcterms:modified xsi:type="dcterms:W3CDTF">2024-04-18T14:53:00Z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