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8FD8" w14:textId="7F3AC608" w:rsidR="00BB6799" w:rsidRDefault="00AE35CA" w:rsidP="00C8336F">
      <w:pPr>
        <w:pStyle w:val="HChG"/>
        <w:jc w:val="center"/>
        <w:rPr>
          <w:rFonts w:asciiTheme="majorBidi" w:hAnsiTheme="majorBidi" w:cstheme="majorBidi"/>
          <w:szCs w:val="28"/>
        </w:rPr>
      </w:pPr>
      <w:r>
        <w:rPr>
          <w:rFonts w:asciiTheme="majorBidi" w:hAnsiTheme="majorBidi" w:cstheme="majorBidi"/>
          <w:szCs w:val="28"/>
        </w:rPr>
        <w:t xml:space="preserve">Proposal for </w:t>
      </w:r>
      <w:r w:rsidR="0081492C">
        <w:rPr>
          <w:rFonts w:asciiTheme="majorBidi" w:hAnsiTheme="majorBidi" w:cstheme="majorBidi"/>
          <w:szCs w:val="28"/>
        </w:rPr>
        <w:t xml:space="preserve">a </w:t>
      </w:r>
      <w:r w:rsidR="0081492C" w:rsidRPr="0081492C">
        <w:rPr>
          <w:rFonts w:asciiTheme="majorBidi" w:hAnsiTheme="majorBidi" w:cstheme="majorBidi"/>
          <w:szCs w:val="28"/>
        </w:rPr>
        <w:t xml:space="preserve">Supplement 1 to </w:t>
      </w:r>
      <w:r w:rsidR="0079648F">
        <w:rPr>
          <w:rFonts w:asciiTheme="majorBidi" w:hAnsiTheme="majorBidi" w:cstheme="majorBidi"/>
          <w:szCs w:val="28"/>
        </w:rPr>
        <w:t xml:space="preserve">the </w:t>
      </w:r>
      <w:r>
        <w:rPr>
          <w:rFonts w:asciiTheme="majorBidi" w:hAnsiTheme="majorBidi" w:cstheme="majorBidi"/>
          <w:szCs w:val="28"/>
        </w:rPr>
        <w:t>06 series of amendments</w:t>
      </w:r>
      <w:r w:rsidR="00BB6799" w:rsidRPr="00A03E01">
        <w:rPr>
          <w:rFonts w:asciiTheme="majorBidi" w:hAnsiTheme="majorBidi" w:cstheme="majorBidi"/>
          <w:szCs w:val="28"/>
        </w:rPr>
        <w:t xml:space="preserve"> </w:t>
      </w:r>
      <w:r w:rsidR="00363463">
        <w:rPr>
          <w:rFonts w:asciiTheme="majorBidi" w:hAnsiTheme="majorBidi" w:cstheme="majorBidi"/>
          <w:szCs w:val="28"/>
        </w:rPr>
        <w:t xml:space="preserve">to </w:t>
      </w:r>
      <w:r w:rsidR="00BB6799" w:rsidRPr="00A03E01">
        <w:rPr>
          <w:rFonts w:asciiTheme="majorBidi" w:hAnsiTheme="majorBidi" w:cstheme="majorBidi"/>
          <w:szCs w:val="28"/>
        </w:rPr>
        <w:t xml:space="preserve">UN Regulation No. 46 </w:t>
      </w:r>
      <w:r w:rsidR="00A03E01" w:rsidRPr="00A03E01">
        <w:rPr>
          <w:rFonts w:asciiTheme="majorBidi" w:hAnsiTheme="majorBidi" w:cstheme="majorBidi"/>
          <w:szCs w:val="28"/>
        </w:rPr>
        <w:t>(Devices for indirect vision)</w:t>
      </w:r>
    </w:p>
    <w:p w14:paraId="07FF218F" w14:textId="308FCFDD" w:rsidR="003D58D4" w:rsidRDefault="003D58D4" w:rsidP="00C8336F"/>
    <w:p w14:paraId="5919B035" w14:textId="77777777" w:rsidR="003D58D4" w:rsidRPr="00475E04" w:rsidRDefault="003D58D4" w:rsidP="00475E04">
      <w:pPr>
        <w:pStyle w:val="SingleTxtG"/>
        <w:ind w:firstLine="567"/>
        <w:rPr>
          <w:rFonts w:eastAsia="Times New Roman"/>
        </w:rPr>
      </w:pPr>
      <w:r w:rsidRPr="00475E04">
        <w:rPr>
          <w:rFonts w:eastAsia="Times New Roman"/>
        </w:rPr>
        <w:t xml:space="preserve">The Working Party on the Transport of Dangerous Goods (WP.15) during its 114th session noted, on the basis of INF.18 from Germany, that problems could arise during the approval of vehicles intended for the carriage of explosive substances and articles (Class 1) for vehicles intended for the carriage of liquids having a flash-point of not more than 60°C. (EX/III and FL vehicles) fitted with a camera monitoring system which complied with the requirements of UN Regulation No. 46. </w:t>
      </w:r>
    </w:p>
    <w:p w14:paraId="4989BB78" w14:textId="73CE40E2" w:rsidR="003D58D4" w:rsidRPr="00475E04" w:rsidRDefault="003D58D4" w:rsidP="00475E04">
      <w:pPr>
        <w:pStyle w:val="SingleTxtG"/>
        <w:ind w:firstLine="567"/>
        <w:rPr>
          <w:rFonts w:eastAsia="Times New Roman"/>
        </w:rPr>
      </w:pPr>
      <w:r w:rsidRPr="00475E04">
        <w:rPr>
          <w:rFonts w:eastAsia="Times New Roman"/>
        </w:rPr>
        <w:t>Paragraph 9.2.2.8.3. of the European Agreement concerning the International Carriage of Dangerous Goods by Road (ADR) stipulates that the electrical circuits must be broken within 10 seconds after operation of the</w:t>
      </w:r>
      <w:del w:id="0" w:author="Rudolf Gerlach" w:date="2024-04-12T15:23:00Z">
        <w:r w:rsidRPr="00475E04" w:rsidDel="004B699D">
          <w:rPr>
            <w:rFonts w:eastAsia="Times New Roman"/>
          </w:rPr>
          <w:delText xml:space="preserve"> battery master </w:delText>
        </w:r>
        <w:r w:rsidRPr="004B699D" w:rsidDel="004B699D">
          <w:rPr>
            <w:rFonts w:eastAsia="Times New Roman"/>
            <w:b/>
            <w:bCs/>
            <w:rPrChange w:id="1" w:author="Rudolf Gerlach" w:date="2024-04-12T15:24:00Z">
              <w:rPr>
                <w:rFonts w:eastAsia="Times New Roman"/>
              </w:rPr>
            </w:rPrChange>
          </w:rPr>
          <w:delText>switch</w:delText>
        </w:r>
      </w:del>
      <w:ins w:id="2" w:author="Rudolf Gerlach" w:date="2024-04-12T15:24:00Z">
        <w:r w:rsidR="004B699D">
          <w:rPr>
            <w:b/>
            <w:bCs/>
            <w:lang w:val="en-US"/>
          </w:rPr>
          <w:t>f</w:t>
        </w:r>
      </w:ins>
      <w:ins w:id="3" w:author="Rudolf Gerlach" w:date="2024-04-12T15:23:00Z">
        <w:r w:rsidR="004B699D" w:rsidRPr="004B699D">
          <w:rPr>
            <w:b/>
            <w:bCs/>
            <w:lang w:val="en-US"/>
            <w:rPrChange w:id="4" w:author="Rudolf Gerlach" w:date="2024-04-12T15:24:00Z">
              <w:rPr>
                <w:highlight w:val="yellow"/>
                <w:lang w:val="en-US"/>
              </w:rPr>
            </w:rPrChange>
          </w:rPr>
          <w:t>eature to enable the de-energization of the electric circuits</w:t>
        </w:r>
      </w:ins>
      <w:r w:rsidRPr="00475E04">
        <w:rPr>
          <w:rFonts w:eastAsia="Times New Roman"/>
        </w:rPr>
        <w:t>. This might conflict with paragraph 16.1.1. of UN Regulation No. 46 which requires that, after each engine switch-off (intended use), the camera-monitor system remains operational for a period of at least 120 seconds.</w:t>
      </w:r>
    </w:p>
    <w:p w14:paraId="43E9CFBF" w14:textId="77777777" w:rsidR="003D58D4" w:rsidRPr="00475E04" w:rsidRDefault="003D58D4" w:rsidP="00475E04">
      <w:pPr>
        <w:pStyle w:val="SingleTxtG"/>
        <w:ind w:firstLine="567"/>
        <w:rPr>
          <w:rFonts w:eastAsia="Times New Roman"/>
        </w:rPr>
      </w:pPr>
      <w:r w:rsidRPr="00475E04">
        <w:rPr>
          <w:rFonts w:eastAsia="Times New Roman"/>
        </w:rPr>
        <w:t>WP.15 invited Germany to draw the attention of the World Forum for Harmonization of Vehicle Regulations (WP.29) to that point and invited delegations to inform their counterparts in charge of vehicle construction provisions of those problems, on the basis of the information provided in informal document INF.18.</w:t>
      </w:r>
    </w:p>
    <w:p w14:paraId="4B2AD558" w14:textId="7BD3B477" w:rsidR="003D58D4" w:rsidRPr="00475E04" w:rsidRDefault="003D58D4" w:rsidP="00475E04">
      <w:pPr>
        <w:pStyle w:val="SingleTxtG"/>
        <w:ind w:firstLine="567"/>
        <w:rPr>
          <w:rFonts w:eastAsia="Times New Roman"/>
        </w:rPr>
      </w:pPr>
      <w:r w:rsidRPr="00475E04">
        <w:rPr>
          <w:rFonts w:eastAsia="Times New Roman"/>
        </w:rPr>
        <w:t xml:space="preserve">Subsequently, Germany asked GRSG to start a discussion on this issue. As Germany is leader of the GRSG task force UN-R 46, currently working on amendments to UN Regulation No. 46, Germany has already forwarded this request to the Task Force, to speed up the process.  </w:t>
      </w:r>
    </w:p>
    <w:p w14:paraId="1128DC1C" w14:textId="70C0C2A2" w:rsidR="00C8336F" w:rsidRPr="00475E04" w:rsidRDefault="00475E04" w:rsidP="00475E04">
      <w:pPr>
        <w:pStyle w:val="SingleTxtG"/>
        <w:ind w:firstLine="567"/>
        <w:rPr>
          <w:rFonts w:eastAsia="Times New Roman"/>
        </w:rPr>
      </w:pPr>
      <w:r>
        <w:rPr>
          <w:rFonts w:eastAsia="Times New Roman"/>
        </w:rPr>
        <w:t>Consequently, t</w:t>
      </w:r>
      <w:r w:rsidR="00C8336F" w:rsidRPr="00475E04">
        <w:rPr>
          <w:rFonts w:eastAsia="Times New Roman"/>
        </w:rPr>
        <w:t xml:space="preserve">he text </w:t>
      </w:r>
      <w:r>
        <w:rPr>
          <w:rFonts w:eastAsia="Times New Roman"/>
        </w:rPr>
        <w:t xml:space="preserve">below </w:t>
      </w:r>
      <w:r w:rsidR="00C8336F" w:rsidRPr="00475E04">
        <w:rPr>
          <w:rFonts w:eastAsia="Times New Roman"/>
        </w:rPr>
        <w:t>was produced by the Taskforce on UN</w:t>
      </w:r>
      <w:r w:rsidR="00C611F5" w:rsidRPr="00475E04">
        <w:rPr>
          <w:rFonts w:eastAsia="Times New Roman"/>
        </w:rPr>
        <w:t>-</w:t>
      </w:r>
      <w:r w:rsidR="00C8336F" w:rsidRPr="00475E04">
        <w:rPr>
          <w:rFonts w:eastAsia="Times New Roman"/>
        </w:rPr>
        <w:t>R46</w:t>
      </w:r>
      <w:r w:rsidR="003D58D4" w:rsidRPr="00475E04">
        <w:rPr>
          <w:rFonts w:eastAsia="Times New Roman"/>
        </w:rPr>
        <w:t xml:space="preserve"> together with</w:t>
      </w:r>
      <w:r>
        <w:rPr>
          <w:rFonts w:eastAsia="Times New Roman"/>
        </w:rPr>
        <w:t xml:space="preserve"> some</w:t>
      </w:r>
      <w:r w:rsidR="003D58D4" w:rsidRPr="00475E04">
        <w:rPr>
          <w:rFonts w:eastAsia="Times New Roman"/>
        </w:rPr>
        <w:t xml:space="preserve"> experts on ADR </w:t>
      </w:r>
      <w:r>
        <w:rPr>
          <w:rFonts w:eastAsia="Times New Roman"/>
        </w:rPr>
        <w:t xml:space="preserve">vehicles </w:t>
      </w:r>
      <w:r w:rsidR="003D58D4" w:rsidRPr="00475E04">
        <w:rPr>
          <w:rFonts w:eastAsia="Times New Roman"/>
        </w:rPr>
        <w:t>from WP.15</w:t>
      </w:r>
    </w:p>
    <w:p w14:paraId="2AACEC12" w14:textId="4B89D8C4" w:rsidR="00435A34" w:rsidRPr="00475E04" w:rsidRDefault="00C611F5" w:rsidP="00435A34">
      <w:pPr>
        <w:pStyle w:val="SingleTxtG"/>
        <w:ind w:firstLine="567"/>
        <w:rPr>
          <w:ins w:id="5" w:author="Rudolf Gerlach" w:date="2024-04-12T15:39:00Z"/>
          <w:rFonts w:eastAsia="Times New Roman"/>
        </w:rPr>
      </w:pPr>
      <w:r w:rsidRPr="00475E04">
        <w:rPr>
          <w:rFonts w:eastAsia="Times New Roman"/>
        </w:rPr>
        <w:t>Modifications to the current text of UN Regulation No. 46 are marked in bold for new and strikethrough for deleted characters</w:t>
      </w:r>
      <w:r w:rsidR="00481A09">
        <w:rPr>
          <w:rFonts w:eastAsia="Times New Roman"/>
        </w:rPr>
        <w:t>.</w:t>
      </w:r>
      <w:ins w:id="6" w:author="Rudolf Gerlach" w:date="2024-04-12T15:39:00Z">
        <w:r w:rsidR="00435A34">
          <w:rPr>
            <w:rFonts w:eastAsia="Times New Roman"/>
          </w:rPr>
          <w:t xml:space="preserve"> </w:t>
        </w:r>
        <w:r w:rsidR="00435A34" w:rsidRPr="006759FC">
          <w:rPr>
            <w:rFonts w:eastAsia="Times New Roman"/>
          </w:rPr>
          <w:t xml:space="preserve">Modifications to the text of </w:t>
        </w:r>
        <w:r w:rsidR="00435A34" w:rsidRPr="006759FC">
          <w:rPr>
            <w:rFonts w:eastAsia="Times New Roman"/>
            <w:rPrChange w:id="7" w:author="Rudolf Gerlach" w:date="2024-04-12T15:58:00Z">
              <w:rPr>
                <w:rFonts w:eastAsia="Times New Roman"/>
                <w:b/>
                <w:bCs/>
              </w:rPr>
            </w:rPrChange>
          </w:rPr>
          <w:t xml:space="preserve">the original proposal GRSG-127-04 </w:t>
        </w:r>
        <w:r w:rsidR="00435A34" w:rsidRPr="006759FC">
          <w:rPr>
            <w:rFonts w:eastAsia="Times New Roman"/>
          </w:rPr>
          <w:t xml:space="preserve">are marked in </w:t>
        </w:r>
        <w:r w:rsidR="00435A34" w:rsidRPr="006759FC">
          <w:rPr>
            <w:rFonts w:eastAsia="Times New Roman"/>
            <w:rPrChange w:id="8" w:author="Rudolf Gerlach" w:date="2024-04-12T15:58:00Z">
              <w:rPr>
                <w:rFonts w:eastAsia="Times New Roman"/>
                <w:b/>
                <w:bCs/>
              </w:rPr>
            </w:rPrChange>
          </w:rPr>
          <w:t>gre</w:t>
        </w:r>
      </w:ins>
      <w:ins w:id="9" w:author="Rudolf Gerlach" w:date="2024-04-12T15:40:00Z">
        <w:r w:rsidR="00435A34" w:rsidRPr="006759FC">
          <w:rPr>
            <w:rFonts w:eastAsia="Times New Roman"/>
            <w:rPrChange w:id="10" w:author="Rudolf Gerlach" w:date="2024-04-12T15:58:00Z">
              <w:rPr>
                <w:rFonts w:eastAsia="Times New Roman"/>
                <w:b/>
                <w:bCs/>
              </w:rPr>
            </w:rPrChange>
          </w:rPr>
          <w:t xml:space="preserve">en, </w:t>
        </w:r>
      </w:ins>
      <w:ins w:id="11" w:author="Rudolf Gerlach" w:date="2024-04-12T15:58:00Z">
        <w:r w:rsidR="006759FC" w:rsidRPr="006759FC">
          <w:rPr>
            <w:rFonts w:eastAsia="Times New Roman"/>
          </w:rPr>
          <w:t>underlined</w:t>
        </w:r>
      </w:ins>
      <w:ins w:id="12" w:author="Rudolf Gerlach" w:date="2024-04-12T15:39:00Z">
        <w:r w:rsidR="00435A34" w:rsidRPr="006759FC">
          <w:rPr>
            <w:rFonts w:eastAsia="Times New Roman"/>
          </w:rPr>
          <w:t xml:space="preserve"> new and </w:t>
        </w:r>
      </w:ins>
      <w:ins w:id="13" w:author="Rudolf Gerlach" w:date="2024-04-12T15:40:00Z">
        <w:r w:rsidR="00435A34" w:rsidRPr="006759FC">
          <w:rPr>
            <w:rFonts w:eastAsia="Times New Roman"/>
            <w:rPrChange w:id="14" w:author="Rudolf Gerlach" w:date="2024-04-12T15:58:00Z">
              <w:rPr>
                <w:rFonts w:eastAsia="Times New Roman"/>
                <w:b/>
                <w:bCs/>
              </w:rPr>
            </w:rPrChange>
          </w:rPr>
          <w:t xml:space="preserve">green and </w:t>
        </w:r>
      </w:ins>
      <w:ins w:id="15" w:author="Rudolf Gerlach" w:date="2024-04-12T15:39:00Z">
        <w:r w:rsidR="00435A34" w:rsidRPr="006759FC">
          <w:rPr>
            <w:rFonts w:eastAsia="Times New Roman"/>
          </w:rPr>
          <w:t>strikethrough for deleted characters.</w:t>
        </w:r>
      </w:ins>
      <w:ins w:id="16" w:author="Rudolf Gerlach" w:date="2024-04-12T15:43:00Z">
        <w:r w:rsidR="003B0F4D" w:rsidRPr="006759FC">
          <w:rPr>
            <w:rFonts w:eastAsia="Times New Roman"/>
          </w:rPr>
          <w:t xml:space="preserve"> </w:t>
        </w:r>
      </w:ins>
      <w:ins w:id="17" w:author="Rudolf Gerlach" w:date="2024-04-12T15:41:00Z">
        <w:r w:rsidR="003B0F4D" w:rsidRPr="006759FC">
          <w:rPr>
            <w:rFonts w:eastAsia="Times New Roman"/>
          </w:rPr>
          <w:t>These modifications were</w:t>
        </w:r>
      </w:ins>
      <w:ins w:id="18" w:author="Rudolf Gerlach" w:date="2024-04-12T15:44:00Z">
        <w:r w:rsidR="003B0F4D" w:rsidRPr="006759FC">
          <w:rPr>
            <w:rFonts w:eastAsia="Times New Roman"/>
          </w:rPr>
          <w:t xml:space="preserve"> added</w:t>
        </w:r>
      </w:ins>
      <w:ins w:id="19" w:author="Rudolf Gerlach" w:date="2024-04-12T15:45:00Z">
        <w:r w:rsidR="003B0F4D" w:rsidRPr="006759FC">
          <w:rPr>
            <w:rFonts w:eastAsia="Times New Roman"/>
          </w:rPr>
          <w:t xml:space="preserve"> to the original proposal</w:t>
        </w:r>
      </w:ins>
      <w:ins w:id="20" w:author="Rudolf Gerlach" w:date="2024-04-12T15:44:00Z">
        <w:r w:rsidR="003B0F4D" w:rsidRPr="006759FC">
          <w:rPr>
            <w:rFonts w:eastAsia="Times New Roman"/>
          </w:rPr>
          <w:t xml:space="preserve"> by the </w:t>
        </w:r>
      </w:ins>
      <w:ins w:id="21" w:author="Rudolf Gerlach" w:date="2024-04-12T16:08:00Z">
        <w:r w:rsidR="007A2E9A">
          <w:rPr>
            <w:rFonts w:eastAsia="Times New Roman"/>
          </w:rPr>
          <w:t>Leader</w:t>
        </w:r>
      </w:ins>
      <w:ins w:id="22" w:author="Rudolf Gerlach" w:date="2024-04-12T15:44:00Z">
        <w:r w:rsidR="003B0F4D" w:rsidRPr="006759FC">
          <w:rPr>
            <w:rFonts w:eastAsia="Times New Roman"/>
          </w:rPr>
          <w:t xml:space="preserve"> of the T</w:t>
        </w:r>
      </w:ins>
      <w:ins w:id="23" w:author="Rudolf Gerlach" w:date="2024-04-12T16:08:00Z">
        <w:r w:rsidR="007A2E9A">
          <w:rPr>
            <w:rFonts w:eastAsia="Times New Roman"/>
          </w:rPr>
          <w:t xml:space="preserve">ask </w:t>
        </w:r>
      </w:ins>
      <w:ins w:id="24" w:author="Rudolf Gerlach" w:date="2024-04-12T15:44:00Z">
        <w:r w:rsidR="003B0F4D" w:rsidRPr="006759FC">
          <w:rPr>
            <w:rFonts w:eastAsia="Times New Roman"/>
          </w:rPr>
          <w:t>F</w:t>
        </w:r>
      </w:ins>
      <w:ins w:id="25" w:author="Rudolf Gerlach" w:date="2024-04-12T16:08:00Z">
        <w:r w:rsidR="007A2E9A">
          <w:rPr>
            <w:rFonts w:eastAsia="Times New Roman"/>
          </w:rPr>
          <w:t>orce</w:t>
        </w:r>
      </w:ins>
      <w:ins w:id="26" w:author="Rudolf Gerlach" w:date="2024-04-12T15:44:00Z">
        <w:r w:rsidR="003B0F4D" w:rsidRPr="006759FC">
          <w:rPr>
            <w:rFonts w:eastAsia="Times New Roman"/>
          </w:rPr>
          <w:t xml:space="preserve"> </w:t>
        </w:r>
      </w:ins>
      <w:ins w:id="27" w:author="Rudolf Gerlach" w:date="2024-04-12T15:45:00Z">
        <w:r w:rsidR="003B0F4D" w:rsidRPr="006759FC">
          <w:rPr>
            <w:rFonts w:eastAsia="Times New Roman"/>
          </w:rPr>
          <w:t xml:space="preserve">on UN-R46 </w:t>
        </w:r>
      </w:ins>
      <w:ins w:id="28" w:author="Rudolf Gerlach" w:date="2024-04-12T16:08:00Z">
        <w:r w:rsidR="007A2E9A">
          <w:rPr>
            <w:rFonts w:eastAsia="Times New Roman"/>
          </w:rPr>
          <w:t xml:space="preserve">from Germany </w:t>
        </w:r>
      </w:ins>
      <w:ins w:id="29" w:author="Rudolf Gerlach" w:date="2024-04-12T15:45:00Z">
        <w:r w:rsidR="003B0F4D" w:rsidRPr="006759FC">
          <w:rPr>
            <w:rFonts w:eastAsia="Times New Roman"/>
          </w:rPr>
          <w:t xml:space="preserve">to </w:t>
        </w:r>
      </w:ins>
      <w:ins w:id="30" w:author="Rudolf Gerlach" w:date="2024-04-12T15:56:00Z">
        <w:r w:rsidR="006759FC" w:rsidRPr="006759FC">
          <w:rPr>
            <w:rFonts w:eastAsia="Times New Roman"/>
          </w:rPr>
          <w:t>facilitate</w:t>
        </w:r>
      </w:ins>
      <w:ins w:id="31" w:author="Rudolf Gerlach" w:date="2024-04-12T15:54:00Z">
        <w:r w:rsidR="006759FC" w:rsidRPr="006759FC">
          <w:rPr>
            <w:rFonts w:eastAsia="Times New Roman"/>
          </w:rPr>
          <w:t xml:space="preserve"> a </w:t>
        </w:r>
      </w:ins>
      <w:ins w:id="32" w:author="Rudolf Gerlach" w:date="2024-04-12T15:45:00Z">
        <w:r w:rsidR="003B0F4D" w:rsidRPr="006759FC">
          <w:rPr>
            <w:rFonts w:eastAsia="Times New Roman"/>
          </w:rPr>
          <w:t>discuss</w:t>
        </w:r>
      </w:ins>
      <w:ins w:id="33" w:author="Rudolf Gerlach" w:date="2024-04-12T15:56:00Z">
        <w:r w:rsidR="006759FC" w:rsidRPr="006759FC">
          <w:rPr>
            <w:rFonts w:eastAsia="Times New Roman"/>
          </w:rPr>
          <w:t>ion</w:t>
        </w:r>
      </w:ins>
      <w:ins w:id="34" w:author="Rudolf Gerlach" w:date="2024-04-12T15:45:00Z">
        <w:r w:rsidR="003B0F4D" w:rsidRPr="006759FC">
          <w:rPr>
            <w:rFonts w:eastAsia="Times New Roman"/>
          </w:rPr>
          <w:t xml:space="preserve"> on</w:t>
        </w:r>
      </w:ins>
      <w:ins w:id="35" w:author="Rudolf Gerlach" w:date="2024-04-12T15:41:00Z">
        <w:r w:rsidR="003B0F4D" w:rsidRPr="006759FC">
          <w:rPr>
            <w:rFonts w:eastAsia="Times New Roman"/>
          </w:rPr>
          <w:t xml:space="preserve"> </w:t>
        </w:r>
      </w:ins>
      <w:ins w:id="36" w:author="Rudolf Gerlach" w:date="2024-04-12T15:54:00Z">
        <w:r w:rsidR="006759FC" w:rsidRPr="006759FC">
          <w:rPr>
            <w:rFonts w:eastAsia="Times New Roman"/>
          </w:rPr>
          <w:t xml:space="preserve">different wordings </w:t>
        </w:r>
      </w:ins>
      <w:ins w:id="37" w:author="Rudolf Gerlach" w:date="2024-04-12T15:58:00Z">
        <w:r w:rsidR="006759FC" w:rsidRPr="006759FC">
          <w:rPr>
            <w:rFonts w:eastAsia="Times New Roman"/>
          </w:rPr>
          <w:t>suggested by</w:t>
        </w:r>
      </w:ins>
      <w:ins w:id="38" w:author="Rudolf Gerlach" w:date="2024-04-12T15:42:00Z">
        <w:r w:rsidR="003B0F4D" w:rsidRPr="006759FC">
          <w:rPr>
            <w:rFonts w:eastAsia="Times New Roman"/>
          </w:rPr>
          <w:t xml:space="preserve"> the experts on WP.15 </w:t>
        </w:r>
      </w:ins>
      <w:ins w:id="39" w:author="Rudolf Gerlach" w:date="2024-04-12T15:57:00Z">
        <w:r w:rsidR="006759FC" w:rsidRPr="006759FC">
          <w:rPr>
            <w:rFonts w:eastAsia="Times New Roman"/>
          </w:rPr>
          <w:t>after</w:t>
        </w:r>
      </w:ins>
      <w:ins w:id="40" w:author="Rudolf Gerlach" w:date="2024-04-12T15:42:00Z">
        <w:r w:rsidR="003B0F4D" w:rsidRPr="006759FC">
          <w:rPr>
            <w:rFonts w:eastAsia="Times New Roman"/>
          </w:rPr>
          <w:t xml:space="preserve"> </w:t>
        </w:r>
      </w:ins>
      <w:ins w:id="41" w:author="Rudolf Gerlach" w:date="2024-04-12T15:43:00Z">
        <w:r w:rsidR="003B0F4D" w:rsidRPr="006759FC">
          <w:rPr>
            <w:rFonts w:eastAsia="Times New Roman"/>
          </w:rPr>
          <w:t>i</w:t>
        </w:r>
      </w:ins>
      <w:ins w:id="42" w:author="Rudolf Gerlach" w:date="2024-04-12T15:44:00Z">
        <w:r w:rsidR="003B0F4D" w:rsidRPr="006759FC">
          <w:rPr>
            <w:rFonts w:eastAsia="Times New Roman"/>
          </w:rPr>
          <w:t xml:space="preserve">ts </w:t>
        </w:r>
      </w:ins>
      <w:ins w:id="43" w:author="Rudolf Gerlach" w:date="2024-04-12T15:42:00Z">
        <w:r w:rsidR="003B0F4D" w:rsidRPr="006759FC">
          <w:rPr>
            <w:rFonts w:eastAsia="Times New Roman"/>
          </w:rPr>
          <w:t>last session</w:t>
        </w:r>
      </w:ins>
      <w:ins w:id="44" w:author="Rudolf Gerlach" w:date="2024-04-12T15:55:00Z">
        <w:r w:rsidR="006759FC" w:rsidRPr="006759FC">
          <w:rPr>
            <w:rFonts w:eastAsia="Times New Roman"/>
          </w:rPr>
          <w:t xml:space="preserve"> </w:t>
        </w:r>
      </w:ins>
      <w:ins w:id="45" w:author="Rudolf Gerlach" w:date="2024-04-12T15:57:00Z">
        <w:r w:rsidR="006759FC" w:rsidRPr="006759FC">
          <w:rPr>
            <w:rFonts w:eastAsia="Times New Roman"/>
          </w:rPr>
          <w:t>e</w:t>
        </w:r>
      </w:ins>
      <w:ins w:id="46" w:author="Rudolf Gerlach" w:date="2024-04-12T15:55:00Z">
        <w:r w:rsidR="006759FC" w:rsidRPr="006759FC">
          <w:rPr>
            <w:rFonts w:eastAsia="Times New Roman"/>
          </w:rPr>
          <w:t>nd of March</w:t>
        </w:r>
      </w:ins>
      <w:ins w:id="47" w:author="Rudolf Gerlach" w:date="2024-04-12T15:57:00Z">
        <w:r w:rsidR="006759FC" w:rsidRPr="006759FC">
          <w:rPr>
            <w:rFonts w:eastAsia="Times New Roman"/>
          </w:rPr>
          <w:t xml:space="preserve"> 2024</w:t>
        </w:r>
      </w:ins>
      <w:ins w:id="48" w:author="Rudolf Gerlach" w:date="2024-04-12T15:42:00Z">
        <w:r w:rsidR="003B0F4D" w:rsidRPr="006759FC">
          <w:rPr>
            <w:rFonts w:eastAsia="Times New Roman"/>
          </w:rPr>
          <w:t>.</w:t>
        </w:r>
      </w:ins>
      <w:ins w:id="49" w:author="Rudolf Gerlach" w:date="2024-04-12T15:41:00Z">
        <w:r w:rsidR="003B0F4D">
          <w:rPr>
            <w:rFonts w:eastAsia="Times New Roman"/>
          </w:rPr>
          <w:t xml:space="preserve"> </w:t>
        </w:r>
      </w:ins>
    </w:p>
    <w:p w14:paraId="6FBBD9B3" w14:textId="46E93712" w:rsidR="00C611F5" w:rsidRPr="00475E04" w:rsidRDefault="00C611F5" w:rsidP="00475E04">
      <w:pPr>
        <w:pStyle w:val="SingleTxtG"/>
        <w:ind w:firstLine="567"/>
        <w:rPr>
          <w:rFonts w:eastAsia="Times New Roman"/>
        </w:rPr>
      </w:pPr>
    </w:p>
    <w:p w14:paraId="6C6386E4" w14:textId="2282B279" w:rsidR="00F81821" w:rsidRPr="00687A45" w:rsidRDefault="00F81821" w:rsidP="00F81821">
      <w:pPr>
        <w:pStyle w:val="HChG"/>
        <w:rPr>
          <w:rFonts w:asciiTheme="majorBidi" w:hAnsiTheme="majorBidi" w:cstheme="majorBidi"/>
          <w:b w:val="0"/>
        </w:rPr>
      </w:pPr>
      <w:r w:rsidRPr="00687A45">
        <w:rPr>
          <w:rFonts w:asciiTheme="majorBidi" w:hAnsiTheme="majorBidi" w:cstheme="majorBidi"/>
          <w:szCs w:val="28"/>
        </w:rPr>
        <w:tab/>
      </w:r>
      <w:r w:rsidRPr="00687A45">
        <w:rPr>
          <w:rFonts w:asciiTheme="majorBidi" w:hAnsiTheme="majorBidi" w:cstheme="majorBidi"/>
        </w:rPr>
        <w:t>I.</w:t>
      </w:r>
      <w:r w:rsidRPr="00687A45">
        <w:rPr>
          <w:rFonts w:asciiTheme="majorBidi" w:hAnsiTheme="majorBidi" w:cstheme="majorBidi"/>
        </w:rPr>
        <w:tab/>
      </w:r>
      <w:r w:rsidRPr="00687A45">
        <w:t>Proposal</w:t>
      </w:r>
    </w:p>
    <w:p w14:paraId="6C086198" w14:textId="7F338743" w:rsidR="00375CCC" w:rsidRPr="005A3B22" w:rsidRDefault="00375CCC" w:rsidP="005A3B22">
      <w:pPr>
        <w:spacing w:before="120" w:after="120"/>
        <w:ind w:left="1134" w:right="1134"/>
        <w:jc w:val="both"/>
        <w:rPr>
          <w:i/>
          <w:iCs/>
        </w:rPr>
      </w:pPr>
      <w:r w:rsidRPr="005A3B22">
        <w:rPr>
          <w:i/>
          <w:iCs/>
        </w:rPr>
        <w:t xml:space="preserve">Paragraph </w:t>
      </w:r>
      <w:r w:rsidR="005A3B22" w:rsidRPr="005A3B22">
        <w:rPr>
          <w:i/>
          <w:iCs/>
        </w:rPr>
        <w:t>16.1.1</w:t>
      </w:r>
      <w:r w:rsidR="009D7B63" w:rsidRPr="005A3B22">
        <w:rPr>
          <w:i/>
          <w:iCs/>
        </w:rPr>
        <w:t>.</w:t>
      </w:r>
      <w:r w:rsidRPr="005A3B22">
        <w:rPr>
          <w:i/>
          <w:iCs/>
        </w:rPr>
        <w:t xml:space="preserve">, </w:t>
      </w:r>
      <w:r w:rsidR="005A3B22">
        <w:rPr>
          <w:i/>
          <w:iCs/>
        </w:rPr>
        <w:t xml:space="preserve">amend </w:t>
      </w:r>
      <w:r w:rsidRPr="005A3B22">
        <w:rPr>
          <w:i/>
          <w:iCs/>
        </w:rPr>
        <w:t>to read:</w:t>
      </w:r>
    </w:p>
    <w:p w14:paraId="5AAC4F19" w14:textId="273CB07B" w:rsidR="005A3B22" w:rsidRPr="005A3B22" w:rsidRDefault="005A3B22" w:rsidP="005A3B22">
      <w:pPr>
        <w:spacing w:after="120"/>
        <w:ind w:left="2259" w:right="1134" w:hanging="1113"/>
        <w:jc w:val="both"/>
        <w:rPr>
          <w:iCs/>
        </w:rPr>
      </w:pPr>
      <w:r w:rsidRPr="005A3B22">
        <w:rPr>
          <w:iCs/>
        </w:rPr>
        <w:t>“16.1.1.</w:t>
      </w:r>
      <w:r w:rsidRPr="005A3B22">
        <w:rPr>
          <w:iCs/>
        </w:rPr>
        <w:tab/>
      </w:r>
      <w:r w:rsidRPr="005A3B22">
        <w:rPr>
          <w:iCs/>
        </w:rPr>
        <w:tab/>
        <w:t>Intended use, activation and deactivation</w:t>
      </w:r>
      <w:r w:rsidR="00481A09">
        <w:rPr>
          <w:iCs/>
        </w:rPr>
        <w:t>.</w:t>
      </w:r>
    </w:p>
    <w:p w14:paraId="1F636B2B" w14:textId="77777777" w:rsidR="005A3B22" w:rsidRPr="005A3B22" w:rsidRDefault="005A3B22" w:rsidP="005A3B22">
      <w:pPr>
        <w:spacing w:after="120"/>
        <w:ind w:left="2259" w:right="1134"/>
        <w:jc w:val="both"/>
        <w:rPr>
          <w:iCs/>
          <w:strike/>
        </w:rPr>
      </w:pPr>
      <w:r w:rsidRPr="005A3B22">
        <w:rPr>
          <w:iCs/>
        </w:rPr>
        <w:t xml:space="preserve">The intended use shall be mentioned within the operator's manual. </w:t>
      </w:r>
      <w:r w:rsidRPr="005A3B22">
        <w:rPr>
          <w:iCs/>
          <w:strike/>
        </w:rPr>
        <w:t xml:space="preserve">The procedure for activation and deactivation of the CMS of Classes II and III shall allow a safe use of the vehicle. </w:t>
      </w:r>
    </w:p>
    <w:p w14:paraId="4413187A" w14:textId="5FBA31CF" w:rsidR="005A3B22" w:rsidRPr="005A3B22" w:rsidRDefault="005A3B22" w:rsidP="005A3B22">
      <w:pPr>
        <w:spacing w:after="120"/>
        <w:ind w:left="2259" w:right="1134"/>
        <w:jc w:val="both"/>
        <w:rPr>
          <w:iCs/>
          <w:strike/>
        </w:rPr>
      </w:pPr>
      <w:r w:rsidRPr="005A3B22">
        <w:rPr>
          <w:iCs/>
          <w:strike/>
        </w:rPr>
        <w:t xml:space="preserve">The CMS shall be activated when the vehicle is opened (e.g. unlocking of the doors, opening of a front door or any other means by the choice of the manufacturer). </w:t>
      </w:r>
    </w:p>
    <w:p w14:paraId="2B9EE194" w14:textId="77777777" w:rsidR="005A3B22" w:rsidRPr="005A3B22" w:rsidRDefault="005A3B22" w:rsidP="005A3B22">
      <w:pPr>
        <w:spacing w:after="120"/>
        <w:ind w:left="2259" w:right="1134"/>
        <w:jc w:val="both"/>
        <w:rPr>
          <w:iCs/>
          <w:strike/>
        </w:rPr>
      </w:pPr>
      <w:r w:rsidRPr="005A3B22">
        <w:rPr>
          <w:iCs/>
          <w:strike/>
        </w:rPr>
        <w:t xml:space="preserve">In addition to the requirements mentioned in paragraph 15.2.1.1.2., after each engine switch-off the system shall remain operational for a period of at least T1 = 120 s. After T1 period and for a period of at least T2 = (420-T1) seconds the system shall be able to be reactivated such that the required field of vision is made available within 1 second by manoeuvring any front door opening </w:t>
      </w:r>
      <w:r w:rsidRPr="005A3B22">
        <w:rPr>
          <w:iCs/>
          <w:strike/>
        </w:rPr>
        <w:lastRenderedPageBreak/>
        <w:t xml:space="preserve">automatically and, if available, manually by the driver. After T2 period the system shall be able to be reactivated within 7 seconds (e.g. by initiating any front door opening process). </w:t>
      </w:r>
    </w:p>
    <w:p w14:paraId="0940BBC4" w14:textId="77777777" w:rsidR="005A3B22" w:rsidRDefault="005A3B22" w:rsidP="005A3B22">
      <w:pPr>
        <w:spacing w:after="120"/>
        <w:ind w:left="2259" w:right="1134"/>
        <w:jc w:val="both"/>
        <w:rPr>
          <w:iCs/>
        </w:rPr>
      </w:pPr>
      <w:r w:rsidRPr="005A3B22">
        <w:rPr>
          <w:iCs/>
          <w:strike/>
        </w:rPr>
        <w:t>Notwithstanding the provisions above, any other concept providing at least the same level of safety shall be demonstrated to the Technical Service and to the Approval Authority within the safety concept that is provided according to the provisions in Annex 12, paragraph 2</w:t>
      </w:r>
      <w:r w:rsidRPr="005A3B22">
        <w:rPr>
          <w:iCs/>
        </w:rPr>
        <w:t>.”</w:t>
      </w:r>
    </w:p>
    <w:p w14:paraId="3DEF8AB0" w14:textId="77777777" w:rsidR="005A3B22" w:rsidRDefault="005A3B22" w:rsidP="005A3B22">
      <w:pPr>
        <w:spacing w:after="120"/>
        <w:ind w:left="2259" w:right="1134"/>
        <w:jc w:val="both"/>
        <w:rPr>
          <w:iCs/>
        </w:rPr>
      </w:pPr>
    </w:p>
    <w:p w14:paraId="7C4F6BD9" w14:textId="3D6E9471" w:rsidR="005A3B22" w:rsidRPr="005A3B22" w:rsidRDefault="005A3B22" w:rsidP="005A3B22">
      <w:pPr>
        <w:spacing w:before="120" w:after="120"/>
        <w:ind w:left="1134" w:right="1134"/>
        <w:jc w:val="both"/>
        <w:rPr>
          <w:i/>
          <w:iCs/>
        </w:rPr>
      </w:pPr>
      <w:r w:rsidRPr="005A3B22">
        <w:rPr>
          <w:i/>
          <w:iCs/>
        </w:rPr>
        <w:t xml:space="preserve">Insert new Paragraphs </w:t>
      </w:r>
      <w:r>
        <w:rPr>
          <w:i/>
          <w:iCs/>
        </w:rPr>
        <w:t>16.1.1.4</w:t>
      </w:r>
      <w:r w:rsidRPr="005A3B22">
        <w:rPr>
          <w:i/>
          <w:iCs/>
        </w:rPr>
        <w:t>.</w:t>
      </w:r>
      <w:r w:rsidR="003D58D4">
        <w:rPr>
          <w:i/>
          <w:iCs/>
        </w:rPr>
        <w:t xml:space="preserve"> to 16.1.1.4.1.</w:t>
      </w:r>
      <w:r w:rsidRPr="005A3B22">
        <w:rPr>
          <w:i/>
          <w:iCs/>
        </w:rPr>
        <w:t>, to read:</w:t>
      </w:r>
    </w:p>
    <w:p w14:paraId="13700F3E" w14:textId="77777777" w:rsidR="005A3B22" w:rsidRPr="003D17CD" w:rsidRDefault="005A3B22" w:rsidP="005A3B22">
      <w:pPr>
        <w:pStyle w:val="Default"/>
        <w:spacing w:after="120"/>
        <w:ind w:left="2268" w:right="1133" w:hanging="1134"/>
        <w:jc w:val="both"/>
        <w:rPr>
          <w:b/>
          <w:bCs/>
          <w:iCs/>
          <w:noProof/>
          <w:color w:val="auto"/>
          <w:sz w:val="20"/>
          <w:szCs w:val="20"/>
          <w:lang w:val="en-GB"/>
        </w:rPr>
      </w:pPr>
      <w:r w:rsidRPr="003D17CD">
        <w:rPr>
          <w:b/>
          <w:bCs/>
          <w:iCs/>
          <w:noProof/>
          <w:color w:val="auto"/>
          <w:sz w:val="20"/>
          <w:szCs w:val="20"/>
          <w:lang w:val="en-GB"/>
        </w:rPr>
        <w:t>“16.1.1.4.</w:t>
      </w:r>
      <w:r w:rsidRPr="003D17CD">
        <w:rPr>
          <w:b/>
          <w:bCs/>
          <w:iCs/>
          <w:noProof/>
          <w:color w:val="auto"/>
          <w:sz w:val="20"/>
          <w:szCs w:val="20"/>
          <w:lang w:val="en-GB"/>
        </w:rPr>
        <w:tab/>
        <w:t xml:space="preserve">The procedure for activation and deactivation of the CMS of Classes II and III shall allow a safe use of the vehicle. </w:t>
      </w:r>
    </w:p>
    <w:p w14:paraId="4D058A79" w14:textId="77777777" w:rsidR="005A3B22" w:rsidRPr="003D17CD" w:rsidRDefault="005A3B22" w:rsidP="005A3B22">
      <w:pPr>
        <w:pStyle w:val="Default"/>
        <w:spacing w:after="120"/>
        <w:ind w:left="2268" w:right="1133"/>
        <w:jc w:val="both"/>
        <w:rPr>
          <w:b/>
          <w:bCs/>
          <w:iCs/>
          <w:noProof/>
          <w:color w:val="auto"/>
          <w:sz w:val="20"/>
          <w:szCs w:val="20"/>
          <w:lang w:val="en-GB"/>
        </w:rPr>
      </w:pPr>
      <w:r w:rsidRPr="003D17CD">
        <w:rPr>
          <w:b/>
          <w:bCs/>
          <w:iCs/>
          <w:noProof/>
          <w:color w:val="auto"/>
          <w:sz w:val="20"/>
          <w:szCs w:val="20"/>
          <w:lang w:val="en-GB"/>
        </w:rPr>
        <w:t xml:space="preserve">The CMS shall be activated when the vehicle is opened (e.g. unlocking of the doors, opening of a front door or any other means by the choice of the manufacturer). </w:t>
      </w:r>
    </w:p>
    <w:p w14:paraId="689E32B3" w14:textId="77777777" w:rsidR="005A3B22" w:rsidRPr="003D17CD" w:rsidRDefault="005A3B22" w:rsidP="005A3B22">
      <w:pPr>
        <w:pStyle w:val="Default"/>
        <w:spacing w:after="120"/>
        <w:ind w:left="2268" w:right="1133"/>
        <w:jc w:val="both"/>
        <w:rPr>
          <w:b/>
          <w:bCs/>
          <w:iCs/>
          <w:noProof/>
          <w:color w:val="auto"/>
          <w:sz w:val="20"/>
          <w:szCs w:val="20"/>
          <w:lang w:val="en-GB"/>
        </w:rPr>
      </w:pPr>
      <w:r w:rsidRPr="003D17CD">
        <w:rPr>
          <w:b/>
          <w:bCs/>
          <w:iCs/>
          <w:noProof/>
          <w:color w:val="auto"/>
          <w:sz w:val="20"/>
          <w:szCs w:val="20"/>
          <w:lang w:val="en-GB"/>
        </w:rPr>
        <w:t xml:space="preserve">In addition to the requirements mentioned in paragraph 15.2.1.1.2., after each engine switch-off the system shall remain operational for a period of at least T1 = 120 s. After T1 period and for a period of at least T2 = (420-T1) seconds the system shall be able to be reactivated such that the required field of vision is made available within 1 second by manoeuvring any front door opening automatically and, if available, manually by the driver. After T2 period the system shall be able to be reactivated within 7 seconds (e.g. by initiating any front door opening process). </w:t>
      </w:r>
    </w:p>
    <w:p w14:paraId="180BE8B4" w14:textId="77777777" w:rsidR="005A3B22" w:rsidRDefault="005A3B22" w:rsidP="005A3B22">
      <w:pPr>
        <w:spacing w:after="120"/>
        <w:ind w:left="2268" w:right="1133"/>
        <w:jc w:val="both"/>
        <w:rPr>
          <w:b/>
          <w:bCs/>
          <w:iCs/>
          <w:noProof/>
        </w:rPr>
      </w:pPr>
      <w:r w:rsidRPr="003D17CD">
        <w:rPr>
          <w:b/>
          <w:bCs/>
          <w:iCs/>
          <w:noProof/>
        </w:rPr>
        <w:t>Notwithstanding the provisions above, any other concept providing at least the same level of safety shall be demonstrated to the Technical Service and to the Approval Authority within the safety concept that is provided according to the provisions in Annex 12, paragraph 2.”</w:t>
      </w:r>
    </w:p>
    <w:p w14:paraId="1BEAF58B" w14:textId="4AA38B24" w:rsidR="005A3B22" w:rsidDel="0069785B" w:rsidRDefault="005A3B22" w:rsidP="005A3B22">
      <w:pPr>
        <w:spacing w:after="120"/>
        <w:ind w:left="2268" w:right="1133" w:hanging="992"/>
        <w:jc w:val="both"/>
        <w:rPr>
          <w:del w:id="50" w:author="Rudolf Gerlach" w:date="2024-04-17T14:56:00Z"/>
          <w:b/>
          <w:bCs/>
          <w:iCs/>
          <w:noProof/>
        </w:rPr>
      </w:pPr>
      <w:bookmarkStart w:id="51" w:name="_Hlk164248568"/>
      <w:del w:id="52" w:author="Rudolf Gerlach" w:date="2024-04-17T14:56:00Z">
        <w:r w:rsidDel="0069785B">
          <w:rPr>
            <w:b/>
            <w:bCs/>
            <w:iCs/>
            <w:noProof/>
          </w:rPr>
          <w:delText>“16.1.1.4.1.</w:delText>
        </w:r>
        <w:r w:rsidDel="0069785B">
          <w:rPr>
            <w:b/>
            <w:bCs/>
            <w:iCs/>
            <w:noProof/>
          </w:rPr>
          <w:tab/>
        </w:r>
        <w:r w:rsidR="003048F6" w:rsidRPr="003048F6" w:rsidDel="0069785B">
          <w:rPr>
            <w:b/>
            <w:bCs/>
            <w:iCs/>
            <w:noProof/>
          </w:rPr>
          <w:delText>In case of an activated</w:delText>
        </w:r>
      </w:del>
      <w:del w:id="53" w:author="Rudolf Gerlach" w:date="2024-04-12T15:25:00Z">
        <w:r w:rsidR="003048F6" w:rsidRPr="003048F6" w:rsidDel="004B699D">
          <w:rPr>
            <w:b/>
            <w:bCs/>
            <w:iCs/>
            <w:noProof/>
          </w:rPr>
          <w:delText xml:space="preserve"> battery master switch</w:delText>
        </w:r>
      </w:del>
      <w:del w:id="54" w:author="Rudolf Gerlach" w:date="2024-04-17T14:56:00Z">
        <w:r w:rsidR="003048F6" w:rsidRPr="003048F6" w:rsidDel="0069785B">
          <w:rPr>
            <w:b/>
            <w:bCs/>
            <w:iCs/>
            <w:noProof/>
          </w:rPr>
          <w:delText xml:space="preserve">, the provisions of paragraph 16.1.1.4. do not apply to vehicles </w:delText>
        </w:r>
      </w:del>
      <w:del w:id="55" w:author="Rudolf Gerlach" w:date="2024-04-12T15:32:00Z">
        <w:r w:rsidR="003048F6" w:rsidRPr="003048F6" w:rsidDel="00FE0C0F">
          <w:rPr>
            <w:b/>
            <w:bCs/>
            <w:iCs/>
            <w:noProof/>
          </w:rPr>
          <w:delText>of category FL, EXIII an</w:delText>
        </w:r>
        <w:r w:rsidR="0095008C" w:rsidDel="00FE0C0F">
          <w:rPr>
            <w:b/>
            <w:bCs/>
            <w:iCs/>
            <w:noProof/>
          </w:rPr>
          <w:delText>d</w:delText>
        </w:r>
        <w:r w:rsidR="003048F6" w:rsidRPr="003048F6" w:rsidDel="00FE0C0F">
          <w:rPr>
            <w:b/>
            <w:bCs/>
            <w:iCs/>
            <w:noProof/>
          </w:rPr>
          <w:delText xml:space="preserve"> MEMU </w:delText>
        </w:r>
      </w:del>
      <w:del w:id="56" w:author="Rudolf Gerlach" w:date="2024-04-17T14:56:00Z">
        <w:r w:rsidR="003048F6" w:rsidRPr="003048F6" w:rsidDel="0069785B">
          <w:rPr>
            <w:b/>
            <w:bCs/>
            <w:iCs/>
            <w:noProof/>
          </w:rPr>
          <w:delText xml:space="preserve">according to the “Agreement concerning the International Carriage of Dangerous Goods by Road (ADR)” having an actuating device for the </w:delText>
        </w:r>
      </w:del>
      <w:del w:id="57" w:author="Rudolf Gerlach" w:date="2024-04-12T15:28:00Z">
        <w:r w:rsidR="003048F6" w:rsidRPr="003048F6" w:rsidDel="00FE0C0F">
          <w:rPr>
            <w:b/>
            <w:bCs/>
            <w:iCs/>
            <w:noProof/>
          </w:rPr>
          <w:delText xml:space="preserve">battery master switch </w:delText>
        </w:r>
      </w:del>
      <w:del w:id="58" w:author="Rudolf Gerlach" w:date="2024-04-17T14:56:00Z">
        <w:r w:rsidR="003048F6" w:rsidRPr="003048F6" w:rsidDel="0069785B">
          <w:rPr>
            <w:b/>
            <w:bCs/>
            <w:iCs/>
            <w:noProof/>
          </w:rPr>
          <w:delText>outside of the cabin.”</w:delText>
        </w:r>
      </w:del>
    </w:p>
    <w:p w14:paraId="344350F8" w14:textId="7167D4E9" w:rsidR="0069785B" w:rsidRPr="00137D48" w:rsidRDefault="0069785B">
      <w:pPr>
        <w:pStyle w:val="Default"/>
        <w:spacing w:after="120"/>
        <w:ind w:left="2268" w:right="1133" w:hanging="1134"/>
        <w:jc w:val="both"/>
        <w:rPr>
          <w:ins w:id="59" w:author="Rudolf Gerlach" w:date="2024-04-17T14:57:00Z"/>
          <w:b/>
          <w:bCs/>
          <w:iCs/>
          <w:noProof/>
        </w:rPr>
        <w:pPrChange w:id="60" w:author="Rudolf Gerlach" w:date="2024-04-17T14:58:00Z">
          <w:pPr>
            <w:spacing w:after="120"/>
            <w:ind w:left="2268" w:right="1133" w:hanging="992"/>
            <w:jc w:val="both"/>
          </w:pPr>
        </w:pPrChange>
      </w:pPr>
      <w:ins w:id="61" w:author="Rudolf Gerlach" w:date="2024-04-17T14:57:00Z">
        <w:r w:rsidRPr="0069785B">
          <w:rPr>
            <w:b/>
            <w:bCs/>
            <w:iCs/>
            <w:noProof/>
            <w:color w:val="auto"/>
            <w:sz w:val="20"/>
            <w:szCs w:val="20"/>
            <w:lang w:val="en-GB"/>
            <w:rPrChange w:id="62" w:author="Rudolf Gerlach" w:date="2024-04-17T14:58:00Z">
              <w:rPr>
                <w:b/>
                <w:bCs/>
                <w:iCs/>
                <w:noProof/>
              </w:rPr>
            </w:rPrChange>
          </w:rPr>
          <w:t xml:space="preserve">“16.1.1.4.1.    The provisions of paragraph 16.1.1.4. do not apply to vehicles, if: </w:t>
        </w:r>
      </w:ins>
    </w:p>
    <w:p w14:paraId="15860014" w14:textId="73E821B5" w:rsidR="0069785B" w:rsidRPr="00137D48" w:rsidRDefault="0069785B">
      <w:pPr>
        <w:pStyle w:val="Default"/>
        <w:spacing w:after="120"/>
        <w:ind w:left="2268" w:right="1133"/>
        <w:jc w:val="both"/>
        <w:rPr>
          <w:ins w:id="63" w:author="Rudolf Gerlach" w:date="2024-04-17T14:57:00Z"/>
          <w:b/>
          <w:bCs/>
          <w:iCs/>
          <w:noProof/>
        </w:rPr>
        <w:pPrChange w:id="64" w:author="Rudolf Gerlach" w:date="2024-04-17T14:58:00Z">
          <w:pPr>
            <w:spacing w:after="120"/>
            <w:ind w:left="2268" w:right="1133" w:hanging="992"/>
            <w:jc w:val="both"/>
          </w:pPr>
        </w:pPrChange>
      </w:pPr>
      <w:ins w:id="65" w:author="Rudolf Gerlach" w:date="2024-04-17T14:57:00Z">
        <w:r w:rsidRPr="0069785B">
          <w:rPr>
            <w:b/>
            <w:bCs/>
            <w:iCs/>
            <w:noProof/>
            <w:color w:val="auto"/>
            <w:sz w:val="20"/>
            <w:szCs w:val="20"/>
            <w:lang w:val="en-GB"/>
            <w:rPrChange w:id="66" w:author="Rudolf Gerlach" w:date="2024-04-17T14:58:00Z">
              <w:rPr>
                <w:b/>
                <w:bCs/>
                <w:iCs/>
                <w:noProof/>
              </w:rPr>
            </w:rPrChange>
          </w:rPr>
          <w:t>- they are equipped with a feature specifically to enable the de-energization of the electrical circuits according to the “Agreement concerning the International Carriage of Dangerous Goods by Road (ADR)”</w:t>
        </w:r>
      </w:ins>
      <w:ins w:id="67" w:author="Rudolf Gerlach" w:date="2024-04-17T14:59:00Z">
        <w:r>
          <w:rPr>
            <w:b/>
            <w:bCs/>
            <w:iCs/>
            <w:noProof/>
            <w:color w:val="auto"/>
            <w:sz w:val="20"/>
            <w:szCs w:val="20"/>
            <w:lang w:val="en-GB"/>
          </w:rPr>
          <w:t>;</w:t>
        </w:r>
      </w:ins>
      <w:ins w:id="68" w:author="Rudolf Gerlach" w:date="2024-04-17T14:57:00Z">
        <w:r w:rsidRPr="0069785B">
          <w:rPr>
            <w:b/>
            <w:bCs/>
            <w:iCs/>
            <w:noProof/>
            <w:color w:val="auto"/>
            <w:sz w:val="20"/>
            <w:szCs w:val="20"/>
            <w:lang w:val="en-GB"/>
            <w:rPrChange w:id="69" w:author="Rudolf Gerlach" w:date="2024-04-17T14:58:00Z">
              <w:rPr>
                <w:b/>
                <w:bCs/>
                <w:iCs/>
                <w:noProof/>
              </w:rPr>
            </w:rPrChange>
          </w:rPr>
          <w:t xml:space="preserve"> </w:t>
        </w:r>
      </w:ins>
    </w:p>
    <w:p w14:paraId="50BDCBC4" w14:textId="77777777" w:rsidR="0069785B" w:rsidRPr="00137D48" w:rsidRDefault="0069785B">
      <w:pPr>
        <w:pStyle w:val="Default"/>
        <w:spacing w:after="120"/>
        <w:ind w:left="2268" w:right="1133"/>
        <w:jc w:val="both"/>
        <w:rPr>
          <w:ins w:id="70" w:author="Rudolf Gerlach" w:date="2024-04-17T14:57:00Z"/>
          <w:b/>
          <w:bCs/>
          <w:iCs/>
          <w:noProof/>
        </w:rPr>
        <w:pPrChange w:id="71" w:author="Rudolf Gerlach" w:date="2024-04-17T14:59:00Z">
          <w:pPr>
            <w:spacing w:after="120"/>
            <w:ind w:left="2268" w:right="1133" w:hanging="992"/>
            <w:jc w:val="both"/>
          </w:pPr>
        </w:pPrChange>
      </w:pPr>
      <w:ins w:id="72" w:author="Rudolf Gerlach" w:date="2024-04-17T14:57:00Z">
        <w:r w:rsidRPr="0069785B">
          <w:rPr>
            <w:b/>
            <w:bCs/>
            <w:iCs/>
            <w:noProof/>
            <w:color w:val="auto"/>
            <w:sz w:val="20"/>
            <w:szCs w:val="20"/>
            <w:lang w:val="en-GB"/>
            <w:rPrChange w:id="73" w:author="Rudolf Gerlach" w:date="2024-04-17T14:58:00Z">
              <w:rPr>
                <w:b/>
                <w:bCs/>
                <w:iCs/>
                <w:noProof/>
              </w:rPr>
            </w:rPrChange>
          </w:rPr>
          <w:t xml:space="preserve">- they have a control device for the feature to enable the de-energization of the electrical circuits, installed outside of the cabin; and </w:t>
        </w:r>
      </w:ins>
    </w:p>
    <w:p w14:paraId="4F76C031" w14:textId="759EEF4D" w:rsidR="0069785B" w:rsidRPr="00137D48" w:rsidRDefault="0069785B">
      <w:pPr>
        <w:pStyle w:val="Default"/>
        <w:spacing w:after="120"/>
        <w:ind w:left="2268" w:right="1133"/>
        <w:jc w:val="both"/>
        <w:rPr>
          <w:ins w:id="74" w:author="Rudolf Gerlach" w:date="2024-04-17T14:56:00Z"/>
          <w:b/>
          <w:bCs/>
          <w:iCs/>
          <w:noProof/>
        </w:rPr>
        <w:pPrChange w:id="75" w:author="Rudolf Gerlach" w:date="2024-04-17T14:59:00Z">
          <w:pPr>
            <w:spacing w:after="120"/>
            <w:ind w:left="2268" w:right="1133" w:hanging="992"/>
            <w:jc w:val="both"/>
          </w:pPr>
        </w:pPrChange>
      </w:pPr>
      <w:r>
        <w:rPr>
          <w:noProof/>
          <w:lang w:val="de-DE" w:eastAsia="de-DE"/>
        </w:rPr>
        <mc:AlternateContent>
          <mc:Choice Requires="wps">
            <w:drawing>
              <wp:anchor distT="0" distB="0" distL="114300" distR="114300" simplePos="0" relativeHeight="251656192" behindDoc="0" locked="0" layoutInCell="1" allowOverlap="1" wp14:anchorId="3248D66F" wp14:editId="45C822FD">
                <wp:simplePos x="0" y="0"/>
                <wp:positionH relativeFrom="column">
                  <wp:posOffset>5921375</wp:posOffset>
                </wp:positionH>
                <wp:positionV relativeFrom="paragraph">
                  <wp:posOffset>182245</wp:posOffset>
                </wp:positionV>
                <wp:extent cx="141670" cy="293390"/>
                <wp:effectExtent l="0" t="0" r="10795" b="11430"/>
                <wp:wrapNone/>
                <wp:docPr id="18" name="Rechteck 18"/>
                <wp:cNvGraphicFramePr/>
                <a:graphic xmlns:a="http://schemas.openxmlformats.org/drawingml/2006/main">
                  <a:graphicData uri="http://schemas.microsoft.com/office/word/2010/wordprocessingShape">
                    <wps:wsp>
                      <wps:cNvSpPr/>
                      <wps:spPr>
                        <a:xfrm>
                          <a:off x="0" y="0"/>
                          <a:ext cx="141670" cy="29339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05414" id="Rechteck 18" o:spid="_x0000_s1026" style="position:absolute;margin-left:466.25pt;margin-top:14.35pt;width:11.15pt;height:2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" fillcolor="window" strokecolor="window" strokeweight="2pt"/>
            </w:pict>
          </mc:Fallback>
        </mc:AlternateContent>
      </w:r>
      <w:ins w:id="76" w:author="Rudolf Gerlach" w:date="2024-04-17T14:57:00Z">
        <w:r w:rsidRPr="0069785B">
          <w:rPr>
            <w:b/>
            <w:bCs/>
            <w:iCs/>
            <w:noProof/>
            <w:color w:val="auto"/>
            <w:sz w:val="20"/>
            <w:szCs w:val="20"/>
            <w:lang w:val="en-GB"/>
            <w:rPrChange w:id="77" w:author="Rudolf Gerlach" w:date="2024-04-17T14:58:00Z">
              <w:rPr>
                <w:b/>
                <w:bCs/>
                <w:iCs/>
                <w:noProof/>
              </w:rPr>
            </w:rPrChange>
          </w:rPr>
          <w:t>- the feature to enable the de-energization of the electrical circuits is activated via the control device outside of the cabin.”</w:t>
        </w:r>
      </w:ins>
    </w:p>
    <w:bookmarkEnd w:id="51"/>
    <w:p w14:paraId="7798E13E" w14:textId="57822691" w:rsidR="007B2C1D" w:rsidRDefault="007B2C1D">
      <w:pPr>
        <w:suppressAutoHyphens w:val="0"/>
        <w:spacing w:line="240" w:lineRule="auto"/>
        <w:rPr>
          <w:i/>
          <w:iCs/>
        </w:rPr>
      </w:pPr>
    </w:p>
    <w:p w14:paraId="433F2C6A" w14:textId="563CCD5B" w:rsidR="008B10A9" w:rsidRPr="00687A45" w:rsidRDefault="001846EE" w:rsidP="0069785B">
      <w:pPr>
        <w:pStyle w:val="HChG"/>
        <w:rPr>
          <w:rFonts w:asciiTheme="majorBidi" w:hAnsiTheme="majorBidi" w:cstheme="majorBidi"/>
          <w:szCs w:val="28"/>
        </w:rPr>
      </w:pPr>
      <w:r>
        <w:rPr>
          <w:noProof/>
          <w:lang w:val="de-DE" w:eastAsia="de-DE"/>
        </w:rPr>
        <mc:AlternateContent>
          <mc:Choice Requires="wps">
            <w:drawing>
              <wp:anchor distT="0" distB="0" distL="114300" distR="114300" simplePos="0" relativeHeight="251665408" behindDoc="0" locked="0" layoutInCell="1" allowOverlap="1" wp14:anchorId="668B90CB" wp14:editId="62E99E60">
                <wp:simplePos x="0" y="0"/>
                <wp:positionH relativeFrom="column">
                  <wp:posOffset>2982595</wp:posOffset>
                </wp:positionH>
                <wp:positionV relativeFrom="paragraph">
                  <wp:posOffset>17145</wp:posOffset>
                </wp:positionV>
                <wp:extent cx="376718" cy="102687"/>
                <wp:effectExtent l="0" t="0" r="23495" b="12065"/>
                <wp:wrapNone/>
                <wp:docPr id="9" name="Rechteck 9"/>
                <wp:cNvGraphicFramePr/>
                <a:graphic xmlns:a="http://schemas.openxmlformats.org/drawingml/2006/main">
                  <a:graphicData uri="http://schemas.microsoft.com/office/word/2010/wordprocessingShape">
                    <wps:wsp>
                      <wps:cNvSpPr/>
                      <wps:spPr>
                        <a:xfrm flipH="1">
                          <a:off x="0" y="0"/>
                          <a:ext cx="376718" cy="102687"/>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B4279" id="Rechteck 9" o:spid="_x0000_s1026" style="position:absolute;margin-left:234.85pt;margin-top:1.35pt;width:29.65pt;height:8.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" fillcolor="window" strokecolor="window" strokeweight="2pt"/>
            </w:pict>
          </mc:Fallback>
        </mc:AlternateContent>
      </w:r>
      <w:r w:rsidR="008B10A9" w:rsidRPr="00687A45">
        <w:rPr>
          <w:rFonts w:asciiTheme="majorBidi" w:hAnsiTheme="majorBidi" w:cstheme="majorBidi"/>
          <w:szCs w:val="28"/>
        </w:rPr>
        <w:tab/>
      </w:r>
      <w:r w:rsidR="008B10A9" w:rsidRPr="0069785B">
        <w:rPr>
          <w:rFonts w:asciiTheme="majorBidi" w:hAnsiTheme="majorBidi" w:cstheme="majorBidi"/>
        </w:rPr>
        <w:t>II.</w:t>
      </w:r>
      <w:r w:rsidR="008B10A9" w:rsidRPr="0069785B">
        <w:rPr>
          <w:rFonts w:asciiTheme="majorBidi" w:hAnsiTheme="majorBidi" w:cstheme="majorBidi"/>
        </w:rPr>
        <w:tab/>
        <w:t>Justification</w:t>
      </w:r>
    </w:p>
    <w:p w14:paraId="2491972B" w14:textId="168B9155" w:rsidR="00032694" w:rsidRDefault="002666FB" w:rsidP="000D28E2">
      <w:pPr>
        <w:pStyle w:val="SingleTxtG"/>
      </w:pPr>
      <w:r>
        <w:t>According to the TF’s outcome this document deals with the following topics</w:t>
      </w:r>
      <w:r w:rsidR="000D28E2">
        <w:t>:</w:t>
      </w:r>
    </w:p>
    <w:p w14:paraId="0AAADCAC" w14:textId="02F17ED5" w:rsidR="000523F9" w:rsidRPr="00475E04" w:rsidRDefault="00475E04" w:rsidP="000523F9">
      <w:pPr>
        <w:pStyle w:val="SingleTxtG"/>
        <w:numPr>
          <w:ilvl w:val="0"/>
          <w:numId w:val="35"/>
        </w:numPr>
      </w:pPr>
      <w:r>
        <w:t>Clarify for which classes of CMS the requirements under paragraph 16.1.1.4. and 16.1.1.4.1. shall apply</w:t>
      </w:r>
      <w:r w:rsidR="000523F9">
        <w:t>.</w:t>
      </w:r>
    </w:p>
    <w:p w14:paraId="2815C628" w14:textId="32612F54" w:rsidR="00475E04" w:rsidRPr="004B699D" w:rsidRDefault="00475E04" w:rsidP="000523F9">
      <w:pPr>
        <w:pStyle w:val="SingleTxtG"/>
        <w:numPr>
          <w:ilvl w:val="0"/>
          <w:numId w:val="35"/>
        </w:numPr>
        <w:rPr>
          <w:b/>
          <w:bCs/>
          <w:rPrChange w:id="78" w:author="Rudolf Gerlach" w:date="2024-04-12T15:27:00Z">
            <w:rPr/>
          </w:rPrChange>
        </w:rPr>
      </w:pPr>
      <w:r w:rsidRPr="00475E04">
        <w:t>Solve the issue with ADR-</w:t>
      </w:r>
      <w:r>
        <w:t>v</w:t>
      </w:r>
      <w:r w:rsidRPr="00475E04">
        <w:t xml:space="preserve">ehicles </w:t>
      </w:r>
      <w:del w:id="79" w:author="Rudolf Gerlach" w:date="2024-04-12T15:35:00Z">
        <w:r w:rsidRPr="00475E04" w:rsidDel="00FE0C0F">
          <w:delText xml:space="preserve">of </w:delText>
        </w:r>
        <w:r w:rsidRPr="00475E04" w:rsidDel="00FE0C0F">
          <w:rPr>
            <w:iCs/>
            <w:noProof/>
          </w:rPr>
          <w:delText>category FL</w:delText>
        </w:r>
        <w:r w:rsidR="00BE5EF2" w:rsidDel="00FE0C0F">
          <w:rPr>
            <w:iCs/>
            <w:noProof/>
          </w:rPr>
          <w:delText>, EXIII, MEMU</w:delText>
        </w:r>
        <w:r w:rsidRPr="00475E04" w:rsidDel="00FE0C0F">
          <w:rPr>
            <w:iCs/>
            <w:noProof/>
          </w:rPr>
          <w:delText xml:space="preserve"> </w:delText>
        </w:r>
      </w:del>
      <w:ins w:id="80" w:author="Rudolf Gerlach" w:date="2024-04-12T15:36:00Z">
        <w:r w:rsidR="00FE0C0F" w:rsidRPr="00FE0C0F">
          <w:rPr>
            <w:b/>
            <w:bCs/>
            <w:iCs/>
            <w:noProof/>
            <w:rPrChange w:id="81" w:author="Rudolf Gerlach" w:date="2024-04-12T15:36:00Z">
              <w:rPr>
                <w:iCs/>
                <w:noProof/>
              </w:rPr>
            </w:rPrChange>
          </w:rPr>
          <w:t>eqipped with a feature to enable the de-energization of the electric</w:t>
        </w:r>
      </w:ins>
      <w:ins w:id="82" w:author="Rudolf Gerlach" w:date="2024-04-17T15:01:00Z">
        <w:r w:rsidR="0069785B">
          <w:rPr>
            <w:b/>
            <w:bCs/>
            <w:iCs/>
            <w:noProof/>
          </w:rPr>
          <w:t>al</w:t>
        </w:r>
      </w:ins>
      <w:ins w:id="83" w:author="Rudolf Gerlach" w:date="2024-04-12T15:36:00Z">
        <w:r w:rsidR="00FE0C0F" w:rsidRPr="00FE0C0F">
          <w:rPr>
            <w:b/>
            <w:bCs/>
            <w:iCs/>
            <w:noProof/>
            <w:rPrChange w:id="84" w:author="Rudolf Gerlach" w:date="2024-04-12T15:36:00Z">
              <w:rPr>
                <w:iCs/>
                <w:noProof/>
              </w:rPr>
            </w:rPrChange>
          </w:rPr>
          <w:t xml:space="preserve"> circuits</w:t>
        </w:r>
        <w:r w:rsidR="00FE0C0F" w:rsidRPr="00FE0C0F">
          <w:rPr>
            <w:iCs/>
            <w:noProof/>
          </w:rPr>
          <w:t xml:space="preserve"> </w:t>
        </w:r>
      </w:ins>
      <w:r w:rsidRPr="00475E04">
        <w:t>and</w:t>
      </w:r>
      <w:r>
        <w:t xml:space="preserve"> </w:t>
      </w:r>
      <w:ins w:id="85" w:author="Rudolf Gerlach" w:date="2024-04-12T15:36:00Z">
        <w:r w:rsidR="00FE0C0F">
          <w:t xml:space="preserve">a </w:t>
        </w:r>
      </w:ins>
      <w:r>
        <w:t xml:space="preserve">CMS, in </w:t>
      </w:r>
      <w:del w:id="86" w:author="Rudolf Gerlach" w:date="2024-04-17T15:08:00Z">
        <w:r w:rsidRPr="00C77D44" w:rsidDel="00C77D44">
          <w:rPr>
            <w:b/>
            <w:bCs/>
            <w:rPrChange w:id="87" w:author="Rudolf Gerlach" w:date="2024-04-17T15:08:00Z">
              <w:rPr/>
            </w:rPrChange>
          </w:rPr>
          <w:delText>case of</w:delText>
        </w:r>
        <w:r w:rsidDel="00C77D44">
          <w:delText xml:space="preserve"> an activated</w:delText>
        </w:r>
      </w:del>
      <w:del w:id="88" w:author="Rudolf Gerlach" w:date="2024-04-12T15:26:00Z">
        <w:r w:rsidDel="004B699D">
          <w:delText xml:space="preserve"> battery master switch</w:delText>
        </w:r>
      </w:del>
      <w:ins w:id="89" w:author="Rudolf Gerlach" w:date="2024-04-17T15:08:00Z">
        <w:r w:rsidR="00C77D44" w:rsidRPr="00C77D44">
          <w:rPr>
            <w:b/>
            <w:bCs/>
            <w:rPrChange w:id="90" w:author="Rudolf Gerlach" w:date="2024-04-17T15:09:00Z">
              <w:rPr/>
            </w:rPrChange>
          </w:rPr>
          <w:t xml:space="preserve">the </w:t>
        </w:r>
      </w:ins>
      <w:ins w:id="91" w:author="Rudolf Gerlach" w:date="2024-04-17T15:10:00Z">
        <w:r w:rsidR="00060F49" w:rsidRPr="00060F49">
          <w:rPr>
            <w:b/>
            <w:bCs/>
            <w:lang w:val="en-US"/>
          </w:rPr>
          <w:t>feature</w:t>
        </w:r>
      </w:ins>
      <w:ins w:id="92" w:author="Rudolf Gerlach" w:date="2024-04-12T15:26:00Z">
        <w:r w:rsidR="004B699D" w:rsidRPr="004B699D">
          <w:rPr>
            <w:b/>
            <w:bCs/>
            <w:lang w:val="en-US"/>
            <w:rPrChange w:id="93" w:author="Rudolf Gerlach" w:date="2024-04-12T15:27:00Z">
              <w:rPr>
                <w:highlight w:val="yellow"/>
                <w:lang w:val="en-US"/>
              </w:rPr>
            </w:rPrChange>
          </w:rPr>
          <w:t xml:space="preserve"> to enable the de-energization of the electric</w:t>
        </w:r>
      </w:ins>
      <w:ins w:id="94" w:author="Rudolf Gerlach" w:date="2024-04-17T15:01:00Z">
        <w:r w:rsidR="0069785B">
          <w:rPr>
            <w:b/>
            <w:bCs/>
            <w:lang w:val="en-US"/>
          </w:rPr>
          <w:t>al</w:t>
        </w:r>
      </w:ins>
      <w:ins w:id="95" w:author="Rudolf Gerlach" w:date="2024-04-12T15:26:00Z">
        <w:r w:rsidR="004B699D" w:rsidRPr="004B699D">
          <w:rPr>
            <w:b/>
            <w:bCs/>
            <w:lang w:val="en-US"/>
            <w:rPrChange w:id="96" w:author="Rudolf Gerlach" w:date="2024-04-12T15:27:00Z">
              <w:rPr>
                <w:highlight w:val="yellow"/>
                <w:lang w:val="en-US"/>
              </w:rPr>
            </w:rPrChange>
          </w:rPr>
          <w:t xml:space="preserve"> circuits</w:t>
        </w:r>
      </w:ins>
      <w:ins w:id="97" w:author="Rudolf Gerlach" w:date="2024-04-17T15:05:00Z">
        <w:r w:rsidR="0069785B">
          <w:rPr>
            <w:b/>
            <w:bCs/>
            <w:lang w:val="en-US"/>
          </w:rPr>
          <w:t xml:space="preserve"> </w:t>
        </w:r>
      </w:ins>
      <w:ins w:id="98" w:author="Rudolf Gerlach" w:date="2024-04-17T15:09:00Z">
        <w:r w:rsidR="00C77D44">
          <w:rPr>
            <w:b/>
            <w:bCs/>
            <w:lang w:val="en-US"/>
          </w:rPr>
          <w:t xml:space="preserve">is activated via a control device </w:t>
        </w:r>
      </w:ins>
      <w:ins w:id="99" w:author="Rudolf Gerlach" w:date="2024-04-17T15:05:00Z">
        <w:r w:rsidR="0069785B">
          <w:rPr>
            <w:b/>
            <w:bCs/>
            <w:lang w:val="en-US"/>
          </w:rPr>
          <w:t>outside of the cabin</w:t>
        </w:r>
      </w:ins>
      <w:r w:rsidRPr="004B699D">
        <w:rPr>
          <w:b/>
          <w:bCs/>
          <w:rPrChange w:id="100" w:author="Rudolf Gerlach" w:date="2024-04-12T15:27:00Z">
            <w:rPr/>
          </w:rPrChange>
        </w:rPr>
        <w:t>.</w:t>
      </w:r>
      <w:ins w:id="101" w:author="Rudolf Gerlach" w:date="2024-04-17T15:05:00Z">
        <w:r w:rsidR="0069785B">
          <w:rPr>
            <w:b/>
            <w:bCs/>
          </w:rPr>
          <w:t xml:space="preserve"> </w:t>
        </w:r>
      </w:ins>
    </w:p>
    <w:p w14:paraId="3BA94ABF" w14:textId="4F729B37" w:rsidR="00770A31" w:rsidRPr="00687A45" w:rsidRDefault="001117C2" w:rsidP="00287D58">
      <w:pPr>
        <w:spacing w:before="240"/>
        <w:ind w:right="1134"/>
        <w:jc w:val="center"/>
        <w:rPr>
          <w:u w:val="single"/>
        </w:rPr>
      </w:pPr>
      <w:r w:rsidRPr="00687A45">
        <w:rPr>
          <w:u w:val="single"/>
        </w:rPr>
        <w:lastRenderedPageBreak/>
        <w:tab/>
      </w:r>
    </w:p>
    <w:sectPr w:rsidR="00770A31" w:rsidRPr="00687A45" w:rsidSect="00770A3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2048" w14:textId="77777777" w:rsidR="004E1CFD" w:rsidRDefault="004E1CFD"/>
  </w:endnote>
  <w:endnote w:type="continuationSeparator" w:id="0">
    <w:p w14:paraId="5EFA85A5" w14:textId="77777777" w:rsidR="004E1CFD" w:rsidRDefault="004E1CFD"/>
  </w:endnote>
  <w:endnote w:type="continuationNotice" w:id="1">
    <w:p w14:paraId="4EF96DA5" w14:textId="77777777" w:rsidR="004E1CFD" w:rsidRDefault="004E1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2FA5" w14:textId="252F532F" w:rsidR="00770A31" w:rsidRPr="00770A31" w:rsidRDefault="00770A31" w:rsidP="00770A31">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79648F">
      <w:rPr>
        <w:b/>
        <w:noProof/>
        <w:sz w:val="18"/>
      </w:rPr>
      <w:t>16</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9D1A" w14:textId="734C71B7" w:rsidR="00770A31" w:rsidRPr="00770A31" w:rsidRDefault="00770A31" w:rsidP="00770A3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79648F">
      <w:rPr>
        <w:b/>
        <w:noProof/>
        <w:sz w:val="18"/>
      </w:rPr>
      <w:t>17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9501" w14:textId="77777777" w:rsidR="00137D48" w:rsidRDefault="00137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327F" w14:textId="77777777" w:rsidR="004E1CFD" w:rsidRPr="000B175B" w:rsidRDefault="004E1CFD" w:rsidP="000B175B">
      <w:pPr>
        <w:tabs>
          <w:tab w:val="right" w:pos="2155"/>
        </w:tabs>
        <w:spacing w:after="80"/>
        <w:ind w:left="680"/>
        <w:rPr>
          <w:u w:val="single"/>
        </w:rPr>
      </w:pPr>
      <w:r>
        <w:rPr>
          <w:u w:val="single"/>
        </w:rPr>
        <w:tab/>
      </w:r>
    </w:p>
  </w:footnote>
  <w:footnote w:type="continuationSeparator" w:id="0">
    <w:p w14:paraId="04E6A6E8" w14:textId="77777777" w:rsidR="004E1CFD" w:rsidRPr="00FC68B7" w:rsidRDefault="004E1CFD" w:rsidP="00FC68B7">
      <w:pPr>
        <w:tabs>
          <w:tab w:val="left" w:pos="2155"/>
        </w:tabs>
        <w:spacing w:after="80"/>
        <w:ind w:left="680"/>
        <w:rPr>
          <w:u w:val="single"/>
        </w:rPr>
      </w:pPr>
      <w:r>
        <w:rPr>
          <w:u w:val="single"/>
        </w:rPr>
        <w:tab/>
      </w:r>
    </w:p>
  </w:footnote>
  <w:footnote w:type="continuationNotice" w:id="1">
    <w:p w14:paraId="02457A53" w14:textId="77777777" w:rsidR="004E1CFD" w:rsidRDefault="004E1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F26A" w14:textId="5AA2093A" w:rsidR="00770A31" w:rsidRPr="009D4E67" w:rsidRDefault="009547E4" w:rsidP="009547E4">
    <w:pPr>
      <w:pStyle w:val="Header"/>
      <w:jc w:val="right"/>
    </w:pPr>
    <w:r>
      <w:t>GRSG-127-XX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4A0" w:firstRow="1" w:lastRow="0" w:firstColumn="1" w:lastColumn="0" w:noHBand="0" w:noVBand="1"/>
    </w:tblPr>
    <w:tblGrid>
      <w:gridCol w:w="4253"/>
      <w:gridCol w:w="5245"/>
    </w:tblGrid>
    <w:tr w:rsidR="009547E4" w:rsidRPr="009547E4" w14:paraId="6EB64119" w14:textId="77777777" w:rsidTr="007954C7">
      <w:tc>
        <w:tcPr>
          <w:tcW w:w="4253" w:type="dxa"/>
          <w:hideMark/>
        </w:tcPr>
        <w:p w14:paraId="04B70929" w14:textId="77777777" w:rsidR="009547E4" w:rsidRDefault="009547E4" w:rsidP="009547E4">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Pr>
              <w:rFonts w:eastAsia="Calibri"/>
              <w:kern w:val="2"/>
            </w:rPr>
            <w:t>the expert of Germany</w:t>
          </w:r>
        </w:p>
        <w:p w14:paraId="7CE717D2" w14:textId="2A1FB87C" w:rsidR="009547E4" w:rsidRDefault="009547E4" w:rsidP="009547E4">
          <w:pPr>
            <w:tabs>
              <w:tab w:val="center" w:pos="4536"/>
              <w:tab w:val="right" w:pos="9072"/>
            </w:tabs>
            <w:suppressAutoHyphens w:val="0"/>
            <w:spacing w:line="240" w:lineRule="auto"/>
          </w:pPr>
          <w:r>
            <w:t>(Leader of the Task Force on UN-R 46)</w:t>
          </w:r>
        </w:p>
        <w:p w14:paraId="4889E0C1" w14:textId="77777777" w:rsidR="009547E4" w:rsidRPr="00DD5F08" w:rsidRDefault="009547E4" w:rsidP="009547E4">
          <w:pPr>
            <w:tabs>
              <w:tab w:val="center" w:pos="4536"/>
              <w:tab w:val="right" w:pos="9072"/>
            </w:tabs>
            <w:suppressAutoHyphens w:val="0"/>
            <w:spacing w:line="240" w:lineRule="auto"/>
            <w:rPr>
              <w:rFonts w:eastAsia="Calibri"/>
              <w:kern w:val="2"/>
            </w:rPr>
          </w:pPr>
          <w:r>
            <w:t>on behalf of the Task Force on UN-R 46</w:t>
          </w:r>
        </w:p>
      </w:tc>
      <w:tc>
        <w:tcPr>
          <w:tcW w:w="5245" w:type="dxa"/>
          <w:hideMark/>
        </w:tcPr>
        <w:p w14:paraId="6C80238D" w14:textId="2060A5B0" w:rsidR="009547E4" w:rsidRPr="009547E4" w:rsidRDefault="009547E4" w:rsidP="004B699D">
          <w:pPr>
            <w:suppressAutoHyphens w:val="0"/>
            <w:spacing w:line="240" w:lineRule="auto"/>
            <w:ind w:left="1731"/>
            <w:jc w:val="right"/>
            <w:rPr>
              <w:rFonts w:eastAsia="Calibri"/>
              <w:kern w:val="2"/>
            </w:rPr>
          </w:pPr>
          <w:r w:rsidRPr="009547E4">
            <w:rPr>
              <w:rFonts w:eastAsia="Calibri"/>
              <w:kern w:val="2"/>
              <w:u w:val="single"/>
            </w:rPr>
            <w:t>Informal document</w:t>
          </w:r>
          <w:r w:rsidRPr="009547E4">
            <w:rPr>
              <w:rFonts w:eastAsia="Calibri"/>
              <w:kern w:val="2"/>
            </w:rPr>
            <w:t xml:space="preserve"> </w:t>
          </w:r>
          <w:r w:rsidRPr="009547E4">
            <w:rPr>
              <w:rFonts w:eastAsia="Calibri"/>
              <w:kern w:val="2"/>
            </w:rPr>
            <w:t>GRSG-127-</w:t>
          </w:r>
          <w:r w:rsidR="00D75C86">
            <w:rPr>
              <w:rFonts w:eastAsia="Calibri"/>
              <w:kern w:val="2"/>
            </w:rPr>
            <w:t>04</w:t>
          </w:r>
          <w:r w:rsidR="004B699D">
            <w:rPr>
              <w:rFonts w:eastAsia="Calibri"/>
              <w:kern w:val="2"/>
            </w:rPr>
            <w:t>-Rev.</w:t>
          </w:r>
          <w:del w:id="102" w:author="EG" w:date="2024-04-17T15:22:00Z">
            <w:r w:rsidR="004B699D" w:rsidDel="00137D48">
              <w:rPr>
                <w:rFonts w:eastAsia="Calibri"/>
                <w:kern w:val="2"/>
              </w:rPr>
              <w:delText>1</w:delText>
            </w:r>
          </w:del>
          <w:ins w:id="103" w:author="EG" w:date="2024-04-17T15:22:00Z">
            <w:r w:rsidR="00137D48">
              <w:rPr>
                <w:rFonts w:eastAsia="Calibri"/>
                <w:kern w:val="2"/>
              </w:rPr>
              <w:t>2</w:t>
            </w:r>
          </w:ins>
        </w:p>
        <w:p w14:paraId="0AE0D774" w14:textId="2F7461E4" w:rsidR="009547E4" w:rsidRPr="009547E4" w:rsidRDefault="009547E4" w:rsidP="009547E4">
          <w:pPr>
            <w:tabs>
              <w:tab w:val="center" w:pos="4536"/>
              <w:tab w:val="right" w:pos="9072"/>
            </w:tabs>
            <w:suppressAutoHyphens w:val="0"/>
            <w:spacing w:line="240" w:lineRule="auto"/>
            <w:ind w:left="2155"/>
            <w:jc w:val="right"/>
            <w:rPr>
              <w:rFonts w:eastAsia="Calibri"/>
              <w:kern w:val="2"/>
            </w:rPr>
          </w:pPr>
          <w:r w:rsidRPr="009547E4">
            <w:rPr>
              <w:rFonts w:eastAsia="Calibri"/>
              <w:kern w:val="2"/>
            </w:rPr>
            <w:t>(12</w:t>
          </w:r>
          <w:r>
            <w:rPr>
              <w:rFonts w:eastAsia="Calibri"/>
              <w:kern w:val="2"/>
            </w:rPr>
            <w:t>7</w:t>
          </w:r>
          <w:r w:rsidRPr="009547E4">
            <w:rPr>
              <w:rFonts w:eastAsia="Calibri"/>
              <w:kern w:val="2"/>
            </w:rPr>
            <w:t>th GRSG, 1</w:t>
          </w:r>
          <w:r>
            <w:rPr>
              <w:rFonts w:eastAsia="Calibri"/>
              <w:kern w:val="2"/>
            </w:rPr>
            <w:t>5</w:t>
          </w:r>
          <w:r w:rsidRPr="009547E4">
            <w:rPr>
              <w:rFonts w:eastAsia="Calibri"/>
              <w:kern w:val="2"/>
            </w:rPr>
            <w:t>-1</w:t>
          </w:r>
          <w:r>
            <w:rPr>
              <w:rFonts w:eastAsia="Calibri"/>
              <w:kern w:val="2"/>
            </w:rPr>
            <w:t>9</w:t>
          </w:r>
          <w:r w:rsidRPr="009547E4">
            <w:rPr>
              <w:rFonts w:eastAsia="Calibri"/>
              <w:kern w:val="2"/>
            </w:rPr>
            <w:t xml:space="preserve"> </w:t>
          </w:r>
          <w:r>
            <w:rPr>
              <w:rFonts w:eastAsia="Calibri"/>
              <w:kern w:val="2"/>
            </w:rPr>
            <w:t>April</w:t>
          </w:r>
          <w:r w:rsidRPr="009547E4">
            <w:rPr>
              <w:rFonts w:eastAsia="Calibri"/>
              <w:kern w:val="2"/>
            </w:rPr>
            <w:t xml:space="preserve"> 202</w:t>
          </w:r>
          <w:r>
            <w:rPr>
              <w:rFonts w:eastAsia="Calibri"/>
              <w:kern w:val="2"/>
            </w:rPr>
            <w:t xml:space="preserve">4 </w:t>
          </w:r>
          <w:r w:rsidRPr="009547E4">
            <w:rPr>
              <w:rFonts w:eastAsia="Calibri"/>
              <w:kern w:val="2"/>
            </w:rPr>
            <w:t>Agenda item 4 (a))</w:t>
          </w:r>
        </w:p>
      </w:tc>
    </w:tr>
  </w:tbl>
  <w:p w14:paraId="60EC529E" w14:textId="77777777" w:rsidR="009547E4" w:rsidRPr="00C611F5" w:rsidRDefault="009547E4" w:rsidP="00954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75DA" w14:textId="77777777" w:rsidR="00137D48" w:rsidRDefault="00137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2959A0"/>
    <w:multiLevelType w:val="hybridMultilevel"/>
    <w:tmpl w:val="A7CCC10E"/>
    <w:lvl w:ilvl="0" w:tplc="FFFFFFFF">
      <w:start w:val="1"/>
      <w:numFmt w:val="lowerLetter"/>
      <w:lvlText w:val="%1)"/>
      <w:lvlJc w:val="left"/>
      <w:pPr>
        <w:ind w:left="2628" w:hanging="360"/>
      </w:pPr>
      <w:rPr>
        <w:rFonts w:hint="default"/>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7CF24B1"/>
    <w:multiLevelType w:val="multilevel"/>
    <w:tmpl w:val="B0DC9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3F4474"/>
    <w:multiLevelType w:val="hybridMultilevel"/>
    <w:tmpl w:val="EBF80B08"/>
    <w:lvl w:ilvl="0" w:tplc="706693E4">
      <w:start w:val="1"/>
      <w:numFmt w:val="lowerLetter"/>
      <w:lvlText w:val="%1)"/>
      <w:lvlJc w:val="left"/>
      <w:pPr>
        <w:ind w:left="2628" w:hanging="360"/>
      </w:pPr>
      <w:rPr>
        <w:rFonts w:hint="default"/>
        <w:b/>
        <w:bCs/>
        <w:color w:val="auto"/>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035B8E"/>
    <w:multiLevelType w:val="hybridMultilevel"/>
    <w:tmpl w:val="CE3432B0"/>
    <w:lvl w:ilvl="0" w:tplc="CE646E52">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9" w15:restartNumberingAfterBreak="0">
    <w:nsid w:val="20F50678"/>
    <w:multiLevelType w:val="hybridMultilevel"/>
    <w:tmpl w:val="D228F492"/>
    <w:lvl w:ilvl="0" w:tplc="D4A8CD7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0" w15:restartNumberingAfterBreak="0">
    <w:nsid w:val="21B00ECD"/>
    <w:multiLevelType w:val="hybridMultilevel"/>
    <w:tmpl w:val="8F24F9BE"/>
    <w:lvl w:ilvl="0" w:tplc="7DF2341C">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4B57409"/>
    <w:multiLevelType w:val="hybridMultilevel"/>
    <w:tmpl w:val="B74A05D2"/>
    <w:lvl w:ilvl="0" w:tplc="AD88AF8E">
      <w:start w:val="1"/>
      <w:numFmt w:val="decimal"/>
      <w:lvlText w:val="%1."/>
      <w:lvlJc w:val="left"/>
      <w:pPr>
        <w:ind w:left="1494" w:hanging="360"/>
      </w:pPr>
      <w:rPr>
        <w:rFonts w:ascii="Times New Roman" w:eastAsia="SimSu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2C074B85"/>
    <w:multiLevelType w:val="hybridMultilevel"/>
    <w:tmpl w:val="703E70BA"/>
    <w:lvl w:ilvl="0" w:tplc="100276D0">
      <w:start w:val="1"/>
      <w:numFmt w:val="lowerLetter"/>
      <w:lvlText w:val="(%1)"/>
      <w:lvlJc w:val="left"/>
      <w:pPr>
        <w:ind w:left="2838" w:hanging="570"/>
      </w:pPr>
      <w:rPr>
        <w:rFonts w:hint="default"/>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3" w15:restartNumberingAfterBreak="0">
    <w:nsid w:val="3036497C"/>
    <w:multiLevelType w:val="hybridMultilevel"/>
    <w:tmpl w:val="C9AEA8C0"/>
    <w:lvl w:ilvl="0" w:tplc="64C2E55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6D7345"/>
    <w:multiLevelType w:val="hybridMultilevel"/>
    <w:tmpl w:val="BB2C2578"/>
    <w:lvl w:ilvl="0" w:tplc="1A5470F4">
      <w:start w:val="1"/>
      <w:numFmt w:val="lowerLetter"/>
      <w:lvlText w:val="(%1)"/>
      <w:lvlJc w:val="left"/>
      <w:pPr>
        <w:ind w:left="1919"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43F6BCF"/>
    <w:multiLevelType w:val="hybridMultilevel"/>
    <w:tmpl w:val="DB504096"/>
    <w:lvl w:ilvl="0" w:tplc="5F82846E">
      <w:start w:val="1"/>
      <w:numFmt w:val="decimal"/>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5AC20EEC"/>
    <w:multiLevelType w:val="hybridMultilevel"/>
    <w:tmpl w:val="1FA4414A"/>
    <w:lvl w:ilvl="0" w:tplc="9C12DBF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CC65219"/>
    <w:multiLevelType w:val="multilevel"/>
    <w:tmpl w:val="994A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DF5807"/>
    <w:multiLevelType w:val="hybridMultilevel"/>
    <w:tmpl w:val="9BB4EB08"/>
    <w:lvl w:ilvl="0" w:tplc="0407000F">
      <w:start w:val="1"/>
      <w:numFmt w:val="decimal"/>
      <w:lvlText w:val="%1."/>
      <w:lvlJc w:val="lef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70F4194B"/>
    <w:multiLevelType w:val="hybridMultilevel"/>
    <w:tmpl w:val="EE26E74E"/>
    <w:lvl w:ilvl="0" w:tplc="100C0017">
      <w:start w:val="1"/>
      <w:numFmt w:val="lowerLetter"/>
      <w:lvlText w:val="%1)"/>
      <w:lvlJc w:val="left"/>
      <w:pPr>
        <w:ind w:left="1919"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6D2CB2"/>
    <w:multiLevelType w:val="multilevel"/>
    <w:tmpl w:val="D0BA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7441454">
    <w:abstractNumId w:val="1"/>
  </w:num>
  <w:num w:numId="2" w16cid:durableId="1502694344">
    <w:abstractNumId w:val="0"/>
  </w:num>
  <w:num w:numId="3" w16cid:durableId="1204714483">
    <w:abstractNumId w:val="2"/>
  </w:num>
  <w:num w:numId="4" w16cid:durableId="1454859417">
    <w:abstractNumId w:val="3"/>
  </w:num>
  <w:num w:numId="5" w16cid:durableId="779225685">
    <w:abstractNumId w:val="8"/>
  </w:num>
  <w:num w:numId="6" w16cid:durableId="1211185239">
    <w:abstractNumId w:val="9"/>
  </w:num>
  <w:num w:numId="7" w16cid:durableId="2055932136">
    <w:abstractNumId w:val="7"/>
  </w:num>
  <w:num w:numId="8" w16cid:durableId="401025828">
    <w:abstractNumId w:val="6"/>
  </w:num>
  <w:num w:numId="9" w16cid:durableId="1165124486">
    <w:abstractNumId w:val="5"/>
  </w:num>
  <w:num w:numId="10" w16cid:durableId="505368482">
    <w:abstractNumId w:val="4"/>
  </w:num>
  <w:num w:numId="11" w16cid:durableId="1889612305">
    <w:abstractNumId w:val="24"/>
  </w:num>
  <w:num w:numId="12" w16cid:durableId="292488486">
    <w:abstractNumId w:val="17"/>
  </w:num>
  <w:num w:numId="13" w16cid:durableId="1257514461">
    <w:abstractNumId w:val="10"/>
  </w:num>
  <w:num w:numId="14" w16cid:durableId="1644966266">
    <w:abstractNumId w:val="14"/>
  </w:num>
  <w:num w:numId="15" w16cid:durableId="576673291">
    <w:abstractNumId w:val="25"/>
  </w:num>
  <w:num w:numId="16" w16cid:durableId="2006853730">
    <w:abstractNumId w:val="16"/>
  </w:num>
  <w:num w:numId="17" w16cid:durableId="1315330280">
    <w:abstractNumId w:val="30"/>
  </w:num>
  <w:num w:numId="18" w16cid:durableId="1813713684">
    <w:abstractNumId w:val="33"/>
  </w:num>
  <w:num w:numId="19" w16cid:durableId="1200439094">
    <w:abstractNumId w:val="12"/>
  </w:num>
  <w:num w:numId="20" w16cid:durableId="601186231">
    <w:abstractNumId w:val="29"/>
  </w:num>
  <w:num w:numId="21" w16cid:durableId="1975526945">
    <w:abstractNumId w:val="13"/>
  </w:num>
  <w:num w:numId="22" w16cid:durableId="344553902">
    <w:abstractNumId w:val="34"/>
  </w:num>
  <w:num w:numId="23" w16cid:durableId="1427917136">
    <w:abstractNumId w:val="20"/>
  </w:num>
  <w:num w:numId="24" w16cid:durableId="1705790295">
    <w:abstractNumId w:val="22"/>
  </w:num>
  <w:num w:numId="25" w16cid:durableId="727921640">
    <w:abstractNumId w:val="18"/>
  </w:num>
  <w:num w:numId="26" w16cid:durableId="1819346801">
    <w:abstractNumId w:val="19"/>
  </w:num>
  <w:num w:numId="27" w16cid:durableId="639267370">
    <w:abstractNumId w:val="21"/>
  </w:num>
  <w:num w:numId="28" w16cid:durableId="1649091348">
    <w:abstractNumId w:val="26"/>
  </w:num>
  <w:num w:numId="29" w16cid:durableId="640811348">
    <w:abstractNumId w:val="32"/>
  </w:num>
  <w:num w:numId="30" w16cid:durableId="488789680">
    <w:abstractNumId w:val="28"/>
  </w:num>
  <w:num w:numId="31" w16cid:durableId="877158844">
    <w:abstractNumId w:val="23"/>
  </w:num>
  <w:num w:numId="32" w16cid:durableId="2077623698">
    <w:abstractNumId w:val="15"/>
  </w:num>
  <w:num w:numId="33" w16cid:durableId="98962361">
    <w:abstractNumId w:val="11"/>
  </w:num>
  <w:num w:numId="34" w16cid:durableId="1652834023">
    <w:abstractNumId w:val="31"/>
  </w:num>
  <w:num w:numId="35" w16cid:durableId="636759398">
    <w:abstractNumId w:val="2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dolf Gerlach">
    <w15:presenceInfo w15:providerId="AD" w15:userId="S::gerlach@tuv.group::73289e8a-1733-4b61-b617-a83ed7d351bb"/>
  </w15:person>
  <w15:person w15:author="EG">
    <w15:presenceInfo w15:providerId="None" w15:userId="E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6" w:nlCheck="1" w:checkStyle="1"/>
  <w:activeWritingStyle w:appName="MSWord" w:lang="fr-CH" w:vendorID="64" w:dllVersion="6" w:nlCheck="1" w:checkStyle="0"/>
  <w:activeWritingStyle w:appName="MSWord" w:lang="ru-RU"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3F"/>
    <w:rsid w:val="000011C2"/>
    <w:rsid w:val="000020AD"/>
    <w:rsid w:val="00002A7D"/>
    <w:rsid w:val="000033B2"/>
    <w:rsid w:val="00003810"/>
    <w:rsid w:val="000038A8"/>
    <w:rsid w:val="00005DF3"/>
    <w:rsid w:val="00006790"/>
    <w:rsid w:val="000105EF"/>
    <w:rsid w:val="000113D6"/>
    <w:rsid w:val="000117C2"/>
    <w:rsid w:val="00011BFC"/>
    <w:rsid w:val="0001593C"/>
    <w:rsid w:val="00017B2F"/>
    <w:rsid w:val="0002114F"/>
    <w:rsid w:val="00024CB7"/>
    <w:rsid w:val="00027624"/>
    <w:rsid w:val="00027AF1"/>
    <w:rsid w:val="00032694"/>
    <w:rsid w:val="00036A03"/>
    <w:rsid w:val="00036DC8"/>
    <w:rsid w:val="000404EA"/>
    <w:rsid w:val="00046662"/>
    <w:rsid w:val="00050F6B"/>
    <w:rsid w:val="000523F9"/>
    <w:rsid w:val="00054DBA"/>
    <w:rsid w:val="00060F49"/>
    <w:rsid w:val="000678CD"/>
    <w:rsid w:val="00072C8C"/>
    <w:rsid w:val="0007493A"/>
    <w:rsid w:val="00075E09"/>
    <w:rsid w:val="00081CE0"/>
    <w:rsid w:val="00083451"/>
    <w:rsid w:val="00084D30"/>
    <w:rsid w:val="00090320"/>
    <w:rsid w:val="00090E72"/>
    <w:rsid w:val="000931C0"/>
    <w:rsid w:val="00093536"/>
    <w:rsid w:val="000942CE"/>
    <w:rsid w:val="00097003"/>
    <w:rsid w:val="000A2E09"/>
    <w:rsid w:val="000B175B"/>
    <w:rsid w:val="000B3A0F"/>
    <w:rsid w:val="000B5194"/>
    <w:rsid w:val="000C0A59"/>
    <w:rsid w:val="000C127F"/>
    <w:rsid w:val="000C7EB8"/>
    <w:rsid w:val="000D28E2"/>
    <w:rsid w:val="000E0360"/>
    <w:rsid w:val="000E0415"/>
    <w:rsid w:val="000F2C78"/>
    <w:rsid w:val="000F5C3E"/>
    <w:rsid w:val="000F7715"/>
    <w:rsid w:val="00104289"/>
    <w:rsid w:val="001075AA"/>
    <w:rsid w:val="00107DE3"/>
    <w:rsid w:val="001117C2"/>
    <w:rsid w:val="001136A8"/>
    <w:rsid w:val="00122D6C"/>
    <w:rsid w:val="00123B22"/>
    <w:rsid w:val="0012502F"/>
    <w:rsid w:val="001278B0"/>
    <w:rsid w:val="00134332"/>
    <w:rsid w:val="00135173"/>
    <w:rsid w:val="00137D48"/>
    <w:rsid w:val="001424EE"/>
    <w:rsid w:val="00142536"/>
    <w:rsid w:val="001542DB"/>
    <w:rsid w:val="001558A2"/>
    <w:rsid w:val="00156B99"/>
    <w:rsid w:val="001606EB"/>
    <w:rsid w:val="00160BB7"/>
    <w:rsid w:val="0016250C"/>
    <w:rsid w:val="00163983"/>
    <w:rsid w:val="0016426E"/>
    <w:rsid w:val="00166078"/>
    <w:rsid w:val="00166124"/>
    <w:rsid w:val="00170267"/>
    <w:rsid w:val="001846EE"/>
    <w:rsid w:val="00184DDA"/>
    <w:rsid w:val="00187E7E"/>
    <w:rsid w:val="001900CD"/>
    <w:rsid w:val="00191860"/>
    <w:rsid w:val="00191EFD"/>
    <w:rsid w:val="00192666"/>
    <w:rsid w:val="0019467A"/>
    <w:rsid w:val="001977D1"/>
    <w:rsid w:val="001A0452"/>
    <w:rsid w:val="001A1885"/>
    <w:rsid w:val="001A28E2"/>
    <w:rsid w:val="001A3B4D"/>
    <w:rsid w:val="001A69AC"/>
    <w:rsid w:val="001B4A3B"/>
    <w:rsid w:val="001B4B04"/>
    <w:rsid w:val="001B5875"/>
    <w:rsid w:val="001C4836"/>
    <w:rsid w:val="001C4B9C"/>
    <w:rsid w:val="001C516A"/>
    <w:rsid w:val="001C6663"/>
    <w:rsid w:val="001C7895"/>
    <w:rsid w:val="001D26DF"/>
    <w:rsid w:val="001D2E8A"/>
    <w:rsid w:val="001D5AB5"/>
    <w:rsid w:val="001D6F15"/>
    <w:rsid w:val="001E008B"/>
    <w:rsid w:val="001E458B"/>
    <w:rsid w:val="001E56CD"/>
    <w:rsid w:val="001F0A85"/>
    <w:rsid w:val="001F1599"/>
    <w:rsid w:val="001F19C4"/>
    <w:rsid w:val="001F322E"/>
    <w:rsid w:val="00202420"/>
    <w:rsid w:val="00203B46"/>
    <w:rsid w:val="002043F0"/>
    <w:rsid w:val="0020455E"/>
    <w:rsid w:val="002051BA"/>
    <w:rsid w:val="00211E0B"/>
    <w:rsid w:val="00213571"/>
    <w:rsid w:val="002149AA"/>
    <w:rsid w:val="0021609B"/>
    <w:rsid w:val="00216567"/>
    <w:rsid w:val="0023015A"/>
    <w:rsid w:val="002319C7"/>
    <w:rsid w:val="00232575"/>
    <w:rsid w:val="00235C74"/>
    <w:rsid w:val="002419D8"/>
    <w:rsid w:val="00243382"/>
    <w:rsid w:val="0024602C"/>
    <w:rsid w:val="00247258"/>
    <w:rsid w:val="0025056B"/>
    <w:rsid w:val="00257CAC"/>
    <w:rsid w:val="002666FB"/>
    <w:rsid w:val="002668C1"/>
    <w:rsid w:val="0027237A"/>
    <w:rsid w:val="002805D1"/>
    <w:rsid w:val="00280AAD"/>
    <w:rsid w:val="0028522E"/>
    <w:rsid w:val="00287D58"/>
    <w:rsid w:val="00291344"/>
    <w:rsid w:val="00291EEC"/>
    <w:rsid w:val="00292B0D"/>
    <w:rsid w:val="002946A9"/>
    <w:rsid w:val="002974E9"/>
    <w:rsid w:val="002A288E"/>
    <w:rsid w:val="002A306B"/>
    <w:rsid w:val="002A7F94"/>
    <w:rsid w:val="002B109A"/>
    <w:rsid w:val="002B1365"/>
    <w:rsid w:val="002C2BC0"/>
    <w:rsid w:val="002C4B6E"/>
    <w:rsid w:val="002C5684"/>
    <w:rsid w:val="002C6D45"/>
    <w:rsid w:val="002D35B7"/>
    <w:rsid w:val="002D6E53"/>
    <w:rsid w:val="002D780B"/>
    <w:rsid w:val="002E358B"/>
    <w:rsid w:val="002E53A2"/>
    <w:rsid w:val="002F046D"/>
    <w:rsid w:val="002F1FA7"/>
    <w:rsid w:val="002F2A5D"/>
    <w:rsid w:val="002F3023"/>
    <w:rsid w:val="002F57A8"/>
    <w:rsid w:val="00301764"/>
    <w:rsid w:val="00302C47"/>
    <w:rsid w:val="003048F6"/>
    <w:rsid w:val="0031091D"/>
    <w:rsid w:val="003109C5"/>
    <w:rsid w:val="003151AD"/>
    <w:rsid w:val="00320E64"/>
    <w:rsid w:val="003229D8"/>
    <w:rsid w:val="0033063E"/>
    <w:rsid w:val="00332E84"/>
    <w:rsid w:val="00336C97"/>
    <w:rsid w:val="00337F88"/>
    <w:rsid w:val="00340301"/>
    <w:rsid w:val="00341C6B"/>
    <w:rsid w:val="00342432"/>
    <w:rsid w:val="00344609"/>
    <w:rsid w:val="003454A2"/>
    <w:rsid w:val="0035106C"/>
    <w:rsid w:val="003513A3"/>
    <w:rsid w:val="0035223F"/>
    <w:rsid w:val="00352D4B"/>
    <w:rsid w:val="00355D7D"/>
    <w:rsid w:val="0035638C"/>
    <w:rsid w:val="00363463"/>
    <w:rsid w:val="003654AA"/>
    <w:rsid w:val="003722D1"/>
    <w:rsid w:val="00375CCC"/>
    <w:rsid w:val="003817F6"/>
    <w:rsid w:val="003822A4"/>
    <w:rsid w:val="0038285A"/>
    <w:rsid w:val="0038398D"/>
    <w:rsid w:val="003851BE"/>
    <w:rsid w:val="00386325"/>
    <w:rsid w:val="0038742A"/>
    <w:rsid w:val="003923BD"/>
    <w:rsid w:val="00395384"/>
    <w:rsid w:val="003A2005"/>
    <w:rsid w:val="003A3E04"/>
    <w:rsid w:val="003A46BB"/>
    <w:rsid w:val="003A4EC7"/>
    <w:rsid w:val="003A670C"/>
    <w:rsid w:val="003A7078"/>
    <w:rsid w:val="003A7295"/>
    <w:rsid w:val="003B04BD"/>
    <w:rsid w:val="003B0F4D"/>
    <w:rsid w:val="003B1F60"/>
    <w:rsid w:val="003B3E00"/>
    <w:rsid w:val="003B5040"/>
    <w:rsid w:val="003C052B"/>
    <w:rsid w:val="003C2CC4"/>
    <w:rsid w:val="003C7E9F"/>
    <w:rsid w:val="003D04DA"/>
    <w:rsid w:val="003D0B20"/>
    <w:rsid w:val="003D3589"/>
    <w:rsid w:val="003D4B23"/>
    <w:rsid w:val="003D58D4"/>
    <w:rsid w:val="003D7153"/>
    <w:rsid w:val="003D7562"/>
    <w:rsid w:val="003E278A"/>
    <w:rsid w:val="003E3AB3"/>
    <w:rsid w:val="003E4495"/>
    <w:rsid w:val="003E49B2"/>
    <w:rsid w:val="003E4F89"/>
    <w:rsid w:val="003E76BF"/>
    <w:rsid w:val="003F13DB"/>
    <w:rsid w:val="003F159B"/>
    <w:rsid w:val="003F2503"/>
    <w:rsid w:val="003F259F"/>
    <w:rsid w:val="003F493A"/>
    <w:rsid w:val="003F4D0D"/>
    <w:rsid w:val="003F6DCC"/>
    <w:rsid w:val="0040159B"/>
    <w:rsid w:val="0040292C"/>
    <w:rsid w:val="00404CD7"/>
    <w:rsid w:val="00405832"/>
    <w:rsid w:val="0040664A"/>
    <w:rsid w:val="004072CE"/>
    <w:rsid w:val="00413520"/>
    <w:rsid w:val="00416D98"/>
    <w:rsid w:val="00420045"/>
    <w:rsid w:val="0042147C"/>
    <w:rsid w:val="00426414"/>
    <w:rsid w:val="00426FBF"/>
    <w:rsid w:val="00430EC0"/>
    <w:rsid w:val="00432321"/>
    <w:rsid w:val="004325CB"/>
    <w:rsid w:val="00435A34"/>
    <w:rsid w:val="00440A07"/>
    <w:rsid w:val="00452E40"/>
    <w:rsid w:val="0045683E"/>
    <w:rsid w:val="00462880"/>
    <w:rsid w:val="004647BC"/>
    <w:rsid w:val="00466524"/>
    <w:rsid w:val="00471292"/>
    <w:rsid w:val="00472C8F"/>
    <w:rsid w:val="00475E04"/>
    <w:rsid w:val="004760F3"/>
    <w:rsid w:val="00476C34"/>
    <w:rsid w:val="00476F24"/>
    <w:rsid w:val="00481A09"/>
    <w:rsid w:val="00482162"/>
    <w:rsid w:val="00486085"/>
    <w:rsid w:val="00486A54"/>
    <w:rsid w:val="004968AD"/>
    <w:rsid w:val="004A013F"/>
    <w:rsid w:val="004A231E"/>
    <w:rsid w:val="004A27D7"/>
    <w:rsid w:val="004A5D33"/>
    <w:rsid w:val="004A63F7"/>
    <w:rsid w:val="004B0E97"/>
    <w:rsid w:val="004B4E7E"/>
    <w:rsid w:val="004B699D"/>
    <w:rsid w:val="004C3513"/>
    <w:rsid w:val="004C530A"/>
    <w:rsid w:val="004C55B0"/>
    <w:rsid w:val="004C5D8E"/>
    <w:rsid w:val="004C7186"/>
    <w:rsid w:val="004D291C"/>
    <w:rsid w:val="004D51EB"/>
    <w:rsid w:val="004D6FD9"/>
    <w:rsid w:val="004E1CFD"/>
    <w:rsid w:val="004F3D46"/>
    <w:rsid w:val="004F6BA0"/>
    <w:rsid w:val="00503BEA"/>
    <w:rsid w:val="00507B50"/>
    <w:rsid w:val="0051073B"/>
    <w:rsid w:val="005146CD"/>
    <w:rsid w:val="005245E3"/>
    <w:rsid w:val="00532066"/>
    <w:rsid w:val="00532E94"/>
    <w:rsid w:val="00533616"/>
    <w:rsid w:val="00535ABA"/>
    <w:rsid w:val="00536853"/>
    <w:rsid w:val="0053768B"/>
    <w:rsid w:val="005420F2"/>
    <w:rsid w:val="0054285C"/>
    <w:rsid w:val="00543A6E"/>
    <w:rsid w:val="005443E9"/>
    <w:rsid w:val="0054516E"/>
    <w:rsid w:val="00545B97"/>
    <w:rsid w:val="0054631C"/>
    <w:rsid w:val="00552867"/>
    <w:rsid w:val="00556132"/>
    <w:rsid w:val="00556F0D"/>
    <w:rsid w:val="00564E94"/>
    <w:rsid w:val="00574E64"/>
    <w:rsid w:val="005759B6"/>
    <w:rsid w:val="00580157"/>
    <w:rsid w:val="00583B18"/>
    <w:rsid w:val="00584173"/>
    <w:rsid w:val="00595520"/>
    <w:rsid w:val="005979BC"/>
    <w:rsid w:val="005A151A"/>
    <w:rsid w:val="005A1BF8"/>
    <w:rsid w:val="005A3B22"/>
    <w:rsid w:val="005A44B9"/>
    <w:rsid w:val="005A626E"/>
    <w:rsid w:val="005A7418"/>
    <w:rsid w:val="005B03D8"/>
    <w:rsid w:val="005B1BA0"/>
    <w:rsid w:val="005B3DB3"/>
    <w:rsid w:val="005B692C"/>
    <w:rsid w:val="005B6C26"/>
    <w:rsid w:val="005C0268"/>
    <w:rsid w:val="005C1E6B"/>
    <w:rsid w:val="005C777D"/>
    <w:rsid w:val="005D15CA"/>
    <w:rsid w:val="005D76A3"/>
    <w:rsid w:val="005E1ED1"/>
    <w:rsid w:val="005E3B28"/>
    <w:rsid w:val="005E4CC5"/>
    <w:rsid w:val="005E7BF0"/>
    <w:rsid w:val="005F08DF"/>
    <w:rsid w:val="005F299B"/>
    <w:rsid w:val="005F3066"/>
    <w:rsid w:val="005F3444"/>
    <w:rsid w:val="005F3E61"/>
    <w:rsid w:val="005F490C"/>
    <w:rsid w:val="005F7488"/>
    <w:rsid w:val="00600AB8"/>
    <w:rsid w:val="00604518"/>
    <w:rsid w:val="00604C75"/>
    <w:rsid w:val="00604DDD"/>
    <w:rsid w:val="006065B5"/>
    <w:rsid w:val="006115CC"/>
    <w:rsid w:val="0061167D"/>
    <w:rsid w:val="0061168C"/>
    <w:rsid w:val="00611FC4"/>
    <w:rsid w:val="00616E24"/>
    <w:rsid w:val="006176FB"/>
    <w:rsid w:val="00617AD7"/>
    <w:rsid w:val="0062582B"/>
    <w:rsid w:val="00630FCB"/>
    <w:rsid w:val="006312BC"/>
    <w:rsid w:val="0063332C"/>
    <w:rsid w:val="00640B26"/>
    <w:rsid w:val="00640D74"/>
    <w:rsid w:val="00641D2A"/>
    <w:rsid w:val="0064249D"/>
    <w:rsid w:val="006434EA"/>
    <w:rsid w:val="00645225"/>
    <w:rsid w:val="00645D2C"/>
    <w:rsid w:val="006517FD"/>
    <w:rsid w:val="0065766B"/>
    <w:rsid w:val="00663281"/>
    <w:rsid w:val="00664DBD"/>
    <w:rsid w:val="006759FC"/>
    <w:rsid w:val="00676B39"/>
    <w:rsid w:val="006770B2"/>
    <w:rsid w:val="00682390"/>
    <w:rsid w:val="00686A48"/>
    <w:rsid w:val="0068763C"/>
    <w:rsid w:val="00687A45"/>
    <w:rsid w:val="006900D0"/>
    <w:rsid w:val="006940E1"/>
    <w:rsid w:val="00696BDC"/>
    <w:rsid w:val="0069785B"/>
    <w:rsid w:val="006A3C72"/>
    <w:rsid w:val="006A7392"/>
    <w:rsid w:val="006B03A1"/>
    <w:rsid w:val="006B60F6"/>
    <w:rsid w:val="006B67D9"/>
    <w:rsid w:val="006C45D3"/>
    <w:rsid w:val="006C5535"/>
    <w:rsid w:val="006D0589"/>
    <w:rsid w:val="006D2B78"/>
    <w:rsid w:val="006D5275"/>
    <w:rsid w:val="006E44EE"/>
    <w:rsid w:val="006E470D"/>
    <w:rsid w:val="006E4B2F"/>
    <w:rsid w:val="006E564B"/>
    <w:rsid w:val="006E7154"/>
    <w:rsid w:val="006F1594"/>
    <w:rsid w:val="006F16C1"/>
    <w:rsid w:val="006F3C51"/>
    <w:rsid w:val="006F44D6"/>
    <w:rsid w:val="007003CD"/>
    <w:rsid w:val="007015E6"/>
    <w:rsid w:val="00702B98"/>
    <w:rsid w:val="0070701E"/>
    <w:rsid w:val="0072450B"/>
    <w:rsid w:val="0072632A"/>
    <w:rsid w:val="007336C5"/>
    <w:rsid w:val="007358E8"/>
    <w:rsid w:val="007360C2"/>
    <w:rsid w:val="00736ECE"/>
    <w:rsid w:val="007374E3"/>
    <w:rsid w:val="00743B54"/>
    <w:rsid w:val="0074533B"/>
    <w:rsid w:val="007519AE"/>
    <w:rsid w:val="0075319F"/>
    <w:rsid w:val="00755023"/>
    <w:rsid w:val="00763E60"/>
    <w:rsid w:val="007643BC"/>
    <w:rsid w:val="007650BB"/>
    <w:rsid w:val="00770A31"/>
    <w:rsid w:val="00771DDB"/>
    <w:rsid w:val="0077417E"/>
    <w:rsid w:val="00774324"/>
    <w:rsid w:val="00780C68"/>
    <w:rsid w:val="0078137C"/>
    <w:rsid w:val="00786254"/>
    <w:rsid w:val="00787649"/>
    <w:rsid w:val="007959FE"/>
    <w:rsid w:val="0079648F"/>
    <w:rsid w:val="007A0CF1"/>
    <w:rsid w:val="007A2E9A"/>
    <w:rsid w:val="007A7B1F"/>
    <w:rsid w:val="007B2C1D"/>
    <w:rsid w:val="007B6BA5"/>
    <w:rsid w:val="007C3390"/>
    <w:rsid w:val="007C3F46"/>
    <w:rsid w:val="007C42D8"/>
    <w:rsid w:val="007C476F"/>
    <w:rsid w:val="007C4F4B"/>
    <w:rsid w:val="007C59FF"/>
    <w:rsid w:val="007D08D2"/>
    <w:rsid w:val="007D343C"/>
    <w:rsid w:val="007D445B"/>
    <w:rsid w:val="007D6F65"/>
    <w:rsid w:val="007D7362"/>
    <w:rsid w:val="007D79BF"/>
    <w:rsid w:val="007E62FC"/>
    <w:rsid w:val="007F4354"/>
    <w:rsid w:val="007F5CE2"/>
    <w:rsid w:val="007F6611"/>
    <w:rsid w:val="00801818"/>
    <w:rsid w:val="008022EB"/>
    <w:rsid w:val="008070B8"/>
    <w:rsid w:val="00807CC6"/>
    <w:rsid w:val="00810BAC"/>
    <w:rsid w:val="0081492C"/>
    <w:rsid w:val="00816FB9"/>
    <w:rsid w:val="008175E9"/>
    <w:rsid w:val="008242D7"/>
    <w:rsid w:val="0082577B"/>
    <w:rsid w:val="00825CB5"/>
    <w:rsid w:val="00843B3E"/>
    <w:rsid w:val="00861E94"/>
    <w:rsid w:val="00862186"/>
    <w:rsid w:val="0086374F"/>
    <w:rsid w:val="008641BB"/>
    <w:rsid w:val="00866893"/>
    <w:rsid w:val="00866F02"/>
    <w:rsid w:val="00867D18"/>
    <w:rsid w:val="00870511"/>
    <w:rsid w:val="00871F9A"/>
    <w:rsid w:val="00871FD5"/>
    <w:rsid w:val="00874792"/>
    <w:rsid w:val="00874F92"/>
    <w:rsid w:val="008772DB"/>
    <w:rsid w:val="0088172E"/>
    <w:rsid w:val="00881EFA"/>
    <w:rsid w:val="00885208"/>
    <w:rsid w:val="008879CB"/>
    <w:rsid w:val="00890775"/>
    <w:rsid w:val="0089641F"/>
    <w:rsid w:val="00897206"/>
    <w:rsid w:val="00897517"/>
    <w:rsid w:val="008979B1"/>
    <w:rsid w:val="008A6B25"/>
    <w:rsid w:val="008A6C4F"/>
    <w:rsid w:val="008A77B0"/>
    <w:rsid w:val="008B10A9"/>
    <w:rsid w:val="008B2A6F"/>
    <w:rsid w:val="008B389E"/>
    <w:rsid w:val="008B55C1"/>
    <w:rsid w:val="008B59A0"/>
    <w:rsid w:val="008B66DA"/>
    <w:rsid w:val="008C1514"/>
    <w:rsid w:val="008C2B27"/>
    <w:rsid w:val="008C2B5C"/>
    <w:rsid w:val="008C4CD2"/>
    <w:rsid w:val="008C61BD"/>
    <w:rsid w:val="008C7403"/>
    <w:rsid w:val="008D045E"/>
    <w:rsid w:val="008D1575"/>
    <w:rsid w:val="008D255C"/>
    <w:rsid w:val="008D3F25"/>
    <w:rsid w:val="008D4D82"/>
    <w:rsid w:val="008E0E46"/>
    <w:rsid w:val="008E3C17"/>
    <w:rsid w:val="008E4F99"/>
    <w:rsid w:val="008E7116"/>
    <w:rsid w:val="008F143B"/>
    <w:rsid w:val="008F3882"/>
    <w:rsid w:val="008F4B7C"/>
    <w:rsid w:val="00904689"/>
    <w:rsid w:val="009053E0"/>
    <w:rsid w:val="009104F4"/>
    <w:rsid w:val="00911034"/>
    <w:rsid w:val="009145EF"/>
    <w:rsid w:val="0091780D"/>
    <w:rsid w:val="00922ABC"/>
    <w:rsid w:val="009255CF"/>
    <w:rsid w:val="00926E47"/>
    <w:rsid w:val="00927979"/>
    <w:rsid w:val="0093408F"/>
    <w:rsid w:val="00947162"/>
    <w:rsid w:val="009479FE"/>
    <w:rsid w:val="0095008C"/>
    <w:rsid w:val="009544B2"/>
    <w:rsid w:val="009547E4"/>
    <w:rsid w:val="009575C5"/>
    <w:rsid w:val="009610D0"/>
    <w:rsid w:val="00962C36"/>
    <w:rsid w:val="00962E2A"/>
    <w:rsid w:val="0096325B"/>
    <w:rsid w:val="0096375C"/>
    <w:rsid w:val="009649B3"/>
    <w:rsid w:val="009651C3"/>
    <w:rsid w:val="00966190"/>
    <w:rsid w:val="009662E6"/>
    <w:rsid w:val="00967005"/>
    <w:rsid w:val="0097095E"/>
    <w:rsid w:val="009759A8"/>
    <w:rsid w:val="0098592B"/>
    <w:rsid w:val="00985FC4"/>
    <w:rsid w:val="00990766"/>
    <w:rsid w:val="00991261"/>
    <w:rsid w:val="00992103"/>
    <w:rsid w:val="009964C4"/>
    <w:rsid w:val="009A51BE"/>
    <w:rsid w:val="009A7B81"/>
    <w:rsid w:val="009B3E33"/>
    <w:rsid w:val="009B6FF3"/>
    <w:rsid w:val="009B7B1C"/>
    <w:rsid w:val="009B7EB7"/>
    <w:rsid w:val="009C4D47"/>
    <w:rsid w:val="009D01C0"/>
    <w:rsid w:val="009D1342"/>
    <w:rsid w:val="009D2147"/>
    <w:rsid w:val="009D3C99"/>
    <w:rsid w:val="009D4E67"/>
    <w:rsid w:val="009D5094"/>
    <w:rsid w:val="009D6A08"/>
    <w:rsid w:val="009D7B63"/>
    <w:rsid w:val="009E0A16"/>
    <w:rsid w:val="009E6CB7"/>
    <w:rsid w:val="009E7970"/>
    <w:rsid w:val="009F2EAC"/>
    <w:rsid w:val="009F57E3"/>
    <w:rsid w:val="00A026B9"/>
    <w:rsid w:val="00A03E01"/>
    <w:rsid w:val="00A10F4F"/>
    <w:rsid w:val="00A11067"/>
    <w:rsid w:val="00A11F48"/>
    <w:rsid w:val="00A1704A"/>
    <w:rsid w:val="00A21646"/>
    <w:rsid w:val="00A23A2C"/>
    <w:rsid w:val="00A25C54"/>
    <w:rsid w:val="00A30A17"/>
    <w:rsid w:val="00A31F28"/>
    <w:rsid w:val="00A3292D"/>
    <w:rsid w:val="00A33BFF"/>
    <w:rsid w:val="00A36AC2"/>
    <w:rsid w:val="00A42035"/>
    <w:rsid w:val="00A42118"/>
    <w:rsid w:val="00A425EB"/>
    <w:rsid w:val="00A44F08"/>
    <w:rsid w:val="00A45476"/>
    <w:rsid w:val="00A46E9E"/>
    <w:rsid w:val="00A575C6"/>
    <w:rsid w:val="00A66899"/>
    <w:rsid w:val="00A70335"/>
    <w:rsid w:val="00A72F22"/>
    <w:rsid w:val="00A733BC"/>
    <w:rsid w:val="00A748A6"/>
    <w:rsid w:val="00A76A69"/>
    <w:rsid w:val="00A82CBB"/>
    <w:rsid w:val="00A85738"/>
    <w:rsid w:val="00A879A4"/>
    <w:rsid w:val="00A879BC"/>
    <w:rsid w:val="00A915A2"/>
    <w:rsid w:val="00A916C3"/>
    <w:rsid w:val="00A939E3"/>
    <w:rsid w:val="00AA0FF8"/>
    <w:rsid w:val="00AA3E75"/>
    <w:rsid w:val="00AA4434"/>
    <w:rsid w:val="00AB169B"/>
    <w:rsid w:val="00AC0F2C"/>
    <w:rsid w:val="00AC182D"/>
    <w:rsid w:val="00AC502A"/>
    <w:rsid w:val="00AC65F2"/>
    <w:rsid w:val="00AD1C48"/>
    <w:rsid w:val="00AD2966"/>
    <w:rsid w:val="00AD4A37"/>
    <w:rsid w:val="00AD7B47"/>
    <w:rsid w:val="00AE0AE3"/>
    <w:rsid w:val="00AE1E26"/>
    <w:rsid w:val="00AE35CA"/>
    <w:rsid w:val="00AE67D5"/>
    <w:rsid w:val="00AF5398"/>
    <w:rsid w:val="00AF58C1"/>
    <w:rsid w:val="00B032AF"/>
    <w:rsid w:val="00B04A3F"/>
    <w:rsid w:val="00B06643"/>
    <w:rsid w:val="00B07286"/>
    <w:rsid w:val="00B15055"/>
    <w:rsid w:val="00B20551"/>
    <w:rsid w:val="00B21A97"/>
    <w:rsid w:val="00B30179"/>
    <w:rsid w:val="00B31E0B"/>
    <w:rsid w:val="00B33FC7"/>
    <w:rsid w:val="00B361E6"/>
    <w:rsid w:val="00B36B7F"/>
    <w:rsid w:val="00B37B15"/>
    <w:rsid w:val="00B40692"/>
    <w:rsid w:val="00B40926"/>
    <w:rsid w:val="00B4162A"/>
    <w:rsid w:val="00B4322A"/>
    <w:rsid w:val="00B45C02"/>
    <w:rsid w:val="00B47E2B"/>
    <w:rsid w:val="00B50C9B"/>
    <w:rsid w:val="00B54A05"/>
    <w:rsid w:val="00B5692F"/>
    <w:rsid w:val="00B5793D"/>
    <w:rsid w:val="00B61F61"/>
    <w:rsid w:val="00B62E6E"/>
    <w:rsid w:val="00B63F55"/>
    <w:rsid w:val="00B70B63"/>
    <w:rsid w:val="00B72A1E"/>
    <w:rsid w:val="00B73637"/>
    <w:rsid w:val="00B73FBF"/>
    <w:rsid w:val="00B77D6E"/>
    <w:rsid w:val="00B81E12"/>
    <w:rsid w:val="00B84872"/>
    <w:rsid w:val="00B87396"/>
    <w:rsid w:val="00B93304"/>
    <w:rsid w:val="00B95821"/>
    <w:rsid w:val="00BA25F2"/>
    <w:rsid w:val="00BA2F73"/>
    <w:rsid w:val="00BA339B"/>
    <w:rsid w:val="00BA7217"/>
    <w:rsid w:val="00BB07BE"/>
    <w:rsid w:val="00BB0CFC"/>
    <w:rsid w:val="00BB23CC"/>
    <w:rsid w:val="00BB6799"/>
    <w:rsid w:val="00BC1A85"/>
    <w:rsid w:val="00BC1E7E"/>
    <w:rsid w:val="00BC5B28"/>
    <w:rsid w:val="00BC5BA5"/>
    <w:rsid w:val="00BC74E9"/>
    <w:rsid w:val="00BE0CCF"/>
    <w:rsid w:val="00BE0D5B"/>
    <w:rsid w:val="00BE2822"/>
    <w:rsid w:val="00BE36A9"/>
    <w:rsid w:val="00BE3C71"/>
    <w:rsid w:val="00BE5EF2"/>
    <w:rsid w:val="00BE618E"/>
    <w:rsid w:val="00BE61E5"/>
    <w:rsid w:val="00BE7BEC"/>
    <w:rsid w:val="00BF0A5A"/>
    <w:rsid w:val="00BF0E63"/>
    <w:rsid w:val="00BF12A3"/>
    <w:rsid w:val="00BF16D7"/>
    <w:rsid w:val="00BF2373"/>
    <w:rsid w:val="00BF279B"/>
    <w:rsid w:val="00BF30D6"/>
    <w:rsid w:val="00BF489E"/>
    <w:rsid w:val="00C01985"/>
    <w:rsid w:val="00C044E2"/>
    <w:rsid w:val="00C048CB"/>
    <w:rsid w:val="00C060AC"/>
    <w:rsid w:val="00C066F3"/>
    <w:rsid w:val="00C1333F"/>
    <w:rsid w:val="00C256F5"/>
    <w:rsid w:val="00C308B3"/>
    <w:rsid w:val="00C31BB7"/>
    <w:rsid w:val="00C33F1F"/>
    <w:rsid w:val="00C36855"/>
    <w:rsid w:val="00C374E9"/>
    <w:rsid w:val="00C4276B"/>
    <w:rsid w:val="00C44266"/>
    <w:rsid w:val="00C453A6"/>
    <w:rsid w:val="00C46392"/>
    <w:rsid w:val="00C463DD"/>
    <w:rsid w:val="00C47FBD"/>
    <w:rsid w:val="00C611F5"/>
    <w:rsid w:val="00C62884"/>
    <w:rsid w:val="00C70530"/>
    <w:rsid w:val="00C70673"/>
    <w:rsid w:val="00C745C3"/>
    <w:rsid w:val="00C74FBB"/>
    <w:rsid w:val="00C77D44"/>
    <w:rsid w:val="00C81623"/>
    <w:rsid w:val="00C8336F"/>
    <w:rsid w:val="00C84955"/>
    <w:rsid w:val="00C87A47"/>
    <w:rsid w:val="00C91889"/>
    <w:rsid w:val="00C928F2"/>
    <w:rsid w:val="00C9322C"/>
    <w:rsid w:val="00C978F5"/>
    <w:rsid w:val="00C97FDC"/>
    <w:rsid w:val="00CA04BE"/>
    <w:rsid w:val="00CA1555"/>
    <w:rsid w:val="00CA24A4"/>
    <w:rsid w:val="00CA73BE"/>
    <w:rsid w:val="00CB348D"/>
    <w:rsid w:val="00CB4A3A"/>
    <w:rsid w:val="00CB6AD9"/>
    <w:rsid w:val="00CB7DAF"/>
    <w:rsid w:val="00CC294F"/>
    <w:rsid w:val="00CC6203"/>
    <w:rsid w:val="00CD0887"/>
    <w:rsid w:val="00CD46F5"/>
    <w:rsid w:val="00CD50D6"/>
    <w:rsid w:val="00CE4A8F"/>
    <w:rsid w:val="00CE5252"/>
    <w:rsid w:val="00CF071D"/>
    <w:rsid w:val="00CF08FA"/>
    <w:rsid w:val="00CF34FB"/>
    <w:rsid w:val="00CF6AC6"/>
    <w:rsid w:val="00D0123D"/>
    <w:rsid w:val="00D05DAA"/>
    <w:rsid w:val="00D1107F"/>
    <w:rsid w:val="00D15B04"/>
    <w:rsid w:val="00D16385"/>
    <w:rsid w:val="00D2031B"/>
    <w:rsid w:val="00D222FF"/>
    <w:rsid w:val="00D23339"/>
    <w:rsid w:val="00D25FE2"/>
    <w:rsid w:val="00D32CC6"/>
    <w:rsid w:val="00D32FF9"/>
    <w:rsid w:val="00D33C9B"/>
    <w:rsid w:val="00D35EFE"/>
    <w:rsid w:val="00D364B2"/>
    <w:rsid w:val="00D37DA9"/>
    <w:rsid w:val="00D406A7"/>
    <w:rsid w:val="00D43252"/>
    <w:rsid w:val="00D43700"/>
    <w:rsid w:val="00D44C0E"/>
    <w:rsid w:val="00D44D86"/>
    <w:rsid w:val="00D455B8"/>
    <w:rsid w:val="00D50B7D"/>
    <w:rsid w:val="00D52012"/>
    <w:rsid w:val="00D534D6"/>
    <w:rsid w:val="00D64552"/>
    <w:rsid w:val="00D704E5"/>
    <w:rsid w:val="00D71F96"/>
    <w:rsid w:val="00D7255E"/>
    <w:rsid w:val="00D72727"/>
    <w:rsid w:val="00D752AC"/>
    <w:rsid w:val="00D75C86"/>
    <w:rsid w:val="00D76F41"/>
    <w:rsid w:val="00D81AD8"/>
    <w:rsid w:val="00D85558"/>
    <w:rsid w:val="00D95332"/>
    <w:rsid w:val="00D97474"/>
    <w:rsid w:val="00D978C6"/>
    <w:rsid w:val="00DA0956"/>
    <w:rsid w:val="00DA1F59"/>
    <w:rsid w:val="00DA357F"/>
    <w:rsid w:val="00DA3E12"/>
    <w:rsid w:val="00DA4551"/>
    <w:rsid w:val="00DB706E"/>
    <w:rsid w:val="00DC1307"/>
    <w:rsid w:val="00DC18AD"/>
    <w:rsid w:val="00DC2696"/>
    <w:rsid w:val="00DC7F37"/>
    <w:rsid w:val="00DD250F"/>
    <w:rsid w:val="00DE2295"/>
    <w:rsid w:val="00DE43EA"/>
    <w:rsid w:val="00DF6F64"/>
    <w:rsid w:val="00DF74B5"/>
    <w:rsid w:val="00DF753E"/>
    <w:rsid w:val="00DF7BDF"/>
    <w:rsid w:val="00DF7CAE"/>
    <w:rsid w:val="00E06906"/>
    <w:rsid w:val="00E211A7"/>
    <w:rsid w:val="00E25FF3"/>
    <w:rsid w:val="00E34BCB"/>
    <w:rsid w:val="00E40326"/>
    <w:rsid w:val="00E40C68"/>
    <w:rsid w:val="00E423C0"/>
    <w:rsid w:val="00E454CC"/>
    <w:rsid w:val="00E46276"/>
    <w:rsid w:val="00E478BB"/>
    <w:rsid w:val="00E47A74"/>
    <w:rsid w:val="00E504AA"/>
    <w:rsid w:val="00E56100"/>
    <w:rsid w:val="00E56EEE"/>
    <w:rsid w:val="00E6414C"/>
    <w:rsid w:val="00E65455"/>
    <w:rsid w:val="00E675C7"/>
    <w:rsid w:val="00E71E13"/>
    <w:rsid w:val="00E72059"/>
    <w:rsid w:val="00E7260F"/>
    <w:rsid w:val="00E75A5D"/>
    <w:rsid w:val="00E77D09"/>
    <w:rsid w:val="00E80F41"/>
    <w:rsid w:val="00E8702D"/>
    <w:rsid w:val="00E905F4"/>
    <w:rsid w:val="00E916A9"/>
    <w:rsid w:val="00E916DE"/>
    <w:rsid w:val="00E925AD"/>
    <w:rsid w:val="00E93114"/>
    <w:rsid w:val="00E93623"/>
    <w:rsid w:val="00E9550A"/>
    <w:rsid w:val="00E96630"/>
    <w:rsid w:val="00EA0A90"/>
    <w:rsid w:val="00EB10B7"/>
    <w:rsid w:val="00EB2219"/>
    <w:rsid w:val="00EB675B"/>
    <w:rsid w:val="00EC1E7F"/>
    <w:rsid w:val="00EC329D"/>
    <w:rsid w:val="00EC5954"/>
    <w:rsid w:val="00EC5D2B"/>
    <w:rsid w:val="00EC736C"/>
    <w:rsid w:val="00ED18DC"/>
    <w:rsid w:val="00ED6201"/>
    <w:rsid w:val="00ED6491"/>
    <w:rsid w:val="00ED7A2A"/>
    <w:rsid w:val="00EE64B3"/>
    <w:rsid w:val="00EE69D5"/>
    <w:rsid w:val="00EF0C9C"/>
    <w:rsid w:val="00EF1D7F"/>
    <w:rsid w:val="00F0137E"/>
    <w:rsid w:val="00F01E32"/>
    <w:rsid w:val="00F02873"/>
    <w:rsid w:val="00F03C37"/>
    <w:rsid w:val="00F04E44"/>
    <w:rsid w:val="00F052E1"/>
    <w:rsid w:val="00F11959"/>
    <w:rsid w:val="00F11DD1"/>
    <w:rsid w:val="00F130A0"/>
    <w:rsid w:val="00F15EB2"/>
    <w:rsid w:val="00F21786"/>
    <w:rsid w:val="00F24279"/>
    <w:rsid w:val="00F25D06"/>
    <w:rsid w:val="00F3021A"/>
    <w:rsid w:val="00F31CFF"/>
    <w:rsid w:val="00F3742B"/>
    <w:rsid w:val="00F37B35"/>
    <w:rsid w:val="00F41FDB"/>
    <w:rsid w:val="00F4360D"/>
    <w:rsid w:val="00F47CE7"/>
    <w:rsid w:val="00F50597"/>
    <w:rsid w:val="00F56BAB"/>
    <w:rsid w:val="00F56D63"/>
    <w:rsid w:val="00F609A9"/>
    <w:rsid w:val="00F63F3B"/>
    <w:rsid w:val="00F66F04"/>
    <w:rsid w:val="00F75C82"/>
    <w:rsid w:val="00F76F0C"/>
    <w:rsid w:val="00F80C99"/>
    <w:rsid w:val="00F81821"/>
    <w:rsid w:val="00F867EC"/>
    <w:rsid w:val="00F873A6"/>
    <w:rsid w:val="00F91B2B"/>
    <w:rsid w:val="00FB121E"/>
    <w:rsid w:val="00FB7E11"/>
    <w:rsid w:val="00FC03CD"/>
    <w:rsid w:val="00FC0646"/>
    <w:rsid w:val="00FC68B7"/>
    <w:rsid w:val="00FD0204"/>
    <w:rsid w:val="00FD1F47"/>
    <w:rsid w:val="00FE0C0F"/>
    <w:rsid w:val="00FE6985"/>
    <w:rsid w:val="00FE7DD8"/>
    <w:rsid w:val="00FF33C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E0AD"/>
  <w15:docId w15:val="{21055A83-354F-4B1B-8CFF-CD706234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locked/>
    <w:rsid w:val="00F81821"/>
    <w:rPr>
      <w:lang w:val="en-GB"/>
    </w:rPr>
  </w:style>
  <w:style w:type="character" w:customStyle="1" w:styleId="HChGChar">
    <w:name w:val="_ H _Ch_G Char"/>
    <w:link w:val="HChG"/>
    <w:locked/>
    <w:rsid w:val="00F81821"/>
    <w:rPr>
      <w:b/>
      <w:sz w:val="28"/>
      <w:lang w:val="en-GB"/>
    </w:rPr>
  </w:style>
  <w:style w:type="character" w:customStyle="1" w:styleId="HeaderChar">
    <w:name w:val="Header Char"/>
    <w:aliases w:val="6_G Char"/>
    <w:basedOn w:val="DefaultParagraphFont"/>
    <w:link w:val="Header"/>
    <w:rsid w:val="0025056B"/>
    <w:rPr>
      <w:b/>
      <w:sz w:val="18"/>
      <w:lang w:val="en-GB"/>
    </w:rPr>
  </w:style>
  <w:style w:type="character" w:customStyle="1" w:styleId="FooterChar">
    <w:name w:val="Footer Char"/>
    <w:aliases w:val="3_G Char"/>
    <w:basedOn w:val="DefaultParagraphFont"/>
    <w:link w:val="Footer"/>
    <w:rsid w:val="0025056B"/>
    <w:rPr>
      <w:sz w:val="16"/>
      <w:lang w:val="en-GB"/>
    </w:rPr>
  </w:style>
  <w:style w:type="paragraph" w:styleId="NoSpacing">
    <w:name w:val="No Spacing"/>
    <w:uiPriority w:val="1"/>
    <w:qFormat/>
    <w:rsid w:val="00897206"/>
    <w:rPr>
      <w:rFonts w:asciiTheme="minorHAnsi" w:eastAsiaTheme="minorHAnsi" w:hAnsiTheme="minorHAnsi" w:cstheme="minorBidi"/>
      <w:sz w:val="22"/>
      <w:szCs w:val="22"/>
      <w:lang w:val="de-DE" w:eastAsia="en-US"/>
    </w:rPr>
  </w:style>
  <w:style w:type="character" w:styleId="CommentReference">
    <w:name w:val="annotation reference"/>
    <w:basedOn w:val="DefaultParagraphFont"/>
    <w:uiPriority w:val="99"/>
    <w:unhideWhenUsed/>
    <w:rsid w:val="007336C5"/>
    <w:rPr>
      <w:sz w:val="16"/>
      <w:szCs w:val="16"/>
    </w:rPr>
  </w:style>
  <w:style w:type="paragraph" w:styleId="CommentText">
    <w:name w:val="annotation text"/>
    <w:basedOn w:val="Normal"/>
    <w:link w:val="CommentTextChar"/>
    <w:uiPriority w:val="99"/>
    <w:unhideWhenUsed/>
    <w:rsid w:val="007336C5"/>
    <w:pPr>
      <w:spacing w:line="240" w:lineRule="auto"/>
    </w:pPr>
  </w:style>
  <w:style w:type="character" w:customStyle="1" w:styleId="CommentTextChar">
    <w:name w:val="Comment Text Char"/>
    <w:basedOn w:val="DefaultParagraphFont"/>
    <w:link w:val="CommentText"/>
    <w:uiPriority w:val="99"/>
    <w:rsid w:val="007336C5"/>
    <w:rPr>
      <w:lang w:val="en-GB"/>
    </w:rPr>
  </w:style>
  <w:style w:type="paragraph" w:styleId="CommentSubject">
    <w:name w:val="annotation subject"/>
    <w:basedOn w:val="CommentText"/>
    <w:next w:val="CommentText"/>
    <w:link w:val="CommentSubjectChar"/>
    <w:semiHidden/>
    <w:unhideWhenUsed/>
    <w:rsid w:val="007336C5"/>
    <w:rPr>
      <w:b/>
      <w:bCs/>
    </w:rPr>
  </w:style>
  <w:style w:type="character" w:customStyle="1" w:styleId="CommentSubjectChar">
    <w:name w:val="Comment Subject Char"/>
    <w:basedOn w:val="CommentTextChar"/>
    <w:link w:val="CommentSubject"/>
    <w:semiHidden/>
    <w:rsid w:val="007336C5"/>
    <w:rPr>
      <w:b/>
      <w:bCs/>
      <w:lang w:val="en-GB"/>
    </w:rPr>
  </w:style>
  <w:style w:type="character" w:customStyle="1" w:styleId="markedcontent">
    <w:name w:val="markedcontent"/>
    <w:basedOn w:val="DefaultParagraphFont"/>
    <w:rsid w:val="00BA25F2"/>
  </w:style>
  <w:style w:type="paragraph" w:styleId="NormalWeb">
    <w:name w:val="Normal (Web)"/>
    <w:basedOn w:val="Normal"/>
    <w:uiPriority w:val="99"/>
    <w:semiHidden/>
    <w:unhideWhenUsed/>
    <w:rsid w:val="0031091D"/>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31091D"/>
    <w:rPr>
      <w:i/>
      <w:iCs/>
    </w:rPr>
  </w:style>
  <w:style w:type="paragraph" w:styleId="ListParagraph">
    <w:name w:val="List Paragraph"/>
    <w:basedOn w:val="Normal"/>
    <w:uiPriority w:val="34"/>
    <w:semiHidden/>
    <w:qFormat/>
    <w:rsid w:val="00897517"/>
    <w:pPr>
      <w:ind w:left="720"/>
      <w:contextualSpacing/>
    </w:pPr>
  </w:style>
  <w:style w:type="character" w:customStyle="1" w:styleId="Flietext">
    <w:name w:val="Fließtext_"/>
    <w:basedOn w:val="DefaultParagraphFont"/>
    <w:link w:val="Flietext0"/>
    <w:rsid w:val="008B10A9"/>
    <w:rPr>
      <w:b/>
      <w:bCs/>
    </w:rPr>
  </w:style>
  <w:style w:type="paragraph" w:customStyle="1" w:styleId="Flietext0">
    <w:name w:val="Fließtext"/>
    <w:basedOn w:val="Normal"/>
    <w:link w:val="Flietext"/>
    <w:rsid w:val="008B10A9"/>
    <w:pPr>
      <w:widowControl w:val="0"/>
      <w:suppressAutoHyphens w:val="0"/>
      <w:spacing w:after="120" w:line="240" w:lineRule="auto"/>
    </w:pPr>
    <w:rPr>
      <w:b/>
      <w:bCs/>
      <w:lang w:val="fr-FR"/>
    </w:rPr>
  </w:style>
  <w:style w:type="paragraph" w:styleId="Revision">
    <w:name w:val="Revision"/>
    <w:hidden/>
    <w:uiPriority w:val="99"/>
    <w:semiHidden/>
    <w:rsid w:val="00046662"/>
    <w:rPr>
      <w:lang w:val="en-GB"/>
    </w:rPr>
  </w:style>
  <w:style w:type="character" w:customStyle="1" w:styleId="ui-provider">
    <w:name w:val="ui-provider"/>
    <w:basedOn w:val="DefaultParagraphFont"/>
    <w:rsid w:val="00A82CBB"/>
  </w:style>
  <w:style w:type="character" w:customStyle="1" w:styleId="fui-primitive">
    <w:name w:val="fui-primitive"/>
    <w:basedOn w:val="DefaultParagraphFont"/>
    <w:rsid w:val="00F37B35"/>
  </w:style>
  <w:style w:type="character" w:customStyle="1" w:styleId="fui-chatmessage">
    <w:name w:val="fui-chatmessage"/>
    <w:basedOn w:val="DefaultParagraphFont"/>
    <w:rsid w:val="00F37B35"/>
  </w:style>
  <w:style w:type="character" w:customStyle="1" w:styleId="fui-chatmessageauthor">
    <w:name w:val="fui-chatmessage__author"/>
    <w:basedOn w:val="DefaultParagraphFont"/>
    <w:rsid w:val="00F37B35"/>
  </w:style>
  <w:style w:type="paragraph" w:customStyle="1" w:styleId="Default">
    <w:name w:val="Default"/>
    <w:rsid w:val="005A3B22"/>
    <w:pPr>
      <w:autoSpaceDE w:val="0"/>
      <w:autoSpaceDN w:val="0"/>
      <w:adjustRightInd w:val="0"/>
    </w:pPr>
    <w:rPr>
      <w:rFonts w:eastAsia="Times New Roman"/>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3299">
      <w:bodyDiv w:val="1"/>
      <w:marLeft w:val="0"/>
      <w:marRight w:val="0"/>
      <w:marTop w:val="0"/>
      <w:marBottom w:val="0"/>
      <w:divBdr>
        <w:top w:val="none" w:sz="0" w:space="0" w:color="auto"/>
        <w:left w:val="none" w:sz="0" w:space="0" w:color="auto"/>
        <w:bottom w:val="none" w:sz="0" w:space="0" w:color="auto"/>
        <w:right w:val="none" w:sz="0" w:space="0" w:color="auto"/>
      </w:divBdr>
    </w:div>
    <w:div w:id="642396562">
      <w:bodyDiv w:val="1"/>
      <w:marLeft w:val="0"/>
      <w:marRight w:val="0"/>
      <w:marTop w:val="0"/>
      <w:marBottom w:val="0"/>
      <w:divBdr>
        <w:top w:val="none" w:sz="0" w:space="0" w:color="auto"/>
        <w:left w:val="none" w:sz="0" w:space="0" w:color="auto"/>
        <w:bottom w:val="none" w:sz="0" w:space="0" w:color="auto"/>
        <w:right w:val="none" w:sz="0" w:space="0" w:color="auto"/>
      </w:divBdr>
    </w:div>
    <w:div w:id="715549641">
      <w:bodyDiv w:val="1"/>
      <w:marLeft w:val="0"/>
      <w:marRight w:val="0"/>
      <w:marTop w:val="0"/>
      <w:marBottom w:val="0"/>
      <w:divBdr>
        <w:top w:val="none" w:sz="0" w:space="0" w:color="auto"/>
        <w:left w:val="none" w:sz="0" w:space="0" w:color="auto"/>
        <w:bottom w:val="none" w:sz="0" w:space="0" w:color="auto"/>
        <w:right w:val="none" w:sz="0" w:space="0" w:color="auto"/>
      </w:divBdr>
    </w:div>
    <w:div w:id="1444302439">
      <w:bodyDiv w:val="1"/>
      <w:marLeft w:val="0"/>
      <w:marRight w:val="0"/>
      <w:marTop w:val="0"/>
      <w:marBottom w:val="0"/>
      <w:divBdr>
        <w:top w:val="none" w:sz="0" w:space="0" w:color="auto"/>
        <w:left w:val="none" w:sz="0" w:space="0" w:color="auto"/>
        <w:bottom w:val="none" w:sz="0" w:space="0" w:color="auto"/>
        <w:right w:val="none" w:sz="0" w:space="0" w:color="auto"/>
      </w:divBdr>
    </w:div>
    <w:div w:id="1808664838">
      <w:bodyDiv w:val="1"/>
      <w:marLeft w:val="0"/>
      <w:marRight w:val="0"/>
      <w:marTop w:val="0"/>
      <w:marBottom w:val="0"/>
      <w:divBdr>
        <w:top w:val="none" w:sz="0" w:space="0" w:color="auto"/>
        <w:left w:val="none" w:sz="0" w:space="0" w:color="auto"/>
        <w:bottom w:val="none" w:sz="0" w:space="0" w:color="auto"/>
        <w:right w:val="none" w:sz="0" w:space="0" w:color="auto"/>
      </w:divBdr>
    </w:div>
    <w:div w:id="1823541092">
      <w:bodyDiv w:val="1"/>
      <w:marLeft w:val="0"/>
      <w:marRight w:val="0"/>
      <w:marTop w:val="0"/>
      <w:marBottom w:val="0"/>
      <w:divBdr>
        <w:top w:val="none" w:sz="0" w:space="0" w:color="auto"/>
        <w:left w:val="none" w:sz="0" w:space="0" w:color="auto"/>
        <w:bottom w:val="none" w:sz="0" w:space="0" w:color="auto"/>
        <w:right w:val="none" w:sz="0" w:space="0" w:color="auto"/>
      </w:divBdr>
    </w:div>
    <w:div w:id="213833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CA27CBA-7344-4B87-ADEF-4960D566F180}">
  <ds:schemaRefs>
    <ds:schemaRef ds:uri="http://schemas.microsoft.com/sharepoint/v3/contenttype/forms"/>
  </ds:schemaRefs>
</ds:datastoreItem>
</file>

<file path=customXml/itemProps2.xml><?xml version="1.0" encoding="utf-8"?>
<ds:datastoreItem xmlns:ds="http://schemas.openxmlformats.org/officeDocument/2006/customXml" ds:itemID="{02B39070-A630-42CB-A16C-65F1C25F11C2}">
  <ds:schemaRefs>
    <ds:schemaRef ds:uri="http://schemas.openxmlformats.org/officeDocument/2006/bibliography"/>
  </ds:schemaRefs>
</ds:datastoreItem>
</file>

<file path=customXml/itemProps3.xml><?xml version="1.0" encoding="utf-8"?>
<ds:datastoreItem xmlns:ds="http://schemas.openxmlformats.org/officeDocument/2006/customXml" ds:itemID="{51A01866-A300-45F9-B51E-E2B850DB7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AADE6D-1E25-4C08-889C-E801F595742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5203</Characters>
  <Application>Microsoft Office Word</Application>
  <DocSecurity>4</DocSecurity>
  <Lines>192</Lines>
  <Paragraphs>106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ECE/TRANS/WP.29/GRSG/2023/23</vt:lpstr>
      <vt:lpstr>ECE/TRANS/WP.29/GRSG/2023/9</vt:lpstr>
      <vt:lpstr/>
    </vt:vector>
  </TitlesOfParts>
  <Company>CSD</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ECE/TRANS/WP.29/GRSG/2023/23</dc:title>
  <dc:subject>2314176</dc:subject>
  <dc:creator>Una Giltsoff</dc:creator>
  <cp:keywords/>
  <dc:description/>
  <cp:lastModifiedBy>EG</cp:lastModifiedBy>
  <cp:revision>2</cp:revision>
  <cp:lastPrinted>2023-07-20T17:59:00Z</cp:lastPrinted>
  <dcterms:created xsi:type="dcterms:W3CDTF">2024-04-17T13:22:00Z</dcterms:created>
  <dcterms:modified xsi:type="dcterms:W3CDTF">2024-04-17T13:22:00Z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of Origin">
    <vt:lpwstr/>
  </property>
  <property fmtid="{D5CDD505-2E9C-101B-9397-08002B2CF9AE}" pid="3" name="Office_x0020_of_x0020_Origin">
    <vt:lpwstr/>
  </property>
  <property fmtid="{D5CDD505-2E9C-101B-9397-08002B2CF9AE}" pid="4" name="MediaServiceImageTags">
    <vt:lpwstr/>
  </property>
  <property fmtid="{D5CDD505-2E9C-101B-9397-08002B2CF9AE}" pid="5" name="ContentTypeId">
    <vt:lpwstr>0x0101003B8422D08C252547BB1CFA7F78E2CB83</vt:lpwstr>
  </property>
  <property fmtid="{D5CDD505-2E9C-101B-9397-08002B2CF9AE}" pid="6" name="gba66df640194346a5267c50f24d4797">
    <vt:lpwstr/>
  </property>
  <property fmtid="{D5CDD505-2E9C-101B-9397-08002B2CF9AE}" pid="7" name="MSIP_Label_d3d538fd-7cd2-4b8b-bd42-f6ee8cc1e568_Enabled">
    <vt:lpwstr>true</vt:lpwstr>
  </property>
  <property fmtid="{D5CDD505-2E9C-101B-9397-08002B2CF9AE}" pid="8" name="MSIP_Label_d3d538fd-7cd2-4b8b-bd42-f6ee8cc1e568_SetDate">
    <vt:lpwstr>2024-03-01T17:29:49Z</vt:lpwstr>
  </property>
  <property fmtid="{D5CDD505-2E9C-101B-9397-08002B2CF9AE}" pid="9" name="MSIP_Label_d3d538fd-7cd2-4b8b-bd42-f6ee8cc1e568_Method">
    <vt:lpwstr>Standard</vt:lpwstr>
  </property>
  <property fmtid="{D5CDD505-2E9C-101B-9397-08002B2CF9AE}" pid="10" name="MSIP_Label_d3d538fd-7cd2-4b8b-bd42-f6ee8cc1e568_Name">
    <vt:lpwstr>d3d538fd-7cd2-4b8b-bd42-f6ee8cc1e568</vt:lpwstr>
  </property>
  <property fmtid="{D5CDD505-2E9C-101B-9397-08002B2CF9AE}" pid="11" name="MSIP_Label_d3d538fd-7cd2-4b8b-bd42-f6ee8cc1e568_SiteId">
    <vt:lpwstr>255bd3b3-8412-4e31-a3ec-56916c7ae8c0</vt:lpwstr>
  </property>
  <property fmtid="{D5CDD505-2E9C-101B-9397-08002B2CF9AE}" pid="12" name="MSIP_Label_d3d538fd-7cd2-4b8b-bd42-f6ee8cc1e568_ActionId">
    <vt:lpwstr>47de0c92-706b-4893-9eb5-aa76aee0c27b</vt:lpwstr>
  </property>
  <property fmtid="{D5CDD505-2E9C-101B-9397-08002B2CF9AE}" pid="13" name="MSIP_Label_d3d538fd-7cd2-4b8b-bd42-f6ee8cc1e568_ContentBits">
    <vt:lpwstr>0</vt:lpwstr>
  </property>
</Properties>
</file>