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FD4196" w14:paraId="47F32CB4" w14:textId="77777777" w:rsidTr="78877678">
        <w:trPr>
          <w:cantSplit/>
          <w:trHeight w:hRule="exact" w:val="567"/>
        </w:trPr>
        <w:tc>
          <w:tcPr>
            <w:tcW w:w="1276" w:type="dxa"/>
            <w:tcBorders>
              <w:bottom w:val="single" w:sz="4" w:space="0" w:color="auto"/>
            </w:tcBorders>
            <w:vAlign w:val="bottom"/>
          </w:tcPr>
          <w:p w14:paraId="47F32CB1" w14:textId="77777777" w:rsidR="00B56E9C" w:rsidRPr="00FD4196" w:rsidRDefault="00B56E9C" w:rsidP="00D9503E">
            <w:pPr>
              <w:spacing w:after="80"/>
            </w:pPr>
          </w:p>
        </w:tc>
        <w:tc>
          <w:tcPr>
            <w:tcW w:w="2268" w:type="dxa"/>
            <w:tcBorders>
              <w:bottom w:val="single" w:sz="4" w:space="0" w:color="auto"/>
            </w:tcBorders>
            <w:vAlign w:val="bottom"/>
          </w:tcPr>
          <w:p w14:paraId="47F32CB2" w14:textId="683ABD4A" w:rsidR="00B56E9C" w:rsidRPr="00FD4196" w:rsidRDefault="00B56E9C" w:rsidP="00D9503E">
            <w:pPr>
              <w:spacing w:after="80" w:line="300" w:lineRule="exact"/>
              <w:rPr>
                <w:b/>
                <w:sz w:val="24"/>
                <w:szCs w:val="24"/>
              </w:rPr>
            </w:pPr>
          </w:p>
        </w:tc>
        <w:tc>
          <w:tcPr>
            <w:tcW w:w="6095" w:type="dxa"/>
            <w:tcBorders>
              <w:bottom w:val="single" w:sz="4" w:space="0" w:color="auto"/>
            </w:tcBorders>
            <w:vAlign w:val="bottom"/>
          </w:tcPr>
          <w:p w14:paraId="47F32CB3" w14:textId="35758BF8" w:rsidR="00B56E9C" w:rsidRPr="00FD4196" w:rsidRDefault="005A21F5" w:rsidP="006368FE">
            <w:pPr>
              <w:jc w:val="right"/>
            </w:pPr>
            <w:r w:rsidRPr="005A21F5">
              <w:rPr>
                <w:sz w:val="40"/>
              </w:rPr>
              <w:t>ECE</w:t>
            </w:r>
            <w:r w:rsidRPr="00B63E81">
              <w:t>/TRANS/WP.29/GRPE/2024/6</w:t>
            </w:r>
          </w:p>
        </w:tc>
      </w:tr>
    </w:tbl>
    <w:tbl>
      <w:tblPr>
        <w:tblpPr w:leftFromText="142" w:rightFromText="142" w:vertAnchor="page" w:horzAnchor="page" w:tblpX="1134" w:tblpY="284"/>
        <w:tblOverlap w:val="never"/>
        <w:tblW w:w="9639"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276"/>
        <w:gridCol w:w="5528"/>
        <w:gridCol w:w="2835"/>
      </w:tblGrid>
      <w:tr w:rsidR="00B63E81" w:rsidRPr="00E4367E" w14:paraId="229A72DB" w14:textId="77777777" w:rsidTr="007A426F">
        <w:trPr>
          <w:cantSplit/>
          <w:trHeight w:hRule="exact" w:val="2835"/>
        </w:trPr>
        <w:tc>
          <w:tcPr>
            <w:tcW w:w="1276" w:type="dxa"/>
          </w:tcPr>
          <w:p w14:paraId="507E3339" w14:textId="1FE3860F" w:rsidR="00B63E81" w:rsidRPr="00E4367E" w:rsidRDefault="00B63E81" w:rsidP="00B63E81">
            <w:pPr>
              <w:spacing w:before="120"/>
              <w:rPr>
                <w:lang w:eastAsia="fr-FR"/>
              </w:rPr>
            </w:pPr>
            <w:r>
              <w:rPr>
                <w:noProof/>
                <w:lang w:val="en-IE" w:eastAsia="en-IE"/>
              </w:rPr>
              <w:drawing>
                <wp:inline distT="0" distB="0" distL="0" distR="0" wp14:anchorId="7203AFB7" wp14:editId="2A18BC5A">
                  <wp:extent cx="714375" cy="590550"/>
                  <wp:effectExtent l="0" t="0" r="9525" b="0"/>
                  <wp:docPr id="61" name="Picture 6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tcPr>
          <w:p w14:paraId="147FFB5C" w14:textId="769AC231" w:rsidR="00B63E81" w:rsidRPr="00E4367E" w:rsidRDefault="00031E7A" w:rsidP="00B63E81">
            <w:pPr>
              <w:spacing w:before="120" w:line="420" w:lineRule="exact"/>
              <w:rPr>
                <w:sz w:val="40"/>
                <w:szCs w:val="40"/>
                <w:lang w:eastAsia="fr-FR"/>
              </w:rPr>
            </w:pPr>
            <w:r w:rsidRPr="003F3094">
              <w:rPr>
                <w:noProof/>
                <w:sz w:val="24"/>
                <w:szCs w:val="24"/>
                <w:lang w:val="en-IE" w:eastAsia="en-IE"/>
              </w:rPr>
              <mc:AlternateContent>
                <mc:Choice Requires="wps">
                  <w:drawing>
                    <wp:anchor distT="45720" distB="45720" distL="114300" distR="114300" simplePos="0" relativeHeight="251661312" behindDoc="0" locked="0" layoutInCell="1" allowOverlap="1" wp14:anchorId="33ABAD95" wp14:editId="5B22A71E">
                      <wp:simplePos x="0" y="0"/>
                      <wp:positionH relativeFrom="column">
                        <wp:posOffset>11430</wp:posOffset>
                      </wp:positionH>
                      <wp:positionV relativeFrom="paragraph">
                        <wp:posOffset>487045</wp:posOffset>
                      </wp:positionV>
                      <wp:extent cx="2915285" cy="1022985"/>
                      <wp:effectExtent l="0" t="0" r="27940" b="24765"/>
                      <wp:wrapSquare wrapText="bothSides"/>
                      <wp:docPr id="550" name="Text Box 550" descr="P6C5T1TB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1022985"/>
                              </a:xfrm>
                              <a:prstGeom prst="rect">
                                <a:avLst/>
                              </a:prstGeom>
                              <a:solidFill>
                                <a:srgbClr val="FFFFFF"/>
                              </a:solidFill>
                              <a:ln w="9525">
                                <a:solidFill>
                                  <a:srgbClr val="000000"/>
                                </a:solidFill>
                                <a:miter lim="800000"/>
                                <a:headEnd/>
                                <a:tailEnd/>
                              </a:ln>
                            </wps:spPr>
                            <wps:txbx>
                              <w:txbxContent>
                                <w:p w14:paraId="5F1605A2" w14:textId="2F1B9668" w:rsidR="00336B19" w:rsidRDefault="00336B19" w:rsidP="00031E7A">
                                  <w:pPr>
                                    <w:rPr>
                                      <w:color w:val="FF0000"/>
                                    </w:rPr>
                                  </w:pPr>
                                  <w:r>
                                    <w:rPr>
                                      <w:color w:val="FF0000"/>
                                    </w:rPr>
                                    <w:t>Informal document GRPE-90-</w:t>
                                  </w:r>
                                  <w:r w:rsidR="005663D4">
                                    <w:rPr>
                                      <w:color w:val="FF0000"/>
                                    </w:rPr>
                                    <w:t>32</w:t>
                                  </w:r>
                                  <w:r w:rsidR="003E0703">
                                    <w:rPr>
                                      <w:color w:val="FF0000"/>
                                    </w:rPr>
                                    <w:t>-Rev.1</w:t>
                                  </w:r>
                                </w:p>
                                <w:p w14:paraId="6AE302FF" w14:textId="77777777" w:rsidR="00336B19" w:rsidRDefault="00336B19" w:rsidP="00031E7A">
                                  <w:pPr>
                                    <w:rPr>
                                      <w:color w:val="FF0000"/>
                                    </w:rPr>
                                  </w:pPr>
                                  <w:r>
                                    <w:rPr>
                                      <w:color w:val="FF0000"/>
                                    </w:rPr>
                                    <w:t>90</w:t>
                                  </w:r>
                                  <w:r>
                                    <w:rPr>
                                      <w:color w:val="FF0000"/>
                                      <w:vertAlign w:val="superscript"/>
                                    </w:rPr>
                                    <w:t xml:space="preserve">th </w:t>
                                  </w:r>
                                  <w:r>
                                    <w:rPr>
                                      <w:color w:val="FF0000"/>
                                    </w:rPr>
                                    <w:t>GRPE</w:t>
                                  </w:r>
                                  <w:r w:rsidRPr="003F3094">
                                    <w:rPr>
                                      <w:color w:val="FF0000"/>
                                    </w:rPr>
                                    <w:t xml:space="preserve">, </w:t>
                                  </w:r>
                                  <w:r>
                                    <w:rPr>
                                      <w:rFonts w:eastAsia="MS Mincho"/>
                                      <w:bCs/>
                                      <w:color w:val="FF0000"/>
                                    </w:rPr>
                                    <w:t>9</w:t>
                                  </w:r>
                                  <w:r w:rsidRPr="003F3094">
                                    <w:rPr>
                                      <w:rFonts w:eastAsia="MS Mincho"/>
                                      <w:bCs/>
                                      <w:color w:val="FF0000"/>
                                    </w:rPr>
                                    <w:t>-1</w:t>
                                  </w:r>
                                  <w:r>
                                    <w:rPr>
                                      <w:rFonts w:eastAsia="MS Mincho"/>
                                      <w:bCs/>
                                      <w:color w:val="FF0000"/>
                                    </w:rPr>
                                    <w:t>2</w:t>
                                  </w:r>
                                  <w:r w:rsidRPr="003F3094">
                                    <w:rPr>
                                      <w:rFonts w:eastAsia="MS Mincho"/>
                                      <w:bCs/>
                                      <w:color w:val="FF0000"/>
                                    </w:rPr>
                                    <w:t xml:space="preserve"> January 202</w:t>
                                  </w:r>
                                  <w:r>
                                    <w:rPr>
                                      <w:rFonts w:eastAsia="MS Mincho"/>
                                      <w:bCs/>
                                      <w:color w:val="FF0000"/>
                                    </w:rPr>
                                    <w:t>4</w:t>
                                  </w:r>
                                </w:p>
                                <w:p w14:paraId="21F6E71A" w14:textId="77777777" w:rsidR="00336B19" w:rsidRDefault="00336B19" w:rsidP="00031E7A">
                                  <w:pPr>
                                    <w:rPr>
                                      <w:color w:val="FF0000"/>
                                    </w:rPr>
                                  </w:pPr>
                                  <w:r>
                                    <w:rPr>
                                      <w:color w:val="FF0000"/>
                                    </w:rPr>
                                    <w:t>Agenda item 9.(a)</w:t>
                                  </w:r>
                                </w:p>
                                <w:p w14:paraId="180C8AAB" w14:textId="77777777" w:rsidR="00336B19" w:rsidRDefault="00336B19" w:rsidP="00031E7A">
                                  <w:pPr>
                                    <w:rPr>
                                      <w:color w:val="FF0000"/>
                                    </w:rPr>
                                  </w:pPr>
                                </w:p>
                                <w:p w14:paraId="34307AC5" w14:textId="2ABA91BB" w:rsidR="00336B19" w:rsidRDefault="00336B19" w:rsidP="00031E7A">
                                  <w:pPr>
                                    <w:rPr>
                                      <w:color w:val="FF0000"/>
                                    </w:rPr>
                                  </w:pPr>
                                  <w:r>
                                    <w:rPr>
                                      <w:color w:val="FF0000"/>
                                    </w:rPr>
                                    <w:t>Updates to GRPE/2024/6 are shown using tracked changes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3ABAD95" id="_x0000_t202" coordsize="21600,21600" o:spt="202" path="m,l,21600r21600,l21600,xe">
                      <v:stroke joinstyle="miter"/>
                      <v:path gradientshapeok="t" o:connecttype="rect"/>
                    </v:shapetype>
                    <v:shape id="Text Box 550" o:spid="_x0000_s1026" type="#_x0000_t202" alt="P6C5T1TB1#y1" style="position:absolute;margin-left:.9pt;margin-top:38.35pt;width:229.55pt;height:80.5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">
                      <v:textbox>
                        <w:txbxContent>
                          <w:p w14:paraId="5F1605A2" w14:textId="2F1B9668" w:rsidR="00336B19" w:rsidRDefault="00336B19" w:rsidP="00031E7A">
                            <w:pPr>
                              <w:rPr>
                                <w:color w:val="FF0000"/>
                              </w:rPr>
                            </w:pPr>
                            <w:r>
                              <w:rPr>
                                <w:color w:val="FF0000"/>
                              </w:rPr>
                              <w:t>Informal document GRPE-90-</w:t>
                            </w:r>
                            <w:r w:rsidR="005663D4">
                              <w:rPr>
                                <w:color w:val="FF0000"/>
                              </w:rPr>
                              <w:t>32</w:t>
                            </w:r>
                            <w:r w:rsidR="003E0703">
                              <w:rPr>
                                <w:color w:val="FF0000"/>
                              </w:rPr>
                              <w:t>-Rev.1</w:t>
                            </w:r>
                          </w:p>
                          <w:p w14:paraId="6AE302FF" w14:textId="77777777" w:rsidR="00336B19" w:rsidRDefault="00336B19" w:rsidP="00031E7A">
                            <w:pPr>
                              <w:rPr>
                                <w:color w:val="FF0000"/>
                              </w:rPr>
                            </w:pPr>
                            <w:r>
                              <w:rPr>
                                <w:color w:val="FF0000"/>
                              </w:rPr>
                              <w:t>90</w:t>
                            </w:r>
                            <w:r>
                              <w:rPr>
                                <w:color w:val="FF0000"/>
                                <w:vertAlign w:val="superscript"/>
                              </w:rPr>
                              <w:t xml:space="preserve">th </w:t>
                            </w:r>
                            <w:r>
                              <w:rPr>
                                <w:color w:val="FF0000"/>
                              </w:rPr>
                              <w:t>GRPE</w:t>
                            </w:r>
                            <w:r w:rsidRPr="003F3094">
                              <w:rPr>
                                <w:color w:val="FF0000"/>
                              </w:rPr>
                              <w:t xml:space="preserve">, </w:t>
                            </w:r>
                            <w:r>
                              <w:rPr>
                                <w:rFonts w:eastAsia="MS Mincho"/>
                                <w:bCs/>
                                <w:color w:val="FF0000"/>
                              </w:rPr>
                              <w:t>9</w:t>
                            </w:r>
                            <w:r w:rsidRPr="003F3094">
                              <w:rPr>
                                <w:rFonts w:eastAsia="MS Mincho"/>
                                <w:bCs/>
                                <w:color w:val="FF0000"/>
                              </w:rPr>
                              <w:t>-1</w:t>
                            </w:r>
                            <w:r>
                              <w:rPr>
                                <w:rFonts w:eastAsia="MS Mincho"/>
                                <w:bCs/>
                                <w:color w:val="FF0000"/>
                              </w:rPr>
                              <w:t>2</w:t>
                            </w:r>
                            <w:r w:rsidRPr="003F3094">
                              <w:rPr>
                                <w:rFonts w:eastAsia="MS Mincho"/>
                                <w:bCs/>
                                <w:color w:val="FF0000"/>
                              </w:rPr>
                              <w:t xml:space="preserve"> January 202</w:t>
                            </w:r>
                            <w:r>
                              <w:rPr>
                                <w:rFonts w:eastAsia="MS Mincho"/>
                                <w:bCs/>
                                <w:color w:val="FF0000"/>
                              </w:rPr>
                              <w:t>4</w:t>
                            </w:r>
                          </w:p>
                          <w:p w14:paraId="21F6E71A" w14:textId="77777777" w:rsidR="00336B19" w:rsidRDefault="00336B19" w:rsidP="00031E7A">
                            <w:pPr>
                              <w:rPr>
                                <w:color w:val="FF0000"/>
                              </w:rPr>
                            </w:pPr>
                            <w:r>
                              <w:rPr>
                                <w:color w:val="FF0000"/>
                              </w:rPr>
                              <w:t>Agenda item 9.(a)</w:t>
                            </w:r>
                          </w:p>
                          <w:p w14:paraId="180C8AAB" w14:textId="77777777" w:rsidR="00336B19" w:rsidRDefault="00336B19" w:rsidP="00031E7A">
                            <w:pPr>
                              <w:rPr>
                                <w:color w:val="FF0000"/>
                              </w:rPr>
                            </w:pPr>
                          </w:p>
                          <w:p w14:paraId="34307AC5" w14:textId="2ABA91BB" w:rsidR="00336B19" w:rsidRDefault="00336B19" w:rsidP="00031E7A">
                            <w:pPr>
                              <w:rPr>
                                <w:color w:val="FF0000"/>
                              </w:rPr>
                            </w:pPr>
                            <w:r>
                              <w:rPr>
                                <w:color w:val="FF0000"/>
                              </w:rPr>
                              <w:t>Updates to GRPE/2024/6 are shown using tracked changes</w:t>
                            </w:r>
                          </w:p>
                        </w:txbxContent>
                      </v:textbox>
                      <w10:wrap type="square"/>
                    </v:shape>
                  </w:pict>
                </mc:Fallback>
              </mc:AlternateContent>
            </w:r>
            <w:r w:rsidR="00B63E81">
              <w:rPr>
                <w:b/>
                <w:sz w:val="40"/>
                <w:szCs w:val="40"/>
              </w:rPr>
              <w:t>Economic and Social Council</w:t>
            </w:r>
          </w:p>
        </w:tc>
        <w:tc>
          <w:tcPr>
            <w:tcW w:w="2835" w:type="dxa"/>
          </w:tcPr>
          <w:p w14:paraId="29C258AD" w14:textId="77777777" w:rsidR="00B63E81" w:rsidRDefault="00B63E81" w:rsidP="00B63E81">
            <w:pPr>
              <w:spacing w:before="240" w:line="240" w:lineRule="exact"/>
            </w:pPr>
            <w:r>
              <w:t>Distr.: General</w:t>
            </w:r>
          </w:p>
          <w:p w14:paraId="1FD0B94B" w14:textId="77777777" w:rsidR="00B63E81" w:rsidRDefault="00B63E81" w:rsidP="00B63E81">
            <w:pPr>
              <w:spacing w:line="240" w:lineRule="exact"/>
            </w:pPr>
            <w:r>
              <w:t>30 October 2023</w:t>
            </w:r>
          </w:p>
          <w:p w14:paraId="256140EC" w14:textId="77777777" w:rsidR="00B63E81" w:rsidRDefault="00B63E81" w:rsidP="00B63E81">
            <w:pPr>
              <w:spacing w:line="240" w:lineRule="exact"/>
            </w:pPr>
          </w:p>
          <w:p w14:paraId="09B425AD" w14:textId="77777777" w:rsidR="00B63E81" w:rsidRDefault="00B63E81" w:rsidP="00B63E81">
            <w:pPr>
              <w:spacing w:line="240" w:lineRule="exact"/>
            </w:pPr>
            <w:r>
              <w:t>Original: English</w:t>
            </w:r>
          </w:p>
          <w:p w14:paraId="18FC501F" w14:textId="6FD88551" w:rsidR="00031E7A" w:rsidRPr="00E4367E" w:rsidRDefault="00031E7A" w:rsidP="00B63E81">
            <w:pPr>
              <w:spacing w:line="240" w:lineRule="exact"/>
              <w:rPr>
                <w:lang w:eastAsia="fr-FR"/>
              </w:rPr>
            </w:pPr>
          </w:p>
        </w:tc>
      </w:tr>
    </w:tbl>
    <w:p w14:paraId="158B3D15" w14:textId="77777777" w:rsidR="00B63E81" w:rsidRPr="007E2877" w:rsidRDefault="00B6372F" w:rsidP="00B63E81">
      <w:pPr>
        <w:tabs>
          <w:tab w:val="left" w:pos="567"/>
          <w:tab w:val="left" w:pos="1134"/>
        </w:tabs>
        <w:spacing w:before="120"/>
        <w:rPr>
          <w:rFonts w:eastAsia="MS Mincho"/>
          <w:b/>
          <w:sz w:val="28"/>
          <w:szCs w:val="28"/>
        </w:rPr>
      </w:pPr>
      <w:r>
        <w:tab/>
      </w:r>
      <w:r>
        <w:tab/>
      </w:r>
    </w:p>
    <w:p w14:paraId="3FB98E1D" w14:textId="77777777" w:rsidR="00B63E81" w:rsidRPr="007E2877" w:rsidRDefault="00B63E81" w:rsidP="00B63E81">
      <w:pPr>
        <w:tabs>
          <w:tab w:val="left" w:pos="567"/>
          <w:tab w:val="left" w:pos="1134"/>
        </w:tabs>
        <w:spacing w:before="120"/>
        <w:rPr>
          <w:rFonts w:eastAsia="MS Mincho"/>
          <w:sz w:val="22"/>
          <w:szCs w:val="22"/>
        </w:rPr>
      </w:pPr>
      <w:r w:rsidRPr="007E2877">
        <w:rPr>
          <w:rFonts w:eastAsia="MS Mincho"/>
          <w:b/>
          <w:sz w:val="28"/>
          <w:szCs w:val="28"/>
        </w:rPr>
        <w:t>Economic</w:t>
      </w:r>
      <w:r w:rsidRPr="007E2877">
        <w:rPr>
          <w:rFonts w:eastAsia="MS Mincho"/>
          <w:b/>
          <w:bCs/>
          <w:sz w:val="28"/>
          <w:szCs w:val="28"/>
        </w:rPr>
        <w:t xml:space="preserve"> Commission for Europe </w:t>
      </w:r>
    </w:p>
    <w:p w14:paraId="4C8DB352" w14:textId="77777777" w:rsidR="00B63E81" w:rsidRPr="007E2877" w:rsidRDefault="00B63E81" w:rsidP="00B63E81">
      <w:pPr>
        <w:tabs>
          <w:tab w:val="left" w:pos="567"/>
          <w:tab w:val="left" w:pos="1134"/>
        </w:tabs>
        <w:spacing w:before="120"/>
        <w:rPr>
          <w:rFonts w:eastAsia="MS Mincho"/>
          <w:sz w:val="22"/>
          <w:szCs w:val="22"/>
        </w:rPr>
      </w:pPr>
      <w:r w:rsidRPr="007E2877">
        <w:rPr>
          <w:rFonts w:eastAsia="MS Mincho"/>
          <w:sz w:val="28"/>
          <w:szCs w:val="28"/>
        </w:rPr>
        <w:t xml:space="preserve">Inland Transport Committee </w:t>
      </w:r>
    </w:p>
    <w:p w14:paraId="732520E2" w14:textId="77777777" w:rsidR="00B63E81" w:rsidRPr="007E2877" w:rsidRDefault="00B63E81" w:rsidP="00B63E81">
      <w:pPr>
        <w:tabs>
          <w:tab w:val="left" w:pos="567"/>
          <w:tab w:val="left" w:pos="1134"/>
        </w:tabs>
        <w:spacing w:before="120"/>
        <w:rPr>
          <w:rFonts w:eastAsia="MS Mincho"/>
          <w:sz w:val="22"/>
          <w:szCs w:val="22"/>
        </w:rPr>
      </w:pPr>
      <w:r w:rsidRPr="007E2877">
        <w:rPr>
          <w:rFonts w:eastAsia="MS Mincho"/>
          <w:b/>
          <w:bCs/>
          <w:sz w:val="24"/>
          <w:szCs w:val="24"/>
        </w:rPr>
        <w:t xml:space="preserve">World Forum for Harmonization of Vehicle Regulations </w:t>
      </w:r>
    </w:p>
    <w:p w14:paraId="726B84F8" w14:textId="77777777" w:rsidR="00B63E81" w:rsidRPr="007E2877" w:rsidRDefault="00B63E81" w:rsidP="00B63E81">
      <w:pPr>
        <w:tabs>
          <w:tab w:val="left" w:pos="567"/>
          <w:tab w:val="left" w:pos="1134"/>
        </w:tabs>
        <w:spacing w:before="120" w:after="120"/>
        <w:rPr>
          <w:rFonts w:eastAsia="MS Mincho"/>
          <w:b/>
          <w:bCs/>
        </w:rPr>
      </w:pPr>
      <w:r w:rsidRPr="007E2877">
        <w:rPr>
          <w:rFonts w:eastAsia="MS Mincho"/>
          <w:b/>
          <w:bCs/>
        </w:rPr>
        <w:t>Working Party on Pollution and Energy</w:t>
      </w:r>
    </w:p>
    <w:p w14:paraId="21D91C80" w14:textId="77777777" w:rsidR="00B63E81" w:rsidRPr="007E2877" w:rsidRDefault="00B63E81" w:rsidP="00B63E81">
      <w:pPr>
        <w:rPr>
          <w:rFonts w:eastAsia="MS Mincho"/>
          <w:b/>
        </w:rPr>
      </w:pPr>
      <w:r>
        <w:rPr>
          <w:rFonts w:eastAsia="MS Mincho"/>
          <w:b/>
        </w:rPr>
        <w:t>Ninetieth</w:t>
      </w:r>
      <w:r w:rsidRPr="007E2877">
        <w:rPr>
          <w:rFonts w:eastAsia="MS Mincho"/>
          <w:b/>
        </w:rPr>
        <w:t xml:space="preserve"> session</w:t>
      </w:r>
    </w:p>
    <w:p w14:paraId="21271E76" w14:textId="77777777" w:rsidR="00B63E81" w:rsidRPr="007E2877" w:rsidRDefault="00B63E81" w:rsidP="00B63E81">
      <w:pPr>
        <w:tabs>
          <w:tab w:val="left" w:pos="567"/>
          <w:tab w:val="left" w:pos="1134"/>
        </w:tabs>
        <w:rPr>
          <w:rFonts w:eastAsia="MS Mincho"/>
          <w:bCs/>
        </w:rPr>
      </w:pPr>
      <w:r w:rsidRPr="007E2877">
        <w:rPr>
          <w:rFonts w:eastAsia="MS Mincho"/>
        </w:rPr>
        <w:t>Geneva</w:t>
      </w:r>
      <w:r w:rsidRPr="007E2877">
        <w:rPr>
          <w:rFonts w:eastAsia="MS Mincho"/>
          <w:bCs/>
        </w:rPr>
        <w:t xml:space="preserve">, 9-12 </w:t>
      </w:r>
      <w:r>
        <w:rPr>
          <w:rFonts w:eastAsia="MS Mincho"/>
          <w:bCs/>
        </w:rPr>
        <w:t>January</w:t>
      </w:r>
      <w:r w:rsidRPr="007E2877">
        <w:rPr>
          <w:rFonts w:eastAsia="MS Mincho"/>
          <w:bCs/>
        </w:rPr>
        <w:t xml:space="preserve"> 202</w:t>
      </w:r>
      <w:r>
        <w:rPr>
          <w:rFonts w:eastAsia="MS Mincho"/>
          <w:bCs/>
        </w:rPr>
        <w:t>4</w:t>
      </w:r>
    </w:p>
    <w:p w14:paraId="74C8650A" w14:textId="77777777" w:rsidR="00B63E81" w:rsidRPr="007E2877" w:rsidRDefault="00B63E81" w:rsidP="00B63E81">
      <w:pPr>
        <w:rPr>
          <w:rFonts w:eastAsia="MS Mincho"/>
        </w:rPr>
      </w:pPr>
      <w:r w:rsidRPr="007E2877">
        <w:rPr>
          <w:rFonts w:eastAsia="MS Mincho"/>
        </w:rPr>
        <w:t xml:space="preserve">Item </w:t>
      </w:r>
      <w:r>
        <w:rPr>
          <w:rFonts w:eastAsia="MS Mincho"/>
        </w:rPr>
        <w:t xml:space="preserve">9 </w:t>
      </w:r>
      <w:r w:rsidRPr="007E2877">
        <w:rPr>
          <w:rFonts w:eastAsia="MS Mincho"/>
        </w:rPr>
        <w:t>(a) of the provisional agenda</w:t>
      </w:r>
    </w:p>
    <w:p w14:paraId="46D9181C" w14:textId="77777777" w:rsidR="00B63E81" w:rsidRPr="00242903" w:rsidRDefault="00B63E81" w:rsidP="00B63E81">
      <w:pPr>
        <w:rPr>
          <w:b/>
        </w:rPr>
      </w:pPr>
      <w:r w:rsidRPr="00242903">
        <w:rPr>
          <w:b/>
        </w:rPr>
        <w:t>Electric Vehicles and the Environment (EVE)</w:t>
      </w:r>
      <w:r>
        <w:rPr>
          <w:b/>
        </w:rPr>
        <w:t>:</w:t>
      </w:r>
    </w:p>
    <w:p w14:paraId="117EBE2B" w14:textId="77777777" w:rsidR="00B63E81" w:rsidRDefault="00B63E81" w:rsidP="00B63E81">
      <w:pPr>
        <w:rPr>
          <w:b/>
        </w:rPr>
      </w:pPr>
      <w:r w:rsidRPr="006755D1">
        <w:rPr>
          <w:b/>
        </w:rPr>
        <w:t>UN GTR No. 21 (DEVP) and 22 (In-Vehicle Battery Durability)</w:t>
      </w:r>
    </w:p>
    <w:p w14:paraId="465242D9" w14:textId="77777777" w:rsidR="00B63E81" w:rsidRPr="008A32EB" w:rsidRDefault="00B63E81" w:rsidP="00B63E81">
      <w:pPr>
        <w:spacing w:before="360" w:after="240"/>
        <w:ind w:left="1168" w:right="1134"/>
        <w:jc w:val="both"/>
        <w:rPr>
          <w:b/>
          <w:bCs/>
        </w:rPr>
      </w:pPr>
      <w:r w:rsidRPr="008A32EB">
        <w:rPr>
          <w:b/>
          <w:bCs/>
          <w:sz w:val="28"/>
          <w:szCs w:val="28"/>
        </w:rPr>
        <w:t xml:space="preserve">Proposal for </w:t>
      </w:r>
      <w:r>
        <w:rPr>
          <w:b/>
          <w:bCs/>
          <w:sz w:val="28"/>
          <w:szCs w:val="28"/>
        </w:rPr>
        <w:t xml:space="preserve">a new Amendment to UN GTR No. 22 on </w:t>
      </w:r>
      <w:r w:rsidRPr="007929F0">
        <w:rPr>
          <w:b/>
          <w:bCs/>
          <w:sz w:val="28"/>
          <w:szCs w:val="28"/>
        </w:rPr>
        <w:t>In-vehicle Battery Durability for Electrified Light-Duty Vehicles</w:t>
      </w:r>
    </w:p>
    <w:p w14:paraId="5CDB66C2" w14:textId="77777777" w:rsidR="00B63E81" w:rsidRPr="008A32EB" w:rsidRDefault="00B63E81" w:rsidP="00B63E81">
      <w:pPr>
        <w:spacing w:before="360" w:after="240"/>
        <w:ind w:left="1168"/>
        <w:rPr>
          <w:b/>
          <w:bCs/>
          <w:sz w:val="24"/>
          <w:szCs w:val="24"/>
        </w:rPr>
      </w:pPr>
      <w:r w:rsidRPr="008A32EB">
        <w:rPr>
          <w:b/>
          <w:bCs/>
          <w:sz w:val="24"/>
          <w:szCs w:val="24"/>
          <w:lang w:val="x-none"/>
        </w:rPr>
        <w:t xml:space="preserve">Submitted by the </w:t>
      </w:r>
      <w:r w:rsidRPr="008A32EB">
        <w:rPr>
          <w:b/>
          <w:bCs/>
          <w:sz w:val="24"/>
          <w:szCs w:val="24"/>
        </w:rPr>
        <w:t>Informal Working Group on Electric Vehicles and the Environment (EVE)</w:t>
      </w:r>
      <w:r w:rsidRPr="008A32EB">
        <w:rPr>
          <w:b/>
          <w:bCs/>
          <w:sz w:val="24"/>
          <w:szCs w:val="24"/>
        </w:rPr>
        <w:footnoteReference w:customMarkFollows="1" w:id="2"/>
        <w:t>*</w:t>
      </w:r>
    </w:p>
    <w:p w14:paraId="6801F7D7" w14:textId="77777777" w:rsidR="00B63E81" w:rsidRPr="008A32EB" w:rsidRDefault="00B63E81" w:rsidP="00B63E81">
      <w:pPr>
        <w:spacing w:after="120"/>
        <w:ind w:left="1170" w:right="1134"/>
        <w:jc w:val="both"/>
      </w:pPr>
      <w:r>
        <w:t xml:space="preserve">This document proposes a new Amendment to UN GTR No. 22, as a consolidated version. </w:t>
      </w:r>
      <w:r w:rsidRPr="008A32EB">
        <w:t xml:space="preserve">The text </w:t>
      </w:r>
      <w:r w:rsidRPr="008A32EB">
        <w:rPr>
          <w:spacing w:val="-2"/>
        </w:rPr>
        <w:t>reproduced</w:t>
      </w:r>
      <w:r w:rsidRPr="008A32EB">
        <w:t xml:space="preserve"> below was prepared by the Informal Working Group (IWG) on Electric Vehicles and the Environment (EVE) </w:t>
      </w:r>
      <w:r>
        <w:t>following the authorization given by WP.29/AC.3 to continuously improve this UN GTR (</w:t>
      </w:r>
      <w:r w:rsidRPr="00C21FA2">
        <w:t>ECE/TRANS/WP.29/AC.3/</w:t>
      </w:r>
      <w:r>
        <w:t>57)</w:t>
      </w:r>
      <w:r w:rsidRPr="008A32EB">
        <w:t xml:space="preserve">. </w:t>
      </w:r>
      <w:r w:rsidRPr="00985638">
        <w:t xml:space="preserve">This is a clean version; the modifications to the current text of the </w:t>
      </w:r>
      <w:r>
        <w:t>UN GTR</w:t>
      </w:r>
      <w:r w:rsidRPr="00985638">
        <w:t xml:space="preserve"> can be found on the webpage of the corresponding GRPE session.</w:t>
      </w:r>
    </w:p>
    <w:p w14:paraId="1382EECB" w14:textId="21D3F702" w:rsidR="0033377B" w:rsidRDefault="0033377B" w:rsidP="00B63E81">
      <w:pPr>
        <w:pStyle w:val="HChG"/>
        <w:rPr>
          <w:b w:val="0"/>
          <w:bCs/>
        </w:rPr>
      </w:pPr>
    </w:p>
    <w:p w14:paraId="561DD929" w14:textId="77777777" w:rsidR="00444A42" w:rsidRDefault="00444A42" w:rsidP="00444A42">
      <w:pPr>
        <w:suppressAutoHyphens w:val="0"/>
        <w:spacing w:line="240" w:lineRule="auto"/>
        <w:rPr>
          <w:b/>
          <w:bCs/>
        </w:rPr>
      </w:pPr>
      <w:r>
        <w:rPr>
          <w:b/>
          <w:bCs/>
        </w:rPr>
        <w:br w:type="page"/>
      </w:r>
    </w:p>
    <w:p w14:paraId="51255C6F" w14:textId="6D572D4A" w:rsidR="00444A42" w:rsidRDefault="002605B9" w:rsidP="00EF41DE">
      <w:pPr>
        <w:suppressAutoHyphens w:val="0"/>
        <w:spacing w:line="240" w:lineRule="auto"/>
        <w:ind w:left="1134" w:hanging="1134"/>
        <w:rPr>
          <w:b/>
          <w:sz w:val="28"/>
          <w:lang w:eastAsia="fr-FR"/>
        </w:rPr>
      </w:pPr>
      <w:r w:rsidRPr="002605B9">
        <w:rPr>
          <w:b/>
          <w:sz w:val="28"/>
          <w:lang w:eastAsia="fr-FR"/>
        </w:rPr>
        <w:lastRenderedPageBreak/>
        <w:tab/>
      </w:r>
      <w:r w:rsidR="00EF41DE">
        <w:rPr>
          <w:b/>
          <w:sz w:val="28"/>
          <w:lang w:eastAsia="fr-FR"/>
        </w:rPr>
        <w:tab/>
      </w:r>
      <w:r w:rsidRPr="002605B9">
        <w:rPr>
          <w:b/>
          <w:sz w:val="28"/>
          <w:lang w:eastAsia="fr-FR"/>
        </w:rPr>
        <w:t xml:space="preserve">UN Global Technical Regulation on In-vehicle Battery Durability for Electrified </w:t>
      </w:r>
      <w:ins w:id="2" w:author="DILARA Panagiota (GROW)" w:date="2023-03-27T13:01:00Z">
        <w:r w:rsidR="004B1A55">
          <w:rPr>
            <w:b/>
            <w:sz w:val="28"/>
            <w:lang w:eastAsia="fr-FR"/>
          </w:rPr>
          <w:t xml:space="preserve">Light-Duty </w:t>
        </w:r>
      </w:ins>
      <w:r w:rsidRPr="002605B9">
        <w:rPr>
          <w:b/>
          <w:sz w:val="28"/>
          <w:lang w:eastAsia="fr-FR"/>
        </w:rPr>
        <w:t>Vehicles</w:t>
      </w:r>
    </w:p>
    <w:p w14:paraId="6FA0A75E" w14:textId="77777777" w:rsidR="009E6331" w:rsidRPr="009E6331" w:rsidRDefault="009E6331" w:rsidP="009E6331">
      <w:pPr>
        <w:keepNext/>
        <w:keepLines/>
        <w:tabs>
          <w:tab w:val="right" w:pos="851"/>
        </w:tabs>
        <w:spacing w:before="360" w:after="240" w:line="300" w:lineRule="exact"/>
        <w:ind w:left="1134" w:right="1134" w:hanging="1134"/>
        <w:rPr>
          <w:sz w:val="28"/>
          <w:lang w:eastAsia="fr-FR"/>
        </w:rPr>
      </w:pPr>
      <w:r w:rsidRPr="009E6331">
        <w:rPr>
          <w:sz w:val="28"/>
          <w:lang w:eastAsia="fr-FR"/>
        </w:rPr>
        <w:t>Contents</w:t>
      </w:r>
    </w:p>
    <w:p w14:paraId="2CE5A2F2" w14:textId="16E77297" w:rsidR="00E97632" w:rsidRPr="002C6CDA" w:rsidRDefault="00E97632" w:rsidP="00E97632">
      <w:pPr>
        <w:tabs>
          <w:tab w:val="right" w:pos="9638"/>
        </w:tabs>
        <w:spacing w:after="120"/>
        <w:ind w:left="283"/>
        <w:rPr>
          <w:sz w:val="18"/>
        </w:rPr>
      </w:pPr>
      <w:r w:rsidRPr="002C6CDA">
        <w:rPr>
          <w:i/>
          <w:sz w:val="18"/>
        </w:rPr>
        <w:tab/>
        <w:t>Page</w:t>
      </w:r>
    </w:p>
    <w:p w14:paraId="00A8E40D" w14:textId="646F202E" w:rsidR="00E97632" w:rsidRPr="002C6CDA"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2C6CDA">
        <w:rPr>
          <w:rFonts w:eastAsia="MS Mincho"/>
        </w:rPr>
        <w:tab/>
        <w:t>I.</w:t>
      </w:r>
      <w:r w:rsidRPr="002C6CDA">
        <w:rPr>
          <w:rFonts w:eastAsia="MS Mincho"/>
        </w:rPr>
        <w:tab/>
        <w:t>Statement of technical rationale and justification</w:t>
      </w:r>
      <w:r w:rsidRPr="002C6CDA">
        <w:rPr>
          <w:rFonts w:eastAsia="MS Mincho"/>
          <w:webHidden/>
        </w:rPr>
        <w:tab/>
      </w:r>
      <w:r w:rsidRPr="002C6CDA">
        <w:rPr>
          <w:rFonts w:eastAsia="MS Mincho"/>
          <w:webHidden/>
        </w:rPr>
        <w:tab/>
      </w:r>
      <w:r w:rsidR="00FB484C">
        <w:rPr>
          <w:rFonts w:eastAsia="MS Mincho"/>
          <w:webHidden/>
        </w:rPr>
        <w:t>3</w:t>
      </w:r>
    </w:p>
    <w:p w14:paraId="6A417ACC" w14:textId="5574CE60" w:rsidR="00E97632" w:rsidRPr="002C6CDA" w:rsidRDefault="00E97632" w:rsidP="00E97632">
      <w:pPr>
        <w:tabs>
          <w:tab w:val="right" w:pos="850"/>
          <w:tab w:val="left" w:pos="1134"/>
          <w:tab w:val="left" w:pos="1559"/>
          <w:tab w:val="left" w:pos="1984"/>
          <w:tab w:val="left" w:pos="2268"/>
          <w:tab w:val="left" w:leader="dot" w:pos="8929"/>
          <w:tab w:val="right" w:pos="9638"/>
        </w:tabs>
        <w:spacing w:after="120"/>
        <w:rPr>
          <w:rFonts w:ascii="Calibri" w:eastAsia="SimSun" w:hAnsi="Calibri" w:cs="Arial"/>
          <w:noProof/>
          <w:sz w:val="22"/>
          <w:szCs w:val="22"/>
          <w:lang w:eastAsia="zh-CN"/>
        </w:rPr>
      </w:pPr>
      <w:r w:rsidRPr="002C6CDA">
        <w:rPr>
          <w:rFonts w:eastAsia="MS Mincho"/>
        </w:rPr>
        <w:tab/>
        <w:t>II.</w:t>
      </w:r>
      <w:r w:rsidRPr="002C6CDA">
        <w:rPr>
          <w:rFonts w:eastAsia="MS Mincho"/>
        </w:rPr>
        <w:tab/>
        <w:t>Text of the GTR</w:t>
      </w:r>
      <w:r w:rsidRPr="002C6CDA">
        <w:rPr>
          <w:rFonts w:eastAsia="MS Mincho"/>
          <w:webHidden/>
        </w:rPr>
        <w:tab/>
      </w:r>
      <w:r w:rsidRPr="002C6CDA">
        <w:rPr>
          <w:rFonts w:eastAsia="MS Mincho"/>
          <w:webHidden/>
        </w:rPr>
        <w:tab/>
      </w:r>
      <w:r w:rsidR="005B3103">
        <w:rPr>
          <w:rFonts w:eastAsia="MS Mincho"/>
          <w:webHidden/>
        </w:rPr>
        <w:t>13</w:t>
      </w:r>
    </w:p>
    <w:p w14:paraId="6D10C72A" w14:textId="7D1E0E37" w:rsidR="00E97632" w:rsidRPr="002C6CDA"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2C6CDA">
        <w:rPr>
          <w:rFonts w:eastAsia="MS Mincho"/>
        </w:rPr>
        <w:tab/>
      </w:r>
      <w:r w:rsidRPr="002C6CDA">
        <w:rPr>
          <w:rFonts w:eastAsia="MS Mincho"/>
        </w:rPr>
        <w:tab/>
        <w:t>1.</w:t>
      </w:r>
      <w:r w:rsidRPr="002C6CDA">
        <w:rPr>
          <w:rFonts w:eastAsia="MS Mincho"/>
        </w:rPr>
        <w:tab/>
        <w:t>Purpose</w:t>
      </w:r>
      <w:r w:rsidRPr="002C6CDA">
        <w:rPr>
          <w:rFonts w:eastAsia="MS Mincho"/>
        </w:rPr>
        <w:tab/>
      </w:r>
      <w:r w:rsidRPr="002C6CDA">
        <w:rPr>
          <w:rFonts w:eastAsia="MS Mincho"/>
          <w:webHidden/>
        </w:rPr>
        <w:tab/>
      </w:r>
      <w:r w:rsidRPr="002C6CDA">
        <w:rPr>
          <w:rFonts w:eastAsia="MS Mincho"/>
          <w:webHidden/>
        </w:rPr>
        <w:tab/>
      </w:r>
      <w:r w:rsidR="005B3103">
        <w:rPr>
          <w:rFonts w:eastAsia="MS Mincho"/>
        </w:rPr>
        <w:t>13</w:t>
      </w:r>
    </w:p>
    <w:p w14:paraId="37B58082" w14:textId="05144FEA" w:rsidR="00E97632" w:rsidRPr="002C6CDA"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2C6CDA">
        <w:rPr>
          <w:rFonts w:eastAsia="MS Mincho"/>
        </w:rPr>
        <w:tab/>
      </w:r>
      <w:r w:rsidRPr="002C6CDA">
        <w:rPr>
          <w:rFonts w:eastAsia="MS Mincho"/>
        </w:rPr>
        <w:tab/>
        <w:t>2.</w:t>
      </w:r>
      <w:r w:rsidRPr="002C6CDA">
        <w:rPr>
          <w:rFonts w:eastAsia="MS Mincho"/>
        </w:rPr>
        <w:tab/>
        <w:t>Scope and application</w:t>
      </w:r>
      <w:r w:rsidRPr="002C6CDA">
        <w:rPr>
          <w:rFonts w:eastAsia="MS Mincho"/>
          <w:webHidden/>
        </w:rPr>
        <w:tab/>
      </w:r>
      <w:r w:rsidRPr="002C6CDA">
        <w:rPr>
          <w:rFonts w:eastAsia="MS Mincho"/>
          <w:webHidden/>
        </w:rPr>
        <w:tab/>
      </w:r>
      <w:r w:rsidR="005B3103">
        <w:rPr>
          <w:rFonts w:eastAsia="MS Mincho"/>
        </w:rPr>
        <w:t>13</w:t>
      </w:r>
    </w:p>
    <w:p w14:paraId="490FC495" w14:textId="774A8844" w:rsidR="00E97632" w:rsidRPr="00A65BA8"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2C6CDA">
        <w:rPr>
          <w:rFonts w:eastAsia="MS Mincho"/>
        </w:rPr>
        <w:tab/>
      </w:r>
      <w:r w:rsidRPr="002C6CDA">
        <w:rPr>
          <w:rFonts w:eastAsia="MS Mincho"/>
        </w:rPr>
        <w:tab/>
      </w:r>
      <w:r w:rsidRPr="00A65BA8">
        <w:rPr>
          <w:rFonts w:eastAsia="MS Mincho"/>
        </w:rPr>
        <w:t>3.</w:t>
      </w:r>
      <w:r w:rsidRPr="00A65BA8">
        <w:rPr>
          <w:rFonts w:eastAsia="MS Mincho"/>
        </w:rPr>
        <w:tab/>
        <w:t>Definitions</w:t>
      </w:r>
      <w:r w:rsidRPr="00A65BA8">
        <w:rPr>
          <w:rFonts w:eastAsia="MS Mincho"/>
          <w:webHidden/>
        </w:rPr>
        <w:tab/>
      </w:r>
      <w:r w:rsidRPr="00A65BA8">
        <w:rPr>
          <w:rFonts w:eastAsia="MS Mincho"/>
          <w:webHidden/>
        </w:rPr>
        <w:tab/>
      </w:r>
      <w:r w:rsidR="005B3103">
        <w:rPr>
          <w:rFonts w:eastAsia="MS Mincho"/>
        </w:rPr>
        <w:t>13</w:t>
      </w:r>
    </w:p>
    <w:p w14:paraId="7CF55B4C" w14:textId="2A51A149" w:rsidR="00E97632" w:rsidRPr="00A65BA8"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r>
      <w:r w:rsidR="0087343B" w:rsidRPr="00A65BA8">
        <w:rPr>
          <w:rFonts w:eastAsia="MS Mincho"/>
        </w:rPr>
        <w:t>4.</w:t>
      </w:r>
      <w:r w:rsidRPr="00A65BA8">
        <w:rPr>
          <w:rFonts w:eastAsia="MS Mincho"/>
        </w:rPr>
        <w:tab/>
      </w:r>
      <w:r w:rsidR="00CA6BCD" w:rsidRPr="00A65BA8">
        <w:rPr>
          <w:rFonts w:eastAsia="MS Mincho"/>
        </w:rPr>
        <w:t>Abbreviations</w:t>
      </w:r>
      <w:r w:rsidR="00CA6BCD" w:rsidRPr="00A65BA8">
        <w:rPr>
          <w:rFonts w:eastAsia="MS Mincho"/>
          <w:webHidden/>
        </w:rPr>
        <w:tab/>
      </w:r>
      <w:r w:rsidR="000F0E5A" w:rsidRPr="00A65BA8">
        <w:rPr>
          <w:rFonts w:eastAsia="MS Mincho"/>
          <w:webHidden/>
        </w:rPr>
        <w:tab/>
      </w:r>
      <w:r w:rsidR="001E14CE">
        <w:rPr>
          <w:rFonts w:eastAsia="MS Mincho"/>
          <w:webHidden/>
        </w:rPr>
        <w:t>1</w:t>
      </w:r>
      <w:r w:rsidR="00AC01A5">
        <w:rPr>
          <w:rFonts w:eastAsia="MS Mincho"/>
          <w:webHidden/>
        </w:rPr>
        <w:t>5</w:t>
      </w:r>
    </w:p>
    <w:p w14:paraId="5C0F90E8" w14:textId="13233A79" w:rsidR="000F0E5A" w:rsidRPr="00A65BA8" w:rsidRDefault="00E97632" w:rsidP="000F0E5A">
      <w:pPr>
        <w:tabs>
          <w:tab w:val="right" w:pos="850"/>
          <w:tab w:val="left" w:pos="1134"/>
          <w:tab w:val="left" w:pos="1559"/>
          <w:tab w:val="left" w:pos="1984"/>
          <w:tab w:val="left" w:pos="2268"/>
          <w:tab w:val="left" w:leader="dot" w:pos="8929"/>
          <w:tab w:val="right" w:pos="9638"/>
        </w:tabs>
        <w:spacing w:after="120"/>
        <w:rPr>
          <w:rFonts w:eastAsia="MS Mincho"/>
          <w:webHidden/>
        </w:rPr>
      </w:pPr>
      <w:r w:rsidRPr="00A65BA8">
        <w:rPr>
          <w:rFonts w:eastAsia="MS Mincho"/>
        </w:rPr>
        <w:tab/>
      </w:r>
      <w:r w:rsidRPr="00A65BA8">
        <w:rPr>
          <w:rFonts w:eastAsia="MS Mincho"/>
        </w:rPr>
        <w:tab/>
      </w:r>
      <w:r w:rsidR="000F0E5A" w:rsidRPr="00A65BA8">
        <w:rPr>
          <w:rFonts w:eastAsia="MS Mincho"/>
        </w:rPr>
        <w:t>5.</w:t>
      </w:r>
      <w:r w:rsidR="000F0E5A" w:rsidRPr="00A65BA8">
        <w:rPr>
          <w:rFonts w:eastAsia="MS Mincho"/>
        </w:rPr>
        <w:tab/>
        <w:t>Requirements</w:t>
      </w:r>
      <w:r w:rsidR="000F0E5A" w:rsidRPr="00A65BA8">
        <w:rPr>
          <w:rFonts w:eastAsia="MS Mincho"/>
          <w:webHidden/>
        </w:rPr>
        <w:tab/>
      </w:r>
      <w:r w:rsidR="000F0E5A" w:rsidRPr="00A65BA8">
        <w:rPr>
          <w:rFonts w:eastAsia="MS Mincho"/>
          <w:webHidden/>
        </w:rPr>
        <w:tab/>
      </w:r>
      <w:r w:rsidR="001E14CE">
        <w:rPr>
          <w:rFonts w:eastAsia="MS Mincho"/>
          <w:webHidden/>
        </w:rPr>
        <w:t>1</w:t>
      </w:r>
      <w:r w:rsidR="00AC01A5">
        <w:rPr>
          <w:rFonts w:eastAsia="MS Mincho"/>
          <w:webHidden/>
        </w:rPr>
        <w:t>5</w:t>
      </w:r>
    </w:p>
    <w:p w14:paraId="7824AE35" w14:textId="385F7559" w:rsidR="000F438F" w:rsidRPr="00A65BA8" w:rsidRDefault="000F438F" w:rsidP="00B65BD1">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t>5.</w:t>
      </w:r>
      <w:r w:rsidR="003F0317" w:rsidRPr="00A65BA8">
        <w:rPr>
          <w:rFonts w:eastAsia="MS Mincho"/>
        </w:rPr>
        <w:t>1.</w:t>
      </w:r>
      <w:r w:rsidRPr="00A65BA8">
        <w:rPr>
          <w:rFonts w:eastAsia="MS Mincho"/>
        </w:rPr>
        <w:tab/>
      </w:r>
      <w:r w:rsidR="003F0317" w:rsidRPr="00A65BA8">
        <w:rPr>
          <w:rFonts w:eastAsia="MS Mincho"/>
        </w:rPr>
        <w:t>State-of-Certified Range and State-of Certified Energy (SOCR and SOCE) monitors</w:t>
      </w:r>
      <w:r w:rsidRPr="00A65BA8">
        <w:rPr>
          <w:rFonts w:eastAsia="MS Mincho"/>
          <w:webHidden/>
        </w:rPr>
        <w:tab/>
      </w:r>
      <w:r w:rsidRPr="00A65BA8">
        <w:rPr>
          <w:rFonts w:eastAsia="MS Mincho"/>
          <w:webHidden/>
        </w:rPr>
        <w:tab/>
      </w:r>
      <w:r w:rsidR="001E14CE">
        <w:rPr>
          <w:rFonts w:eastAsia="MS Mincho"/>
          <w:webHidden/>
        </w:rPr>
        <w:t>1</w:t>
      </w:r>
      <w:r w:rsidR="00D34B16">
        <w:rPr>
          <w:rFonts w:eastAsia="MS Mincho"/>
          <w:webHidden/>
        </w:rPr>
        <w:t>5</w:t>
      </w:r>
    </w:p>
    <w:p w14:paraId="323C16D3" w14:textId="5F5936F0" w:rsidR="000F438F" w:rsidRPr="00A65BA8" w:rsidRDefault="000F438F" w:rsidP="00B65BD1">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t>5.</w:t>
      </w:r>
      <w:r w:rsidR="006657BF" w:rsidRPr="00A65BA8">
        <w:rPr>
          <w:rFonts w:eastAsia="MS Mincho"/>
        </w:rPr>
        <w:t>2.</w:t>
      </w:r>
      <w:r w:rsidRPr="00A65BA8">
        <w:rPr>
          <w:rFonts w:eastAsia="MS Mincho"/>
        </w:rPr>
        <w:tab/>
      </w:r>
      <w:r w:rsidR="006657BF" w:rsidRPr="00A65BA8">
        <w:rPr>
          <w:rFonts w:eastAsia="MS Mincho"/>
        </w:rPr>
        <w:t xml:space="preserve">Battery Performance </w:t>
      </w:r>
      <w:r w:rsidRPr="00A65BA8">
        <w:rPr>
          <w:rFonts w:eastAsia="MS Mincho"/>
        </w:rPr>
        <w:t>Requirements</w:t>
      </w:r>
      <w:r w:rsidRPr="00A65BA8">
        <w:rPr>
          <w:rFonts w:eastAsia="MS Mincho"/>
          <w:webHidden/>
        </w:rPr>
        <w:tab/>
      </w:r>
      <w:r w:rsidRPr="00A65BA8">
        <w:rPr>
          <w:rFonts w:eastAsia="MS Mincho"/>
          <w:webHidden/>
        </w:rPr>
        <w:tab/>
      </w:r>
      <w:del w:id="3" w:author="JRC Elena Paffumi" w:date="2023-11-27T16:54:00Z">
        <w:r w:rsidR="001E14CE" w:rsidDel="00E97562">
          <w:rPr>
            <w:rFonts w:eastAsia="MS Mincho"/>
            <w:webHidden/>
          </w:rPr>
          <w:delText>1</w:delText>
        </w:r>
        <w:r w:rsidR="00D34B16" w:rsidDel="00E97562">
          <w:rPr>
            <w:rFonts w:eastAsia="MS Mincho"/>
            <w:webHidden/>
          </w:rPr>
          <w:delText>5</w:delText>
        </w:r>
      </w:del>
      <w:ins w:id="4" w:author="JRC Elena Paffumi" w:date="2023-11-27T16:54:00Z">
        <w:r w:rsidR="00E97562">
          <w:rPr>
            <w:rFonts w:eastAsia="MS Mincho"/>
            <w:webHidden/>
          </w:rPr>
          <w:t>16</w:t>
        </w:r>
      </w:ins>
    </w:p>
    <w:p w14:paraId="464461F6" w14:textId="0C72F3A8" w:rsidR="000F438F" w:rsidRPr="00A65BA8" w:rsidRDefault="000F438F" w:rsidP="000F438F">
      <w:pPr>
        <w:tabs>
          <w:tab w:val="right" w:pos="850"/>
          <w:tab w:val="left" w:pos="1134"/>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r>
      <w:r w:rsidR="00366E09" w:rsidRPr="00A65BA8">
        <w:rPr>
          <w:rFonts w:eastAsia="MS Mincho"/>
        </w:rPr>
        <w:t>6</w:t>
      </w:r>
      <w:r w:rsidRPr="00A65BA8">
        <w:rPr>
          <w:rFonts w:eastAsia="MS Mincho"/>
        </w:rPr>
        <w:t>.</w:t>
      </w:r>
      <w:r w:rsidRPr="00A65BA8">
        <w:rPr>
          <w:rFonts w:eastAsia="MS Mincho"/>
        </w:rPr>
        <w:tab/>
      </w:r>
      <w:r w:rsidR="002466FA" w:rsidRPr="00A65BA8">
        <w:rPr>
          <w:rFonts w:eastAsia="MS Mincho"/>
        </w:rPr>
        <w:t>In-Use Verification</w:t>
      </w:r>
      <w:r w:rsidRPr="00A65BA8">
        <w:rPr>
          <w:rFonts w:eastAsia="MS Mincho"/>
          <w:webHidden/>
        </w:rPr>
        <w:tab/>
      </w:r>
      <w:r w:rsidRPr="00A65BA8">
        <w:rPr>
          <w:rFonts w:eastAsia="MS Mincho"/>
          <w:webHidden/>
        </w:rPr>
        <w:tab/>
      </w:r>
      <w:r w:rsidR="001E14CE">
        <w:rPr>
          <w:rFonts w:eastAsia="MS Mincho"/>
          <w:webHidden/>
        </w:rPr>
        <w:t>1</w:t>
      </w:r>
      <w:r w:rsidR="00433603">
        <w:rPr>
          <w:rFonts w:eastAsia="MS Mincho"/>
          <w:webHidden/>
        </w:rPr>
        <w:t>7</w:t>
      </w:r>
    </w:p>
    <w:p w14:paraId="3385436F" w14:textId="066607F0" w:rsidR="00366E09" w:rsidRPr="00A65BA8" w:rsidRDefault="00366E09" w:rsidP="00B65BD1">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r>
      <w:r w:rsidR="002466FA" w:rsidRPr="00A65BA8">
        <w:rPr>
          <w:rFonts w:eastAsia="MS Mincho"/>
        </w:rPr>
        <w:t>6</w:t>
      </w:r>
      <w:r w:rsidRPr="00A65BA8">
        <w:rPr>
          <w:rFonts w:eastAsia="MS Mincho"/>
        </w:rPr>
        <w:t>.</w:t>
      </w:r>
      <w:r w:rsidR="002466FA" w:rsidRPr="00A65BA8">
        <w:rPr>
          <w:rFonts w:eastAsia="MS Mincho"/>
        </w:rPr>
        <w:t>1.</w:t>
      </w:r>
      <w:r w:rsidRPr="00A65BA8">
        <w:rPr>
          <w:rFonts w:eastAsia="MS Mincho"/>
        </w:rPr>
        <w:tab/>
      </w:r>
      <w:r w:rsidR="002466FA" w:rsidRPr="00A65BA8">
        <w:rPr>
          <w:rFonts w:eastAsia="MS Mincho"/>
        </w:rPr>
        <w:t>Definitions of Families</w:t>
      </w:r>
      <w:r w:rsidRPr="00A65BA8">
        <w:rPr>
          <w:rFonts w:eastAsia="MS Mincho"/>
          <w:webHidden/>
        </w:rPr>
        <w:tab/>
      </w:r>
      <w:r w:rsidRPr="00A65BA8">
        <w:rPr>
          <w:rFonts w:eastAsia="MS Mincho"/>
          <w:webHidden/>
        </w:rPr>
        <w:tab/>
      </w:r>
      <w:r w:rsidR="001E14CE">
        <w:rPr>
          <w:rFonts w:eastAsia="MS Mincho"/>
          <w:webHidden/>
        </w:rPr>
        <w:t>1</w:t>
      </w:r>
      <w:r w:rsidR="00433603">
        <w:rPr>
          <w:rFonts w:eastAsia="MS Mincho"/>
          <w:webHidden/>
        </w:rPr>
        <w:t>7</w:t>
      </w:r>
    </w:p>
    <w:p w14:paraId="30FF6038" w14:textId="64A88043" w:rsidR="00AA00D7" w:rsidRPr="00A65BA8" w:rsidRDefault="00AA00D7" w:rsidP="00B65BD1">
      <w:pPr>
        <w:tabs>
          <w:tab w:val="right" w:pos="850"/>
          <w:tab w:val="left" w:pos="1276"/>
          <w:tab w:val="left" w:pos="1559"/>
          <w:tab w:val="left" w:pos="1984"/>
          <w:tab w:val="left" w:pos="2268"/>
          <w:tab w:val="left" w:leader="dot" w:pos="8929"/>
          <w:tab w:val="right" w:pos="9638"/>
        </w:tabs>
        <w:spacing w:after="120"/>
        <w:rPr>
          <w:rFonts w:eastAsia="MS Mincho"/>
          <w:webHidden/>
        </w:rPr>
      </w:pPr>
      <w:r w:rsidRPr="00A65BA8">
        <w:rPr>
          <w:rFonts w:eastAsia="MS Mincho"/>
        </w:rPr>
        <w:tab/>
      </w:r>
      <w:r w:rsidRPr="00A65BA8">
        <w:rPr>
          <w:rFonts w:eastAsia="MS Mincho"/>
        </w:rPr>
        <w:tab/>
        <w:t>6.</w:t>
      </w:r>
      <w:r w:rsidR="0020560E" w:rsidRPr="00A65BA8">
        <w:rPr>
          <w:rFonts w:eastAsia="MS Mincho"/>
        </w:rPr>
        <w:t>2</w:t>
      </w:r>
      <w:r w:rsidRPr="00A65BA8">
        <w:rPr>
          <w:rFonts w:eastAsia="MS Mincho"/>
        </w:rPr>
        <w:t>.</w:t>
      </w:r>
      <w:r w:rsidRPr="00A65BA8">
        <w:rPr>
          <w:rFonts w:eastAsia="MS Mincho"/>
        </w:rPr>
        <w:tab/>
        <w:t>Information gathering</w:t>
      </w:r>
      <w:r w:rsidRPr="00A65BA8">
        <w:rPr>
          <w:rFonts w:eastAsia="MS Mincho"/>
          <w:webHidden/>
        </w:rPr>
        <w:tab/>
      </w:r>
      <w:r w:rsidRPr="00A65BA8">
        <w:rPr>
          <w:rFonts w:eastAsia="MS Mincho"/>
          <w:webHidden/>
        </w:rPr>
        <w:tab/>
      </w:r>
      <w:r w:rsidR="001E14CE">
        <w:rPr>
          <w:rFonts w:eastAsia="MS Mincho"/>
          <w:webHidden/>
        </w:rPr>
        <w:t>1</w:t>
      </w:r>
      <w:r w:rsidR="00737841">
        <w:rPr>
          <w:rFonts w:eastAsia="MS Mincho"/>
          <w:webHidden/>
        </w:rPr>
        <w:t>8</w:t>
      </w:r>
    </w:p>
    <w:p w14:paraId="47A9FACD" w14:textId="6EB816A9" w:rsidR="00AA00D7" w:rsidRPr="00A65BA8" w:rsidRDefault="00AA00D7" w:rsidP="00B65BD1">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t>6.</w:t>
      </w:r>
      <w:r w:rsidR="0020560E" w:rsidRPr="00A65BA8">
        <w:rPr>
          <w:rFonts w:eastAsia="MS Mincho"/>
        </w:rPr>
        <w:t>3</w:t>
      </w:r>
      <w:r w:rsidRPr="00A65BA8">
        <w:rPr>
          <w:rFonts w:eastAsia="MS Mincho"/>
        </w:rPr>
        <w:t>.</w:t>
      </w:r>
      <w:r w:rsidRPr="00A65BA8">
        <w:rPr>
          <w:rFonts w:eastAsia="MS Mincho"/>
        </w:rPr>
        <w:tab/>
      </w:r>
      <w:r w:rsidR="0020560E" w:rsidRPr="00A65BA8">
        <w:rPr>
          <w:rFonts w:eastAsia="MS Mincho"/>
        </w:rPr>
        <w:t>Part A: Verification of SOCR/SOCE monitors</w:t>
      </w:r>
      <w:r w:rsidRPr="00A65BA8">
        <w:rPr>
          <w:rFonts w:eastAsia="MS Mincho"/>
          <w:webHidden/>
        </w:rPr>
        <w:tab/>
      </w:r>
      <w:r w:rsidRPr="00A65BA8">
        <w:rPr>
          <w:rFonts w:eastAsia="MS Mincho"/>
          <w:webHidden/>
        </w:rPr>
        <w:tab/>
      </w:r>
      <w:r w:rsidR="001E14CE">
        <w:rPr>
          <w:rFonts w:eastAsia="MS Mincho"/>
          <w:webHidden/>
        </w:rPr>
        <w:t>1</w:t>
      </w:r>
      <w:r w:rsidR="00737841">
        <w:rPr>
          <w:rFonts w:eastAsia="MS Mincho"/>
          <w:webHidden/>
        </w:rPr>
        <w:t>8</w:t>
      </w:r>
    </w:p>
    <w:p w14:paraId="3253259A" w14:textId="4E354C1D" w:rsidR="00590A5F" w:rsidRDefault="005F1B56" w:rsidP="00097B8F">
      <w:pPr>
        <w:tabs>
          <w:tab w:val="right" w:pos="850"/>
          <w:tab w:val="left" w:pos="1276"/>
          <w:tab w:val="left" w:pos="1559"/>
          <w:tab w:val="left" w:pos="1984"/>
          <w:tab w:val="left" w:pos="2268"/>
          <w:tab w:val="left" w:leader="dot" w:pos="8929"/>
          <w:tab w:val="right" w:pos="9638"/>
        </w:tabs>
        <w:spacing w:after="120"/>
        <w:rPr>
          <w:ins w:id="5" w:author="JRC Elena Paffumi" w:date="2023-11-27T12:23:00Z"/>
          <w:rFonts w:eastAsia="MS Mincho"/>
          <w:webHidden/>
        </w:rPr>
      </w:pPr>
      <w:r w:rsidRPr="00A65BA8">
        <w:rPr>
          <w:rFonts w:eastAsia="MS Mincho"/>
        </w:rPr>
        <w:tab/>
      </w:r>
      <w:r w:rsidRPr="00A65BA8">
        <w:rPr>
          <w:rFonts w:eastAsia="MS Mincho"/>
        </w:rPr>
        <w:tab/>
        <w:t>6.</w:t>
      </w:r>
      <w:r w:rsidR="0062365B" w:rsidRPr="00A65BA8">
        <w:rPr>
          <w:rFonts w:eastAsia="MS Mincho"/>
        </w:rPr>
        <w:t>4</w:t>
      </w:r>
      <w:r w:rsidRPr="00A65BA8">
        <w:rPr>
          <w:rFonts w:eastAsia="MS Mincho"/>
        </w:rPr>
        <w:t>.</w:t>
      </w:r>
      <w:r w:rsidRPr="00A65BA8">
        <w:rPr>
          <w:rFonts w:eastAsia="MS Mincho"/>
        </w:rPr>
        <w:tab/>
      </w:r>
      <w:r w:rsidR="0062365B" w:rsidRPr="00A65BA8">
        <w:rPr>
          <w:rFonts w:eastAsia="MS Mincho"/>
        </w:rPr>
        <w:t>P</w:t>
      </w:r>
      <w:r w:rsidR="00A65BA8">
        <w:rPr>
          <w:rFonts w:eastAsia="MS Mincho"/>
        </w:rPr>
        <w:t>art</w:t>
      </w:r>
      <w:r w:rsidR="0062365B" w:rsidRPr="00A65BA8">
        <w:rPr>
          <w:rFonts w:eastAsia="MS Mincho"/>
        </w:rPr>
        <w:t xml:space="preserve"> B: Verification of Battery Durability</w:t>
      </w:r>
      <w:r w:rsidRPr="00A65BA8">
        <w:rPr>
          <w:rFonts w:eastAsia="MS Mincho"/>
          <w:webHidden/>
        </w:rPr>
        <w:tab/>
      </w:r>
      <w:r w:rsidRPr="00A65BA8">
        <w:rPr>
          <w:rFonts w:eastAsia="MS Mincho"/>
          <w:webHidden/>
        </w:rPr>
        <w:tab/>
      </w:r>
      <w:del w:id="6" w:author="JRC Elena Paffumi" w:date="2023-11-27T16:56:00Z">
        <w:r w:rsidR="001E14CE" w:rsidDel="00E97562">
          <w:rPr>
            <w:rFonts w:eastAsia="MS Mincho"/>
            <w:webHidden/>
          </w:rPr>
          <w:delText>2</w:delText>
        </w:r>
        <w:r w:rsidR="00737841" w:rsidDel="00E97562">
          <w:rPr>
            <w:rFonts w:eastAsia="MS Mincho"/>
            <w:webHidden/>
          </w:rPr>
          <w:delText>0</w:delText>
        </w:r>
      </w:del>
      <w:ins w:id="7" w:author="JRC Elena Paffumi" w:date="2023-11-27T16:56:00Z">
        <w:r w:rsidR="00E97562">
          <w:rPr>
            <w:rFonts w:eastAsia="MS Mincho"/>
            <w:webHidden/>
          </w:rPr>
          <w:t>21</w:t>
        </w:r>
      </w:ins>
    </w:p>
    <w:p w14:paraId="4312870D" w14:textId="7516AF63" w:rsidR="00EF1032" w:rsidRDefault="00EF1032" w:rsidP="00097B8F">
      <w:pPr>
        <w:tabs>
          <w:tab w:val="right" w:pos="850"/>
          <w:tab w:val="left" w:pos="1276"/>
          <w:tab w:val="left" w:pos="1559"/>
          <w:tab w:val="left" w:pos="1984"/>
          <w:tab w:val="left" w:pos="2268"/>
          <w:tab w:val="left" w:leader="dot" w:pos="8929"/>
          <w:tab w:val="right" w:pos="9638"/>
        </w:tabs>
        <w:spacing w:after="120"/>
        <w:rPr>
          <w:rFonts w:eastAsia="MS Mincho"/>
          <w:webHidden/>
        </w:rPr>
      </w:pPr>
      <w:ins w:id="8" w:author="JRC Elena Paffumi" w:date="2023-11-27T12:24:00Z">
        <w:r>
          <w:rPr>
            <w:rFonts w:eastAsia="MS Mincho"/>
            <w:webHidden/>
          </w:rPr>
          <w:t xml:space="preserve">                         </w:t>
        </w:r>
        <w:r w:rsidRPr="00A65BA8">
          <w:rPr>
            <w:rFonts w:eastAsia="MS Mincho"/>
          </w:rPr>
          <w:t>6.</w:t>
        </w:r>
        <w:r>
          <w:rPr>
            <w:rFonts w:eastAsia="MS Mincho"/>
          </w:rPr>
          <w:t>5</w:t>
        </w:r>
        <w:r w:rsidRPr="00A65BA8">
          <w:rPr>
            <w:rFonts w:eastAsia="MS Mincho"/>
          </w:rPr>
          <w:t>.</w:t>
        </w:r>
        <w:r w:rsidRPr="00A65BA8">
          <w:rPr>
            <w:rFonts w:eastAsia="MS Mincho"/>
          </w:rPr>
          <w:tab/>
        </w:r>
        <w:r>
          <w:rPr>
            <w:rFonts w:eastAsia="MS Mincho"/>
          </w:rPr>
          <w:t xml:space="preserve">        </w:t>
        </w:r>
        <w:r w:rsidRPr="00A65BA8">
          <w:rPr>
            <w:rFonts w:eastAsia="MS Mincho"/>
          </w:rPr>
          <w:t>P</w:t>
        </w:r>
        <w:r>
          <w:rPr>
            <w:rFonts w:eastAsia="MS Mincho"/>
          </w:rPr>
          <w:t>art</w:t>
        </w:r>
        <w:r w:rsidRPr="00A65BA8">
          <w:rPr>
            <w:rFonts w:eastAsia="MS Mincho"/>
          </w:rPr>
          <w:t xml:space="preserve"> </w:t>
        </w:r>
        <w:r>
          <w:rPr>
            <w:rFonts w:eastAsia="MS Mincho"/>
          </w:rPr>
          <w:t>C</w:t>
        </w:r>
        <w:r w:rsidRPr="00A65BA8">
          <w:rPr>
            <w:rFonts w:eastAsia="MS Mincho"/>
          </w:rPr>
          <w:t xml:space="preserve">: Verification of </w:t>
        </w:r>
        <w:r>
          <w:rPr>
            <w:rFonts w:eastAsia="MS Mincho"/>
          </w:rPr>
          <w:t xml:space="preserve">reported </w:t>
        </w:r>
      </w:ins>
      <w:ins w:id="9" w:author="JRC Elena Paffumi" w:date="2023-11-27T12:25:00Z">
        <w:r>
          <w:rPr>
            <w:rFonts w:eastAsia="MS Mincho"/>
          </w:rPr>
          <w:t>virtual distance</w:t>
        </w:r>
      </w:ins>
      <w:ins w:id="10" w:author="JRC Elena Paffumi" w:date="2023-11-27T12:24:00Z">
        <w:r w:rsidRPr="00A65BA8">
          <w:rPr>
            <w:rFonts w:eastAsia="MS Mincho"/>
            <w:webHidden/>
          </w:rPr>
          <w:tab/>
        </w:r>
      </w:ins>
      <w:ins w:id="11" w:author="JRC Elena Paffumi" w:date="2023-11-27T12:25:00Z">
        <w:r w:rsidR="00EA4EC7">
          <w:rPr>
            <w:rFonts w:eastAsia="MS Mincho"/>
            <w:webHidden/>
          </w:rPr>
          <w:tab/>
        </w:r>
      </w:ins>
      <w:ins w:id="12" w:author="JRC Elena Paffumi" w:date="2023-11-27T12:24:00Z">
        <w:r>
          <w:rPr>
            <w:rFonts w:eastAsia="MS Mincho"/>
            <w:webHidden/>
          </w:rPr>
          <w:t>2</w:t>
        </w:r>
      </w:ins>
      <w:ins w:id="13" w:author="JRC Elena Paffumi" w:date="2023-11-27T16:56:00Z">
        <w:r w:rsidR="00E97562">
          <w:rPr>
            <w:rFonts w:eastAsia="MS Mincho"/>
            <w:webHidden/>
          </w:rPr>
          <w:t>1</w:t>
        </w:r>
      </w:ins>
    </w:p>
    <w:p w14:paraId="1CFCC08C" w14:textId="69A3E720" w:rsidR="00097B8F" w:rsidRPr="00A65BA8" w:rsidRDefault="00097B8F" w:rsidP="00097B8F">
      <w:pPr>
        <w:tabs>
          <w:tab w:val="right" w:pos="850"/>
          <w:tab w:val="left" w:pos="1276"/>
          <w:tab w:val="left" w:pos="1559"/>
          <w:tab w:val="left" w:pos="1984"/>
          <w:tab w:val="left" w:pos="2268"/>
          <w:tab w:val="left" w:leader="dot" w:pos="8929"/>
          <w:tab w:val="right" w:pos="9638"/>
        </w:tabs>
        <w:spacing w:after="120"/>
        <w:rPr>
          <w:rFonts w:eastAsia="MS Mincho"/>
        </w:rPr>
      </w:pPr>
      <w:r>
        <w:rPr>
          <w:rFonts w:eastAsia="MS Mincho"/>
          <w:webHidden/>
        </w:rPr>
        <w:tab/>
      </w:r>
      <w:r>
        <w:rPr>
          <w:rFonts w:eastAsia="MS Mincho"/>
          <w:webHidden/>
        </w:rPr>
        <w:tab/>
        <w:t>6.</w:t>
      </w:r>
      <w:del w:id="14" w:author="JRC Elena Paffumi" w:date="2023-11-27T12:23:00Z">
        <w:r w:rsidDel="00EF1032">
          <w:rPr>
            <w:rFonts w:eastAsia="MS Mincho"/>
            <w:webHidden/>
          </w:rPr>
          <w:delText>5</w:delText>
        </w:r>
      </w:del>
      <w:ins w:id="15" w:author="JRC Elena Paffumi" w:date="2023-11-27T12:23:00Z">
        <w:r w:rsidR="00EF1032">
          <w:rPr>
            <w:rFonts w:eastAsia="MS Mincho"/>
            <w:webHidden/>
          </w:rPr>
          <w:t>6</w:t>
        </w:r>
      </w:ins>
      <w:r>
        <w:rPr>
          <w:rFonts w:eastAsia="MS Mincho"/>
          <w:webHidden/>
        </w:rPr>
        <w:t>.</w:t>
      </w:r>
      <w:r>
        <w:rPr>
          <w:rFonts w:eastAsia="MS Mincho"/>
          <w:webHidden/>
        </w:rPr>
        <w:tab/>
      </w:r>
      <w:r w:rsidRPr="00097B8F">
        <w:rPr>
          <w:bCs/>
        </w:rPr>
        <w:t>Process</w:t>
      </w:r>
      <w:r w:rsidRPr="00097B8F">
        <w:t xml:space="preserve"> flow charts for Part A and Part B</w:t>
      </w:r>
      <w:r>
        <w:tab/>
      </w:r>
      <w:r w:rsidR="000E4077">
        <w:tab/>
      </w:r>
      <w:del w:id="16" w:author="JRC Elena Paffumi" w:date="2023-11-27T12:26:00Z">
        <w:r w:rsidR="000E4077" w:rsidDel="00EA4EC7">
          <w:delText>21</w:delText>
        </w:r>
      </w:del>
      <w:ins w:id="17" w:author="JRC Elena Paffumi" w:date="2023-11-27T12:26:00Z">
        <w:r w:rsidR="00EA4EC7">
          <w:t>2</w:t>
        </w:r>
      </w:ins>
      <w:ins w:id="18" w:author="JRC Elena Paffumi" w:date="2023-11-27T16:57:00Z">
        <w:r w:rsidR="00E97562">
          <w:t>2</w:t>
        </w:r>
      </w:ins>
    </w:p>
    <w:p w14:paraId="163FF051" w14:textId="5C7768EF" w:rsidR="0062365B" w:rsidRPr="00A65BA8" w:rsidRDefault="0062365B" w:rsidP="0062365B">
      <w:pPr>
        <w:tabs>
          <w:tab w:val="right" w:pos="850"/>
          <w:tab w:val="left" w:pos="1134"/>
          <w:tab w:val="left" w:pos="1559"/>
          <w:tab w:val="left" w:pos="1984"/>
          <w:tab w:val="left" w:pos="2268"/>
          <w:tab w:val="left" w:leader="dot" w:pos="8929"/>
          <w:tab w:val="right" w:pos="9638"/>
        </w:tabs>
        <w:spacing w:after="120"/>
        <w:rPr>
          <w:rFonts w:eastAsia="MS Mincho"/>
          <w:webHidden/>
        </w:rPr>
      </w:pPr>
      <w:r w:rsidRPr="00A65BA8">
        <w:rPr>
          <w:rFonts w:eastAsia="MS Mincho"/>
        </w:rPr>
        <w:tab/>
      </w:r>
      <w:r w:rsidRPr="00A65BA8">
        <w:rPr>
          <w:rFonts w:eastAsia="MS Mincho"/>
        </w:rPr>
        <w:tab/>
      </w:r>
      <w:r w:rsidR="00BB281A" w:rsidRPr="00A65BA8">
        <w:rPr>
          <w:rFonts w:eastAsia="MS Mincho"/>
        </w:rPr>
        <w:t>7</w:t>
      </w:r>
      <w:r w:rsidRPr="00A65BA8">
        <w:rPr>
          <w:rFonts w:eastAsia="MS Mincho"/>
        </w:rPr>
        <w:t>.</w:t>
      </w:r>
      <w:r w:rsidRPr="00A65BA8">
        <w:rPr>
          <w:rFonts w:eastAsia="MS Mincho"/>
        </w:rPr>
        <w:tab/>
      </w:r>
      <w:r w:rsidR="00BB281A" w:rsidRPr="00A65BA8">
        <w:rPr>
          <w:rFonts w:eastAsia="MS Mincho"/>
        </w:rPr>
        <w:t>Rounding</w:t>
      </w:r>
      <w:r w:rsidRPr="00A65BA8">
        <w:rPr>
          <w:rFonts w:eastAsia="MS Mincho"/>
          <w:webHidden/>
        </w:rPr>
        <w:tab/>
      </w:r>
      <w:r w:rsidRPr="00A65BA8">
        <w:rPr>
          <w:rFonts w:eastAsia="MS Mincho"/>
          <w:webHidden/>
        </w:rPr>
        <w:tab/>
      </w:r>
      <w:r w:rsidR="001E14CE">
        <w:rPr>
          <w:rFonts w:eastAsia="MS Mincho"/>
          <w:webHidden/>
        </w:rPr>
        <w:t>2</w:t>
      </w:r>
      <w:ins w:id="19" w:author="JRC Elena Paffumi" w:date="2023-11-27T16:57:00Z">
        <w:r w:rsidR="00E97562">
          <w:rPr>
            <w:rFonts w:eastAsia="MS Mincho"/>
            <w:webHidden/>
          </w:rPr>
          <w:t>4</w:t>
        </w:r>
      </w:ins>
      <w:del w:id="20" w:author="JRC Elena Paffumi" w:date="2023-11-27T16:57:00Z">
        <w:r w:rsidR="00AC01A5" w:rsidDel="00E97562">
          <w:rPr>
            <w:rFonts w:eastAsia="MS Mincho"/>
            <w:webHidden/>
          </w:rPr>
          <w:delText>2</w:delText>
        </w:r>
      </w:del>
    </w:p>
    <w:p w14:paraId="355FC066" w14:textId="7C9B72CE" w:rsidR="00E97632" w:rsidRPr="00A65BA8"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A65BA8">
        <w:rPr>
          <w:rFonts w:eastAsia="MS Mincho"/>
        </w:rPr>
        <w:t>Annexes</w:t>
      </w:r>
    </w:p>
    <w:p w14:paraId="3564E358" w14:textId="10D1DBD4" w:rsidR="00E97632" w:rsidRPr="00A65BA8" w:rsidRDefault="00E97632" w:rsidP="00E97632">
      <w:pPr>
        <w:tabs>
          <w:tab w:val="right" w:pos="850"/>
          <w:tab w:val="left" w:pos="1134"/>
          <w:tab w:val="left" w:pos="1559"/>
          <w:tab w:val="left" w:pos="1984"/>
          <w:tab w:val="left" w:pos="2268"/>
          <w:tab w:val="left" w:leader="dot" w:pos="8929"/>
          <w:tab w:val="right" w:pos="9638"/>
        </w:tabs>
        <w:spacing w:after="120"/>
        <w:ind w:firstLine="567"/>
        <w:rPr>
          <w:rFonts w:eastAsia="MS Mincho"/>
        </w:rPr>
      </w:pPr>
      <w:r w:rsidRPr="00A65BA8">
        <w:rPr>
          <w:rFonts w:eastAsia="MS Mincho"/>
        </w:rPr>
        <w:t>1</w:t>
      </w:r>
      <w:r w:rsidRPr="00A65BA8">
        <w:rPr>
          <w:rFonts w:eastAsia="MS Mincho"/>
          <w:webHidden/>
        </w:rPr>
        <w:tab/>
      </w:r>
      <w:r w:rsidRPr="00A65BA8">
        <w:rPr>
          <w:rFonts w:eastAsia="MS Mincho"/>
          <w:webHidden/>
        </w:rPr>
        <w:tab/>
      </w:r>
      <w:r w:rsidRPr="00A65BA8">
        <w:rPr>
          <w:rFonts w:eastAsia="MS Mincho"/>
        </w:rPr>
        <w:t>Vehicle survey</w:t>
      </w:r>
      <w:r w:rsidRPr="00A65BA8">
        <w:rPr>
          <w:rFonts w:eastAsia="MS Mincho"/>
          <w:webHidden/>
        </w:rPr>
        <w:tab/>
      </w:r>
      <w:r w:rsidRPr="00A65BA8">
        <w:rPr>
          <w:rFonts w:eastAsia="MS Mincho"/>
          <w:webHidden/>
        </w:rPr>
        <w:tab/>
      </w:r>
      <w:r w:rsidR="001E14CE">
        <w:rPr>
          <w:rFonts w:eastAsia="MS Mincho"/>
        </w:rPr>
        <w:t>2</w:t>
      </w:r>
      <w:ins w:id="21" w:author="JRC Elena Paffumi" w:date="2023-11-27T16:57:00Z">
        <w:r w:rsidR="00E97562">
          <w:rPr>
            <w:rFonts w:eastAsia="MS Mincho"/>
          </w:rPr>
          <w:t>5</w:t>
        </w:r>
      </w:ins>
      <w:del w:id="22" w:author="JRC Elena Paffumi" w:date="2023-11-27T16:57:00Z">
        <w:r w:rsidR="00AC01A5" w:rsidDel="00E97562">
          <w:rPr>
            <w:rFonts w:eastAsia="MS Mincho"/>
          </w:rPr>
          <w:delText>3</w:delText>
        </w:r>
      </w:del>
    </w:p>
    <w:p w14:paraId="7A727C16" w14:textId="699AC8BD" w:rsidR="00E97632" w:rsidRDefault="00E97632" w:rsidP="001E14CE">
      <w:pPr>
        <w:tabs>
          <w:tab w:val="right" w:pos="850"/>
          <w:tab w:val="left" w:pos="1134"/>
          <w:tab w:val="left" w:pos="1559"/>
          <w:tab w:val="left" w:pos="1984"/>
          <w:tab w:val="left" w:pos="2268"/>
          <w:tab w:val="left" w:leader="dot" w:pos="9072"/>
          <w:tab w:val="right" w:pos="9638"/>
        </w:tabs>
        <w:spacing w:after="120"/>
        <w:ind w:left="1134" w:hanging="567"/>
        <w:rPr>
          <w:rFonts w:eastAsia="MS Mincho"/>
        </w:rPr>
      </w:pPr>
      <w:r w:rsidRPr="00A65BA8">
        <w:rPr>
          <w:rFonts w:eastAsia="MS Mincho"/>
        </w:rPr>
        <w:t xml:space="preserve">2 </w:t>
      </w:r>
      <w:r w:rsidRPr="00A65BA8">
        <w:rPr>
          <w:rFonts w:eastAsia="MS Mincho"/>
        </w:rPr>
        <w:tab/>
      </w:r>
      <w:r w:rsidRPr="00A65BA8">
        <w:rPr>
          <w:rFonts w:eastAsia="MS Mincho"/>
        </w:rPr>
        <w:tab/>
      </w:r>
      <w:r w:rsidR="00671F39">
        <w:rPr>
          <w:rFonts w:eastAsia="MS Mincho"/>
        </w:rPr>
        <w:t>Values to be read from vehicles</w:t>
      </w:r>
      <w:r w:rsidR="00C9297C">
        <w:rPr>
          <w:rFonts w:eastAsia="MS Mincho"/>
        </w:rPr>
        <w:t>….</w:t>
      </w:r>
      <w:r w:rsidRPr="00A65BA8">
        <w:rPr>
          <w:rFonts w:eastAsia="MS Mincho"/>
        </w:rPr>
        <w:t>……………………………….</w:t>
      </w:r>
      <w:r w:rsidRPr="002C6CDA">
        <w:rPr>
          <w:rFonts w:eastAsia="MS Mincho"/>
        </w:rPr>
        <w:tab/>
      </w:r>
      <w:r w:rsidR="001E14CE">
        <w:rPr>
          <w:rFonts w:eastAsia="MS Mincho"/>
        </w:rPr>
        <w:tab/>
      </w:r>
      <w:del w:id="23" w:author="JRC Elena Paffumi" w:date="2023-11-27T16:57:00Z">
        <w:r w:rsidR="001E14CE" w:rsidDel="00E97562">
          <w:rPr>
            <w:rFonts w:eastAsia="MS Mincho"/>
          </w:rPr>
          <w:delText>2</w:delText>
        </w:r>
        <w:r w:rsidR="00471BC7" w:rsidDel="00E97562">
          <w:rPr>
            <w:rFonts w:eastAsia="MS Mincho"/>
          </w:rPr>
          <w:delText>7</w:delText>
        </w:r>
      </w:del>
      <w:ins w:id="24" w:author="JRC Elena Paffumi" w:date="2023-11-27T16:57:00Z">
        <w:r w:rsidR="00E97562">
          <w:rPr>
            <w:rFonts w:eastAsia="MS Mincho"/>
          </w:rPr>
          <w:t>29</w:t>
        </w:r>
      </w:ins>
    </w:p>
    <w:p w14:paraId="1EBFA539" w14:textId="5D2B5724" w:rsidR="007B73FD" w:rsidRDefault="007B73FD" w:rsidP="00E97632">
      <w:pPr>
        <w:tabs>
          <w:tab w:val="right" w:pos="850"/>
          <w:tab w:val="left" w:pos="1134"/>
          <w:tab w:val="left" w:pos="1559"/>
          <w:tab w:val="left" w:pos="1984"/>
          <w:tab w:val="left" w:pos="2268"/>
          <w:tab w:val="left" w:leader="dot" w:pos="8929"/>
          <w:tab w:val="right" w:pos="9638"/>
        </w:tabs>
        <w:spacing w:after="120"/>
        <w:ind w:left="1134" w:hanging="567"/>
        <w:rPr>
          <w:rFonts w:eastAsia="MS Mincho"/>
        </w:rPr>
      </w:pPr>
      <w:r>
        <w:rPr>
          <w:rFonts w:eastAsia="MS Mincho"/>
        </w:rPr>
        <w:t>3</w:t>
      </w:r>
      <w:r>
        <w:rPr>
          <w:rFonts w:eastAsia="MS Mincho"/>
        </w:rPr>
        <w:tab/>
      </w:r>
      <w:r>
        <w:rPr>
          <w:rFonts w:eastAsia="MS Mincho"/>
        </w:rPr>
        <w:tab/>
      </w:r>
      <w:r w:rsidR="00784BCD" w:rsidRPr="00784BCD">
        <w:rPr>
          <w:rFonts w:eastAsia="MS Mincho"/>
        </w:rPr>
        <w:t>Determination of Performance Parameter during Part</w:t>
      </w:r>
      <w:r w:rsidR="003056E0">
        <w:rPr>
          <w:rFonts w:eastAsia="MS Mincho"/>
        </w:rPr>
        <w:t xml:space="preserve"> </w:t>
      </w:r>
      <w:r w:rsidR="00784BCD" w:rsidRPr="00784BCD">
        <w:rPr>
          <w:rFonts w:eastAsia="MS Mincho"/>
        </w:rPr>
        <w:t>A Test Procedure</w:t>
      </w:r>
      <w:r w:rsidR="003056E0">
        <w:rPr>
          <w:rFonts w:eastAsia="MS Mincho"/>
        </w:rPr>
        <w:t>….</w:t>
      </w:r>
      <w:r w:rsidR="003056E0" w:rsidRPr="00A65BA8">
        <w:rPr>
          <w:rFonts w:eastAsia="MS Mincho"/>
        </w:rPr>
        <w:t>…………………………….</w:t>
      </w:r>
      <w:r w:rsidR="003056E0" w:rsidRPr="002C6CDA">
        <w:rPr>
          <w:rFonts w:eastAsia="MS Mincho"/>
        </w:rPr>
        <w:tab/>
      </w:r>
      <w:del w:id="25" w:author="JRC Elena Paffumi" w:date="2023-11-27T16:58:00Z">
        <w:r w:rsidR="001E14CE" w:rsidDel="00E97562">
          <w:rPr>
            <w:rFonts w:eastAsia="MS Mincho"/>
          </w:rPr>
          <w:delText>2</w:delText>
        </w:r>
        <w:r w:rsidR="00471BC7" w:rsidDel="00E97562">
          <w:rPr>
            <w:rFonts w:eastAsia="MS Mincho"/>
          </w:rPr>
          <w:delText>8</w:delText>
        </w:r>
      </w:del>
      <w:ins w:id="26" w:author="JRC Elena Paffumi" w:date="2023-11-27T16:58:00Z">
        <w:r w:rsidR="00E97562">
          <w:rPr>
            <w:rFonts w:eastAsia="MS Mincho"/>
          </w:rPr>
          <w:t>30</w:t>
        </w:r>
      </w:ins>
    </w:p>
    <w:p w14:paraId="6F8F9CC2" w14:textId="77777777" w:rsidR="009E6331" w:rsidRPr="002C6CDA" w:rsidRDefault="009E6331" w:rsidP="00E97632">
      <w:pPr>
        <w:tabs>
          <w:tab w:val="right" w:pos="850"/>
          <w:tab w:val="left" w:pos="1134"/>
          <w:tab w:val="left" w:pos="1559"/>
          <w:tab w:val="left" w:pos="1984"/>
          <w:tab w:val="left" w:pos="2268"/>
          <w:tab w:val="left" w:leader="dot" w:pos="8929"/>
          <w:tab w:val="right" w:pos="9638"/>
        </w:tabs>
        <w:spacing w:after="120"/>
        <w:ind w:left="1134" w:hanging="567"/>
        <w:rPr>
          <w:rFonts w:eastAsia="MS Mincho"/>
        </w:rPr>
      </w:pPr>
    </w:p>
    <w:p w14:paraId="150F3F06" w14:textId="6C12C5E6" w:rsidR="00E97632" w:rsidRPr="00596F4B" w:rsidRDefault="00E97632" w:rsidP="00EA4EC7">
      <w:pPr>
        <w:suppressAutoHyphens w:val="0"/>
        <w:spacing w:line="240" w:lineRule="auto"/>
        <w:rPr>
          <w:b/>
          <w:sz w:val="28"/>
        </w:rPr>
      </w:pPr>
      <w:r w:rsidRPr="00596F4B">
        <w:rPr>
          <w:b/>
          <w:sz w:val="28"/>
        </w:rPr>
        <w:br w:type="page"/>
      </w:r>
    </w:p>
    <w:p w14:paraId="04F1735E" w14:textId="42CBC11F" w:rsidR="00E97632" w:rsidRPr="008A32EB" w:rsidRDefault="00E97632" w:rsidP="00471BC7">
      <w:pPr>
        <w:pStyle w:val="HChG"/>
        <w:tabs>
          <w:tab w:val="clear" w:pos="851"/>
        </w:tabs>
        <w:ind w:hanging="708"/>
      </w:pPr>
      <w:r w:rsidRPr="008A32EB">
        <w:lastRenderedPageBreak/>
        <w:t>I.</w:t>
      </w:r>
      <w:r w:rsidR="007330D9">
        <w:tab/>
      </w:r>
      <w:r w:rsidRPr="008A32EB">
        <w:t>Statement of technical rationale and justification</w:t>
      </w:r>
    </w:p>
    <w:p w14:paraId="36C1BDA6" w14:textId="0D2DBBB4" w:rsidR="009F0FC7" w:rsidRPr="00772340" w:rsidRDefault="00E9759B" w:rsidP="00E9759B">
      <w:pPr>
        <w:pStyle w:val="H1G"/>
      </w:pPr>
      <w:r>
        <w:tab/>
      </w:r>
      <w:r w:rsidR="001E5CA7" w:rsidRPr="00772340">
        <w:t>A.</w:t>
      </w:r>
      <w:r w:rsidR="001E5CA7" w:rsidRPr="00772340">
        <w:tab/>
      </w:r>
      <w:r w:rsidR="009F0FC7" w:rsidRPr="00772340">
        <w:t>Introduction</w:t>
      </w:r>
    </w:p>
    <w:p w14:paraId="57D5D5CC" w14:textId="77777777" w:rsidR="006D063A" w:rsidRPr="00772340" w:rsidRDefault="000C0C2A" w:rsidP="009F0FC7">
      <w:pPr>
        <w:pStyle w:val="SingleTxtG"/>
      </w:pPr>
      <w:r w:rsidRPr="00772340">
        <w:t>1.</w:t>
      </w:r>
      <w:r w:rsidRPr="00772340">
        <w:tab/>
        <w:t>Owing to the pressing need to reduce emissions of greenhouse gases (GHG) and other air pollutants, the market share of electrified vehicles is expected to grow in the future</w:t>
      </w:r>
      <w:r w:rsidR="00966B7B" w:rsidRPr="00772340">
        <w:t xml:space="preserve">. </w:t>
      </w:r>
      <w:r w:rsidR="00C9456B" w:rsidRPr="00772340">
        <w:t xml:space="preserve">A key component of these vehicles is the </w:t>
      </w:r>
      <w:r w:rsidR="006105A4" w:rsidRPr="00772340">
        <w:t xml:space="preserve">traction battery </w:t>
      </w:r>
      <w:r w:rsidR="00C9456B" w:rsidRPr="00772340">
        <w:t>that is used to store and deliver energy to power the movement of the vehicle and the systems within it. Improvement</w:t>
      </w:r>
      <w:r w:rsidR="006D063A" w:rsidRPr="00772340">
        <w:t xml:space="preserve">s in the performance of batteries to deliver increased driving range, reduced charging times and greater affordability are a significant focus for manufacturers and technological developments in this area are expected to accelerate the uptake of electrified vehicles by consumers. </w:t>
      </w:r>
    </w:p>
    <w:p w14:paraId="445EC035" w14:textId="77777777" w:rsidR="00E66A36" w:rsidRPr="00772340" w:rsidRDefault="006D063A" w:rsidP="009F0FC7">
      <w:pPr>
        <w:pStyle w:val="SingleTxtG"/>
      </w:pPr>
      <w:r w:rsidRPr="00772340">
        <w:t>2.</w:t>
      </w:r>
      <w:r w:rsidRPr="00772340">
        <w:tab/>
        <w:t xml:space="preserve">Despite the expected improvements in the performance of new electrified vehicles, the continued </w:t>
      </w:r>
      <w:r w:rsidR="00E659AD" w:rsidRPr="00772340">
        <w:t xml:space="preserve">in-use </w:t>
      </w:r>
      <w:r w:rsidRPr="00772340">
        <w:t xml:space="preserve">performance of the battery </w:t>
      </w:r>
      <w:r w:rsidR="00E659AD" w:rsidRPr="00772340">
        <w:t xml:space="preserve">over time is not currently regulated. </w:t>
      </w:r>
      <w:r w:rsidR="006105A4" w:rsidRPr="00772340">
        <w:t>The primary motivation for this GTR</w:t>
      </w:r>
      <w:r w:rsidR="00E659AD" w:rsidRPr="00772340">
        <w:t xml:space="preserve"> therefore</w:t>
      </w:r>
      <w:r w:rsidR="006105A4" w:rsidRPr="00772340">
        <w:t xml:space="preserve"> stems from the recognition that the environmental performance of electrified vehicles may be affected by</w:t>
      </w:r>
      <w:r w:rsidR="00AA32B5" w:rsidRPr="00772340">
        <w:t xml:space="preserve"> excess</w:t>
      </w:r>
      <w:r w:rsidR="006105A4" w:rsidRPr="00772340">
        <w:t xml:space="preserve"> degradation of the battery system over time.</w:t>
      </w:r>
    </w:p>
    <w:p w14:paraId="7EF3A317" w14:textId="0B209F3D" w:rsidR="00E659AD" w:rsidRPr="00772340" w:rsidRDefault="00E659AD" w:rsidP="009F0FC7">
      <w:pPr>
        <w:pStyle w:val="SingleTxtG"/>
      </w:pPr>
      <w:r w:rsidRPr="00772340">
        <w:t>3.</w:t>
      </w:r>
      <w:r w:rsidRPr="00772340">
        <w:tab/>
      </w:r>
      <w:r w:rsidR="006105A4" w:rsidRPr="00772340">
        <w:t xml:space="preserve">Loss of electric range and loss of vehicle energy efficiency are both primary concerns. </w:t>
      </w:r>
      <w:r w:rsidR="0091554B" w:rsidRPr="00772340">
        <w:t xml:space="preserve">Loss of </w:t>
      </w:r>
      <w:r w:rsidR="00320BC1" w:rsidRPr="00772340">
        <w:t>electric range</w:t>
      </w:r>
      <w:r w:rsidR="0091554B" w:rsidRPr="00772340">
        <w:t xml:space="preserve"> could </w:t>
      </w:r>
      <w:r w:rsidR="00A13665" w:rsidRPr="00772340">
        <w:t xml:space="preserve">lead to a loss of utility, meaning </w:t>
      </w:r>
      <w:r w:rsidR="0091554B" w:rsidRPr="00772340">
        <w:t>electric vehicles are driven less and therefore displace less distance travelled that might o</w:t>
      </w:r>
      <w:r w:rsidR="00C17B71" w:rsidRPr="00772340">
        <w:t>th</w:t>
      </w:r>
      <w:r w:rsidR="0091554B" w:rsidRPr="00772340">
        <w:t xml:space="preserve">erwise be driven in conventional vehicles. A loss in utility could also dampen consumer sentiment and curb the market growth necessary for electric vehicle sales to deliver on fleet emissions reductions. </w:t>
      </w:r>
      <w:r w:rsidR="007136BF" w:rsidRPr="00772340">
        <w:t xml:space="preserve">Loss of vehicle efficiency could impact the upstream emissions by increasing the amount of electricity needed per vehicle distance travelled. </w:t>
      </w:r>
      <w:r w:rsidR="006105A4" w:rsidRPr="00772340">
        <w:t xml:space="preserve">Both can affect not only the utility of the vehicle to the consumer, but also the environmental </w:t>
      </w:r>
      <w:r w:rsidR="001010FB" w:rsidRPr="00772340">
        <w:t>performance</w:t>
      </w:r>
      <w:r w:rsidR="005039FC" w:rsidRPr="00772340">
        <w:t xml:space="preserve"> </w:t>
      </w:r>
      <w:r w:rsidR="006105A4" w:rsidRPr="00772340">
        <w:t>of the vehicle.</w:t>
      </w:r>
      <w:r w:rsidR="00DF2278" w:rsidRPr="00772340">
        <w:t xml:space="preserve"> </w:t>
      </w:r>
      <w:r w:rsidR="006105A4" w:rsidRPr="00772340">
        <w:t xml:space="preserve">Loss of environmental performance is important, in particular because governmental regulatory compliance programs often credit electrified vehicles with a certain level of expected environmental benefit, which might not be realized over the life of the vehicle if </w:t>
      </w:r>
      <w:r w:rsidR="0011339D" w:rsidRPr="00772340">
        <w:t xml:space="preserve">excess </w:t>
      </w:r>
      <w:r w:rsidR="006105A4" w:rsidRPr="00772340">
        <w:t>battery degradation occurs.</w:t>
      </w:r>
    </w:p>
    <w:p w14:paraId="2931070E" w14:textId="132D11D3" w:rsidR="006105A4" w:rsidRPr="00772340" w:rsidRDefault="00E659AD" w:rsidP="009F0FC7">
      <w:pPr>
        <w:pStyle w:val="SingleTxtG"/>
      </w:pPr>
      <w:r w:rsidRPr="00772340">
        <w:t>4.</w:t>
      </w:r>
      <w:r w:rsidRPr="00772340">
        <w:tab/>
      </w:r>
      <w:r w:rsidR="006105A4" w:rsidRPr="00772340">
        <w:t>In addition to changes in range and energy consumption, hybrid electric vehicles are often equipped with both a conventional and electric powertrain, and for these vehicles the criteria pollutant emissions from the conventional powertrain could be impacted by</w:t>
      </w:r>
      <w:r w:rsidRPr="00772340">
        <w:t xml:space="preserve"> the degradation of the battery over time.</w:t>
      </w:r>
    </w:p>
    <w:p w14:paraId="27D245CB" w14:textId="3CF38A72" w:rsidR="00C23351" w:rsidRPr="00772340" w:rsidRDefault="00C23351" w:rsidP="009F0FC7">
      <w:pPr>
        <w:pStyle w:val="SingleTxtG"/>
      </w:pPr>
      <w:r w:rsidRPr="00772340">
        <w:t>5.</w:t>
      </w:r>
      <w:r w:rsidRPr="00772340">
        <w:tab/>
        <w:t>This GTR therefore aims to provide a harmonised methodology to address these concerns by introducing a method by which the health of the battery can be monitored over time and by setting minimum performance requirements for the durability of the battery.</w:t>
      </w:r>
    </w:p>
    <w:p w14:paraId="19882572" w14:textId="2E8694AD" w:rsidR="009F0FC7" w:rsidRPr="00772340" w:rsidRDefault="00E9759B" w:rsidP="00E9759B">
      <w:pPr>
        <w:pStyle w:val="H1G"/>
      </w:pPr>
      <w:r>
        <w:tab/>
      </w:r>
      <w:r w:rsidR="00723ED3" w:rsidRPr="00772340">
        <w:t>B.</w:t>
      </w:r>
      <w:r w:rsidR="00723ED3" w:rsidRPr="00772340">
        <w:tab/>
      </w:r>
      <w:r w:rsidR="009F0FC7" w:rsidRPr="00772340">
        <w:t>Procedural background</w:t>
      </w:r>
    </w:p>
    <w:p w14:paraId="0D1A1828" w14:textId="03E2BECF" w:rsidR="009F0FC7" w:rsidRPr="00772340" w:rsidRDefault="00985147" w:rsidP="009F0FC7">
      <w:pPr>
        <w:pStyle w:val="SingleTxtG"/>
      </w:pPr>
      <w:bookmarkStart w:id="27" w:name="_Hlk68862481"/>
      <w:r w:rsidRPr="00772340">
        <w:t>6</w:t>
      </w:r>
      <w:r w:rsidR="00DD216F" w:rsidRPr="00772340">
        <w:t>.</w:t>
      </w:r>
      <w:r w:rsidR="00DD216F" w:rsidRPr="00772340">
        <w:tab/>
      </w:r>
      <w:r w:rsidR="009F0FC7" w:rsidRPr="00772340">
        <w:t xml:space="preserve">The Informal Working Group (IWG) on Electric Vehicle and the Environment (EVE) was set up in June 2012 following the approval by WP.29/AC.3 of ECE/TRANS/WP.29/AC.3/32. This document established two distinct IWGs to examine environmental and safety issues related to Electric Vehicles (EVs): the IWG on EVE, reporting to the Working Party on Pollution and Energy (GRPE), and the IWG on Electric Vehicle Safety (EVS), reporting to the Working Party on Passive Safety (GRSP). The proposal was supported by the European Commission, the United States of </w:t>
      </w:r>
      <w:r w:rsidR="00B962CD" w:rsidRPr="00772340">
        <w:t>America, China</w:t>
      </w:r>
      <w:r w:rsidR="009F0FC7" w:rsidRPr="00772340">
        <w:t xml:space="preserve">, and </w:t>
      </w:r>
      <w:r w:rsidR="00B962CD" w:rsidRPr="00772340">
        <w:t>Japan</w:t>
      </w:r>
      <w:r w:rsidR="009F0FC7" w:rsidRPr="00772340">
        <w:t>.</w:t>
      </w:r>
      <w:bookmarkEnd w:id="27"/>
    </w:p>
    <w:p w14:paraId="3D1D6776" w14:textId="73EC761A" w:rsidR="009F0FC7" w:rsidRPr="00772340" w:rsidRDefault="00985147" w:rsidP="009F0FC7">
      <w:pPr>
        <w:pStyle w:val="SingleTxtG"/>
      </w:pPr>
      <w:r w:rsidRPr="00772340">
        <w:t>7</w:t>
      </w:r>
      <w:r w:rsidR="00DD216F" w:rsidRPr="00772340">
        <w:t>.</w:t>
      </w:r>
      <w:r w:rsidR="00DD216F" w:rsidRPr="00772340">
        <w:tab/>
      </w:r>
      <w:r w:rsidR="009F0FC7" w:rsidRPr="00772340">
        <w:t>A second mandate for the IWG on EVE, divided into Parts A and B was approved in November 2014 by AC.3 to conduct additional research to address several recommendations that grew out of the first mandate, and develop UN GTR(s), if appropriate. The second mandate was separate from the IWG on EVS.</w:t>
      </w:r>
    </w:p>
    <w:p w14:paraId="2C16E4CC" w14:textId="22E30203" w:rsidR="009F0FC7" w:rsidRPr="00772340" w:rsidRDefault="00985147" w:rsidP="009F0FC7">
      <w:pPr>
        <w:pStyle w:val="SingleTxtG"/>
      </w:pPr>
      <w:r w:rsidRPr="00772340">
        <w:t>8</w:t>
      </w:r>
      <w:r w:rsidR="00DD216F" w:rsidRPr="00772340">
        <w:t>.</w:t>
      </w:r>
      <w:r w:rsidR="00DD216F" w:rsidRPr="00772340">
        <w:tab/>
      </w:r>
      <w:r w:rsidR="009F0FC7" w:rsidRPr="00772340">
        <w:t xml:space="preserve">Part A of the second mandate of the IWG on EVE (ECE/TRANS/WP.29/AC.3/40) included “battery performance and durability” as one of the topics authorized for study and potential GTR development. Specifically, Part A authorized activity “to further develop the recommendations for future work outlined in the Electric Vehicle Regulatory Reference </w:t>
      </w:r>
      <w:r w:rsidR="009F0FC7" w:rsidRPr="00772340">
        <w:lastRenderedPageBreak/>
        <w:t>Guide by: (i) conducting additional research to support the recommendations; (ii) identifying which recommendations are suitable for the development of (a) global technical regulation(s) (</w:t>
      </w:r>
      <w:r w:rsidR="004721E0" w:rsidRPr="00772340">
        <w:t>GTR</w:t>
      </w:r>
      <w:r w:rsidR="009F0FC7" w:rsidRPr="00772340">
        <w:t>(s)) by the World Forum for Harmonization of Vehicle Regulations (WP.29); and (iii) developing a work plan. The work of the IWG on EVE on battery performance and durability under Part A of the EVE mandate was reported to WP.29 in a status report as informal document WP.29-170-31 at the 170</w:t>
      </w:r>
      <w:r w:rsidR="009F0FC7" w:rsidRPr="00772340">
        <w:rPr>
          <w:vertAlign w:val="superscript"/>
        </w:rPr>
        <w:t>th</w:t>
      </w:r>
      <w:r w:rsidR="009F0FC7" w:rsidRPr="00772340">
        <w:t xml:space="preserve"> meeting of WP.29, 15-18 November 2016.</w:t>
      </w:r>
    </w:p>
    <w:p w14:paraId="0554322A" w14:textId="136110D0" w:rsidR="009F0FC7" w:rsidRPr="00772340" w:rsidRDefault="00985147" w:rsidP="009F0FC7">
      <w:pPr>
        <w:pStyle w:val="SingleTxtG"/>
      </w:pPr>
      <w:r w:rsidRPr="00772340">
        <w:t>9</w:t>
      </w:r>
      <w:r w:rsidR="00DD216F" w:rsidRPr="00772340">
        <w:t>.</w:t>
      </w:r>
      <w:r w:rsidR="00DD216F" w:rsidRPr="00772340">
        <w:tab/>
      </w:r>
      <w:r w:rsidR="009F0FC7" w:rsidRPr="00772340">
        <w:t>At the close of Part A the IWG on EVE recommended that GRPE and WP.29 endorse the option of extending the mandate of the IWG on EVE to continue active research into the topic of battery performance and durability without committing to the development of a GTR at that time. This was endorsed and work continued on this topic within Part B of the mandate.</w:t>
      </w:r>
    </w:p>
    <w:p w14:paraId="0A1536C0" w14:textId="0DCEC6A5" w:rsidR="009F0FC7" w:rsidRPr="00772340" w:rsidRDefault="00985147" w:rsidP="00DB0DDA">
      <w:pPr>
        <w:pStyle w:val="SingleTxtG"/>
      </w:pPr>
      <w:r w:rsidRPr="00772340">
        <w:t>10</w:t>
      </w:r>
      <w:r w:rsidR="00DD216F" w:rsidRPr="00772340">
        <w:t>.</w:t>
      </w:r>
      <w:r w:rsidR="00DD216F" w:rsidRPr="00772340">
        <w:tab/>
      </w:r>
      <w:r w:rsidR="009F0FC7" w:rsidRPr="00772340">
        <w:t>The IWG on EVE presented a draft status report to GRPE in May 2019 on the research on in-vehicle battery durability and performance. The status report indicated that there was sufficient information to allow a UN GTR for in-vehicle battery durability to be started. The IWG on EVE recommended at the 79</w:t>
      </w:r>
      <w:r w:rsidR="009F0FC7" w:rsidRPr="00772340">
        <w:rPr>
          <w:vertAlign w:val="superscript"/>
        </w:rPr>
        <w:t>th</w:t>
      </w:r>
      <w:r w:rsidR="009F0FC7" w:rsidRPr="00772340">
        <w:t xml:space="preserve"> GRPE in May 2019 that the UN GTR on in-vehicle battery durability be developed under a new mandate.</w:t>
      </w:r>
    </w:p>
    <w:p w14:paraId="6AE20DC8" w14:textId="50A75B91" w:rsidR="009F0FC7" w:rsidRPr="00772340" w:rsidRDefault="00985147" w:rsidP="009F0FC7">
      <w:pPr>
        <w:pStyle w:val="SingleTxtG"/>
      </w:pPr>
      <w:r w:rsidRPr="00772340">
        <w:t>11</w:t>
      </w:r>
      <w:r w:rsidR="00DD216F" w:rsidRPr="00772340">
        <w:t>.</w:t>
      </w:r>
      <w:r w:rsidR="00DD216F" w:rsidRPr="00772340">
        <w:tab/>
      </w:r>
      <w:r w:rsidR="009F0FC7" w:rsidRPr="00772340">
        <w:t>AC.3 subsequently approved document ECE/TRANS/WP.29/AC.3/57 authorizing the IWG on EVE to develop a new UN GTR on in-vehicle battery durability which will be developed in 2 phases:</w:t>
      </w:r>
    </w:p>
    <w:p w14:paraId="7D37AE09" w14:textId="77777777" w:rsidR="009F0FC7" w:rsidRPr="00772340" w:rsidRDefault="009F0FC7" w:rsidP="005E37D4">
      <w:pPr>
        <w:pStyle w:val="SingleTxtG"/>
        <w:ind w:left="1701"/>
      </w:pPr>
      <w:r w:rsidRPr="00772340">
        <w:t>Phase 1:</w:t>
      </w:r>
    </w:p>
    <w:p w14:paraId="5C1C7D30" w14:textId="2C43F841" w:rsidR="009F0FC7" w:rsidRPr="00772340" w:rsidRDefault="009F0FC7" w:rsidP="003C1DEB">
      <w:pPr>
        <w:pStyle w:val="SingleTxtG"/>
        <w:ind w:firstLine="567"/>
      </w:pPr>
      <w:r w:rsidRPr="00772340">
        <w:t>(a)</w:t>
      </w:r>
      <w:r w:rsidR="00A20C19">
        <w:tab/>
      </w:r>
      <w:r w:rsidRPr="00772340">
        <w:t xml:space="preserve">Deliver a first version of a UN GTR on in-vehicle battery durability to AC.3 by November 2021 with; </w:t>
      </w:r>
    </w:p>
    <w:p w14:paraId="4BFB8642" w14:textId="4697A2A4" w:rsidR="009F0FC7" w:rsidRPr="00772340" w:rsidRDefault="009F0FC7" w:rsidP="0058289B">
      <w:pPr>
        <w:pStyle w:val="SingleTxtG"/>
        <w:ind w:left="1701"/>
      </w:pPr>
      <w:r w:rsidRPr="00772340">
        <w:t>(i)</w:t>
      </w:r>
      <w:r w:rsidR="00A20C19">
        <w:tab/>
      </w:r>
      <w:r w:rsidRPr="00772340">
        <w:t xml:space="preserve">Definition of and requirements for electrified vehicle battery performance criteria </w:t>
      </w:r>
    </w:p>
    <w:p w14:paraId="0B5A7A6E" w14:textId="11C2CAF4" w:rsidR="009F0FC7" w:rsidRPr="00772340" w:rsidRDefault="009F0FC7" w:rsidP="0058289B">
      <w:pPr>
        <w:pStyle w:val="SingleTxtG"/>
        <w:ind w:left="1701"/>
      </w:pPr>
      <w:r w:rsidRPr="00772340">
        <w:t xml:space="preserve">(ii) </w:t>
      </w:r>
      <w:r w:rsidR="005E37D4">
        <w:tab/>
      </w:r>
      <w:r w:rsidRPr="00772340">
        <w:t xml:space="preserve">Requirements for reading and/or displaying battery health information and usage data </w:t>
      </w:r>
      <w:r w:rsidR="001827BF" w:rsidRPr="00772340">
        <w:t>from</w:t>
      </w:r>
      <w:r w:rsidRPr="00772340">
        <w:t xml:space="preserve"> the vehicle; and </w:t>
      </w:r>
    </w:p>
    <w:p w14:paraId="29178961" w14:textId="78F0A8D0" w:rsidR="009F0FC7" w:rsidRPr="00772340" w:rsidRDefault="009F0FC7" w:rsidP="0058289B">
      <w:pPr>
        <w:pStyle w:val="SingleTxtG"/>
        <w:ind w:left="1701"/>
      </w:pPr>
      <w:r w:rsidRPr="00772340">
        <w:t>(iii)</w:t>
      </w:r>
      <w:r w:rsidR="005E37D4">
        <w:tab/>
      </w:r>
      <w:r w:rsidRPr="00772340">
        <w:t xml:space="preserve"> A provisional in-service conformity test which will include generic usage criteria and a statistical method. </w:t>
      </w:r>
    </w:p>
    <w:p w14:paraId="06FE29A8" w14:textId="77777777" w:rsidR="009F0FC7" w:rsidRPr="00772340" w:rsidRDefault="009F0FC7" w:rsidP="005E37D4">
      <w:pPr>
        <w:pStyle w:val="SingleTxtG"/>
        <w:ind w:left="1701"/>
      </w:pPr>
      <w:r w:rsidRPr="00772340">
        <w:t xml:space="preserve">Phase 2: </w:t>
      </w:r>
    </w:p>
    <w:p w14:paraId="5F90B638" w14:textId="1C4CFC40" w:rsidR="009F0FC7" w:rsidRPr="00772340" w:rsidRDefault="009F0FC7" w:rsidP="003C1DEB">
      <w:pPr>
        <w:pStyle w:val="SingleTxtG"/>
        <w:ind w:firstLine="567"/>
      </w:pPr>
      <w:r w:rsidRPr="00772340">
        <w:t>(b)</w:t>
      </w:r>
      <w:r w:rsidR="005E37D4">
        <w:tab/>
      </w:r>
      <w:r w:rsidRPr="00772340">
        <w:t xml:space="preserve">Develop a second version of the UN GTR on in-vehicle battery durability with the following: </w:t>
      </w:r>
    </w:p>
    <w:p w14:paraId="4DAB7848" w14:textId="42473CED" w:rsidR="009F0FC7" w:rsidRPr="00772340" w:rsidRDefault="009F0FC7" w:rsidP="0058289B">
      <w:pPr>
        <w:pStyle w:val="SingleTxtG"/>
        <w:ind w:left="1701"/>
      </w:pPr>
      <w:r w:rsidRPr="00772340">
        <w:t>(i)</w:t>
      </w:r>
      <w:r w:rsidR="005E37D4">
        <w:tab/>
      </w:r>
      <w:r w:rsidRPr="00772340">
        <w:t xml:space="preserve">The development of a methodology to define Normal Usage Indices (NUI) based on data read from vehicles </w:t>
      </w:r>
    </w:p>
    <w:p w14:paraId="46323840" w14:textId="41F937A6" w:rsidR="009F0FC7" w:rsidRPr="00772340" w:rsidRDefault="009F0FC7" w:rsidP="0058289B">
      <w:pPr>
        <w:pStyle w:val="SingleTxtG"/>
        <w:ind w:left="1701"/>
      </w:pPr>
      <w:r w:rsidRPr="00772340">
        <w:t>(ii)</w:t>
      </w:r>
      <w:r w:rsidR="005E37D4">
        <w:tab/>
      </w:r>
      <w:r w:rsidRPr="00772340">
        <w:t>Refined performance criteria requirements for in-vehicle battery durability through assessment of further modelling and data collected from real vehicles and the use of NUIs</w:t>
      </w:r>
    </w:p>
    <w:p w14:paraId="0FA4BDC7" w14:textId="7C0271BB" w:rsidR="009F0FC7" w:rsidRPr="00772340" w:rsidRDefault="00E9759B" w:rsidP="00E9759B">
      <w:pPr>
        <w:pStyle w:val="H1G"/>
      </w:pPr>
      <w:r>
        <w:tab/>
      </w:r>
      <w:r w:rsidR="0097145E" w:rsidRPr="00772340">
        <w:t>C.</w:t>
      </w:r>
      <w:r w:rsidR="0097145E" w:rsidRPr="00772340">
        <w:tab/>
      </w:r>
      <w:r w:rsidR="009F0FC7" w:rsidRPr="00772340">
        <w:t>Technical background</w:t>
      </w:r>
    </w:p>
    <w:p w14:paraId="3E113C8E" w14:textId="0BEFA38D" w:rsidR="009F0FC7" w:rsidRPr="00772340" w:rsidRDefault="00E9759B" w:rsidP="00E9759B">
      <w:pPr>
        <w:pStyle w:val="H23G"/>
      </w:pPr>
      <w:r>
        <w:tab/>
      </w:r>
      <w:r>
        <w:tab/>
      </w:r>
      <w:r w:rsidR="009F0FC7" w:rsidRPr="00772340">
        <w:t>Battery degradation in electrified vehicles</w:t>
      </w:r>
    </w:p>
    <w:p w14:paraId="4170D26F" w14:textId="0D23D1AD" w:rsidR="009F0FC7" w:rsidRPr="00772340" w:rsidRDefault="00985147" w:rsidP="005A3DA2">
      <w:pPr>
        <w:pStyle w:val="SingleTxtG"/>
      </w:pPr>
      <w:r w:rsidRPr="00772340">
        <w:t>12</w:t>
      </w:r>
      <w:r w:rsidR="00513538" w:rsidRPr="00772340">
        <w:t>.</w:t>
      </w:r>
      <w:r w:rsidR="00513538" w:rsidRPr="00772340">
        <w:tab/>
      </w:r>
      <w:r w:rsidR="009F0FC7" w:rsidRPr="00772340">
        <w:t>The effect of battery degradation on environmental performance is likely to differ significantly among the various electrified vehicle architectures (PEV, OVC-HEV and NOVC-HEV). The primary forms of battery degradation are capacity degradation and power degradation. Capacity degradation is the loss of energy capacity, resulting in a loss of electric driving range (for PEVs and OVC-HEVs) and possibly increased use of the engine during hybrid operation (for NOVC-HEVs). Power degradation is the loss of battery power, which can also lead to increased use of the engine for OVC-HEV and NOVC-HEVs and possibly reduced performance of the vehicle overall.</w:t>
      </w:r>
    </w:p>
    <w:p w14:paraId="2045B2C2" w14:textId="5718336E" w:rsidR="009F0FC7" w:rsidRPr="00772340" w:rsidRDefault="00985147" w:rsidP="005A3DA2">
      <w:pPr>
        <w:pStyle w:val="SingleTxtG"/>
      </w:pPr>
      <w:r w:rsidRPr="00772340">
        <w:t>13</w:t>
      </w:r>
      <w:r w:rsidR="00513538" w:rsidRPr="00772340">
        <w:t>.</w:t>
      </w:r>
      <w:r w:rsidR="00513538" w:rsidRPr="00772340">
        <w:tab/>
      </w:r>
      <w:r w:rsidR="009F0FC7" w:rsidRPr="00772340">
        <w:t xml:space="preserve">There are at least </w:t>
      </w:r>
      <w:r w:rsidR="00F80773" w:rsidRPr="00772340">
        <w:t xml:space="preserve">six </w:t>
      </w:r>
      <w:r w:rsidR="009F0FC7" w:rsidRPr="00772340">
        <w:t xml:space="preserve">major vehicle operating </w:t>
      </w:r>
      <w:r w:rsidR="00F80773" w:rsidRPr="00772340">
        <w:t xml:space="preserve">parameters </w:t>
      </w:r>
      <w:r w:rsidR="009F0FC7" w:rsidRPr="00772340">
        <w:t>that affect in-vehicle battery durability. Each differs in importance depending on electrified vehicle architecture:</w:t>
      </w:r>
    </w:p>
    <w:p w14:paraId="2CE78C6D" w14:textId="10D8B632" w:rsidR="009F0FC7" w:rsidRPr="00772340" w:rsidRDefault="009F0FC7" w:rsidP="00766371">
      <w:pPr>
        <w:pStyle w:val="SingleTxtG"/>
        <w:ind w:firstLine="567"/>
      </w:pPr>
      <w:r w:rsidRPr="00772340">
        <w:lastRenderedPageBreak/>
        <w:t>(a)</w:t>
      </w:r>
      <w:r w:rsidR="00A83D29">
        <w:tab/>
      </w:r>
      <w:r w:rsidRPr="00772340">
        <w:t>Discharge rates, as determined by vehicle duty cycle</w:t>
      </w:r>
      <w:r w:rsidR="002A6020" w:rsidRPr="00772340">
        <w:t xml:space="preserve"> and operator use including, but not limited to, vehicle speed, auxiliary loads, towing, payload and ambient conditions</w:t>
      </w:r>
      <w:r w:rsidRPr="00772340">
        <w:t>;</w:t>
      </w:r>
    </w:p>
    <w:p w14:paraId="4A03042B" w14:textId="64D25C4D" w:rsidR="009F0FC7" w:rsidRPr="00772340" w:rsidRDefault="009F0FC7" w:rsidP="00766371">
      <w:pPr>
        <w:pStyle w:val="SingleTxtG"/>
        <w:ind w:firstLine="567"/>
      </w:pPr>
      <w:r w:rsidRPr="00772340">
        <w:t>(b)</w:t>
      </w:r>
      <w:r w:rsidR="00A83D29">
        <w:tab/>
      </w:r>
      <w:r w:rsidRPr="00772340">
        <w:t xml:space="preserve">Charge rates, as determined by type </w:t>
      </w:r>
      <w:r w:rsidR="003C2F0F" w:rsidRPr="00772340">
        <w:t xml:space="preserve">(normal, fast, super-fast) </w:t>
      </w:r>
      <w:r w:rsidRPr="00772340">
        <w:t xml:space="preserve">and frequency of charging; </w:t>
      </w:r>
    </w:p>
    <w:p w14:paraId="70C3C5E7" w14:textId="752BE264" w:rsidR="009F0FC7" w:rsidRPr="00772340" w:rsidRDefault="009F0FC7" w:rsidP="00766371">
      <w:pPr>
        <w:pStyle w:val="SingleTxtG"/>
        <w:ind w:firstLine="567"/>
      </w:pPr>
      <w:r w:rsidRPr="00772340">
        <w:t>(c)</w:t>
      </w:r>
      <w:r w:rsidR="00A83D29">
        <w:tab/>
      </w:r>
      <w:r w:rsidRPr="00772340">
        <w:t>State of charge (SOC) window used in system operation of the battery</w:t>
      </w:r>
      <w:r w:rsidR="007E57F5" w:rsidRPr="00772340">
        <w:t xml:space="preserve"> and the amount typically used between charge events (depth of discharge)</w:t>
      </w:r>
      <w:r w:rsidRPr="00772340">
        <w:t xml:space="preserve">; </w:t>
      </w:r>
    </w:p>
    <w:p w14:paraId="218C186B" w14:textId="2F99102A" w:rsidR="009F0FC7" w:rsidRPr="00772340" w:rsidRDefault="009F0FC7" w:rsidP="00766371">
      <w:pPr>
        <w:pStyle w:val="SingleTxtG"/>
        <w:ind w:firstLine="567"/>
      </w:pPr>
      <w:r w:rsidRPr="00772340">
        <w:t>(d)</w:t>
      </w:r>
      <w:r w:rsidR="00A83D29">
        <w:tab/>
      </w:r>
      <w:r w:rsidRPr="00772340">
        <w:t xml:space="preserve">Battery temperature during operation (operation includes all temperature exposures from vehicle purchase through retirement, both while being operated and during periods of </w:t>
      </w:r>
      <w:r w:rsidR="00D62A27" w:rsidRPr="00772340">
        <w:t xml:space="preserve">charging and </w:t>
      </w:r>
      <w:r w:rsidRPr="00772340">
        <w:t>inactivity);</w:t>
      </w:r>
    </w:p>
    <w:p w14:paraId="70A384B2" w14:textId="1E0DDC39" w:rsidR="003F22FC" w:rsidRPr="00772340" w:rsidRDefault="009F0FC7" w:rsidP="00766371">
      <w:pPr>
        <w:pStyle w:val="SingleTxtG"/>
        <w:ind w:firstLine="567"/>
      </w:pPr>
      <w:r w:rsidRPr="00772340">
        <w:t>(e)</w:t>
      </w:r>
      <w:r w:rsidR="00A83D29">
        <w:tab/>
      </w:r>
      <w:r w:rsidRPr="00772340">
        <w:t>Time (calendar life)</w:t>
      </w:r>
      <w:r w:rsidR="00991CA6" w:rsidRPr="00772340">
        <w:t>;</w:t>
      </w:r>
    </w:p>
    <w:p w14:paraId="1691911F" w14:textId="1C7372F2" w:rsidR="009F0FC7" w:rsidRPr="00772340" w:rsidRDefault="003F22FC" w:rsidP="00766371">
      <w:pPr>
        <w:pStyle w:val="SingleTxtG"/>
        <w:ind w:firstLine="567"/>
      </w:pPr>
      <w:r w:rsidRPr="00772340">
        <w:t>(f)</w:t>
      </w:r>
      <w:r w:rsidR="00A83D29">
        <w:tab/>
      </w:r>
      <w:r w:rsidRPr="00772340">
        <w:t>Other uses not reflected in calendar life</w:t>
      </w:r>
      <w:r w:rsidR="00991CA6" w:rsidRPr="00772340">
        <w:t xml:space="preserve"> or distance travelled</w:t>
      </w:r>
      <w:r w:rsidRPr="00772340">
        <w:t>, such as Vehicle to Grid (V2G)</w:t>
      </w:r>
      <w:r w:rsidR="009F0FC7" w:rsidRPr="00772340">
        <w:t>.</w:t>
      </w:r>
    </w:p>
    <w:p w14:paraId="69791A57" w14:textId="375C9BF8" w:rsidR="009F0FC7" w:rsidRPr="00772340" w:rsidRDefault="00513538" w:rsidP="00212E71">
      <w:pPr>
        <w:pStyle w:val="SingleTxtG"/>
      </w:pPr>
      <w:r w:rsidRPr="00772340">
        <w:t>1</w:t>
      </w:r>
      <w:r w:rsidR="00985147" w:rsidRPr="00772340">
        <w:t>4</w:t>
      </w:r>
      <w:r w:rsidRPr="00772340">
        <w:t>.</w:t>
      </w:r>
      <w:r w:rsidRPr="00772340">
        <w:tab/>
      </w:r>
      <w:r w:rsidR="009F0FC7" w:rsidRPr="00772340">
        <w:t xml:space="preserve">The extent and nature of battery degradation that will occur is </w:t>
      </w:r>
      <w:r w:rsidR="00376E40" w:rsidRPr="00772340">
        <w:t xml:space="preserve">a result of </w:t>
      </w:r>
      <w:r w:rsidR="009F0FC7" w:rsidRPr="00772340">
        <w:t xml:space="preserve">complex </w:t>
      </w:r>
      <w:r w:rsidR="005F6FFC" w:rsidRPr="00772340">
        <w:t xml:space="preserve">mechanisms </w:t>
      </w:r>
      <w:r w:rsidR="009F0FC7" w:rsidRPr="00772340">
        <w:t xml:space="preserve">and heavily dependent on the battery cell chemistry and operating conditions. A variety of physical and electrochemical processes influence the durability of battery cells and these have been documented comprehensively within a literature review commissioned by the IWG on EVE. For typical lithium-ion batteries the </w:t>
      </w:r>
      <w:r w:rsidR="003E4077" w:rsidRPr="00772340">
        <w:t xml:space="preserve">primary mechanisms </w:t>
      </w:r>
      <w:r w:rsidR="009F0FC7" w:rsidRPr="00772340">
        <w:t>leading to capacity degradation were summarised as:</w:t>
      </w:r>
    </w:p>
    <w:p w14:paraId="65F471C4" w14:textId="6FC864A4" w:rsidR="009F0FC7" w:rsidRPr="00772340" w:rsidRDefault="00513538" w:rsidP="006D6F3C">
      <w:pPr>
        <w:pStyle w:val="SingleTxtG"/>
        <w:ind w:firstLine="567"/>
      </w:pPr>
      <w:r w:rsidRPr="00772340">
        <w:t>(a)</w:t>
      </w:r>
      <w:r w:rsidRPr="00772340">
        <w:tab/>
      </w:r>
      <w:r w:rsidR="009F0FC7" w:rsidRPr="00772340">
        <w:t xml:space="preserve">Loss </w:t>
      </w:r>
      <w:r w:rsidR="003C2F0F" w:rsidRPr="00772340">
        <w:t xml:space="preserve">or deposition </w:t>
      </w:r>
      <w:r w:rsidR="009F0FC7" w:rsidRPr="00772340">
        <w:t>of cyclable lithium or a loss of balance between electrodes;</w:t>
      </w:r>
    </w:p>
    <w:p w14:paraId="6DBD5733" w14:textId="0C465898" w:rsidR="009F0FC7" w:rsidRPr="00772340" w:rsidRDefault="00513538" w:rsidP="006D6F3C">
      <w:pPr>
        <w:pStyle w:val="SingleTxtG"/>
        <w:ind w:firstLine="567"/>
      </w:pPr>
      <w:r w:rsidRPr="00772340">
        <w:t>(b)</w:t>
      </w:r>
      <w:r w:rsidRPr="00772340">
        <w:tab/>
      </w:r>
      <w:r w:rsidR="009F0FC7" w:rsidRPr="00772340">
        <w:t>Loss of electrode area; and</w:t>
      </w:r>
    </w:p>
    <w:p w14:paraId="13C7280E" w14:textId="2896B165" w:rsidR="009F0FC7" w:rsidRPr="00772340" w:rsidRDefault="001E5CA7" w:rsidP="006D6F3C">
      <w:pPr>
        <w:pStyle w:val="SingleTxtG"/>
        <w:ind w:firstLine="567"/>
      </w:pPr>
      <w:r w:rsidRPr="00772340">
        <w:t>(c)</w:t>
      </w:r>
      <w:r w:rsidRPr="00772340">
        <w:tab/>
      </w:r>
      <w:r w:rsidR="009F0FC7" w:rsidRPr="00772340">
        <w:t>Loss of electrode material or conductivity.</w:t>
      </w:r>
    </w:p>
    <w:p w14:paraId="5A58638C" w14:textId="3F326601" w:rsidR="009F0FC7" w:rsidRPr="00772340" w:rsidRDefault="001E5CA7" w:rsidP="006D6F3C">
      <w:pPr>
        <w:pStyle w:val="SingleTxtG"/>
      </w:pPr>
      <w:r w:rsidRPr="00772340">
        <w:t>1</w:t>
      </w:r>
      <w:r w:rsidR="00985147" w:rsidRPr="00772340">
        <w:t>5</w:t>
      </w:r>
      <w:r w:rsidRPr="00772340">
        <w:t>.</w:t>
      </w:r>
      <w:r w:rsidRPr="00772340">
        <w:tab/>
      </w:r>
      <w:r w:rsidR="009F0FC7" w:rsidRPr="00772340">
        <w:t xml:space="preserve">These aging processes are often further complicated by the fact </w:t>
      </w:r>
      <w:r w:rsidR="009F0FC7" w:rsidRPr="006D6F3C">
        <w:t>that</w:t>
      </w:r>
      <w:r w:rsidR="009F0FC7" w:rsidRPr="00772340">
        <w:t xml:space="preserve"> many of the mechanisms are associated with a rise in cell impedance, leading to a reduction in maximum cell power.</w:t>
      </w:r>
    </w:p>
    <w:p w14:paraId="0BEFD01F" w14:textId="07C9CCE3" w:rsidR="009F0FC7" w:rsidRPr="00772340" w:rsidRDefault="00E76CCB" w:rsidP="00E76CCB">
      <w:pPr>
        <w:pStyle w:val="H23G"/>
      </w:pPr>
      <w:r>
        <w:tab/>
      </w:r>
      <w:r>
        <w:tab/>
      </w:r>
      <w:r w:rsidR="009F0FC7" w:rsidRPr="00772340">
        <w:t>Management of battery degradation</w:t>
      </w:r>
    </w:p>
    <w:p w14:paraId="0A0FFC13" w14:textId="011ABD14" w:rsidR="009F0FC7" w:rsidRPr="00772340" w:rsidRDefault="001E5CA7" w:rsidP="005A3DA2">
      <w:pPr>
        <w:pStyle w:val="SingleTxtG"/>
      </w:pPr>
      <w:r w:rsidRPr="00772340">
        <w:t>1</w:t>
      </w:r>
      <w:r w:rsidR="00985147" w:rsidRPr="00772340">
        <w:t>6</w:t>
      </w:r>
      <w:r w:rsidRPr="00772340">
        <w:t>.</w:t>
      </w:r>
      <w:r w:rsidRPr="00772340">
        <w:tab/>
      </w:r>
      <w:r w:rsidR="009F0FC7" w:rsidRPr="00772340">
        <w:t xml:space="preserve">Whilst manufacturers have found it possible to establish the durability of specific battery implementations sufficiently to bring the products to market with some degree of confidence that normal provisions for customer satisfaction and warranty terms are being met, not every manufacturer is establishing durability in the same way. Manufacturers employ a wide variety of testing </w:t>
      </w:r>
      <w:r w:rsidR="00887430" w:rsidRPr="00772340">
        <w:t xml:space="preserve">regimes </w:t>
      </w:r>
      <w:r w:rsidR="009F0FC7" w:rsidRPr="00772340">
        <w:t>often tailored to specific product configurations, applications, customer groups, and geographic considerations.</w:t>
      </w:r>
    </w:p>
    <w:p w14:paraId="22460AF8" w14:textId="3FC6EE2D" w:rsidR="009F0FC7" w:rsidRPr="00772340" w:rsidRDefault="001E5CA7" w:rsidP="005A3DA2">
      <w:pPr>
        <w:pStyle w:val="SingleTxtG"/>
      </w:pPr>
      <w:r w:rsidRPr="00772340">
        <w:t>1</w:t>
      </w:r>
      <w:r w:rsidR="00985147" w:rsidRPr="00772340">
        <w:t>7</w:t>
      </w:r>
      <w:r w:rsidRPr="00772340">
        <w:t>.</w:t>
      </w:r>
      <w:r w:rsidRPr="00772340">
        <w:tab/>
      </w:r>
      <w:r w:rsidR="009F0FC7" w:rsidRPr="00772340">
        <w:t xml:space="preserve">To reduce the effect of capacity degradation on range, manufacturers may choose to slightly oversize a PEV or OVC-HEV battery to allow </w:t>
      </w:r>
      <w:r w:rsidR="00D13AE9" w:rsidRPr="00772340">
        <w:t xml:space="preserve">the range to be maintained by </w:t>
      </w:r>
      <w:r w:rsidR="009F0FC7" w:rsidRPr="00772340">
        <w:t xml:space="preserve">widening of the state-of-charge (SOC) window </w:t>
      </w:r>
      <w:r w:rsidR="00D203C2" w:rsidRPr="00772340">
        <w:t xml:space="preserve">to make more capacity available </w:t>
      </w:r>
      <w:r w:rsidR="009F0FC7" w:rsidRPr="00772340">
        <w:t>as capacity degrades. Others may choose to design for a beginning-of-life range, and account for degradation by warranting the battery to a specified degree of capacity retention over a specified period of time</w:t>
      </w:r>
      <w:r w:rsidR="00C6015B" w:rsidRPr="00772340">
        <w:t xml:space="preserve"> or distance travelled</w:t>
      </w:r>
      <w:r w:rsidR="009F0FC7" w:rsidRPr="00772340">
        <w:t xml:space="preserve">. In the latter case, the consumer is expected to understand that a potential reduction in electric range </w:t>
      </w:r>
      <w:r w:rsidR="002F0D42" w:rsidRPr="00772340">
        <w:t>is to be expected</w:t>
      </w:r>
      <w:r w:rsidR="009F0FC7" w:rsidRPr="00772340">
        <w:t xml:space="preserve"> during the life of the vehicle.</w:t>
      </w:r>
    </w:p>
    <w:p w14:paraId="741F8A0E" w14:textId="5FFD0CBC" w:rsidR="009F0FC7" w:rsidRPr="00772340" w:rsidRDefault="001E5CA7" w:rsidP="005A3DA2">
      <w:pPr>
        <w:pStyle w:val="SingleTxtG"/>
      </w:pPr>
      <w:r w:rsidRPr="00772340">
        <w:t>1</w:t>
      </w:r>
      <w:r w:rsidR="00985147" w:rsidRPr="00772340">
        <w:t>8</w:t>
      </w:r>
      <w:r w:rsidRPr="00772340">
        <w:t>.</w:t>
      </w:r>
      <w:r w:rsidRPr="00772340">
        <w:tab/>
      </w:r>
      <w:r w:rsidR="009F0FC7" w:rsidRPr="00772340">
        <w:t xml:space="preserve">Despite the </w:t>
      </w:r>
      <w:r w:rsidR="00386C64" w:rsidRPr="00772340">
        <w:t>expected</w:t>
      </w:r>
      <w:r w:rsidR="009F0FC7" w:rsidRPr="00772340">
        <w:t xml:space="preserve"> loss of electric range </w:t>
      </w:r>
      <w:r w:rsidR="0035799F" w:rsidRPr="00772340">
        <w:t xml:space="preserve">and battery capacity retention </w:t>
      </w:r>
      <w:r w:rsidR="009F0FC7" w:rsidRPr="00772340">
        <w:t xml:space="preserve">over time, regulatory practice does not uniformly account for it. For example, US EPA range </w:t>
      </w:r>
      <w:r w:rsidR="00E755B6" w:rsidRPr="00772340">
        <w:t>labelling</w:t>
      </w:r>
      <w:r w:rsidR="009F0FC7" w:rsidRPr="00772340">
        <w:t xml:space="preserve"> rules for PEVs and OVC-HEVs effectively treat driving range as a beginning-of-life criterion, by measuring range at beginning of-life and omitting any adjustment for future capacity degradation</w:t>
      </w:r>
      <w:r w:rsidR="00F84D40" w:rsidRPr="00772340">
        <w:t>,</w:t>
      </w:r>
      <w:r w:rsidR="000879BB" w:rsidRPr="00772340">
        <w:t xml:space="preserve"> while still accounting for some cold temperature and high speed operation</w:t>
      </w:r>
      <w:r w:rsidR="009F0FC7" w:rsidRPr="00772340">
        <w:t xml:space="preserve">. For OVC-HEVs, however, manufacturers are indirectly compelled to account for degradation in range, in that it directly affects the calculated in-use emissions later in life. OVC-HEV greenhouse gas (GHG) emissions are calculated using the SAE J1711 procedure, which accounts for utility factor, a function of all-electric range. If range degrades during useful life, the utility factor correction would change and thus, the calculated GHG emissions would increase. Because vehicles are considered noncompliant if their emissions exceed the certified emission level by more than 10 percent during the useful life, manufacturers that do </w:t>
      </w:r>
      <w:r w:rsidR="009F0FC7" w:rsidRPr="00772340">
        <w:lastRenderedPageBreak/>
        <w:t>not factor capacity degradation into their OVC-HEV designs risk exceeding the GHG standards in-use. Accordingly, for OVC-HEVs, manufacturers typically use a combination of battery oversizing and an energy management strategy that provides for a consistent range throughout the useful life.</w:t>
      </w:r>
    </w:p>
    <w:p w14:paraId="403AD7F6" w14:textId="3A55FEF6" w:rsidR="00042D77" w:rsidRPr="00772340" w:rsidRDefault="001E5CA7" w:rsidP="005B7E32">
      <w:pPr>
        <w:pStyle w:val="SingleTxtG"/>
      </w:pPr>
      <w:r w:rsidRPr="00772340">
        <w:t>1</w:t>
      </w:r>
      <w:r w:rsidR="00985147" w:rsidRPr="00772340">
        <w:t>9</w:t>
      </w:r>
      <w:r w:rsidRPr="00772340">
        <w:t>.</w:t>
      </w:r>
      <w:r w:rsidRPr="00772340">
        <w:tab/>
      </w:r>
      <w:r w:rsidR="0055327D" w:rsidRPr="00772340">
        <w:t xml:space="preserve">A number of further measures are employed by manufacturers to limit battery degradation. These </w:t>
      </w:r>
      <w:r w:rsidR="003975EE" w:rsidRPr="00772340">
        <w:t>typically include, but are not limited to,</w:t>
      </w:r>
      <w:r w:rsidR="007E3528" w:rsidRPr="00772340">
        <w:t xml:space="preserve"> the use of </w:t>
      </w:r>
      <w:r w:rsidR="003006DF" w:rsidRPr="00772340">
        <w:t xml:space="preserve">properly optimised </w:t>
      </w:r>
      <w:r w:rsidR="00042D77" w:rsidRPr="00772340">
        <w:t>battery management systems (BMS)</w:t>
      </w:r>
      <w:r w:rsidR="00D16018" w:rsidRPr="00772340">
        <w:t xml:space="preserve"> and battery thermal management</w:t>
      </w:r>
      <w:r w:rsidR="003975EE" w:rsidRPr="00772340">
        <w:t xml:space="preserve">. </w:t>
      </w:r>
      <w:r w:rsidR="00882119" w:rsidRPr="00772340">
        <w:t xml:space="preserve">BMS </w:t>
      </w:r>
      <w:r w:rsidR="005B7E32" w:rsidRPr="00772340">
        <w:t xml:space="preserve">can </w:t>
      </w:r>
      <w:r w:rsidR="00882119" w:rsidRPr="00772340">
        <w:t>reduce stress on the battery and prolong battery life by controlling some operations</w:t>
      </w:r>
      <w:r w:rsidR="00E2120D" w:rsidRPr="00772340">
        <w:t xml:space="preserve"> to </w:t>
      </w:r>
      <w:r w:rsidR="003C50CF" w:rsidRPr="00772340">
        <w:t xml:space="preserve">protect the battery cells, maintain cell charge balancing and </w:t>
      </w:r>
      <w:r w:rsidR="00E2120D" w:rsidRPr="00772340">
        <w:t>moderate the battery temperature</w:t>
      </w:r>
      <w:r w:rsidR="00882119" w:rsidRPr="00772340">
        <w:t>. For example, BMS might</w:t>
      </w:r>
      <w:r w:rsidR="003818F7" w:rsidRPr="00772340">
        <w:t xml:space="preserve"> control enhanced cooling systems,</w:t>
      </w:r>
      <w:r w:rsidR="00882119" w:rsidRPr="00772340">
        <w:t xml:space="preserve"> limit </w:t>
      </w:r>
      <w:r w:rsidR="00C90E81" w:rsidRPr="00772340">
        <w:t>fast charging events through modulation of the charging current</w:t>
      </w:r>
      <w:r w:rsidR="00287429" w:rsidRPr="00772340">
        <w:t>, control the available state of charge window,</w:t>
      </w:r>
      <w:r w:rsidR="00E2120D" w:rsidRPr="00772340">
        <w:t xml:space="preserve"> </w:t>
      </w:r>
      <w:r w:rsidR="00BE4E94" w:rsidRPr="00772340">
        <w:t xml:space="preserve">keep the cell voltages balanced, </w:t>
      </w:r>
      <w:r w:rsidR="00882119" w:rsidRPr="00772340">
        <w:t xml:space="preserve">or reduce the maximum available torque as necessary to protect battery health. The inputs to BMS </w:t>
      </w:r>
      <w:r w:rsidR="00C53431" w:rsidRPr="00772340">
        <w:t>can</w:t>
      </w:r>
      <w:r w:rsidR="00882119" w:rsidRPr="00772340">
        <w:t xml:space="preserve"> include anything from ambient conditions and driver behaviour to individual cell metrics. Each manufacturer, vehicle, battery and cell could have unique and highly optimi</w:t>
      </w:r>
      <w:r w:rsidR="00DD7A0F" w:rsidRPr="00772340">
        <w:t>s</w:t>
      </w:r>
      <w:r w:rsidR="00882119" w:rsidRPr="00772340">
        <w:t>ed BMS</w:t>
      </w:r>
      <w:r w:rsidR="00DD7A0F" w:rsidRPr="00772340">
        <w:t>,</w:t>
      </w:r>
      <w:r w:rsidR="00B26545" w:rsidRPr="00772340">
        <w:t xml:space="preserve"> </w:t>
      </w:r>
      <w:r w:rsidR="00882119" w:rsidRPr="00772340">
        <w:t>that are updated and improved with every iteration.</w:t>
      </w:r>
      <w:r w:rsidR="00DD7A0F" w:rsidRPr="00772340">
        <w:t xml:space="preserve"> </w:t>
      </w:r>
      <w:r w:rsidR="00882119" w:rsidRPr="00772340">
        <w:t>BMS are very complex and generally considered highly proprietary and should not be tampered with out of environmental and safety concerns</w:t>
      </w:r>
      <w:r w:rsidR="00287429" w:rsidRPr="00772340">
        <w:t>.</w:t>
      </w:r>
      <w:r w:rsidR="00CE5394" w:rsidRPr="00772340">
        <w:t xml:space="preserve"> Another important factor is the battery thermal management capability. While some batteries are only passively cooled by ambient air, others are actively cooled and heated by use of forced air, liquid coolant, or refrigerant, which leads to greater BMS control over battery operating temperature and hence longer life.</w:t>
      </w:r>
    </w:p>
    <w:p w14:paraId="1A2E695A" w14:textId="3A4914BA" w:rsidR="009F0FC7" w:rsidRPr="00772340" w:rsidRDefault="00E76CCB" w:rsidP="00E76CCB">
      <w:pPr>
        <w:pStyle w:val="H23G"/>
      </w:pPr>
      <w:r>
        <w:tab/>
      </w:r>
      <w:r>
        <w:tab/>
      </w:r>
      <w:r w:rsidR="00BB1838" w:rsidRPr="00772340">
        <w:t>Prediction</w:t>
      </w:r>
      <w:r w:rsidR="000073BC" w:rsidRPr="00772340">
        <w:t xml:space="preserve"> and/or e</w:t>
      </w:r>
      <w:r w:rsidR="009F0FC7" w:rsidRPr="00772340">
        <w:t xml:space="preserve">stimation of battery </w:t>
      </w:r>
      <w:r w:rsidR="00A764F4" w:rsidRPr="00772340">
        <w:t>degradation</w:t>
      </w:r>
    </w:p>
    <w:p w14:paraId="0224AE35" w14:textId="79D4560B" w:rsidR="009F0FC7" w:rsidRPr="00772340" w:rsidRDefault="00985147" w:rsidP="005A3DA2">
      <w:pPr>
        <w:pStyle w:val="SingleTxtG"/>
      </w:pPr>
      <w:r w:rsidRPr="00772340">
        <w:rPr>
          <w:lang w:bidi="en-US"/>
        </w:rPr>
        <w:t>20</w:t>
      </w:r>
      <w:r w:rsidR="001E5CA7" w:rsidRPr="00772340">
        <w:rPr>
          <w:lang w:bidi="en-US"/>
        </w:rPr>
        <w:t>.</w:t>
      </w:r>
      <w:r w:rsidR="001E5CA7" w:rsidRPr="00772340">
        <w:rPr>
          <w:lang w:bidi="en-US"/>
        </w:rPr>
        <w:tab/>
      </w:r>
      <w:r w:rsidR="009F0FC7" w:rsidRPr="00772340">
        <w:rPr>
          <w:lang w:bidi="en-US"/>
        </w:rPr>
        <w:t xml:space="preserve">Accelerated aging is a familiar technique used by many manufacturers as a component of their battery durability testing methods. This technique assumes that a </w:t>
      </w:r>
      <w:r w:rsidR="00204913" w:rsidRPr="00772340">
        <w:rPr>
          <w:lang w:bidi="en-US"/>
        </w:rPr>
        <w:t xml:space="preserve">regime </w:t>
      </w:r>
      <w:r w:rsidR="009F0FC7" w:rsidRPr="00772340">
        <w:rPr>
          <w:lang w:bidi="en-US"/>
        </w:rPr>
        <w:t>of rapid aging cycles can be translated to a projected useful life in service. However, it is uncertain whether the translation from accelerated aging to an in-use life projection is equally applicable to all forms of lithium-ion chemistries either currently in use or in the future.</w:t>
      </w:r>
    </w:p>
    <w:p w14:paraId="6F3958A7" w14:textId="7D9E7D8E" w:rsidR="008D2F57" w:rsidRPr="00772340" w:rsidRDefault="00985147" w:rsidP="008D2F57">
      <w:pPr>
        <w:pStyle w:val="SingleTxtG"/>
      </w:pPr>
      <w:r w:rsidRPr="00772340">
        <w:rPr>
          <w:lang w:bidi="en-US"/>
        </w:rPr>
        <w:t>21</w:t>
      </w:r>
      <w:r w:rsidR="001E5CA7" w:rsidRPr="00772340">
        <w:rPr>
          <w:lang w:bidi="en-US"/>
        </w:rPr>
        <w:t>.</w:t>
      </w:r>
      <w:r w:rsidR="001E5CA7" w:rsidRPr="00772340">
        <w:rPr>
          <w:lang w:bidi="en-US"/>
        </w:rPr>
        <w:tab/>
      </w:r>
      <w:r w:rsidR="009F0FC7" w:rsidRPr="00772340">
        <w:rPr>
          <w:lang w:bidi="en-US"/>
        </w:rPr>
        <w:t xml:space="preserve">One of the major mechanisms by which </w:t>
      </w:r>
      <w:r w:rsidR="009F0FC7" w:rsidRPr="00772340">
        <w:t xml:space="preserve">capacity and power degradation occurs in these chemistries is the </w:t>
      </w:r>
      <w:r w:rsidR="008268E0" w:rsidRPr="00772340">
        <w:t xml:space="preserve">microscopic fragmentation that accompanies </w:t>
      </w:r>
      <w:r w:rsidR="009F0FC7" w:rsidRPr="00772340">
        <w:t>swelling and contraction of anode and cathode materials during cycling. Specific chemistries differ significantly in this respect, suggesting that the relation between rapid cycling and long-term cycling may also differ significantly. An accelerated test that accurately projects useful life for one chemistry may therefore predict poor life for another chemistry, even though both chemistries may achieve an equal life in actual use.</w:t>
      </w:r>
    </w:p>
    <w:p w14:paraId="38F17065" w14:textId="7037BF8C" w:rsidR="008D2F57" w:rsidRPr="00772340" w:rsidRDefault="00985147" w:rsidP="008D2F57">
      <w:pPr>
        <w:pStyle w:val="SingleTxtG"/>
      </w:pPr>
      <w:r w:rsidRPr="00772340">
        <w:t>22</w:t>
      </w:r>
      <w:r w:rsidR="008D2F57" w:rsidRPr="00772340">
        <w:t>.</w:t>
      </w:r>
      <w:r w:rsidR="008D2F57" w:rsidRPr="00772340">
        <w:tab/>
        <w:t>Furthermore</w:t>
      </w:r>
      <w:r w:rsidR="008D2F57" w:rsidRPr="00772340">
        <w:rPr>
          <w:lang w:bidi="en-US"/>
        </w:rPr>
        <w:t>, accelerated ageing cannot take into account the real use of batteries inside vehicles and therefore can only partially estimate the real degradation.</w:t>
      </w:r>
      <w:r w:rsidR="008D2F57" w:rsidRPr="00772340">
        <w:t xml:space="preserve"> </w:t>
      </w:r>
    </w:p>
    <w:p w14:paraId="0B2A51B0" w14:textId="17F65A5C" w:rsidR="00300FC4" w:rsidRPr="00772340" w:rsidRDefault="00985147" w:rsidP="008D2F57">
      <w:pPr>
        <w:pStyle w:val="SingleTxtG"/>
      </w:pPr>
      <w:r w:rsidRPr="00772340">
        <w:t>23</w:t>
      </w:r>
      <w:r w:rsidR="00300FC4" w:rsidRPr="00772340">
        <w:t>.</w:t>
      </w:r>
      <w:r w:rsidR="00300FC4" w:rsidRPr="00772340">
        <w:tab/>
      </w:r>
      <w:r w:rsidR="00FB2C5B" w:rsidRPr="00772340">
        <w:t xml:space="preserve">To monitor degradation in-use, most </w:t>
      </w:r>
      <w:r w:rsidR="00300FC4" w:rsidRPr="00772340">
        <w:t xml:space="preserve">manufacturers employ some form of </w:t>
      </w:r>
      <w:r w:rsidR="003F220E" w:rsidRPr="00772340">
        <w:t>in situ, on</w:t>
      </w:r>
      <w:r w:rsidR="00476B8A" w:rsidRPr="00772340">
        <w:t>-</w:t>
      </w:r>
      <w:r w:rsidR="003F220E" w:rsidRPr="00772340">
        <w:t xml:space="preserve">board </w:t>
      </w:r>
      <w:r w:rsidR="00300FC4" w:rsidRPr="00772340">
        <w:t>capacity estimation</w:t>
      </w:r>
      <w:r w:rsidR="004409F6" w:rsidRPr="00772340">
        <w:t xml:space="preserve"> through the BMS. This estimation can vary in accuracy </w:t>
      </w:r>
      <w:r w:rsidR="00D161B0" w:rsidRPr="00772340">
        <w:t xml:space="preserve">and precision </w:t>
      </w:r>
      <w:r w:rsidR="004409F6" w:rsidRPr="00772340">
        <w:t xml:space="preserve">depending </w:t>
      </w:r>
      <w:r w:rsidR="00D161B0" w:rsidRPr="00772340">
        <w:t xml:space="preserve">on a number of factors including the sensors and estimation algorithm used, the charge/discharge behaviour of the user, </w:t>
      </w:r>
      <w:r w:rsidR="00931B5F" w:rsidRPr="00772340">
        <w:t xml:space="preserve">and </w:t>
      </w:r>
      <w:r w:rsidR="00D161B0" w:rsidRPr="00772340">
        <w:t xml:space="preserve">the cell type and cell model parameters. </w:t>
      </w:r>
      <w:r w:rsidR="00D161B0" w:rsidRPr="00772340">
        <w:rPr>
          <w:bCs/>
        </w:rPr>
        <w:t>Proprietary algorithms are used to handle inaccuracies and output an estimate that can be utilised by other systems within the vehicle.</w:t>
      </w:r>
      <w:r w:rsidR="003F220E" w:rsidRPr="00772340">
        <w:rPr>
          <w:bCs/>
        </w:rPr>
        <w:t xml:space="preserve"> </w:t>
      </w:r>
    </w:p>
    <w:p w14:paraId="0BCBE3A6" w14:textId="69124431" w:rsidR="003C2F0F" w:rsidRPr="00772340" w:rsidRDefault="008D2F57" w:rsidP="008D2F57">
      <w:pPr>
        <w:pStyle w:val="SingleTxtG"/>
        <w:rPr>
          <w:lang w:eastAsia="ja-JP"/>
        </w:rPr>
      </w:pPr>
      <w:r w:rsidRPr="00772340">
        <w:rPr>
          <w:lang w:eastAsia="ja-JP"/>
        </w:rPr>
        <w:t>2</w:t>
      </w:r>
      <w:r w:rsidR="00985147" w:rsidRPr="00772340">
        <w:rPr>
          <w:lang w:eastAsia="ja-JP"/>
        </w:rPr>
        <w:t>4</w:t>
      </w:r>
      <w:r w:rsidRPr="00772340">
        <w:rPr>
          <w:lang w:eastAsia="ja-JP"/>
        </w:rPr>
        <w:t>.</w:t>
      </w:r>
      <w:r w:rsidRPr="00772340">
        <w:rPr>
          <w:lang w:eastAsia="ja-JP"/>
        </w:rPr>
        <w:tab/>
      </w:r>
      <w:r w:rsidR="003F220E" w:rsidRPr="00772340">
        <w:rPr>
          <w:lang w:eastAsia="ja-JP"/>
        </w:rPr>
        <w:t>There are currently no requirements on the accuracy of on</w:t>
      </w:r>
      <w:r w:rsidR="00476B8A" w:rsidRPr="00772340">
        <w:rPr>
          <w:lang w:eastAsia="ja-JP"/>
        </w:rPr>
        <w:t>-</w:t>
      </w:r>
      <w:r w:rsidR="003F220E" w:rsidRPr="00772340">
        <w:rPr>
          <w:lang w:eastAsia="ja-JP"/>
        </w:rPr>
        <w:t xml:space="preserve">board monitors and the estimates generated are not typically easily accessible to the vehicle user. The IWG on </w:t>
      </w:r>
      <w:r w:rsidR="003C2F0F" w:rsidRPr="00772340">
        <w:rPr>
          <w:lang w:eastAsia="ja-JP"/>
        </w:rPr>
        <w:t xml:space="preserve">EVE has </w:t>
      </w:r>
      <w:r w:rsidRPr="00772340">
        <w:rPr>
          <w:lang w:eastAsia="ja-JP"/>
        </w:rPr>
        <w:t xml:space="preserve">therefore </w:t>
      </w:r>
      <w:r w:rsidR="003C2F0F" w:rsidRPr="00772340">
        <w:rPr>
          <w:lang w:eastAsia="ja-JP"/>
        </w:rPr>
        <w:t>made a decision to set the performance requirement in th</w:t>
      </w:r>
      <w:r w:rsidR="003F220E" w:rsidRPr="00772340">
        <w:rPr>
          <w:lang w:eastAsia="ja-JP"/>
        </w:rPr>
        <w:t>is</w:t>
      </w:r>
      <w:r w:rsidR="003C2F0F" w:rsidRPr="00772340">
        <w:rPr>
          <w:lang w:eastAsia="ja-JP"/>
        </w:rPr>
        <w:t xml:space="preserve"> field</w:t>
      </w:r>
      <w:r w:rsidR="003F220E" w:rsidRPr="00772340">
        <w:rPr>
          <w:lang w:eastAsia="ja-JP"/>
        </w:rPr>
        <w:t>.</w:t>
      </w:r>
    </w:p>
    <w:p w14:paraId="194E3D92" w14:textId="08DBD7DD" w:rsidR="009F0FC7" w:rsidRPr="00772340" w:rsidRDefault="00F17B50" w:rsidP="00F17B50">
      <w:pPr>
        <w:pStyle w:val="H1G"/>
      </w:pPr>
      <w:r>
        <w:tab/>
      </w:r>
      <w:r w:rsidR="00A706B4" w:rsidRPr="00772340">
        <w:t>D.</w:t>
      </w:r>
      <w:r w:rsidR="00A706B4" w:rsidRPr="00772340">
        <w:tab/>
      </w:r>
      <w:r w:rsidR="009F0FC7" w:rsidRPr="00772340">
        <w:t>Technical rationale and justification</w:t>
      </w:r>
    </w:p>
    <w:p w14:paraId="699CC5FB" w14:textId="7CCF022F" w:rsidR="009F0FC7" w:rsidRPr="00772340" w:rsidRDefault="00161682" w:rsidP="005A3DA2">
      <w:pPr>
        <w:pStyle w:val="SingleTxtG"/>
      </w:pPr>
      <w:r w:rsidRPr="00772340">
        <w:t>25</w:t>
      </w:r>
      <w:r w:rsidR="0097145E" w:rsidRPr="00772340">
        <w:t>.</w:t>
      </w:r>
      <w:r w:rsidR="0097145E" w:rsidRPr="00772340">
        <w:tab/>
      </w:r>
      <w:r w:rsidR="009F0FC7" w:rsidRPr="00772340">
        <w:t>The mandate of the first phase of this GTR on in-vehicle battery durability includes the development of:</w:t>
      </w:r>
    </w:p>
    <w:p w14:paraId="3E641403" w14:textId="55E7ADFA" w:rsidR="009F0FC7" w:rsidRPr="00772340" w:rsidRDefault="0097145E" w:rsidP="00000438">
      <w:pPr>
        <w:pStyle w:val="SingleTxtG"/>
        <w:ind w:firstLine="567"/>
      </w:pPr>
      <w:r w:rsidRPr="00772340">
        <w:t>(a)</w:t>
      </w:r>
      <w:r w:rsidRPr="00772340">
        <w:tab/>
      </w:r>
      <w:r w:rsidR="009F0FC7" w:rsidRPr="00772340">
        <w:t>Requirements for reading and/or displaying battery health information and usage data from the vehicle;</w:t>
      </w:r>
    </w:p>
    <w:p w14:paraId="20608B29" w14:textId="191B2962" w:rsidR="009F0FC7" w:rsidRPr="00772340" w:rsidRDefault="0097145E" w:rsidP="00000438">
      <w:pPr>
        <w:pStyle w:val="SingleTxtG"/>
        <w:ind w:firstLine="567"/>
      </w:pPr>
      <w:r w:rsidRPr="00772340">
        <w:t>(b)</w:t>
      </w:r>
      <w:r w:rsidRPr="00772340">
        <w:tab/>
      </w:r>
      <w:r w:rsidR="00027C5E" w:rsidRPr="00772340">
        <w:t>R</w:t>
      </w:r>
      <w:r w:rsidR="009F0FC7" w:rsidRPr="00772340">
        <w:t xml:space="preserve">equirements for electrified vehicle battery </w:t>
      </w:r>
      <w:r w:rsidR="00BB1838" w:rsidRPr="00772340">
        <w:t xml:space="preserve">durability </w:t>
      </w:r>
      <w:r w:rsidR="009F0FC7" w:rsidRPr="00772340">
        <w:t>performance criteria; and</w:t>
      </w:r>
    </w:p>
    <w:p w14:paraId="32C77618" w14:textId="655177FF" w:rsidR="009F0FC7" w:rsidRPr="00772340" w:rsidRDefault="0097145E" w:rsidP="00000438">
      <w:pPr>
        <w:pStyle w:val="SingleTxtG"/>
        <w:ind w:firstLine="567"/>
      </w:pPr>
      <w:r w:rsidRPr="00772340">
        <w:lastRenderedPageBreak/>
        <w:t>(c)</w:t>
      </w:r>
      <w:r w:rsidR="00FC556F" w:rsidRPr="00772340">
        <w:tab/>
      </w:r>
      <w:r w:rsidR="009F0FC7" w:rsidRPr="00772340">
        <w:t>A provisional in-service conformity test which will include generic usage criteria and a statistical method.</w:t>
      </w:r>
    </w:p>
    <w:p w14:paraId="290A3429" w14:textId="2C93C4FA" w:rsidR="009F0FC7" w:rsidRPr="00772340" w:rsidRDefault="00FC556F" w:rsidP="005A3DA2">
      <w:pPr>
        <w:pStyle w:val="SingleTxtG"/>
      </w:pPr>
      <w:r w:rsidRPr="00772340">
        <w:t>2</w:t>
      </w:r>
      <w:r w:rsidR="00161682" w:rsidRPr="00772340">
        <w:t>6</w:t>
      </w:r>
      <w:r w:rsidRPr="00772340">
        <w:t>.</w:t>
      </w:r>
      <w:r w:rsidRPr="00772340">
        <w:tab/>
      </w:r>
      <w:r w:rsidR="009F0FC7" w:rsidRPr="00772340">
        <w:t>This section sets out the key considerations of the IWG on EVE in developing the respective elements of Phase 1 of the GTR as set out above.</w:t>
      </w:r>
    </w:p>
    <w:p w14:paraId="077FE0A4" w14:textId="72798E87" w:rsidR="009F0FC7" w:rsidRPr="00772340" w:rsidRDefault="00F17B50" w:rsidP="00F17B50">
      <w:pPr>
        <w:pStyle w:val="H23G"/>
      </w:pPr>
      <w:r>
        <w:tab/>
      </w:r>
      <w:r>
        <w:tab/>
      </w:r>
      <w:r w:rsidR="009F0FC7" w:rsidRPr="00772340">
        <w:t>State-of-Certified Range and State-of Certified Energy (SOCR and SOCE) monitors</w:t>
      </w:r>
    </w:p>
    <w:p w14:paraId="4FD99B97" w14:textId="61F5E386" w:rsidR="009F0FC7" w:rsidRPr="00772340" w:rsidRDefault="00FC556F" w:rsidP="005A3DA2">
      <w:pPr>
        <w:pStyle w:val="SingleTxtG"/>
      </w:pPr>
      <w:r w:rsidRPr="00772340">
        <w:t>2</w:t>
      </w:r>
      <w:r w:rsidR="00161682" w:rsidRPr="00772340">
        <w:t>7</w:t>
      </w:r>
      <w:r w:rsidRPr="00772340">
        <w:t>.</w:t>
      </w:r>
      <w:r w:rsidRPr="00772340">
        <w:tab/>
      </w:r>
      <w:r w:rsidR="009F0FC7" w:rsidRPr="00772340">
        <w:t xml:space="preserve">Whilst the term State of Health (SOH) is commonly applied to refer to the health of a battery at a given point in its life, this term </w:t>
      </w:r>
      <w:r w:rsidR="00204913" w:rsidRPr="00772340">
        <w:t xml:space="preserve">is not </w:t>
      </w:r>
      <w:r w:rsidR="009F0FC7" w:rsidRPr="00772340">
        <w:t>commonly defined and is determined through a variety of different methodologies. It was therefore chosen to define two new related metrics for use within the GTR: the State of Certified Energy (SOCE) and the State of Certified Range (SOCR). Both metrics represent a percentage of the certified battery energy or electric range remaining at a given point in time. In the case of SOCE, it was decided to base the metric on the Usable Battery Energy (UBE).</w:t>
      </w:r>
    </w:p>
    <w:p w14:paraId="6A32C98B" w14:textId="0D1CDC4A" w:rsidR="009F0FC7" w:rsidRPr="00772340" w:rsidRDefault="00FC556F" w:rsidP="005A3DA2">
      <w:pPr>
        <w:pStyle w:val="SingleTxtG"/>
      </w:pPr>
      <w:r w:rsidRPr="00772340">
        <w:t>2</w:t>
      </w:r>
      <w:r w:rsidR="00161682" w:rsidRPr="00772340">
        <w:t>8</w:t>
      </w:r>
      <w:r w:rsidRPr="00772340">
        <w:t>.</w:t>
      </w:r>
      <w:r w:rsidRPr="00772340">
        <w:tab/>
      </w:r>
      <w:r w:rsidR="009F0FC7" w:rsidRPr="00772340">
        <w:t xml:space="preserve">Metrics based upon electric range and UBE were both chosen as the values </w:t>
      </w:r>
      <w:r w:rsidR="0031068A" w:rsidRPr="00772340">
        <w:t>can be</w:t>
      </w:r>
      <w:r w:rsidR="001B26FF" w:rsidRPr="00772340">
        <w:t xml:space="preserve"> determined through the </w:t>
      </w:r>
      <w:r w:rsidR="009F0FC7" w:rsidRPr="00772340">
        <w:t xml:space="preserve">respective </w:t>
      </w:r>
      <w:r w:rsidR="001B26FF" w:rsidRPr="00772340">
        <w:t xml:space="preserve">certification </w:t>
      </w:r>
      <w:r w:rsidR="009F0FC7" w:rsidRPr="00772340">
        <w:t xml:space="preserve">test methodologies already applied within the </w:t>
      </w:r>
      <w:r w:rsidR="00783EDE" w:rsidRPr="00772340">
        <w:t xml:space="preserve">Contracting Parties </w:t>
      </w:r>
      <w:r w:rsidR="009F0FC7" w:rsidRPr="00772340">
        <w:t>and are based on key performance parameters relating to battery health. These metrics are intended to provide both the basis of information made available to consumers and also values for assessment against Minimum Performance Requirements (MPR) relating to battery durability by manufacturers and authorities.</w:t>
      </w:r>
      <w:r w:rsidR="00E845A1" w:rsidRPr="00772340">
        <w:t xml:space="preserve"> The IWG decided to exclude NOVC-HEVs from Phase 1 of the GTR</w:t>
      </w:r>
      <w:r w:rsidR="003E5E0F" w:rsidRPr="00772340">
        <w:t xml:space="preserve"> development</w:t>
      </w:r>
      <w:r w:rsidR="00E845A1" w:rsidRPr="00772340">
        <w:t>. While batteries of NOVC-HEVs can experience degradation, NOVC-HEVs have no electric range, and their battery UBE is not typically determined at certification. Moreover, battery degradation in an NOVC-HEV is likely to result in degradation of fuel economy, which can be detected by existing in-service conformity practices. The IWG will continue to consider the need for extending this GTR to NOVC-HEVs</w:t>
      </w:r>
      <w:r w:rsidR="00BB1838" w:rsidRPr="00772340">
        <w:t xml:space="preserve"> in the future</w:t>
      </w:r>
      <w:r w:rsidR="00E845A1" w:rsidRPr="00772340">
        <w:t xml:space="preserve">. </w:t>
      </w:r>
    </w:p>
    <w:p w14:paraId="4FDE7FDA" w14:textId="6D4651B1" w:rsidR="009F0FC7" w:rsidRPr="00772340" w:rsidRDefault="00FC556F" w:rsidP="005A3DA2">
      <w:pPr>
        <w:pStyle w:val="SingleTxtG"/>
      </w:pPr>
      <w:r w:rsidRPr="00772340">
        <w:t>2</w:t>
      </w:r>
      <w:r w:rsidR="00161682" w:rsidRPr="00772340">
        <w:t>9</w:t>
      </w:r>
      <w:r w:rsidRPr="00772340">
        <w:t>.</w:t>
      </w:r>
      <w:r w:rsidRPr="00772340">
        <w:tab/>
      </w:r>
      <w:r w:rsidR="009F0FC7" w:rsidRPr="00772340">
        <w:t>From discussions within the IWG it was concluded that it would not be appropriate to define the process or algorithm by which the SOCR or SOCE monitors determine their estimated values. It would be highly complex to define an algorithm that could accurately account for the range of battery cell chemistry and battery management strategies in use within the market. Instead, it was determined to allow manufacturers to determine their own means to estimate these metrics, whilst ensuring the accuracy through an in-use verification procedure.</w:t>
      </w:r>
    </w:p>
    <w:p w14:paraId="25DB9BAC" w14:textId="1B481080" w:rsidR="009F0FC7" w:rsidRPr="00772340" w:rsidRDefault="005667B0" w:rsidP="005667B0">
      <w:pPr>
        <w:pStyle w:val="H23G"/>
      </w:pPr>
      <w:r>
        <w:tab/>
      </w:r>
      <w:r>
        <w:tab/>
      </w:r>
      <w:r w:rsidR="009F0FC7" w:rsidRPr="00772340">
        <w:t>Battery performance requirements</w:t>
      </w:r>
    </w:p>
    <w:p w14:paraId="74EFE847" w14:textId="13CE7607" w:rsidR="009F0FC7" w:rsidRPr="00772340" w:rsidRDefault="00161682" w:rsidP="005A3DA2">
      <w:pPr>
        <w:pStyle w:val="SingleTxtG"/>
      </w:pPr>
      <w:r w:rsidRPr="00772340">
        <w:t>30</w:t>
      </w:r>
      <w:r w:rsidR="00C22CAD" w:rsidRPr="00772340">
        <w:t>.</w:t>
      </w:r>
      <w:r w:rsidR="00C22CAD" w:rsidRPr="00772340">
        <w:tab/>
      </w:r>
      <w:r w:rsidR="009F0FC7" w:rsidRPr="00772340">
        <w:t>The key battery durability requirements set out within this GTR are defined in terms of MPR. MPR are expressed as a minimum allowable value of SOCE or SOCR after a given length of time or distance travelled. This follows a similar format applied by manufacturers when providing warranty for electrified vehicles.</w:t>
      </w:r>
    </w:p>
    <w:p w14:paraId="32AEE0FB" w14:textId="071EDE81" w:rsidR="009F0FC7" w:rsidRPr="00772340" w:rsidRDefault="00161682" w:rsidP="005A3DA2">
      <w:pPr>
        <w:pStyle w:val="SingleTxtG"/>
      </w:pPr>
      <w:r w:rsidRPr="00772340">
        <w:t>31</w:t>
      </w:r>
      <w:r w:rsidR="00C22CAD" w:rsidRPr="00772340">
        <w:t>.</w:t>
      </w:r>
      <w:r w:rsidR="00C22CAD" w:rsidRPr="00772340">
        <w:tab/>
      </w:r>
      <w:r w:rsidR="009F0FC7" w:rsidRPr="00772340">
        <w:t xml:space="preserve">In determining appropriate MPR values for this GTR the IWG on EVE considered a range of publicly available data as well as input from stakeholders within the IWG, which is summarised </w:t>
      </w:r>
      <w:r w:rsidR="005A6C5C" w:rsidRPr="00772340">
        <w:t>paragraphs 32</w:t>
      </w:r>
      <w:r w:rsidR="006F028E">
        <w:t>.</w:t>
      </w:r>
      <w:r w:rsidR="004F6DF9" w:rsidRPr="00772340">
        <w:t xml:space="preserve"> to </w:t>
      </w:r>
      <w:r w:rsidR="004A500B" w:rsidRPr="00772340">
        <w:t>37</w:t>
      </w:r>
      <w:r w:rsidR="006F028E">
        <w:t>.</w:t>
      </w:r>
      <w:r w:rsidR="004F6DF9" w:rsidRPr="00772340">
        <w:t xml:space="preserve"> </w:t>
      </w:r>
      <w:r w:rsidR="009F0FC7" w:rsidRPr="00772340">
        <w:t>below</w:t>
      </w:r>
      <w:r w:rsidR="00355D34" w:rsidRPr="00772340">
        <w:t>.</w:t>
      </w:r>
    </w:p>
    <w:p w14:paraId="01394D2A" w14:textId="24BD4F23" w:rsidR="009F0FC7" w:rsidRPr="00772340" w:rsidRDefault="00161682" w:rsidP="005A3DA2">
      <w:pPr>
        <w:pStyle w:val="SingleTxtG"/>
      </w:pPr>
      <w:r w:rsidRPr="00772340">
        <w:t>32</w:t>
      </w:r>
      <w:r w:rsidR="00C22CAD" w:rsidRPr="00772340">
        <w:t>.</w:t>
      </w:r>
      <w:r w:rsidR="00C22CAD" w:rsidRPr="00772340">
        <w:tab/>
      </w:r>
      <w:r w:rsidR="009F0FC7" w:rsidRPr="00772340">
        <w:t xml:space="preserve">Warranty analysis was conducted by the US EPA to understand the current warranty offering from manufacturers for electric vehicle batteries. The review primarily focussed on the US market, but values were also consistent with typical offerings within the European market. The review showed that batteries are covered for failure for between 7 to 10 years and </w:t>
      </w:r>
      <w:r w:rsidR="00C606D7" w:rsidRPr="00772340">
        <w:t>typically up to</w:t>
      </w:r>
      <w:r w:rsidR="009F0FC7" w:rsidRPr="00772340">
        <w:t xml:space="preserve"> 160,000</w:t>
      </w:r>
      <w:r w:rsidR="00C606D7" w:rsidRPr="00772340">
        <w:t xml:space="preserve"> km</w:t>
      </w:r>
      <w:r w:rsidR="00C606D7" w:rsidRPr="00772340">
        <w:rPr>
          <w:rStyle w:val="FootnoteReference"/>
        </w:rPr>
        <w:footnoteReference w:id="3"/>
      </w:r>
      <w:r w:rsidR="00E11115" w:rsidRPr="00772340">
        <w:t>.</w:t>
      </w:r>
      <w:r w:rsidR="009F0FC7" w:rsidRPr="00772340">
        <w:t xml:space="preserve"> </w:t>
      </w:r>
      <w:r w:rsidR="00F76729" w:rsidRPr="00772340">
        <w:t xml:space="preserve">Warranties that define failure in terms of a specific capacity retention </w:t>
      </w:r>
      <w:r w:rsidR="005B02AF" w:rsidRPr="00772340">
        <w:t xml:space="preserve">specified </w:t>
      </w:r>
      <w:r w:rsidR="009F0FC7" w:rsidRPr="00772340">
        <w:t>between 60 and 75 per cent</w:t>
      </w:r>
      <w:r w:rsidR="00F845F2" w:rsidRPr="00772340">
        <w:t xml:space="preserve"> retention, most commonly 70 per cent</w:t>
      </w:r>
      <w:r w:rsidR="009F0FC7" w:rsidRPr="00772340">
        <w:t>. Warranty offerings of 8 years or 160,000 kilometres were found to be the most common. It has been highlighted by manufacturers that warranty offerings are not based solely on the technical performance of the battery and include further considerations from a commercial</w:t>
      </w:r>
      <w:r w:rsidR="00CC038F" w:rsidRPr="00772340">
        <w:t xml:space="preserve"> and customer satisfaction</w:t>
      </w:r>
      <w:r w:rsidR="009F0FC7" w:rsidRPr="00772340">
        <w:t xml:space="preserve"> perspective. Nevertheless, the review provides an insight into the degree of confidence in products currently on the market.</w:t>
      </w:r>
    </w:p>
    <w:p w14:paraId="7B20A761" w14:textId="467E2DD3" w:rsidR="009F0FC7" w:rsidRPr="00772340" w:rsidRDefault="00161682" w:rsidP="005A3DA2">
      <w:pPr>
        <w:pStyle w:val="SingleTxtG"/>
      </w:pPr>
      <w:r w:rsidRPr="00772340">
        <w:lastRenderedPageBreak/>
        <w:t>33</w:t>
      </w:r>
      <w:r w:rsidR="00C22CAD" w:rsidRPr="00772340">
        <w:t>.</w:t>
      </w:r>
      <w:r w:rsidR="00C22CAD" w:rsidRPr="00772340">
        <w:tab/>
      </w:r>
      <w:r w:rsidR="009F0FC7" w:rsidRPr="00772340">
        <w:t xml:space="preserve">The European Commission’s Joint Research Centre (JRC) has developed a dedicated in-vehicle battery durability assessment module within its </w:t>
      </w:r>
      <w:r w:rsidR="00AC309C" w:rsidRPr="00772340">
        <w:t>‘</w:t>
      </w:r>
      <w:r w:rsidR="009F0FC7" w:rsidRPr="00C95CB6">
        <w:t xml:space="preserve">Transport </w:t>
      </w:r>
      <w:r w:rsidR="00523C22" w:rsidRPr="00C95CB6">
        <w:t>tE</w:t>
      </w:r>
      <w:r w:rsidR="00AC309C" w:rsidRPr="00C95CB6">
        <w:t>chnology</w:t>
      </w:r>
      <w:r w:rsidR="00AC309C" w:rsidRPr="00772340">
        <w:t xml:space="preserve"> </w:t>
      </w:r>
      <w:r w:rsidR="009F0FC7" w:rsidRPr="00772340">
        <w:t>and Mobility Assessment</w:t>
      </w:r>
      <w:r w:rsidR="00AC309C" w:rsidRPr="00772340">
        <w:t>’</w:t>
      </w:r>
      <w:r w:rsidR="009F0FC7" w:rsidRPr="00772340">
        <w:t xml:space="preserve"> (TEMA) platform. This is based on performance-based models as this class of models is the most suitable to be used with large-scale real</w:t>
      </w:r>
      <w:r w:rsidR="009F0FC7" w:rsidRPr="00772340">
        <w:noBreakHyphen/>
        <w:t xml:space="preserve">world driving data. TEMA is a modular big data platform designed to reproduce mobility </w:t>
      </w:r>
      <w:r w:rsidR="00E755B6" w:rsidRPr="00772340">
        <w:t>behaviours</w:t>
      </w:r>
      <w:r w:rsidR="009F0FC7" w:rsidRPr="00772340">
        <w:t xml:space="preserve"> of vehicles from datasets of navigation system data of conventional fuel vehicles and quantify possible impacts of new vehicle technologies on real-world mobility while supporting transport policy assessment.</w:t>
      </w:r>
    </w:p>
    <w:p w14:paraId="2EC2281E" w14:textId="59D3F89C" w:rsidR="009F0FC7" w:rsidRPr="00772340" w:rsidRDefault="00161682" w:rsidP="005A3DA2">
      <w:pPr>
        <w:pStyle w:val="SingleTxtG"/>
      </w:pPr>
      <w:r w:rsidRPr="00772340">
        <w:t>34</w:t>
      </w:r>
      <w:r w:rsidR="00C22CAD" w:rsidRPr="00772340">
        <w:t>.</w:t>
      </w:r>
      <w:r w:rsidR="00C22CAD" w:rsidRPr="00772340">
        <w:tab/>
      </w:r>
      <w:r w:rsidR="00D47F05" w:rsidRPr="00772340">
        <w:t xml:space="preserve">TEMA combines recent performance-based </w:t>
      </w:r>
      <w:r w:rsidR="009F0FC7" w:rsidRPr="00772340">
        <w:t>capacity and power fade models for Lithium-ion batteries from literature with information on battery and vehicle architectures, together with real world vehicle driving data from different geographical areas of Europe, to develop a scenario-based analysis for predicting in-vehicle performance degradation of automotive traction batteries. The analysis includes the calendar and cycle capacity fade of three Lithium-ion variants (LiFePO</w:t>
      </w:r>
      <w:r w:rsidR="009F0FC7" w:rsidRPr="00772340">
        <w:rPr>
          <w:vertAlign w:val="subscript"/>
        </w:rPr>
        <w:t>4</w:t>
      </w:r>
      <w:r w:rsidR="009F0FC7" w:rsidRPr="00772340">
        <w:t>, NCM with spinel Mn and NCM-LMO) in different vehicle architectures (OVC-HEV and PEV of different driving range segments), combined with different recharging strategies to explore the effect of different driving duty cycles related to different mobility patterns and environmental temperatures.</w:t>
      </w:r>
      <w:r w:rsidR="00421091" w:rsidRPr="00772340">
        <w:t xml:space="preserve"> Preliminary analyses on vehicle battery power fade have been also carried out.</w:t>
      </w:r>
    </w:p>
    <w:p w14:paraId="6989CA1B" w14:textId="11F26D55" w:rsidR="009F0FC7" w:rsidRPr="00772340" w:rsidRDefault="00C22CAD" w:rsidP="005A3DA2">
      <w:pPr>
        <w:pStyle w:val="SingleTxtG"/>
      </w:pPr>
      <w:r w:rsidRPr="00772340">
        <w:t>3</w:t>
      </w:r>
      <w:r w:rsidR="00161682" w:rsidRPr="00772340">
        <w:t>5</w:t>
      </w:r>
      <w:r w:rsidRPr="00772340">
        <w:t>.</w:t>
      </w:r>
      <w:r w:rsidRPr="00772340">
        <w:tab/>
      </w:r>
      <w:r w:rsidR="009F0FC7" w:rsidRPr="00772340">
        <w:t xml:space="preserve">The TEMA model was used to estimate the capacity retention of traction batteries after a range of distances and time periods to allow consideration of appropriate choices for MPR. Example TEMA modelling results in Figure </w:t>
      </w:r>
      <w:r w:rsidR="004609F9" w:rsidRPr="00772340">
        <w:t>I/</w:t>
      </w:r>
      <w:r w:rsidR="009F0FC7" w:rsidRPr="00772340">
        <w:t xml:space="preserve">1 for </w:t>
      </w:r>
      <w:r w:rsidR="00A742D7" w:rsidRPr="00772340">
        <w:t>two different mid-sized BEVs configurations e</w:t>
      </w:r>
      <w:r w:rsidR="008B1616" w:rsidRPr="00772340">
        <w:t>i</w:t>
      </w:r>
      <w:r w:rsidR="00A742D7" w:rsidRPr="00772340">
        <w:t xml:space="preserve">ther charged with </w:t>
      </w:r>
      <w:r w:rsidR="00421091" w:rsidRPr="00772340">
        <w:t xml:space="preserve">slow </w:t>
      </w:r>
      <w:r w:rsidR="00A742D7" w:rsidRPr="00772340">
        <w:t xml:space="preserve">or </w:t>
      </w:r>
      <w:r w:rsidR="00421091" w:rsidRPr="00772340">
        <w:t xml:space="preserve">fast charging </w:t>
      </w:r>
      <w:r w:rsidR="009F0FC7" w:rsidRPr="00772340">
        <w:t>show greater than 70</w:t>
      </w:r>
      <w:r w:rsidR="00CB5168" w:rsidRPr="00772340">
        <w:t xml:space="preserve"> per cent </w:t>
      </w:r>
      <w:r w:rsidR="009F0FC7" w:rsidRPr="00772340">
        <w:t xml:space="preserve">capacity retention after 8 years. </w:t>
      </w:r>
      <w:r w:rsidR="009A0C16" w:rsidRPr="00772340">
        <w:t>This result is generally consistent with prevailing warranty practice observed in the warranty survey. Additionally</w:t>
      </w:r>
      <w:r w:rsidR="008260C9" w:rsidRPr="00772340">
        <w:t>,</w:t>
      </w:r>
      <w:r w:rsidR="009A0C16" w:rsidRPr="00772340">
        <w:t xml:space="preserve"> g</w:t>
      </w:r>
      <w:r w:rsidR="009F0FC7" w:rsidRPr="00772340">
        <w:t xml:space="preserve">ood agreement was previously found between TEMA modelling results and electric vehicle lifetime performance testing data provided by </w:t>
      </w:r>
      <w:r w:rsidR="00AB7542" w:rsidRPr="00772340">
        <w:t>Environment and Climate Change Canada</w:t>
      </w:r>
      <w:r w:rsidR="009F0FC7" w:rsidRPr="00772340">
        <w:t xml:space="preserve"> and Transport Canada during work within the previous mandate of the IWG on EVE.</w:t>
      </w:r>
    </w:p>
    <w:p w14:paraId="661B6B63" w14:textId="64C0DF00" w:rsidR="009F0FC7" w:rsidRPr="00772340" w:rsidRDefault="009F0FC7" w:rsidP="006F028E">
      <w:pPr>
        <w:pStyle w:val="SingleTxtG"/>
        <w:keepNext/>
        <w:spacing w:before="240" w:after="0"/>
      </w:pPr>
      <w:r w:rsidRPr="00772340">
        <w:t xml:space="preserve">Figure </w:t>
      </w:r>
      <w:r w:rsidR="004609F9" w:rsidRPr="00772340">
        <w:t>I/</w:t>
      </w:r>
      <w:r w:rsidRPr="00772340">
        <w:t xml:space="preserve">1 </w:t>
      </w:r>
    </w:p>
    <w:p w14:paraId="44F39F4A" w14:textId="5D6647E5" w:rsidR="009F0FC7" w:rsidRPr="00772340" w:rsidRDefault="009F0FC7" w:rsidP="00C22CAD">
      <w:pPr>
        <w:pStyle w:val="SingleTxtG"/>
        <w:keepNext/>
        <w:rPr>
          <w:b/>
        </w:rPr>
      </w:pPr>
      <w:r w:rsidRPr="00772340">
        <w:rPr>
          <w:b/>
        </w:rPr>
        <w:t xml:space="preserve">Example of a capacity retention curve generated from </w:t>
      </w:r>
      <w:r w:rsidR="00485EC0" w:rsidRPr="00772340">
        <w:rPr>
          <w:b/>
        </w:rPr>
        <w:t xml:space="preserve">JRC </w:t>
      </w:r>
      <w:r w:rsidRPr="00772340">
        <w:rPr>
          <w:b/>
        </w:rPr>
        <w:t>TEMA modelling for two different BEV configurations</w:t>
      </w:r>
    </w:p>
    <w:p w14:paraId="04CFB8F1" w14:textId="1750F331" w:rsidR="00A742D7" w:rsidRPr="00772340" w:rsidRDefault="001871F8" w:rsidP="00A742D7">
      <w:pPr>
        <w:pStyle w:val="SingleTxtG"/>
        <w:jc w:val="center"/>
      </w:pPr>
      <w:r w:rsidRPr="00772340">
        <w:rPr>
          <w:noProof/>
          <w:lang w:val="en-IE" w:eastAsia="en-IE"/>
        </w:rPr>
        <w:drawing>
          <wp:inline distT="0" distB="0" distL="0" distR="0" wp14:anchorId="06A44D0A" wp14:editId="4EF84D97">
            <wp:extent cx="3714111" cy="3090545"/>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af_Strategy_67_CapacityRetent_MoreStr_Diffkm_8y_Res15_Model_#5_EoL@_80%_GTR.emf"/>
                    <pic:cNvPicPr/>
                  </pic:nvPicPr>
                  <pic:blipFill rotWithShape="1">
                    <a:blip r:embed="rId12">
                      <a:extLst>
                        <a:ext uri="{28A0092B-C50C-407E-A947-70E740481C1C}">
                          <a14:useLocalDpi xmlns:a14="http://schemas.microsoft.com/office/drawing/2010/main" val="0"/>
                        </a:ext>
                      </a:extLst>
                    </a:blip>
                    <a:srcRect l="3912" t="560" r="8978" b="5480"/>
                    <a:stretch/>
                  </pic:blipFill>
                  <pic:spPr bwMode="auto">
                    <a:xfrm>
                      <a:off x="0" y="0"/>
                      <a:ext cx="3717619" cy="3093464"/>
                    </a:xfrm>
                    <a:prstGeom prst="rect">
                      <a:avLst/>
                    </a:prstGeom>
                    <a:ln>
                      <a:noFill/>
                    </a:ln>
                    <a:extLst>
                      <a:ext uri="{53640926-AAD7-44D8-BBD7-CCE9431645EC}">
                        <a14:shadowObscured xmlns:a14="http://schemas.microsoft.com/office/drawing/2010/main"/>
                      </a:ext>
                    </a:extLst>
                  </pic:spPr>
                </pic:pic>
              </a:graphicData>
            </a:graphic>
          </wp:inline>
        </w:drawing>
      </w:r>
    </w:p>
    <w:p w14:paraId="25465D23" w14:textId="77777777" w:rsidR="00A742D7" w:rsidRPr="00772340" w:rsidRDefault="00A742D7" w:rsidP="00A742D7">
      <w:pPr>
        <w:pStyle w:val="SingleTxtG"/>
        <w:jc w:val="center"/>
      </w:pPr>
    </w:p>
    <w:p w14:paraId="2C99DC0F" w14:textId="031DB986" w:rsidR="009F0FC7" w:rsidRPr="00772340" w:rsidRDefault="00C22CAD" w:rsidP="005A3DA2">
      <w:pPr>
        <w:pStyle w:val="SingleTxtG"/>
      </w:pPr>
      <w:r w:rsidRPr="00772340">
        <w:t>3</w:t>
      </w:r>
      <w:r w:rsidR="00161682" w:rsidRPr="00772340">
        <w:t>6</w:t>
      </w:r>
      <w:r w:rsidRPr="00772340">
        <w:t>.</w:t>
      </w:r>
      <w:r w:rsidRPr="00772340">
        <w:tab/>
      </w:r>
      <w:r w:rsidR="009F0FC7" w:rsidRPr="00772340">
        <w:t xml:space="preserve">Geotab </w:t>
      </w:r>
      <w:r w:rsidR="00582630" w:rsidRPr="00772340">
        <w:t xml:space="preserve">is a U.S. company that collects in-use data from vehicle fleets, and </w:t>
      </w:r>
      <w:r w:rsidR="009F0FC7" w:rsidRPr="00772340">
        <w:t xml:space="preserve">provides a publicly available </w:t>
      </w:r>
      <w:r w:rsidR="00B871AA" w:rsidRPr="00772340">
        <w:t xml:space="preserve">set of estimated battery degradation histories computed from data collected from </w:t>
      </w:r>
      <w:r w:rsidR="009F0FC7" w:rsidRPr="00772340">
        <w:t xml:space="preserve">different makes and model years of BEVs and PHEVs. </w:t>
      </w:r>
      <w:r w:rsidR="008F7DEB" w:rsidRPr="00772340">
        <w:t xml:space="preserve">Raw </w:t>
      </w:r>
      <w:r w:rsidR="009F0FC7" w:rsidRPr="00772340">
        <w:t xml:space="preserve">data is sourced from telematics from 6,300 fleet and consumer vehicles, covering 21 vehicle models and </w:t>
      </w:r>
      <w:r w:rsidR="009F0FC7" w:rsidRPr="00772340">
        <w:lastRenderedPageBreak/>
        <w:t xml:space="preserve">representing 64 distinct combinations of makes, models and years. </w:t>
      </w:r>
      <w:r w:rsidR="00CD2357" w:rsidRPr="00772340">
        <w:t xml:space="preserve">The data is then converted to SOH estimates by means of a proprietary algorithm applied to the collected data, such as current and voltage measurements during charge and discharge. </w:t>
      </w:r>
      <w:r w:rsidR="009F0FC7" w:rsidRPr="00772340">
        <w:t>The data</w:t>
      </w:r>
      <w:r w:rsidR="004609F9" w:rsidRPr="00772340">
        <w:t xml:space="preserve"> (see Figure I/2)</w:t>
      </w:r>
      <w:r w:rsidR="009F0FC7" w:rsidRPr="00772340">
        <w:t xml:space="preserve"> also provides some insight into </w:t>
      </w:r>
      <w:r w:rsidR="00C05EB7" w:rsidRPr="00772340">
        <w:t xml:space="preserve">extreme </w:t>
      </w:r>
      <w:r w:rsidR="009F0FC7" w:rsidRPr="00772340">
        <w:t xml:space="preserve">vehicle use, extreme climates and charging methods. </w:t>
      </w:r>
      <w:r w:rsidR="00C05EB7" w:rsidRPr="00772340">
        <w:t xml:space="preserve">SOH estimates </w:t>
      </w:r>
      <w:r w:rsidR="009F0FC7" w:rsidRPr="00772340">
        <w:t xml:space="preserve">from Geotab </w:t>
      </w:r>
      <w:r w:rsidR="009921F5" w:rsidRPr="00772340">
        <w:t xml:space="preserve">were </w:t>
      </w:r>
      <w:r w:rsidR="009F0FC7" w:rsidRPr="00772340">
        <w:t>examined to understand the typical battery durability of existing vehicles in the fleet and also to compare with ageing predictions from the JRC’s TEMA model, resulting in good correlation.</w:t>
      </w:r>
    </w:p>
    <w:p w14:paraId="259BF122" w14:textId="4820CC3F" w:rsidR="009F0FC7" w:rsidRPr="00772340" w:rsidRDefault="009F0FC7" w:rsidP="006E0AF1">
      <w:pPr>
        <w:pStyle w:val="SingleTxtG"/>
        <w:keepNext/>
        <w:spacing w:before="240" w:after="0"/>
      </w:pPr>
      <w:r w:rsidRPr="00772340">
        <w:t xml:space="preserve">Figure </w:t>
      </w:r>
      <w:r w:rsidR="004609F9" w:rsidRPr="00772340">
        <w:t>I/</w:t>
      </w:r>
      <w:r w:rsidRPr="00772340">
        <w:t>2</w:t>
      </w:r>
    </w:p>
    <w:p w14:paraId="6A7E7C57" w14:textId="77777777" w:rsidR="009F0FC7" w:rsidRPr="00772340" w:rsidRDefault="009F0FC7" w:rsidP="00C22CAD">
      <w:pPr>
        <w:pStyle w:val="SingleTxtG"/>
        <w:keepNext/>
        <w:rPr>
          <w:b/>
        </w:rPr>
      </w:pPr>
      <w:r w:rsidRPr="00772340">
        <w:rPr>
          <w:b/>
        </w:rPr>
        <w:t>Example comparison between estimated results from the TEMA model with in-use data from Geotab</w:t>
      </w:r>
    </w:p>
    <w:p w14:paraId="0B691954" w14:textId="6B4A6463" w:rsidR="00974D1E" w:rsidRPr="00772340" w:rsidRDefault="005E7F02" w:rsidP="00C243C9">
      <w:pPr>
        <w:pStyle w:val="SingleTxtG"/>
        <w:jc w:val="center"/>
      </w:pPr>
      <w:r w:rsidRPr="00772340">
        <w:rPr>
          <w:noProof/>
          <w:lang w:val="en-IE" w:eastAsia="en-IE"/>
        </w:rPr>
        <w:drawing>
          <wp:inline distT="0" distB="0" distL="0" distR="0" wp14:anchorId="4C376F17" wp14:editId="6A8D7245">
            <wp:extent cx="2297968" cy="192722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f_Strategy_8_GeoTab_Nissan_check_bin_4_5_EoL@_80%_GTR2_grey2_mod_enlarge.emf"/>
                    <pic:cNvPicPr/>
                  </pic:nvPicPr>
                  <pic:blipFill rotWithShape="1">
                    <a:blip r:embed="rId13">
                      <a:extLst>
                        <a:ext uri="{28A0092B-C50C-407E-A947-70E740481C1C}">
                          <a14:useLocalDpi xmlns:a14="http://schemas.microsoft.com/office/drawing/2010/main" val="0"/>
                        </a:ext>
                      </a:extLst>
                    </a:blip>
                    <a:srcRect l="3373" r="7442"/>
                    <a:stretch/>
                  </pic:blipFill>
                  <pic:spPr bwMode="auto">
                    <a:xfrm>
                      <a:off x="0" y="0"/>
                      <a:ext cx="2327949" cy="1952364"/>
                    </a:xfrm>
                    <a:prstGeom prst="rect">
                      <a:avLst/>
                    </a:prstGeom>
                    <a:ln>
                      <a:noFill/>
                    </a:ln>
                    <a:extLst>
                      <a:ext uri="{53640926-AAD7-44D8-BBD7-CCE9431645EC}">
                        <a14:shadowObscured xmlns:a14="http://schemas.microsoft.com/office/drawing/2010/main"/>
                      </a:ext>
                    </a:extLst>
                  </pic:spPr>
                </pic:pic>
              </a:graphicData>
            </a:graphic>
          </wp:inline>
        </w:drawing>
      </w:r>
      <w:r w:rsidR="00974D1E" w:rsidRPr="00772340">
        <w:rPr>
          <w:noProof/>
          <w:lang w:val="en-IE" w:eastAsia="en-IE"/>
        </w:rPr>
        <w:drawing>
          <wp:inline distT="0" distB="0" distL="0" distR="0" wp14:anchorId="431ACA78" wp14:editId="0DBDBD24">
            <wp:extent cx="2298346" cy="1918425"/>
            <wp:effectExtent l="0" t="0" r="698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olt_Strategy_8_GeoTab_check_DiffRes_5_EoL@_80%_GTR3_grey2_enlarge.emf"/>
                    <pic:cNvPicPr/>
                  </pic:nvPicPr>
                  <pic:blipFill rotWithShape="1">
                    <a:blip r:embed="rId14">
                      <a:extLst>
                        <a:ext uri="{28A0092B-C50C-407E-A947-70E740481C1C}">
                          <a14:useLocalDpi xmlns:a14="http://schemas.microsoft.com/office/drawing/2010/main" val="0"/>
                        </a:ext>
                      </a:extLst>
                    </a:blip>
                    <a:srcRect l="3017" r="7536"/>
                    <a:stretch/>
                  </pic:blipFill>
                  <pic:spPr bwMode="auto">
                    <a:xfrm>
                      <a:off x="0" y="0"/>
                      <a:ext cx="2311158" cy="1929119"/>
                    </a:xfrm>
                    <a:prstGeom prst="rect">
                      <a:avLst/>
                    </a:prstGeom>
                    <a:ln>
                      <a:noFill/>
                    </a:ln>
                    <a:extLst>
                      <a:ext uri="{53640926-AAD7-44D8-BBD7-CCE9431645EC}">
                        <a14:shadowObscured xmlns:a14="http://schemas.microsoft.com/office/drawing/2010/main"/>
                      </a:ext>
                    </a:extLst>
                  </pic:spPr>
                </pic:pic>
              </a:graphicData>
            </a:graphic>
          </wp:inline>
        </w:drawing>
      </w:r>
    </w:p>
    <w:p w14:paraId="1FFA24B3" w14:textId="77777777" w:rsidR="00A13D73" w:rsidRPr="00772340" w:rsidRDefault="00A13D73" w:rsidP="00574B2B">
      <w:pPr>
        <w:pStyle w:val="SingleTxtG"/>
        <w:spacing w:after="0"/>
        <w:jc w:val="center"/>
      </w:pPr>
    </w:p>
    <w:p w14:paraId="34E5BE2A" w14:textId="4DAEFB75" w:rsidR="009F0FC7" w:rsidRPr="00772340" w:rsidRDefault="005018FC" w:rsidP="005A3DA2">
      <w:pPr>
        <w:pStyle w:val="SingleTxtG"/>
      </w:pPr>
      <w:r w:rsidRPr="00772340">
        <w:t>3</w:t>
      </w:r>
      <w:r w:rsidR="002F687A" w:rsidRPr="00772340">
        <w:t>7</w:t>
      </w:r>
      <w:r w:rsidRPr="00772340">
        <w:t>.</w:t>
      </w:r>
      <w:r w:rsidRPr="00772340">
        <w:tab/>
      </w:r>
      <w:r w:rsidR="00E47649" w:rsidRPr="00772340">
        <w:t>Further analysis of the publicly available Geotab data was conducted by Japan and the Alliance for Automotive Innovation</w:t>
      </w:r>
      <w:r w:rsidR="003B69D3" w:rsidRPr="00772340">
        <w:t>,</w:t>
      </w:r>
      <w:r w:rsidR="00E47649" w:rsidRPr="00772340">
        <w:t xml:space="preserve"> where available SOH data was extrapolated to time points of 5 and 8 years to understand the expected SOH. </w:t>
      </w:r>
      <w:r w:rsidR="003B69D3" w:rsidRPr="00772340">
        <w:t>Japan’s analysis indicated that 90</w:t>
      </w:r>
      <w:r w:rsidR="00FD674D" w:rsidRPr="00772340">
        <w:t xml:space="preserve"> percent</w:t>
      </w:r>
      <w:r w:rsidR="003B69D3" w:rsidRPr="00772340">
        <w:t xml:space="preserve"> of the </w:t>
      </w:r>
      <w:r w:rsidR="00724C61" w:rsidRPr="00772340">
        <w:t xml:space="preserve">vehicle </w:t>
      </w:r>
      <w:r w:rsidR="003B69D3" w:rsidRPr="00772340">
        <w:t xml:space="preserve">models within the sample were able to achieve approximately </w:t>
      </w:r>
      <w:r w:rsidR="00FD674D" w:rsidRPr="00772340">
        <w:t>80 percent SOH after 5 years and 70 percent after 8 years.</w:t>
      </w:r>
      <w:r w:rsidR="00CF750F" w:rsidRPr="00772340">
        <w:t xml:space="preserve"> The Alliance for Automotive </w:t>
      </w:r>
      <w:r w:rsidR="00883B38" w:rsidRPr="00772340">
        <w:t>Innovation</w:t>
      </w:r>
      <w:r w:rsidR="00107EDA" w:rsidRPr="00772340">
        <w:t xml:space="preserve"> conducted similar analysis, but also incl</w:t>
      </w:r>
      <w:r w:rsidR="00724C61" w:rsidRPr="00772340">
        <w:t>uded</w:t>
      </w:r>
      <w:r w:rsidR="00107EDA" w:rsidRPr="00772340">
        <w:t xml:space="preserve"> probability estimates which indicated that between 85 and 90 percent of the current fleet covered by the Geotab data would be able to meet an 80 percent SOH target after 5 years.</w:t>
      </w:r>
    </w:p>
    <w:p w14:paraId="6CBD106C" w14:textId="79B9AE20" w:rsidR="009F0FC7" w:rsidRPr="00772340" w:rsidRDefault="003C3CB8" w:rsidP="005A3DA2">
      <w:pPr>
        <w:pStyle w:val="SingleTxtG"/>
      </w:pPr>
      <w:r w:rsidRPr="00772340">
        <w:t>3</w:t>
      </w:r>
      <w:r w:rsidR="002F687A" w:rsidRPr="00772340">
        <w:t>8</w:t>
      </w:r>
      <w:r w:rsidRPr="00772340">
        <w:t>.</w:t>
      </w:r>
      <w:r w:rsidRPr="00772340">
        <w:tab/>
      </w:r>
      <w:r w:rsidR="009F0FC7" w:rsidRPr="00772340">
        <w:t xml:space="preserve">Following consideration of the available evidence and views of stakeholders within the IWG on EVE, two sets of MPR values were </w:t>
      </w:r>
      <w:r w:rsidR="008D2F57" w:rsidRPr="00772340">
        <w:t>introduced</w:t>
      </w:r>
      <w:r w:rsidR="009F0FC7" w:rsidRPr="00772340">
        <w:t xml:space="preserve"> based upon two different time and distance combinations. This approach allows coverage of the wide range of different distance-based requirements needed across </w:t>
      </w:r>
      <w:r w:rsidR="00783EDE" w:rsidRPr="00772340">
        <w:t xml:space="preserve">Contracting Parties </w:t>
      </w:r>
      <w:r w:rsidR="009F0FC7" w:rsidRPr="00772340">
        <w:t xml:space="preserve">and provides the option for a </w:t>
      </w:r>
      <w:r w:rsidR="00783EDE" w:rsidRPr="00772340">
        <w:t xml:space="preserve">Contracting Party </w:t>
      </w:r>
      <w:r w:rsidR="009F0FC7" w:rsidRPr="00772340">
        <w:t>to optionally apply only one of the MPR if appropriate for their market.</w:t>
      </w:r>
    </w:p>
    <w:p w14:paraId="2C2BDDCC" w14:textId="121FFA47" w:rsidR="009F0FC7" w:rsidRPr="00772340" w:rsidRDefault="005018FC" w:rsidP="005A3DA2">
      <w:pPr>
        <w:pStyle w:val="SingleTxtG"/>
      </w:pPr>
      <w:r w:rsidRPr="00772340">
        <w:t>3</w:t>
      </w:r>
      <w:r w:rsidR="002F687A" w:rsidRPr="00772340">
        <w:t>9</w:t>
      </w:r>
      <w:r w:rsidRPr="00772340">
        <w:t>.</w:t>
      </w:r>
      <w:r w:rsidRPr="00772340">
        <w:tab/>
      </w:r>
      <w:r w:rsidR="009F0FC7" w:rsidRPr="00772340">
        <w:t xml:space="preserve">The MPR values selected were deemed to be sufficiently achievable based on the available evidence presented within the IWG, whilst also being sufficiently stringent to achieve the goal of preventing substandard products from entering the market. Following discussion within the IWG, </w:t>
      </w:r>
      <w:r w:rsidR="003C2F0F" w:rsidRPr="00772340">
        <w:t>the same</w:t>
      </w:r>
      <w:r w:rsidR="009F0FC7" w:rsidRPr="00772340">
        <w:t xml:space="preserve"> MPR </w:t>
      </w:r>
      <w:r w:rsidR="003C2F0F" w:rsidRPr="00772340">
        <w:t xml:space="preserve">were set </w:t>
      </w:r>
      <w:r w:rsidR="009F0FC7" w:rsidRPr="00772340">
        <w:t xml:space="preserve">for OVC-HEVs </w:t>
      </w:r>
      <w:r w:rsidR="003C2F0F" w:rsidRPr="00772340">
        <w:t>and</w:t>
      </w:r>
      <w:r w:rsidR="009F0FC7" w:rsidRPr="00772340">
        <w:t xml:space="preserve"> PEVs.</w:t>
      </w:r>
    </w:p>
    <w:p w14:paraId="29E89794" w14:textId="73C14A96" w:rsidR="009F0FC7" w:rsidRPr="00772340" w:rsidRDefault="002F687A" w:rsidP="00BB1838">
      <w:pPr>
        <w:pStyle w:val="SingleTxtG"/>
      </w:pPr>
      <w:r w:rsidRPr="00772340">
        <w:t>40</w:t>
      </w:r>
      <w:r w:rsidR="005018FC" w:rsidRPr="00772340">
        <w:t>.</w:t>
      </w:r>
      <w:r w:rsidR="005018FC" w:rsidRPr="00772340">
        <w:tab/>
      </w:r>
      <w:r w:rsidR="00CC4551" w:rsidRPr="00772340">
        <w:t xml:space="preserve">It was highlighted by manufacturers that the understanding and estimation of SOCR after a given </w:t>
      </w:r>
      <w:r w:rsidR="00105623" w:rsidRPr="00772340">
        <w:t xml:space="preserve">duration of use or distance travelled </w:t>
      </w:r>
      <w:r w:rsidR="00CC4551" w:rsidRPr="00772340">
        <w:t>currently presents an increased challenge compared to SOCE</w:t>
      </w:r>
      <w:r w:rsidR="00A71729" w:rsidRPr="00772340">
        <w:t>. There are many f</w:t>
      </w:r>
      <w:r w:rsidR="00CC4551" w:rsidRPr="00772340">
        <w:t xml:space="preserve">actors other than those originating from the battery </w:t>
      </w:r>
      <w:r w:rsidR="00730165" w:rsidRPr="00772340">
        <w:t>leading</w:t>
      </w:r>
      <w:r w:rsidR="0031676F" w:rsidRPr="00772340">
        <w:t xml:space="preserve"> to greater uncertainty of SOCR</w:t>
      </w:r>
      <w:r w:rsidR="00562BB0" w:rsidRPr="00772340">
        <w:t>, including</w:t>
      </w:r>
      <w:r w:rsidR="008D22E6" w:rsidRPr="00772340">
        <w:t xml:space="preserve"> the measurement, test to test variability and precision of range retention calculations</w:t>
      </w:r>
      <w:r w:rsidR="00CC4551" w:rsidRPr="00772340">
        <w:t xml:space="preserve">. </w:t>
      </w:r>
      <w:r w:rsidR="00105623" w:rsidRPr="00772340">
        <w:t>As the majority of the evidence assessed by the IWG was also based primarily on remaining capacity or battery energy</w:t>
      </w:r>
      <w:r w:rsidR="00CC4551" w:rsidRPr="00772340">
        <w:t xml:space="preserve">, </w:t>
      </w:r>
      <w:r w:rsidR="00105623" w:rsidRPr="00772340">
        <w:t xml:space="preserve">it was decided </w:t>
      </w:r>
      <w:r w:rsidR="009F0FC7" w:rsidRPr="00772340">
        <w:t>to only monit</w:t>
      </w:r>
      <w:r w:rsidR="00105623" w:rsidRPr="00772340">
        <w:t xml:space="preserve">or </w:t>
      </w:r>
      <w:r w:rsidR="00B24F14" w:rsidRPr="00772340">
        <w:t xml:space="preserve">but not subject </w:t>
      </w:r>
      <w:r w:rsidR="00105623" w:rsidRPr="00772340">
        <w:t xml:space="preserve">SOCR </w:t>
      </w:r>
      <w:r w:rsidR="00EF7903" w:rsidRPr="00772340">
        <w:t xml:space="preserve">to an MPR requirement </w:t>
      </w:r>
      <w:r w:rsidR="00105623" w:rsidRPr="00772340">
        <w:t xml:space="preserve">within </w:t>
      </w:r>
      <w:r w:rsidR="00687F9D" w:rsidRPr="00772340">
        <w:t>Phase 1</w:t>
      </w:r>
      <w:r w:rsidR="00C317D4" w:rsidRPr="00772340">
        <w:t>.</w:t>
      </w:r>
      <w:r w:rsidR="00BB1838" w:rsidRPr="00772340">
        <w:t xml:space="preserve"> </w:t>
      </w:r>
      <w:r w:rsidR="00105623" w:rsidRPr="00772340">
        <w:t>N</w:t>
      </w:r>
      <w:r w:rsidR="009F0FC7" w:rsidRPr="00772340">
        <w:t>o electric range based MPR have been selected at this point in time</w:t>
      </w:r>
      <w:r w:rsidR="0031355B" w:rsidRPr="00772340">
        <w:t xml:space="preserve"> due to the above concerns with SOCR estimation</w:t>
      </w:r>
      <w:r w:rsidR="009F0FC7" w:rsidRPr="00772340">
        <w:t xml:space="preserve">. Inclusion of MPR for SOCR in future has, however, been highlighted as an area of importance for a number of </w:t>
      </w:r>
      <w:r w:rsidR="00783EDE" w:rsidRPr="00772340">
        <w:t>Contracting Parties</w:t>
      </w:r>
      <w:r w:rsidR="009F0FC7" w:rsidRPr="00772340">
        <w:t>. Therefore, a placeholder for these values has been included to allow inclusion within a future amendment to the GTR.</w:t>
      </w:r>
    </w:p>
    <w:p w14:paraId="5B0BD2A5" w14:textId="4F84CFB4" w:rsidR="009F0FC7" w:rsidRPr="00772340" w:rsidRDefault="00161682" w:rsidP="005A3DA2">
      <w:pPr>
        <w:pStyle w:val="SingleTxtG"/>
      </w:pPr>
      <w:r w:rsidRPr="00772340">
        <w:t>4</w:t>
      </w:r>
      <w:r w:rsidR="002F687A" w:rsidRPr="00772340">
        <w:t>1</w:t>
      </w:r>
      <w:r w:rsidR="005018FC" w:rsidRPr="00772340">
        <w:t>.</w:t>
      </w:r>
      <w:r w:rsidR="005018FC" w:rsidRPr="00772340">
        <w:tab/>
      </w:r>
      <w:r w:rsidR="009F0FC7" w:rsidRPr="00772340">
        <w:t xml:space="preserve">Electrified vehicles of category 2 are at an earlier stage of adoption within the fleets of many </w:t>
      </w:r>
      <w:r w:rsidR="00783EDE" w:rsidRPr="00772340">
        <w:t xml:space="preserve">Contracting Parties </w:t>
      </w:r>
      <w:r w:rsidR="009F0FC7" w:rsidRPr="00772340">
        <w:t xml:space="preserve">and subsequently in-use data relating to battery durability is </w:t>
      </w:r>
      <w:del w:id="28" w:author="DILARA Panagiota (GROW)" w:date="2023-10-11T17:56:00Z">
        <w:r w:rsidR="009F0FC7" w:rsidRPr="00772340" w:rsidDel="00C022B0">
          <w:delText xml:space="preserve">scarce </w:delText>
        </w:r>
      </w:del>
      <w:ins w:id="29" w:author="DILARA Panagiota (GROW)" w:date="2023-10-11T17:56:00Z">
        <w:r w:rsidR="00C022B0">
          <w:t>not so readily available</w:t>
        </w:r>
        <w:r w:rsidR="00C022B0" w:rsidRPr="00772340">
          <w:t xml:space="preserve"> </w:t>
        </w:r>
      </w:ins>
      <w:r w:rsidR="009F0FC7" w:rsidRPr="00772340">
        <w:t xml:space="preserve">for these vehicles. </w:t>
      </w:r>
      <w:ins w:id="30" w:author="DILARA Panagiota (GROW)" w:date="2023-10-11T17:56:00Z">
        <w:r w:rsidR="00C022B0">
          <w:t xml:space="preserve">During the second phase of development </w:t>
        </w:r>
        <w:r w:rsidR="00C022B0">
          <w:lastRenderedPageBreak/>
          <w:t>of this GTR</w:t>
        </w:r>
      </w:ins>
      <w:ins w:id="31" w:author="DILARA Panagiota (GROW)" w:date="2023-10-11T17:57:00Z">
        <w:r w:rsidR="00C022B0">
          <w:t xml:space="preserve">, further </w:t>
        </w:r>
      </w:ins>
      <w:ins w:id="32" w:author="DILARA Panagiota (GROW)" w:date="2023-10-11T17:58:00Z">
        <w:r w:rsidR="00BD3F20">
          <w:t xml:space="preserve">TEMA </w:t>
        </w:r>
      </w:ins>
      <w:ins w:id="33" w:author="DILARA Panagiota (GROW)" w:date="2023-10-11T17:57:00Z">
        <w:r w:rsidR="00C022B0">
          <w:t xml:space="preserve">modelling was presented </w:t>
        </w:r>
      </w:ins>
      <w:ins w:id="34" w:author="DILARA Panagiota (GROW)" w:date="2023-10-12T16:08:00Z">
        <w:r w:rsidR="007B59E3">
          <w:t xml:space="preserve">confirming </w:t>
        </w:r>
      </w:ins>
      <w:ins w:id="35" w:author="DILARA Panagiota (GROW)" w:date="2023-10-11T17:57:00Z">
        <w:r w:rsidR="00C022B0">
          <w:t xml:space="preserve">that a difference of only 5% </w:t>
        </w:r>
      </w:ins>
      <w:ins w:id="36" w:author="DILARA Panagiota (GROW)" w:date="2023-10-11T17:58:00Z">
        <w:r w:rsidR="00BD3F20">
          <w:t>is adequate to address the difference in use between category 1 and category 2 vehicles</w:t>
        </w:r>
      </w:ins>
      <w:ins w:id="37" w:author="DILARA Panagiota (GROW)" w:date="2023-10-11T17:59:00Z">
        <w:r w:rsidR="00BD3F20">
          <w:t xml:space="preserve">. </w:t>
        </w:r>
      </w:ins>
      <w:del w:id="38" w:author="DILARA Panagiota (GROW)" w:date="2023-10-11T17:56:00Z">
        <w:r w:rsidR="009F0FC7" w:rsidRPr="00772340" w:rsidDel="00C022B0">
          <w:delText>For this reason, it is difficult presently to determine a suitable and achievable MPR</w:delText>
        </w:r>
        <w:r w:rsidR="009F0FC7" w:rsidRPr="00772340" w:rsidDel="00C022B0">
          <w:rPr>
            <w:i/>
          </w:rPr>
          <w:delText xml:space="preserve"> </w:delText>
        </w:r>
        <w:r w:rsidR="009F0FC7" w:rsidRPr="00772340" w:rsidDel="00C022B0">
          <w:delText xml:space="preserve">for category 2 vehicles. </w:delText>
        </w:r>
      </w:del>
      <w:r w:rsidR="009F0FC7" w:rsidRPr="00772340">
        <w:t>It has been raised by manufacturers that in future the batteries of these vehicles may also be used for supplementary purposes, in addition to propulsion, which could have further impacts on battery durability</w:t>
      </w:r>
      <w:ins w:id="39" w:author="DILARA Panagiota (GROW)" w:date="2023-10-11T17:59:00Z">
        <w:r w:rsidR="00BD3F20">
          <w:t xml:space="preserve">. It was therefore agreed to also take into account the extra use of batteries installed in Category 2 vehicles for </w:t>
        </w:r>
      </w:ins>
      <w:ins w:id="40" w:author="DILARA Panagiota (GROW)" w:date="2023-10-11T18:00:00Z">
        <w:r w:rsidR="00BD3F20">
          <w:t>non-traction purposes. This was added in the calculation of Virtual Mileage</w:t>
        </w:r>
      </w:ins>
      <w:del w:id="41" w:author="DILARA Panagiota (GROW)" w:date="2023-10-11T18:00:00Z">
        <w:r w:rsidR="009F0FC7" w:rsidRPr="00772340" w:rsidDel="00BD3F20">
          <w:delText xml:space="preserve"> </w:delText>
        </w:r>
      </w:del>
      <w:del w:id="42" w:author="DILARA Panagiota (GROW)" w:date="2023-10-11T17:59:00Z">
        <w:r w:rsidR="009F0FC7" w:rsidRPr="00772340" w:rsidDel="00BD3F20">
          <w:delText>that are not currently well understood. MPR values for category 2 vehicles therefore remain reserved for inclusion in a future amendment to this GTR.</w:delText>
        </w:r>
      </w:del>
    </w:p>
    <w:p w14:paraId="6F9CE186" w14:textId="7B665ED0" w:rsidR="009F0FC7" w:rsidRPr="00772340" w:rsidRDefault="00161682" w:rsidP="005A3DA2">
      <w:pPr>
        <w:pStyle w:val="SingleTxtG"/>
      </w:pPr>
      <w:r w:rsidRPr="00772340">
        <w:t>4</w:t>
      </w:r>
      <w:r w:rsidR="002F687A" w:rsidRPr="00772340">
        <w:t>2</w:t>
      </w:r>
      <w:r w:rsidR="005018FC" w:rsidRPr="00772340">
        <w:t>.</w:t>
      </w:r>
      <w:r w:rsidR="005018FC" w:rsidRPr="00772340">
        <w:tab/>
      </w:r>
      <w:r w:rsidR="009F0FC7" w:rsidRPr="00772340">
        <w:t>Battery longevity is a key consideration for consumers</w:t>
      </w:r>
      <w:r w:rsidR="003817DB" w:rsidRPr="00772340">
        <w:t xml:space="preserve"> and regulating agencies</w:t>
      </w:r>
      <w:r w:rsidR="009F0FC7" w:rsidRPr="00772340">
        <w:t>, therefore there is</w:t>
      </w:r>
      <w:r w:rsidR="003817DB" w:rsidRPr="00772340">
        <w:t xml:space="preserve"> an</w:t>
      </w:r>
      <w:r w:rsidR="009F0FC7" w:rsidRPr="00772340">
        <w:t xml:space="preserve"> incentive for manufacturers to </w:t>
      </w:r>
      <w:r w:rsidR="003817DB" w:rsidRPr="00772340">
        <w:t>accredit</w:t>
      </w:r>
      <w:r w:rsidR="009F0FC7" w:rsidRPr="00772340">
        <w:t xml:space="preserve"> batteries that perform beyond the minimum requirements of this GTR. To allow manufacturers to market </w:t>
      </w:r>
      <w:r w:rsidR="003817DB" w:rsidRPr="00772340">
        <w:t xml:space="preserve">or quantify </w:t>
      </w:r>
      <w:r w:rsidR="009F0FC7" w:rsidRPr="00772340">
        <w:t>the benefits of any improved battery technology they may have installed within their vehicles the GTR also allows for a Declared Performance Requirement (DPR</w:t>
      </w:r>
      <w:r w:rsidR="009D1ACE" w:rsidRPr="00772340">
        <w:t>)</w:t>
      </w:r>
      <w:r w:rsidR="009F0FC7" w:rsidRPr="00772340">
        <w:t xml:space="preserve"> to be proposed by manufacturers, based upon a higher value of SOCE/SOCR. To ensure the accuracy of any declared values, the DPR would be considered to act in place of the MPR for the purposes of in-use verification.</w:t>
      </w:r>
      <w:r w:rsidR="009D1ACE" w:rsidRPr="00772340">
        <w:t xml:space="preserve"> The DPR</w:t>
      </w:r>
      <w:r w:rsidR="00DA0737" w:rsidRPr="00772340">
        <w:t xml:space="preserve"> is not intended to indicate a </w:t>
      </w:r>
      <w:r w:rsidR="002C76A0" w:rsidRPr="00772340">
        <w:t xml:space="preserve">regulatory </w:t>
      </w:r>
      <w:r w:rsidR="00DA0737" w:rsidRPr="00772340">
        <w:t xml:space="preserve">warrantied value. Manufacturer warranties are beyond the scope of this GTR. A manufacturer </w:t>
      </w:r>
      <w:r w:rsidR="002C76A0" w:rsidRPr="00772340">
        <w:t>may wish to</w:t>
      </w:r>
      <w:r w:rsidR="00DA0737" w:rsidRPr="00772340">
        <w:t xml:space="preserve"> wa</w:t>
      </w:r>
      <w:r w:rsidR="009D1ACE" w:rsidRPr="00772340">
        <w:t>rranty batteries beyond the MPR</w:t>
      </w:r>
      <w:r w:rsidR="00DA0737" w:rsidRPr="00772340">
        <w:t xml:space="preserve"> without attaching additi</w:t>
      </w:r>
      <w:r w:rsidR="009D1ACE" w:rsidRPr="00772340">
        <w:t>onal warranty benefits to a DPR</w:t>
      </w:r>
      <w:r w:rsidR="00DA0737" w:rsidRPr="00772340">
        <w:t>.</w:t>
      </w:r>
    </w:p>
    <w:p w14:paraId="7879C15B" w14:textId="7F25088C" w:rsidR="00A949E9" w:rsidRPr="00772340" w:rsidDel="00BD3F20" w:rsidRDefault="00161682" w:rsidP="00A949E9">
      <w:pPr>
        <w:pStyle w:val="SingleTxtG"/>
        <w:rPr>
          <w:del w:id="43" w:author="DILARA Panagiota (GROW)" w:date="2023-10-11T18:01:00Z"/>
          <w:sz w:val="22"/>
          <w:szCs w:val="22"/>
        </w:rPr>
      </w:pPr>
      <w:del w:id="44" w:author="DILARA Panagiota (GROW)" w:date="2023-10-11T18:01:00Z">
        <w:r w:rsidRPr="00772340" w:rsidDel="00BD3F20">
          <w:delText>4</w:delText>
        </w:r>
        <w:r w:rsidR="002F687A" w:rsidRPr="00772340" w:rsidDel="00BD3F20">
          <w:delText>3</w:delText>
        </w:r>
        <w:r w:rsidR="003C2F0F" w:rsidRPr="00772340" w:rsidDel="00BD3F20">
          <w:delText>.</w:delText>
        </w:r>
        <w:r w:rsidR="003C2F0F" w:rsidRPr="00772340" w:rsidDel="00BD3F20">
          <w:tab/>
        </w:r>
        <w:r w:rsidR="00A949E9" w:rsidRPr="00772340" w:rsidDel="00BD3F20">
          <w:rPr>
            <w:szCs w:val="22"/>
          </w:rPr>
          <w:delText xml:space="preserve">The new MPR setting concept as depicted with the matrix below, </w:delText>
        </w:r>
        <w:r w:rsidR="00655E9A" w:rsidRPr="00772340" w:rsidDel="00BD3F20">
          <w:rPr>
            <w:szCs w:val="22"/>
          </w:rPr>
          <w:delText>Figure </w:delText>
        </w:r>
        <w:r w:rsidR="004609F9" w:rsidRPr="00772340" w:rsidDel="00BD3F20">
          <w:rPr>
            <w:szCs w:val="22"/>
          </w:rPr>
          <w:delText>I/</w:delText>
        </w:r>
        <w:r w:rsidR="00655E9A" w:rsidRPr="00772340" w:rsidDel="00BD3F20">
          <w:rPr>
            <w:szCs w:val="22"/>
          </w:rPr>
          <w:delText>3</w:delText>
        </w:r>
        <w:r w:rsidR="00A949E9" w:rsidRPr="00772340" w:rsidDel="00BD3F20">
          <w:rPr>
            <w:szCs w:val="22"/>
          </w:rPr>
          <w:delText xml:space="preserve">, was proposed by Japan in order to let each </w:delText>
        </w:r>
        <w:r w:rsidR="00783EDE" w:rsidRPr="00772340" w:rsidDel="00BD3F20">
          <w:rPr>
            <w:szCs w:val="22"/>
          </w:rPr>
          <w:delText xml:space="preserve">Contracting Party </w:delText>
        </w:r>
        <w:r w:rsidR="00A949E9" w:rsidRPr="00772340" w:rsidDel="00BD3F20">
          <w:rPr>
            <w:szCs w:val="22"/>
          </w:rPr>
          <w:delText xml:space="preserve">decide its own MPR as option. The matrix exemplified the area to be defined as substandard category of MPR and the area that the MPR can be determined. </w:delText>
        </w:r>
      </w:del>
    </w:p>
    <w:p w14:paraId="71FBB46B" w14:textId="217FD2C6" w:rsidR="00A949E9" w:rsidRPr="00772340" w:rsidDel="00BD3F20" w:rsidRDefault="00A949E9" w:rsidP="00A949E9">
      <w:pPr>
        <w:pStyle w:val="SingleTxtG"/>
        <w:rPr>
          <w:del w:id="45" w:author="DILARA Panagiota (GROW)" w:date="2023-10-11T18:01:00Z"/>
          <w:lang w:eastAsia="ja-JP"/>
        </w:rPr>
      </w:pPr>
      <w:del w:id="46" w:author="DILARA Panagiota (GROW)" w:date="2023-10-11T18:01:00Z">
        <w:r w:rsidRPr="00772340" w:rsidDel="00BD3F20">
          <w:delText>The IWG considered this proposal and decided to not adopt it during the first phase.</w:delText>
        </w:r>
      </w:del>
    </w:p>
    <w:p w14:paraId="60457085" w14:textId="22A74C8B" w:rsidR="00A949E9" w:rsidRPr="00772340" w:rsidDel="00BD3F20" w:rsidRDefault="00A949E9" w:rsidP="001D7641">
      <w:pPr>
        <w:pStyle w:val="SingleTxtG"/>
        <w:spacing w:before="240" w:after="0"/>
        <w:rPr>
          <w:del w:id="47" w:author="DILARA Panagiota (GROW)" w:date="2023-10-11T18:01:00Z"/>
          <w:lang w:val="en-US" w:eastAsia="ja-JP"/>
        </w:rPr>
      </w:pPr>
      <w:del w:id="48" w:author="DILARA Panagiota (GROW)" w:date="2023-10-11T18:01:00Z">
        <w:r w:rsidRPr="00772340" w:rsidDel="00BD3F20">
          <w:rPr>
            <w:rFonts w:hint="eastAsia"/>
            <w:lang w:val="en-US" w:eastAsia="ja-JP"/>
          </w:rPr>
          <w:delText xml:space="preserve">Figure </w:delText>
        </w:r>
        <w:r w:rsidR="004609F9" w:rsidRPr="00772340" w:rsidDel="00BD3F20">
          <w:rPr>
            <w:lang w:val="en-US" w:eastAsia="ja-JP"/>
          </w:rPr>
          <w:delText>I/</w:delText>
        </w:r>
        <w:r w:rsidR="00655E9A" w:rsidRPr="00772340" w:rsidDel="00BD3F20">
          <w:rPr>
            <w:lang w:val="en-US" w:eastAsia="ja-JP"/>
          </w:rPr>
          <w:delText>3</w:delText>
        </w:r>
        <w:r w:rsidR="00655E9A" w:rsidRPr="00772340" w:rsidDel="00BD3F20">
          <w:rPr>
            <w:rFonts w:hint="eastAsia"/>
            <w:lang w:val="en-US" w:eastAsia="ja-JP"/>
          </w:rPr>
          <w:delText xml:space="preserve"> </w:delText>
        </w:r>
      </w:del>
    </w:p>
    <w:p w14:paraId="62FA7DB3" w14:textId="7FD1666C" w:rsidR="00A949E9" w:rsidRPr="007D067E" w:rsidDel="00BD3F20" w:rsidRDefault="00A949E9" w:rsidP="00A949E9">
      <w:pPr>
        <w:pStyle w:val="SingleTxtG"/>
        <w:rPr>
          <w:del w:id="49" w:author="DILARA Panagiota (GROW)" w:date="2023-10-11T18:01:00Z"/>
          <w:b/>
          <w:bCs/>
          <w:lang w:val="en-US" w:eastAsia="ja-JP"/>
        </w:rPr>
      </w:pPr>
      <w:del w:id="50" w:author="DILARA Panagiota (GROW)" w:date="2023-10-11T18:01:00Z">
        <w:r w:rsidRPr="007D067E" w:rsidDel="00BD3F20">
          <w:rPr>
            <w:rFonts w:hint="eastAsia"/>
            <w:b/>
            <w:bCs/>
            <w:lang w:val="en-US" w:eastAsia="ja-JP"/>
          </w:rPr>
          <w:delText xml:space="preserve">Sample </w:delText>
        </w:r>
        <w:r w:rsidRPr="007D067E" w:rsidDel="00BD3F20">
          <w:rPr>
            <w:b/>
            <w:bCs/>
            <w:lang w:val="en-US" w:eastAsia="ja-JP"/>
          </w:rPr>
          <w:delText xml:space="preserve">of </w:delText>
        </w:r>
        <w:r w:rsidRPr="007D067E" w:rsidDel="00BD3F20">
          <w:rPr>
            <w:rFonts w:hint="eastAsia"/>
            <w:b/>
            <w:bCs/>
            <w:lang w:val="en-US" w:eastAsia="ja-JP"/>
          </w:rPr>
          <w:delText>MPR Matri</w:delText>
        </w:r>
        <w:r w:rsidRPr="007D067E" w:rsidDel="00BD3F20">
          <w:rPr>
            <w:b/>
            <w:bCs/>
            <w:lang w:val="en-US" w:eastAsia="ja-JP"/>
          </w:rPr>
          <w:delText>x</w:delText>
        </w:r>
      </w:del>
    </w:p>
    <w:p w14:paraId="0AD8E86C" w14:textId="759D001F" w:rsidR="003C2F0F" w:rsidRDefault="00A949E9" w:rsidP="003C2F0F">
      <w:pPr>
        <w:pStyle w:val="SingleTxtG"/>
        <w:rPr>
          <w:ins w:id="51" w:author="JRC Elena Paffumi" w:date="2023-11-27T14:14:00Z"/>
        </w:rPr>
      </w:pPr>
      <w:del w:id="52" w:author="DILARA Panagiota (GROW)" w:date="2023-10-11T18:01:00Z">
        <w:r w:rsidRPr="00772340" w:rsidDel="00BD3F20">
          <w:rPr>
            <w:noProof/>
            <w:lang w:val="en-IE" w:eastAsia="en-IE"/>
          </w:rPr>
          <w:drawing>
            <wp:inline distT="0" distB="0" distL="0" distR="0" wp14:anchorId="32F9BC9C" wp14:editId="231A9369">
              <wp:extent cx="4813636" cy="2446020"/>
              <wp:effectExtent l="0" t="0" r="6350" b="0"/>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5"/>
                      <a:stretch>
                        <a:fillRect/>
                      </a:stretch>
                    </pic:blipFill>
                    <pic:spPr>
                      <a:xfrm>
                        <a:off x="0" y="0"/>
                        <a:ext cx="4834744" cy="2456746"/>
                      </a:xfrm>
                      <a:prstGeom prst="rect">
                        <a:avLst/>
                      </a:prstGeom>
                    </pic:spPr>
                  </pic:pic>
                </a:graphicData>
              </a:graphic>
            </wp:inline>
          </w:drawing>
        </w:r>
      </w:del>
    </w:p>
    <w:p w14:paraId="50A3B992" w14:textId="77777777" w:rsidR="00667DBD" w:rsidRPr="00772340" w:rsidRDefault="00667DBD" w:rsidP="00667DBD">
      <w:pPr>
        <w:pStyle w:val="SingleTxtG"/>
        <w:rPr>
          <w:ins w:id="53" w:author="JRC Elena Paffumi" w:date="2023-11-27T14:14:00Z"/>
          <w:sz w:val="22"/>
          <w:szCs w:val="22"/>
        </w:rPr>
      </w:pPr>
      <w:ins w:id="54" w:author="JRC Elena Paffumi" w:date="2023-11-27T14:14:00Z">
        <w:r w:rsidRPr="00772340">
          <w:t>43.</w:t>
        </w:r>
        <w:r w:rsidRPr="00772340">
          <w:tab/>
        </w:r>
        <w:r w:rsidRPr="00772340">
          <w:rPr>
            <w:szCs w:val="22"/>
          </w:rPr>
          <w:t xml:space="preserve">The new MPR setting concept as depicted with the matrix below, Figure I/3, was proposed by Japan in order to let each Contracting Party decide its own MPR as option. The matrix exemplified the area to be defined as substandard category of MPR and the area that the MPR can be determined. </w:t>
        </w:r>
      </w:ins>
    </w:p>
    <w:p w14:paraId="34130802" w14:textId="25B5B362" w:rsidR="00667DBD" w:rsidRPr="00772340" w:rsidRDefault="00667DBD" w:rsidP="00667DBD">
      <w:pPr>
        <w:pStyle w:val="SingleTxtG"/>
        <w:rPr>
          <w:ins w:id="55" w:author="JRC Elena Paffumi" w:date="2023-11-27T14:14:00Z"/>
          <w:lang w:eastAsia="ja-JP"/>
        </w:rPr>
      </w:pPr>
      <w:ins w:id="56" w:author="JRC Elena Paffumi" w:date="2023-11-27T14:14:00Z">
        <w:r w:rsidRPr="00772340">
          <w:t xml:space="preserve">The IWG considered this proposal and decided to not adopt it during the first </w:t>
        </w:r>
        <w:r>
          <w:t xml:space="preserve">and second </w:t>
        </w:r>
        <w:r w:rsidRPr="00772340">
          <w:t>phase.</w:t>
        </w:r>
      </w:ins>
    </w:p>
    <w:p w14:paraId="5926FE3B" w14:textId="77777777" w:rsidR="00667DBD" w:rsidRPr="00772340" w:rsidRDefault="00667DBD" w:rsidP="00667DBD">
      <w:pPr>
        <w:pStyle w:val="SingleTxtG"/>
        <w:spacing w:before="240" w:after="0"/>
        <w:rPr>
          <w:ins w:id="57" w:author="JRC Elena Paffumi" w:date="2023-11-27T14:14:00Z"/>
          <w:lang w:val="en-US" w:eastAsia="ja-JP"/>
        </w:rPr>
      </w:pPr>
      <w:ins w:id="58" w:author="JRC Elena Paffumi" w:date="2023-11-27T14:14:00Z">
        <w:r w:rsidRPr="00772340">
          <w:rPr>
            <w:rFonts w:hint="eastAsia"/>
            <w:lang w:val="en-US" w:eastAsia="ja-JP"/>
          </w:rPr>
          <w:t xml:space="preserve">Figure </w:t>
        </w:r>
        <w:r w:rsidRPr="00772340">
          <w:rPr>
            <w:lang w:val="en-US" w:eastAsia="ja-JP"/>
          </w:rPr>
          <w:t>I/3</w:t>
        </w:r>
        <w:r w:rsidRPr="00772340">
          <w:rPr>
            <w:rFonts w:hint="eastAsia"/>
            <w:lang w:val="en-US" w:eastAsia="ja-JP"/>
          </w:rPr>
          <w:t xml:space="preserve"> </w:t>
        </w:r>
      </w:ins>
    </w:p>
    <w:p w14:paraId="47F3FE8A" w14:textId="77777777" w:rsidR="00667DBD" w:rsidRPr="007D067E" w:rsidRDefault="00667DBD" w:rsidP="00667DBD">
      <w:pPr>
        <w:pStyle w:val="SingleTxtG"/>
        <w:rPr>
          <w:ins w:id="59" w:author="JRC Elena Paffumi" w:date="2023-11-27T14:14:00Z"/>
          <w:b/>
          <w:bCs/>
          <w:lang w:val="en-US" w:eastAsia="ja-JP"/>
        </w:rPr>
      </w:pPr>
      <w:ins w:id="60" w:author="JRC Elena Paffumi" w:date="2023-11-27T14:14:00Z">
        <w:r w:rsidRPr="007D067E">
          <w:rPr>
            <w:rFonts w:hint="eastAsia"/>
            <w:b/>
            <w:bCs/>
            <w:lang w:val="en-US" w:eastAsia="ja-JP"/>
          </w:rPr>
          <w:t xml:space="preserve">Sample </w:t>
        </w:r>
        <w:r w:rsidRPr="007D067E">
          <w:rPr>
            <w:b/>
            <w:bCs/>
            <w:lang w:val="en-US" w:eastAsia="ja-JP"/>
          </w:rPr>
          <w:t xml:space="preserve">of </w:t>
        </w:r>
        <w:r w:rsidRPr="007D067E">
          <w:rPr>
            <w:rFonts w:hint="eastAsia"/>
            <w:b/>
            <w:bCs/>
            <w:lang w:val="en-US" w:eastAsia="ja-JP"/>
          </w:rPr>
          <w:t>MPR Matri</w:t>
        </w:r>
        <w:r w:rsidRPr="007D067E">
          <w:rPr>
            <w:b/>
            <w:bCs/>
            <w:lang w:val="en-US" w:eastAsia="ja-JP"/>
          </w:rPr>
          <w:t>x</w:t>
        </w:r>
      </w:ins>
    </w:p>
    <w:p w14:paraId="7678DD8E" w14:textId="77777777" w:rsidR="00667DBD" w:rsidRPr="00772340" w:rsidRDefault="00667DBD" w:rsidP="00667DBD">
      <w:pPr>
        <w:pStyle w:val="SingleTxtG"/>
        <w:rPr>
          <w:ins w:id="61" w:author="JRC Elena Paffumi" w:date="2023-11-27T14:14:00Z"/>
        </w:rPr>
      </w:pPr>
      <w:ins w:id="62" w:author="JRC Elena Paffumi" w:date="2023-11-27T14:14:00Z">
        <w:r w:rsidRPr="00772340">
          <w:rPr>
            <w:noProof/>
            <w:lang w:val="en-IE" w:eastAsia="en-IE"/>
          </w:rPr>
          <w:lastRenderedPageBreak/>
          <w:drawing>
            <wp:inline distT="0" distB="0" distL="0" distR="0" wp14:anchorId="15D8803B" wp14:editId="2DBC23C9">
              <wp:extent cx="4813636" cy="2446020"/>
              <wp:effectExtent l="0" t="0" r="6350" b="0"/>
              <wp:docPr id="60"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5"/>
                      <a:stretch>
                        <a:fillRect/>
                      </a:stretch>
                    </pic:blipFill>
                    <pic:spPr>
                      <a:xfrm>
                        <a:off x="0" y="0"/>
                        <a:ext cx="4834744" cy="2456746"/>
                      </a:xfrm>
                      <a:prstGeom prst="rect">
                        <a:avLst/>
                      </a:prstGeom>
                    </pic:spPr>
                  </pic:pic>
                </a:graphicData>
              </a:graphic>
            </wp:inline>
          </w:drawing>
        </w:r>
      </w:ins>
    </w:p>
    <w:p w14:paraId="00802F50" w14:textId="77777777" w:rsidR="00667DBD" w:rsidRPr="00772340" w:rsidRDefault="00667DBD" w:rsidP="003C2F0F">
      <w:pPr>
        <w:pStyle w:val="SingleTxtG"/>
      </w:pPr>
    </w:p>
    <w:p w14:paraId="2E5D58B3" w14:textId="77777777" w:rsidR="003C2F0F" w:rsidRPr="00772340" w:rsidRDefault="003C2F0F" w:rsidP="00574B2B">
      <w:pPr>
        <w:pStyle w:val="SingleTxtG"/>
        <w:spacing w:after="0"/>
      </w:pPr>
    </w:p>
    <w:p w14:paraId="7084CCDC" w14:textId="0006387E" w:rsidR="009F0FC7" w:rsidRPr="00772340" w:rsidRDefault="00F040E7" w:rsidP="00F040E7">
      <w:pPr>
        <w:pStyle w:val="H23G"/>
      </w:pPr>
      <w:r>
        <w:tab/>
      </w:r>
      <w:r>
        <w:tab/>
      </w:r>
      <w:r w:rsidR="009F0FC7" w:rsidRPr="00772340">
        <w:t>In-use verification</w:t>
      </w:r>
    </w:p>
    <w:p w14:paraId="31B40570" w14:textId="05CEC97C" w:rsidR="009F0FC7" w:rsidRPr="00772340" w:rsidRDefault="00161682" w:rsidP="005A3DA2">
      <w:pPr>
        <w:pStyle w:val="SingleTxtG"/>
      </w:pPr>
      <w:r w:rsidRPr="00772340">
        <w:t>4</w:t>
      </w:r>
      <w:r w:rsidR="002F687A" w:rsidRPr="00772340">
        <w:t>4</w:t>
      </w:r>
      <w:r w:rsidR="005018FC" w:rsidRPr="00772340">
        <w:t>.</w:t>
      </w:r>
      <w:r w:rsidR="005018FC" w:rsidRPr="00772340">
        <w:tab/>
      </w:r>
      <w:r w:rsidR="009F0FC7" w:rsidRPr="00772340">
        <w:t>To ensure the accuracy of the SOCE/SOCR m</w:t>
      </w:r>
      <w:r w:rsidR="009D1ACE" w:rsidRPr="00772340">
        <w:t>onitors and also ensure that MPR</w:t>
      </w:r>
      <w:r w:rsidR="009F0FC7" w:rsidRPr="00772340">
        <w:t xml:space="preserve"> are being met it was necessary to introduce a two part in-use verification process, with Part A verifying the accuracy of the monitors and Part B verifying the battery durability against MPR.</w:t>
      </w:r>
      <w:ins w:id="63" w:author="DILARA Panagiota (GROW)" w:date="2023-10-11T18:01:00Z">
        <w:r w:rsidR="00415DAF">
          <w:t xml:space="preserve"> A </w:t>
        </w:r>
        <w:del w:id="64" w:author="JRC Elena Paffumi" w:date="2023-12-05T17:41:00Z">
          <w:r w:rsidR="00415DAF" w:rsidDel="00025F2F">
            <w:delText>p</w:delText>
          </w:r>
        </w:del>
      </w:ins>
      <w:ins w:id="65" w:author="JRC Elena Paffumi" w:date="2023-12-05T17:41:00Z">
        <w:r w:rsidR="00025F2F">
          <w:t>P</w:t>
        </w:r>
      </w:ins>
      <w:ins w:id="66" w:author="DILARA Panagiota (GROW)" w:date="2023-10-11T18:01:00Z">
        <w:r w:rsidR="00415DAF">
          <w:t xml:space="preserve">art C was added </w:t>
        </w:r>
      </w:ins>
      <w:ins w:id="67" w:author="DILARA Panagiota (GROW)" w:date="2023-10-11T18:02:00Z">
        <w:r w:rsidR="00415DAF">
          <w:t xml:space="preserve">in phase 2 of the GTR development </w:t>
        </w:r>
      </w:ins>
      <w:ins w:id="68" w:author="DILARA Panagiota (GROW)" w:date="2023-10-11T18:01:00Z">
        <w:r w:rsidR="00415DAF">
          <w:t xml:space="preserve">in order to address </w:t>
        </w:r>
      </w:ins>
      <w:ins w:id="69" w:author="DILARA Panagiota (GROW)" w:date="2023-10-11T18:02:00Z">
        <w:r w:rsidR="00415DAF">
          <w:t xml:space="preserve">the </w:t>
        </w:r>
      </w:ins>
      <w:ins w:id="70" w:author="DILARA Panagiota (GROW)" w:date="2023-10-11T18:01:00Z">
        <w:r w:rsidR="00415DAF">
          <w:t xml:space="preserve">accuracy of the </w:t>
        </w:r>
      </w:ins>
      <w:ins w:id="71" w:author="DILARA Panagiota (GROW)" w:date="2023-10-11T18:02:00Z">
        <w:r w:rsidR="00415DAF">
          <w:t>reported virtual mileage.</w:t>
        </w:r>
      </w:ins>
    </w:p>
    <w:p w14:paraId="62417AB8" w14:textId="3BD13183" w:rsidR="009F0FC7" w:rsidRPr="00772340" w:rsidRDefault="00161682" w:rsidP="0039221C">
      <w:pPr>
        <w:pStyle w:val="SingleTxtG"/>
      </w:pPr>
      <w:r w:rsidRPr="00772340">
        <w:t>4</w:t>
      </w:r>
      <w:r w:rsidR="002F687A" w:rsidRPr="00772340">
        <w:t>5</w:t>
      </w:r>
      <w:r w:rsidR="005018FC" w:rsidRPr="00772340">
        <w:t>.</w:t>
      </w:r>
      <w:r w:rsidR="005018FC" w:rsidRPr="00772340">
        <w:tab/>
      </w:r>
      <w:r w:rsidR="009F0FC7" w:rsidRPr="00772340">
        <w:t xml:space="preserve">Part A verification involves measurement of the UBE/electric range under the applicable test procedure and determination of a measured SOCE/SOCR by dividing by the respective values from certification. These measured values can then be compared to the </w:t>
      </w:r>
      <w:r w:rsidR="00223553" w:rsidRPr="00772340">
        <w:t>on-board</w:t>
      </w:r>
      <w:r w:rsidR="009F0FC7" w:rsidRPr="00772340">
        <w:t xml:space="preserve"> values from the SOCE/SOCR monitors to ensure the accuracy is within a given tolerance.</w:t>
      </w:r>
      <w:r w:rsidR="00BC340A" w:rsidRPr="00772340">
        <w:t xml:space="preserve"> For this purpose, the resolution of the on-board values from SOCE/SOCR was set </w:t>
      </w:r>
      <w:r w:rsidR="005272D7" w:rsidRPr="00772340">
        <w:t xml:space="preserve">to </w:t>
      </w:r>
      <w:r w:rsidR="00BC340A" w:rsidRPr="00772340">
        <w:t>1 part in 100</w:t>
      </w:r>
      <w:r w:rsidR="00F019C5" w:rsidRPr="00772340">
        <w:t>, and the required accuracy defined by a statistical process as described below</w:t>
      </w:r>
      <w:r w:rsidR="00BC340A" w:rsidRPr="00772340">
        <w:t>.</w:t>
      </w:r>
    </w:p>
    <w:p w14:paraId="050DC74E" w14:textId="6A8970BD" w:rsidR="009F0FC7" w:rsidRPr="00772340" w:rsidRDefault="003C3CB8" w:rsidP="00BC340A">
      <w:pPr>
        <w:pStyle w:val="SingleTxtG"/>
      </w:pPr>
      <w:r w:rsidRPr="00772340">
        <w:t>4</w:t>
      </w:r>
      <w:r w:rsidR="002F687A" w:rsidRPr="00772340">
        <w:t>6</w:t>
      </w:r>
      <w:r w:rsidRPr="00772340">
        <w:t>.</w:t>
      </w:r>
      <w:r w:rsidRPr="00772340">
        <w:tab/>
      </w:r>
      <w:r w:rsidR="009F0FC7" w:rsidRPr="00772340">
        <w:t>A pass or fail decision on a sample of vehicles will be reached through a statistical process</w:t>
      </w:r>
      <w:r w:rsidR="004C6466" w:rsidRPr="00772340">
        <w:t>, which evaluates the average of the ratios of measured/on-board-indicated SOC</w:t>
      </w:r>
      <w:r w:rsidR="0073480A" w:rsidRPr="00772340">
        <w:t>E/SOCR</w:t>
      </w:r>
      <w:r w:rsidR="004C6466" w:rsidRPr="00772340">
        <w:t xml:space="preserve"> from a series of vehicles tested. After testing a minimum of 3 vehicles a decision on either a pass or fail decision or on testing a further vehicle will be reached, on the basis of a statistical formula considering the quantitative deviation of the latter average from a value A = (1 + tolerance) and the variance of these rat</w:t>
      </w:r>
      <w:r w:rsidR="0073480A" w:rsidRPr="00772340">
        <w:t xml:space="preserve">ios over the whole test series </w:t>
      </w:r>
      <w:r w:rsidR="004C6466" w:rsidRPr="00772340">
        <w:t>with a tolerance = 5% granted for a singl</w:t>
      </w:r>
      <w:r w:rsidR="0073480A" w:rsidRPr="00772340">
        <w:t>e test due to technical reasons</w:t>
      </w:r>
      <w:r w:rsidR="004C6466" w:rsidRPr="00772340">
        <w:t xml:space="preserve">. The method proposed is particularly suitable for cases where a quantity (such as </w:t>
      </w:r>
      <w:r w:rsidR="0073480A" w:rsidRPr="00772340">
        <w:t>SOCE/SOCR</w:t>
      </w:r>
      <w:r w:rsidR="004C6466" w:rsidRPr="00772340">
        <w:t xml:space="preserve">) is likely to differ from the ‘true’ measured quantity continuously and reflects the method used for evaluating the conformity of production (CoP) </w:t>
      </w:r>
      <w:r w:rsidR="0073480A" w:rsidRPr="00772340">
        <w:t>in UN</w:t>
      </w:r>
      <w:r w:rsidR="004609F9" w:rsidRPr="00772340">
        <w:t xml:space="preserve"> </w:t>
      </w:r>
      <w:r w:rsidR="0073480A" w:rsidRPr="00772340">
        <w:t>R</w:t>
      </w:r>
      <w:r w:rsidR="004609F9" w:rsidRPr="00772340">
        <w:t>egulation No.</w:t>
      </w:r>
      <w:r w:rsidR="0073480A" w:rsidRPr="00772340">
        <w:t xml:space="preserve"> 154. </w:t>
      </w:r>
      <w:r w:rsidR="004C6466" w:rsidRPr="00772340">
        <w:t xml:space="preserve"> </w:t>
      </w:r>
      <w:r w:rsidR="009F0FC7" w:rsidRPr="00772340">
        <w:t xml:space="preserve"> </w:t>
      </w:r>
    </w:p>
    <w:p w14:paraId="7CA3A25F" w14:textId="25AFF876" w:rsidR="009F0FC7" w:rsidRPr="00772340" w:rsidRDefault="003C3CB8" w:rsidP="005A3DA2">
      <w:pPr>
        <w:pStyle w:val="SingleTxtG"/>
      </w:pPr>
      <w:r w:rsidRPr="00772340">
        <w:t>4</w:t>
      </w:r>
      <w:r w:rsidR="002F687A" w:rsidRPr="00772340">
        <w:t>7</w:t>
      </w:r>
      <w:r w:rsidRPr="00772340">
        <w:t>.</w:t>
      </w:r>
      <w:r w:rsidRPr="00772340">
        <w:tab/>
      </w:r>
      <w:r w:rsidR="0074405F" w:rsidRPr="00772340">
        <w:t xml:space="preserve">As Part A verification is expected to involve a relatively small number of sample vehicles </w:t>
      </w:r>
      <w:r w:rsidR="00AF373D" w:rsidRPr="00772340">
        <w:t>to</w:t>
      </w:r>
      <w:r w:rsidR="0074405F" w:rsidRPr="00772340">
        <w:t xml:space="preserve"> limit </w:t>
      </w:r>
      <w:r w:rsidR="00E55CB8" w:rsidRPr="00772340">
        <w:t xml:space="preserve">the </w:t>
      </w:r>
      <w:r w:rsidR="0074405F" w:rsidRPr="00772340">
        <w:t>testing burden</w:t>
      </w:r>
      <w:r w:rsidR="003753D3" w:rsidRPr="00772340">
        <w:t>,</w:t>
      </w:r>
      <w:r w:rsidR="0074405F" w:rsidRPr="00772340">
        <w:t xml:space="preserve"> it is important to ensure that the sample result is not unduly impacted by the abnormal use or poor maintenance of a vehicle within the sample. A</w:t>
      </w:r>
      <w:r w:rsidR="0079002E">
        <w:t> </w:t>
      </w:r>
      <w:r w:rsidR="0074405F" w:rsidRPr="00772340">
        <w:t xml:space="preserve">vehicle survey has therefore been introduced within </w:t>
      </w:r>
      <w:r w:rsidR="00205168" w:rsidRPr="00772340">
        <w:t>Annex 1</w:t>
      </w:r>
      <w:r w:rsidR="0074405F" w:rsidRPr="00772340">
        <w:t xml:space="preserve"> containing information designed to ensure that the vehicle has been properly used and maintained according to the specifications of the manufacturer. Any vehicles not meeting the required criteria may be removed from the test sample. </w:t>
      </w:r>
    </w:p>
    <w:p w14:paraId="2C9908B4" w14:textId="00DBA2AF" w:rsidR="009F0FC7" w:rsidRPr="00772340" w:rsidRDefault="003C3CB8" w:rsidP="005A3DA2">
      <w:pPr>
        <w:pStyle w:val="SingleTxtG"/>
      </w:pPr>
      <w:r w:rsidRPr="00772340">
        <w:t>4</w:t>
      </w:r>
      <w:r w:rsidR="002F687A" w:rsidRPr="00772340">
        <w:t>8</w:t>
      </w:r>
      <w:r w:rsidRPr="00772340">
        <w:t>.</w:t>
      </w:r>
      <w:r w:rsidRPr="00772340">
        <w:tab/>
      </w:r>
      <w:r w:rsidR="009F0FC7" w:rsidRPr="00772340">
        <w:t xml:space="preserve">Due to the accuracy of the SOCE/SOCR monitors being assured through verification in Part A, it is possible to verify the battery durability of a sample of vehicles within Part B through </w:t>
      </w:r>
      <w:r w:rsidR="00992D40" w:rsidRPr="00772340">
        <w:t xml:space="preserve">remote </w:t>
      </w:r>
      <w:r w:rsidR="009F0FC7" w:rsidRPr="00772340">
        <w:t xml:space="preserve">collection of the </w:t>
      </w:r>
      <w:r w:rsidR="003C2F0F" w:rsidRPr="00772340">
        <w:t>on-board</w:t>
      </w:r>
      <w:r w:rsidR="009F0FC7" w:rsidRPr="00772340">
        <w:t xml:space="preserve"> SOCE/SOCR values, together with information on the age of the vehicles</w:t>
      </w:r>
      <w:r w:rsidR="00CE142B" w:rsidRPr="00772340">
        <w:t xml:space="preserve"> and the distance travelled</w:t>
      </w:r>
      <w:r w:rsidR="009F0FC7" w:rsidRPr="00772340">
        <w:t>.</w:t>
      </w:r>
      <w:r w:rsidR="00CE142B" w:rsidRPr="00772340">
        <w:t xml:space="preserve"> Where a vehicle has been equipped with V2X capabilities, an equivalent virtual distance will be calculated using the V2X discharge energy and the certified energy consumption. This will be summed with the distance travelled to calculate the total distance.</w:t>
      </w:r>
      <w:r w:rsidR="009F0FC7" w:rsidRPr="00772340">
        <w:t xml:space="preserve"> This approach avoids the need for further testing of vehicles </w:t>
      </w:r>
      <w:r w:rsidR="009F0FC7" w:rsidRPr="00772340">
        <w:lastRenderedPageBreak/>
        <w:t>within Part B and enables a simple route to the assessment of a large sample size of vehicles, thereby minimising the impact that outliers (e.g. vehicles that have been used abnormally) may have on the sample result.</w:t>
      </w:r>
    </w:p>
    <w:p w14:paraId="05EFB457" w14:textId="09F29927" w:rsidR="009F0FC7" w:rsidRPr="00772340" w:rsidRDefault="003C3CB8" w:rsidP="005A3DA2">
      <w:pPr>
        <w:pStyle w:val="SingleTxtG"/>
      </w:pPr>
      <w:r w:rsidRPr="00772340">
        <w:t>4</w:t>
      </w:r>
      <w:r w:rsidR="002F687A" w:rsidRPr="00772340">
        <w:t>9</w:t>
      </w:r>
      <w:r w:rsidRPr="00772340">
        <w:t>.</w:t>
      </w:r>
      <w:r w:rsidRPr="00772340">
        <w:tab/>
      </w:r>
      <w:r w:rsidR="009F0FC7" w:rsidRPr="00772340">
        <w:t>It is recognised that SOCE/SOCR values read from a sample of vehicles are likely to be in the form of a distribution, with values for individual vehicles dependent on the vehicle usage and any inherent variation in the performance of the vehicle or traction battery. Where a vehicle has been used abnormally (e.g. with prolonged periods of storage or being regularly used in extremes of temperature) this may also give rise to more significant degradation of battery health. To reduce the impact of vehicles that may have been used abnormally, it was decided to make the overall pass decision dependent on more than or equal to 90 per cent of monitor values read from the vehicle sample being above the MPR. This approach thereby ensures that the MPR is being met by the significant majority of the vehicle sample, whilst accounting for abnormal usage.</w:t>
      </w:r>
    </w:p>
    <w:p w14:paraId="57E62401" w14:textId="26BE109A" w:rsidR="009F0FC7" w:rsidRPr="00772340" w:rsidRDefault="002F687A" w:rsidP="005A3DA2">
      <w:pPr>
        <w:pStyle w:val="SingleTxtG"/>
      </w:pPr>
      <w:r w:rsidRPr="00772340">
        <w:t>50</w:t>
      </w:r>
      <w:r w:rsidR="003C3CB8" w:rsidRPr="00772340">
        <w:t>.</w:t>
      </w:r>
      <w:r w:rsidR="003C3CB8" w:rsidRPr="00772340">
        <w:tab/>
      </w:r>
      <w:r w:rsidR="009F0FC7" w:rsidRPr="00772340">
        <w:t xml:space="preserve">To further minimise </w:t>
      </w:r>
      <w:r w:rsidR="00CE142B" w:rsidRPr="00772340">
        <w:t>influence of abnormally used vehicles,</w:t>
      </w:r>
      <w:r w:rsidR="00C606D7" w:rsidRPr="00772340">
        <w:t xml:space="preserve"> </w:t>
      </w:r>
      <w:r w:rsidR="0039221C" w:rsidRPr="00772340">
        <w:t>a maximum of 5</w:t>
      </w:r>
      <w:r w:rsidR="00CB5168" w:rsidRPr="00772340">
        <w:t> per cent</w:t>
      </w:r>
      <w:r w:rsidR="0039221C" w:rsidRPr="00772340">
        <w:t xml:space="preserve"> of the values </w:t>
      </w:r>
      <w:r w:rsidR="00CE142B" w:rsidRPr="00772340">
        <w:t xml:space="preserve">taken from smaller durability families that consist of less than 500 vehicles </w:t>
      </w:r>
      <w:r w:rsidR="0039221C" w:rsidRPr="00772340">
        <w:t xml:space="preserve">may be excluded from the verification sample </w:t>
      </w:r>
      <w:r w:rsidR="00C606D7" w:rsidRPr="00772340">
        <w:t xml:space="preserve">in Part B </w:t>
      </w:r>
      <w:r w:rsidR="0039221C" w:rsidRPr="00772340">
        <w:t xml:space="preserve">with appropriate reasoning. </w:t>
      </w:r>
    </w:p>
    <w:p w14:paraId="33000F42" w14:textId="67D6D989" w:rsidR="009F0FC7" w:rsidRDefault="00161682" w:rsidP="005A3DA2">
      <w:pPr>
        <w:pStyle w:val="SingleTxtG"/>
        <w:rPr>
          <w:ins w:id="72" w:author="DILARA Panagiota (GROW)" w:date="2023-10-11T18:03:00Z"/>
        </w:rPr>
      </w:pPr>
      <w:r w:rsidRPr="00772340">
        <w:t>5</w:t>
      </w:r>
      <w:r w:rsidR="002F687A" w:rsidRPr="00772340">
        <w:t>1</w:t>
      </w:r>
      <w:r w:rsidR="003C3CB8" w:rsidRPr="00772340">
        <w:t>.</w:t>
      </w:r>
      <w:r w:rsidR="003C3CB8" w:rsidRPr="00772340">
        <w:tab/>
      </w:r>
      <w:r w:rsidR="009F0FC7" w:rsidRPr="00772340">
        <w:t>To support this two part in-use verification process, whilst minimising the burden of increased testing for manufacturers within Part A, two family concepts were developed within the GTR. This includes the concept of a monitor family for use in Part A and a battery durability family for Part B. This is likely to reduce the need for additional testing where multiple battery durability families may have the same characteristics with respect to verification of the SOCR/SOCE monitors.</w:t>
      </w:r>
      <w:r w:rsidR="0075419F" w:rsidRPr="00772340">
        <w:t xml:space="preserve"> In addition, the Part A in-use verification for the vehicles in the same monitor family may be combined between different regions with the agreement of all Contracting Parties involved. This contributes not only to minimise the testing burden but also to increase the verification robustness. </w:t>
      </w:r>
      <w:r w:rsidR="00C603EC" w:rsidRPr="00772340">
        <w:t>However</w:t>
      </w:r>
      <w:r w:rsidR="0075419F" w:rsidRPr="00772340">
        <w:t>, this concept shall not be applied for Part B since battery deterioration might be different in different regions due to different usage patterns and ambient conditions.</w:t>
      </w:r>
    </w:p>
    <w:p w14:paraId="4469BB37" w14:textId="7C54602B" w:rsidR="002208C8" w:rsidRDefault="00415DAF" w:rsidP="00282D02">
      <w:pPr>
        <w:pStyle w:val="SingleTxtG"/>
      </w:pPr>
      <w:ins w:id="73" w:author="DILARA Panagiota (GROW)" w:date="2023-10-11T18:03:00Z">
        <w:del w:id="74" w:author="E. Paffumi" w:date="2024-01-03T15:39:00Z">
          <w:r w:rsidDel="004B3DFA">
            <w:delText>51B</w:delText>
          </w:r>
        </w:del>
      </w:ins>
      <w:ins w:id="75" w:author="E. Paffumi" w:date="2024-01-03T15:39:00Z">
        <w:r w:rsidR="004B3DFA">
          <w:t>52</w:t>
        </w:r>
      </w:ins>
      <w:ins w:id="76" w:author="DILARA Panagiota (GROW)" w:date="2023-10-11T18:03:00Z">
        <w:r>
          <w:t xml:space="preserve">. </w:t>
        </w:r>
        <w:r>
          <w:tab/>
          <w:t>In order to verify that the virtual mileage is reported correctly by t</w:t>
        </w:r>
      </w:ins>
      <w:ins w:id="77" w:author="DILARA Panagiota (GROW)" w:date="2023-10-11T18:04:00Z">
        <w:r>
          <w:t>he vehicle, an extra verification has been introduce</w:t>
        </w:r>
      </w:ins>
      <w:ins w:id="78" w:author="DILARA Panagiota (GROW)" w:date="2023-10-12T15:40:00Z">
        <w:r w:rsidR="00622F08">
          <w:t>d</w:t>
        </w:r>
      </w:ins>
      <w:ins w:id="79" w:author="DILARA Panagiota (GROW)" w:date="2023-10-11T18:04:00Z">
        <w:r>
          <w:t xml:space="preserve"> as Part C. </w:t>
        </w:r>
      </w:ins>
    </w:p>
    <w:p w14:paraId="601B4CAD" w14:textId="638B9019" w:rsidR="002208C8" w:rsidRPr="00A81BCC" w:rsidRDefault="002208C8" w:rsidP="002208C8">
      <w:pPr>
        <w:pStyle w:val="SingleTxtG"/>
        <w:rPr>
          <w:ins w:id="80" w:author="JRC Elena Paffumi" w:date="2023-12-06T16:04:00Z"/>
        </w:rPr>
      </w:pPr>
      <w:ins w:id="81" w:author="JRC Elena Paffumi" w:date="2023-12-06T16:05:00Z">
        <w:r>
          <w:t xml:space="preserve">Different </w:t>
        </w:r>
      </w:ins>
      <w:ins w:id="82" w:author="JRC Elena Paffumi" w:date="2023-12-06T16:04:00Z">
        <w:r>
          <w:t>proposals for the verification of  the reported virtual distance have been discussed: with a single test with one to three vehicles, with maximum three vehicles for a fail decision and  with a statistic increasing number of vehicle up to 4 for a pass decision. The EVE IWG reached consensus on</w:t>
        </w:r>
      </w:ins>
      <w:ins w:id="83" w:author="E. Paffumi" w:date="2024-01-04T09:53:00Z">
        <w:r w:rsidR="00326741">
          <w:t xml:space="preserve"> the last</w:t>
        </w:r>
      </w:ins>
      <w:ins w:id="84" w:author="E. Paffumi" w:date="2024-01-04T09:54:00Z">
        <w:r w:rsidR="00326741">
          <w:t xml:space="preserve"> as described here after.</w:t>
        </w:r>
      </w:ins>
      <w:ins w:id="85" w:author="Elena Paffumi" w:date="2024-01-09T19:58:00Z">
        <w:r w:rsidR="00336B19">
          <w:t xml:space="preserve"> </w:t>
        </w:r>
      </w:ins>
      <w:ins w:id="86" w:author="JRC Elena Paffumi" w:date="2023-12-06T16:04:00Z">
        <w:r w:rsidRPr="00336B19">
          <w:t>An agreed verification procedure use case with an adequate number of vehicles (at least 1 and not more than 4) used in V2X or not-traction purposes</w:t>
        </w:r>
      </w:ins>
      <w:ins w:id="87" w:author="JRC Elena Paffumi" w:date="2023-12-06T16:09:00Z">
        <w:r w:rsidRPr="00336B19">
          <w:t xml:space="preserve"> shall be performed</w:t>
        </w:r>
      </w:ins>
      <w:ins w:id="88" w:author="JRC Elena Paffumi" w:date="2023-12-06T16:04:00Z">
        <w:r w:rsidRPr="00336B19">
          <w:t>. The verification of the reported virtual distance shall lead to a fail in the verification procedure if the reported virtual distance is more than 5% higher than the measured virtual distance.</w:t>
        </w:r>
      </w:ins>
    </w:p>
    <w:p w14:paraId="487BCD5F" w14:textId="77777777" w:rsidR="002208C8" w:rsidRDefault="002208C8" w:rsidP="00E22184">
      <w:pPr>
        <w:pStyle w:val="SingleTxtG"/>
        <w:rPr>
          <w:ins w:id="89" w:author="JRC Elena Paffumi" w:date="2023-11-27T18:07:00Z"/>
        </w:rPr>
      </w:pPr>
    </w:p>
    <w:p w14:paraId="7798512C" w14:textId="3629B5DB" w:rsidR="00E22184" w:rsidDel="000453BF" w:rsidRDefault="00E22184" w:rsidP="005A3DA2">
      <w:pPr>
        <w:pStyle w:val="SingleTxtG"/>
        <w:rPr>
          <w:del w:id="90" w:author="JRC Elena Paffumi" w:date="2023-11-28T13:33:00Z"/>
        </w:rPr>
      </w:pPr>
    </w:p>
    <w:p w14:paraId="296EFE25" w14:textId="77777777" w:rsidR="00E22184" w:rsidRPr="00772340" w:rsidRDefault="00E22184" w:rsidP="005A3DA2">
      <w:pPr>
        <w:pStyle w:val="SingleTxtG"/>
      </w:pPr>
    </w:p>
    <w:p w14:paraId="2456291A" w14:textId="6ADB9C57" w:rsidR="009F0FC7" w:rsidRPr="00772340" w:rsidRDefault="0079002E" w:rsidP="0079002E">
      <w:pPr>
        <w:pStyle w:val="H1G"/>
      </w:pPr>
      <w:r>
        <w:tab/>
      </w:r>
      <w:r w:rsidR="003C3CB8" w:rsidRPr="00772340">
        <w:t>E.</w:t>
      </w:r>
      <w:r w:rsidR="003C3CB8" w:rsidRPr="00772340">
        <w:tab/>
      </w:r>
      <w:r w:rsidR="009F0FC7" w:rsidRPr="00772340">
        <w:t>Technical feasibility, anticipated costs and benefits</w:t>
      </w:r>
    </w:p>
    <w:p w14:paraId="07F37C54" w14:textId="7136535A" w:rsidR="00585C4E" w:rsidRPr="00772340" w:rsidRDefault="00161682" w:rsidP="005A3DA2">
      <w:pPr>
        <w:pStyle w:val="SingleTxtG"/>
      </w:pPr>
      <w:del w:id="91" w:author="E. Paffumi" w:date="2024-01-03T15:39:00Z">
        <w:r w:rsidRPr="00B26888" w:rsidDel="004B3DFA">
          <w:delText>5</w:delText>
        </w:r>
        <w:r w:rsidR="002F687A" w:rsidRPr="00B26888" w:rsidDel="004B3DFA">
          <w:delText>2</w:delText>
        </w:r>
      </w:del>
      <w:ins w:id="92" w:author="E. Paffumi" w:date="2024-01-03T15:39:00Z">
        <w:r w:rsidR="004B3DFA" w:rsidRPr="00B26888">
          <w:t>5</w:t>
        </w:r>
        <w:r w:rsidR="004B3DFA">
          <w:t>3</w:t>
        </w:r>
      </w:ins>
      <w:r w:rsidR="00585C4E" w:rsidRPr="00B26888">
        <w:t>.</w:t>
      </w:r>
      <w:r w:rsidR="00585C4E" w:rsidRPr="00B26888">
        <w:tab/>
        <w:t>The use of SOH monitoring within</w:t>
      </w:r>
      <w:r w:rsidR="003C2F0F" w:rsidRPr="00B26888">
        <w:t xml:space="preserve"> some</w:t>
      </w:r>
      <w:r w:rsidR="00585C4E" w:rsidRPr="00B26888">
        <w:t xml:space="preserve"> electrified vehicles is already common practice and the</w:t>
      </w:r>
      <w:r w:rsidR="00585C4E" w:rsidRPr="00772340">
        <w:t xml:space="preserve"> improvement of monitor accuracy is an area under active development by manufacturers.</w:t>
      </w:r>
      <w:r w:rsidR="002E4811" w:rsidRPr="00772340">
        <w:t xml:space="preserve"> </w:t>
      </w:r>
      <w:r w:rsidR="00585C4E" w:rsidRPr="00772340">
        <w:t>Updating these monitors to ensure the specific requirements within this GTR</w:t>
      </w:r>
      <w:r w:rsidR="002E4811" w:rsidRPr="00772340">
        <w:t xml:space="preserve"> are</w:t>
      </w:r>
      <w:r w:rsidR="00585C4E" w:rsidRPr="00772340">
        <w:t xml:space="preserve"> met and to allow information to be provided to the consumer</w:t>
      </w:r>
      <w:r w:rsidR="002E4811" w:rsidRPr="00772340">
        <w:t xml:space="preserve"> may, however, entail some further development costs for manufacturers. Inclusion of SOCR for monitoring purposes only should allow manufacturers time to gather sufficient data </w:t>
      </w:r>
      <w:r w:rsidR="002A5276" w:rsidRPr="00772340">
        <w:t>and</w:t>
      </w:r>
      <w:r w:rsidR="002E4811" w:rsidRPr="00772340">
        <w:t xml:space="preserve"> further develop the</w:t>
      </w:r>
      <w:r w:rsidR="00CC5A66" w:rsidRPr="00772340">
        <w:t>ir understanding of range deterioration</w:t>
      </w:r>
      <w:r w:rsidR="002E4811" w:rsidRPr="00772340">
        <w:t xml:space="preserve"> to make the inclusion of range-based MPR technically feasible in future.</w:t>
      </w:r>
    </w:p>
    <w:p w14:paraId="312BF37E" w14:textId="0099452A" w:rsidR="002E4811" w:rsidRPr="00772340" w:rsidRDefault="00161682" w:rsidP="005A3DA2">
      <w:pPr>
        <w:pStyle w:val="SingleTxtG"/>
      </w:pPr>
      <w:del w:id="93" w:author="E. Paffumi" w:date="2024-01-03T15:39:00Z">
        <w:r w:rsidRPr="00772340" w:rsidDel="004B3DFA">
          <w:delText>5</w:delText>
        </w:r>
        <w:r w:rsidR="002F687A" w:rsidRPr="00772340" w:rsidDel="004B3DFA">
          <w:delText>3</w:delText>
        </w:r>
      </w:del>
      <w:ins w:id="94" w:author="E. Paffumi" w:date="2024-01-03T15:39:00Z">
        <w:r w:rsidR="004B3DFA" w:rsidRPr="00772340">
          <w:t>5</w:t>
        </w:r>
        <w:r w:rsidR="004B3DFA">
          <w:t>4</w:t>
        </w:r>
      </w:ins>
      <w:r w:rsidR="00463D19" w:rsidRPr="00772340">
        <w:t>.</w:t>
      </w:r>
      <w:r w:rsidR="00463D19" w:rsidRPr="00772340">
        <w:tab/>
        <w:t xml:space="preserve">The Part A verification of SOCE/SOCR accuracy will involve </w:t>
      </w:r>
      <w:r w:rsidR="00DE5F1A" w:rsidRPr="00772340">
        <w:t xml:space="preserve">additional </w:t>
      </w:r>
      <w:r w:rsidR="00463D19" w:rsidRPr="00772340">
        <w:t>testing by manufacturers and</w:t>
      </w:r>
      <w:r w:rsidR="00A65296" w:rsidRPr="00772340">
        <w:t>,</w:t>
      </w:r>
      <w:r w:rsidR="00463D19" w:rsidRPr="00772340">
        <w:t xml:space="preserve"> optionally</w:t>
      </w:r>
      <w:r w:rsidR="00A65296" w:rsidRPr="00772340">
        <w:t>,</w:t>
      </w:r>
      <w:r w:rsidR="00463D19" w:rsidRPr="00772340">
        <w:t xml:space="preserve"> by authorities who choose to further verify </w:t>
      </w:r>
      <w:r w:rsidR="00DE5F1A" w:rsidRPr="00772340">
        <w:t>monitor accuracy.</w:t>
      </w:r>
      <w:r w:rsidR="00A65296" w:rsidRPr="00772340">
        <w:t xml:space="preserve"> The additional costs associated with testing have been mitigated to an extent by making use </w:t>
      </w:r>
      <w:r w:rsidR="00A65296" w:rsidRPr="00772340">
        <w:lastRenderedPageBreak/>
        <w:t xml:space="preserve">of the relevant test procedure already applied for range (or UBE) determination in the respective </w:t>
      </w:r>
      <w:r w:rsidR="00783EDE" w:rsidRPr="00772340">
        <w:t>Contracting Party</w:t>
      </w:r>
      <w:r w:rsidR="00A65296" w:rsidRPr="00772340">
        <w:t>. This should allow manufacturers to incorporate verification into any existing verification programme planned for those vehicles.</w:t>
      </w:r>
    </w:p>
    <w:p w14:paraId="6A598084" w14:textId="0E51EB88" w:rsidR="00A65296" w:rsidRPr="00772340" w:rsidRDefault="00161682" w:rsidP="005A3DA2">
      <w:pPr>
        <w:pStyle w:val="SingleTxtG"/>
      </w:pPr>
      <w:del w:id="95" w:author="E. Paffumi" w:date="2024-01-03T15:39:00Z">
        <w:r w:rsidRPr="00772340" w:rsidDel="004B3DFA">
          <w:delText>5</w:delText>
        </w:r>
        <w:r w:rsidR="002F687A" w:rsidRPr="00772340" w:rsidDel="004B3DFA">
          <w:delText>4</w:delText>
        </w:r>
      </w:del>
      <w:ins w:id="96" w:author="E. Paffumi" w:date="2024-01-03T15:39:00Z">
        <w:r w:rsidR="004B3DFA" w:rsidRPr="00772340">
          <w:t>5</w:t>
        </w:r>
        <w:r w:rsidR="004B3DFA">
          <w:t>5</w:t>
        </w:r>
      </w:ins>
      <w:r w:rsidR="00A65296" w:rsidRPr="00772340">
        <w:t>.</w:t>
      </w:r>
      <w:r w:rsidR="00A65296" w:rsidRPr="00772340">
        <w:tab/>
      </w:r>
      <w:r w:rsidR="00227C65" w:rsidRPr="00772340">
        <w:t xml:space="preserve">Any costs associated with verification within Part B are likely to be </w:t>
      </w:r>
      <w:r w:rsidR="00C832F5" w:rsidRPr="00772340">
        <w:t xml:space="preserve">borne by the authorities of the </w:t>
      </w:r>
      <w:r w:rsidR="00783EDE" w:rsidRPr="00772340">
        <w:t xml:space="preserve">Contracting Parties </w:t>
      </w:r>
      <w:r w:rsidR="00C832F5" w:rsidRPr="00772340">
        <w:t>applying this regulation and will depend on the extent and means by which they choose to collect data for verification. Costs may be borne by the manufacturer in the case of a fail for a battery durability family relating to the costs of measures agreed with the relevant authorities to bring those vehicles back into compliance.</w:t>
      </w:r>
    </w:p>
    <w:p w14:paraId="436EF577" w14:textId="1954C0B0" w:rsidR="003D7756" w:rsidRPr="00772340" w:rsidRDefault="00161682" w:rsidP="005A3DA2">
      <w:pPr>
        <w:pStyle w:val="SingleTxtG"/>
      </w:pPr>
      <w:del w:id="97" w:author="E. Paffumi" w:date="2024-01-03T15:39:00Z">
        <w:r w:rsidRPr="00772340" w:rsidDel="004B3DFA">
          <w:delText>5</w:delText>
        </w:r>
        <w:r w:rsidR="002F687A" w:rsidRPr="00772340" w:rsidDel="004B3DFA">
          <w:delText>5</w:delText>
        </w:r>
      </w:del>
      <w:ins w:id="98" w:author="E. Paffumi" w:date="2024-01-03T15:39:00Z">
        <w:r w:rsidR="004B3DFA" w:rsidRPr="00772340">
          <w:t>5</w:t>
        </w:r>
        <w:r w:rsidR="004B3DFA">
          <w:t>6</w:t>
        </w:r>
      </w:ins>
      <w:r w:rsidR="00A45DD3" w:rsidRPr="00772340">
        <w:t>.</w:t>
      </w:r>
      <w:r w:rsidR="00A45DD3" w:rsidRPr="00772340">
        <w:tab/>
      </w:r>
      <w:r w:rsidR="003D7756" w:rsidRPr="00772340">
        <w:t>This GTR is likely to give rise to benefits for manufacturers and authorities through the prevention of inferior products which could undermine the market. Introduction of inferior products within the market could disadvantage those manufacturers who have invested in the development of technology aimed at ensuring battery longevity and could also undermine the environmental benefits that can arise from electrified vehicles</w:t>
      </w:r>
      <w:r w:rsidR="00E12830" w:rsidRPr="00772340">
        <w:t>, as well as public acceptance</w:t>
      </w:r>
      <w:r w:rsidR="003D7756" w:rsidRPr="00772340">
        <w:t>.</w:t>
      </w:r>
    </w:p>
    <w:p w14:paraId="130F4BF6" w14:textId="1744142E" w:rsidR="00A65296" w:rsidRPr="00772340" w:rsidRDefault="00161682" w:rsidP="005A3DA2">
      <w:pPr>
        <w:pStyle w:val="SingleTxtG"/>
      </w:pPr>
      <w:del w:id="99" w:author="E. Paffumi" w:date="2024-01-03T15:39:00Z">
        <w:r w:rsidRPr="00772340" w:rsidDel="004B3DFA">
          <w:delText>5</w:delText>
        </w:r>
        <w:r w:rsidR="002F687A" w:rsidRPr="00772340" w:rsidDel="004B3DFA">
          <w:delText>6</w:delText>
        </w:r>
      </w:del>
      <w:ins w:id="100" w:author="E. Paffumi" w:date="2024-01-03T15:39:00Z">
        <w:r w:rsidR="004B3DFA" w:rsidRPr="00772340">
          <w:t>5</w:t>
        </w:r>
        <w:r w:rsidR="004B3DFA">
          <w:t>7</w:t>
        </w:r>
      </w:ins>
      <w:r w:rsidR="003D7756" w:rsidRPr="00772340">
        <w:t>.</w:t>
      </w:r>
      <w:r w:rsidR="003D7756" w:rsidRPr="00772340">
        <w:tab/>
        <w:t xml:space="preserve">The longevity of battery life is a key concern for </w:t>
      </w:r>
      <w:r w:rsidR="00607F2D" w:rsidRPr="00772340">
        <w:t xml:space="preserve">prospective consumers of electrified vehicles. The health of a vehicle’s battery upon entry into the second-hand market is also a significant point of consideration for the consumer and is not easily understood in the absence of access to accurate battery health monitors. </w:t>
      </w:r>
      <w:r w:rsidR="003D7756" w:rsidRPr="00772340">
        <w:t xml:space="preserve">The availability of </w:t>
      </w:r>
      <w:r w:rsidR="00607F2D" w:rsidRPr="00772340">
        <w:t xml:space="preserve">both </w:t>
      </w:r>
      <w:r w:rsidR="003D7756" w:rsidRPr="00772340">
        <w:t>accurate battery health information and assurances on battery longevity for consumers</w:t>
      </w:r>
      <w:r w:rsidR="00607F2D" w:rsidRPr="00772340">
        <w:t xml:space="preserve"> that is</w:t>
      </w:r>
      <w:r w:rsidR="003D7756" w:rsidRPr="00772340">
        <w:t xml:space="preserve"> provided by this GTR are </w:t>
      </w:r>
      <w:r w:rsidR="00607F2D" w:rsidRPr="00772340">
        <w:t xml:space="preserve">therefore </w:t>
      </w:r>
      <w:r w:rsidR="003D7756" w:rsidRPr="00772340">
        <w:t>likely to have a positive impact on the cost retention</w:t>
      </w:r>
      <w:r w:rsidR="00607F2D" w:rsidRPr="00772340">
        <w:t xml:space="preserve"> of electric vehicles and consumer confidence in buying an electrified vehicle. </w:t>
      </w:r>
    </w:p>
    <w:p w14:paraId="2225933C" w14:textId="0609A0FB" w:rsidR="009F0FC7" w:rsidRPr="00772340" w:rsidRDefault="0079002E" w:rsidP="0079002E">
      <w:pPr>
        <w:pStyle w:val="H1G"/>
      </w:pPr>
      <w:r>
        <w:tab/>
      </w:r>
      <w:r w:rsidR="003C3CB8" w:rsidRPr="00772340">
        <w:t>F</w:t>
      </w:r>
      <w:r w:rsidR="00AA5B3B" w:rsidRPr="00772340">
        <w:t>.</w:t>
      </w:r>
      <w:r w:rsidR="00AA5B3B" w:rsidRPr="00772340">
        <w:tab/>
      </w:r>
      <w:r w:rsidR="009F0FC7" w:rsidRPr="00772340">
        <w:t>Future development of the GTR</w:t>
      </w:r>
    </w:p>
    <w:p w14:paraId="1C0D7215" w14:textId="320A5A23" w:rsidR="00442324" w:rsidRPr="00772340" w:rsidRDefault="00161682" w:rsidP="00442324">
      <w:pPr>
        <w:pStyle w:val="SingleTxtG"/>
      </w:pPr>
      <w:del w:id="101" w:author="E. Paffumi" w:date="2024-01-03T15:40:00Z">
        <w:r w:rsidRPr="00772340" w:rsidDel="004B3DFA">
          <w:delText>5</w:delText>
        </w:r>
        <w:r w:rsidR="002F687A" w:rsidRPr="00772340" w:rsidDel="004B3DFA">
          <w:delText>7</w:delText>
        </w:r>
      </w:del>
      <w:ins w:id="102" w:author="E. Paffumi" w:date="2024-01-03T15:40:00Z">
        <w:r w:rsidR="004B3DFA" w:rsidRPr="00772340">
          <w:t>5</w:t>
        </w:r>
        <w:r w:rsidR="004B3DFA">
          <w:t>8</w:t>
        </w:r>
      </w:ins>
      <w:r w:rsidR="00442324" w:rsidRPr="00772340">
        <w:t>.</w:t>
      </w:r>
      <w:r w:rsidR="00442324" w:rsidRPr="00772340">
        <w:tab/>
        <w:t xml:space="preserve">The mandate for development of this GTR included the </w:t>
      </w:r>
      <w:del w:id="103" w:author="DILARA Panagiota (GROW)" w:date="2023-10-11T18:07:00Z">
        <w:r w:rsidR="00442324" w:rsidRPr="00772340" w:rsidDel="00415DAF">
          <w:delText xml:space="preserve">future </w:delText>
        </w:r>
      </w:del>
      <w:ins w:id="104" w:author="DILARA Panagiota (GROW)" w:date="2023-10-11T18:07:00Z">
        <w:r w:rsidR="00415DAF">
          <w:t>further</w:t>
        </w:r>
        <w:r w:rsidR="00415DAF" w:rsidRPr="00772340">
          <w:t xml:space="preserve"> </w:t>
        </w:r>
      </w:ins>
      <w:del w:id="105" w:author="DILARA Panagiota (GROW)" w:date="2023-10-11T18:07:00Z">
        <w:r w:rsidR="00442324" w:rsidRPr="00772340" w:rsidDel="00415DAF">
          <w:delText xml:space="preserve">development of </w:delText>
        </w:r>
      </w:del>
      <w:r w:rsidR="00442324" w:rsidRPr="00772340">
        <w:t>improvements to the GTR within Phase 2</w:t>
      </w:r>
      <w:ins w:id="106" w:author="DILARA Panagiota (GROW)" w:date="2023-10-11T18:07:00Z">
        <w:r w:rsidR="00415DAF">
          <w:t xml:space="preserve">. </w:t>
        </w:r>
      </w:ins>
      <w:del w:id="107" w:author="DILARA Panagiota (GROW)" w:date="2023-10-11T18:07:00Z">
        <w:r w:rsidR="00442324" w:rsidRPr="00772340" w:rsidDel="00415DAF">
          <w:delText xml:space="preserve"> that includes</w:delText>
        </w:r>
        <w:r w:rsidR="003C2F0F" w:rsidRPr="00772340" w:rsidDel="00415DAF">
          <w:delText>, but not limited to</w:delText>
        </w:r>
        <w:r w:rsidR="00442324" w:rsidRPr="00772340" w:rsidDel="00415DAF">
          <w:delText>:</w:delText>
        </w:r>
      </w:del>
    </w:p>
    <w:p w14:paraId="7254ACF3" w14:textId="67577BA6" w:rsidR="00442324" w:rsidRPr="00772340" w:rsidDel="00415DAF" w:rsidRDefault="00442324" w:rsidP="00415DAF">
      <w:pPr>
        <w:pStyle w:val="SingleTxtG"/>
        <w:ind w:firstLine="567"/>
        <w:rPr>
          <w:del w:id="108" w:author="DILARA Panagiota (GROW)" w:date="2023-10-11T18:07:00Z"/>
        </w:rPr>
      </w:pPr>
      <w:r w:rsidRPr="00772340">
        <w:tab/>
      </w:r>
      <w:del w:id="109" w:author="DILARA Panagiota (GROW)" w:date="2023-10-12T16:23:00Z">
        <w:r w:rsidRPr="00772340" w:rsidDel="00ED222A">
          <w:delText xml:space="preserve">(a) </w:delText>
        </w:r>
        <w:r w:rsidRPr="00772340" w:rsidDel="00ED222A">
          <w:tab/>
        </w:r>
      </w:del>
      <w:del w:id="110" w:author="DILARA Panagiota (GROW)" w:date="2023-10-11T18:07:00Z">
        <w:r w:rsidRPr="00772340" w:rsidDel="00415DAF">
          <w:delText>The development of a methodology to define Normal Usage Indices (NUI</w:delText>
        </w:r>
        <w:r w:rsidR="00623B7C" w:rsidRPr="00772340" w:rsidDel="00415DAF">
          <w:delText>s</w:delText>
        </w:r>
        <w:r w:rsidRPr="00772340" w:rsidDel="00415DAF">
          <w:delText>) based on data read from vehicles; and</w:delText>
        </w:r>
      </w:del>
    </w:p>
    <w:p w14:paraId="5D0A907B" w14:textId="103DF536" w:rsidR="00442324" w:rsidRPr="00772340" w:rsidDel="00415DAF" w:rsidRDefault="00442324" w:rsidP="00415DAF">
      <w:pPr>
        <w:pStyle w:val="SingleTxtG"/>
        <w:ind w:firstLine="567"/>
        <w:rPr>
          <w:del w:id="111" w:author="DILARA Panagiota (GROW)" w:date="2023-10-11T18:07:00Z"/>
        </w:rPr>
      </w:pPr>
      <w:del w:id="112" w:author="DILARA Panagiota (GROW)" w:date="2023-10-11T18:07:00Z">
        <w:r w:rsidRPr="00772340" w:rsidDel="00415DAF">
          <w:tab/>
          <w:delText xml:space="preserve">(b) </w:delText>
        </w:r>
        <w:r w:rsidRPr="00772340" w:rsidDel="00415DAF">
          <w:tab/>
          <w:delText>Refined performance criteria requirements for in-vehicle battery durability through assessment of further modelling and data collected from real vehicles and the use of NUIs.</w:delText>
        </w:r>
      </w:del>
    </w:p>
    <w:p w14:paraId="4ADA83E5" w14:textId="45839C9D" w:rsidR="00442324" w:rsidRPr="00772340" w:rsidRDefault="00623B7C">
      <w:pPr>
        <w:pStyle w:val="SingleTxtG"/>
        <w:ind w:firstLine="567"/>
        <w:pPrChange w:id="113" w:author="DILARA Panagiota (GROW)" w:date="2023-10-11T18:07:00Z">
          <w:pPr>
            <w:pStyle w:val="SingleTxtG"/>
          </w:pPr>
        </w:pPrChange>
      </w:pPr>
      <w:del w:id="114" w:author="DILARA Panagiota (GROW)" w:date="2023-10-11T18:07:00Z">
        <w:r w:rsidRPr="00772340" w:rsidDel="00415DAF">
          <w:delText>5</w:delText>
        </w:r>
        <w:r w:rsidR="002F687A" w:rsidRPr="00772340" w:rsidDel="00415DAF">
          <w:delText>8</w:delText>
        </w:r>
        <w:r w:rsidRPr="00772340" w:rsidDel="00415DAF">
          <w:delText>.</w:delText>
        </w:r>
        <w:r w:rsidRPr="00772340" w:rsidDel="00415DAF">
          <w:tab/>
        </w:r>
        <w:r w:rsidR="00506902" w:rsidRPr="00772340" w:rsidDel="00415DAF">
          <w:delText xml:space="preserve">The concept of an NUI is a data field stored on the vehicle that represents a history or assessment of lifetime usage patterns of the vehicle that are influential to battery degradation. For example, one NUI might characterise temperature exposures during the life of the vehicle, while another might characterise charging rates or number of fast-charging events. </w:delText>
        </w:r>
        <w:r w:rsidRPr="00772340" w:rsidDel="00415DAF">
          <w:delText>The definition of NUIs was highlighted within the discussions of the IWG on EVE as a technically challenging task that will require further data collection and validation to achieve. It could, however, provide an alternative and more robust means of handling SOCE/SOCR values recorded from vehicles that have been used abnormally in future. The possibility of incorporating NUIs within this GTR should therefore be explored.</w:delText>
        </w:r>
      </w:del>
    </w:p>
    <w:p w14:paraId="6209DF24" w14:textId="6003B8A9" w:rsidR="00623B7C" w:rsidRPr="00772340" w:rsidRDefault="00623B7C" w:rsidP="00442324">
      <w:pPr>
        <w:pStyle w:val="SingleTxtG"/>
      </w:pPr>
      <w:r w:rsidRPr="00772340">
        <w:t>5</w:t>
      </w:r>
      <w:r w:rsidR="002F687A" w:rsidRPr="00772340">
        <w:t>9</w:t>
      </w:r>
      <w:r w:rsidRPr="00772340">
        <w:t>.</w:t>
      </w:r>
      <w:r w:rsidRPr="00772340">
        <w:tab/>
      </w:r>
      <w:r w:rsidR="0099050C" w:rsidRPr="00772340">
        <w:t xml:space="preserve">The implementation of this GTR by </w:t>
      </w:r>
      <w:r w:rsidR="00783EDE" w:rsidRPr="00772340">
        <w:t xml:space="preserve">Contracting Parties </w:t>
      </w:r>
      <w:r w:rsidR="0099050C" w:rsidRPr="00772340">
        <w:t xml:space="preserve">will enable the collection of further data on SOCE and SOCR to better inform our understanding of battery health degradation. This information will, in turn, allow further refinement of the GTR, including MPR </w:t>
      </w:r>
      <w:r w:rsidR="00921C1B" w:rsidRPr="00772340">
        <w:t>values, based</w:t>
      </w:r>
      <w:r w:rsidR="0099050C" w:rsidRPr="00772340">
        <w:t xml:space="preserve"> upon the latest available battery technolog</w:t>
      </w:r>
      <w:r w:rsidR="00921C1B" w:rsidRPr="00772340">
        <w:t>ies</w:t>
      </w:r>
      <w:r w:rsidR="0099050C" w:rsidRPr="00772340">
        <w:t xml:space="preserve"> employed within the market.</w:t>
      </w:r>
      <w:r w:rsidR="00921C1B" w:rsidRPr="00772340">
        <w:t xml:space="preserve"> This will be important given the rapid development of technology in the field of battery technology for electrified vehicles that is already underway.</w:t>
      </w:r>
    </w:p>
    <w:p w14:paraId="04580199" w14:textId="1EA035EE" w:rsidR="00921C1B" w:rsidRDefault="002F687A" w:rsidP="00442324">
      <w:pPr>
        <w:pStyle w:val="SingleTxtG"/>
      </w:pPr>
      <w:r w:rsidRPr="00772340">
        <w:t>60</w:t>
      </w:r>
      <w:r w:rsidR="00921C1B" w:rsidRPr="00772340">
        <w:t>.</w:t>
      </w:r>
      <w:r w:rsidR="00921C1B" w:rsidRPr="00772340">
        <w:tab/>
        <w:t xml:space="preserve">The monitoring of SOCR values following the implementation of this GTR will provide a sound basis for the consideration of appropriate range-based MPR in a future revision to this GTR. </w:t>
      </w:r>
      <w:del w:id="115" w:author="DILARA Panagiota (GROW)" w:date="2023-10-11T18:08:00Z">
        <w:r w:rsidR="00B86342" w:rsidRPr="00772340" w:rsidDel="00415DAF">
          <w:delText>Equally, the monitoring of both SOCE and SOCR for category 2 vehicles should allow the inclusion of MPR for this category of vehicle in future.</w:delText>
        </w:r>
      </w:del>
    </w:p>
    <w:p w14:paraId="279F7CB9" w14:textId="57B16ED4" w:rsidR="00E97632" w:rsidRPr="008A32EB" w:rsidRDefault="00682D97" w:rsidP="00682D97">
      <w:pPr>
        <w:pStyle w:val="HChG"/>
      </w:pPr>
      <w:r>
        <w:lastRenderedPageBreak/>
        <w:tab/>
      </w:r>
      <w:r w:rsidR="00E97632" w:rsidRPr="008A32EB">
        <w:t>II.</w:t>
      </w:r>
      <w:r w:rsidR="00E97632" w:rsidRPr="008A32EB">
        <w:tab/>
        <w:t xml:space="preserve">Text of the </w:t>
      </w:r>
      <w:r w:rsidR="00E97632">
        <w:t>GTR</w:t>
      </w:r>
    </w:p>
    <w:p w14:paraId="2C809B27" w14:textId="10B06839" w:rsidR="00E97632" w:rsidRPr="00555094" w:rsidRDefault="00E97632" w:rsidP="00385805">
      <w:pPr>
        <w:keepNext/>
        <w:tabs>
          <w:tab w:val="right" w:pos="851"/>
        </w:tabs>
        <w:spacing w:before="360" w:after="240" w:line="240" w:lineRule="auto"/>
        <w:ind w:left="2268" w:hanging="1134"/>
        <w:outlineLvl w:val="2"/>
        <w:rPr>
          <w:b/>
          <w:sz w:val="24"/>
          <w:szCs w:val="18"/>
        </w:rPr>
      </w:pPr>
      <w:bookmarkStart w:id="116" w:name="_Toc289686183"/>
      <w:bookmarkStart w:id="117" w:name="_Toc284587291"/>
      <w:bookmarkStart w:id="118" w:name="_Toc284587040"/>
      <w:bookmarkStart w:id="119" w:name="_Toc284586942"/>
      <w:bookmarkStart w:id="120" w:name="_Toc151980094"/>
      <w:r w:rsidRPr="00555094">
        <w:rPr>
          <w:b/>
          <w:sz w:val="24"/>
          <w:szCs w:val="18"/>
        </w:rPr>
        <w:t>1.</w:t>
      </w:r>
      <w:r w:rsidRPr="00555094">
        <w:rPr>
          <w:b/>
          <w:sz w:val="24"/>
          <w:szCs w:val="18"/>
        </w:rPr>
        <w:tab/>
      </w:r>
      <w:r w:rsidRPr="00385805">
        <w:rPr>
          <w:b/>
          <w:sz w:val="24"/>
          <w:szCs w:val="18"/>
        </w:rPr>
        <w:t>Purpose</w:t>
      </w:r>
      <w:bookmarkEnd w:id="116"/>
      <w:bookmarkEnd w:id="117"/>
      <w:bookmarkEnd w:id="118"/>
      <w:bookmarkEnd w:id="119"/>
      <w:bookmarkEnd w:id="120"/>
    </w:p>
    <w:p w14:paraId="5CCCE7C1" w14:textId="1B0EE283" w:rsidR="00E97632" w:rsidRDefault="00E97632" w:rsidP="00554810">
      <w:pPr>
        <w:spacing w:after="120"/>
        <w:ind w:left="2268" w:right="1138"/>
        <w:jc w:val="both"/>
      </w:pPr>
      <w:bookmarkStart w:id="121" w:name="_Toc289686184"/>
      <w:bookmarkStart w:id="122" w:name="_Toc284587292"/>
      <w:bookmarkStart w:id="123" w:name="_Toc284587041"/>
      <w:bookmarkStart w:id="124" w:name="_Toc284586943"/>
      <w:r w:rsidRPr="008A32EB">
        <w:t>This Global Technical Regulation provides a worldwide harmonized method to</w:t>
      </w:r>
      <w:r>
        <w:t xml:space="preserve"> set and verify minimum performance requirement</w:t>
      </w:r>
      <w:r w:rsidR="0077690B">
        <w:t>s</w:t>
      </w:r>
      <w:r>
        <w:t xml:space="preserve"> on in-vehicle battery durability of </w:t>
      </w:r>
      <w:r w:rsidR="002C6CDA">
        <w:t>Pure Electric Vehicles (</w:t>
      </w:r>
      <w:r>
        <w:t>PEV</w:t>
      </w:r>
      <w:r w:rsidR="002C6CDA">
        <w:t>s)</w:t>
      </w:r>
      <w:r>
        <w:t xml:space="preserve"> and </w:t>
      </w:r>
      <w:r w:rsidR="002C6CDA" w:rsidRPr="002C6CDA">
        <w:t xml:space="preserve">Off-vehicle </w:t>
      </w:r>
      <w:r w:rsidR="000B0AEC">
        <w:t>C</w:t>
      </w:r>
      <w:r w:rsidR="002C6CDA" w:rsidRPr="002C6CDA">
        <w:t xml:space="preserve">harging </w:t>
      </w:r>
      <w:r w:rsidR="000B0AEC">
        <w:t>H</w:t>
      </w:r>
      <w:r w:rsidR="002C6CDA" w:rsidRPr="002C6CDA">
        <w:t xml:space="preserve">ybrid </w:t>
      </w:r>
      <w:r w:rsidR="000B0AEC">
        <w:t>E</w:t>
      </w:r>
      <w:r w:rsidR="002C6CDA" w:rsidRPr="002C6CDA">
        <w:t xml:space="preserve">lectric </w:t>
      </w:r>
      <w:r w:rsidR="000B0AEC">
        <w:t>V</w:t>
      </w:r>
      <w:r w:rsidR="002C6CDA" w:rsidRPr="002C6CDA">
        <w:t>ehicle</w:t>
      </w:r>
      <w:r w:rsidR="000B0AEC">
        <w:t>s (</w:t>
      </w:r>
      <w:r>
        <w:t>OVC-HEVs</w:t>
      </w:r>
      <w:r w:rsidR="000B0AEC">
        <w:t>)</w:t>
      </w:r>
      <w:r>
        <w:t xml:space="preserve">. </w:t>
      </w:r>
    </w:p>
    <w:p w14:paraId="3BE3C6FB" w14:textId="43CC2566" w:rsidR="00E97632" w:rsidRPr="004E6303" w:rsidRDefault="00E97632" w:rsidP="00C30533">
      <w:pPr>
        <w:keepNext/>
        <w:tabs>
          <w:tab w:val="right" w:pos="851"/>
        </w:tabs>
        <w:spacing w:before="360" w:after="240" w:line="240" w:lineRule="auto"/>
        <w:ind w:left="2268" w:hanging="1134"/>
        <w:outlineLvl w:val="2"/>
        <w:rPr>
          <w:b/>
          <w:sz w:val="24"/>
          <w:szCs w:val="18"/>
        </w:rPr>
      </w:pPr>
      <w:bookmarkStart w:id="125" w:name="_Toc151980095"/>
      <w:r w:rsidRPr="004E6303">
        <w:rPr>
          <w:b/>
          <w:sz w:val="24"/>
          <w:szCs w:val="18"/>
        </w:rPr>
        <w:t>2.</w:t>
      </w:r>
      <w:r w:rsidRPr="004E6303">
        <w:rPr>
          <w:b/>
          <w:sz w:val="24"/>
          <w:szCs w:val="18"/>
        </w:rPr>
        <w:tab/>
        <w:t>Scope</w:t>
      </w:r>
      <w:bookmarkEnd w:id="121"/>
      <w:bookmarkEnd w:id="122"/>
      <w:bookmarkEnd w:id="123"/>
      <w:bookmarkEnd w:id="124"/>
      <w:r w:rsidRPr="004E6303">
        <w:rPr>
          <w:b/>
          <w:sz w:val="24"/>
          <w:szCs w:val="18"/>
        </w:rPr>
        <w:t xml:space="preserve"> and application</w:t>
      </w:r>
      <w:bookmarkEnd w:id="125"/>
    </w:p>
    <w:p w14:paraId="6B4125B7" w14:textId="52A806CD" w:rsidR="0073480A" w:rsidRDefault="004609F9" w:rsidP="0073480A">
      <w:pPr>
        <w:pStyle w:val="SingleTxtG"/>
        <w:ind w:leftChars="1134" w:left="2268"/>
        <w:rPr>
          <w:iCs/>
        </w:rPr>
      </w:pPr>
      <w:r>
        <w:rPr>
          <w:iCs/>
        </w:rPr>
        <w:t xml:space="preserve">This </w:t>
      </w:r>
      <w:r w:rsidR="00E97632" w:rsidRPr="00802456">
        <w:rPr>
          <w:iCs/>
        </w:rPr>
        <w:t>GTR applies to vehicles of categories</w:t>
      </w:r>
      <w:r w:rsidR="006C2088">
        <w:rPr>
          <w:iCs/>
        </w:rPr>
        <w:t> </w:t>
      </w:r>
      <w:r w:rsidR="00E97632" w:rsidRPr="00802456">
        <w:rPr>
          <w:iCs/>
        </w:rPr>
        <w:t>1</w:t>
      </w:r>
      <w:r w:rsidR="00511D32">
        <w:rPr>
          <w:iCs/>
        </w:rPr>
        <w:t>–</w:t>
      </w:r>
      <w:r w:rsidR="00E97632" w:rsidRPr="00802456">
        <w:rPr>
          <w:iCs/>
        </w:rPr>
        <w:t>2 and</w:t>
      </w:r>
      <w:r w:rsidR="006C2088">
        <w:rPr>
          <w:iCs/>
        </w:rPr>
        <w:t> </w:t>
      </w:r>
      <w:r w:rsidR="00E97632" w:rsidRPr="00802456">
        <w:rPr>
          <w:iCs/>
        </w:rPr>
        <w:t xml:space="preserve">2, </w:t>
      </w:r>
      <w:r w:rsidR="005D38B1">
        <w:rPr>
          <w:iCs/>
        </w:rPr>
        <w:t>that have</w:t>
      </w:r>
      <w:r w:rsidR="00E97632" w:rsidRPr="00802456">
        <w:rPr>
          <w:iCs/>
        </w:rPr>
        <w:t xml:space="preserve"> a technically permissible maximum laden mass not exceeding 3,</w:t>
      </w:r>
      <w:r w:rsidR="00E97632">
        <w:rPr>
          <w:iCs/>
        </w:rPr>
        <w:t>855</w:t>
      </w:r>
      <w:r w:rsidR="00E97632" w:rsidRPr="00802456">
        <w:rPr>
          <w:iCs/>
        </w:rPr>
        <w:t> kg, and to vehicles of category</w:t>
      </w:r>
      <w:r w:rsidR="006C2088">
        <w:rPr>
          <w:iCs/>
        </w:rPr>
        <w:t> </w:t>
      </w:r>
      <w:r w:rsidR="00E97632" w:rsidRPr="00802456">
        <w:rPr>
          <w:iCs/>
        </w:rPr>
        <w:t>1</w:t>
      </w:r>
      <w:r w:rsidR="00511D32">
        <w:rPr>
          <w:iCs/>
        </w:rPr>
        <w:t>–</w:t>
      </w:r>
      <w:r w:rsidR="00E97632" w:rsidRPr="00802456">
        <w:rPr>
          <w:iCs/>
        </w:rPr>
        <w:t>1</w:t>
      </w:r>
      <w:r w:rsidR="005D38B1">
        <w:rPr>
          <w:iCs/>
        </w:rPr>
        <w:t>, that (a) are PEV or OVC-HEV vehicles, and (b) have an originally installed battery as defined in this GTR.</w:t>
      </w:r>
    </w:p>
    <w:p w14:paraId="64283C4E" w14:textId="73890992" w:rsidR="00E97632" w:rsidRDefault="00E97632" w:rsidP="0073480A">
      <w:pPr>
        <w:pStyle w:val="SingleTxtG"/>
        <w:ind w:leftChars="1134" w:left="2268"/>
        <w:rPr>
          <w:iCs/>
        </w:rPr>
      </w:pPr>
      <w:r>
        <w:rPr>
          <w:iCs/>
        </w:rPr>
        <w:t xml:space="preserve">At </w:t>
      </w:r>
      <w:r w:rsidR="00FD4C4A">
        <w:rPr>
          <w:iCs/>
        </w:rPr>
        <w:t>the option of the Contracting Party</w:t>
      </w:r>
      <w:r>
        <w:rPr>
          <w:iCs/>
        </w:rPr>
        <w:t>, the scope may be limited to 3,500</w:t>
      </w:r>
      <w:r w:rsidR="006C2088">
        <w:rPr>
          <w:iCs/>
        </w:rPr>
        <w:t> </w:t>
      </w:r>
      <w:r>
        <w:rPr>
          <w:iCs/>
        </w:rPr>
        <w:t>kg for the relevant categories.</w:t>
      </w:r>
    </w:p>
    <w:p w14:paraId="6BC21A52" w14:textId="489B6062" w:rsidR="00116A9F" w:rsidRDefault="00116A9F" w:rsidP="00540366">
      <w:pPr>
        <w:pStyle w:val="SingleTxtG"/>
        <w:ind w:leftChars="1134" w:left="2268"/>
        <w:rPr>
          <w:iCs/>
        </w:rPr>
      </w:pPr>
      <w:r w:rsidRPr="00116A9F">
        <w:rPr>
          <w:iCs/>
        </w:rPr>
        <w:t>While manufacturers commonly estimate or publicise other range-based metrics for informational purposes (such as, for example, an in-use range under real driving conditions, or the remaining range available before the next charging event), the range-related provisions of this GTR are concerned only with the certified range as would be measured by the applicable certification test procedure.</w:t>
      </w:r>
    </w:p>
    <w:p w14:paraId="0BCD7702" w14:textId="1BF875A3" w:rsidR="00116A9F" w:rsidRPr="00BF4432" w:rsidRDefault="00116A9F" w:rsidP="00540366">
      <w:pPr>
        <w:pStyle w:val="SingleTxtG"/>
        <w:ind w:leftChars="1134" w:left="2268"/>
        <w:rPr>
          <w:iCs/>
        </w:rPr>
      </w:pPr>
      <w:r w:rsidRPr="00DB5CF8">
        <w:t xml:space="preserve">The </w:t>
      </w:r>
      <w:r w:rsidRPr="00116A9F">
        <w:rPr>
          <w:iCs/>
        </w:rPr>
        <w:t>authorities</w:t>
      </w:r>
      <w:r w:rsidRPr="00DB5CF8">
        <w:t xml:space="preserve"> shall </w:t>
      </w:r>
      <w:r w:rsidR="002C1CEB">
        <w:t xml:space="preserve">make </w:t>
      </w:r>
      <w:r w:rsidRPr="00DB5CF8">
        <w:t xml:space="preserve">a decision </w:t>
      </w:r>
      <w:r w:rsidR="00CE3EFD">
        <w:t>about the applicability</w:t>
      </w:r>
      <w:r w:rsidRPr="00DB5CF8">
        <w:t xml:space="preserve"> of this GTR to Small Volume Manufacturers</w:t>
      </w:r>
      <w:r w:rsidR="00306E13">
        <w:t xml:space="preserve"> for their jurisdiction</w:t>
      </w:r>
      <w:r w:rsidRPr="00DB5CF8">
        <w:t>.</w:t>
      </w:r>
    </w:p>
    <w:p w14:paraId="7AA734F5" w14:textId="77777777" w:rsidR="00533909" w:rsidRPr="004E6303" w:rsidRDefault="00533909" w:rsidP="00C30533">
      <w:pPr>
        <w:keepNext/>
        <w:tabs>
          <w:tab w:val="right" w:pos="851"/>
        </w:tabs>
        <w:spacing w:before="360" w:after="240" w:line="240" w:lineRule="auto"/>
        <w:ind w:left="2268" w:hanging="1134"/>
        <w:outlineLvl w:val="2"/>
        <w:rPr>
          <w:b/>
          <w:sz w:val="24"/>
          <w:szCs w:val="18"/>
        </w:rPr>
      </w:pPr>
      <w:bookmarkStart w:id="126" w:name="_Toc151980096"/>
      <w:r w:rsidRPr="004E6303">
        <w:rPr>
          <w:b/>
          <w:sz w:val="24"/>
          <w:szCs w:val="18"/>
        </w:rPr>
        <w:t>3.</w:t>
      </w:r>
      <w:r w:rsidRPr="004E6303">
        <w:rPr>
          <w:b/>
          <w:sz w:val="24"/>
          <w:szCs w:val="18"/>
        </w:rPr>
        <w:tab/>
        <w:t>Definitions</w:t>
      </w:r>
      <w:bookmarkEnd w:id="126"/>
    </w:p>
    <w:p w14:paraId="7BA799DB" w14:textId="057A99CF" w:rsidR="00533909" w:rsidRPr="008A32EB" w:rsidRDefault="00533909" w:rsidP="00540366">
      <w:pPr>
        <w:spacing w:after="120"/>
        <w:ind w:left="2268" w:right="1138"/>
        <w:jc w:val="both"/>
        <w:rPr>
          <w:lang w:val="en-US"/>
        </w:rPr>
      </w:pPr>
      <w:r w:rsidRPr="008A32EB">
        <w:rPr>
          <w:lang w:val="en-US"/>
        </w:rPr>
        <w:t xml:space="preserve">The following definitions shall apply in this Global Technical Regulation. </w:t>
      </w:r>
    </w:p>
    <w:p w14:paraId="67C65454" w14:textId="1871F8CA" w:rsidR="00533909" w:rsidRDefault="00533909" w:rsidP="00533909">
      <w:pPr>
        <w:pStyle w:val="SingleTxtG"/>
        <w:ind w:leftChars="567" w:left="2268" w:hangingChars="567" w:hanging="1134"/>
      </w:pPr>
      <w:r>
        <w:t>3.</w:t>
      </w:r>
      <w:r w:rsidR="004609F9">
        <w:t>1</w:t>
      </w:r>
      <w:r>
        <w:t>.</w:t>
      </w:r>
      <w:r>
        <w:tab/>
      </w:r>
      <w:r w:rsidRPr="00E740CC">
        <w:rPr>
          <w:i/>
        </w:rPr>
        <w:t>"</w:t>
      </w:r>
      <w:r w:rsidRPr="00E12FE8">
        <w:rPr>
          <w:i/>
          <w:iCs/>
        </w:rPr>
        <w:t>Battery</w:t>
      </w:r>
      <w:r w:rsidRPr="00E740CC">
        <w:rPr>
          <w:i/>
        </w:rPr>
        <w:t>"</w:t>
      </w:r>
      <w:r w:rsidRPr="00E12FE8">
        <w:t xml:space="preserve"> means</w:t>
      </w:r>
      <w:r w:rsidR="00221007">
        <w:t>,</w:t>
      </w:r>
      <w:r w:rsidRPr="00E12FE8">
        <w:t xml:space="preserve"> </w:t>
      </w:r>
      <w:r w:rsidR="00221007">
        <w:t xml:space="preserve">in the context of this GTR, </w:t>
      </w:r>
      <w:r w:rsidRPr="00E12FE8">
        <w:t>a rechargeable electrical energy storage system (REESS) installed in an electrified vehicle</w:t>
      </w:r>
      <w:r w:rsidR="00ED460B" w:rsidRPr="00ED460B">
        <w:t xml:space="preserve"> </w:t>
      </w:r>
      <w:r w:rsidR="00ED460B">
        <w:t>and used mainly for traction purposes</w:t>
      </w:r>
      <w:r w:rsidRPr="00E12FE8">
        <w:t>.</w:t>
      </w:r>
    </w:p>
    <w:p w14:paraId="37C0AE52" w14:textId="050BAB8B" w:rsidR="00CE142B" w:rsidRDefault="00CE142B" w:rsidP="00533909">
      <w:pPr>
        <w:pStyle w:val="SingleTxtG"/>
        <w:ind w:leftChars="567" w:left="2268" w:hangingChars="567" w:hanging="1134"/>
      </w:pPr>
      <w:r>
        <w:t>3.</w:t>
      </w:r>
      <w:r w:rsidR="004609F9">
        <w:t>2.</w:t>
      </w:r>
      <w:r>
        <w:tab/>
      </w:r>
      <w:r w:rsidR="00132E07" w:rsidRPr="00E740CC">
        <w:rPr>
          <w:i/>
        </w:rPr>
        <w:t>"</w:t>
      </w:r>
      <w:r w:rsidRPr="0073480A">
        <w:rPr>
          <w:i/>
        </w:rPr>
        <w:t>Originally installed battery</w:t>
      </w:r>
      <w:r w:rsidR="00132E07" w:rsidRPr="00E740CC">
        <w:rPr>
          <w:i/>
        </w:rPr>
        <w:t>"</w:t>
      </w:r>
      <w:r>
        <w:t xml:space="preserve"> means the battery that is installed in the vehicle at the time of manufacture, or if the vehicle is manufactured without an installed battery, the battery that is installed in the vehicle when it is first operated on the road.</w:t>
      </w:r>
    </w:p>
    <w:p w14:paraId="1FE6E7CB" w14:textId="0A9E3B07" w:rsidR="00EB5D65" w:rsidRDefault="00533909" w:rsidP="002C76A0">
      <w:pPr>
        <w:pStyle w:val="SingleTxtG"/>
        <w:ind w:leftChars="567" w:left="2268" w:rightChars="567" w:hanging="1134"/>
        <w:rPr>
          <w:lang w:eastAsia="ja-JP"/>
        </w:rPr>
      </w:pPr>
      <w:r>
        <w:t>3.</w:t>
      </w:r>
      <w:r w:rsidR="00C45C0D">
        <w:t>3</w:t>
      </w:r>
      <w:r>
        <w:t>.</w:t>
      </w:r>
      <w:r>
        <w:tab/>
      </w:r>
      <w:r w:rsidRPr="00E740CC">
        <w:rPr>
          <w:i/>
        </w:rPr>
        <w:t>"</w:t>
      </w:r>
      <w:r>
        <w:rPr>
          <w:i/>
        </w:rPr>
        <w:t xml:space="preserve">Usable </w:t>
      </w:r>
      <w:r w:rsidRPr="00E12FE8">
        <w:rPr>
          <w:i/>
          <w:iCs/>
        </w:rPr>
        <w:t>Battery energy</w:t>
      </w:r>
      <w:r>
        <w:rPr>
          <w:i/>
          <w:iCs/>
        </w:rPr>
        <w:t xml:space="preserve"> (UBE)</w:t>
      </w:r>
      <w:r w:rsidRPr="00E740CC">
        <w:rPr>
          <w:i/>
        </w:rPr>
        <w:t>"</w:t>
      </w:r>
      <w:r w:rsidRPr="009E4B06">
        <w:t xml:space="preserve"> </w:t>
      </w:r>
      <w:r w:rsidR="00433BB1">
        <w:t>means</w:t>
      </w:r>
      <w:r>
        <w:t xml:space="preserve"> the energy supplied by the battery from the beginning of the test procedure used for certification until the applicable break-off criterion of the test procedure used for certification is reached. </w:t>
      </w:r>
    </w:p>
    <w:p w14:paraId="41ADF629" w14:textId="0DFAC72C" w:rsidR="00EB5D65" w:rsidRDefault="00EB5D65" w:rsidP="00EB5D65">
      <w:pPr>
        <w:pStyle w:val="SingleTxtG"/>
        <w:ind w:leftChars="567" w:left="2268" w:hangingChars="567" w:hanging="1134"/>
      </w:pPr>
      <w:r>
        <w:t>3.</w:t>
      </w:r>
      <w:r w:rsidR="00C45C0D">
        <w:t>4</w:t>
      </w:r>
      <w:r>
        <w:t>.</w:t>
      </w:r>
      <w:r>
        <w:tab/>
      </w:r>
      <w:r w:rsidRPr="00E740CC">
        <w:rPr>
          <w:i/>
        </w:rPr>
        <w:t>"</w:t>
      </w:r>
      <w:r w:rsidRPr="00513EBC">
        <w:rPr>
          <w:i/>
          <w:iCs/>
        </w:rPr>
        <w:t xml:space="preserve">Certified </w:t>
      </w:r>
      <w:r>
        <w:rPr>
          <w:i/>
          <w:iCs/>
        </w:rPr>
        <w:t xml:space="preserve">usable </w:t>
      </w:r>
      <w:r w:rsidRPr="00513EBC">
        <w:rPr>
          <w:i/>
          <w:iCs/>
        </w:rPr>
        <w:t>battery energy</w:t>
      </w:r>
      <w:r w:rsidRPr="00E740CC">
        <w:rPr>
          <w:i/>
        </w:rPr>
        <w:t>"</w:t>
      </w:r>
      <w:r w:rsidRPr="00427633">
        <w:t xml:space="preserve"> </w:t>
      </w:r>
      <w:r w:rsidR="000A4F33">
        <w:t>(UBE</w:t>
      </w:r>
      <w:r w:rsidR="000A4F33" w:rsidRPr="000E398B">
        <w:rPr>
          <w:vertAlign w:val="subscript"/>
        </w:rPr>
        <w:t>certified</w:t>
      </w:r>
      <w:r w:rsidR="000A4F33">
        <w:t xml:space="preserve">) </w:t>
      </w:r>
      <w:r w:rsidRPr="00427633">
        <w:t>refers to the UBE that was determined during the certification of the vehicle</w:t>
      </w:r>
      <w:r w:rsidR="00E21114">
        <w:t>, according to Annex 3 of this GTR</w:t>
      </w:r>
      <w:r w:rsidRPr="00427633">
        <w:t>.</w:t>
      </w:r>
    </w:p>
    <w:p w14:paraId="2C16E64E" w14:textId="73E0FD97" w:rsidR="00680555" w:rsidRPr="008A32EB" w:rsidRDefault="00680555" w:rsidP="00680555">
      <w:pPr>
        <w:pStyle w:val="SingleTxtG"/>
        <w:ind w:leftChars="567" w:left="2268" w:hangingChars="567" w:hanging="1134"/>
      </w:pPr>
      <w:r>
        <w:t>3.</w:t>
      </w:r>
      <w:r w:rsidR="00C45C0D">
        <w:t>5</w:t>
      </w:r>
      <w:r>
        <w:t>.</w:t>
      </w:r>
      <w:r>
        <w:tab/>
      </w:r>
      <w:r w:rsidRPr="00E740CC">
        <w:rPr>
          <w:i/>
        </w:rPr>
        <w:t>"</w:t>
      </w:r>
      <w:r>
        <w:rPr>
          <w:i/>
          <w:iCs/>
        </w:rPr>
        <w:t>Measured</w:t>
      </w:r>
      <w:r w:rsidRPr="00513EBC">
        <w:rPr>
          <w:i/>
          <w:iCs/>
        </w:rPr>
        <w:t xml:space="preserve"> </w:t>
      </w:r>
      <w:r>
        <w:rPr>
          <w:i/>
          <w:iCs/>
        </w:rPr>
        <w:t xml:space="preserve">usable </w:t>
      </w:r>
      <w:r w:rsidRPr="00513EBC">
        <w:rPr>
          <w:i/>
          <w:iCs/>
        </w:rPr>
        <w:t>battery energy</w:t>
      </w:r>
      <w:r w:rsidRPr="00E740CC">
        <w:rPr>
          <w:i/>
        </w:rPr>
        <w:t>"</w:t>
      </w:r>
      <w:r w:rsidRPr="00427633">
        <w:t xml:space="preserve"> </w:t>
      </w:r>
      <w:r w:rsidR="00AF09E9">
        <w:t>(UBE</w:t>
      </w:r>
      <w:r w:rsidR="00AF09E9">
        <w:rPr>
          <w:vertAlign w:val="subscript"/>
        </w:rPr>
        <w:t>measured</w:t>
      </w:r>
      <w:r w:rsidR="00AF09E9">
        <w:t xml:space="preserve">) </w:t>
      </w:r>
      <w:r>
        <w:t>means</w:t>
      </w:r>
      <w:r w:rsidRPr="00427633">
        <w:t xml:space="preserve"> the UBE determined</w:t>
      </w:r>
      <w:r>
        <w:t xml:space="preserve"> at the present point in the lifetime of the vehicle</w:t>
      </w:r>
      <w:r w:rsidRPr="00427633">
        <w:t xml:space="preserve"> </w:t>
      </w:r>
      <w:r>
        <w:t>by the test procedure used for certification</w:t>
      </w:r>
      <w:r w:rsidR="0090582A">
        <w:t>, according to Annex 3 of this GTR</w:t>
      </w:r>
      <w:r w:rsidRPr="00427633">
        <w:t>.</w:t>
      </w:r>
    </w:p>
    <w:p w14:paraId="4A9045A5" w14:textId="5E2A6C31" w:rsidR="00EB5D65" w:rsidRDefault="00EB5D65" w:rsidP="00EB5D65">
      <w:pPr>
        <w:pStyle w:val="SingleTxtG"/>
        <w:ind w:leftChars="567" w:left="2268" w:hangingChars="567" w:hanging="1134"/>
      </w:pPr>
      <w:r>
        <w:t>3.</w:t>
      </w:r>
      <w:r w:rsidR="00C45C0D">
        <w:t>6</w:t>
      </w:r>
      <w:r>
        <w:t>.</w:t>
      </w:r>
      <w:r>
        <w:tab/>
      </w:r>
      <w:r w:rsidRPr="00E740CC">
        <w:rPr>
          <w:i/>
        </w:rPr>
        <w:t>"</w:t>
      </w:r>
      <w:r>
        <w:rPr>
          <w:i/>
        </w:rPr>
        <w:t xml:space="preserve">Electric </w:t>
      </w:r>
      <w:r w:rsidRPr="00513EBC">
        <w:rPr>
          <w:i/>
          <w:iCs/>
        </w:rPr>
        <w:t>Range</w:t>
      </w:r>
      <w:r w:rsidRPr="00E740CC">
        <w:rPr>
          <w:i/>
        </w:rPr>
        <w:t>"</w:t>
      </w:r>
      <w:r w:rsidRPr="003309E7">
        <w:t xml:space="preserve"> refers to the range that would be determined by the range test procedure used for certification of the vehicle, if the test was performed at the present point in the lifetime of the vehicle and </w:t>
      </w:r>
      <w:r w:rsidR="00BC340A">
        <w:t xml:space="preserve">with </w:t>
      </w:r>
      <w:r w:rsidRPr="003309E7">
        <w:t xml:space="preserve">the originally installed battery. </w:t>
      </w:r>
    </w:p>
    <w:p w14:paraId="2FD74EBC" w14:textId="30DA6989" w:rsidR="00EB5D65" w:rsidRPr="003309E7" w:rsidRDefault="00EB5D65" w:rsidP="00EB5D65">
      <w:pPr>
        <w:pStyle w:val="SingleTxtG"/>
        <w:ind w:leftChars="567" w:left="2268" w:hangingChars="567" w:hanging="1134"/>
      </w:pPr>
      <w:r>
        <w:t>3.</w:t>
      </w:r>
      <w:r w:rsidR="00C45C0D">
        <w:t>7</w:t>
      </w:r>
      <w:r>
        <w:t>.</w:t>
      </w:r>
      <w:r>
        <w:tab/>
      </w:r>
      <w:r w:rsidRPr="00E740CC">
        <w:rPr>
          <w:i/>
        </w:rPr>
        <w:t>"</w:t>
      </w:r>
      <w:r w:rsidRPr="00513EBC">
        <w:rPr>
          <w:i/>
          <w:iCs/>
        </w:rPr>
        <w:t>Certified range</w:t>
      </w:r>
      <w:r w:rsidRPr="00E740CC">
        <w:rPr>
          <w:i/>
        </w:rPr>
        <w:t>"</w:t>
      </w:r>
      <w:r w:rsidRPr="00290B1B">
        <w:t xml:space="preserve"> </w:t>
      </w:r>
      <w:r w:rsidR="008A5077">
        <w:t>(Range</w:t>
      </w:r>
      <w:r w:rsidR="008A5077" w:rsidRPr="000E398B">
        <w:rPr>
          <w:vertAlign w:val="subscript"/>
        </w:rPr>
        <w:t>certified</w:t>
      </w:r>
      <w:r w:rsidR="008A5077">
        <w:t xml:space="preserve">) </w:t>
      </w:r>
      <w:r w:rsidRPr="00290B1B">
        <w:t>refers to the electric driving range that was determined during certification of the vehicle</w:t>
      </w:r>
      <w:r w:rsidR="004B32C9">
        <w:t>, according to Annex 3 of this GTR</w:t>
      </w:r>
      <w:r w:rsidRPr="00290B1B">
        <w:t>.</w:t>
      </w:r>
      <w:r>
        <w:t xml:space="preserve"> </w:t>
      </w:r>
    </w:p>
    <w:p w14:paraId="4204EA58" w14:textId="3E6EE769" w:rsidR="00EB5D65" w:rsidRPr="00753003" w:rsidRDefault="00680555" w:rsidP="00221007">
      <w:pPr>
        <w:pStyle w:val="SingleTxtG"/>
        <w:ind w:leftChars="567" w:left="2268" w:hangingChars="567" w:hanging="1134"/>
      </w:pPr>
      <w:r>
        <w:lastRenderedPageBreak/>
        <w:t>3.</w:t>
      </w:r>
      <w:r w:rsidR="00C45C0D">
        <w:t>8</w:t>
      </w:r>
      <w:r>
        <w:t>.</w:t>
      </w:r>
      <w:r>
        <w:tab/>
      </w:r>
      <w:r w:rsidRPr="00E740CC">
        <w:rPr>
          <w:i/>
        </w:rPr>
        <w:t>"</w:t>
      </w:r>
      <w:r>
        <w:rPr>
          <w:i/>
          <w:iCs/>
        </w:rPr>
        <w:t>Measured</w:t>
      </w:r>
      <w:r w:rsidRPr="00513EBC">
        <w:rPr>
          <w:i/>
          <w:iCs/>
        </w:rPr>
        <w:t xml:space="preserve"> </w:t>
      </w:r>
      <w:r>
        <w:rPr>
          <w:i/>
          <w:iCs/>
        </w:rPr>
        <w:t>range</w:t>
      </w:r>
      <w:r w:rsidRPr="00E740CC">
        <w:rPr>
          <w:i/>
        </w:rPr>
        <w:t>"</w:t>
      </w:r>
      <w:r w:rsidRPr="00427633">
        <w:t xml:space="preserve"> </w:t>
      </w:r>
      <w:r w:rsidR="00370513">
        <w:t>(Range</w:t>
      </w:r>
      <w:r w:rsidR="00370513">
        <w:rPr>
          <w:vertAlign w:val="subscript"/>
        </w:rPr>
        <w:t>measured</w:t>
      </w:r>
      <w:r w:rsidR="00370513">
        <w:t xml:space="preserve">) </w:t>
      </w:r>
      <w:r>
        <w:t>means</w:t>
      </w:r>
      <w:r w:rsidRPr="00427633">
        <w:t xml:space="preserve"> the </w:t>
      </w:r>
      <w:r>
        <w:t>electric range</w:t>
      </w:r>
      <w:r w:rsidRPr="00427633">
        <w:t xml:space="preserve"> determined</w:t>
      </w:r>
      <w:r>
        <w:t xml:space="preserve"> at the present point in the lifetime of the vehicle</w:t>
      </w:r>
      <w:r w:rsidRPr="00427633">
        <w:t xml:space="preserve"> </w:t>
      </w:r>
      <w:r>
        <w:t>by the test procedure used for certification</w:t>
      </w:r>
      <w:r w:rsidR="00AD4424">
        <w:t>, according to Annex 3 of this GTR</w:t>
      </w:r>
      <w:r w:rsidR="007D2188">
        <w:t>.</w:t>
      </w:r>
    </w:p>
    <w:p w14:paraId="519F03F1" w14:textId="0D00AC02" w:rsidR="00EB5D65" w:rsidRDefault="00EB5D65" w:rsidP="00EB5D65">
      <w:pPr>
        <w:pStyle w:val="SingleTxtG"/>
        <w:ind w:leftChars="567" w:left="2268" w:hangingChars="567" w:hanging="1134"/>
      </w:pPr>
      <w:r>
        <w:t>3.</w:t>
      </w:r>
      <w:r w:rsidR="00C45C0D">
        <w:t>9</w:t>
      </w:r>
      <w:r>
        <w:t>.</w:t>
      </w:r>
      <w:r>
        <w:tab/>
      </w:r>
      <w:r>
        <w:rPr>
          <w:i/>
        </w:rPr>
        <w:t>"</w:t>
      </w:r>
      <w:r>
        <w:rPr>
          <w:i/>
          <w:iCs/>
        </w:rPr>
        <w:t>State of certified energy</w:t>
      </w:r>
      <w:r>
        <w:rPr>
          <w:i/>
        </w:rPr>
        <w:t>"</w:t>
      </w:r>
      <w:r>
        <w:t xml:space="preserve"> (SOCE) means the measured or </w:t>
      </w:r>
      <w:r w:rsidR="006076D6">
        <w:t>on-board</w:t>
      </w:r>
      <w:r>
        <w:t xml:space="preserve"> UBE performance at a specific point in its lifetime, expressed as a percentage of the certified usable battery energy. </w:t>
      </w:r>
    </w:p>
    <w:p w14:paraId="6741F922" w14:textId="2BC0AC5E" w:rsidR="00EB5D65" w:rsidRPr="00753003" w:rsidRDefault="00EB5D65" w:rsidP="00E00E94">
      <w:pPr>
        <w:pStyle w:val="SingleTxtG"/>
        <w:ind w:leftChars="567" w:left="2268" w:hangingChars="567" w:hanging="1134"/>
      </w:pPr>
      <w:r>
        <w:t>3.</w:t>
      </w:r>
      <w:r w:rsidR="00C45C0D">
        <w:t>10</w:t>
      </w:r>
      <w:r>
        <w:t>.</w:t>
      </w:r>
      <w:r>
        <w:tab/>
      </w:r>
      <w:r>
        <w:rPr>
          <w:i/>
        </w:rPr>
        <w:t>"</w:t>
      </w:r>
      <w:r>
        <w:rPr>
          <w:i/>
          <w:iCs/>
        </w:rPr>
        <w:t>State of certified range</w:t>
      </w:r>
      <w:r>
        <w:rPr>
          <w:i/>
        </w:rPr>
        <w:t>"</w:t>
      </w:r>
      <w:r>
        <w:t xml:space="preserve"> (SOCR) means the measured or </w:t>
      </w:r>
      <w:r w:rsidR="006076D6">
        <w:t>on-board</w:t>
      </w:r>
      <w:r>
        <w:t xml:space="preserve"> electric range</w:t>
      </w:r>
      <w:r w:rsidR="00282EC3" w:rsidRPr="00282EC3">
        <w:t xml:space="preserve"> </w:t>
      </w:r>
      <w:r w:rsidR="00282EC3">
        <w:t>at a specific point in its lifetime</w:t>
      </w:r>
      <w:r>
        <w:t>, expressed as a percentage of the certified range.</w:t>
      </w:r>
    </w:p>
    <w:p w14:paraId="670EB1CC" w14:textId="4796D56A" w:rsidR="0033423F" w:rsidRDefault="0033423F" w:rsidP="0033423F">
      <w:pPr>
        <w:pStyle w:val="SingleTxtG"/>
        <w:ind w:leftChars="567" w:left="2268" w:hangingChars="567" w:hanging="1134"/>
      </w:pPr>
      <w:r>
        <w:t>3.</w:t>
      </w:r>
      <w:r w:rsidR="00C45C0D">
        <w:t>11</w:t>
      </w:r>
      <w:r>
        <w:t>.</w:t>
      </w:r>
      <w:r>
        <w:tab/>
      </w:r>
      <w:r w:rsidR="007104BD">
        <w:rPr>
          <w:i/>
        </w:rPr>
        <w:t>"</w:t>
      </w:r>
      <w:r w:rsidRPr="008C1566">
        <w:rPr>
          <w:i/>
          <w:iCs/>
        </w:rPr>
        <w:t>Minimum Performance Requirement</w:t>
      </w:r>
      <w:r w:rsidR="007104BD">
        <w:rPr>
          <w:i/>
        </w:rPr>
        <w:t>"</w:t>
      </w:r>
      <w:r>
        <w:t xml:space="preserve"> (MPR) means the minimum durability performance, in terms of SOCE or SOCR at a specific point in the life of the vehicle, that constitutes compliance with the durability provisions of this GTR.</w:t>
      </w:r>
    </w:p>
    <w:p w14:paraId="39C7C4CA" w14:textId="334CD9DA" w:rsidR="0033423F" w:rsidRDefault="0033423F" w:rsidP="0033423F">
      <w:pPr>
        <w:pStyle w:val="SingleTxtG"/>
        <w:ind w:leftChars="567" w:left="2268" w:hangingChars="567" w:hanging="1134"/>
      </w:pPr>
      <w:r>
        <w:t>3.</w:t>
      </w:r>
      <w:r w:rsidR="00C45C0D">
        <w:t>12</w:t>
      </w:r>
      <w:r>
        <w:t>.</w:t>
      </w:r>
      <w:r>
        <w:tab/>
      </w:r>
      <w:r w:rsidR="007104BD">
        <w:rPr>
          <w:i/>
        </w:rPr>
        <w:t>"</w:t>
      </w:r>
      <w:r w:rsidRPr="008C1566">
        <w:rPr>
          <w:i/>
          <w:iCs/>
        </w:rPr>
        <w:t>Declared Performance Requirement</w:t>
      </w:r>
      <w:r w:rsidR="007104BD">
        <w:rPr>
          <w:i/>
        </w:rPr>
        <w:t>"</w:t>
      </w:r>
      <w:r>
        <w:t xml:space="preserve"> (DPR) means an SOCE or SOCR value declared by the manufacturer that is greater than that of the corresponding MPR and which then becomes the minimum durability performance that constitutes compliance of that manufacturer with the durability provisions of this GTR.</w:t>
      </w:r>
    </w:p>
    <w:p w14:paraId="3FD53F84" w14:textId="0A2B7330" w:rsidR="0033423F" w:rsidRDefault="0033423F" w:rsidP="0033423F">
      <w:pPr>
        <w:pStyle w:val="SingleTxtG"/>
        <w:ind w:leftChars="567" w:left="2268" w:hangingChars="567" w:hanging="1134"/>
      </w:pPr>
      <w:r>
        <w:t>3.</w:t>
      </w:r>
      <w:r w:rsidR="00C45C0D">
        <w:t>13</w:t>
      </w:r>
      <w:r>
        <w:t>.</w:t>
      </w:r>
      <w:r>
        <w:tab/>
      </w:r>
      <w:r w:rsidR="007104BD">
        <w:rPr>
          <w:i/>
        </w:rPr>
        <w:t>"</w:t>
      </w:r>
      <w:r w:rsidRPr="00DC3DF5">
        <w:rPr>
          <w:i/>
          <w:iCs/>
        </w:rPr>
        <w:t>SOCR monitor</w:t>
      </w:r>
      <w:r w:rsidR="007104BD">
        <w:rPr>
          <w:i/>
        </w:rPr>
        <w:t>"</w:t>
      </w:r>
      <w:r>
        <w:t xml:space="preserve"> means an apparatus installed in the vehicle that maintains an estimate of the state of certified range by means of an algorithm operating on data collected from the vehicle systems.</w:t>
      </w:r>
    </w:p>
    <w:p w14:paraId="72F28564" w14:textId="19FFF27F" w:rsidR="0033423F" w:rsidRDefault="0033423F" w:rsidP="0033423F">
      <w:pPr>
        <w:pStyle w:val="SingleTxtG"/>
        <w:ind w:leftChars="567" w:left="2268" w:hangingChars="567" w:hanging="1134"/>
      </w:pPr>
      <w:r>
        <w:t>3.</w:t>
      </w:r>
      <w:r w:rsidR="00C45C0D">
        <w:t>14</w:t>
      </w:r>
      <w:r>
        <w:t>.</w:t>
      </w:r>
      <w:r>
        <w:tab/>
      </w:r>
      <w:r w:rsidR="007104BD">
        <w:rPr>
          <w:i/>
        </w:rPr>
        <w:t>"</w:t>
      </w:r>
      <w:r w:rsidRPr="00DC3DF5">
        <w:rPr>
          <w:i/>
          <w:iCs/>
        </w:rPr>
        <w:t>SOCE monitor</w:t>
      </w:r>
      <w:r w:rsidR="007104BD">
        <w:rPr>
          <w:i/>
        </w:rPr>
        <w:t>"</w:t>
      </w:r>
      <w:r>
        <w:t xml:space="preserve"> means an apparatus installed in the vehicle that maintains an estimate of the state of certified energy by means of an algorithm operating on data collected from the vehicle systems.</w:t>
      </w:r>
    </w:p>
    <w:p w14:paraId="5CF43062" w14:textId="02193812" w:rsidR="0033423F" w:rsidRDefault="0033423F" w:rsidP="0033423F">
      <w:pPr>
        <w:pStyle w:val="SingleTxtG"/>
        <w:ind w:leftChars="567" w:left="2268" w:hangingChars="567" w:hanging="1134"/>
      </w:pPr>
      <w:r>
        <w:t>3.</w:t>
      </w:r>
      <w:r w:rsidR="00C45C0D">
        <w:t>15</w:t>
      </w:r>
      <w:r>
        <w:t>.</w:t>
      </w:r>
      <w:r>
        <w:tab/>
      </w:r>
      <w:r w:rsidR="007104BD">
        <w:rPr>
          <w:i/>
        </w:rPr>
        <w:t>"</w:t>
      </w:r>
      <w:r w:rsidR="00452744" w:rsidRPr="00DC3DF5">
        <w:rPr>
          <w:i/>
          <w:iCs/>
        </w:rPr>
        <w:t xml:space="preserve">On-board </w:t>
      </w:r>
      <w:r w:rsidRPr="00DC3DF5">
        <w:rPr>
          <w:i/>
          <w:iCs/>
        </w:rPr>
        <w:t>SOCR</w:t>
      </w:r>
      <w:r>
        <w:t xml:space="preserve">” </w:t>
      </w:r>
      <w:r w:rsidR="001A55D5">
        <w:t>(SOCR</w:t>
      </w:r>
      <w:r w:rsidR="001A55D5">
        <w:rPr>
          <w:vertAlign w:val="subscript"/>
        </w:rPr>
        <w:t>read</w:t>
      </w:r>
      <w:r w:rsidR="001A55D5">
        <w:t xml:space="preserve">) </w:t>
      </w:r>
      <w:r>
        <w:t>means an estimate of state of certified range produced by an SOCR monitor.</w:t>
      </w:r>
    </w:p>
    <w:p w14:paraId="1EF0FE8A" w14:textId="20F07F30" w:rsidR="0033423F" w:rsidRDefault="0033423F" w:rsidP="0033423F">
      <w:pPr>
        <w:pStyle w:val="SingleTxtG"/>
        <w:ind w:leftChars="567" w:left="2268" w:hangingChars="567" w:hanging="1134"/>
      </w:pPr>
      <w:r>
        <w:t>3.</w:t>
      </w:r>
      <w:r w:rsidR="00C45C0D">
        <w:t>16</w:t>
      </w:r>
      <w:r>
        <w:t>.</w:t>
      </w:r>
      <w:r>
        <w:tab/>
      </w:r>
      <w:r w:rsidR="007104BD">
        <w:rPr>
          <w:i/>
        </w:rPr>
        <w:t>"</w:t>
      </w:r>
      <w:r w:rsidR="005B512B" w:rsidRPr="00DC3DF5">
        <w:rPr>
          <w:i/>
          <w:iCs/>
        </w:rPr>
        <w:t>On-board</w:t>
      </w:r>
      <w:r w:rsidRPr="00DC3DF5">
        <w:rPr>
          <w:i/>
          <w:iCs/>
        </w:rPr>
        <w:t xml:space="preserve"> SOCE</w:t>
      </w:r>
      <w:r w:rsidR="007104BD">
        <w:rPr>
          <w:i/>
        </w:rPr>
        <w:t>"</w:t>
      </w:r>
      <w:r>
        <w:t xml:space="preserve"> </w:t>
      </w:r>
      <w:r w:rsidR="0091353E">
        <w:t>(SOCE</w:t>
      </w:r>
      <w:r w:rsidR="0091353E">
        <w:rPr>
          <w:vertAlign w:val="subscript"/>
        </w:rPr>
        <w:t>read</w:t>
      </w:r>
      <w:r w:rsidR="0091353E">
        <w:t xml:space="preserve">) </w:t>
      </w:r>
      <w:r>
        <w:t>means</w:t>
      </w:r>
      <w:r w:rsidRPr="009668FA">
        <w:t xml:space="preserve"> </w:t>
      </w:r>
      <w:r>
        <w:t>an estimate of state of certified energy produced by an SOCE monitor.</w:t>
      </w:r>
    </w:p>
    <w:p w14:paraId="1E61ACEE" w14:textId="626BF4DD" w:rsidR="0033423F" w:rsidRDefault="0033423F" w:rsidP="0033423F">
      <w:pPr>
        <w:pStyle w:val="SingleTxtG"/>
        <w:ind w:leftChars="567" w:left="2268" w:hangingChars="567" w:hanging="1134"/>
      </w:pPr>
      <w:r>
        <w:t>3.</w:t>
      </w:r>
      <w:r w:rsidR="00C45C0D">
        <w:t>17</w:t>
      </w:r>
      <w:r>
        <w:t>.</w:t>
      </w:r>
      <w:r>
        <w:tab/>
      </w:r>
      <w:r w:rsidR="007104BD">
        <w:rPr>
          <w:i/>
        </w:rPr>
        <w:t>"</w:t>
      </w:r>
      <w:r w:rsidRPr="00DC3DF5">
        <w:rPr>
          <w:i/>
          <w:iCs/>
        </w:rPr>
        <w:t>Measured SOCR</w:t>
      </w:r>
      <w:r w:rsidR="007104BD">
        <w:rPr>
          <w:i/>
        </w:rPr>
        <w:t>"</w:t>
      </w:r>
      <w:r>
        <w:t xml:space="preserve"> </w:t>
      </w:r>
      <w:r w:rsidR="00933139">
        <w:t>(SOCR</w:t>
      </w:r>
      <w:r w:rsidR="00933139">
        <w:rPr>
          <w:vertAlign w:val="subscript"/>
        </w:rPr>
        <w:t>measured</w:t>
      </w:r>
      <w:r w:rsidR="00933139">
        <w:t xml:space="preserve">) </w:t>
      </w:r>
      <w:r>
        <w:t>means the state of certified range as determined by the measured range divided by the certified range</w:t>
      </w:r>
      <w:r w:rsidR="004A655C">
        <w:t>, according to paragraph 6.3.2. of this GTR</w:t>
      </w:r>
      <w:r>
        <w:t>.</w:t>
      </w:r>
    </w:p>
    <w:p w14:paraId="2433F42A" w14:textId="1235C5D1" w:rsidR="0033423F" w:rsidRDefault="0033423F" w:rsidP="0033423F">
      <w:pPr>
        <w:pStyle w:val="SingleTxtG"/>
        <w:ind w:leftChars="567" w:left="2268" w:hangingChars="567" w:hanging="1134"/>
      </w:pPr>
      <w:r>
        <w:t>3.</w:t>
      </w:r>
      <w:r w:rsidR="00C45C0D">
        <w:t>18</w:t>
      </w:r>
      <w:r>
        <w:t>.</w:t>
      </w:r>
      <w:r>
        <w:tab/>
      </w:r>
      <w:r w:rsidR="007104BD">
        <w:rPr>
          <w:i/>
        </w:rPr>
        <w:t>"</w:t>
      </w:r>
      <w:r w:rsidRPr="00DC3DF5">
        <w:rPr>
          <w:i/>
          <w:iCs/>
        </w:rPr>
        <w:t>Measured SOCE</w:t>
      </w:r>
      <w:r w:rsidR="007104BD">
        <w:rPr>
          <w:i/>
        </w:rPr>
        <w:t>"</w:t>
      </w:r>
      <w:r>
        <w:t xml:space="preserve"> means</w:t>
      </w:r>
      <w:r w:rsidRPr="009668FA">
        <w:t xml:space="preserve"> </w:t>
      </w:r>
      <w:r>
        <w:t>the state of certified energy as determined by the measured usable battery energy divided by the certified usable battery energy.</w:t>
      </w:r>
    </w:p>
    <w:p w14:paraId="76D2EDBF" w14:textId="6128EC7B" w:rsidR="0051598E" w:rsidRDefault="0051598E" w:rsidP="0033423F">
      <w:pPr>
        <w:pStyle w:val="SingleTxtG"/>
        <w:ind w:leftChars="567" w:left="2268" w:hangingChars="567" w:hanging="1134"/>
      </w:pPr>
      <w:r>
        <w:t>3.</w:t>
      </w:r>
      <w:r w:rsidR="00C45C0D">
        <w:t>19</w:t>
      </w:r>
      <w:r w:rsidR="00DC3DF5">
        <w:t>.</w:t>
      </w:r>
      <w:r>
        <w:tab/>
      </w:r>
      <w:r w:rsidR="00DC3DF5" w:rsidRPr="00E740CC">
        <w:rPr>
          <w:i/>
        </w:rPr>
        <w:t>"</w:t>
      </w:r>
      <w:r w:rsidRPr="00DC3DF5">
        <w:rPr>
          <w:i/>
          <w:iCs/>
        </w:rPr>
        <w:t>V2X</w:t>
      </w:r>
      <w:r w:rsidR="00DC3DF5" w:rsidRPr="00E740CC">
        <w:rPr>
          <w:i/>
        </w:rPr>
        <w:t>"</w:t>
      </w:r>
      <w:r>
        <w:t xml:space="preserve"> means the use of the traction batteries to cover external power </w:t>
      </w:r>
      <w:r w:rsidR="00437F62">
        <w:t xml:space="preserve">and energy </w:t>
      </w:r>
      <w:r>
        <w:t xml:space="preserve">demand, such as </w:t>
      </w:r>
      <w:r w:rsidRPr="0051598E">
        <w:t>V2G</w:t>
      </w:r>
      <w:r w:rsidR="00437F62">
        <w:t xml:space="preserve"> (</w:t>
      </w:r>
      <w:r w:rsidRPr="0051598E">
        <w:t xml:space="preserve">Vehicle-to-Grid) for </w:t>
      </w:r>
      <w:r w:rsidR="00437F62">
        <w:t>grid stabilization by utilising</w:t>
      </w:r>
      <w:r w:rsidRPr="0051598E">
        <w:t xml:space="preserve"> </w:t>
      </w:r>
      <w:r>
        <w:t>traction</w:t>
      </w:r>
      <w:r w:rsidRPr="0051598E">
        <w:t xml:space="preserve"> batteries, V2H</w:t>
      </w:r>
      <w:r>
        <w:t xml:space="preserve"> (Vehicle-to-Home</w:t>
      </w:r>
      <w:r w:rsidRPr="0051598E">
        <w:t xml:space="preserve">) for utilizing </w:t>
      </w:r>
      <w:r>
        <w:t>traction</w:t>
      </w:r>
      <w:r w:rsidRPr="0051598E">
        <w:t xml:space="preserve"> batteries as </w:t>
      </w:r>
      <w:r w:rsidR="00437F62">
        <w:t xml:space="preserve">residential storage for local optimisation or </w:t>
      </w:r>
      <w:r w:rsidRPr="0051598E">
        <w:t>emergency power sources in times of power failure, and V2L (Vehicle-to-Load, only connected loads are supplied) for use in times of power failure</w:t>
      </w:r>
      <w:r>
        <w:t xml:space="preserve"> </w:t>
      </w:r>
      <w:r w:rsidRPr="0051598E">
        <w:t>and/or outdoor activity in normal times.</w:t>
      </w:r>
    </w:p>
    <w:p w14:paraId="48232AD3" w14:textId="6CA7618C" w:rsidR="00EF2624" w:rsidRDefault="00EF2624" w:rsidP="00343C52">
      <w:pPr>
        <w:pStyle w:val="SingleTxtG"/>
        <w:ind w:leftChars="567" w:left="2268" w:hangingChars="567" w:hanging="1134"/>
      </w:pPr>
      <w:r>
        <w:t>3.</w:t>
      </w:r>
      <w:r w:rsidR="00C45C0D">
        <w:t>20</w:t>
      </w:r>
      <w:r>
        <w:t>.</w:t>
      </w:r>
      <w:r>
        <w:tab/>
      </w:r>
      <w:r w:rsidR="00DC3DF5" w:rsidRPr="00E740CC">
        <w:rPr>
          <w:i/>
        </w:rPr>
        <w:t>"</w:t>
      </w:r>
      <w:r w:rsidRPr="00DC3DF5">
        <w:rPr>
          <w:i/>
          <w:iCs/>
        </w:rPr>
        <w:t>Total discharge energy during V2X</w:t>
      </w:r>
      <w:r w:rsidR="00DC3DF5" w:rsidRPr="00E740CC">
        <w:rPr>
          <w:i/>
        </w:rPr>
        <w:t>"</w:t>
      </w:r>
      <w:r>
        <w:t xml:space="preserve"> means the total amount of discharged energy during V2X which needs to be provided according to Annex 2.</w:t>
      </w:r>
    </w:p>
    <w:p w14:paraId="082EB5A0" w14:textId="428391A1" w:rsidR="00EF2624" w:rsidRDefault="00EF2624" w:rsidP="00EF2624">
      <w:pPr>
        <w:pStyle w:val="SingleTxtG"/>
        <w:ind w:leftChars="567" w:left="2268" w:hangingChars="567" w:hanging="1134"/>
      </w:pPr>
      <w:r>
        <w:t>3.</w:t>
      </w:r>
      <w:r w:rsidR="00C45C0D">
        <w:t>21</w:t>
      </w:r>
      <w:r>
        <w:t>.</w:t>
      </w:r>
      <w:r>
        <w:tab/>
      </w:r>
      <w:r w:rsidR="00DC3DF5" w:rsidRPr="00E740CC">
        <w:rPr>
          <w:i/>
        </w:rPr>
        <w:t>"</w:t>
      </w:r>
      <w:r w:rsidRPr="00DC3DF5">
        <w:rPr>
          <w:i/>
          <w:iCs/>
        </w:rPr>
        <w:t>Off-vehicle charging hybrid electric vehicle</w:t>
      </w:r>
      <w:r w:rsidR="00DC3DF5" w:rsidRPr="00E740CC">
        <w:rPr>
          <w:i/>
        </w:rPr>
        <w:t>"</w:t>
      </w:r>
      <w:r>
        <w:t xml:space="preserve"> (OVC-HEV) means </w:t>
      </w:r>
      <w:r w:rsidR="00343C52">
        <w:t>a</w:t>
      </w:r>
      <w:r w:rsidR="0077690B">
        <w:t>n</w:t>
      </w:r>
      <w:r w:rsidR="00343C52">
        <w:t xml:space="preserve"> </w:t>
      </w:r>
      <w:r w:rsidR="00221007">
        <w:t xml:space="preserve">OVC-HEV </w:t>
      </w:r>
      <w:r>
        <w:t xml:space="preserve">vehicle as defined in </w:t>
      </w:r>
      <w:r w:rsidR="000C5B9E">
        <w:rPr>
          <w:rFonts w:eastAsia="MS Mincho"/>
          <w:szCs w:val="24"/>
        </w:rPr>
        <w:t>UN GTR No. 15</w:t>
      </w:r>
      <w:r>
        <w:t>.</w:t>
      </w:r>
    </w:p>
    <w:p w14:paraId="02FA6DDB" w14:textId="7099569F" w:rsidR="00EF2624" w:rsidRDefault="00EF2624" w:rsidP="00EF2624">
      <w:pPr>
        <w:pStyle w:val="SingleTxtG"/>
        <w:ind w:leftChars="567" w:left="2268" w:hangingChars="567" w:hanging="1134"/>
      </w:pPr>
      <w:r>
        <w:t>3.</w:t>
      </w:r>
      <w:r w:rsidR="00C45C0D">
        <w:t>22</w:t>
      </w:r>
      <w:r>
        <w:t>.</w:t>
      </w:r>
      <w:r>
        <w:tab/>
      </w:r>
      <w:r w:rsidR="00DC3DF5" w:rsidRPr="00E740CC">
        <w:rPr>
          <w:i/>
        </w:rPr>
        <w:t>"</w:t>
      </w:r>
      <w:r w:rsidRPr="00DC3DF5">
        <w:rPr>
          <w:i/>
          <w:iCs/>
        </w:rPr>
        <w:t>Pure electric vehicle</w:t>
      </w:r>
      <w:r w:rsidR="00DC3DF5" w:rsidRPr="00E740CC">
        <w:rPr>
          <w:i/>
        </w:rPr>
        <w:t>"</w:t>
      </w:r>
      <w:r>
        <w:t xml:space="preserve"> (PEV) means a</w:t>
      </w:r>
      <w:r w:rsidR="00221007">
        <w:t xml:space="preserve"> PEV </w:t>
      </w:r>
      <w:r>
        <w:t xml:space="preserve">vehicle as defined in </w:t>
      </w:r>
      <w:r w:rsidR="000C5B9E">
        <w:rPr>
          <w:rFonts w:eastAsia="MS Mincho"/>
          <w:szCs w:val="24"/>
        </w:rPr>
        <w:t>UN GTR No.15</w:t>
      </w:r>
      <w:r>
        <w:t>.</w:t>
      </w:r>
    </w:p>
    <w:p w14:paraId="5C551CE9" w14:textId="2FE085EB" w:rsidR="00EF2624" w:rsidRDefault="00EF2624" w:rsidP="00EF2624">
      <w:pPr>
        <w:pStyle w:val="SingleTxtG"/>
        <w:ind w:leftChars="567" w:left="2268" w:hangingChars="567" w:hanging="1134"/>
        <w:rPr>
          <w:ins w:id="127" w:author="DILARA Panagiota (GROW)" w:date="2023-03-27T13:06:00Z"/>
        </w:rPr>
      </w:pPr>
      <w:r>
        <w:t>3.</w:t>
      </w:r>
      <w:r w:rsidR="00C45C0D">
        <w:t>23</w:t>
      </w:r>
      <w:r>
        <w:t>.</w:t>
      </w:r>
      <w:r>
        <w:tab/>
      </w:r>
      <w:r w:rsidR="00DC3DF5" w:rsidRPr="00E740CC">
        <w:rPr>
          <w:i/>
        </w:rPr>
        <w:t>"</w:t>
      </w:r>
      <w:r w:rsidRPr="00DC3DF5">
        <w:rPr>
          <w:i/>
          <w:iCs/>
        </w:rPr>
        <w:t>Maximum charging power</w:t>
      </w:r>
      <w:r w:rsidR="00DC3DF5" w:rsidRPr="00E740CC">
        <w:rPr>
          <w:i/>
        </w:rPr>
        <w:t>"</w:t>
      </w:r>
      <w:r>
        <w:t xml:space="preserve"> means the highest available charging power for the considered Part B family.</w:t>
      </w:r>
    </w:p>
    <w:p w14:paraId="537E4B22" w14:textId="61500218" w:rsidR="004B1A55" w:rsidRPr="00F002EA" w:rsidRDefault="00E05747" w:rsidP="00EF2624">
      <w:pPr>
        <w:pStyle w:val="SingleTxtG"/>
        <w:ind w:leftChars="567" w:left="2268" w:hangingChars="567" w:hanging="1134"/>
        <w:rPr>
          <w:ins w:id="128" w:author="DILARA Panagiota (GROW)" w:date="2023-04-25T21:13:00Z"/>
          <w:rPrChange w:id="129" w:author="DILARA Panagiota (GROW)" w:date="2023-10-11T18:16:00Z">
            <w:rPr>
              <w:ins w:id="130" w:author="DILARA Panagiota (GROW)" w:date="2023-04-25T21:13:00Z"/>
              <w:lang w:val="en-US"/>
            </w:rPr>
          </w:rPrChange>
        </w:rPr>
      </w:pPr>
      <w:ins w:id="131" w:author="DILARA Panagiota (GROW)" w:date="2023-03-27T13:12:00Z">
        <w:r w:rsidRPr="00F002EA">
          <w:rPr>
            <w:rPrChange w:id="132" w:author="DILARA Panagiota (GROW)" w:date="2023-10-11T18:16:00Z">
              <w:rPr>
                <w:lang w:val="en-US"/>
              </w:rPr>
            </w:rPrChange>
          </w:rPr>
          <w:t>3.24</w:t>
        </w:r>
      </w:ins>
      <w:ins w:id="133" w:author="DILARA Panagiota (GROW)" w:date="2023-04-25T21:13:00Z">
        <w:r w:rsidR="000F2A62" w:rsidRPr="00F002EA">
          <w:rPr>
            <w:rPrChange w:id="134" w:author="DILARA Panagiota (GROW)" w:date="2023-10-11T18:16:00Z">
              <w:rPr>
                <w:lang w:val="en-US"/>
              </w:rPr>
            </w:rPrChange>
          </w:rPr>
          <w:t>.</w:t>
        </w:r>
      </w:ins>
      <w:ins w:id="135" w:author="DILARA Panagiota (GROW)" w:date="2023-03-27T13:12:00Z">
        <w:r w:rsidRPr="00F002EA">
          <w:rPr>
            <w:rPrChange w:id="136" w:author="DILARA Panagiota (GROW)" w:date="2023-10-11T18:16:00Z">
              <w:rPr>
                <w:lang w:val="en-US"/>
              </w:rPr>
            </w:rPrChange>
          </w:rPr>
          <w:tab/>
          <w:t>“</w:t>
        </w:r>
      </w:ins>
      <w:ins w:id="137" w:author="DILARA Panagiota (GROW)" w:date="2023-03-27T13:06:00Z">
        <w:r w:rsidR="004B1A55" w:rsidRPr="00ED222A">
          <w:rPr>
            <w:i/>
            <w:iCs/>
            <w:rPrChange w:id="138" w:author="DILARA Panagiota (GROW)" w:date="2023-10-12T16:25:00Z">
              <w:rPr>
                <w:lang w:val="en-US"/>
              </w:rPr>
            </w:rPrChange>
          </w:rPr>
          <w:t>Energy throughput</w:t>
        </w:r>
      </w:ins>
      <w:ins w:id="139" w:author="DILARA Panagiota (GROW)" w:date="2023-03-27T13:12:00Z">
        <w:r w:rsidRPr="00F002EA">
          <w:rPr>
            <w:rPrChange w:id="140" w:author="DILARA Panagiota (GROW)" w:date="2023-10-11T18:16:00Z">
              <w:rPr>
                <w:lang w:val="en-US"/>
              </w:rPr>
            </w:rPrChange>
          </w:rPr>
          <w:t>”</w:t>
        </w:r>
      </w:ins>
      <w:ins w:id="141" w:author="DILARA Panagiota (GROW)" w:date="2023-03-27T13:06:00Z">
        <w:r w:rsidR="004B1A55" w:rsidRPr="00F002EA">
          <w:rPr>
            <w:rPrChange w:id="142" w:author="DILARA Panagiota (GROW)" w:date="2023-10-11T18:16:00Z">
              <w:rPr>
                <w:lang w:val="en-US"/>
              </w:rPr>
            </w:rPrChange>
          </w:rPr>
          <w:t xml:space="preserve"> means the </w:t>
        </w:r>
      </w:ins>
      <w:ins w:id="143" w:author="DILARA Panagiota (GROW)" w:date="2023-04-25T16:33:00Z">
        <w:r w:rsidR="00E22175" w:rsidRPr="00F002EA">
          <w:rPr>
            <w:rPrChange w:id="144" w:author="DILARA Panagiota (GROW)" w:date="2023-10-11T18:16:00Z">
              <w:rPr>
                <w:lang w:val="en-US"/>
              </w:rPr>
            </w:rPrChange>
          </w:rPr>
          <w:t xml:space="preserve">total amount of energy in </w:t>
        </w:r>
      </w:ins>
      <w:ins w:id="145" w:author="DILARA Panagiota (GROW)" w:date="2023-10-12T15:46:00Z">
        <w:r w:rsidR="00622F08">
          <w:t>k</w:t>
        </w:r>
      </w:ins>
      <w:ins w:id="146" w:author="DILARA Panagiota (GROW)" w:date="2023-04-25T16:33:00Z">
        <w:r w:rsidR="00E22175" w:rsidRPr="00F002EA">
          <w:rPr>
            <w:rPrChange w:id="147" w:author="DILARA Panagiota (GROW)" w:date="2023-10-11T18:16:00Z">
              <w:rPr>
                <w:lang w:val="en-US"/>
              </w:rPr>
            </w:rPrChange>
          </w:rPr>
          <w:t>Wh discharged from the battery.</w:t>
        </w:r>
      </w:ins>
    </w:p>
    <w:p w14:paraId="4A6ABFE7" w14:textId="48C50089" w:rsidR="000F2A62" w:rsidRDefault="000F2A62" w:rsidP="00EF2624">
      <w:pPr>
        <w:pStyle w:val="SingleTxtG"/>
        <w:ind w:leftChars="567" w:left="2268" w:hangingChars="567" w:hanging="1134"/>
        <w:rPr>
          <w:ins w:id="148" w:author="DILARA Panagiota (GROW)" w:date="2023-10-12T16:19:00Z"/>
        </w:rPr>
      </w:pPr>
      <w:ins w:id="149" w:author="DILARA Panagiota (GROW)" w:date="2023-04-25T21:13:00Z">
        <w:r w:rsidRPr="00F002EA">
          <w:rPr>
            <w:rPrChange w:id="150" w:author="DILARA Panagiota (GROW)" w:date="2023-10-11T18:16:00Z">
              <w:rPr>
                <w:lang w:val="en-US"/>
              </w:rPr>
            </w:rPrChange>
          </w:rPr>
          <w:t>3.25.</w:t>
        </w:r>
        <w:r w:rsidRPr="00F002EA">
          <w:rPr>
            <w:rPrChange w:id="151" w:author="DILARA Panagiota (GROW)" w:date="2023-10-11T18:16:00Z">
              <w:rPr>
                <w:lang w:val="en-US"/>
              </w:rPr>
            </w:rPrChange>
          </w:rPr>
          <w:tab/>
          <w:t>“</w:t>
        </w:r>
      </w:ins>
      <w:ins w:id="152" w:author="DILARA Panagiota (GROW)" w:date="2023-04-25T21:41:00Z">
        <w:r w:rsidR="00451A2F" w:rsidRPr="00ED222A">
          <w:rPr>
            <w:i/>
            <w:iCs/>
            <w:rPrChange w:id="153" w:author="DILARA Panagiota (GROW)" w:date="2023-10-12T16:25:00Z">
              <w:rPr>
                <w:lang w:val="en-US"/>
              </w:rPr>
            </w:rPrChange>
          </w:rPr>
          <w:t xml:space="preserve">Total discharge energy </w:t>
        </w:r>
      </w:ins>
      <w:ins w:id="154" w:author="DILARA Panagiota (GROW)" w:date="2023-04-25T21:13:00Z">
        <w:r w:rsidRPr="00ED222A">
          <w:rPr>
            <w:i/>
            <w:iCs/>
            <w:rPrChange w:id="155" w:author="DILARA Panagiota (GROW)" w:date="2023-10-12T16:25:00Z">
              <w:rPr>
                <w:lang w:val="en-US"/>
              </w:rPr>
            </w:rPrChange>
          </w:rPr>
          <w:t>for non-traction purposes</w:t>
        </w:r>
        <w:r w:rsidRPr="00F002EA">
          <w:rPr>
            <w:rPrChange w:id="156" w:author="DILARA Panagiota (GROW)" w:date="2023-10-11T18:16:00Z">
              <w:rPr>
                <w:lang w:val="en-US"/>
              </w:rPr>
            </w:rPrChange>
          </w:rPr>
          <w:t xml:space="preserve">” means the total amount of energy in </w:t>
        </w:r>
      </w:ins>
      <w:ins w:id="157" w:author="DILARA Panagiota (GROW)" w:date="2023-10-12T16:35:00Z">
        <w:r w:rsidR="00EA63C1">
          <w:t>k</w:t>
        </w:r>
      </w:ins>
      <w:ins w:id="158" w:author="DILARA Panagiota (GROW)" w:date="2023-04-25T21:13:00Z">
        <w:r w:rsidRPr="00F002EA">
          <w:rPr>
            <w:rPrChange w:id="159" w:author="DILARA Panagiota (GROW)" w:date="2023-10-11T18:16:00Z">
              <w:rPr>
                <w:lang w:val="en-US"/>
              </w:rPr>
            </w:rPrChange>
          </w:rPr>
          <w:t>Wh discharged from the battery</w:t>
        </w:r>
      </w:ins>
      <w:ins w:id="160" w:author="DILARA Panagiota (GROW)" w:date="2023-04-25T21:39:00Z">
        <w:r w:rsidR="00636B1D" w:rsidRPr="00F002EA">
          <w:rPr>
            <w:rPrChange w:id="161" w:author="DILARA Panagiota (GROW)" w:date="2023-10-11T18:16:00Z">
              <w:rPr>
                <w:lang w:val="en-US"/>
              </w:rPr>
            </w:rPrChange>
          </w:rPr>
          <w:t xml:space="preserve"> for purposes other than traction</w:t>
        </w:r>
      </w:ins>
      <w:ins w:id="162" w:author="DILARA Panagiota (GROW)" w:date="2023-04-25T21:13:00Z">
        <w:r w:rsidRPr="00F002EA">
          <w:rPr>
            <w:rPrChange w:id="163" w:author="DILARA Panagiota (GROW)" w:date="2023-10-11T18:16:00Z">
              <w:rPr>
                <w:lang w:val="en-US"/>
              </w:rPr>
            </w:rPrChange>
          </w:rPr>
          <w:t xml:space="preserve"> </w:t>
        </w:r>
      </w:ins>
      <w:ins w:id="164" w:author="DILARA Panagiota (GROW)" w:date="2023-04-25T21:15:00Z">
        <w:r w:rsidRPr="00F002EA">
          <w:rPr>
            <w:rPrChange w:id="165" w:author="DILARA Panagiota (GROW)" w:date="2023-10-11T18:16:00Z">
              <w:rPr>
                <w:lang w:val="en-US"/>
              </w:rPr>
            </w:rPrChange>
          </w:rPr>
          <w:t xml:space="preserve">to </w:t>
        </w:r>
        <w:r w:rsidRPr="00F002EA">
          <w:rPr>
            <w:rPrChange w:id="166" w:author="DILARA Panagiota (GROW)" w:date="2023-10-11T18:16:00Z">
              <w:rPr>
                <w:lang w:val="en-US"/>
              </w:rPr>
            </w:rPrChange>
          </w:rPr>
          <w:lastRenderedPageBreak/>
          <w:t xml:space="preserve">support the particular use case of a </w:t>
        </w:r>
        <w:r w:rsidRPr="00415DAF">
          <w:rPr>
            <w:rPrChange w:id="167" w:author="DILARA Panagiota (GROW)" w:date="2023-10-11T18:09:00Z">
              <w:rPr>
                <w:lang w:val="en-US"/>
              </w:rPr>
            </w:rPrChange>
          </w:rPr>
          <w:t>Category</w:t>
        </w:r>
        <w:r w:rsidRPr="00F002EA">
          <w:rPr>
            <w:rPrChange w:id="168" w:author="DILARA Panagiota (GROW)" w:date="2023-10-11T18:16:00Z">
              <w:rPr>
                <w:lang w:val="en-US"/>
              </w:rPr>
            </w:rPrChange>
          </w:rPr>
          <w:t xml:space="preserve"> 2 vehicle and do not include air conditioning</w:t>
        </w:r>
      </w:ins>
      <w:ins w:id="169" w:author="DILARA Panagiota (GROW)" w:date="2023-04-25T21:37:00Z">
        <w:r w:rsidR="00636B1D" w:rsidRPr="00F002EA">
          <w:rPr>
            <w:rPrChange w:id="170" w:author="DILARA Panagiota (GROW)" w:date="2023-10-11T18:16:00Z">
              <w:rPr>
                <w:lang w:val="en-US"/>
              </w:rPr>
            </w:rPrChange>
          </w:rPr>
          <w:t>/heating</w:t>
        </w:r>
      </w:ins>
      <w:ins w:id="171" w:author="DILARA Panagiota (GROW)" w:date="2023-04-25T21:15:00Z">
        <w:r w:rsidRPr="00F002EA">
          <w:rPr>
            <w:rPrChange w:id="172" w:author="DILARA Panagiota (GROW)" w:date="2023-10-11T18:16:00Z">
              <w:rPr>
                <w:lang w:val="en-US"/>
              </w:rPr>
            </w:rPrChange>
          </w:rPr>
          <w:t xml:space="preserve"> for the cabin or other uses already present in </w:t>
        </w:r>
      </w:ins>
      <w:ins w:id="173" w:author="DILARA Panagiota (GROW)" w:date="2023-04-25T21:16:00Z">
        <w:r w:rsidRPr="00F002EA">
          <w:rPr>
            <w:rPrChange w:id="174" w:author="DILARA Panagiota (GROW)" w:date="2023-10-11T18:16:00Z">
              <w:rPr>
                <w:lang w:val="en-US"/>
              </w:rPr>
            </w:rPrChange>
          </w:rPr>
          <w:t>categories 1-1 and 1-2</w:t>
        </w:r>
      </w:ins>
      <w:ins w:id="175" w:author="DILARA Panagiota (GROW)" w:date="2023-04-25T21:13:00Z">
        <w:r w:rsidRPr="00F002EA">
          <w:rPr>
            <w:rPrChange w:id="176" w:author="DILARA Panagiota (GROW)" w:date="2023-10-11T18:16:00Z">
              <w:rPr>
                <w:lang w:val="en-US"/>
              </w:rPr>
            </w:rPrChange>
          </w:rPr>
          <w:t>.</w:t>
        </w:r>
      </w:ins>
    </w:p>
    <w:p w14:paraId="7955DB86" w14:textId="4CF1AD24" w:rsidR="00ED222A" w:rsidRPr="00F002EA" w:rsidRDefault="00ED222A" w:rsidP="00EF2624">
      <w:pPr>
        <w:pStyle w:val="SingleTxtG"/>
        <w:ind w:leftChars="567" w:left="2268" w:hangingChars="567" w:hanging="1134"/>
        <w:rPr>
          <w:ins w:id="177" w:author="DILARA Panagiota (GROW)" w:date="2023-03-27T13:06:00Z"/>
          <w:rPrChange w:id="178" w:author="DILARA Panagiota (GROW)" w:date="2023-10-11T18:16:00Z">
            <w:rPr>
              <w:ins w:id="179" w:author="DILARA Panagiota (GROW)" w:date="2023-03-27T13:06:00Z"/>
              <w:lang w:val="en-US"/>
            </w:rPr>
          </w:rPrChange>
        </w:rPr>
      </w:pPr>
      <w:ins w:id="180" w:author="DILARA Panagiota (GROW)" w:date="2023-10-12T16:19:00Z">
        <w:r>
          <w:t>3.26.</w:t>
        </w:r>
        <w:r>
          <w:tab/>
        </w:r>
        <w:r w:rsidRPr="00ED222A">
          <w:t>"</w:t>
        </w:r>
        <w:r w:rsidRPr="00ED222A">
          <w:rPr>
            <w:i/>
            <w:iCs/>
            <w:rPrChange w:id="181" w:author="DILARA Panagiota (GROW)" w:date="2023-10-12T16:26:00Z">
              <w:rPr/>
            </w:rPrChange>
          </w:rPr>
          <w:t>Odometer</w:t>
        </w:r>
        <w:r w:rsidRPr="00ED222A">
          <w:t>" means that part of the odometer equipment which indicates to the driver the total distance recorded by the vehicle since its entry into service.</w:t>
        </w:r>
      </w:ins>
    </w:p>
    <w:p w14:paraId="30485483" w14:textId="78A070C4" w:rsidR="004B1A55" w:rsidRPr="00F002EA" w:rsidDel="00F002EA" w:rsidRDefault="004B1A55" w:rsidP="00EF2624">
      <w:pPr>
        <w:pStyle w:val="SingleTxtG"/>
        <w:ind w:leftChars="567" w:left="2268" w:hangingChars="567" w:hanging="1134"/>
        <w:rPr>
          <w:del w:id="182" w:author="DILARA Panagiota (GROW)" w:date="2023-10-11T18:16:00Z"/>
          <w:rPrChange w:id="183" w:author="DILARA Panagiota (GROW)" w:date="2023-10-11T18:16:00Z">
            <w:rPr>
              <w:del w:id="184" w:author="DILARA Panagiota (GROW)" w:date="2023-10-11T18:16:00Z"/>
              <w:lang w:val="en-US"/>
            </w:rPr>
          </w:rPrChange>
        </w:rPr>
      </w:pPr>
    </w:p>
    <w:p w14:paraId="29857035" w14:textId="77777777" w:rsidR="00EB5D65" w:rsidRPr="004E6303" w:rsidRDefault="00EB5D65" w:rsidP="00C30533">
      <w:pPr>
        <w:keepNext/>
        <w:tabs>
          <w:tab w:val="right" w:pos="851"/>
        </w:tabs>
        <w:spacing w:before="360" w:after="240" w:line="240" w:lineRule="auto"/>
        <w:ind w:left="2268" w:hanging="1134"/>
        <w:outlineLvl w:val="2"/>
        <w:rPr>
          <w:b/>
          <w:sz w:val="24"/>
          <w:szCs w:val="18"/>
        </w:rPr>
      </w:pPr>
      <w:bookmarkStart w:id="185" w:name="_Toc151980097"/>
      <w:r w:rsidRPr="004E6303">
        <w:rPr>
          <w:b/>
          <w:sz w:val="24"/>
          <w:szCs w:val="18"/>
        </w:rPr>
        <w:t>4.</w:t>
      </w:r>
      <w:r w:rsidRPr="004E6303">
        <w:rPr>
          <w:b/>
          <w:sz w:val="24"/>
          <w:szCs w:val="18"/>
        </w:rPr>
        <w:tab/>
      </w:r>
      <w:r w:rsidRPr="004E6303">
        <w:rPr>
          <w:b/>
          <w:sz w:val="24"/>
          <w:szCs w:val="18"/>
        </w:rPr>
        <w:tab/>
        <w:t>Abbreviations</w:t>
      </w:r>
      <w:bookmarkEnd w:id="185"/>
    </w:p>
    <w:p w14:paraId="4D075A02" w14:textId="3242E08B" w:rsidR="009B2C75" w:rsidRDefault="009B2C75" w:rsidP="00AA5BF1">
      <w:pPr>
        <w:spacing w:after="120"/>
        <w:ind w:left="3402" w:right="1138" w:hanging="1141"/>
        <w:jc w:val="both"/>
      </w:pPr>
      <w:r>
        <w:t>DPR</w:t>
      </w:r>
      <w:r w:rsidR="00AA5BF1">
        <w:tab/>
      </w:r>
      <w:r w:rsidR="00AA5BF1" w:rsidRPr="00AA5BF1">
        <w:t>Declared Performance Requirement</w:t>
      </w:r>
    </w:p>
    <w:p w14:paraId="047C3138" w14:textId="79CA59F2" w:rsidR="00AA5BF1" w:rsidRDefault="00AA5BF1" w:rsidP="00AA5BF1">
      <w:pPr>
        <w:spacing w:after="120"/>
        <w:ind w:left="3402" w:right="1138" w:hanging="1141"/>
        <w:jc w:val="both"/>
      </w:pPr>
      <w:r>
        <w:t>MPR</w:t>
      </w:r>
      <w:r>
        <w:tab/>
        <w:t>Minimum Performance Requirement</w:t>
      </w:r>
    </w:p>
    <w:p w14:paraId="62E97F1D" w14:textId="06A03CC9" w:rsidR="00AA5BF1" w:rsidRDefault="00AA5BF1" w:rsidP="00AA5BF1">
      <w:pPr>
        <w:spacing w:after="120"/>
        <w:ind w:left="3402" w:right="1138" w:hanging="1141"/>
        <w:jc w:val="both"/>
      </w:pPr>
      <w:r>
        <w:t>OTA</w:t>
      </w:r>
      <w:r>
        <w:tab/>
      </w:r>
      <w:r w:rsidR="005A6D7A">
        <w:t>Over the Air</w:t>
      </w:r>
    </w:p>
    <w:p w14:paraId="4C489175" w14:textId="4992F284" w:rsidR="00221007" w:rsidRDefault="00221007" w:rsidP="00AA5BF1">
      <w:pPr>
        <w:spacing w:after="120"/>
        <w:ind w:left="3402" w:right="1138" w:hanging="1141"/>
        <w:jc w:val="both"/>
      </w:pPr>
      <w:r>
        <w:t>REESS</w:t>
      </w:r>
      <w:r>
        <w:tab/>
        <w:t>Rechargeable Electrical Energy Storage System</w:t>
      </w:r>
    </w:p>
    <w:p w14:paraId="32A7FE02" w14:textId="4F94D006" w:rsidR="00966093" w:rsidRDefault="00966093" w:rsidP="00AA5BF1">
      <w:pPr>
        <w:spacing w:after="120"/>
        <w:ind w:left="3402" w:right="1138" w:hanging="1141"/>
        <w:jc w:val="both"/>
      </w:pPr>
      <w:r>
        <w:t>SOC</w:t>
      </w:r>
      <w:r>
        <w:tab/>
        <w:t>State of Charge</w:t>
      </w:r>
    </w:p>
    <w:p w14:paraId="2EB092D0" w14:textId="5A2BDA2C" w:rsidR="00A7753F" w:rsidRDefault="00A7753F" w:rsidP="00AA5BF1">
      <w:pPr>
        <w:spacing w:after="120"/>
        <w:ind w:left="3402" w:right="1138" w:hanging="1141"/>
        <w:jc w:val="both"/>
      </w:pPr>
      <w:r>
        <w:t>SOCE</w:t>
      </w:r>
      <w:r>
        <w:tab/>
        <w:t>State of Certified Energy</w:t>
      </w:r>
    </w:p>
    <w:p w14:paraId="46FCFACC" w14:textId="5F5DACE3" w:rsidR="00A7753F" w:rsidRDefault="00A7753F" w:rsidP="00AA5BF1">
      <w:pPr>
        <w:spacing w:after="120"/>
        <w:ind w:left="3402" w:right="1138" w:hanging="1141"/>
        <w:jc w:val="both"/>
      </w:pPr>
      <w:r>
        <w:t>SOCR</w:t>
      </w:r>
      <w:r>
        <w:tab/>
        <w:t>State of Certified Range</w:t>
      </w:r>
    </w:p>
    <w:p w14:paraId="7526D77F" w14:textId="48C78B1C" w:rsidR="00BA60D8" w:rsidRDefault="00BA60D8" w:rsidP="00AF167E">
      <w:pPr>
        <w:spacing w:after="120"/>
        <w:ind w:left="3402" w:right="1138" w:hanging="1141"/>
        <w:jc w:val="both"/>
      </w:pPr>
      <w:r>
        <w:t>UBE</w:t>
      </w:r>
      <w:r>
        <w:tab/>
        <w:t>Usable Battery Energy</w:t>
      </w:r>
    </w:p>
    <w:p w14:paraId="2A309102" w14:textId="5CBF3B8B" w:rsidR="00BA60D8" w:rsidRDefault="00BA60D8" w:rsidP="00AF167E">
      <w:pPr>
        <w:spacing w:after="120"/>
        <w:ind w:left="3402" w:right="1138" w:hanging="1141"/>
        <w:jc w:val="both"/>
      </w:pPr>
      <w:r>
        <w:t>V2G</w:t>
      </w:r>
      <w:r>
        <w:tab/>
        <w:t>Vehicle to Grid</w:t>
      </w:r>
    </w:p>
    <w:p w14:paraId="5AB0679F" w14:textId="77777777" w:rsidR="00966093" w:rsidRDefault="00966093" w:rsidP="00AF167E">
      <w:pPr>
        <w:spacing w:after="120"/>
        <w:ind w:left="3402" w:right="1138" w:hanging="1141"/>
        <w:jc w:val="both"/>
      </w:pPr>
      <w:r>
        <w:t>V2H</w:t>
      </w:r>
      <w:r>
        <w:tab/>
        <w:t>Vehicle to Home</w:t>
      </w:r>
    </w:p>
    <w:p w14:paraId="2F5C3670" w14:textId="1D121B5C" w:rsidR="00BA60D8" w:rsidRDefault="00966093" w:rsidP="00AF167E">
      <w:pPr>
        <w:spacing w:after="120"/>
        <w:ind w:left="3402" w:right="1138" w:hanging="1141"/>
        <w:jc w:val="both"/>
      </w:pPr>
      <w:r>
        <w:t>V2L</w:t>
      </w:r>
      <w:r>
        <w:tab/>
        <w:t>Vehicle to Load</w:t>
      </w:r>
    </w:p>
    <w:p w14:paraId="6506F796" w14:textId="77777777" w:rsidR="003D6814" w:rsidRPr="004E6303" w:rsidRDefault="003D6814" w:rsidP="00C75408">
      <w:pPr>
        <w:keepNext/>
        <w:tabs>
          <w:tab w:val="right" w:pos="851"/>
        </w:tabs>
        <w:spacing w:before="360" w:after="240" w:line="240" w:lineRule="auto"/>
        <w:ind w:left="2268" w:right="1134" w:hanging="1134"/>
        <w:outlineLvl w:val="2"/>
        <w:rPr>
          <w:b/>
          <w:sz w:val="24"/>
          <w:szCs w:val="18"/>
        </w:rPr>
      </w:pPr>
      <w:bookmarkStart w:id="186" w:name="_Toc151980098"/>
      <w:r w:rsidRPr="004E6303">
        <w:rPr>
          <w:b/>
          <w:sz w:val="24"/>
          <w:szCs w:val="18"/>
        </w:rPr>
        <w:t>5.</w:t>
      </w:r>
      <w:r w:rsidRPr="004E6303">
        <w:rPr>
          <w:b/>
          <w:sz w:val="24"/>
          <w:szCs w:val="18"/>
        </w:rPr>
        <w:tab/>
      </w:r>
      <w:r w:rsidRPr="004E6303">
        <w:rPr>
          <w:b/>
          <w:sz w:val="24"/>
          <w:szCs w:val="18"/>
        </w:rPr>
        <w:tab/>
        <w:t>Requirements</w:t>
      </w:r>
      <w:bookmarkEnd w:id="186"/>
    </w:p>
    <w:p w14:paraId="575525BC" w14:textId="5E395AC2" w:rsidR="003D6814" w:rsidRPr="00EA2C3E" w:rsidRDefault="003D6814" w:rsidP="00667679">
      <w:pPr>
        <w:pStyle w:val="Heading3"/>
        <w:keepNext/>
        <w:spacing w:after="120" w:line="240" w:lineRule="atLeast"/>
        <w:ind w:left="2268" w:right="1134" w:hanging="1134"/>
        <w:jc w:val="both"/>
      </w:pPr>
      <w:bookmarkStart w:id="187" w:name="_Toc151980099"/>
      <w:r w:rsidRPr="00EA2C3E">
        <w:t>5.1.</w:t>
      </w:r>
      <w:r w:rsidRPr="00EA2C3E">
        <w:tab/>
        <w:t>State-of-Certified Range</w:t>
      </w:r>
      <w:r w:rsidR="0033423F" w:rsidRPr="00EA2C3E">
        <w:t xml:space="preserve"> and State-of Certified </w:t>
      </w:r>
      <w:r w:rsidRPr="00EA2C3E">
        <w:t>Energy (SOCR</w:t>
      </w:r>
      <w:r w:rsidR="00425B32" w:rsidRPr="00EA2C3E">
        <w:t xml:space="preserve"> and </w:t>
      </w:r>
      <w:r w:rsidRPr="00EA2C3E">
        <w:t>SOCE) monitors</w:t>
      </w:r>
      <w:bookmarkEnd w:id="187"/>
    </w:p>
    <w:p w14:paraId="78957AE1" w14:textId="44E142B5" w:rsidR="003D6814" w:rsidRDefault="003D6814" w:rsidP="00C75408">
      <w:pPr>
        <w:spacing w:after="120"/>
        <w:ind w:left="2268" w:right="1134"/>
        <w:jc w:val="both"/>
      </w:pPr>
      <w:r>
        <w:t xml:space="preserve">The </w:t>
      </w:r>
      <w:r w:rsidR="00406489">
        <w:t xml:space="preserve">manufacturer </w:t>
      </w:r>
      <w:r>
        <w:t>shall install SOCR</w:t>
      </w:r>
      <w:r w:rsidR="00425B32">
        <w:t xml:space="preserve"> and </w:t>
      </w:r>
      <w:r>
        <w:t xml:space="preserve">SOCE monitors that </w:t>
      </w:r>
      <w:r w:rsidR="00824E5C">
        <w:t xml:space="preserve">operate </w:t>
      </w:r>
      <w:r>
        <w:t xml:space="preserve">during the life of the vehicle. </w:t>
      </w:r>
      <w:r w:rsidR="00680555" w:rsidRPr="005F7BB5">
        <w:t xml:space="preserve">The </w:t>
      </w:r>
      <w:r w:rsidR="00680555">
        <w:t xml:space="preserve">SOCR </w:t>
      </w:r>
      <w:r w:rsidR="00680555" w:rsidRPr="005F7BB5">
        <w:t>monitor shall</w:t>
      </w:r>
      <w:r w:rsidR="00680555">
        <w:t xml:space="preserve"> maintain an estimate of the state of certified range (</w:t>
      </w:r>
      <w:r w:rsidR="00C16650" w:rsidRPr="00C16650">
        <w:t>on-board</w:t>
      </w:r>
      <w:r w:rsidR="00680555">
        <w:t xml:space="preserve"> SOCR), and the SOCE monitor shall maintain an estimate of the</w:t>
      </w:r>
      <w:r w:rsidR="00680555" w:rsidRPr="005F7BB5">
        <w:t xml:space="preserve"> </w:t>
      </w:r>
      <w:r w:rsidR="00680555">
        <w:t>state of certified energy (</w:t>
      </w:r>
      <w:r w:rsidR="009826E3" w:rsidRPr="009826E3">
        <w:t>on-board</w:t>
      </w:r>
      <w:r w:rsidR="00680555">
        <w:t xml:space="preserve"> SOCE)</w:t>
      </w:r>
      <w:r w:rsidR="00680555" w:rsidRPr="005F7BB5">
        <w:t>.</w:t>
      </w:r>
    </w:p>
    <w:p w14:paraId="199804EC" w14:textId="38F26704" w:rsidR="003D6814" w:rsidRDefault="003D6814" w:rsidP="00C75408">
      <w:pPr>
        <w:spacing w:after="120"/>
        <w:ind w:left="2268" w:right="1134"/>
        <w:jc w:val="both"/>
      </w:pPr>
      <w:r>
        <w:t xml:space="preserve">The </w:t>
      </w:r>
      <w:r w:rsidR="00406489">
        <w:t>manufacturer</w:t>
      </w:r>
      <w:r>
        <w:t xml:space="preserve"> shall determine the algorithms by which </w:t>
      </w:r>
      <w:r w:rsidR="009826E3" w:rsidRPr="009826E3">
        <w:t>on-board</w:t>
      </w:r>
      <w:r w:rsidR="00680555">
        <w:t xml:space="preserve"> </w:t>
      </w:r>
      <w:r w:rsidRPr="00EB6781">
        <w:t>SOCR</w:t>
      </w:r>
      <w:r w:rsidR="00585F09">
        <w:t xml:space="preserve"> and </w:t>
      </w:r>
      <w:r w:rsidR="009826E3">
        <w:t>on-board</w:t>
      </w:r>
      <w:r w:rsidR="00680555">
        <w:t xml:space="preserve"> </w:t>
      </w:r>
      <w:r>
        <w:t>SOCE</w:t>
      </w:r>
      <w:r w:rsidRPr="00EB6781">
        <w:t xml:space="preserve"> </w:t>
      </w:r>
      <w:r>
        <w:t xml:space="preserve">are </w:t>
      </w:r>
      <w:r w:rsidR="00680555">
        <w:t xml:space="preserve">determined </w:t>
      </w:r>
      <w:r>
        <w:t xml:space="preserve">for the vehicles they produce. The manufacturer shall update the </w:t>
      </w:r>
      <w:r w:rsidR="009826E3">
        <w:t>on-board</w:t>
      </w:r>
      <w:r>
        <w:t xml:space="preserve"> SOCR</w:t>
      </w:r>
      <w:r w:rsidR="00680555">
        <w:t xml:space="preserve"> and </w:t>
      </w:r>
      <w:r>
        <w:t xml:space="preserve">SOCE with sufficient frequency as to maintain the necessary degree of accuracy during all normal vehicle operation. </w:t>
      </w:r>
    </w:p>
    <w:p w14:paraId="0B9342AC" w14:textId="12A00A5F" w:rsidR="009161AA" w:rsidRDefault="009161AA" w:rsidP="00C75408">
      <w:pPr>
        <w:spacing w:after="120"/>
        <w:ind w:left="2268" w:right="1134"/>
        <w:jc w:val="both"/>
      </w:pPr>
      <w:r>
        <w:t xml:space="preserve">The </w:t>
      </w:r>
      <w:r w:rsidR="00190D6E">
        <w:t>on-board</w:t>
      </w:r>
      <w:r w:rsidR="00680555">
        <w:t xml:space="preserve"> SOCR and </w:t>
      </w:r>
      <w:r>
        <w:t xml:space="preserve">SOCE shall </w:t>
      </w:r>
      <w:r w:rsidR="002534D9">
        <w:t xml:space="preserve">have </w:t>
      </w:r>
      <w:ins w:id="188" w:author="DILARA Panagiota (GROW)" w:date="2023-10-11T16:22:00Z">
        <w:r w:rsidR="000C1347">
          <w:t xml:space="preserve">at least </w:t>
        </w:r>
      </w:ins>
      <w:r w:rsidR="002534D9">
        <w:t xml:space="preserve">a resolution of 1 part in 100 and </w:t>
      </w:r>
      <w:r w:rsidR="00D5352B">
        <w:t xml:space="preserve">be </w:t>
      </w:r>
      <w:del w:id="189" w:author="DILARA Panagiota (GROW)" w:date="2023-10-11T16:26:00Z">
        <w:r w:rsidR="00D5352B" w:rsidDel="00733305">
          <w:delText>reported</w:delText>
        </w:r>
      </w:del>
      <w:ins w:id="190" w:author="DILARA Panagiota (GROW)" w:date="2023-10-11T16:26:00Z">
        <w:r w:rsidR="00733305">
          <w:t xml:space="preserve">used </w:t>
        </w:r>
      </w:ins>
      <w:ins w:id="191" w:author="DILARA Panagiota (GROW)" w:date="2023-10-11T16:23:00Z">
        <w:r w:rsidR="000C1347">
          <w:t>for the purposes of verification</w:t>
        </w:r>
      </w:ins>
      <w:r w:rsidR="00D5352B">
        <w:t xml:space="preserve"> as the nearest whole number from 0 to 100</w:t>
      </w:r>
      <w:r>
        <w:t>.</w:t>
      </w:r>
    </w:p>
    <w:p w14:paraId="78019CE2" w14:textId="4ED11C8D" w:rsidR="003D6814" w:rsidRDefault="003D6814" w:rsidP="00C75408">
      <w:pPr>
        <w:spacing w:after="120"/>
        <w:ind w:left="2268" w:right="1134"/>
        <w:jc w:val="both"/>
      </w:pPr>
      <w:r>
        <w:t xml:space="preserve">The </w:t>
      </w:r>
      <w:r w:rsidR="00406489">
        <w:t>manufacturer</w:t>
      </w:r>
      <w:r>
        <w:t xml:space="preserve"> shall make available the most recently determined values of the </w:t>
      </w:r>
      <w:r w:rsidR="00C4695E">
        <w:t>on-board</w:t>
      </w:r>
      <w:r w:rsidR="00680555">
        <w:t xml:space="preserve"> </w:t>
      </w:r>
      <w:r>
        <w:t>SOCR</w:t>
      </w:r>
      <w:r w:rsidR="00680555">
        <w:t xml:space="preserve"> and </w:t>
      </w:r>
      <w:r w:rsidR="00C4695E">
        <w:t>on-board</w:t>
      </w:r>
      <w:r w:rsidR="00680555">
        <w:t xml:space="preserve"> </w:t>
      </w:r>
      <w:r>
        <w:t xml:space="preserve">SOCE </w:t>
      </w:r>
      <w:r w:rsidRPr="00537EF1">
        <w:t>via the OBD port and</w:t>
      </w:r>
      <w:r>
        <w:t xml:space="preserve"> optionally</w:t>
      </w:r>
      <w:r w:rsidRPr="00537EF1">
        <w:t xml:space="preserve"> over-the-air (OTA)</w:t>
      </w:r>
      <w:r w:rsidRPr="005F7BB5">
        <w:t xml:space="preserve">. </w:t>
      </w:r>
    </w:p>
    <w:p w14:paraId="70EC916B" w14:textId="13498762" w:rsidR="003D6814" w:rsidRPr="00290100" w:rsidRDefault="003D6814" w:rsidP="00C75408">
      <w:pPr>
        <w:keepNext/>
        <w:spacing w:after="120"/>
        <w:ind w:left="2268" w:right="1134"/>
        <w:jc w:val="both"/>
      </w:pPr>
      <w:r>
        <w:t xml:space="preserve">For the purposes of consumer information, the </w:t>
      </w:r>
      <w:r w:rsidR="00406489">
        <w:t>manufacturer</w:t>
      </w:r>
      <w:r>
        <w:t xml:space="preserve"> shall make easily available to the owner of the vehicle the most recently determined value of the SOCE monitor </w:t>
      </w:r>
      <w:r w:rsidRPr="00290100">
        <w:t>via</w:t>
      </w:r>
      <w:r>
        <w:t xml:space="preserve"> at least one appropriate method. </w:t>
      </w:r>
      <w:r w:rsidR="006116FF">
        <w:t xml:space="preserve">The resolution </w:t>
      </w:r>
      <w:ins w:id="192" w:author="DILARA Panagiota (GROW)" w:date="2023-10-11T16:14:00Z">
        <w:r w:rsidR="000C1347">
          <w:t xml:space="preserve">and </w:t>
        </w:r>
      </w:ins>
      <w:ins w:id="193" w:author="DILARA Panagiota (GROW)" w:date="2023-10-11T18:18:00Z">
        <w:r w:rsidR="0031367F">
          <w:t>method</w:t>
        </w:r>
      </w:ins>
      <w:ins w:id="194" w:author="DILARA Panagiota (GROW)" w:date="2023-10-11T16:14:00Z">
        <w:r w:rsidR="000C1347">
          <w:t xml:space="preserve"> </w:t>
        </w:r>
      </w:ins>
      <w:r w:rsidR="006116FF">
        <w:t xml:space="preserve">for the customer values shall be determined in </w:t>
      </w:r>
      <w:r w:rsidR="00E207C2">
        <w:t>agreement</w:t>
      </w:r>
      <w:r w:rsidR="006116FF">
        <w:t xml:space="preserve"> with the authorities. For example</w:t>
      </w:r>
      <w:r>
        <w:t>:</w:t>
      </w:r>
    </w:p>
    <w:p w14:paraId="3E93B7DF" w14:textId="78958F59" w:rsidR="003D6814" w:rsidRPr="00290100" w:rsidRDefault="00D77E2E" w:rsidP="00C75408">
      <w:pPr>
        <w:spacing w:after="120"/>
        <w:ind w:left="2835" w:right="1134" w:hanging="567"/>
        <w:jc w:val="both"/>
      </w:pPr>
      <w:r>
        <w:t>(</w:t>
      </w:r>
      <w:r w:rsidR="008F3F09">
        <w:t>a</w:t>
      </w:r>
      <w:r w:rsidR="003D6814" w:rsidRPr="00290100">
        <w:t>)</w:t>
      </w:r>
      <w:r w:rsidR="003D6814">
        <w:tab/>
      </w:r>
      <w:r w:rsidR="003D6814" w:rsidRPr="00290100">
        <w:t>dashboard indicator</w:t>
      </w:r>
      <w:r w:rsidR="00572187">
        <w:t>;</w:t>
      </w:r>
    </w:p>
    <w:p w14:paraId="4401C58C" w14:textId="1CA95287" w:rsidR="003D6814" w:rsidRPr="00290100" w:rsidRDefault="00D77E2E" w:rsidP="00C75408">
      <w:pPr>
        <w:spacing w:after="120"/>
        <w:ind w:left="2835" w:right="1134" w:hanging="567"/>
        <w:jc w:val="both"/>
      </w:pPr>
      <w:r>
        <w:t>(</w:t>
      </w:r>
      <w:r w:rsidR="008F3F09">
        <w:t>b</w:t>
      </w:r>
      <w:r w:rsidR="003D6814" w:rsidRPr="00290100">
        <w:t>)</w:t>
      </w:r>
      <w:r w:rsidR="003D6814">
        <w:tab/>
      </w:r>
      <w:r w:rsidR="003D6814" w:rsidRPr="00290100">
        <w:t>infotainment system</w:t>
      </w:r>
      <w:r w:rsidR="00572187">
        <w:t>;</w:t>
      </w:r>
    </w:p>
    <w:p w14:paraId="1304560B" w14:textId="0D44F132" w:rsidR="003D6814" w:rsidRDefault="00D77E2E" w:rsidP="00C75408">
      <w:pPr>
        <w:spacing w:after="120"/>
        <w:ind w:left="2835" w:right="1134" w:hanging="567"/>
        <w:jc w:val="both"/>
      </w:pPr>
      <w:r>
        <w:t>(</w:t>
      </w:r>
      <w:r w:rsidR="008F3F09">
        <w:t>c</w:t>
      </w:r>
      <w:r w:rsidR="003D6814" w:rsidRPr="00290100">
        <w:t>)</w:t>
      </w:r>
      <w:r w:rsidR="003D6814">
        <w:tab/>
      </w:r>
      <w:r w:rsidR="003D6814" w:rsidRPr="00290100">
        <w:t>remote access (</w:t>
      </w:r>
      <w:r w:rsidR="003D6814">
        <w:t>such as via</w:t>
      </w:r>
      <w:r w:rsidR="003D6814" w:rsidRPr="00290100">
        <w:t xml:space="preserve"> mobile-phone applications</w:t>
      </w:r>
      <w:r>
        <w:t>)</w:t>
      </w:r>
      <w:r w:rsidR="00572187">
        <w:t>.</w:t>
      </w:r>
    </w:p>
    <w:p w14:paraId="286590BB" w14:textId="77777777" w:rsidR="003D6814" w:rsidRPr="00EA2C3E" w:rsidRDefault="003D6814" w:rsidP="00C75408">
      <w:pPr>
        <w:pStyle w:val="Heading3"/>
        <w:keepNext/>
        <w:spacing w:after="120" w:line="240" w:lineRule="atLeast"/>
        <w:ind w:left="2268" w:right="1134" w:hanging="1134"/>
        <w:jc w:val="both"/>
        <w:rPr>
          <w:bCs/>
        </w:rPr>
      </w:pPr>
      <w:bookmarkStart w:id="195" w:name="_Toc151980100"/>
      <w:r w:rsidRPr="00EA2C3E">
        <w:rPr>
          <w:bCs/>
        </w:rPr>
        <w:lastRenderedPageBreak/>
        <w:t>5.2.</w:t>
      </w:r>
      <w:r w:rsidRPr="00EA2C3E">
        <w:rPr>
          <w:bCs/>
        </w:rPr>
        <w:tab/>
        <w:t>Battery Performance Requirements</w:t>
      </w:r>
      <w:bookmarkEnd w:id="195"/>
      <w:r w:rsidRPr="00EA2C3E">
        <w:rPr>
          <w:bCs/>
        </w:rPr>
        <w:t xml:space="preserve"> </w:t>
      </w:r>
    </w:p>
    <w:p w14:paraId="5B6E1A44" w14:textId="0E83647C" w:rsidR="003D6814" w:rsidRDefault="00425B32" w:rsidP="00C75408">
      <w:pPr>
        <w:spacing w:after="120"/>
        <w:ind w:left="2268" w:right="1134"/>
        <w:jc w:val="both"/>
      </w:pPr>
      <w:r w:rsidRPr="005370C7">
        <w:t xml:space="preserve">The </w:t>
      </w:r>
      <w:r>
        <w:t xml:space="preserve">battery durability requirements of this GTR are defined in terms of </w:t>
      </w:r>
      <w:r w:rsidRPr="005370C7">
        <w:t xml:space="preserve">Minimum Performance Requirements </w:t>
      </w:r>
      <w:r w:rsidRPr="00F31ACF">
        <w:t>(MPR</w:t>
      </w:r>
      <w:r w:rsidRPr="005F7BB5">
        <w:rPr>
          <w:i/>
        </w:rPr>
        <w:t>i</w:t>
      </w:r>
      <w:r w:rsidRPr="00F31ACF">
        <w:t>)</w:t>
      </w:r>
      <w:r>
        <w:t>, which represent minimum allowable values for SOCE and SOCR at specific points in the lifetime of the vehicle.</w:t>
      </w:r>
      <w:r w:rsidDel="000B059B">
        <w:t xml:space="preserve"> </w:t>
      </w:r>
      <w:r w:rsidR="003D6814">
        <w:t xml:space="preserve">Vehicles falling under the categories of OVC-HEVs and PEVs shall meet both of the Minimum Performance Requirements in Tables 1 and 2 below. The MPRs may differ depending on the </w:t>
      </w:r>
      <w:r>
        <w:t xml:space="preserve">category </w:t>
      </w:r>
      <w:r w:rsidR="003D6814">
        <w:t xml:space="preserve">of </w:t>
      </w:r>
      <w:r>
        <w:t xml:space="preserve">the </w:t>
      </w:r>
      <w:r w:rsidR="003D6814">
        <w:t>vehicle and</w:t>
      </w:r>
      <w:r w:rsidR="004609F9">
        <w:t xml:space="preserve"> type of</w:t>
      </w:r>
      <w:r w:rsidR="003D6814">
        <w:t xml:space="preserve"> propulsion.</w:t>
      </w:r>
    </w:p>
    <w:p w14:paraId="5A6686B7" w14:textId="41EE2B2A" w:rsidR="003D6814" w:rsidRDefault="00425B32" w:rsidP="00C75408">
      <w:pPr>
        <w:spacing w:after="120"/>
        <w:ind w:left="2268" w:right="1134"/>
        <w:jc w:val="both"/>
      </w:pPr>
      <w:r>
        <w:t>In order to address regional considerations, a Contracting Party may optionally elect to enforce only one of the</w:t>
      </w:r>
      <w:r w:rsidRPr="005370C7">
        <w:t xml:space="preserve"> </w:t>
      </w:r>
      <w:r>
        <w:t xml:space="preserve">two </w:t>
      </w:r>
      <w:r w:rsidRPr="005370C7">
        <w:t xml:space="preserve">Minimum Performance Requirements </w:t>
      </w:r>
      <w:r w:rsidRPr="00F31ACF">
        <w:t>(MPR</w:t>
      </w:r>
      <w:r w:rsidRPr="005F7BB5">
        <w:rPr>
          <w:i/>
        </w:rPr>
        <w:t>i</w:t>
      </w:r>
      <w:r w:rsidRPr="00F31ACF">
        <w:t>)</w:t>
      </w:r>
      <w:r>
        <w:t xml:space="preserve"> in each of the tables below </w:t>
      </w:r>
      <w:r w:rsidR="003D6814">
        <w:t>(i.e. either the one ending at 5 years or 100,000</w:t>
      </w:r>
      <w:r w:rsidR="00284687">
        <w:t> </w:t>
      </w:r>
      <w:r w:rsidR="003D6814">
        <w:t>km, or the one ending at 8 years or 160,000</w:t>
      </w:r>
      <w:r w:rsidR="00284687">
        <w:t> </w:t>
      </w:r>
      <w:r w:rsidR="003D6814">
        <w:t xml:space="preserve">km). </w:t>
      </w:r>
    </w:p>
    <w:p w14:paraId="389D0AC6" w14:textId="77777777" w:rsidR="003E55E7" w:rsidRPr="003E55E7" w:rsidRDefault="003D6814" w:rsidP="008F3F09">
      <w:pPr>
        <w:keepNext/>
        <w:spacing w:line="240" w:lineRule="auto"/>
        <w:ind w:left="1134" w:right="1134"/>
      </w:pPr>
      <w:r w:rsidRPr="003E55E7">
        <w:t>Table 1</w:t>
      </w:r>
    </w:p>
    <w:p w14:paraId="2A4AF046" w14:textId="77CB994B" w:rsidR="003D6814" w:rsidRPr="001208F7" w:rsidRDefault="003D6814" w:rsidP="008F3F09">
      <w:pPr>
        <w:keepNext/>
        <w:spacing w:after="120"/>
        <w:ind w:left="1134" w:right="1134"/>
        <w:rPr>
          <w:b/>
          <w:bCs/>
        </w:rPr>
      </w:pPr>
      <w:r w:rsidRPr="001208F7">
        <w:rPr>
          <w:b/>
          <w:bCs/>
        </w:rPr>
        <w:t>Battery Energy based</w:t>
      </w:r>
      <w:r w:rsidR="00425B32">
        <w:rPr>
          <w:b/>
          <w:bCs/>
        </w:rPr>
        <w:t xml:space="preserve"> (SOCE)</w:t>
      </w:r>
      <w:r w:rsidRPr="001208F7">
        <w:rPr>
          <w:b/>
          <w:bCs/>
        </w:rPr>
        <w:t xml:space="preserve"> MPR </w:t>
      </w:r>
    </w:p>
    <w:tbl>
      <w:tblPr>
        <w:tblW w:w="7370" w:type="dxa"/>
        <w:tblInd w:w="1134" w:type="dxa"/>
        <w:tblLayout w:type="fixed"/>
        <w:tblCellMar>
          <w:left w:w="0" w:type="dxa"/>
          <w:right w:w="0" w:type="dxa"/>
        </w:tblCellMar>
        <w:tblLook w:val="04A0" w:firstRow="1" w:lastRow="0" w:firstColumn="1" w:lastColumn="0" w:noHBand="0" w:noVBand="1"/>
      </w:tblPr>
      <w:tblGrid>
        <w:gridCol w:w="4172"/>
        <w:gridCol w:w="1669"/>
        <w:gridCol w:w="1529"/>
      </w:tblGrid>
      <w:tr w:rsidR="003D6814" w:rsidRPr="006373AB" w14:paraId="4D2555B8" w14:textId="77777777" w:rsidTr="00DD7992">
        <w:trPr>
          <w:tblHeader/>
        </w:trPr>
        <w:tc>
          <w:tcPr>
            <w:tcW w:w="4172" w:type="dxa"/>
            <w:tcBorders>
              <w:top w:val="single" w:sz="4" w:space="0" w:color="auto"/>
              <w:bottom w:val="single" w:sz="12" w:space="0" w:color="auto"/>
            </w:tcBorders>
            <w:shd w:val="clear" w:color="auto" w:fill="auto"/>
            <w:vAlign w:val="bottom"/>
          </w:tcPr>
          <w:p w14:paraId="17F08673" w14:textId="4064BB09" w:rsidR="003D6814" w:rsidRPr="006373AB" w:rsidRDefault="003D6814" w:rsidP="006373AB">
            <w:pPr>
              <w:spacing w:before="80" w:after="80" w:line="200" w:lineRule="exact"/>
              <w:ind w:right="113"/>
              <w:rPr>
                <w:i/>
                <w:sz w:val="16"/>
              </w:rPr>
            </w:pPr>
            <w:r w:rsidRPr="006373AB">
              <w:rPr>
                <w:i/>
                <w:sz w:val="16"/>
              </w:rPr>
              <w:t xml:space="preserve">Vehicle age/km for categories 1-1 and 1-2 in the scope of this </w:t>
            </w:r>
            <w:r w:rsidR="001208F7" w:rsidRPr="006373AB">
              <w:rPr>
                <w:i/>
                <w:sz w:val="16"/>
              </w:rPr>
              <w:t>GTR</w:t>
            </w:r>
          </w:p>
        </w:tc>
        <w:tc>
          <w:tcPr>
            <w:tcW w:w="1669" w:type="dxa"/>
            <w:tcBorders>
              <w:top w:val="single" w:sz="4" w:space="0" w:color="auto"/>
              <w:bottom w:val="single" w:sz="12" w:space="0" w:color="auto"/>
            </w:tcBorders>
            <w:shd w:val="clear" w:color="auto" w:fill="auto"/>
            <w:vAlign w:val="bottom"/>
          </w:tcPr>
          <w:p w14:paraId="0162952A" w14:textId="77777777" w:rsidR="003D6814" w:rsidRPr="006373AB" w:rsidRDefault="003D6814" w:rsidP="006373AB">
            <w:pPr>
              <w:spacing w:before="80" w:after="80" w:line="200" w:lineRule="exact"/>
              <w:ind w:right="113"/>
              <w:rPr>
                <w:i/>
                <w:sz w:val="16"/>
              </w:rPr>
            </w:pPr>
            <w:r w:rsidRPr="006373AB">
              <w:rPr>
                <w:i/>
                <w:sz w:val="16"/>
              </w:rPr>
              <w:t>OVC-HEV</w:t>
            </w:r>
          </w:p>
        </w:tc>
        <w:tc>
          <w:tcPr>
            <w:tcW w:w="1529" w:type="dxa"/>
            <w:tcBorders>
              <w:top w:val="single" w:sz="4" w:space="0" w:color="auto"/>
              <w:bottom w:val="single" w:sz="12" w:space="0" w:color="auto"/>
            </w:tcBorders>
            <w:shd w:val="clear" w:color="auto" w:fill="auto"/>
            <w:vAlign w:val="bottom"/>
          </w:tcPr>
          <w:p w14:paraId="3E012641" w14:textId="77777777" w:rsidR="003D6814" w:rsidRPr="006373AB" w:rsidRDefault="003D6814" w:rsidP="006373AB">
            <w:pPr>
              <w:spacing w:before="80" w:after="80" w:line="200" w:lineRule="exact"/>
              <w:ind w:right="113"/>
              <w:rPr>
                <w:i/>
                <w:sz w:val="16"/>
              </w:rPr>
            </w:pPr>
            <w:r w:rsidRPr="006373AB">
              <w:rPr>
                <w:i/>
                <w:sz w:val="16"/>
              </w:rPr>
              <w:t>PEV</w:t>
            </w:r>
          </w:p>
        </w:tc>
      </w:tr>
      <w:tr w:rsidR="006373AB" w:rsidRPr="006373AB" w14:paraId="45BB867A" w14:textId="77777777" w:rsidTr="00DD7992">
        <w:trPr>
          <w:trHeight w:hRule="exact" w:val="113"/>
        </w:trPr>
        <w:tc>
          <w:tcPr>
            <w:tcW w:w="4172" w:type="dxa"/>
            <w:tcBorders>
              <w:top w:val="single" w:sz="12" w:space="0" w:color="auto"/>
            </w:tcBorders>
            <w:shd w:val="clear" w:color="auto" w:fill="auto"/>
          </w:tcPr>
          <w:p w14:paraId="3CBA3AAE" w14:textId="77777777" w:rsidR="006373AB" w:rsidRPr="006373AB" w:rsidRDefault="006373AB" w:rsidP="006373AB">
            <w:pPr>
              <w:spacing w:before="40" w:after="120"/>
              <w:ind w:right="113"/>
            </w:pPr>
          </w:p>
        </w:tc>
        <w:tc>
          <w:tcPr>
            <w:tcW w:w="1669" w:type="dxa"/>
            <w:tcBorders>
              <w:top w:val="single" w:sz="12" w:space="0" w:color="auto"/>
            </w:tcBorders>
            <w:shd w:val="clear" w:color="auto" w:fill="auto"/>
          </w:tcPr>
          <w:p w14:paraId="4F6A0651" w14:textId="77777777" w:rsidR="006373AB" w:rsidRPr="006373AB" w:rsidRDefault="006373AB" w:rsidP="006373AB">
            <w:pPr>
              <w:spacing w:before="40" w:after="120"/>
              <w:ind w:right="113"/>
            </w:pPr>
          </w:p>
        </w:tc>
        <w:tc>
          <w:tcPr>
            <w:tcW w:w="1529" w:type="dxa"/>
            <w:tcBorders>
              <w:top w:val="single" w:sz="12" w:space="0" w:color="auto"/>
            </w:tcBorders>
            <w:shd w:val="clear" w:color="auto" w:fill="auto"/>
          </w:tcPr>
          <w:p w14:paraId="31813ADA" w14:textId="77777777" w:rsidR="006373AB" w:rsidRPr="006373AB" w:rsidRDefault="006373AB" w:rsidP="006373AB">
            <w:pPr>
              <w:spacing w:before="40" w:after="120"/>
              <w:ind w:right="113"/>
            </w:pPr>
          </w:p>
        </w:tc>
      </w:tr>
      <w:tr w:rsidR="003D6814" w:rsidRPr="006373AB" w14:paraId="78D911EF" w14:textId="77777777" w:rsidTr="00DD7992">
        <w:tc>
          <w:tcPr>
            <w:tcW w:w="4172" w:type="dxa"/>
            <w:shd w:val="clear" w:color="auto" w:fill="auto"/>
          </w:tcPr>
          <w:p w14:paraId="2C564B70" w14:textId="77777777" w:rsidR="003D6814" w:rsidRPr="006373AB" w:rsidRDefault="003D6814" w:rsidP="006373AB">
            <w:pPr>
              <w:spacing w:before="40" w:after="120"/>
              <w:ind w:right="113"/>
            </w:pPr>
            <w:r w:rsidRPr="006373AB">
              <w:t>From start of life to 5 years or 100,000 km, whichever comes first</w:t>
            </w:r>
          </w:p>
        </w:tc>
        <w:tc>
          <w:tcPr>
            <w:tcW w:w="1669" w:type="dxa"/>
            <w:shd w:val="clear" w:color="auto" w:fill="auto"/>
          </w:tcPr>
          <w:p w14:paraId="0598C821" w14:textId="4BD9797C" w:rsidR="003D6814" w:rsidRPr="006373AB" w:rsidRDefault="003D6814" w:rsidP="006373AB">
            <w:pPr>
              <w:spacing w:before="40" w:after="120"/>
              <w:ind w:right="113"/>
            </w:pPr>
            <w:r w:rsidRPr="006373AB">
              <w:t>80</w:t>
            </w:r>
            <w:r w:rsidR="00D87D22">
              <w:t> per cent</w:t>
            </w:r>
          </w:p>
        </w:tc>
        <w:tc>
          <w:tcPr>
            <w:tcW w:w="1529" w:type="dxa"/>
            <w:shd w:val="clear" w:color="auto" w:fill="auto"/>
          </w:tcPr>
          <w:p w14:paraId="5142558E" w14:textId="711654E6" w:rsidR="003D6814" w:rsidRPr="006373AB" w:rsidRDefault="003D6814" w:rsidP="006373AB">
            <w:pPr>
              <w:spacing w:before="40" w:after="120"/>
              <w:ind w:right="113"/>
            </w:pPr>
            <w:r w:rsidRPr="006373AB">
              <w:t>80</w:t>
            </w:r>
            <w:r w:rsidR="00D87D22">
              <w:t> per cent</w:t>
            </w:r>
          </w:p>
        </w:tc>
      </w:tr>
      <w:tr w:rsidR="003D6814" w:rsidRPr="006373AB" w14:paraId="1FEDB3F6" w14:textId="77777777" w:rsidTr="00DD7992">
        <w:tc>
          <w:tcPr>
            <w:tcW w:w="4172" w:type="dxa"/>
            <w:shd w:val="clear" w:color="auto" w:fill="auto"/>
          </w:tcPr>
          <w:p w14:paraId="3A91E680" w14:textId="77777777" w:rsidR="003D6814" w:rsidRPr="006373AB" w:rsidRDefault="003D6814" w:rsidP="006373AB">
            <w:pPr>
              <w:spacing w:before="40" w:after="120"/>
              <w:ind w:right="113"/>
            </w:pPr>
            <w:r w:rsidRPr="006373AB">
              <w:t>Vehicles more than 5 years or 100,000 km, and up to whichever comes first of 8 years or 160,000 km</w:t>
            </w:r>
          </w:p>
        </w:tc>
        <w:tc>
          <w:tcPr>
            <w:tcW w:w="1669" w:type="dxa"/>
            <w:shd w:val="clear" w:color="auto" w:fill="auto"/>
          </w:tcPr>
          <w:p w14:paraId="0A448CE7" w14:textId="00C3E702" w:rsidR="003D6814" w:rsidRPr="006373AB" w:rsidRDefault="003D6814" w:rsidP="006373AB">
            <w:pPr>
              <w:spacing w:before="40" w:after="120"/>
              <w:ind w:right="113"/>
            </w:pPr>
            <w:r w:rsidRPr="006373AB">
              <w:t>70</w:t>
            </w:r>
            <w:r w:rsidR="00D87D22">
              <w:t> per cent</w:t>
            </w:r>
          </w:p>
        </w:tc>
        <w:tc>
          <w:tcPr>
            <w:tcW w:w="1529" w:type="dxa"/>
            <w:shd w:val="clear" w:color="auto" w:fill="auto"/>
          </w:tcPr>
          <w:p w14:paraId="02DE2994" w14:textId="7681D71E" w:rsidR="003D6814" w:rsidRPr="006373AB" w:rsidRDefault="003D6814" w:rsidP="006373AB">
            <w:pPr>
              <w:spacing w:before="40" w:after="120"/>
              <w:ind w:right="113"/>
            </w:pPr>
            <w:r w:rsidRPr="006373AB">
              <w:t>70</w:t>
            </w:r>
            <w:r w:rsidR="00D87D22">
              <w:t> per cent</w:t>
            </w:r>
          </w:p>
        </w:tc>
      </w:tr>
    </w:tbl>
    <w:p w14:paraId="7D1DA9C0" w14:textId="77777777" w:rsidR="003D6814" w:rsidRDefault="003D6814" w:rsidP="0037450D">
      <w:pPr>
        <w:ind w:left="2268"/>
      </w:pPr>
    </w:p>
    <w:tbl>
      <w:tblPr>
        <w:tblW w:w="7370" w:type="dxa"/>
        <w:tblInd w:w="1134" w:type="dxa"/>
        <w:tblLayout w:type="fixed"/>
        <w:tblCellMar>
          <w:left w:w="0" w:type="dxa"/>
          <w:right w:w="0" w:type="dxa"/>
        </w:tblCellMar>
        <w:tblLook w:val="04A0" w:firstRow="1" w:lastRow="0" w:firstColumn="1" w:lastColumn="0" w:noHBand="0" w:noVBand="1"/>
      </w:tblPr>
      <w:tblGrid>
        <w:gridCol w:w="4172"/>
        <w:gridCol w:w="1669"/>
        <w:gridCol w:w="1529"/>
      </w:tblGrid>
      <w:tr w:rsidR="003D6814" w:rsidRPr="006373AB" w14:paraId="79454D59" w14:textId="77777777" w:rsidTr="000B0A68">
        <w:trPr>
          <w:tblHeader/>
        </w:trPr>
        <w:tc>
          <w:tcPr>
            <w:tcW w:w="4172" w:type="dxa"/>
            <w:tcBorders>
              <w:top w:val="single" w:sz="4" w:space="0" w:color="auto"/>
              <w:bottom w:val="single" w:sz="12" w:space="0" w:color="auto"/>
            </w:tcBorders>
            <w:shd w:val="clear" w:color="auto" w:fill="auto"/>
            <w:vAlign w:val="bottom"/>
          </w:tcPr>
          <w:p w14:paraId="7606233B" w14:textId="736810DF" w:rsidR="003D6814" w:rsidRPr="006373AB" w:rsidRDefault="003D6814" w:rsidP="006373AB">
            <w:pPr>
              <w:spacing w:before="80" w:after="80" w:line="200" w:lineRule="exact"/>
              <w:ind w:right="113"/>
              <w:rPr>
                <w:i/>
                <w:sz w:val="16"/>
              </w:rPr>
            </w:pPr>
            <w:r w:rsidRPr="006373AB">
              <w:rPr>
                <w:i/>
                <w:sz w:val="16"/>
              </w:rPr>
              <w:t xml:space="preserve">Vehicle age/km for category 2 in the scope of this </w:t>
            </w:r>
            <w:r w:rsidR="001208F7" w:rsidRPr="006373AB">
              <w:rPr>
                <w:i/>
                <w:sz w:val="16"/>
              </w:rPr>
              <w:t>GTR</w:t>
            </w:r>
          </w:p>
        </w:tc>
        <w:tc>
          <w:tcPr>
            <w:tcW w:w="1669" w:type="dxa"/>
            <w:tcBorders>
              <w:top w:val="single" w:sz="4" w:space="0" w:color="auto"/>
              <w:bottom w:val="single" w:sz="12" w:space="0" w:color="auto"/>
            </w:tcBorders>
            <w:shd w:val="clear" w:color="auto" w:fill="auto"/>
            <w:vAlign w:val="bottom"/>
          </w:tcPr>
          <w:p w14:paraId="648291A2" w14:textId="77777777" w:rsidR="003D6814" w:rsidRPr="006373AB" w:rsidRDefault="003D6814" w:rsidP="006373AB">
            <w:pPr>
              <w:spacing w:before="80" w:after="80" w:line="200" w:lineRule="exact"/>
              <w:ind w:right="113"/>
              <w:rPr>
                <w:i/>
                <w:sz w:val="16"/>
              </w:rPr>
            </w:pPr>
            <w:r w:rsidRPr="006373AB">
              <w:rPr>
                <w:i/>
                <w:sz w:val="16"/>
              </w:rPr>
              <w:t>OVC-HEV</w:t>
            </w:r>
          </w:p>
        </w:tc>
        <w:tc>
          <w:tcPr>
            <w:tcW w:w="1529" w:type="dxa"/>
            <w:tcBorders>
              <w:top w:val="single" w:sz="4" w:space="0" w:color="auto"/>
              <w:bottom w:val="single" w:sz="12" w:space="0" w:color="auto"/>
            </w:tcBorders>
            <w:shd w:val="clear" w:color="auto" w:fill="auto"/>
            <w:vAlign w:val="bottom"/>
          </w:tcPr>
          <w:p w14:paraId="0019CFCB" w14:textId="77777777" w:rsidR="003D6814" w:rsidRPr="006373AB" w:rsidRDefault="003D6814" w:rsidP="006373AB">
            <w:pPr>
              <w:spacing w:before="80" w:after="80" w:line="200" w:lineRule="exact"/>
              <w:ind w:right="113"/>
              <w:rPr>
                <w:i/>
                <w:sz w:val="16"/>
              </w:rPr>
            </w:pPr>
            <w:r w:rsidRPr="006373AB">
              <w:rPr>
                <w:i/>
                <w:sz w:val="16"/>
              </w:rPr>
              <w:t>PEV</w:t>
            </w:r>
          </w:p>
        </w:tc>
      </w:tr>
      <w:tr w:rsidR="006373AB" w:rsidRPr="006373AB" w14:paraId="1EE71024" w14:textId="77777777" w:rsidTr="000B0A68">
        <w:trPr>
          <w:trHeight w:hRule="exact" w:val="113"/>
        </w:trPr>
        <w:tc>
          <w:tcPr>
            <w:tcW w:w="4172" w:type="dxa"/>
            <w:tcBorders>
              <w:top w:val="single" w:sz="12" w:space="0" w:color="auto"/>
            </w:tcBorders>
            <w:shd w:val="clear" w:color="auto" w:fill="auto"/>
          </w:tcPr>
          <w:p w14:paraId="0D054F80" w14:textId="77777777" w:rsidR="006373AB" w:rsidRPr="006373AB" w:rsidRDefault="006373AB" w:rsidP="006373AB">
            <w:pPr>
              <w:spacing w:before="40" w:after="120"/>
              <w:ind w:right="113"/>
            </w:pPr>
          </w:p>
        </w:tc>
        <w:tc>
          <w:tcPr>
            <w:tcW w:w="1669" w:type="dxa"/>
            <w:tcBorders>
              <w:top w:val="single" w:sz="12" w:space="0" w:color="auto"/>
            </w:tcBorders>
            <w:shd w:val="clear" w:color="auto" w:fill="auto"/>
          </w:tcPr>
          <w:p w14:paraId="1FC7A204" w14:textId="77777777" w:rsidR="006373AB" w:rsidRPr="006373AB" w:rsidRDefault="006373AB" w:rsidP="006373AB">
            <w:pPr>
              <w:spacing w:before="40" w:after="120"/>
              <w:ind w:right="113"/>
            </w:pPr>
          </w:p>
        </w:tc>
        <w:tc>
          <w:tcPr>
            <w:tcW w:w="1529" w:type="dxa"/>
            <w:tcBorders>
              <w:top w:val="single" w:sz="12" w:space="0" w:color="auto"/>
            </w:tcBorders>
            <w:shd w:val="clear" w:color="auto" w:fill="auto"/>
          </w:tcPr>
          <w:p w14:paraId="489F35FD" w14:textId="77777777" w:rsidR="006373AB" w:rsidRPr="006373AB" w:rsidRDefault="006373AB" w:rsidP="006373AB">
            <w:pPr>
              <w:spacing w:before="40" w:after="120"/>
              <w:ind w:right="113"/>
            </w:pPr>
          </w:p>
        </w:tc>
      </w:tr>
      <w:tr w:rsidR="000B0A68" w:rsidRPr="006373AB" w14:paraId="6723411C" w14:textId="77777777" w:rsidTr="000B0A68">
        <w:tc>
          <w:tcPr>
            <w:tcW w:w="4172" w:type="dxa"/>
            <w:shd w:val="clear" w:color="auto" w:fill="auto"/>
          </w:tcPr>
          <w:p w14:paraId="72B54EC9" w14:textId="77777777" w:rsidR="000B0A68" w:rsidRPr="006373AB" w:rsidRDefault="000B0A68" w:rsidP="000B0A68">
            <w:pPr>
              <w:spacing w:before="40" w:after="120"/>
              <w:ind w:right="113"/>
            </w:pPr>
            <w:r w:rsidRPr="006373AB">
              <w:t>From start of life to 5 years or 100,000 km, whichever comes first</w:t>
            </w:r>
          </w:p>
        </w:tc>
        <w:tc>
          <w:tcPr>
            <w:tcW w:w="1669" w:type="dxa"/>
            <w:shd w:val="clear" w:color="auto" w:fill="auto"/>
          </w:tcPr>
          <w:p w14:paraId="309C5B73" w14:textId="0775A256" w:rsidR="000B0A68" w:rsidRPr="006373AB" w:rsidRDefault="000B0A68" w:rsidP="000B0A68">
            <w:pPr>
              <w:spacing w:before="40" w:after="120"/>
              <w:ind w:right="113"/>
            </w:pPr>
            <w:ins w:id="196" w:author="DILARA Panagiota (GROW) [2]" w:date="2023-01-10T11:08:00Z">
              <w:r>
                <w:t>75</w:t>
              </w:r>
              <w:r w:rsidRPr="007743B0">
                <w:t xml:space="preserve"> per cent</w:t>
              </w:r>
            </w:ins>
            <w:del w:id="197" w:author="DILARA Panagiota (GROW) [2]" w:date="2023-01-10T11:08:00Z">
              <w:r w:rsidDel="007A49F4">
                <w:delText>(R</w:delText>
              </w:r>
              <w:r w:rsidRPr="006373AB" w:rsidDel="007A49F4">
                <w:delText>eserved</w:delText>
              </w:r>
              <w:r w:rsidDel="007A49F4">
                <w:delText>)</w:delText>
              </w:r>
            </w:del>
          </w:p>
        </w:tc>
        <w:tc>
          <w:tcPr>
            <w:tcW w:w="1529" w:type="dxa"/>
            <w:shd w:val="clear" w:color="auto" w:fill="auto"/>
          </w:tcPr>
          <w:p w14:paraId="796D09F0" w14:textId="6BC1FA64" w:rsidR="000B0A68" w:rsidRPr="006373AB" w:rsidRDefault="000B0A68" w:rsidP="000B0A68">
            <w:pPr>
              <w:spacing w:before="40" w:after="120"/>
              <w:ind w:right="113"/>
            </w:pPr>
            <w:ins w:id="198" w:author="DILARA Panagiota (GROW) [2]" w:date="2023-01-10T11:08:00Z">
              <w:r>
                <w:t>75</w:t>
              </w:r>
              <w:r w:rsidRPr="007743B0">
                <w:t xml:space="preserve"> per cent</w:t>
              </w:r>
            </w:ins>
            <w:del w:id="199" w:author="DILARA Panagiota (GROW) [2]" w:date="2023-01-10T11:08:00Z">
              <w:r w:rsidDel="007A49F4">
                <w:delText>(R</w:delText>
              </w:r>
              <w:r w:rsidRPr="006373AB" w:rsidDel="007A49F4">
                <w:delText>eserved</w:delText>
              </w:r>
              <w:r w:rsidDel="007A49F4">
                <w:delText>)</w:delText>
              </w:r>
            </w:del>
          </w:p>
        </w:tc>
      </w:tr>
      <w:tr w:rsidR="000B0A68" w:rsidRPr="006373AB" w14:paraId="48127911" w14:textId="77777777" w:rsidTr="00DD7992">
        <w:tc>
          <w:tcPr>
            <w:tcW w:w="4172" w:type="dxa"/>
            <w:shd w:val="clear" w:color="auto" w:fill="auto"/>
          </w:tcPr>
          <w:p w14:paraId="4E85B200" w14:textId="77777777" w:rsidR="000B0A68" w:rsidRPr="006373AB" w:rsidRDefault="000B0A68" w:rsidP="000B0A68">
            <w:pPr>
              <w:spacing w:before="40" w:after="120"/>
              <w:ind w:right="113"/>
            </w:pPr>
            <w:r w:rsidRPr="006373AB">
              <w:t>Vehicles more than 5 years or 100,000 km, and up to whichever comes first of 8 years or 160,000 km</w:t>
            </w:r>
          </w:p>
        </w:tc>
        <w:tc>
          <w:tcPr>
            <w:tcW w:w="1669" w:type="dxa"/>
            <w:shd w:val="clear" w:color="auto" w:fill="auto"/>
          </w:tcPr>
          <w:p w14:paraId="7A0A9A3D" w14:textId="010C33B6" w:rsidR="000B0A68" w:rsidRPr="006373AB" w:rsidRDefault="000B0A68" w:rsidP="000B0A68">
            <w:pPr>
              <w:spacing w:before="40" w:after="120"/>
              <w:ind w:right="113"/>
            </w:pPr>
            <w:ins w:id="200" w:author="DILARA Panagiota (GROW) [2]" w:date="2023-01-10T11:08:00Z">
              <w:r>
                <w:t>65</w:t>
              </w:r>
              <w:r w:rsidRPr="007743B0">
                <w:t xml:space="preserve"> per cent</w:t>
              </w:r>
            </w:ins>
            <w:del w:id="201" w:author="DILARA Panagiota (GROW) [2]" w:date="2023-01-10T11:08:00Z">
              <w:r w:rsidDel="007A49F4">
                <w:delText>(</w:delText>
              </w:r>
              <w:r w:rsidRPr="006373AB" w:rsidDel="007A49F4">
                <w:delText>Reserved</w:delText>
              </w:r>
              <w:r w:rsidDel="007A49F4">
                <w:delText>)</w:delText>
              </w:r>
            </w:del>
          </w:p>
        </w:tc>
        <w:tc>
          <w:tcPr>
            <w:tcW w:w="1529" w:type="dxa"/>
            <w:shd w:val="clear" w:color="auto" w:fill="auto"/>
          </w:tcPr>
          <w:p w14:paraId="03CC1A1D" w14:textId="7F40510D" w:rsidR="000B0A68" w:rsidRPr="006373AB" w:rsidRDefault="000B0A68" w:rsidP="000B0A68">
            <w:pPr>
              <w:spacing w:before="40" w:after="120"/>
              <w:ind w:right="113"/>
            </w:pPr>
            <w:ins w:id="202" w:author="DILARA Panagiota (GROW) [2]" w:date="2023-01-10T11:08:00Z">
              <w:r>
                <w:t>65</w:t>
              </w:r>
              <w:r w:rsidRPr="007743B0">
                <w:t xml:space="preserve"> per cent</w:t>
              </w:r>
            </w:ins>
            <w:del w:id="203" w:author="DILARA Panagiota (GROW) [2]" w:date="2023-01-10T11:08:00Z">
              <w:r w:rsidDel="007A49F4">
                <w:delText>(</w:delText>
              </w:r>
              <w:r w:rsidRPr="006373AB" w:rsidDel="007A49F4">
                <w:delText>Reserved</w:delText>
              </w:r>
              <w:r w:rsidDel="007A49F4">
                <w:delText>)</w:delText>
              </w:r>
            </w:del>
          </w:p>
        </w:tc>
      </w:tr>
    </w:tbl>
    <w:p w14:paraId="5C1E3F08" w14:textId="77777777" w:rsidR="004414F8" w:rsidRPr="004414F8" w:rsidRDefault="003D6814" w:rsidP="008F3F09">
      <w:pPr>
        <w:keepNext/>
        <w:spacing w:before="120" w:line="240" w:lineRule="auto"/>
        <w:ind w:left="1134" w:right="1134"/>
      </w:pPr>
      <w:r w:rsidRPr="004414F8">
        <w:t>Table 2</w:t>
      </w:r>
    </w:p>
    <w:p w14:paraId="38776772" w14:textId="274250A6" w:rsidR="003D6814" w:rsidRPr="001208F7" w:rsidRDefault="003D6814" w:rsidP="008F3F09">
      <w:pPr>
        <w:keepNext/>
        <w:spacing w:after="120"/>
        <w:ind w:left="1134"/>
        <w:rPr>
          <w:b/>
          <w:bCs/>
        </w:rPr>
      </w:pPr>
      <w:r w:rsidRPr="001208F7">
        <w:rPr>
          <w:b/>
          <w:bCs/>
        </w:rPr>
        <w:t xml:space="preserve">Range based </w:t>
      </w:r>
      <w:r w:rsidR="00425B32">
        <w:rPr>
          <w:b/>
          <w:bCs/>
        </w:rPr>
        <w:t xml:space="preserve">(SOCR) </w:t>
      </w:r>
      <w:r w:rsidRPr="001208F7">
        <w:rPr>
          <w:b/>
          <w:bCs/>
        </w:rPr>
        <w:t>MPR</w:t>
      </w:r>
    </w:p>
    <w:tbl>
      <w:tblPr>
        <w:tblW w:w="7370" w:type="dxa"/>
        <w:tblInd w:w="1134" w:type="dxa"/>
        <w:tblLayout w:type="fixed"/>
        <w:tblCellMar>
          <w:left w:w="0" w:type="dxa"/>
          <w:right w:w="0" w:type="dxa"/>
        </w:tblCellMar>
        <w:tblLook w:val="04A0" w:firstRow="1" w:lastRow="0" w:firstColumn="1" w:lastColumn="0" w:noHBand="0" w:noVBand="1"/>
      </w:tblPr>
      <w:tblGrid>
        <w:gridCol w:w="4149"/>
        <w:gridCol w:w="1679"/>
        <w:gridCol w:w="1542"/>
      </w:tblGrid>
      <w:tr w:rsidR="003D6814" w:rsidRPr="006373AB" w14:paraId="5C393C58" w14:textId="77777777" w:rsidTr="006373AB">
        <w:trPr>
          <w:tblHeader/>
        </w:trPr>
        <w:tc>
          <w:tcPr>
            <w:tcW w:w="4149" w:type="dxa"/>
            <w:tcBorders>
              <w:top w:val="single" w:sz="4" w:space="0" w:color="auto"/>
              <w:bottom w:val="single" w:sz="12" w:space="0" w:color="auto"/>
            </w:tcBorders>
            <w:shd w:val="clear" w:color="auto" w:fill="auto"/>
            <w:vAlign w:val="bottom"/>
          </w:tcPr>
          <w:p w14:paraId="57C85C46" w14:textId="7A5C3B96" w:rsidR="003D6814" w:rsidRPr="006373AB" w:rsidRDefault="003D6814" w:rsidP="006373AB">
            <w:pPr>
              <w:spacing w:before="80" w:after="80" w:line="200" w:lineRule="exact"/>
              <w:ind w:right="113"/>
              <w:rPr>
                <w:i/>
                <w:sz w:val="16"/>
              </w:rPr>
            </w:pPr>
            <w:r w:rsidRPr="006373AB">
              <w:rPr>
                <w:i/>
                <w:sz w:val="16"/>
              </w:rPr>
              <w:t xml:space="preserve">Vehicle age/km for categories 1-1 and 1-2 in the scope of this </w:t>
            </w:r>
            <w:r w:rsidR="001208F7" w:rsidRPr="006373AB">
              <w:rPr>
                <w:i/>
                <w:sz w:val="16"/>
              </w:rPr>
              <w:t>GTR</w:t>
            </w:r>
          </w:p>
        </w:tc>
        <w:tc>
          <w:tcPr>
            <w:tcW w:w="1679" w:type="dxa"/>
            <w:tcBorders>
              <w:top w:val="single" w:sz="4" w:space="0" w:color="auto"/>
              <w:bottom w:val="single" w:sz="12" w:space="0" w:color="auto"/>
            </w:tcBorders>
            <w:shd w:val="clear" w:color="auto" w:fill="auto"/>
            <w:vAlign w:val="bottom"/>
          </w:tcPr>
          <w:p w14:paraId="3C88DDCB" w14:textId="77777777" w:rsidR="003D6814" w:rsidRPr="006373AB" w:rsidRDefault="003D6814" w:rsidP="006373AB">
            <w:pPr>
              <w:spacing w:before="80" w:after="80" w:line="200" w:lineRule="exact"/>
              <w:ind w:right="113"/>
              <w:rPr>
                <w:i/>
                <w:sz w:val="16"/>
              </w:rPr>
            </w:pPr>
            <w:r w:rsidRPr="006373AB">
              <w:rPr>
                <w:i/>
                <w:sz w:val="16"/>
              </w:rPr>
              <w:t>OVC-HEV</w:t>
            </w:r>
          </w:p>
        </w:tc>
        <w:tc>
          <w:tcPr>
            <w:tcW w:w="1542" w:type="dxa"/>
            <w:tcBorders>
              <w:top w:val="single" w:sz="4" w:space="0" w:color="auto"/>
              <w:bottom w:val="single" w:sz="12" w:space="0" w:color="auto"/>
            </w:tcBorders>
            <w:shd w:val="clear" w:color="auto" w:fill="auto"/>
            <w:vAlign w:val="bottom"/>
          </w:tcPr>
          <w:p w14:paraId="69B191F4" w14:textId="77777777" w:rsidR="003D6814" w:rsidRPr="006373AB" w:rsidRDefault="003D6814" w:rsidP="006373AB">
            <w:pPr>
              <w:spacing w:before="80" w:after="80" w:line="200" w:lineRule="exact"/>
              <w:ind w:right="113"/>
              <w:rPr>
                <w:i/>
                <w:sz w:val="16"/>
              </w:rPr>
            </w:pPr>
            <w:r w:rsidRPr="006373AB">
              <w:rPr>
                <w:i/>
                <w:sz w:val="16"/>
              </w:rPr>
              <w:t>PEV</w:t>
            </w:r>
          </w:p>
        </w:tc>
      </w:tr>
      <w:tr w:rsidR="006373AB" w:rsidRPr="006373AB" w14:paraId="5EA97D77" w14:textId="77777777" w:rsidTr="006373AB">
        <w:trPr>
          <w:trHeight w:hRule="exact" w:val="113"/>
        </w:trPr>
        <w:tc>
          <w:tcPr>
            <w:tcW w:w="4149" w:type="dxa"/>
            <w:tcBorders>
              <w:top w:val="single" w:sz="12" w:space="0" w:color="auto"/>
            </w:tcBorders>
            <w:shd w:val="clear" w:color="auto" w:fill="auto"/>
          </w:tcPr>
          <w:p w14:paraId="35584F89" w14:textId="77777777" w:rsidR="006373AB" w:rsidRPr="006373AB" w:rsidRDefault="006373AB" w:rsidP="006373AB">
            <w:pPr>
              <w:spacing w:before="40" w:after="120"/>
              <w:ind w:right="113"/>
            </w:pPr>
          </w:p>
        </w:tc>
        <w:tc>
          <w:tcPr>
            <w:tcW w:w="1679" w:type="dxa"/>
            <w:tcBorders>
              <w:top w:val="single" w:sz="12" w:space="0" w:color="auto"/>
            </w:tcBorders>
            <w:shd w:val="clear" w:color="auto" w:fill="auto"/>
          </w:tcPr>
          <w:p w14:paraId="17F01489" w14:textId="77777777" w:rsidR="006373AB" w:rsidRPr="006373AB" w:rsidRDefault="006373AB" w:rsidP="006373AB">
            <w:pPr>
              <w:spacing w:before="40" w:after="120"/>
              <w:ind w:right="113"/>
            </w:pPr>
          </w:p>
        </w:tc>
        <w:tc>
          <w:tcPr>
            <w:tcW w:w="1542" w:type="dxa"/>
            <w:tcBorders>
              <w:top w:val="single" w:sz="12" w:space="0" w:color="auto"/>
            </w:tcBorders>
            <w:shd w:val="clear" w:color="auto" w:fill="auto"/>
          </w:tcPr>
          <w:p w14:paraId="70509678" w14:textId="77777777" w:rsidR="006373AB" w:rsidRPr="006373AB" w:rsidRDefault="006373AB" w:rsidP="006373AB">
            <w:pPr>
              <w:spacing w:before="40" w:after="120"/>
              <w:ind w:right="113"/>
            </w:pPr>
          </w:p>
        </w:tc>
      </w:tr>
      <w:tr w:rsidR="003D6814" w:rsidRPr="006373AB" w14:paraId="5560E0A9" w14:textId="77777777" w:rsidTr="006373AB">
        <w:tc>
          <w:tcPr>
            <w:tcW w:w="4149" w:type="dxa"/>
            <w:shd w:val="clear" w:color="auto" w:fill="auto"/>
          </w:tcPr>
          <w:p w14:paraId="1ACCDBBB" w14:textId="77777777" w:rsidR="003D6814" w:rsidRPr="006373AB" w:rsidRDefault="003D6814" w:rsidP="006373AB">
            <w:pPr>
              <w:spacing w:before="40" w:after="120"/>
              <w:ind w:right="113"/>
            </w:pPr>
            <w:r w:rsidRPr="006373AB">
              <w:t>From start of life to 5 years or 100,000 km, whichever comes first</w:t>
            </w:r>
          </w:p>
        </w:tc>
        <w:tc>
          <w:tcPr>
            <w:tcW w:w="1679" w:type="dxa"/>
            <w:shd w:val="clear" w:color="auto" w:fill="auto"/>
          </w:tcPr>
          <w:p w14:paraId="40164DA8" w14:textId="7A0B7D92" w:rsidR="003D6814" w:rsidRPr="006373AB" w:rsidRDefault="00BF52DF" w:rsidP="006373AB">
            <w:pPr>
              <w:spacing w:before="40" w:after="120"/>
              <w:ind w:right="113"/>
            </w:pPr>
            <w:r>
              <w:t>(</w:t>
            </w:r>
            <w:r w:rsidRPr="006373AB">
              <w:t>R</w:t>
            </w:r>
            <w:r w:rsidR="00425B32" w:rsidRPr="006373AB">
              <w:t>eserved</w:t>
            </w:r>
            <w:r>
              <w:t>)</w:t>
            </w:r>
          </w:p>
        </w:tc>
        <w:tc>
          <w:tcPr>
            <w:tcW w:w="1542" w:type="dxa"/>
            <w:shd w:val="clear" w:color="auto" w:fill="auto"/>
          </w:tcPr>
          <w:p w14:paraId="32ADECC4" w14:textId="4839866A" w:rsidR="003D6814" w:rsidRPr="006373AB" w:rsidRDefault="000D4FD8" w:rsidP="006373AB">
            <w:pPr>
              <w:spacing w:before="40" w:after="120"/>
              <w:ind w:right="113"/>
            </w:pPr>
            <w:r>
              <w:t>(</w:t>
            </w:r>
            <w:r w:rsidRPr="006373AB">
              <w:t>R</w:t>
            </w:r>
            <w:r w:rsidR="00425B32" w:rsidRPr="006373AB">
              <w:t>eserved</w:t>
            </w:r>
            <w:r>
              <w:t>)</w:t>
            </w:r>
          </w:p>
        </w:tc>
      </w:tr>
      <w:tr w:rsidR="003D6814" w:rsidRPr="006373AB" w14:paraId="7B0F00C6" w14:textId="77777777" w:rsidTr="00DD7992">
        <w:tc>
          <w:tcPr>
            <w:tcW w:w="4149" w:type="dxa"/>
            <w:shd w:val="clear" w:color="auto" w:fill="auto"/>
          </w:tcPr>
          <w:p w14:paraId="00979BD9" w14:textId="77777777" w:rsidR="003D6814" w:rsidRPr="006373AB" w:rsidRDefault="003D6814" w:rsidP="006373AB">
            <w:pPr>
              <w:spacing w:before="40" w:after="120"/>
              <w:ind w:right="113"/>
            </w:pPr>
            <w:r w:rsidRPr="006373AB">
              <w:t>Vehicles more than 5 years or 100,000 km, and up to whichever comes first of 8 years or 160,000 km</w:t>
            </w:r>
          </w:p>
        </w:tc>
        <w:tc>
          <w:tcPr>
            <w:tcW w:w="1679" w:type="dxa"/>
            <w:shd w:val="clear" w:color="auto" w:fill="auto"/>
          </w:tcPr>
          <w:p w14:paraId="53428F40" w14:textId="0E592DAC" w:rsidR="003D6814" w:rsidRPr="006373AB" w:rsidRDefault="00BF52DF" w:rsidP="006373AB">
            <w:pPr>
              <w:spacing w:before="40" w:after="120"/>
              <w:ind w:right="113"/>
            </w:pPr>
            <w:r>
              <w:t>(</w:t>
            </w:r>
            <w:r w:rsidRPr="006373AB">
              <w:t>R</w:t>
            </w:r>
            <w:r w:rsidR="00425B32" w:rsidRPr="006373AB">
              <w:t>eserved</w:t>
            </w:r>
            <w:r>
              <w:t>)</w:t>
            </w:r>
          </w:p>
        </w:tc>
        <w:tc>
          <w:tcPr>
            <w:tcW w:w="1542" w:type="dxa"/>
            <w:shd w:val="clear" w:color="auto" w:fill="auto"/>
          </w:tcPr>
          <w:p w14:paraId="3B7E65AA" w14:textId="0780EE0D" w:rsidR="003D6814" w:rsidRPr="006373AB" w:rsidRDefault="000D4FD8" w:rsidP="006373AB">
            <w:pPr>
              <w:spacing w:before="40" w:after="120"/>
              <w:ind w:right="113"/>
            </w:pPr>
            <w:r>
              <w:t>(</w:t>
            </w:r>
            <w:r w:rsidRPr="006373AB">
              <w:t>R</w:t>
            </w:r>
            <w:r w:rsidR="00425B32" w:rsidRPr="006373AB">
              <w:t>eserved</w:t>
            </w:r>
            <w:r>
              <w:t>)</w:t>
            </w:r>
          </w:p>
        </w:tc>
      </w:tr>
    </w:tbl>
    <w:p w14:paraId="099D99DA" w14:textId="77777777" w:rsidR="003D6814" w:rsidRDefault="003D6814" w:rsidP="0037450D">
      <w:pPr>
        <w:ind w:left="2268"/>
      </w:pPr>
    </w:p>
    <w:tbl>
      <w:tblPr>
        <w:tblW w:w="7370" w:type="dxa"/>
        <w:tblInd w:w="1134" w:type="dxa"/>
        <w:tblLayout w:type="fixed"/>
        <w:tblCellMar>
          <w:left w:w="0" w:type="dxa"/>
          <w:right w:w="0" w:type="dxa"/>
        </w:tblCellMar>
        <w:tblLook w:val="04A0" w:firstRow="1" w:lastRow="0" w:firstColumn="1" w:lastColumn="0" w:noHBand="0" w:noVBand="1"/>
      </w:tblPr>
      <w:tblGrid>
        <w:gridCol w:w="4149"/>
        <w:gridCol w:w="1679"/>
        <w:gridCol w:w="1542"/>
      </w:tblGrid>
      <w:tr w:rsidR="003D6814" w:rsidRPr="006373AB" w14:paraId="61944E5D" w14:textId="77777777" w:rsidTr="006373AB">
        <w:trPr>
          <w:tblHeader/>
        </w:trPr>
        <w:tc>
          <w:tcPr>
            <w:tcW w:w="4149" w:type="dxa"/>
            <w:tcBorders>
              <w:top w:val="single" w:sz="4" w:space="0" w:color="auto"/>
              <w:bottom w:val="single" w:sz="12" w:space="0" w:color="auto"/>
            </w:tcBorders>
            <w:shd w:val="clear" w:color="auto" w:fill="auto"/>
            <w:vAlign w:val="bottom"/>
          </w:tcPr>
          <w:p w14:paraId="7E2405A6" w14:textId="3F66DE02" w:rsidR="003D6814" w:rsidRPr="006373AB" w:rsidRDefault="003D6814" w:rsidP="006373AB">
            <w:pPr>
              <w:spacing w:before="80" w:after="80" w:line="200" w:lineRule="exact"/>
              <w:ind w:right="113"/>
              <w:rPr>
                <w:i/>
                <w:sz w:val="16"/>
              </w:rPr>
            </w:pPr>
            <w:r w:rsidRPr="006373AB">
              <w:rPr>
                <w:i/>
                <w:sz w:val="16"/>
              </w:rPr>
              <w:t xml:space="preserve">Vehicle age/km for category 2 in the scope of this </w:t>
            </w:r>
            <w:r w:rsidR="001208F7" w:rsidRPr="006373AB">
              <w:rPr>
                <w:i/>
                <w:sz w:val="16"/>
              </w:rPr>
              <w:t>GTR</w:t>
            </w:r>
          </w:p>
        </w:tc>
        <w:tc>
          <w:tcPr>
            <w:tcW w:w="1679" w:type="dxa"/>
            <w:tcBorders>
              <w:top w:val="single" w:sz="4" w:space="0" w:color="auto"/>
              <w:bottom w:val="single" w:sz="12" w:space="0" w:color="auto"/>
            </w:tcBorders>
            <w:shd w:val="clear" w:color="auto" w:fill="auto"/>
            <w:vAlign w:val="bottom"/>
          </w:tcPr>
          <w:p w14:paraId="46F9C01E" w14:textId="77777777" w:rsidR="003D6814" w:rsidRPr="006373AB" w:rsidRDefault="003D6814" w:rsidP="006373AB">
            <w:pPr>
              <w:spacing w:before="80" w:after="80" w:line="200" w:lineRule="exact"/>
              <w:ind w:right="113"/>
              <w:rPr>
                <w:i/>
                <w:sz w:val="16"/>
              </w:rPr>
            </w:pPr>
            <w:r w:rsidRPr="006373AB">
              <w:rPr>
                <w:i/>
                <w:sz w:val="16"/>
              </w:rPr>
              <w:t>OVC-HEV</w:t>
            </w:r>
          </w:p>
        </w:tc>
        <w:tc>
          <w:tcPr>
            <w:tcW w:w="1542" w:type="dxa"/>
            <w:tcBorders>
              <w:top w:val="single" w:sz="4" w:space="0" w:color="auto"/>
              <w:bottom w:val="single" w:sz="12" w:space="0" w:color="auto"/>
            </w:tcBorders>
            <w:shd w:val="clear" w:color="auto" w:fill="auto"/>
            <w:vAlign w:val="bottom"/>
          </w:tcPr>
          <w:p w14:paraId="764C20D4" w14:textId="77777777" w:rsidR="003D6814" w:rsidRPr="006373AB" w:rsidRDefault="003D6814" w:rsidP="006373AB">
            <w:pPr>
              <w:spacing w:before="80" w:after="80" w:line="200" w:lineRule="exact"/>
              <w:ind w:right="113"/>
              <w:rPr>
                <w:i/>
                <w:sz w:val="16"/>
              </w:rPr>
            </w:pPr>
            <w:r w:rsidRPr="006373AB">
              <w:rPr>
                <w:i/>
                <w:sz w:val="16"/>
              </w:rPr>
              <w:t>PEV</w:t>
            </w:r>
          </w:p>
        </w:tc>
      </w:tr>
      <w:tr w:rsidR="006373AB" w:rsidRPr="006373AB" w14:paraId="5A6D385F" w14:textId="77777777" w:rsidTr="006373AB">
        <w:trPr>
          <w:trHeight w:hRule="exact" w:val="113"/>
        </w:trPr>
        <w:tc>
          <w:tcPr>
            <w:tcW w:w="4149" w:type="dxa"/>
            <w:tcBorders>
              <w:top w:val="single" w:sz="12" w:space="0" w:color="auto"/>
            </w:tcBorders>
            <w:shd w:val="clear" w:color="auto" w:fill="auto"/>
          </w:tcPr>
          <w:p w14:paraId="1CFB0B54" w14:textId="77777777" w:rsidR="006373AB" w:rsidRPr="006373AB" w:rsidRDefault="006373AB" w:rsidP="006373AB">
            <w:pPr>
              <w:spacing w:before="40" w:after="120"/>
              <w:ind w:right="113"/>
            </w:pPr>
          </w:p>
        </w:tc>
        <w:tc>
          <w:tcPr>
            <w:tcW w:w="1679" w:type="dxa"/>
            <w:tcBorders>
              <w:top w:val="single" w:sz="12" w:space="0" w:color="auto"/>
            </w:tcBorders>
            <w:shd w:val="clear" w:color="auto" w:fill="auto"/>
          </w:tcPr>
          <w:p w14:paraId="65EE5547" w14:textId="77777777" w:rsidR="006373AB" w:rsidRPr="006373AB" w:rsidRDefault="006373AB" w:rsidP="006373AB">
            <w:pPr>
              <w:spacing w:before="40" w:after="120"/>
              <w:ind w:right="113"/>
            </w:pPr>
          </w:p>
        </w:tc>
        <w:tc>
          <w:tcPr>
            <w:tcW w:w="1542" w:type="dxa"/>
            <w:tcBorders>
              <w:top w:val="single" w:sz="12" w:space="0" w:color="auto"/>
            </w:tcBorders>
            <w:shd w:val="clear" w:color="auto" w:fill="auto"/>
          </w:tcPr>
          <w:p w14:paraId="034A74BD" w14:textId="77777777" w:rsidR="006373AB" w:rsidRPr="006373AB" w:rsidRDefault="006373AB" w:rsidP="006373AB">
            <w:pPr>
              <w:spacing w:before="40" w:after="120"/>
              <w:ind w:right="113"/>
            </w:pPr>
          </w:p>
        </w:tc>
      </w:tr>
      <w:tr w:rsidR="003D6814" w:rsidRPr="006373AB" w14:paraId="232C8248" w14:textId="77777777" w:rsidTr="006373AB">
        <w:tc>
          <w:tcPr>
            <w:tcW w:w="4149" w:type="dxa"/>
            <w:shd w:val="clear" w:color="auto" w:fill="auto"/>
          </w:tcPr>
          <w:p w14:paraId="118F2E9D" w14:textId="77777777" w:rsidR="003D6814" w:rsidRPr="006373AB" w:rsidRDefault="003D6814" w:rsidP="006373AB">
            <w:pPr>
              <w:spacing w:before="40" w:after="120"/>
              <w:ind w:right="113"/>
            </w:pPr>
            <w:r w:rsidRPr="006373AB">
              <w:t>From start of life to 5 years or 100,000 km, whichever comes first</w:t>
            </w:r>
          </w:p>
        </w:tc>
        <w:tc>
          <w:tcPr>
            <w:tcW w:w="1679" w:type="dxa"/>
            <w:shd w:val="clear" w:color="auto" w:fill="auto"/>
          </w:tcPr>
          <w:p w14:paraId="3CFBF4EF" w14:textId="28C05E8B" w:rsidR="003D6814" w:rsidRPr="006373AB" w:rsidRDefault="000D4FD8" w:rsidP="006373AB">
            <w:pPr>
              <w:spacing w:before="40" w:after="120"/>
              <w:ind w:right="113"/>
            </w:pPr>
            <w:r>
              <w:t>(</w:t>
            </w:r>
            <w:r w:rsidRPr="006373AB">
              <w:t>R</w:t>
            </w:r>
            <w:r w:rsidR="00425B32" w:rsidRPr="006373AB">
              <w:t>eserved</w:t>
            </w:r>
            <w:r>
              <w:t>)</w:t>
            </w:r>
          </w:p>
        </w:tc>
        <w:tc>
          <w:tcPr>
            <w:tcW w:w="1542" w:type="dxa"/>
            <w:shd w:val="clear" w:color="auto" w:fill="auto"/>
          </w:tcPr>
          <w:p w14:paraId="28F03BA2" w14:textId="4109C4D6" w:rsidR="003D6814" w:rsidRPr="006373AB" w:rsidRDefault="000D4FD8" w:rsidP="006373AB">
            <w:pPr>
              <w:spacing w:before="40" w:after="120"/>
              <w:ind w:right="113"/>
            </w:pPr>
            <w:r>
              <w:t>(</w:t>
            </w:r>
            <w:r w:rsidRPr="006373AB">
              <w:t>R</w:t>
            </w:r>
            <w:r w:rsidR="00425B32" w:rsidRPr="006373AB">
              <w:t>eserved</w:t>
            </w:r>
            <w:r>
              <w:t>)</w:t>
            </w:r>
          </w:p>
        </w:tc>
      </w:tr>
      <w:tr w:rsidR="003D6814" w:rsidRPr="006373AB" w14:paraId="09B4FDE6" w14:textId="77777777" w:rsidTr="00DD7992">
        <w:tc>
          <w:tcPr>
            <w:tcW w:w="4149" w:type="dxa"/>
            <w:shd w:val="clear" w:color="auto" w:fill="auto"/>
          </w:tcPr>
          <w:p w14:paraId="7D8EC21E" w14:textId="77777777" w:rsidR="003D6814" w:rsidRPr="006373AB" w:rsidRDefault="003D6814" w:rsidP="006373AB">
            <w:pPr>
              <w:spacing w:before="40" w:after="120"/>
              <w:ind w:right="113"/>
            </w:pPr>
            <w:r w:rsidRPr="006373AB">
              <w:t>Vehicles more than 5 years or 100,000 km, and up to whichever comes first of 8 years or 160,000 km</w:t>
            </w:r>
          </w:p>
        </w:tc>
        <w:tc>
          <w:tcPr>
            <w:tcW w:w="1679" w:type="dxa"/>
            <w:shd w:val="clear" w:color="auto" w:fill="auto"/>
          </w:tcPr>
          <w:p w14:paraId="68BA016A" w14:textId="106E0985" w:rsidR="003D6814" w:rsidRPr="006373AB" w:rsidRDefault="000D4FD8" w:rsidP="006373AB">
            <w:pPr>
              <w:spacing w:before="40" w:after="120"/>
              <w:ind w:right="113"/>
            </w:pPr>
            <w:r>
              <w:t>(</w:t>
            </w:r>
            <w:r w:rsidRPr="006373AB">
              <w:t>R</w:t>
            </w:r>
            <w:r w:rsidR="00425B32" w:rsidRPr="006373AB">
              <w:t>eserved</w:t>
            </w:r>
            <w:r>
              <w:t>)</w:t>
            </w:r>
          </w:p>
        </w:tc>
        <w:tc>
          <w:tcPr>
            <w:tcW w:w="1542" w:type="dxa"/>
            <w:shd w:val="clear" w:color="auto" w:fill="auto"/>
          </w:tcPr>
          <w:p w14:paraId="42D53DE9" w14:textId="793DF6F7" w:rsidR="003D6814" w:rsidRPr="006373AB" w:rsidRDefault="000D4FD8" w:rsidP="006373AB">
            <w:pPr>
              <w:spacing w:before="40" w:after="120"/>
              <w:ind w:right="113"/>
            </w:pPr>
            <w:r>
              <w:t>(</w:t>
            </w:r>
            <w:r w:rsidRPr="006373AB">
              <w:t>R</w:t>
            </w:r>
            <w:r w:rsidR="00425B32" w:rsidRPr="006373AB">
              <w:t>eserved</w:t>
            </w:r>
            <w:r>
              <w:t>)</w:t>
            </w:r>
          </w:p>
        </w:tc>
      </w:tr>
    </w:tbl>
    <w:p w14:paraId="79F82549" w14:textId="51BD8616" w:rsidR="003D6814" w:rsidRDefault="003D6814" w:rsidP="00EE3C55">
      <w:pPr>
        <w:spacing w:before="120" w:after="120"/>
        <w:ind w:left="2268" w:right="1134"/>
        <w:jc w:val="both"/>
      </w:pPr>
      <w:r>
        <w:t>SOCR</w:t>
      </w:r>
      <w:r w:rsidR="00425B32">
        <w:t xml:space="preserve"> </w:t>
      </w:r>
      <w:del w:id="204" w:author="DILARA Panagiota (GROW)" w:date="2023-10-12T16:19:00Z">
        <w:r w:rsidR="00425B32" w:rsidDel="00ED222A">
          <w:delText xml:space="preserve">and </w:delText>
        </w:r>
        <w:r w:rsidR="00580FA8" w:rsidDel="00ED222A">
          <w:delText>SOCE</w:delText>
        </w:r>
        <w:r w:rsidDel="00ED222A">
          <w:delText xml:space="preserve"> </w:delText>
        </w:r>
      </w:del>
      <w:r>
        <w:t xml:space="preserve">monitors of vehicles of category 2 and </w:t>
      </w:r>
      <w:del w:id="205" w:author="DILARA Panagiota (GROW)" w:date="2023-10-12T16:19:00Z">
        <w:r w:rsidDel="00ED222A">
          <w:delText>SOCR monitors of</w:delText>
        </w:r>
      </w:del>
      <w:r>
        <w:t xml:space="preserve"> category</w:t>
      </w:r>
      <w:r w:rsidR="00284687">
        <w:t> </w:t>
      </w:r>
      <w:r>
        <w:t xml:space="preserve">1-1 and 1-2 vehicles shall be </w:t>
      </w:r>
      <w:r w:rsidR="006F7A85">
        <w:t xml:space="preserve">installed and </w:t>
      </w:r>
      <w:r w:rsidR="00343C52">
        <w:t>their</w:t>
      </w:r>
      <w:r w:rsidR="00D5509D">
        <w:t xml:space="preserve"> </w:t>
      </w:r>
      <w:r w:rsidR="006F7A85">
        <w:t xml:space="preserve">values </w:t>
      </w:r>
      <w:r>
        <w:t xml:space="preserve">monitored in view of setting the values in the tables </w:t>
      </w:r>
      <w:ins w:id="206" w:author="DILARA Panagiota (GROW) [2]" w:date="2022-09-20T12:06:00Z">
        <w:r w:rsidR="00DB2858">
          <w:t xml:space="preserve">for part B as well as accuracy requirements in paragraph 6.3 of </w:t>
        </w:r>
      </w:ins>
      <w:ins w:id="207" w:author="DILARA Panagiota (GROW) [2]" w:date="2022-09-20T12:07:00Z">
        <w:r w:rsidR="00DB2858">
          <w:t xml:space="preserve">Part A </w:t>
        </w:r>
      </w:ins>
      <w:r>
        <w:t>in a future amendment of this GTR.</w:t>
      </w:r>
    </w:p>
    <w:p w14:paraId="29CD35F3" w14:textId="513A02D9" w:rsidR="00425B32" w:rsidRDefault="00425B32" w:rsidP="00C75408">
      <w:pPr>
        <w:spacing w:after="120"/>
        <w:ind w:left="2268" w:right="1134"/>
        <w:jc w:val="both"/>
      </w:pPr>
      <w:r>
        <w:lastRenderedPageBreak/>
        <w:t>A manufacturer may elect to declare a Declared Performance Requirement (DPR</w:t>
      </w:r>
      <w:r w:rsidRPr="00343C52">
        <w:rPr>
          <w:i/>
        </w:rPr>
        <w:t>i</w:t>
      </w:r>
      <w:r>
        <w:t>) having an SOCE and/or SOCR value that is higher than that of the corresponding MPR. The DPR</w:t>
      </w:r>
      <w:r w:rsidRPr="00092648">
        <w:rPr>
          <w:i/>
          <w:iCs/>
        </w:rPr>
        <w:t>i</w:t>
      </w:r>
      <w:r>
        <w:t xml:space="preserve"> </w:t>
      </w:r>
      <w:r w:rsidR="00A65319">
        <w:t xml:space="preserve">shall </w:t>
      </w:r>
      <w:r>
        <w:t>then replace the MPR</w:t>
      </w:r>
      <w:r w:rsidRPr="00092648">
        <w:rPr>
          <w:i/>
          <w:iCs/>
        </w:rPr>
        <w:t>i</w:t>
      </w:r>
      <w:r>
        <w:t xml:space="preserve"> for the purposes of determining compliance by that manufacturer.</w:t>
      </w:r>
    </w:p>
    <w:p w14:paraId="3FBB5B6E" w14:textId="529A93E3" w:rsidR="003D6814" w:rsidRDefault="003D6814" w:rsidP="00C75408">
      <w:pPr>
        <w:spacing w:after="120"/>
        <w:ind w:left="2268" w:right="1134"/>
        <w:jc w:val="both"/>
      </w:pPr>
      <w:r>
        <w:t xml:space="preserve">The </w:t>
      </w:r>
      <w:r w:rsidR="00425B32">
        <w:t xml:space="preserve">manufacturer </w:t>
      </w:r>
      <w:r>
        <w:t xml:space="preserve">shall ensure that batteries installed in vehicles </w:t>
      </w:r>
      <w:r w:rsidR="00E207C2">
        <w:t>comply with the rules specified in paragraph 6.4.2</w:t>
      </w:r>
      <w:r w:rsidR="004609F9">
        <w:t>.</w:t>
      </w:r>
      <w:r w:rsidR="00E207C2">
        <w:t xml:space="preserve"> for</w:t>
      </w:r>
      <w:r>
        <w:t xml:space="preserve"> the MPR</w:t>
      </w:r>
      <w:r w:rsidRPr="00092648">
        <w:rPr>
          <w:i/>
          <w:iCs/>
        </w:rPr>
        <w:t>i</w:t>
      </w:r>
      <w:r>
        <w:t xml:space="preserve"> (or DPR</w:t>
      </w:r>
      <w:r w:rsidRPr="00092648">
        <w:rPr>
          <w:i/>
          <w:iCs/>
        </w:rPr>
        <w:t>i</w:t>
      </w:r>
      <w:r w:rsidR="00425B32">
        <w:t xml:space="preserve"> if applicable</w:t>
      </w:r>
      <w:r>
        <w:t xml:space="preserve">). </w:t>
      </w:r>
    </w:p>
    <w:p w14:paraId="5EC2C5EF" w14:textId="0FF22A8A" w:rsidR="0051598E" w:rsidRDefault="00512AB3" w:rsidP="0051598E">
      <w:pPr>
        <w:pStyle w:val="SingleTxtG"/>
        <w:ind w:leftChars="1134" w:left="2268"/>
      </w:pPr>
      <w:r>
        <w:t>At the request of the manufacturer and f</w:t>
      </w:r>
      <w:r w:rsidR="0051598E">
        <w:t xml:space="preserve">or </w:t>
      </w:r>
      <w:r w:rsidR="00747753">
        <w:t>vehicles</w:t>
      </w:r>
      <w:r w:rsidR="0051598E">
        <w:t xml:space="preserve"> </w:t>
      </w:r>
      <w:r w:rsidR="00747753">
        <w:t xml:space="preserve">designed </w:t>
      </w:r>
      <w:r w:rsidR="0051598E">
        <w:t>with V2X</w:t>
      </w:r>
      <w:ins w:id="208" w:author="DILARA Panagiota (GROW)" w:date="2023-10-11T17:43:00Z">
        <w:r w:rsidR="000549D5">
          <w:t xml:space="preserve"> or for  Category 2 vehicles used for non</w:t>
        </w:r>
      </w:ins>
      <w:ins w:id="209" w:author="DILARA Panagiota (GROW)" w:date="2023-10-11T17:44:00Z">
        <w:r w:rsidR="000549D5">
          <w:t>-traction purposes</w:t>
        </w:r>
      </w:ins>
      <w:r w:rsidR="0051598E">
        <w:t xml:space="preserve">, the equivalent virtual </w:t>
      </w:r>
      <w:r w:rsidR="00C53C2C">
        <w:t>distance</w:t>
      </w:r>
      <w:r w:rsidR="0051598E">
        <w:t xml:space="preserve"> calculated following the equation below will be reported by each vehicle. </w:t>
      </w:r>
    </w:p>
    <w:p w14:paraId="71303FA2" w14:textId="5AF2B696" w:rsidR="0051598E" w:rsidRDefault="0051598E" w:rsidP="0051598E">
      <w:pPr>
        <w:pStyle w:val="SingleTxtG"/>
        <w:ind w:leftChars="1134" w:left="2268"/>
      </w:pPr>
      <m:oMathPara>
        <m:oMath>
          <m:r>
            <m:rPr>
              <m:sty m:val="bi"/>
            </m:rPr>
            <w:rPr>
              <w:rFonts w:ascii="Cambria Math" w:hAnsi="Cambria Math"/>
              <w:lang w:val="en-US"/>
            </w:rPr>
            <m:t xml:space="preserve">Virtual distance </m:t>
          </m:r>
          <m:r>
            <w:rPr>
              <w:rFonts w:ascii="Cambria Math" w:hAnsi="Cambria Math"/>
              <w:lang w:val="en-US"/>
            </w:rPr>
            <m:t>(km)</m:t>
          </m:r>
          <m:r>
            <m:rPr>
              <m:sty m:val="p"/>
            </m:rPr>
            <w:rPr>
              <w:rFonts w:ascii="Cambria Math" w:hAnsi="Cambria Math"/>
            </w:rPr>
            <m:t>=</m:t>
          </m:r>
          <m:d>
            <m:dPr>
              <m:ctrlPr>
                <w:rPr>
                  <w:rFonts w:ascii="Cambria Math" w:hAnsi="Cambria Math"/>
                  <w:i/>
                  <w:iCs/>
                  <w:lang w:val="en-US"/>
                </w:rPr>
              </m:ctrlPr>
            </m:dPr>
            <m:e>
              <m:f>
                <m:fPr>
                  <m:ctrlPr>
                    <w:rPr>
                      <w:rFonts w:ascii="Cambria Math" w:hAnsi="Cambria Math"/>
                      <w:i/>
                      <w:iCs/>
                      <w:lang w:val="en-US"/>
                    </w:rPr>
                  </m:ctrlPr>
                </m:fPr>
                <m:num>
                  <m:r>
                    <m:rPr>
                      <m:sty m:val="p"/>
                    </m:rPr>
                    <w:rPr>
                      <w:rFonts w:ascii="Cambria Math" w:hAnsi="Cambria Math"/>
                      <w:lang w:val="en-US"/>
                    </w:rPr>
                    <m:t>total discharge energy during V2X</m:t>
                  </m:r>
                  <m:r>
                    <w:ins w:id="210" w:author="DILARA Panagiota (GROW)" w:date="2023-04-25T20:49:00Z">
                      <m:rPr>
                        <m:sty m:val="p"/>
                      </m:rPr>
                      <w:rPr>
                        <w:rFonts w:ascii="Cambria Math" w:hAnsi="Cambria Math"/>
                        <w:lang w:val="en-US"/>
                      </w:rPr>
                      <m:t xml:space="preserve"> and </m:t>
                    </w:ins>
                  </m:r>
                  <m:r>
                    <w:ins w:id="211" w:author="DILARA Panagiota (GROW)" w:date="2023-04-25T20:57:00Z">
                      <m:rPr>
                        <m:sty m:val="p"/>
                      </m:rPr>
                      <w:rPr>
                        <w:rFonts w:ascii="Cambria Math" w:hAnsi="Cambria Math"/>
                        <w:lang w:val="en-US"/>
                      </w:rPr>
                      <m:t>for</m:t>
                    </w:ins>
                  </m:r>
                  <m:r>
                    <w:ins w:id="212" w:author="DILARA Panagiota (GROW)" w:date="2023-04-25T20:51:00Z">
                      <m:rPr>
                        <m:sty m:val="p"/>
                      </m:rPr>
                      <w:rPr>
                        <w:rFonts w:ascii="Cambria Math" w:hAnsi="Cambria Math"/>
                        <w:lang w:val="en-US"/>
                      </w:rPr>
                      <m:t xml:space="preserve"> </m:t>
                    </w:ins>
                  </m:r>
                  <m:r>
                    <w:ins w:id="213" w:author="DILARA Panagiota (GROW)" w:date="2023-04-25T20:49:00Z">
                      <m:rPr>
                        <m:sty m:val="p"/>
                      </m:rPr>
                      <w:rPr>
                        <w:rFonts w:ascii="Cambria Math" w:hAnsi="Cambria Math"/>
                        <w:lang w:val="en-US"/>
                      </w:rPr>
                      <m:t>no</m:t>
                    </w:ins>
                  </m:r>
                  <m:r>
                    <w:ins w:id="214" w:author="DILARA Panagiota (GROW)" w:date="2023-04-25T21:32:00Z">
                      <m:rPr>
                        <m:sty m:val="p"/>
                      </m:rPr>
                      <w:rPr>
                        <w:rFonts w:ascii="Cambria Math" w:hAnsi="Cambria Math"/>
                        <w:lang w:val="en-US"/>
                      </w:rPr>
                      <m:t>n</m:t>
                    </w:ins>
                  </m:r>
                  <m:r>
                    <w:ins w:id="215" w:author="DILARA Panagiota (GROW)" w:date="2023-04-25T21:33:00Z">
                      <m:rPr>
                        <m:sty m:val="p"/>
                      </m:rPr>
                      <w:rPr>
                        <w:rFonts w:ascii="Cambria Math" w:hAnsi="Cambria Math"/>
                        <w:lang w:val="en-US"/>
                      </w:rPr>
                      <m:t>-</m:t>
                    </w:ins>
                  </m:r>
                  <m:r>
                    <w:ins w:id="216" w:author="DILARA Panagiota (GROW)" w:date="2023-04-25T20:49:00Z">
                      <m:rPr>
                        <m:sty m:val="p"/>
                      </m:rPr>
                      <w:rPr>
                        <w:rFonts w:ascii="Cambria Math" w:hAnsi="Cambria Math"/>
                        <w:lang w:val="en-US"/>
                      </w:rPr>
                      <m:t>traction purposes</m:t>
                    </w:ins>
                  </m:r>
                  <m:r>
                    <w:ins w:id="217" w:author="DILARA Panagiota (GROW)" w:date="2023-04-25T20:52:00Z">
                      <m:rPr>
                        <m:sty m:val="p"/>
                      </m:rPr>
                      <w:rPr>
                        <w:rStyle w:val="FootnoteReference"/>
                        <w:rFonts w:ascii="Cambria Math" w:hAnsi="Cambria Math"/>
                        <w:lang w:val="en-US"/>
                      </w:rPr>
                      <w:footnoteReference w:id="4"/>
                    </w:ins>
                  </m:r>
                  <m:r>
                    <w:rPr>
                      <w:rFonts w:ascii="Cambria Math" w:hAnsi="Cambria Math"/>
                      <w:lang w:val="en-US"/>
                    </w:rPr>
                    <m:t> [Wh]</m:t>
                  </m:r>
                </m:num>
                <m:den>
                  <m:r>
                    <m:rPr>
                      <m:sty m:val="p"/>
                    </m:rPr>
                    <w:rPr>
                      <w:rFonts w:ascii="Cambria Math" w:hAnsi="Cambria Math"/>
                      <w:lang w:val="en-US"/>
                    </w:rPr>
                    <m:t>worst case certified energy consumption of PART B family  [Wh/km]</m:t>
                  </m:r>
                </m:den>
              </m:f>
            </m:e>
          </m:d>
        </m:oMath>
      </m:oMathPara>
    </w:p>
    <w:p w14:paraId="72F06A91" w14:textId="71BDD1DC" w:rsidR="002543C9" w:rsidRDefault="0073480A" w:rsidP="00350101">
      <w:pPr>
        <w:pStyle w:val="SingleTxtG"/>
        <w:ind w:leftChars="1417" w:left="2834"/>
      </w:pPr>
      <w:r>
        <w:t>Where</w:t>
      </w:r>
      <w:r w:rsidR="002543C9">
        <w:t>:</w:t>
      </w:r>
    </w:p>
    <w:p w14:paraId="3DDAC22B" w14:textId="2CD58257" w:rsidR="0073480A" w:rsidRPr="0073480A" w:rsidRDefault="00092648" w:rsidP="00350101">
      <w:pPr>
        <w:pStyle w:val="SingleTxtG"/>
        <w:ind w:leftChars="1417" w:left="2834"/>
        <w:rPr>
          <w:lang w:val="x-none"/>
        </w:rPr>
      </w:pPr>
      <w:r w:rsidRPr="00E740CC">
        <w:rPr>
          <w:i/>
        </w:rPr>
        <w:t>"</w:t>
      </w:r>
      <w:r w:rsidR="0073480A" w:rsidRPr="008967D1">
        <w:rPr>
          <w:i/>
          <w:iCs/>
        </w:rPr>
        <w:t>worst case certified energy consumption of Part B family</w:t>
      </w:r>
      <w:r w:rsidRPr="00E740CC">
        <w:rPr>
          <w:i/>
        </w:rPr>
        <w:t>"</w:t>
      </w:r>
      <w:r w:rsidR="0073480A">
        <w:t xml:space="preserve"> means the worst case certified energy consumption of a Part B family which needs to be provided according to Annex 2.</w:t>
      </w:r>
    </w:p>
    <w:p w14:paraId="58FE67C2" w14:textId="19FEADE7" w:rsidR="00170FD4" w:rsidRDefault="00170FD4" w:rsidP="00747753">
      <w:pPr>
        <w:pStyle w:val="SingleTxtG"/>
        <w:ind w:leftChars="1134" w:left="2268"/>
      </w:pPr>
      <w:r>
        <w:t xml:space="preserve">At the option of the manufacturer, instead of using the worst case certified energy consumption value of the Part B family, the manufacturer may be allowed to use any higher energy consumption value. </w:t>
      </w:r>
    </w:p>
    <w:p w14:paraId="166ACF34" w14:textId="6A7A2108" w:rsidR="0051598E" w:rsidRDefault="0051598E" w:rsidP="00747753">
      <w:pPr>
        <w:pStyle w:val="SingleTxtG"/>
        <w:ind w:leftChars="1134" w:left="2268"/>
      </w:pPr>
      <w:r>
        <w:t xml:space="preserve">The total </w:t>
      </w:r>
      <w:r w:rsidR="00C53C2C">
        <w:t>distance</w:t>
      </w:r>
      <w:r>
        <w:t xml:space="preserve"> used for confirming the compliance with the minimum performance requirements will consist of the sum of the </w:t>
      </w:r>
      <w:r w:rsidR="00C53C2C">
        <w:t>distance</w:t>
      </w:r>
      <w:r>
        <w:t xml:space="preserve"> driven and the virtual </w:t>
      </w:r>
      <w:r w:rsidR="00C53C2C">
        <w:t>distance</w:t>
      </w:r>
      <w:r>
        <w:t xml:space="preserve">. </w:t>
      </w:r>
      <w:r w:rsidR="005D6E67">
        <w:t xml:space="preserve">The total </w:t>
      </w:r>
      <w:del w:id="220" w:author="DILARA Panagiota (GROW)" w:date="2023-10-12T16:07:00Z">
        <w:r w:rsidR="005D6E67" w:rsidDel="007B59E3">
          <w:delText xml:space="preserve">percentage of the </w:delText>
        </w:r>
      </w:del>
      <w:r w:rsidR="005D6E67">
        <w:t xml:space="preserve">virtual </w:t>
      </w:r>
      <w:r w:rsidR="00C53C2C">
        <w:t>distance</w:t>
      </w:r>
      <w:r w:rsidR="005D6E67">
        <w:t xml:space="preserve"> </w:t>
      </w:r>
      <w:r w:rsidR="00512AB3">
        <w:t>shall</w:t>
      </w:r>
      <w:r w:rsidR="005D6E67">
        <w:t xml:space="preserve"> be</w:t>
      </w:r>
      <w:r w:rsidR="00512AB3">
        <w:t xml:space="preserve"> recorded and</w:t>
      </w:r>
      <w:r w:rsidR="005D6E67">
        <w:t xml:space="preserve"> monitored. </w:t>
      </w:r>
    </w:p>
    <w:p w14:paraId="11AF52D2" w14:textId="77777777" w:rsidR="003D6814" w:rsidRPr="003E4791" w:rsidRDefault="003D6814" w:rsidP="00C75408">
      <w:pPr>
        <w:keepNext/>
        <w:tabs>
          <w:tab w:val="right" w:pos="851"/>
        </w:tabs>
        <w:spacing w:before="360" w:after="240" w:line="240" w:lineRule="auto"/>
        <w:ind w:left="2268" w:right="1134" w:hanging="1134"/>
        <w:outlineLvl w:val="2"/>
        <w:rPr>
          <w:b/>
          <w:sz w:val="24"/>
          <w:szCs w:val="18"/>
        </w:rPr>
      </w:pPr>
      <w:bookmarkStart w:id="221" w:name="_Ref498940668"/>
      <w:bookmarkStart w:id="222" w:name="_Toc151980101"/>
      <w:r w:rsidRPr="003E4791">
        <w:rPr>
          <w:b/>
          <w:sz w:val="24"/>
          <w:szCs w:val="18"/>
        </w:rPr>
        <w:t>6.</w:t>
      </w:r>
      <w:r w:rsidRPr="003E4791">
        <w:rPr>
          <w:b/>
          <w:sz w:val="24"/>
          <w:szCs w:val="18"/>
        </w:rPr>
        <w:tab/>
      </w:r>
      <w:r w:rsidRPr="003E4791">
        <w:rPr>
          <w:b/>
          <w:sz w:val="24"/>
          <w:szCs w:val="18"/>
        </w:rPr>
        <w:tab/>
      </w:r>
      <w:bookmarkEnd w:id="221"/>
      <w:r w:rsidRPr="003E4791">
        <w:rPr>
          <w:b/>
          <w:sz w:val="24"/>
          <w:szCs w:val="18"/>
        </w:rPr>
        <w:t>In-Use Verification</w:t>
      </w:r>
      <w:bookmarkEnd w:id="222"/>
    </w:p>
    <w:p w14:paraId="0E08FD30" w14:textId="7EF3E9D1" w:rsidR="003D6814" w:rsidRPr="00EA2C3E" w:rsidRDefault="003D6814" w:rsidP="00667679">
      <w:pPr>
        <w:pStyle w:val="Heading3"/>
        <w:keepNext/>
        <w:spacing w:after="120" w:line="240" w:lineRule="atLeast"/>
        <w:ind w:left="2268" w:right="1134" w:hanging="1134"/>
        <w:jc w:val="both"/>
        <w:rPr>
          <w:bCs/>
        </w:rPr>
      </w:pPr>
      <w:bookmarkStart w:id="223" w:name="_Toc151980102"/>
      <w:r w:rsidRPr="00EA2C3E">
        <w:rPr>
          <w:bCs/>
        </w:rPr>
        <w:t>6.1</w:t>
      </w:r>
      <w:r w:rsidR="00036F31" w:rsidRPr="00EA2C3E">
        <w:rPr>
          <w:bCs/>
        </w:rPr>
        <w:t>.</w:t>
      </w:r>
      <w:r w:rsidRPr="00EA2C3E">
        <w:rPr>
          <w:bCs/>
        </w:rPr>
        <w:tab/>
        <w:t>Definition</w:t>
      </w:r>
      <w:r w:rsidR="00284687" w:rsidRPr="00EA2C3E">
        <w:rPr>
          <w:bCs/>
        </w:rPr>
        <w:t>s</w:t>
      </w:r>
      <w:r w:rsidR="00580FA8" w:rsidRPr="00EA2C3E">
        <w:rPr>
          <w:bCs/>
        </w:rPr>
        <w:t xml:space="preserve"> of Families</w:t>
      </w:r>
      <w:bookmarkEnd w:id="223"/>
    </w:p>
    <w:p w14:paraId="7E72CE63" w14:textId="77777777" w:rsidR="004609F9" w:rsidRDefault="003D6814" w:rsidP="00C75408">
      <w:pPr>
        <w:pStyle w:val="SingleTxtG"/>
        <w:ind w:leftChars="1134" w:left="2268"/>
      </w:pPr>
      <w:r w:rsidRPr="009F3882">
        <w:t>Vehicles having the same characteristics with respect to their evaluation under Part</w:t>
      </w:r>
      <w:r w:rsidR="00580FA8">
        <w:t> </w:t>
      </w:r>
      <w:r w:rsidRPr="009F3882">
        <w:t>A or Part</w:t>
      </w:r>
      <w:r w:rsidR="00580FA8">
        <w:t> </w:t>
      </w:r>
      <w:r w:rsidRPr="009F3882">
        <w:t>B below shall be grouped into vehicle families for the purpose of compliance verification. Families under Part</w:t>
      </w:r>
      <w:r w:rsidR="00580FA8">
        <w:t> </w:t>
      </w:r>
      <w:r w:rsidRPr="009F3882">
        <w:t>A shall have the same characteristics with respect to verification of the SOCR/SOCE monitors. Families under Part</w:t>
      </w:r>
      <w:r w:rsidR="00580FA8">
        <w:t> </w:t>
      </w:r>
      <w:r w:rsidRPr="009F3882">
        <w:t>B shall have the same characteristics with respect to verification of battery durability</w:t>
      </w:r>
      <w:r w:rsidR="00DE2B6D">
        <w:t>.</w:t>
      </w:r>
      <w:r w:rsidRPr="009F3882">
        <w:t xml:space="preserve"> </w:t>
      </w:r>
    </w:p>
    <w:p w14:paraId="09E5C513" w14:textId="6C2910B5" w:rsidR="003D6814" w:rsidRPr="009F3882" w:rsidRDefault="003D6814" w:rsidP="00C75408">
      <w:pPr>
        <w:pStyle w:val="SingleTxtG"/>
        <w:ind w:leftChars="1134" w:left="2268"/>
      </w:pPr>
      <w:r w:rsidRPr="009F3882">
        <w:t xml:space="preserve">Families with </w:t>
      </w:r>
      <w:r>
        <w:t xml:space="preserve">the </w:t>
      </w:r>
      <w:r w:rsidRPr="009F3882">
        <w:t xml:space="preserve">same characteristics </w:t>
      </w:r>
      <w:r w:rsidR="00C53C2C">
        <w:t>with respect to</w:t>
      </w:r>
      <w:r w:rsidRPr="009F3882">
        <w:t xml:space="preserve"> compliance verification shall be defined as follows: </w:t>
      </w:r>
    </w:p>
    <w:p w14:paraId="4EC62AF1" w14:textId="4DC6CE2C" w:rsidR="003D6814" w:rsidRPr="00EA2C3E" w:rsidRDefault="003D6814" w:rsidP="00DF2D3D">
      <w:pPr>
        <w:pStyle w:val="SingleTxtG"/>
        <w:rPr>
          <w:i/>
        </w:rPr>
      </w:pPr>
      <w:bookmarkStart w:id="224" w:name="_Toc151980103"/>
      <w:r w:rsidRPr="00EA2C3E">
        <w:rPr>
          <w:iCs/>
        </w:rPr>
        <w:t>6.1.1.</w:t>
      </w:r>
      <w:r w:rsidR="00F30D2A" w:rsidRPr="00EA2C3E">
        <w:rPr>
          <w:iCs/>
        </w:rPr>
        <w:tab/>
      </w:r>
      <w:r w:rsidR="00DF2D3D">
        <w:rPr>
          <w:iCs/>
        </w:rPr>
        <w:tab/>
      </w:r>
      <w:r w:rsidRPr="00EA2C3E">
        <w:rPr>
          <w:iCs/>
        </w:rPr>
        <w:t xml:space="preserve">For </w:t>
      </w:r>
      <w:r w:rsidR="00284687" w:rsidRPr="00EA2C3E">
        <w:rPr>
          <w:iCs/>
        </w:rPr>
        <w:t xml:space="preserve">Part </w:t>
      </w:r>
      <w:r w:rsidRPr="00EA2C3E">
        <w:rPr>
          <w:iCs/>
        </w:rPr>
        <w:t>A:</w:t>
      </w:r>
      <w:r w:rsidRPr="00EA2C3E">
        <w:rPr>
          <w:i/>
        </w:rPr>
        <w:t xml:space="preserve"> </w:t>
      </w:r>
      <w:r w:rsidRPr="00EA2C3E">
        <w:t xml:space="preserve">Verification of </w:t>
      </w:r>
      <w:r w:rsidR="00C96295" w:rsidRPr="00EA2C3E">
        <w:t>Monitors</w:t>
      </w:r>
      <w:bookmarkEnd w:id="224"/>
    </w:p>
    <w:p w14:paraId="236A2C81" w14:textId="66A75E07" w:rsidR="003D6814" w:rsidRPr="00EA2C3E" w:rsidRDefault="003D6814" w:rsidP="00C75408">
      <w:pPr>
        <w:pStyle w:val="SingleTxtG"/>
        <w:ind w:leftChars="1134" w:left="2268"/>
      </w:pPr>
      <w:r w:rsidRPr="009F3882">
        <w:t xml:space="preserve">Only vehicles that are </w:t>
      </w:r>
      <w:r w:rsidR="00360E6B">
        <w:t>substantially similar</w:t>
      </w:r>
      <w:r w:rsidR="00360E6B" w:rsidRPr="009F3882">
        <w:t xml:space="preserve"> </w:t>
      </w:r>
      <w:r w:rsidRPr="009F3882">
        <w:t xml:space="preserve">with respect to the following elements may be part of the </w:t>
      </w:r>
      <w:r w:rsidRPr="00EA2C3E">
        <w:t>same monitor family:</w:t>
      </w:r>
    </w:p>
    <w:p w14:paraId="3B3A193F" w14:textId="50BC2AB3" w:rsidR="003D6814" w:rsidRPr="003A18EC" w:rsidRDefault="00705748" w:rsidP="001168C9">
      <w:pPr>
        <w:pStyle w:val="SingleTxtG"/>
        <w:ind w:leftChars="1134" w:left="2834" w:hanging="566"/>
      </w:pPr>
      <w:r w:rsidRPr="003A18EC">
        <w:t>(</w:t>
      </w:r>
      <w:r w:rsidR="003D6814" w:rsidRPr="003A18EC">
        <w:t>a)</w:t>
      </w:r>
      <w:r w:rsidR="003D6814" w:rsidRPr="003A18EC">
        <w:tab/>
        <w:t xml:space="preserve">Algorithm for </w:t>
      </w:r>
      <w:r w:rsidR="00B30D48" w:rsidRPr="003A18EC">
        <w:t xml:space="preserve">estimating </w:t>
      </w:r>
      <w:r w:rsidR="00C53C2C">
        <w:t xml:space="preserve">on-board </w:t>
      </w:r>
      <w:r w:rsidR="003D6814" w:rsidRPr="003A18EC">
        <w:t>SOCR</w:t>
      </w:r>
      <w:r w:rsidR="00B30D48" w:rsidRPr="003A18EC">
        <w:t xml:space="preserve"> and </w:t>
      </w:r>
      <w:r w:rsidR="00C53C2C">
        <w:t xml:space="preserve">on-board </w:t>
      </w:r>
      <w:r w:rsidR="00580FA8" w:rsidRPr="003A18EC">
        <w:t>SOCE</w:t>
      </w:r>
      <w:r w:rsidR="00114F09">
        <w:t>;</w:t>
      </w:r>
      <w:r w:rsidR="00E43466" w:rsidRPr="003A18EC">
        <w:t xml:space="preserve"> </w:t>
      </w:r>
    </w:p>
    <w:p w14:paraId="3EE74B32" w14:textId="5DBEE99F" w:rsidR="003D6814" w:rsidRPr="003A18EC" w:rsidRDefault="00705748" w:rsidP="001168C9">
      <w:pPr>
        <w:pStyle w:val="SingleTxtG"/>
        <w:ind w:leftChars="1134" w:left="2835" w:hanging="567"/>
      </w:pPr>
      <w:r w:rsidRPr="003A18EC">
        <w:t>(</w:t>
      </w:r>
      <w:r w:rsidR="003D6814" w:rsidRPr="003A18EC">
        <w:t>b)</w:t>
      </w:r>
      <w:r w:rsidR="003D6814" w:rsidRPr="003A18EC">
        <w:tab/>
        <w:t>Sensor configuration (</w:t>
      </w:r>
      <w:r w:rsidR="00B30D48" w:rsidRPr="003A18EC">
        <w:t>for sensors used in determination of SOCR and SOCE estimates</w:t>
      </w:r>
      <w:r w:rsidR="003D6814" w:rsidRPr="003A18EC">
        <w:t>)</w:t>
      </w:r>
      <w:r w:rsidR="00114F09">
        <w:t>;</w:t>
      </w:r>
    </w:p>
    <w:p w14:paraId="4A3C97AD" w14:textId="00155561" w:rsidR="003D6814" w:rsidRPr="003A18EC" w:rsidRDefault="00705748" w:rsidP="00E43466">
      <w:pPr>
        <w:pStyle w:val="SingleTxtG"/>
        <w:ind w:leftChars="1134" w:left="2835" w:hanging="567"/>
      </w:pPr>
      <w:r w:rsidRPr="003A18EC">
        <w:t>(</w:t>
      </w:r>
      <w:r w:rsidR="003D6814" w:rsidRPr="003A18EC">
        <w:t>c)</w:t>
      </w:r>
      <w:r w:rsidR="003D6814" w:rsidRPr="003A18EC">
        <w:tab/>
      </w:r>
      <w:r w:rsidR="00E43466" w:rsidRPr="003A18EC">
        <w:t>Characteristics of battery cell which have a non-negligible influence on accuracy of monitor</w:t>
      </w:r>
      <w:r w:rsidR="00114F09">
        <w:t>;</w:t>
      </w:r>
    </w:p>
    <w:p w14:paraId="20725893" w14:textId="4D790AD5" w:rsidR="00B30D48" w:rsidRPr="009F3882" w:rsidRDefault="003D6814" w:rsidP="003A18EC">
      <w:pPr>
        <w:pStyle w:val="SingleTxtG"/>
        <w:ind w:leftChars="1134" w:left="2268"/>
      </w:pPr>
      <w:r w:rsidRPr="003A18EC">
        <w:tab/>
      </w:r>
      <w:r w:rsidR="00705748" w:rsidRPr="003A18EC">
        <w:t>(</w:t>
      </w:r>
      <w:r w:rsidR="00BB57B1">
        <w:t>d</w:t>
      </w:r>
      <w:r w:rsidRPr="003A18EC">
        <w:t>)</w:t>
      </w:r>
      <w:r w:rsidRPr="003A18EC">
        <w:tab/>
        <w:t>Type of vehicle (PEVs or OVC-HEVs)</w:t>
      </w:r>
      <w:r w:rsidR="00114F09">
        <w:t>.</w:t>
      </w:r>
    </w:p>
    <w:p w14:paraId="3ED6C872" w14:textId="78202E6C" w:rsidR="003D6814" w:rsidRPr="009F3882" w:rsidRDefault="000C326E" w:rsidP="00C75408">
      <w:pPr>
        <w:pStyle w:val="SingleTxtG"/>
        <w:ind w:leftChars="1134" w:left="2268"/>
      </w:pPr>
      <w:r>
        <w:t>At the request of the manufacturer, with the approval of the responsible authority</w:t>
      </w:r>
      <w:r w:rsidRPr="00360E6B">
        <w:t xml:space="preserve"> </w:t>
      </w:r>
      <w:r>
        <w:t xml:space="preserve">and with appropriate technical justification, the manufacturer may deviate from the above criteria for families. </w:t>
      </w:r>
    </w:p>
    <w:p w14:paraId="50D48FD6" w14:textId="2DD61345" w:rsidR="003D6814" w:rsidRPr="00F9205C" w:rsidRDefault="003D6814" w:rsidP="00DF2D3D">
      <w:pPr>
        <w:pStyle w:val="SingleTxtG"/>
        <w:rPr>
          <w:i/>
        </w:rPr>
      </w:pPr>
      <w:bookmarkStart w:id="225" w:name="_Toc151980104"/>
      <w:r w:rsidRPr="00F9205C">
        <w:rPr>
          <w:iCs/>
        </w:rPr>
        <w:lastRenderedPageBreak/>
        <w:t>6.1.2.</w:t>
      </w:r>
      <w:r w:rsidR="0037450D" w:rsidRPr="00F9205C">
        <w:rPr>
          <w:iCs/>
        </w:rPr>
        <w:tab/>
      </w:r>
      <w:r w:rsidR="00DF2D3D">
        <w:rPr>
          <w:iCs/>
        </w:rPr>
        <w:tab/>
      </w:r>
      <w:r w:rsidRPr="00F9205C">
        <w:rPr>
          <w:iCs/>
        </w:rPr>
        <w:t>For Part B:</w:t>
      </w:r>
      <w:r w:rsidRPr="00F9205C">
        <w:t xml:space="preserve"> Verification of Battery Durability</w:t>
      </w:r>
      <w:bookmarkEnd w:id="225"/>
      <w:r w:rsidRPr="00F9205C">
        <w:t xml:space="preserve"> </w:t>
      </w:r>
    </w:p>
    <w:p w14:paraId="059ED718" w14:textId="659F08D1" w:rsidR="003D6814" w:rsidRPr="00F9205C" w:rsidRDefault="003D6814" w:rsidP="00C75408">
      <w:pPr>
        <w:pStyle w:val="SingleTxtG"/>
        <w:ind w:leftChars="1134" w:left="2268"/>
        <w:rPr>
          <w:bCs/>
        </w:rPr>
      </w:pPr>
      <w:r w:rsidRPr="009F3882">
        <w:t xml:space="preserve">Only vehicles that are </w:t>
      </w:r>
      <w:r w:rsidR="00360E6B">
        <w:t>substantially similar</w:t>
      </w:r>
      <w:r w:rsidR="00360E6B" w:rsidRPr="009F3882">
        <w:t xml:space="preserve"> </w:t>
      </w:r>
      <w:r w:rsidRPr="009F3882">
        <w:t xml:space="preserve">with respect to the following </w:t>
      </w:r>
      <w:r w:rsidR="00360E6B">
        <w:t>elements</w:t>
      </w:r>
      <w:r w:rsidR="000C326E">
        <w:t xml:space="preserve"> </w:t>
      </w:r>
      <w:r w:rsidRPr="009F3882">
        <w:t xml:space="preserve">may be part of the same </w:t>
      </w:r>
      <w:r w:rsidRPr="00F9205C">
        <w:rPr>
          <w:bCs/>
        </w:rPr>
        <w:t>battery durability family:</w:t>
      </w:r>
    </w:p>
    <w:p w14:paraId="39AE58BC" w14:textId="7BA12B6A" w:rsidR="003D6814" w:rsidRPr="009F3882" w:rsidRDefault="00705748" w:rsidP="00C75408">
      <w:pPr>
        <w:pStyle w:val="SingleTxtG"/>
        <w:ind w:left="2835" w:hanging="567"/>
      </w:pPr>
      <w:r>
        <w:t>(</w:t>
      </w:r>
      <w:r w:rsidR="00C30533">
        <w:t>a)</w:t>
      </w:r>
      <w:r w:rsidR="00C30533">
        <w:tab/>
      </w:r>
      <w:r w:rsidR="003D6814" w:rsidRPr="009F3882">
        <w:t>Type</w:t>
      </w:r>
      <w:r w:rsidR="003D6814">
        <w:t xml:space="preserve"> and number</w:t>
      </w:r>
      <w:r w:rsidR="003D6814" w:rsidRPr="009F3882">
        <w:t xml:space="preserve"> of electric machines</w:t>
      </w:r>
      <w:r w:rsidR="00360E6B">
        <w:t>, including net power,</w:t>
      </w:r>
      <w:r w:rsidR="003D6814" w:rsidRPr="009F3882">
        <w:t xml:space="preserve"> construction type (asynchronous/ synchronous, etc.), and any other characteristics having a non-negligible influence on </w:t>
      </w:r>
      <w:r w:rsidR="003D6814">
        <w:t>battery durability</w:t>
      </w:r>
      <w:r w:rsidR="003D6814" w:rsidRPr="009F3882">
        <w:t>;</w:t>
      </w:r>
    </w:p>
    <w:p w14:paraId="708EF3CB" w14:textId="59592EA7" w:rsidR="003D6814" w:rsidRPr="009F3882" w:rsidRDefault="00705748" w:rsidP="00C75408">
      <w:pPr>
        <w:pStyle w:val="SingleTxtG"/>
        <w:ind w:left="2835" w:hanging="567"/>
      </w:pPr>
      <w:r>
        <w:t>(</w:t>
      </w:r>
      <w:r w:rsidR="00C30533">
        <w:t>b)</w:t>
      </w:r>
      <w:r w:rsidR="00C30533">
        <w:tab/>
      </w:r>
      <w:r w:rsidR="003D6814" w:rsidRPr="009F3882">
        <w:t xml:space="preserve">Type of </w:t>
      </w:r>
      <w:r w:rsidR="005377B2">
        <w:t>battery</w:t>
      </w:r>
      <w:r w:rsidR="005377B2" w:rsidRPr="009F3882">
        <w:t xml:space="preserve"> </w:t>
      </w:r>
      <w:r w:rsidR="003D6814" w:rsidRPr="009F3882">
        <w:t>(</w:t>
      </w:r>
      <w:r w:rsidR="003D6814">
        <w:t>dimensions</w:t>
      </w:r>
      <w:r w:rsidR="003D6814" w:rsidRPr="009F3882">
        <w:t>, type of cell, including format and chemistry, capacity (Ampere-hour), nominal voltage, nominal power;</w:t>
      </w:r>
    </w:p>
    <w:p w14:paraId="372BA83C" w14:textId="69C0AFFE" w:rsidR="003D6814" w:rsidRPr="009F3882" w:rsidRDefault="00705748" w:rsidP="00C75408">
      <w:pPr>
        <w:pStyle w:val="SingleTxtG"/>
        <w:ind w:left="2835" w:hanging="567"/>
      </w:pPr>
      <w:r>
        <w:t>(</w:t>
      </w:r>
      <w:r w:rsidR="00C30533">
        <w:t>c)</w:t>
      </w:r>
      <w:r w:rsidR="00C30533">
        <w:tab/>
      </w:r>
      <w:r w:rsidR="003D6814" w:rsidRPr="009F3882">
        <w:t xml:space="preserve">Battery management system (BMS) </w:t>
      </w:r>
      <w:r w:rsidR="003D6814">
        <w:t>(with regards to battery durability monitoring and estimations</w:t>
      </w:r>
      <w:r w:rsidR="00282EC3">
        <w:t>)</w:t>
      </w:r>
      <w:r w:rsidR="0037450D">
        <w:t>;</w:t>
      </w:r>
    </w:p>
    <w:p w14:paraId="20E1D872" w14:textId="36E8AB54" w:rsidR="003D6814" w:rsidRPr="009F3882" w:rsidRDefault="00705748" w:rsidP="00C75408">
      <w:pPr>
        <w:pStyle w:val="SingleTxtG"/>
        <w:ind w:left="2835" w:hanging="567"/>
      </w:pPr>
      <w:r>
        <w:t>(</w:t>
      </w:r>
      <w:r w:rsidR="00C30533">
        <w:t>d)</w:t>
      </w:r>
      <w:r w:rsidR="00C30533">
        <w:tab/>
      </w:r>
      <w:r w:rsidR="000C326E">
        <w:t>P</w:t>
      </w:r>
      <w:r w:rsidR="00360E6B">
        <w:t>assive and active thermal management of the battery</w:t>
      </w:r>
      <w:r w:rsidR="0037450D">
        <w:t>;</w:t>
      </w:r>
    </w:p>
    <w:p w14:paraId="2C08DE52" w14:textId="30B85350" w:rsidR="003D6814" w:rsidRPr="009F3882" w:rsidRDefault="00705748" w:rsidP="00C75408">
      <w:pPr>
        <w:pStyle w:val="SingleTxtG"/>
        <w:ind w:left="2835" w:hanging="567"/>
      </w:pPr>
      <w:r>
        <w:t>(</w:t>
      </w:r>
      <w:r w:rsidR="000C326E">
        <w:t>e</w:t>
      </w:r>
      <w:r w:rsidR="00C30533">
        <w:t>)</w:t>
      </w:r>
      <w:r w:rsidR="00C30533">
        <w:tab/>
      </w:r>
      <w:r w:rsidR="003D6814" w:rsidRPr="009F3882">
        <w:t xml:space="preserve">Type of electric energy converter between the electric machine and </w:t>
      </w:r>
      <w:r w:rsidR="005377B2">
        <w:t>battery</w:t>
      </w:r>
      <w:r w:rsidR="003D6814" w:rsidRPr="009F3882">
        <w:t xml:space="preserve">, between the recharge-plug-in and </w:t>
      </w:r>
      <w:r w:rsidR="005377B2">
        <w:t>battery</w:t>
      </w:r>
      <w:r w:rsidR="003D6814" w:rsidRPr="009F3882">
        <w:t xml:space="preserve">, and any other characteristics having a non-negligible influence on </w:t>
      </w:r>
      <w:r w:rsidR="003D6814">
        <w:t>battery durability</w:t>
      </w:r>
      <w:r w:rsidR="003D6814" w:rsidRPr="009F3882">
        <w:t>;</w:t>
      </w:r>
    </w:p>
    <w:p w14:paraId="6B45B459" w14:textId="7C6833AF" w:rsidR="003D6814" w:rsidRPr="009F3882" w:rsidRDefault="00705748" w:rsidP="00C75408">
      <w:pPr>
        <w:pStyle w:val="SingleTxtG"/>
        <w:ind w:left="2835" w:hanging="567"/>
      </w:pPr>
      <w:r>
        <w:t>(</w:t>
      </w:r>
      <w:r w:rsidR="000C326E">
        <w:t>f</w:t>
      </w:r>
      <w:r w:rsidR="00C30533">
        <w:t>)</w:t>
      </w:r>
      <w:r w:rsidR="00C30533">
        <w:tab/>
      </w:r>
      <w:r w:rsidR="003D6814" w:rsidRPr="009F3882">
        <w:t xml:space="preserve">Operation strategy of all components influencing the </w:t>
      </w:r>
      <w:r w:rsidR="003D6814">
        <w:t>battery durability</w:t>
      </w:r>
      <w:r w:rsidR="003D6814" w:rsidRPr="009F3882">
        <w:t>;</w:t>
      </w:r>
    </w:p>
    <w:p w14:paraId="6C249BE3" w14:textId="4AFD0D94" w:rsidR="003D6814" w:rsidRDefault="000C326E" w:rsidP="000C326E">
      <w:pPr>
        <w:pStyle w:val="SingleTxtG"/>
        <w:ind w:left="2835" w:hanging="567"/>
      </w:pPr>
      <w:r>
        <w:rPr>
          <w:lang w:val="en-US"/>
        </w:rPr>
        <w:t>(</w:t>
      </w:r>
      <w:r w:rsidR="000977E7">
        <w:rPr>
          <w:lang w:val="en-US"/>
        </w:rPr>
        <w:t>g</w:t>
      </w:r>
      <w:r>
        <w:rPr>
          <w:lang w:val="en-US"/>
        </w:rPr>
        <w:t>)</w:t>
      </w:r>
      <w:r>
        <w:rPr>
          <w:lang w:val="en-US"/>
        </w:rPr>
        <w:tab/>
      </w:r>
      <w:r w:rsidR="003A18EC">
        <w:rPr>
          <w:lang w:val="en-US"/>
        </w:rPr>
        <w:t xml:space="preserve">Declared </w:t>
      </w:r>
      <w:r w:rsidR="00E12830" w:rsidRPr="00FB6768">
        <w:rPr>
          <w:lang w:val="en-US"/>
        </w:rPr>
        <w:t>maximum charging power</w:t>
      </w:r>
      <w:r>
        <w:rPr>
          <w:lang w:val="en-US"/>
        </w:rPr>
        <w:t>.</w:t>
      </w:r>
    </w:p>
    <w:p w14:paraId="537D407C" w14:textId="39042BA3" w:rsidR="003D6814" w:rsidRDefault="000C326E" w:rsidP="00C75408">
      <w:pPr>
        <w:pStyle w:val="SingleTxtG"/>
        <w:ind w:left="2268"/>
      </w:pPr>
      <w:r>
        <w:t>At the request of the manufacturer, w</w:t>
      </w:r>
      <w:r w:rsidR="003D6814">
        <w:t xml:space="preserve">ith the approval of the </w:t>
      </w:r>
      <w:r w:rsidR="00824E5C">
        <w:t xml:space="preserve">responsible </w:t>
      </w:r>
      <w:r w:rsidR="003D6814">
        <w:t>authorit</w:t>
      </w:r>
      <w:r w:rsidR="00824E5C">
        <w:t>y</w:t>
      </w:r>
      <w:r w:rsidR="00360E6B" w:rsidRPr="00360E6B">
        <w:t xml:space="preserve"> </w:t>
      </w:r>
      <w:r w:rsidR="00360E6B">
        <w:t>and with appropriate technical justification</w:t>
      </w:r>
      <w:r w:rsidR="003D6814">
        <w:t>, the manufacturer may deviate from the above criteria for families</w:t>
      </w:r>
      <w:r w:rsidR="00360E6B">
        <w:t>.</w:t>
      </w:r>
      <w:r w:rsidR="003D6814">
        <w:t xml:space="preserve"> </w:t>
      </w:r>
    </w:p>
    <w:p w14:paraId="672E78FF" w14:textId="118AF432" w:rsidR="003D6814" w:rsidRPr="00F9205C" w:rsidRDefault="003D6814" w:rsidP="00C75408">
      <w:pPr>
        <w:pStyle w:val="Heading3"/>
        <w:keepNext/>
        <w:spacing w:after="120" w:line="240" w:lineRule="atLeast"/>
        <w:ind w:left="2268" w:right="1134" w:hanging="1134"/>
        <w:jc w:val="both"/>
        <w:rPr>
          <w:bCs/>
        </w:rPr>
      </w:pPr>
      <w:bookmarkStart w:id="226" w:name="_Toc151980105"/>
      <w:r w:rsidRPr="00F9205C">
        <w:rPr>
          <w:bCs/>
        </w:rPr>
        <w:t>6.2</w:t>
      </w:r>
      <w:r w:rsidR="00036F31" w:rsidRPr="00F9205C">
        <w:rPr>
          <w:bCs/>
        </w:rPr>
        <w:t>.</w:t>
      </w:r>
      <w:r w:rsidR="00036F31" w:rsidRPr="00F9205C">
        <w:rPr>
          <w:bCs/>
        </w:rPr>
        <w:tab/>
      </w:r>
      <w:r w:rsidRPr="00F9205C">
        <w:rPr>
          <w:bCs/>
        </w:rPr>
        <w:t>Information gathering</w:t>
      </w:r>
      <w:bookmarkEnd w:id="226"/>
    </w:p>
    <w:p w14:paraId="6BA45C0A" w14:textId="528AA93C" w:rsidR="003D6814" w:rsidRPr="00120217" w:rsidRDefault="003D6814" w:rsidP="00C75408">
      <w:pPr>
        <w:spacing w:after="120"/>
        <w:ind w:left="2268" w:right="1134"/>
        <w:jc w:val="both"/>
      </w:pPr>
      <w:r w:rsidRPr="00120217">
        <w:t>The following information shall be made available to the authorities by the manufacturer</w:t>
      </w:r>
      <w:r w:rsidR="00B4744C">
        <w:t xml:space="preserve"> in a format to be agreed between the authorities and the manufacturer</w:t>
      </w:r>
      <w:r w:rsidRPr="00120217">
        <w:t xml:space="preserve">: </w:t>
      </w:r>
      <w:r>
        <w:t>a</w:t>
      </w:r>
      <w:r w:rsidRPr="00120217">
        <w:t>nnual report on relevant warranty claims</w:t>
      </w:r>
      <w:r>
        <w:t xml:space="preserve">; and </w:t>
      </w:r>
      <w:r w:rsidRPr="00120217">
        <w:t>annual statistics on repairs for</w:t>
      </w:r>
      <w:r>
        <w:t xml:space="preserve"> both</w:t>
      </w:r>
      <w:r w:rsidRPr="00120217">
        <w:t xml:space="preserve"> batteries and other systems that might influence the electric energy consumption of the vehicle.</w:t>
      </w:r>
      <w:bookmarkStart w:id="227" w:name="_Hlk51852096"/>
      <w:r w:rsidR="00B4744C">
        <w:t xml:space="preserve"> Such information shall be made available once a year for each battery durability family for the duration of the period defined in paragraph 5.2</w:t>
      </w:r>
      <w:r w:rsidR="007558F5">
        <w:t>.</w:t>
      </w:r>
      <w:r w:rsidR="00DE2B6D">
        <w:t xml:space="preserve"> after the last vehicle of this family is sold</w:t>
      </w:r>
      <w:r w:rsidR="00B4744C">
        <w:t xml:space="preserve">. </w:t>
      </w:r>
    </w:p>
    <w:p w14:paraId="1B6BEDA3" w14:textId="6A08CA7F" w:rsidR="003D6814" w:rsidRPr="00F9205C" w:rsidRDefault="003D6814" w:rsidP="00C75408">
      <w:pPr>
        <w:pStyle w:val="Heading3"/>
        <w:keepNext/>
        <w:spacing w:after="120" w:line="240" w:lineRule="atLeast"/>
        <w:ind w:left="2268" w:right="1134" w:hanging="1134"/>
        <w:jc w:val="both"/>
        <w:rPr>
          <w:bCs/>
        </w:rPr>
      </w:pPr>
      <w:bookmarkStart w:id="228" w:name="_Toc151980106"/>
      <w:bookmarkEnd w:id="227"/>
      <w:r w:rsidRPr="00F9205C">
        <w:rPr>
          <w:bCs/>
        </w:rPr>
        <w:t>6.3</w:t>
      </w:r>
      <w:r w:rsidR="00036F31" w:rsidRPr="00F9205C">
        <w:rPr>
          <w:bCs/>
        </w:rPr>
        <w:t>.</w:t>
      </w:r>
      <w:r w:rsidR="00036F31" w:rsidRPr="00F9205C">
        <w:rPr>
          <w:bCs/>
        </w:rPr>
        <w:tab/>
      </w:r>
      <w:r w:rsidR="00D633CF" w:rsidRPr="00F9205C">
        <w:rPr>
          <w:bCs/>
        </w:rPr>
        <w:t xml:space="preserve">Part </w:t>
      </w:r>
      <w:r w:rsidRPr="00F9205C">
        <w:rPr>
          <w:bCs/>
        </w:rPr>
        <w:t>A: Verification of SOCR/SOCE monitors</w:t>
      </w:r>
      <w:bookmarkEnd w:id="228"/>
      <w:r w:rsidRPr="00F9205C">
        <w:rPr>
          <w:rStyle w:val="CommentReference"/>
          <w:bCs/>
        </w:rPr>
        <w:t xml:space="preserve"> </w:t>
      </w:r>
    </w:p>
    <w:p w14:paraId="16883F63" w14:textId="7B44B28F" w:rsidR="003D6814" w:rsidRPr="00F9205C" w:rsidRDefault="003D6814" w:rsidP="00DF2D3D">
      <w:pPr>
        <w:pStyle w:val="SingleTxtG"/>
        <w:rPr>
          <w:bCs/>
        </w:rPr>
      </w:pPr>
      <w:bookmarkStart w:id="229" w:name="_Toc151980107"/>
      <w:r w:rsidRPr="00F9205C">
        <w:rPr>
          <w:bCs/>
        </w:rPr>
        <w:t>6.3.1</w:t>
      </w:r>
      <w:r w:rsidR="00036F31" w:rsidRPr="00F9205C">
        <w:rPr>
          <w:bCs/>
        </w:rPr>
        <w:t>.</w:t>
      </w:r>
      <w:r w:rsidR="00DF2D3D">
        <w:rPr>
          <w:bCs/>
        </w:rPr>
        <w:tab/>
      </w:r>
      <w:r w:rsidR="00036F31" w:rsidRPr="00F9205C">
        <w:rPr>
          <w:bCs/>
        </w:rPr>
        <w:tab/>
      </w:r>
      <w:r w:rsidRPr="00F9205C">
        <w:rPr>
          <w:bCs/>
        </w:rPr>
        <w:t>Frequency of verifications</w:t>
      </w:r>
      <w:bookmarkEnd w:id="229"/>
      <w:r w:rsidRPr="00F9205C">
        <w:rPr>
          <w:bCs/>
        </w:rPr>
        <w:t xml:space="preserve"> </w:t>
      </w:r>
    </w:p>
    <w:p w14:paraId="03F48326" w14:textId="6EF77504" w:rsidR="003D6814" w:rsidRDefault="003D6814" w:rsidP="00C75408">
      <w:pPr>
        <w:spacing w:after="120"/>
        <w:ind w:left="2268" w:right="1134"/>
        <w:jc w:val="both"/>
      </w:pPr>
      <w:r w:rsidRPr="00120217">
        <w:t>The manufacturer shall complete the procedure for in-use verification for Part</w:t>
      </w:r>
      <w:r w:rsidR="00284687">
        <w:t> </w:t>
      </w:r>
      <w:r w:rsidRPr="00120217">
        <w:t xml:space="preserve">A </w:t>
      </w:r>
      <w:r>
        <w:t>with</w:t>
      </w:r>
      <w:r w:rsidRPr="00120217">
        <w:t xml:space="preserve"> </w:t>
      </w:r>
      <w:r>
        <w:t xml:space="preserve">a frequency agreed with the authorities, </w:t>
      </w:r>
      <w:r w:rsidRPr="00120217">
        <w:t xml:space="preserve">until </w:t>
      </w:r>
      <w:r>
        <w:t xml:space="preserve">5 or </w:t>
      </w:r>
      <w:r w:rsidRPr="00120217">
        <w:t xml:space="preserve">8 years </w:t>
      </w:r>
      <w:r>
        <w:t xml:space="preserve">as defined in </w:t>
      </w:r>
      <w:r w:rsidR="00036F31">
        <w:t>paragraph</w:t>
      </w:r>
      <w:r w:rsidR="00284687">
        <w:t> </w:t>
      </w:r>
      <w:r>
        <w:t>5.2</w:t>
      </w:r>
      <w:r w:rsidR="00036F31">
        <w:t>.</w:t>
      </w:r>
      <w:r>
        <w:t xml:space="preserve"> </w:t>
      </w:r>
      <w:r w:rsidRPr="00120217">
        <w:t xml:space="preserve">after the last vehicle of each </w:t>
      </w:r>
      <w:r>
        <w:t>monitor family</w:t>
      </w:r>
      <w:r w:rsidRPr="00120217">
        <w:t xml:space="preserve"> is sold and report the results of the verification to the authorities. The authorities may decide to proceed with their own verification of Part</w:t>
      </w:r>
      <w:r w:rsidR="00284687">
        <w:t> </w:t>
      </w:r>
      <w:r w:rsidRPr="00120217">
        <w:t xml:space="preserve">A, at a frequency and magnitude based on risk assessment, or request more information from the manufacturers. </w:t>
      </w:r>
      <w:r w:rsidR="009206B5">
        <w:t>With the agreement of all C</w:t>
      </w:r>
      <w:r w:rsidR="00A36745">
        <w:t xml:space="preserve">ontracting </w:t>
      </w:r>
      <w:r w:rsidR="009206B5">
        <w:t>P</w:t>
      </w:r>
      <w:r w:rsidR="00A36745">
        <w:t>artie</w:t>
      </w:r>
      <w:r w:rsidR="009206B5">
        <w:t>s involved,</w:t>
      </w:r>
      <w:r w:rsidR="009206B5" w:rsidRPr="009206B5">
        <w:t xml:space="preserve"> </w:t>
      </w:r>
      <w:r w:rsidR="009206B5">
        <w:t xml:space="preserve">the verification of Part A for vehicles </w:t>
      </w:r>
      <w:r w:rsidR="00D663D7">
        <w:t xml:space="preserve">in the same </w:t>
      </w:r>
      <w:r w:rsidR="000A7C29">
        <w:t xml:space="preserve">monitor </w:t>
      </w:r>
      <w:r w:rsidR="00D663D7">
        <w:t>family</w:t>
      </w:r>
      <w:r w:rsidR="009206B5">
        <w:t xml:space="preserve"> may be combined between different Contracting Parties. In such cases the relevant Contracting Parties shall be considered as a single authority for the purposes of this verification.</w:t>
      </w:r>
    </w:p>
    <w:p w14:paraId="5657F589" w14:textId="75EDF2BC" w:rsidR="003D6814" w:rsidRDefault="001F14F2" w:rsidP="00C75408">
      <w:pPr>
        <w:spacing w:after="120"/>
        <w:ind w:left="2268" w:right="1134"/>
        <w:jc w:val="both"/>
      </w:pPr>
      <w:r>
        <w:rPr>
          <w:iCs/>
        </w:rPr>
        <w:t xml:space="preserve">At the option of the Contracting Party, </w:t>
      </w:r>
      <w:r>
        <w:t>t</w:t>
      </w:r>
      <w:r w:rsidRPr="00E312ED">
        <w:t xml:space="preserve">he </w:t>
      </w:r>
      <w:r w:rsidR="003D6814" w:rsidRPr="00E312ED">
        <w:t>verification of the monitors shall not be mandatory if the annual sales of the monitor family are less than 5</w:t>
      </w:r>
      <w:r w:rsidR="00036F31">
        <w:t>,</w:t>
      </w:r>
      <w:r w:rsidR="003D6814" w:rsidRPr="00E312ED">
        <w:t>000 vehicles in the market for the previous year.</w:t>
      </w:r>
      <w:r w:rsidR="003D6814">
        <w:t xml:space="preserve"> </w:t>
      </w:r>
      <w:r w:rsidR="003D6814" w:rsidRPr="00E312ED">
        <w:t xml:space="preserve">Such families may still be selected to be tested </w:t>
      </w:r>
      <w:r w:rsidR="003D6814">
        <w:t xml:space="preserve">for </w:t>
      </w:r>
      <w:r w:rsidR="00284687" w:rsidRPr="00284687">
        <w:t>Part</w:t>
      </w:r>
      <w:r w:rsidR="00284687">
        <w:t> </w:t>
      </w:r>
      <w:r w:rsidR="003D6814" w:rsidRPr="00284687">
        <w:t>A</w:t>
      </w:r>
      <w:r w:rsidR="003D6814">
        <w:t xml:space="preserve">, at the request of the </w:t>
      </w:r>
      <w:r w:rsidR="00284687">
        <w:t xml:space="preserve">responsible </w:t>
      </w:r>
      <w:r w:rsidR="003D6814">
        <w:t>authorities.</w:t>
      </w:r>
    </w:p>
    <w:p w14:paraId="2B864BB6" w14:textId="77777777" w:rsidR="00DF2D3D" w:rsidRDefault="00DF2D3D" w:rsidP="00C75408">
      <w:pPr>
        <w:spacing w:after="120"/>
        <w:ind w:left="2268" w:right="1134"/>
        <w:jc w:val="both"/>
      </w:pPr>
    </w:p>
    <w:p w14:paraId="5A13488D" w14:textId="77777777" w:rsidR="00DF2D3D" w:rsidRPr="00E312ED" w:rsidRDefault="00DF2D3D" w:rsidP="00C75408">
      <w:pPr>
        <w:spacing w:after="120"/>
        <w:ind w:left="2268" w:right="1134"/>
        <w:jc w:val="both"/>
      </w:pPr>
    </w:p>
    <w:p w14:paraId="07737379" w14:textId="6465AC0D" w:rsidR="003D6814" w:rsidRPr="00F9205C" w:rsidRDefault="003D6814" w:rsidP="00DF2D3D">
      <w:pPr>
        <w:pStyle w:val="SingleTxtG"/>
        <w:rPr>
          <w:bCs/>
        </w:rPr>
      </w:pPr>
      <w:bookmarkStart w:id="230" w:name="_Toc151980108"/>
      <w:r w:rsidRPr="00F9205C">
        <w:rPr>
          <w:bCs/>
        </w:rPr>
        <w:t>6.3.2</w:t>
      </w:r>
      <w:r w:rsidR="00036F31" w:rsidRPr="00F9205C">
        <w:rPr>
          <w:bCs/>
        </w:rPr>
        <w:t>.</w:t>
      </w:r>
      <w:r w:rsidR="00036F31" w:rsidRPr="00F9205C">
        <w:rPr>
          <w:bCs/>
        </w:rPr>
        <w:tab/>
      </w:r>
      <w:r w:rsidR="00DF2D3D">
        <w:rPr>
          <w:bCs/>
        </w:rPr>
        <w:tab/>
      </w:r>
      <w:r w:rsidRPr="00F9205C">
        <w:rPr>
          <w:bCs/>
        </w:rPr>
        <w:t>Verification procedure</w:t>
      </w:r>
      <w:bookmarkEnd w:id="230"/>
    </w:p>
    <w:p w14:paraId="73218F3E" w14:textId="729A5791" w:rsidR="003D6814" w:rsidRDefault="003D6814" w:rsidP="00C75408">
      <w:pPr>
        <w:spacing w:after="120"/>
        <w:ind w:left="2268" w:right="1134"/>
        <w:jc w:val="both"/>
      </w:pPr>
      <w:r w:rsidRPr="00120217">
        <w:t xml:space="preserve">In order to verify the SOCR/SOCE monitors, the values for range and </w:t>
      </w:r>
      <w:r w:rsidR="001C14D3">
        <w:t xml:space="preserve">usable </w:t>
      </w:r>
      <w:r w:rsidRPr="00120217">
        <w:t xml:space="preserve">battery energy shall be measured at the time of the verification and the related values from the monitors </w:t>
      </w:r>
      <w:r w:rsidR="00C24A0D">
        <w:t xml:space="preserve">shall be </w:t>
      </w:r>
      <w:r w:rsidR="005377B2">
        <w:t>collected</w:t>
      </w:r>
      <w:r w:rsidRPr="00120217">
        <w:t xml:space="preserve"> </w:t>
      </w:r>
      <w:r w:rsidR="0053370B">
        <w:t>before the verification test procedure</w:t>
      </w:r>
      <w:r w:rsidR="0053370B" w:rsidRPr="00120217">
        <w:t xml:space="preserve">. </w:t>
      </w:r>
      <w:r w:rsidR="0053370B">
        <w:t>To support future improvement</w:t>
      </w:r>
      <w:r w:rsidR="005377B2">
        <w:t xml:space="preserve"> of the GTR</w:t>
      </w:r>
      <w:r w:rsidR="0053370B">
        <w:t xml:space="preserve">, indicator values shall </w:t>
      </w:r>
      <w:r w:rsidR="0053370B">
        <w:lastRenderedPageBreak/>
        <w:t xml:space="preserve">be </w:t>
      </w:r>
      <w:r w:rsidR="005377B2">
        <w:t>collected</w:t>
      </w:r>
      <w:r w:rsidR="0053370B">
        <w:t xml:space="preserve"> </w:t>
      </w:r>
      <w:r w:rsidR="005377B2">
        <w:t xml:space="preserve">again </w:t>
      </w:r>
      <w:r w:rsidR="0053370B">
        <w:t>after the verification test procedure. Those indicators read after the verification test procedure shall not be considered in the Part A verification.</w:t>
      </w:r>
    </w:p>
    <w:p w14:paraId="79E3CD7E" w14:textId="66F4B084" w:rsidR="00824E5C" w:rsidRPr="00120217" w:rsidRDefault="003D6814" w:rsidP="00C75408">
      <w:pPr>
        <w:spacing w:after="120"/>
        <w:ind w:left="2268" w:right="1134"/>
        <w:jc w:val="both"/>
      </w:pPr>
      <w:r w:rsidRPr="00F9205C">
        <w:t>The measured SOCR</w:t>
      </w:r>
      <w:r w:rsidR="00824E5C" w:rsidRPr="00F9205C">
        <w:t xml:space="preserve"> and measured </w:t>
      </w:r>
      <w:r w:rsidRPr="00F9205C">
        <w:t>SOCE values shall be determined by</w:t>
      </w:r>
      <w:r w:rsidRPr="00120217">
        <w:t xml:space="preserve"> dividing the measured values for range and </w:t>
      </w:r>
      <w:r w:rsidR="00282EC3">
        <w:t xml:space="preserve">usable </w:t>
      </w:r>
      <w:r w:rsidRPr="00120217">
        <w:t xml:space="preserve">battery energy by the </w:t>
      </w:r>
      <w:r w:rsidR="00824E5C">
        <w:t>certified</w:t>
      </w:r>
      <w:r w:rsidR="00824E5C" w:rsidRPr="00120217">
        <w:t xml:space="preserve"> </w:t>
      </w:r>
      <w:r w:rsidRPr="00120217">
        <w:t xml:space="preserve">values </w:t>
      </w:r>
      <w:r w:rsidR="00824E5C">
        <w:t>for</w:t>
      </w:r>
      <w:r w:rsidR="00824E5C" w:rsidRPr="00120217">
        <w:t xml:space="preserve"> </w:t>
      </w:r>
      <w:r w:rsidRPr="00120217">
        <w:t xml:space="preserve">range and </w:t>
      </w:r>
      <w:r w:rsidR="00282EC3">
        <w:t xml:space="preserve">usable </w:t>
      </w:r>
      <w:r w:rsidRPr="00120217">
        <w:t>battery energy</w:t>
      </w:r>
      <w:r w:rsidR="00824E5C">
        <w:t>, respectively</w:t>
      </w:r>
      <w:r w:rsidR="009161AA">
        <w:t xml:space="preserve">, expressed in </w:t>
      </w:r>
      <w:r w:rsidR="009F0457">
        <w:t>per cent</w:t>
      </w:r>
      <w:r w:rsidR="009F0457" w:rsidRPr="00120217">
        <w:t>.</w:t>
      </w:r>
    </w:p>
    <w:p w14:paraId="1C4FF1FE" w14:textId="68C00406" w:rsidR="00287ACD" w:rsidRPr="006C07BB" w:rsidRDefault="00000000" w:rsidP="00C75408">
      <w:pPr>
        <w:ind w:right="1134"/>
        <w:jc w:val="both"/>
        <w:rPr>
          <w:lang w:val="en-US"/>
        </w:rPr>
      </w:pPr>
      <m:oMathPara>
        <m:oMath>
          <m:sSub>
            <m:sSubPr>
              <m:ctrlPr>
                <w:rPr>
                  <w:rFonts w:ascii="Cambria Math" w:hAnsi="Cambria Math"/>
                  <w:i/>
                  <w:lang w:val="en-US"/>
                </w:rPr>
              </m:ctrlPr>
            </m:sSubPr>
            <m:e>
              <m:r>
                <w:rPr>
                  <w:rFonts w:ascii="Cambria Math" w:hAnsi="Cambria Math"/>
                  <w:lang w:val="en-US"/>
                </w:rPr>
                <m:t>SOCE</m:t>
              </m:r>
            </m:e>
            <m:sub>
              <m:r>
                <w:rPr>
                  <w:rFonts w:ascii="Cambria Math" w:hAnsi="Cambria Math"/>
                  <w:lang w:val="en-US"/>
                </w:rPr>
                <m:t>measured</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UBE</m:t>
                  </m:r>
                </m:e>
                <m:sub>
                  <m:r>
                    <w:rPr>
                      <w:rFonts w:ascii="Cambria Math" w:hAnsi="Cambria Math"/>
                      <w:lang w:val="en-US"/>
                    </w:rPr>
                    <m:t>measured</m:t>
                  </m:r>
                </m:sub>
              </m:sSub>
              <m:r>
                <w:rPr>
                  <w:rFonts w:ascii="Cambria Math" w:hAnsi="Cambria Math"/>
                  <w:lang w:val="en-US"/>
                </w:rPr>
                <m:t xml:space="preserve"> </m:t>
              </m:r>
            </m:num>
            <m:den>
              <m:sSub>
                <m:sSubPr>
                  <m:ctrlPr>
                    <w:rPr>
                      <w:rFonts w:ascii="Cambria Math" w:hAnsi="Cambria Math"/>
                      <w:i/>
                      <w:lang w:val="en-US"/>
                    </w:rPr>
                  </m:ctrlPr>
                </m:sSubPr>
                <m:e>
                  <m:r>
                    <w:rPr>
                      <w:rFonts w:ascii="Cambria Math" w:hAnsi="Cambria Math"/>
                      <w:lang w:val="en-US"/>
                    </w:rPr>
                    <m:t>UBE</m:t>
                  </m:r>
                </m:e>
                <m:sub>
                  <m:r>
                    <w:rPr>
                      <w:rFonts w:ascii="Cambria Math" w:hAnsi="Cambria Math"/>
                      <w:lang w:val="en-US"/>
                    </w:rPr>
                    <m:t>certified</m:t>
                  </m:r>
                </m:sub>
              </m:sSub>
              <m:r>
                <w:rPr>
                  <w:rFonts w:ascii="Cambria Math" w:hAnsi="Cambria Math"/>
                  <w:lang w:val="en-US"/>
                </w:rPr>
                <m:t xml:space="preserve"> </m:t>
              </m:r>
            </m:den>
          </m:f>
          <m:r>
            <w:rPr>
              <w:rFonts w:ascii="Cambria Math" w:hAnsi="Cambria Math"/>
              <w:lang w:val="en-US"/>
            </w:rPr>
            <m:t>*100</m:t>
          </m:r>
        </m:oMath>
      </m:oMathPara>
    </w:p>
    <w:p w14:paraId="42035A44" w14:textId="77777777" w:rsidR="00287ACD" w:rsidRPr="00120217" w:rsidRDefault="00287ACD" w:rsidP="00C75408">
      <w:pPr>
        <w:ind w:left="2268" w:right="1134"/>
        <w:jc w:val="both"/>
        <w:rPr>
          <w:lang w:val="en-US"/>
        </w:rPr>
      </w:pPr>
    </w:p>
    <w:p w14:paraId="15AAB700" w14:textId="36357A4E" w:rsidR="00287ACD" w:rsidRPr="00120217" w:rsidRDefault="00000000" w:rsidP="00292756">
      <w:pPr>
        <w:spacing w:after="120"/>
        <w:ind w:right="1134"/>
        <w:jc w:val="both"/>
        <w:rPr>
          <w:lang w:val="en-US"/>
        </w:rPr>
      </w:pPr>
      <m:oMathPara>
        <m:oMath>
          <m:sSub>
            <m:sSubPr>
              <m:ctrlPr>
                <w:rPr>
                  <w:rFonts w:ascii="Cambria Math" w:hAnsi="Cambria Math"/>
                  <w:i/>
                  <w:lang w:val="en-US"/>
                </w:rPr>
              </m:ctrlPr>
            </m:sSubPr>
            <m:e>
              <m:r>
                <w:rPr>
                  <w:rFonts w:ascii="Cambria Math" w:hAnsi="Cambria Math"/>
                  <w:lang w:val="en-US"/>
                </w:rPr>
                <m:t>SOCR</m:t>
              </m:r>
            </m:e>
            <m:sub>
              <m:r>
                <w:rPr>
                  <w:rFonts w:ascii="Cambria Math" w:hAnsi="Cambria Math"/>
                  <w:lang w:val="en-US"/>
                </w:rPr>
                <m:t>measured</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Range</m:t>
                  </m:r>
                </m:e>
                <m:sub>
                  <m:r>
                    <w:rPr>
                      <w:rFonts w:ascii="Cambria Math" w:hAnsi="Cambria Math"/>
                      <w:lang w:val="en-US"/>
                    </w:rPr>
                    <m:t>measured</m:t>
                  </m:r>
                </m:sub>
              </m:sSub>
              <m:r>
                <w:rPr>
                  <w:rFonts w:ascii="Cambria Math" w:hAnsi="Cambria Math"/>
                  <w:lang w:val="en-US"/>
                </w:rPr>
                <m:t xml:space="preserve"> </m:t>
              </m:r>
            </m:num>
            <m:den>
              <m:sSub>
                <m:sSubPr>
                  <m:ctrlPr>
                    <w:rPr>
                      <w:rFonts w:ascii="Cambria Math" w:hAnsi="Cambria Math"/>
                      <w:i/>
                      <w:lang w:val="en-US"/>
                    </w:rPr>
                  </m:ctrlPr>
                </m:sSubPr>
                <m:e>
                  <m:r>
                    <w:rPr>
                      <w:rFonts w:ascii="Cambria Math" w:hAnsi="Cambria Math"/>
                      <w:lang w:val="en-US"/>
                    </w:rPr>
                    <m:t>Range</m:t>
                  </m:r>
                </m:e>
                <m:sub>
                  <m:r>
                    <w:rPr>
                      <w:rFonts w:ascii="Cambria Math" w:hAnsi="Cambria Math"/>
                      <w:lang w:val="en-US"/>
                    </w:rPr>
                    <m:t>certified</m:t>
                  </m:r>
                </m:sub>
              </m:sSub>
            </m:den>
          </m:f>
          <m:r>
            <w:rPr>
              <w:rFonts w:ascii="Cambria Math" w:hAnsi="Cambria Math"/>
              <w:lang w:val="en-US"/>
            </w:rPr>
            <m:t>*100</m:t>
          </m:r>
        </m:oMath>
      </m:oMathPara>
    </w:p>
    <w:p w14:paraId="458F2D8D" w14:textId="638D7B0F" w:rsidR="00CF2D7B" w:rsidRPr="00667679" w:rsidRDefault="00CF2D7B" w:rsidP="00667679">
      <w:pPr>
        <w:spacing w:after="120"/>
        <w:ind w:left="2268" w:right="1134"/>
        <w:jc w:val="both"/>
      </w:pPr>
      <w:r w:rsidRPr="00667679">
        <w:t>In cases where UBEmeasured is higher than the UBEcertified, the SOCEmeasured shall be set to 100</w:t>
      </w:r>
      <w:r w:rsidR="00AA5484" w:rsidRPr="00667679">
        <w:t> per cent</w:t>
      </w:r>
      <w:r w:rsidRPr="00667679">
        <w:t>. In cases where Rangemeasured is higher than the Rangecertified, the SOCRmeasured shall be set to 100</w:t>
      </w:r>
      <w:r w:rsidR="00AA5484" w:rsidRPr="00667679">
        <w:t> per cent</w:t>
      </w:r>
      <w:r w:rsidRPr="00667679">
        <w:t>.</w:t>
      </w:r>
    </w:p>
    <w:p w14:paraId="3726E9D5" w14:textId="208AD1C3" w:rsidR="003D6814" w:rsidRPr="00DE3E12" w:rsidRDefault="003D6814" w:rsidP="00DF2D3D">
      <w:pPr>
        <w:pStyle w:val="SingleTxtG"/>
        <w:rPr>
          <w:bCs/>
        </w:rPr>
      </w:pPr>
      <w:bookmarkStart w:id="231" w:name="_Toc151980109"/>
      <w:r w:rsidRPr="00DE3E12">
        <w:rPr>
          <w:bCs/>
        </w:rPr>
        <w:t>6.3.</w:t>
      </w:r>
      <w:r w:rsidR="002C2888">
        <w:rPr>
          <w:bCs/>
        </w:rPr>
        <w:t>3</w:t>
      </w:r>
      <w:r w:rsidR="00F410AB" w:rsidRPr="00DE3E12">
        <w:rPr>
          <w:bCs/>
        </w:rPr>
        <w:t>.</w:t>
      </w:r>
      <w:r w:rsidRPr="00DE3E12">
        <w:rPr>
          <w:bCs/>
        </w:rPr>
        <w:tab/>
      </w:r>
      <w:r w:rsidR="00DF2D3D">
        <w:rPr>
          <w:bCs/>
        </w:rPr>
        <w:tab/>
      </w:r>
      <w:r w:rsidRPr="00DE3E12">
        <w:rPr>
          <w:bCs/>
        </w:rPr>
        <w:t>Statistical Method for Pass/Fail decision for a sample of vehicles</w:t>
      </w:r>
      <w:bookmarkEnd w:id="231"/>
    </w:p>
    <w:p w14:paraId="6AE54FB1" w14:textId="77777777" w:rsidR="003D6814" w:rsidRDefault="003D6814" w:rsidP="00C077E9">
      <w:pPr>
        <w:spacing w:after="120"/>
        <w:ind w:left="2268" w:right="1134"/>
        <w:jc w:val="both"/>
        <w:rPr>
          <w:ins w:id="232" w:author="JRC Elena Paffumi" w:date="2023-07-20T13:15:00Z"/>
        </w:rPr>
      </w:pPr>
      <w:r>
        <w:t>Separate statistics shall be calculated for the SOCR monitor and the SOCE monitor.</w:t>
      </w:r>
    </w:p>
    <w:p w14:paraId="7C4C8014" w14:textId="3E343992" w:rsidR="003D6814" w:rsidRDefault="003D6814" w:rsidP="00394029">
      <w:pPr>
        <w:spacing w:after="120"/>
        <w:ind w:left="2268" w:right="1134"/>
        <w:jc w:val="both"/>
      </w:pPr>
      <w:r>
        <w:t>An adequate number of v</w:t>
      </w:r>
      <w:r w:rsidRPr="009277F3">
        <w:t>ehicles</w:t>
      </w:r>
      <w:r>
        <w:t xml:space="preserve"> (at least 3 and not more than 16)</w:t>
      </w:r>
      <w:r w:rsidRPr="009277F3">
        <w:t xml:space="preserve"> shall be selected </w:t>
      </w:r>
      <w:r>
        <w:t xml:space="preserve">from the same monitor family </w:t>
      </w:r>
      <w:r w:rsidRPr="009277F3">
        <w:t xml:space="preserve">for testing </w:t>
      </w:r>
      <w:r>
        <w:t>following</w:t>
      </w:r>
      <w:r w:rsidRPr="009277F3">
        <w:t xml:space="preserve"> </w:t>
      </w:r>
      <w:r>
        <w:t xml:space="preserve">a vehicle survey (see </w:t>
      </w:r>
      <w:r w:rsidR="004F3ECB">
        <w:t xml:space="preserve">Annex </w:t>
      </w:r>
      <w:r>
        <w:t xml:space="preserve">1) </w:t>
      </w:r>
      <w:r w:rsidR="00B12EF9">
        <w:t xml:space="preserve">which contains </w:t>
      </w:r>
      <w:r>
        <w:t>information designed to ensure that the vehicle has been properly used and maintained according to the specifications of the manufacturer. The following statistics shall be used to take a decision on the accuracy of the monitor.</w:t>
      </w:r>
    </w:p>
    <w:p w14:paraId="1DDA7581" w14:textId="77777777" w:rsidR="003D6814" w:rsidRPr="009436D4" w:rsidRDefault="003D6814" w:rsidP="00C75408">
      <w:pPr>
        <w:spacing w:after="120"/>
        <w:ind w:left="2268" w:right="1134"/>
        <w:jc w:val="both"/>
      </w:pPr>
      <w:r>
        <w:t>For evalua</w:t>
      </w:r>
      <w:r w:rsidRPr="009436D4">
        <w:t>t</w:t>
      </w:r>
      <w:r>
        <w:t>ing t</w:t>
      </w:r>
      <w:r w:rsidRPr="009436D4">
        <w:t>he</w:t>
      </w:r>
      <w:r>
        <w:t xml:space="preserve"> </w:t>
      </w:r>
      <w:r w:rsidRPr="00225B55">
        <w:t>SOCR/SOCE monitors</w:t>
      </w:r>
      <w:r w:rsidRPr="009436D4">
        <w:t xml:space="preserve"> normalised value</w:t>
      </w:r>
      <w:r>
        <w:t>s shall be calculated</w:t>
      </w:r>
      <w:r w:rsidRPr="009436D4">
        <w:t xml:space="preserve">: </w:t>
      </w:r>
    </w:p>
    <w:p w14:paraId="74F97A82" w14:textId="7A3B6BFF" w:rsidR="00DE2B6D" w:rsidRPr="00DE2B6D" w:rsidRDefault="00000000" w:rsidP="00DE2B6D">
      <w:pPr>
        <w:suppressAutoHyphens w:val="0"/>
        <w:spacing w:line="240" w:lineRule="auto"/>
        <w:ind w:left="2268"/>
        <w:rPr>
          <w:sz w:val="24"/>
          <w:szCs w:val="24"/>
          <w:lang w:eastAsia="fr-BE"/>
        </w:rPr>
      </w:pPr>
      <m:oMath>
        <m:sSub>
          <m:sSubPr>
            <m:ctrlPr>
              <w:rPr>
                <w:rFonts w:ascii="Cambria Math" w:hAnsi="Cambria Math"/>
                <w:i/>
                <w:sz w:val="24"/>
                <w:szCs w:val="24"/>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sz w:val="24"/>
                <w:szCs w:val="24"/>
              </w:rPr>
            </m:ctrlPr>
          </m:sSubPr>
          <m:e>
            <m:r>
              <w:rPr>
                <w:rFonts w:ascii="Cambria Math" w:hAnsi="Cambria Math"/>
              </w:rPr>
              <m:t>SOC</m:t>
            </m:r>
          </m:e>
          <m:sub>
            <m:r>
              <w:rPr>
                <w:rFonts w:ascii="Cambria Math" w:hAnsi="Cambria Math"/>
              </w:rPr>
              <m:t>read, i</m:t>
            </m:r>
          </m:sub>
        </m:sSub>
        <m:r>
          <w:rPr>
            <w:rFonts w:ascii="Cambria Math" w:hAnsi="Cambria Math"/>
          </w:rPr>
          <m:t>-</m:t>
        </m:r>
        <m:sSub>
          <m:sSubPr>
            <m:ctrlPr>
              <w:rPr>
                <w:rFonts w:ascii="Cambria Math" w:hAnsi="Cambria Math"/>
                <w:i/>
                <w:sz w:val="24"/>
                <w:szCs w:val="24"/>
              </w:rPr>
            </m:ctrlPr>
          </m:sSubPr>
          <m:e>
            <m:r>
              <w:rPr>
                <w:rFonts w:ascii="Cambria Math" w:hAnsi="Cambria Math"/>
              </w:rPr>
              <m:t>SOC</m:t>
            </m:r>
          </m:e>
          <m:sub>
            <m:r>
              <w:rPr>
                <w:rFonts w:ascii="Cambria Math" w:hAnsi="Cambria Math"/>
              </w:rPr>
              <m:t>measured,  i</m:t>
            </m:r>
          </m:sub>
        </m:sSub>
      </m:oMath>
      <w:r w:rsidR="00DE2B6D" w:rsidRPr="00DE2B6D">
        <w:rPr>
          <w:sz w:val="24"/>
          <w:szCs w:val="24"/>
          <w:lang w:eastAsia="fr-BE"/>
        </w:rPr>
        <w:t xml:space="preserve"> </w:t>
      </w:r>
    </w:p>
    <w:p w14:paraId="21DDC94F" w14:textId="2BE1006A" w:rsidR="00DE2B6D" w:rsidRDefault="00DE2B6D" w:rsidP="00DE2B6D">
      <w:pPr>
        <w:pStyle w:val="CommentText"/>
        <w:rPr>
          <w:lang w:eastAsia="ja-JP"/>
        </w:rPr>
      </w:pPr>
    </w:p>
    <w:p w14:paraId="690863FE" w14:textId="77777777" w:rsidR="003D6814" w:rsidRDefault="003D6814" w:rsidP="00901C83">
      <w:pPr>
        <w:keepNext/>
        <w:spacing w:before="120" w:after="120"/>
        <w:ind w:left="2268"/>
        <w:jc w:val="both"/>
      </w:pPr>
      <w:r>
        <w:t>Where</w:t>
      </w:r>
    </w:p>
    <w:p w14:paraId="01F10349" w14:textId="1EEBB7F0" w:rsidR="003D6814" w:rsidRDefault="00000000" w:rsidP="00982C86">
      <w:pPr>
        <w:spacing w:after="120"/>
        <w:ind w:left="3969" w:hanging="1701"/>
        <w:jc w:val="both"/>
      </w:pPr>
      <m:oMath>
        <m:sSub>
          <m:sSubPr>
            <m:ctrlPr>
              <w:rPr>
                <w:rFonts w:ascii="Cambria Math" w:hAnsi="Cambria Math"/>
                <w:i/>
              </w:rPr>
            </m:ctrlPr>
          </m:sSubPr>
          <m:e>
            <m:r>
              <w:rPr>
                <w:rFonts w:ascii="Cambria Math" w:hAnsi="Cambria Math"/>
              </w:rPr>
              <m:t>SOC</m:t>
            </m:r>
          </m:e>
          <m:sub>
            <m:r>
              <w:rPr>
                <w:rFonts w:ascii="Cambria Math" w:hAnsi="Cambria Math"/>
              </w:rPr>
              <m:t>read, i</m:t>
            </m:r>
          </m:sub>
        </m:sSub>
      </m:oMath>
      <w:r w:rsidR="003D6814">
        <w:tab/>
        <w:t xml:space="preserve">is the </w:t>
      </w:r>
      <w:r w:rsidR="005377B2">
        <w:t xml:space="preserve">on-board </w:t>
      </w:r>
      <w:r w:rsidR="003D6814">
        <w:t xml:space="preserve">SOCR/SOCE read from the vehicle </w:t>
      </w:r>
      <w:r w:rsidR="003D6814">
        <w:rPr>
          <w:i/>
        </w:rPr>
        <w:t xml:space="preserve">i </w:t>
      </w:r>
      <w:r w:rsidR="00472D5F" w:rsidRPr="00472D5F">
        <w:rPr>
          <w:iCs/>
        </w:rPr>
        <w:t>;</w:t>
      </w:r>
      <w:r w:rsidR="00472D5F">
        <w:rPr>
          <w:iCs/>
        </w:rPr>
        <w:t xml:space="preserve"> </w:t>
      </w:r>
      <w:r w:rsidR="003D6814">
        <w:t>and</w:t>
      </w:r>
    </w:p>
    <w:p w14:paraId="1617AC3D" w14:textId="4ADDBDC4" w:rsidR="003D6814" w:rsidRDefault="00000000" w:rsidP="004414F8">
      <w:pPr>
        <w:spacing w:after="120"/>
        <w:ind w:left="3402" w:hanging="1134"/>
        <w:jc w:val="both"/>
      </w:pPr>
      <m:oMath>
        <m:sSub>
          <m:sSubPr>
            <m:ctrlPr>
              <w:rPr>
                <w:rFonts w:ascii="Cambria Math" w:hAnsi="Cambria Math"/>
                <w:i/>
              </w:rPr>
            </m:ctrlPr>
          </m:sSubPr>
          <m:e>
            <m:r>
              <w:rPr>
                <w:rFonts w:ascii="Cambria Math" w:hAnsi="Cambria Math"/>
              </w:rPr>
              <m:t>SOC</m:t>
            </m:r>
          </m:e>
          <m:sub>
            <m:r>
              <w:rPr>
                <w:rFonts w:ascii="Cambria Math" w:hAnsi="Cambria Math"/>
              </w:rPr>
              <m:t>measured, i</m:t>
            </m:r>
          </m:sub>
        </m:sSub>
      </m:oMath>
      <w:r w:rsidR="003D6814">
        <w:tab/>
        <w:t xml:space="preserve">is the measured SOCR/SOCE of the vehicle </w:t>
      </w:r>
      <w:r w:rsidR="003D6814">
        <w:rPr>
          <w:i/>
        </w:rPr>
        <w:t>i</w:t>
      </w:r>
      <w:r w:rsidR="003D6814">
        <w:t>.</w:t>
      </w:r>
    </w:p>
    <w:p w14:paraId="253753CA" w14:textId="77777777" w:rsidR="003D6814" w:rsidRPr="009436D4" w:rsidRDefault="003D6814" w:rsidP="004F3ECB">
      <w:pPr>
        <w:spacing w:after="120"/>
        <w:ind w:left="2268" w:right="1134"/>
        <w:jc w:val="both"/>
      </w:pPr>
      <w:r w:rsidRPr="009436D4">
        <w:t xml:space="preserve">For the total number of </w:t>
      </w:r>
      <w:r w:rsidRPr="00225B55">
        <w:rPr>
          <w:i/>
        </w:rPr>
        <w:t>N</w:t>
      </w:r>
      <w:r w:rsidRPr="009436D4">
        <w:t xml:space="preserve"> tests and the </w:t>
      </w:r>
      <w:r>
        <w:t>normalised values</w:t>
      </w:r>
      <w:r w:rsidRPr="009436D4">
        <w:t xml:space="preserve"> of the tested vehicles, </w:t>
      </w:r>
      <w:r w:rsidRPr="00225B55">
        <w:rPr>
          <w:i/>
        </w:rPr>
        <w:t>x</w:t>
      </w:r>
      <w:r w:rsidRPr="00225B55">
        <w:rPr>
          <w:i/>
          <w:vertAlign w:val="subscript"/>
        </w:rPr>
        <w:t>1</w:t>
      </w:r>
      <w:r w:rsidRPr="00225B55">
        <w:rPr>
          <w:i/>
        </w:rPr>
        <w:t>, x</w:t>
      </w:r>
      <w:r w:rsidRPr="00225B55">
        <w:rPr>
          <w:i/>
          <w:vertAlign w:val="subscript"/>
        </w:rPr>
        <w:t>2</w:t>
      </w:r>
      <w:r w:rsidRPr="00225B55">
        <w:rPr>
          <w:i/>
        </w:rPr>
        <w:t>, … x</w:t>
      </w:r>
      <w:r w:rsidRPr="00225B55">
        <w:rPr>
          <w:i/>
          <w:vertAlign w:val="subscript"/>
        </w:rPr>
        <w:t>N</w:t>
      </w:r>
      <w:r w:rsidRPr="00225B55">
        <w:rPr>
          <w:i/>
        </w:rPr>
        <w:t>,</w:t>
      </w:r>
      <w:r w:rsidRPr="009436D4">
        <w:t xml:space="preserve"> the average </w:t>
      </w:r>
      <w:r w:rsidRPr="00225B55">
        <w:rPr>
          <w:i/>
        </w:rPr>
        <w:t>X</w:t>
      </w:r>
      <w:r w:rsidRPr="00225B55">
        <w:rPr>
          <w:i/>
          <w:vertAlign w:val="subscript"/>
        </w:rPr>
        <w:t>tests</w:t>
      </w:r>
      <w:r w:rsidRPr="009436D4">
        <w:t xml:space="preserve"> and the standard deviation </w:t>
      </w:r>
      <w:r w:rsidRPr="00225B55">
        <w:rPr>
          <w:i/>
        </w:rPr>
        <w:t>s</w:t>
      </w:r>
      <w:r w:rsidRPr="009436D4">
        <w:t xml:space="preserve"> shall be determined:</w:t>
      </w:r>
    </w:p>
    <w:p w14:paraId="56963CA1" w14:textId="243DDD5E" w:rsidR="003D6814" w:rsidRPr="00225B55" w:rsidRDefault="00000000" w:rsidP="004F3ECB">
      <w:pPr>
        <w:spacing w:after="120"/>
        <w:ind w:left="2268" w:right="1134" w:hanging="1125"/>
        <w:jc w:val="both"/>
        <w:rPr>
          <w:i/>
        </w:rPr>
      </w:pPr>
      <m:oMathPara>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 xml:space="preserve">= </m:t>
          </m:r>
          <m:f>
            <m:fPr>
              <m:ctrlPr>
                <w:rPr>
                  <w:rFonts w:ascii="Cambria Math" w:hAnsi="Cambria Math"/>
                  <w:i/>
                  <w:iCs/>
                </w:rPr>
              </m:ctrlPr>
            </m:fPr>
            <m:num>
              <m:d>
                <m:dPr>
                  <m:ctrlPr>
                    <w:rPr>
                      <w:rFonts w:ascii="Cambria Math" w:hAnsi="Cambria Math"/>
                      <w:i/>
                      <w:iCs/>
                    </w:rPr>
                  </m:ctrlPr>
                </m:dPr>
                <m:e>
                  <m:sSub>
                    <m:sSubPr>
                      <m:ctrlPr>
                        <w:rPr>
                          <w:rFonts w:ascii="Cambria Math" w:hAnsi="Cambria Math"/>
                          <w:i/>
                          <w:iCs/>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N</m:t>
                      </m:r>
                    </m:sub>
                  </m:sSub>
                </m:e>
              </m:d>
            </m:num>
            <m:den>
              <m:r>
                <w:rPr>
                  <w:rFonts w:ascii="Cambria Math" w:hAnsi="Cambria Math"/>
                </w:rPr>
                <m:t>N</m:t>
              </m:r>
            </m:den>
          </m:f>
        </m:oMath>
      </m:oMathPara>
    </w:p>
    <w:p w14:paraId="5CA0DAEE" w14:textId="746233BD" w:rsidR="003D6814" w:rsidRPr="009436D4" w:rsidRDefault="003D6814" w:rsidP="004F3ECB">
      <w:pPr>
        <w:spacing w:after="120"/>
        <w:ind w:left="2268" w:right="1134"/>
        <w:jc w:val="both"/>
      </w:pPr>
      <w:r w:rsidRPr="009436D4">
        <w:t>and</w:t>
      </w:r>
    </w:p>
    <w:p w14:paraId="21FBD2A0" w14:textId="77777777" w:rsidR="003D6814" w:rsidRPr="00225B55" w:rsidRDefault="003D6814" w:rsidP="004F3ECB">
      <w:pPr>
        <w:spacing w:after="120"/>
        <w:ind w:left="2268" w:right="1134"/>
        <w:jc w:val="both"/>
        <w:rPr>
          <w:i/>
        </w:rPr>
      </w:pPr>
      <m:oMathPara>
        <m:oMathParaPr>
          <m:jc m:val="left"/>
        </m:oMathParaPr>
        <m:oMath>
          <m:r>
            <w:rPr>
              <w:rFonts w:ascii="Cambria Math" w:hAnsi="Cambria Math"/>
            </w:rPr>
            <m:t>s=</m:t>
          </m:r>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m:t>
                      </m:r>
                    </m:e>
                    <m:sup>
                      <m:r>
                        <w:rPr>
                          <w:rFonts w:ascii="Cambria Math" w:hAnsi="Cambria Math"/>
                        </w:rPr>
                        <m:t>2</m:t>
                      </m:r>
                    </m:sup>
                  </m:sSup>
                </m:num>
                <m:den>
                  <m:r>
                    <w:rPr>
                      <w:rFonts w:ascii="Cambria Math" w:hAnsi="Cambria Math"/>
                    </w:rPr>
                    <m:t>N-1</m:t>
                  </m:r>
                </m:den>
              </m:f>
            </m:e>
          </m:rad>
        </m:oMath>
      </m:oMathPara>
    </w:p>
    <w:p w14:paraId="54CC08C2" w14:textId="356383E1" w:rsidR="003D6814" w:rsidRPr="009436D4" w:rsidRDefault="003D6814" w:rsidP="00472D5F">
      <w:pPr>
        <w:tabs>
          <w:tab w:val="left" w:pos="8080"/>
          <w:tab w:val="left" w:pos="8505"/>
        </w:tabs>
        <w:spacing w:after="120"/>
        <w:ind w:left="2268" w:right="1134"/>
        <w:jc w:val="both"/>
      </w:pPr>
      <w:r w:rsidRPr="009436D4">
        <w:t xml:space="preserve">For each </w:t>
      </w:r>
      <w:r w:rsidR="005377B2">
        <w:t>N</w:t>
      </w:r>
      <w:r w:rsidRPr="009436D4">
        <w:t xml:space="preserve"> tests</w:t>
      </w:r>
      <w:r>
        <w:t xml:space="preserve"> 3 ≤ </w:t>
      </w:r>
      <w:r>
        <w:rPr>
          <w:i/>
        </w:rPr>
        <w:t xml:space="preserve">N </w:t>
      </w:r>
      <w:r>
        <w:t xml:space="preserve">≤ </w:t>
      </w:r>
      <w:r>
        <w:rPr>
          <w:i/>
        </w:rPr>
        <w:t>16</w:t>
      </w:r>
      <w:r w:rsidRPr="009436D4">
        <w:t xml:space="preserve">, one of the three following decisions can be reached, </w:t>
      </w:r>
      <w:r w:rsidRPr="00415936">
        <w:t xml:space="preserve">where the factor A shall be set at </w:t>
      </w:r>
      <w:r w:rsidR="00DE2B6D">
        <w:t>5</w:t>
      </w:r>
      <w:r w:rsidRPr="00415936">
        <w:t>:</w:t>
      </w:r>
      <w:r w:rsidRPr="009436D4">
        <w:t xml:space="preserve"> </w:t>
      </w:r>
    </w:p>
    <w:p w14:paraId="3278E301" w14:textId="5F3758F4" w:rsidR="003D6814" w:rsidRPr="009436D4" w:rsidRDefault="00DC5EB0" w:rsidP="004414F8">
      <w:pPr>
        <w:tabs>
          <w:tab w:val="left" w:pos="8080"/>
        </w:tabs>
        <w:spacing w:after="200" w:line="276" w:lineRule="auto"/>
        <w:ind w:left="2835" w:right="1134" w:hanging="567"/>
        <w:jc w:val="both"/>
      </w:pPr>
      <w:r>
        <w:t>(</w:t>
      </w:r>
      <w:r w:rsidR="001A2A25">
        <w:t>a</w:t>
      </w:r>
      <w:r w:rsidR="003D6814" w:rsidRPr="009436D4">
        <w:t>)</w:t>
      </w:r>
      <w:r w:rsidR="004414F8">
        <w:tab/>
      </w:r>
      <w:r w:rsidR="003D6814" w:rsidRPr="009436D4">
        <w:t xml:space="preserve">Pass the family if </w:t>
      </w: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P2,N</m:t>
                </m:r>
              </m:sub>
            </m:sSub>
          </m:e>
        </m:d>
        <m:r>
          <w:rPr>
            <w:rFonts w:ascii="Cambria Math" w:hAnsi="Cambria Math"/>
          </w:rPr>
          <m:t>∙s</m:t>
        </m:r>
      </m:oMath>
      <w:r w:rsidR="003D6814" w:rsidRPr="009436D4">
        <w:t xml:space="preserve"> </w:t>
      </w:r>
    </w:p>
    <w:p w14:paraId="62A95FBF" w14:textId="695C6866" w:rsidR="003D6814" w:rsidRPr="009436D4" w:rsidRDefault="00DC5EB0" w:rsidP="004414F8">
      <w:pPr>
        <w:tabs>
          <w:tab w:val="left" w:pos="8080"/>
        </w:tabs>
        <w:spacing w:after="120"/>
        <w:ind w:left="2835" w:right="1134" w:hanging="567"/>
        <w:jc w:val="both"/>
      </w:pPr>
      <w:r>
        <w:t>(</w:t>
      </w:r>
      <w:r w:rsidR="001A2A25">
        <w:t>b</w:t>
      </w:r>
      <w:r w:rsidR="003D6814" w:rsidRPr="009436D4">
        <w:t>)</w:t>
      </w:r>
      <w:r w:rsidR="004414F8">
        <w:tab/>
      </w:r>
      <w:r w:rsidR="003D6814" w:rsidRPr="009436D4">
        <w:t xml:space="preserve">Fail the family if </w:t>
      </w: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&gt;A+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F2</m:t>
                </m:r>
              </m:sub>
            </m:sSub>
          </m:e>
        </m:d>
        <m:r>
          <w:rPr>
            <w:rFonts w:ascii="Cambria Math" w:hAnsi="Cambria Math"/>
          </w:rPr>
          <m:t>∙s</m:t>
        </m:r>
      </m:oMath>
    </w:p>
    <w:p w14:paraId="16CB200B" w14:textId="191DF024" w:rsidR="003D6814" w:rsidRPr="009436D4" w:rsidRDefault="00DC5EB0" w:rsidP="004414F8">
      <w:pPr>
        <w:tabs>
          <w:tab w:val="left" w:pos="8080"/>
        </w:tabs>
        <w:spacing w:after="120"/>
        <w:ind w:left="2835" w:right="1134" w:hanging="567"/>
        <w:jc w:val="both"/>
      </w:pPr>
      <w:r>
        <w:t>(</w:t>
      </w:r>
      <w:r w:rsidR="001A2A25">
        <w:t>c</w:t>
      </w:r>
      <w:r w:rsidR="003D6814" w:rsidRPr="009436D4">
        <w:t>)</w:t>
      </w:r>
      <w:r w:rsidR="004414F8">
        <w:tab/>
      </w:r>
      <w:r w:rsidR="003D6814" w:rsidRPr="009436D4">
        <w:t>Take another measurement if:</w:t>
      </w:r>
    </w:p>
    <w:p w14:paraId="099910EE" w14:textId="596AA1AA" w:rsidR="003D6814" w:rsidRPr="009436D4" w:rsidRDefault="003D6814" w:rsidP="004F3ECB">
      <w:pPr>
        <w:tabs>
          <w:tab w:val="left" w:pos="8080"/>
        </w:tabs>
        <w:spacing w:after="120"/>
        <w:ind w:left="2268" w:right="1134"/>
        <w:jc w:val="both"/>
      </w:pPr>
      <m:oMathPara>
        <m:oMath>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P2,N</m:t>
                  </m:r>
                </m:sub>
              </m:sSub>
            </m:e>
          </m:d>
          <m:r>
            <w:rPr>
              <w:rFonts w:ascii="Cambria Math" w:hAnsi="Cambria Math"/>
            </w:rPr>
            <m:t>∙s&lt;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F2</m:t>
                  </m:r>
                </m:sub>
              </m:sSub>
            </m:e>
          </m:d>
          <m:r>
            <w:rPr>
              <w:rFonts w:ascii="Cambria Math" w:hAnsi="Cambria Math"/>
            </w:rPr>
            <m:t xml:space="preserve">∙s </m:t>
          </m:r>
        </m:oMath>
      </m:oMathPara>
    </w:p>
    <w:p w14:paraId="502B2026" w14:textId="5A623B1A" w:rsidR="003D6814" w:rsidRDefault="003D6814" w:rsidP="004F3ECB">
      <w:pPr>
        <w:tabs>
          <w:tab w:val="left" w:pos="8080"/>
        </w:tabs>
        <w:spacing w:after="120"/>
        <w:ind w:left="2268" w:right="521"/>
        <w:jc w:val="both"/>
        <w:rPr>
          <w:ins w:id="233" w:author="JRC Elena Paffumi" w:date="2023-07-20T13:55:00Z"/>
        </w:rPr>
      </w:pPr>
      <w:r>
        <w:rPr>
          <w:lang w:val="pt-PT"/>
        </w:rPr>
        <w:t>w</w:t>
      </w:r>
      <w:r>
        <w:t xml:space="preserve">here the </w:t>
      </w:r>
      <w:r w:rsidRPr="009436D4">
        <w:t xml:space="preserve">parameters </w:t>
      </w:r>
      <w:r w:rsidRPr="00132181">
        <w:rPr>
          <w:i/>
        </w:rPr>
        <w:t>t</w:t>
      </w:r>
      <w:r w:rsidRPr="00132181">
        <w:rPr>
          <w:i/>
          <w:vertAlign w:val="subscript"/>
        </w:rPr>
        <w:t>P1,N</w:t>
      </w:r>
      <w:r w:rsidRPr="00132181">
        <w:rPr>
          <w:i/>
        </w:rPr>
        <w:t>, t</w:t>
      </w:r>
      <w:r w:rsidRPr="00132181">
        <w:rPr>
          <w:i/>
          <w:vertAlign w:val="subscript"/>
        </w:rPr>
        <w:t xml:space="preserve">P2,N, </w:t>
      </w:r>
      <w:r w:rsidRPr="00132181">
        <w:rPr>
          <w:i/>
        </w:rPr>
        <w:t>t</w:t>
      </w:r>
      <w:r w:rsidRPr="00132181">
        <w:rPr>
          <w:i/>
          <w:vertAlign w:val="subscript"/>
        </w:rPr>
        <w:t xml:space="preserve">F1,N, </w:t>
      </w:r>
      <w:r w:rsidRPr="00132181">
        <w:t>and</w:t>
      </w:r>
      <w:r w:rsidRPr="00132181">
        <w:rPr>
          <w:i/>
          <w:vertAlign w:val="subscript"/>
        </w:rPr>
        <w:t xml:space="preserve"> </w:t>
      </w:r>
      <w:r w:rsidRPr="00132181">
        <w:rPr>
          <w:i/>
        </w:rPr>
        <w:t>t</w:t>
      </w:r>
      <w:r w:rsidRPr="00132181">
        <w:rPr>
          <w:i/>
          <w:vertAlign w:val="subscript"/>
        </w:rPr>
        <w:t>F2</w:t>
      </w:r>
      <w:r w:rsidRPr="009436D4">
        <w:t xml:space="preserve"> are taken from</w:t>
      </w:r>
      <w:r w:rsidR="000B0AEC">
        <w:t xml:space="preserve"> </w:t>
      </w:r>
      <w:r w:rsidR="005846AB">
        <w:t>Table </w:t>
      </w:r>
      <w:r w:rsidR="008C6BF5">
        <w:t>3</w:t>
      </w:r>
      <w:r w:rsidRPr="009436D4">
        <w:t>.</w:t>
      </w:r>
    </w:p>
    <w:p w14:paraId="70FE1EA4" w14:textId="77777777" w:rsidR="00BF4BC4" w:rsidRPr="00EE3C55" w:rsidRDefault="00BF4BC4" w:rsidP="00BF4BC4">
      <w:pPr>
        <w:ind w:left="2268" w:right="1088"/>
        <w:jc w:val="both"/>
        <w:rPr>
          <w:ins w:id="234" w:author="DILARA Panagiota (GROW)" w:date="2023-10-16T14:55:00Z"/>
          <w:i/>
          <w:iCs/>
          <w:color w:val="000000" w:themeColor="text1"/>
          <w:lang w:val="en-US"/>
        </w:rPr>
      </w:pPr>
      <w:ins w:id="235" w:author="DILARA Panagiota (GROW)" w:date="2023-10-16T14:55:00Z">
        <w:r w:rsidRPr="00EE3C55">
          <w:rPr>
            <w:color w:val="000000" w:themeColor="text1"/>
            <w:lang w:val="en-US"/>
          </w:rPr>
          <w:lastRenderedPageBreak/>
          <w:t>As at the current stage no accuracy requirements are set for the SOCR monitor, separate statistics for the SOCR monitors shall not be calculated for verification purposes. Separate statistics for the SOCR monitor shall be calculated once accuracy requirements are set for Part A in a future amendment of this GTR</w:t>
        </w:r>
        <w:r w:rsidRPr="00EE3C55">
          <w:rPr>
            <w:i/>
            <w:iCs/>
            <w:color w:val="000000" w:themeColor="text1"/>
            <w:lang w:val="en-US"/>
          </w:rPr>
          <w:t>.</w:t>
        </w:r>
      </w:ins>
    </w:p>
    <w:p w14:paraId="38B2C571" w14:textId="77777777" w:rsidR="00DE25A1" w:rsidRPr="00EE3C55" w:rsidRDefault="00DE25A1" w:rsidP="004F3ECB">
      <w:pPr>
        <w:tabs>
          <w:tab w:val="left" w:pos="8080"/>
        </w:tabs>
        <w:spacing w:after="120"/>
        <w:ind w:left="2268" w:right="521"/>
        <w:jc w:val="both"/>
        <w:rPr>
          <w:lang w:val="en-US"/>
        </w:rPr>
      </w:pPr>
    </w:p>
    <w:p w14:paraId="60DEFBFA" w14:textId="05823987" w:rsidR="003D6814" w:rsidRPr="009436D4" w:rsidRDefault="003D6814" w:rsidP="00667679">
      <w:pPr>
        <w:keepNext/>
        <w:spacing w:line="240" w:lineRule="auto"/>
        <w:ind w:left="1134" w:right="1134"/>
      </w:pPr>
      <w:r w:rsidRPr="009436D4">
        <w:t xml:space="preserve">Table </w:t>
      </w:r>
      <w:r w:rsidR="008C6BF5">
        <w:t>3</w:t>
      </w:r>
    </w:p>
    <w:p w14:paraId="657593BD" w14:textId="07F2148C" w:rsidR="003D6814" w:rsidRPr="009436D4" w:rsidDel="00C55E5E" w:rsidRDefault="003D6814" w:rsidP="00901C83">
      <w:pPr>
        <w:keepNext/>
        <w:spacing w:after="120"/>
        <w:ind w:left="1134" w:right="521"/>
        <w:jc w:val="both"/>
      </w:pPr>
      <w:r w:rsidRPr="009436D4">
        <w:rPr>
          <w:b/>
        </w:rPr>
        <w:t xml:space="preserve">Pass/fail decision </w:t>
      </w:r>
      <w:r w:rsidR="006234A6">
        <w:rPr>
          <w:b/>
        </w:rPr>
        <w:t>criteria</w:t>
      </w:r>
      <w:r w:rsidR="006234A6" w:rsidRPr="009436D4">
        <w:rPr>
          <w:b/>
        </w:rPr>
        <w:t xml:space="preserve"> </w:t>
      </w:r>
      <w:r w:rsidRPr="009436D4">
        <w:rPr>
          <w:b/>
        </w:rPr>
        <w:t>for the sample size</w:t>
      </w:r>
    </w:p>
    <w:tbl>
      <w:tblPr>
        <w:tblW w:w="7370" w:type="dxa"/>
        <w:tblInd w:w="1134" w:type="dxa"/>
        <w:tblLayout w:type="fixed"/>
        <w:tblCellMar>
          <w:left w:w="0" w:type="dxa"/>
          <w:right w:w="0" w:type="dxa"/>
        </w:tblCellMar>
        <w:tblLook w:val="04A0" w:firstRow="1" w:lastRow="0" w:firstColumn="1" w:lastColumn="0" w:noHBand="0" w:noVBand="1"/>
      </w:tblPr>
      <w:tblGrid>
        <w:gridCol w:w="1677"/>
        <w:gridCol w:w="1423"/>
        <w:gridCol w:w="1423"/>
        <w:gridCol w:w="1423"/>
        <w:gridCol w:w="1424"/>
      </w:tblGrid>
      <w:tr w:rsidR="003D6814" w:rsidRPr="00F24F88" w14:paraId="4D9FFD90" w14:textId="77777777" w:rsidTr="00901C83">
        <w:trPr>
          <w:tblHeader/>
        </w:trPr>
        <w:tc>
          <w:tcPr>
            <w:tcW w:w="167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AB1A568" w14:textId="77777777" w:rsidR="003D6814" w:rsidRPr="00F24F88" w:rsidRDefault="003D6814" w:rsidP="006751D0">
            <w:pPr>
              <w:keepNext/>
              <w:suppressAutoHyphens w:val="0"/>
              <w:spacing w:before="80" w:after="80" w:line="200" w:lineRule="exact"/>
              <w:rPr>
                <w:bCs/>
                <w:i/>
                <w:spacing w:val="4"/>
                <w:w w:val="103"/>
                <w:kern w:val="14"/>
                <w:sz w:val="16"/>
              </w:rPr>
            </w:pPr>
          </w:p>
        </w:tc>
        <w:tc>
          <w:tcPr>
            <w:tcW w:w="2846"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C236843" w14:textId="77777777" w:rsidR="003D6814" w:rsidRPr="00F24F88" w:rsidRDefault="003D6814" w:rsidP="00284687">
            <w:pPr>
              <w:suppressAutoHyphens w:val="0"/>
              <w:spacing w:before="80" w:after="80" w:line="200" w:lineRule="exact"/>
              <w:jc w:val="center"/>
              <w:rPr>
                <w:bCs/>
                <w:i/>
                <w:spacing w:val="4"/>
                <w:w w:val="103"/>
                <w:kern w:val="14"/>
                <w:sz w:val="16"/>
              </w:rPr>
            </w:pPr>
            <w:r w:rsidRPr="00F24F88">
              <w:rPr>
                <w:bCs/>
                <w:i/>
                <w:spacing w:val="4"/>
                <w:w w:val="103"/>
                <w:kern w:val="14"/>
                <w:sz w:val="16"/>
              </w:rPr>
              <w:t>PASS</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563B83E" w14:textId="77777777" w:rsidR="003D6814" w:rsidRPr="00F24F88" w:rsidRDefault="003D6814" w:rsidP="00284687">
            <w:pPr>
              <w:suppressAutoHyphens w:val="0"/>
              <w:spacing w:before="80" w:after="80" w:line="200" w:lineRule="exact"/>
              <w:jc w:val="center"/>
              <w:rPr>
                <w:bCs/>
                <w:i/>
                <w:spacing w:val="4"/>
                <w:w w:val="103"/>
                <w:kern w:val="14"/>
                <w:sz w:val="16"/>
              </w:rPr>
            </w:pPr>
            <w:r w:rsidRPr="00F24F88">
              <w:rPr>
                <w:bCs/>
                <w:i/>
                <w:spacing w:val="4"/>
                <w:w w:val="103"/>
                <w:kern w:val="14"/>
                <w:sz w:val="16"/>
              </w:rPr>
              <w:t>FAIL</w:t>
            </w:r>
          </w:p>
        </w:tc>
      </w:tr>
      <w:tr w:rsidR="003D6814" w:rsidRPr="00225B55" w14:paraId="271B3FCD" w14:textId="77777777" w:rsidTr="00901C83">
        <w:tc>
          <w:tcPr>
            <w:tcW w:w="1677"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hideMark/>
          </w:tcPr>
          <w:p w14:paraId="0DCF4B64" w14:textId="77777777" w:rsidR="003D6814" w:rsidRPr="00F24F88" w:rsidRDefault="003D6814" w:rsidP="006751D0">
            <w:pPr>
              <w:keepNext/>
              <w:suppressAutoHyphens w:val="0"/>
              <w:spacing w:before="80" w:after="80" w:line="200" w:lineRule="exact"/>
              <w:ind w:left="57"/>
              <w:rPr>
                <w:bCs/>
                <w:i/>
                <w:spacing w:val="4"/>
                <w:w w:val="103"/>
                <w:kern w:val="14"/>
                <w:sz w:val="16"/>
              </w:rPr>
            </w:pPr>
            <w:r>
              <w:rPr>
                <w:bCs/>
                <w:i/>
                <w:spacing w:val="4"/>
                <w:w w:val="103"/>
                <w:kern w:val="14"/>
                <w:sz w:val="16"/>
              </w:rPr>
              <w:t>Tests (N</w:t>
            </w:r>
            <w:r w:rsidRPr="00F24F88">
              <w:rPr>
                <w:bCs/>
                <w:i/>
                <w:spacing w:val="4"/>
                <w:w w:val="103"/>
                <w:kern w:val="14"/>
                <w:sz w:val="16"/>
              </w:rPr>
              <w:t>)</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648BF924" w14:textId="77777777" w:rsidR="003D6814" w:rsidRPr="00225B55" w:rsidRDefault="003D6814" w:rsidP="00284687">
            <w:pPr>
              <w:suppressAutoHyphens w:val="0"/>
              <w:spacing w:before="80" w:after="80" w:line="200" w:lineRule="exact"/>
              <w:jc w:val="center"/>
              <w:rPr>
                <w:bCs/>
                <w:i/>
                <w:spacing w:val="4"/>
                <w:w w:val="103"/>
                <w:kern w:val="14"/>
                <w:sz w:val="16"/>
              </w:rPr>
            </w:pPr>
            <w:r w:rsidRPr="00225B55">
              <w:rPr>
                <w:i/>
              </w:rPr>
              <w:t>t</w:t>
            </w:r>
            <w:r w:rsidRPr="00225B55">
              <w:rPr>
                <w:i/>
                <w:vertAlign w:val="subscript"/>
              </w:rPr>
              <w:t>P1,N</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68E1D4A9" w14:textId="77777777" w:rsidR="003D6814" w:rsidRPr="00225B55" w:rsidRDefault="003D6814" w:rsidP="00284687">
            <w:pPr>
              <w:suppressAutoHyphens w:val="0"/>
              <w:spacing w:before="80" w:after="80" w:line="200" w:lineRule="exact"/>
              <w:jc w:val="center"/>
              <w:rPr>
                <w:bCs/>
                <w:i/>
                <w:spacing w:val="4"/>
                <w:w w:val="103"/>
                <w:kern w:val="14"/>
                <w:sz w:val="16"/>
              </w:rPr>
            </w:pPr>
            <w:r w:rsidRPr="00225B55">
              <w:rPr>
                <w:i/>
              </w:rPr>
              <w:t>t</w:t>
            </w:r>
            <w:r w:rsidRPr="00225B55">
              <w:rPr>
                <w:i/>
                <w:vertAlign w:val="subscript"/>
              </w:rPr>
              <w:t>P2,N</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3AA83787" w14:textId="77777777" w:rsidR="003D6814" w:rsidRPr="00225B55" w:rsidRDefault="003D6814" w:rsidP="00284687">
            <w:pPr>
              <w:suppressAutoHyphens w:val="0"/>
              <w:spacing w:before="80" w:after="80" w:line="200" w:lineRule="exact"/>
              <w:jc w:val="center"/>
              <w:rPr>
                <w:bCs/>
                <w:i/>
                <w:spacing w:val="4"/>
                <w:w w:val="103"/>
                <w:kern w:val="14"/>
                <w:sz w:val="16"/>
              </w:rPr>
            </w:pPr>
            <w:r w:rsidRPr="00225B55">
              <w:rPr>
                <w:i/>
              </w:rPr>
              <w:t>t</w:t>
            </w:r>
            <w:r w:rsidRPr="00225B55">
              <w:rPr>
                <w:i/>
                <w:vertAlign w:val="subscript"/>
              </w:rPr>
              <w:t>F1,N</w:t>
            </w:r>
          </w:p>
        </w:tc>
        <w:tc>
          <w:tcPr>
            <w:tcW w:w="1424"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6267119B" w14:textId="77777777" w:rsidR="003D6814" w:rsidRPr="00225B55" w:rsidRDefault="003D6814" w:rsidP="00284687">
            <w:pPr>
              <w:suppressAutoHyphens w:val="0"/>
              <w:spacing w:before="80" w:after="80" w:line="200" w:lineRule="exact"/>
              <w:jc w:val="center"/>
              <w:rPr>
                <w:bCs/>
                <w:i/>
                <w:spacing w:val="4"/>
                <w:w w:val="103"/>
                <w:kern w:val="14"/>
                <w:sz w:val="16"/>
              </w:rPr>
            </w:pPr>
            <w:r w:rsidRPr="00225B55">
              <w:rPr>
                <w:i/>
              </w:rPr>
              <w:t>t</w:t>
            </w:r>
            <w:r w:rsidRPr="00225B55">
              <w:rPr>
                <w:i/>
                <w:vertAlign w:val="subscript"/>
              </w:rPr>
              <w:t>F2</w:t>
            </w:r>
          </w:p>
        </w:tc>
      </w:tr>
      <w:tr w:rsidR="003D6814" w:rsidRPr="00F24F88" w14:paraId="1BB3C22E" w14:textId="77777777" w:rsidTr="00901C83">
        <w:tc>
          <w:tcPr>
            <w:tcW w:w="1677"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hideMark/>
          </w:tcPr>
          <w:p w14:paraId="5B6B62CE" w14:textId="77777777" w:rsidR="003D6814" w:rsidRPr="00182461" w:rsidRDefault="003D6814" w:rsidP="006751D0">
            <w:pPr>
              <w:keepNext/>
              <w:suppressAutoHyphens w:val="0"/>
              <w:spacing w:before="40" w:after="40" w:line="220" w:lineRule="exact"/>
              <w:ind w:left="57"/>
              <w:rPr>
                <w:bCs/>
                <w:sz w:val="18"/>
              </w:rPr>
            </w:pPr>
            <w:r w:rsidRPr="00182461">
              <w:rPr>
                <w:bCs/>
                <w:sz w:val="18"/>
              </w:rPr>
              <w:t>3</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41BA4FAE" w14:textId="77777777" w:rsidR="003D6814" w:rsidRPr="00F24F88" w:rsidRDefault="003D6814" w:rsidP="00284687">
            <w:pPr>
              <w:suppressAutoHyphens w:val="0"/>
              <w:spacing w:before="40" w:after="40" w:line="220" w:lineRule="exact"/>
              <w:jc w:val="center"/>
              <w:rPr>
                <w:sz w:val="18"/>
              </w:rPr>
            </w:pPr>
            <w:r w:rsidRPr="00F24F88">
              <w:rPr>
                <w:sz w:val="18"/>
              </w:rPr>
              <w:t>1.686</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238F8DB2" w14:textId="77777777" w:rsidR="003D6814" w:rsidRPr="00F24F88" w:rsidRDefault="003D6814" w:rsidP="00284687">
            <w:pPr>
              <w:suppressAutoHyphens w:val="0"/>
              <w:spacing w:before="40" w:after="40" w:line="220" w:lineRule="exact"/>
              <w:jc w:val="center"/>
              <w:rPr>
                <w:sz w:val="18"/>
              </w:rPr>
            </w:pPr>
            <w:r w:rsidRPr="00F24F88">
              <w:rPr>
                <w:sz w:val="18"/>
              </w:rPr>
              <w:t>0.438</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553BA414" w14:textId="77777777" w:rsidR="003D6814" w:rsidRPr="00F24F88" w:rsidRDefault="003D6814" w:rsidP="00284687">
            <w:pPr>
              <w:suppressAutoHyphens w:val="0"/>
              <w:spacing w:before="40" w:after="40" w:line="220" w:lineRule="exact"/>
              <w:jc w:val="center"/>
              <w:rPr>
                <w:sz w:val="18"/>
              </w:rPr>
            </w:pPr>
            <w:r w:rsidRPr="00F24F88">
              <w:rPr>
                <w:sz w:val="18"/>
              </w:rPr>
              <w:t>1.686</w:t>
            </w:r>
          </w:p>
        </w:tc>
        <w:tc>
          <w:tcPr>
            <w:tcW w:w="1424"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6C1278DE"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18A1C575"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5A2D16FB" w14:textId="77777777" w:rsidR="003D6814" w:rsidRPr="00182461" w:rsidRDefault="003D6814" w:rsidP="006751D0">
            <w:pPr>
              <w:keepNext/>
              <w:suppressAutoHyphens w:val="0"/>
              <w:spacing w:before="40" w:after="40" w:line="220" w:lineRule="exact"/>
              <w:ind w:left="57"/>
              <w:rPr>
                <w:bCs/>
                <w:sz w:val="18"/>
              </w:rPr>
            </w:pPr>
            <w:r w:rsidRPr="00182461">
              <w:rPr>
                <w:bCs/>
                <w:sz w:val="18"/>
              </w:rPr>
              <w:t>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ED784D6" w14:textId="77777777" w:rsidR="003D6814" w:rsidRPr="00F24F88" w:rsidRDefault="003D6814" w:rsidP="00284687">
            <w:pPr>
              <w:suppressAutoHyphens w:val="0"/>
              <w:spacing w:before="40" w:after="40" w:line="220" w:lineRule="exact"/>
              <w:jc w:val="center"/>
              <w:rPr>
                <w:sz w:val="18"/>
              </w:rPr>
            </w:pPr>
            <w:r w:rsidRPr="00F24F88">
              <w:rPr>
                <w:sz w:val="18"/>
              </w:rPr>
              <w:t>1.125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D0FBD8F" w14:textId="77777777" w:rsidR="003D6814" w:rsidRPr="00F24F88" w:rsidRDefault="003D6814" w:rsidP="00284687">
            <w:pPr>
              <w:suppressAutoHyphens w:val="0"/>
              <w:spacing w:before="40" w:after="40" w:line="220" w:lineRule="exact"/>
              <w:jc w:val="center"/>
              <w:rPr>
                <w:sz w:val="18"/>
              </w:rPr>
            </w:pPr>
            <w:r w:rsidRPr="00F24F88">
              <w:rPr>
                <w:sz w:val="18"/>
              </w:rPr>
              <w:t>0.425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FE82383" w14:textId="77777777" w:rsidR="003D6814" w:rsidRPr="00F24F88" w:rsidRDefault="003D6814" w:rsidP="00284687">
            <w:pPr>
              <w:suppressAutoHyphens w:val="0"/>
              <w:spacing w:before="40" w:after="40" w:line="220" w:lineRule="exact"/>
              <w:jc w:val="center"/>
              <w:rPr>
                <w:sz w:val="18"/>
              </w:rPr>
            </w:pPr>
            <w:r w:rsidRPr="00F24F88">
              <w:rPr>
                <w:sz w:val="18"/>
              </w:rPr>
              <w:t>1.177</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7A74F80"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0BF95899"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1120D8D2" w14:textId="77777777" w:rsidR="003D6814" w:rsidRPr="00182461" w:rsidRDefault="003D6814" w:rsidP="006751D0">
            <w:pPr>
              <w:keepNext/>
              <w:suppressAutoHyphens w:val="0"/>
              <w:spacing w:before="40" w:after="40" w:line="220" w:lineRule="exact"/>
              <w:ind w:left="57"/>
              <w:rPr>
                <w:bCs/>
                <w:sz w:val="18"/>
              </w:rPr>
            </w:pPr>
            <w:r w:rsidRPr="00182461">
              <w:rPr>
                <w:bCs/>
                <w:sz w:val="18"/>
              </w:rPr>
              <w:t>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42AB66C" w14:textId="77777777" w:rsidR="003D6814" w:rsidRPr="00F24F88" w:rsidRDefault="003D6814" w:rsidP="00284687">
            <w:pPr>
              <w:suppressAutoHyphens w:val="0"/>
              <w:spacing w:before="40" w:after="40" w:line="220" w:lineRule="exact"/>
              <w:jc w:val="center"/>
              <w:rPr>
                <w:sz w:val="18"/>
              </w:rPr>
            </w:pPr>
            <w:r w:rsidRPr="00F24F88">
              <w:rPr>
                <w:sz w:val="18"/>
              </w:rPr>
              <w:t>0.850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5A527AC" w14:textId="77777777" w:rsidR="003D6814" w:rsidRPr="00F24F88" w:rsidRDefault="003D6814" w:rsidP="00284687">
            <w:pPr>
              <w:suppressAutoHyphens w:val="0"/>
              <w:spacing w:before="40" w:after="40" w:line="220" w:lineRule="exact"/>
              <w:jc w:val="center"/>
              <w:rPr>
                <w:sz w:val="18"/>
              </w:rPr>
            </w:pPr>
            <w:r w:rsidRPr="00F24F88">
              <w:rPr>
                <w:sz w:val="18"/>
              </w:rPr>
              <w:t>0.401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BEFD48B" w14:textId="77777777" w:rsidR="003D6814" w:rsidRPr="00F24F88" w:rsidRDefault="003D6814" w:rsidP="00284687">
            <w:pPr>
              <w:suppressAutoHyphens w:val="0"/>
              <w:spacing w:before="40" w:after="40" w:line="220" w:lineRule="exact"/>
              <w:jc w:val="center"/>
              <w:rPr>
                <w:sz w:val="18"/>
              </w:rPr>
            </w:pPr>
            <w:r w:rsidRPr="00F24F88">
              <w:rPr>
                <w:sz w:val="18"/>
              </w:rPr>
              <w:t>0.953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AB990EC"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3B7DB52A"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77C89529" w14:textId="77777777" w:rsidR="003D6814" w:rsidRPr="00182461" w:rsidRDefault="003D6814" w:rsidP="006751D0">
            <w:pPr>
              <w:keepNext/>
              <w:suppressAutoHyphens w:val="0"/>
              <w:spacing w:before="40" w:after="40" w:line="220" w:lineRule="exact"/>
              <w:ind w:left="57"/>
              <w:rPr>
                <w:bCs/>
                <w:sz w:val="18"/>
              </w:rPr>
            </w:pPr>
            <w:r w:rsidRPr="00182461">
              <w:rPr>
                <w:bCs/>
                <w:sz w:val="18"/>
              </w:rPr>
              <w:t>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50F2CD8" w14:textId="77777777" w:rsidR="003D6814" w:rsidRPr="00F24F88" w:rsidRDefault="003D6814" w:rsidP="00284687">
            <w:pPr>
              <w:suppressAutoHyphens w:val="0"/>
              <w:spacing w:before="40" w:after="40" w:line="220" w:lineRule="exact"/>
              <w:jc w:val="center"/>
              <w:rPr>
                <w:sz w:val="18"/>
              </w:rPr>
            </w:pPr>
            <w:r w:rsidRPr="00F24F88">
              <w:rPr>
                <w:sz w:val="18"/>
              </w:rPr>
              <w:t>0.673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2384A7D" w14:textId="77777777" w:rsidR="003D6814" w:rsidRPr="00F24F88" w:rsidRDefault="003D6814" w:rsidP="00284687">
            <w:pPr>
              <w:suppressAutoHyphens w:val="0"/>
              <w:spacing w:before="40" w:after="40" w:line="220" w:lineRule="exact"/>
              <w:jc w:val="center"/>
              <w:rPr>
                <w:sz w:val="18"/>
              </w:rPr>
            </w:pPr>
            <w:r w:rsidRPr="00F24F88">
              <w:rPr>
                <w:sz w:val="18"/>
              </w:rPr>
              <w:t>0.370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48E6618" w14:textId="77777777" w:rsidR="003D6814" w:rsidRPr="00F24F88" w:rsidRDefault="003D6814" w:rsidP="00284687">
            <w:pPr>
              <w:suppressAutoHyphens w:val="0"/>
              <w:spacing w:before="40" w:after="40" w:line="220" w:lineRule="exact"/>
              <w:jc w:val="center"/>
              <w:rPr>
                <w:sz w:val="18"/>
              </w:rPr>
            </w:pPr>
            <w:r w:rsidRPr="00F24F88">
              <w:rPr>
                <w:sz w:val="18"/>
              </w:rPr>
              <w:t>0.823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5EF618A"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7A6833F8"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609BD16A" w14:textId="77777777" w:rsidR="003D6814" w:rsidRPr="00182461" w:rsidRDefault="003D6814" w:rsidP="006751D0">
            <w:pPr>
              <w:keepNext/>
              <w:suppressAutoHyphens w:val="0"/>
              <w:spacing w:before="40" w:after="40" w:line="220" w:lineRule="exact"/>
              <w:ind w:left="57"/>
              <w:rPr>
                <w:bCs/>
                <w:sz w:val="18"/>
              </w:rPr>
            </w:pPr>
            <w:r w:rsidRPr="00182461">
              <w:rPr>
                <w:bCs/>
                <w:sz w:val="18"/>
              </w:rPr>
              <w:t>7</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4BDC272" w14:textId="77777777" w:rsidR="003D6814" w:rsidRPr="00F24F88" w:rsidRDefault="003D6814" w:rsidP="00284687">
            <w:pPr>
              <w:suppressAutoHyphens w:val="0"/>
              <w:spacing w:before="40" w:after="40" w:line="220" w:lineRule="exact"/>
              <w:jc w:val="center"/>
              <w:rPr>
                <w:sz w:val="18"/>
              </w:rPr>
            </w:pPr>
            <w:r w:rsidRPr="00F24F88">
              <w:rPr>
                <w:sz w:val="18"/>
              </w:rPr>
              <w:t>0.544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ED981AF" w14:textId="77777777" w:rsidR="003D6814" w:rsidRPr="00F24F88" w:rsidRDefault="003D6814" w:rsidP="00284687">
            <w:pPr>
              <w:suppressAutoHyphens w:val="0"/>
              <w:spacing w:before="40" w:after="40" w:line="220" w:lineRule="exact"/>
              <w:jc w:val="center"/>
              <w:rPr>
                <w:sz w:val="18"/>
              </w:rPr>
            </w:pPr>
            <w:r w:rsidRPr="00F24F88">
              <w:rPr>
                <w:sz w:val="18"/>
              </w:rPr>
              <w:t>0.335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950CA20" w14:textId="77777777" w:rsidR="003D6814" w:rsidRPr="00F24F88" w:rsidRDefault="003D6814" w:rsidP="00284687">
            <w:pPr>
              <w:suppressAutoHyphens w:val="0"/>
              <w:spacing w:before="40" w:after="40" w:line="220" w:lineRule="exact"/>
              <w:jc w:val="center"/>
              <w:rPr>
                <w:sz w:val="18"/>
              </w:rPr>
            </w:pPr>
            <w:r w:rsidRPr="00F24F88">
              <w:rPr>
                <w:sz w:val="18"/>
              </w:rPr>
              <w:t>0.734</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B670644"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284A0411"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0A9EA60F" w14:textId="77777777" w:rsidR="003D6814" w:rsidRPr="00182461" w:rsidRDefault="003D6814" w:rsidP="006751D0">
            <w:pPr>
              <w:keepNext/>
              <w:suppressAutoHyphens w:val="0"/>
              <w:spacing w:before="40" w:after="40" w:line="220" w:lineRule="exact"/>
              <w:ind w:left="57"/>
              <w:rPr>
                <w:bCs/>
                <w:sz w:val="18"/>
              </w:rPr>
            </w:pPr>
            <w:r w:rsidRPr="00182461">
              <w:rPr>
                <w:bCs/>
                <w:sz w:val="18"/>
              </w:rPr>
              <w:t>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35555C2" w14:textId="77777777" w:rsidR="003D6814" w:rsidRPr="00F24F88" w:rsidRDefault="003D6814" w:rsidP="00284687">
            <w:pPr>
              <w:suppressAutoHyphens w:val="0"/>
              <w:spacing w:before="40" w:after="40" w:line="220" w:lineRule="exact"/>
              <w:jc w:val="center"/>
              <w:rPr>
                <w:sz w:val="18"/>
              </w:rPr>
            </w:pPr>
            <w:r w:rsidRPr="00F24F88">
              <w:rPr>
                <w:sz w:val="18"/>
              </w:rPr>
              <w:t>0.443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BC7B1D0" w14:textId="77777777" w:rsidR="003D6814" w:rsidRPr="00F24F88" w:rsidRDefault="003D6814" w:rsidP="00284687">
            <w:pPr>
              <w:suppressAutoHyphens w:val="0"/>
              <w:spacing w:before="40" w:after="40" w:line="220" w:lineRule="exact"/>
              <w:jc w:val="center"/>
              <w:rPr>
                <w:sz w:val="18"/>
              </w:rPr>
            </w:pPr>
            <w:r w:rsidRPr="00F24F88">
              <w:rPr>
                <w:sz w:val="18"/>
              </w:rPr>
              <w:t>0.299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6FD7D90" w14:textId="77777777" w:rsidR="003D6814" w:rsidRPr="00F24F88" w:rsidRDefault="003D6814" w:rsidP="00284687">
            <w:pPr>
              <w:suppressAutoHyphens w:val="0"/>
              <w:spacing w:before="40" w:after="40" w:line="220" w:lineRule="exact"/>
              <w:jc w:val="center"/>
              <w:rPr>
                <w:sz w:val="18"/>
              </w:rPr>
            </w:pPr>
            <w:r w:rsidRPr="00F24F88">
              <w:rPr>
                <w:sz w:val="18"/>
              </w:rPr>
              <w:t>0.670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5C6D79A"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22C9540A"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3A8AC0D7" w14:textId="77777777" w:rsidR="003D6814" w:rsidRPr="00182461" w:rsidRDefault="003D6814" w:rsidP="006751D0">
            <w:pPr>
              <w:keepNext/>
              <w:suppressAutoHyphens w:val="0"/>
              <w:spacing w:before="40" w:after="40" w:line="220" w:lineRule="exact"/>
              <w:ind w:left="57"/>
              <w:rPr>
                <w:bCs/>
                <w:sz w:val="18"/>
              </w:rPr>
            </w:pPr>
            <w:r w:rsidRPr="00182461">
              <w:rPr>
                <w:bCs/>
                <w:sz w:val="18"/>
              </w:rPr>
              <w:t>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814C893" w14:textId="77777777" w:rsidR="003D6814" w:rsidRPr="00F24F88" w:rsidRDefault="003D6814" w:rsidP="00284687">
            <w:pPr>
              <w:suppressAutoHyphens w:val="0"/>
              <w:spacing w:before="40" w:after="40" w:line="220" w:lineRule="exact"/>
              <w:jc w:val="center"/>
              <w:rPr>
                <w:sz w:val="18"/>
              </w:rPr>
            </w:pPr>
            <w:r w:rsidRPr="00F24F88">
              <w:rPr>
                <w:sz w:val="18"/>
              </w:rPr>
              <w:t>0.361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05FB2C0" w14:textId="77777777" w:rsidR="003D6814" w:rsidRPr="00F24F88" w:rsidRDefault="003D6814" w:rsidP="00284687">
            <w:pPr>
              <w:suppressAutoHyphens w:val="0"/>
              <w:spacing w:before="40" w:after="40" w:line="220" w:lineRule="exact"/>
              <w:jc w:val="center"/>
              <w:rPr>
                <w:sz w:val="18"/>
              </w:rPr>
            </w:pPr>
            <w:r w:rsidRPr="00F24F88">
              <w:rPr>
                <w:sz w:val="18"/>
              </w:rPr>
              <w:t>0.263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25959A1" w14:textId="77777777" w:rsidR="003D6814" w:rsidRPr="00F24F88" w:rsidRDefault="003D6814" w:rsidP="00284687">
            <w:pPr>
              <w:suppressAutoHyphens w:val="0"/>
              <w:spacing w:before="40" w:after="40" w:line="220" w:lineRule="exact"/>
              <w:jc w:val="center"/>
              <w:rPr>
                <w:sz w:val="18"/>
              </w:rPr>
            </w:pPr>
            <w:r w:rsidRPr="00F24F88">
              <w:rPr>
                <w:sz w:val="18"/>
              </w:rPr>
              <w:t>0.620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8D01BDA"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4D12C967"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20A9C5F2" w14:textId="77777777" w:rsidR="003D6814" w:rsidRPr="00182461" w:rsidRDefault="003D6814" w:rsidP="006751D0">
            <w:pPr>
              <w:keepNext/>
              <w:suppressAutoHyphens w:val="0"/>
              <w:spacing w:before="40" w:after="40" w:line="220" w:lineRule="exact"/>
              <w:ind w:left="57"/>
              <w:rPr>
                <w:bCs/>
                <w:sz w:val="18"/>
              </w:rPr>
            </w:pPr>
            <w:r w:rsidRPr="00182461">
              <w:rPr>
                <w:bCs/>
                <w:sz w:val="18"/>
              </w:rPr>
              <w:t>10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C1BA53D" w14:textId="77777777" w:rsidR="003D6814" w:rsidRPr="00F24F88" w:rsidRDefault="003D6814" w:rsidP="00284687">
            <w:pPr>
              <w:suppressAutoHyphens w:val="0"/>
              <w:spacing w:before="40" w:after="40" w:line="220" w:lineRule="exact"/>
              <w:jc w:val="center"/>
              <w:rPr>
                <w:sz w:val="18"/>
              </w:rPr>
            </w:pPr>
            <w:r w:rsidRPr="00F24F88">
              <w:rPr>
                <w:sz w:val="18"/>
              </w:rPr>
              <w:t>0.292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B9EE436" w14:textId="77777777" w:rsidR="003D6814" w:rsidRPr="00F24F88" w:rsidRDefault="003D6814" w:rsidP="00284687">
            <w:pPr>
              <w:suppressAutoHyphens w:val="0"/>
              <w:spacing w:before="40" w:after="40" w:line="220" w:lineRule="exact"/>
              <w:jc w:val="center"/>
              <w:rPr>
                <w:sz w:val="18"/>
              </w:rPr>
            </w:pPr>
            <w:r w:rsidRPr="00F24F88">
              <w:rPr>
                <w:sz w:val="18"/>
              </w:rPr>
              <w:t>0.226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9A5B74B" w14:textId="77777777" w:rsidR="003D6814" w:rsidRPr="00F24F88" w:rsidRDefault="003D6814" w:rsidP="00284687">
            <w:pPr>
              <w:suppressAutoHyphens w:val="0"/>
              <w:spacing w:before="40" w:after="40" w:line="220" w:lineRule="exact"/>
              <w:jc w:val="center"/>
              <w:rPr>
                <w:sz w:val="18"/>
              </w:rPr>
            </w:pPr>
            <w:r w:rsidRPr="00F24F88">
              <w:rPr>
                <w:sz w:val="18"/>
              </w:rPr>
              <w:t>0.580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575A39E"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70446D1B"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64C5488F" w14:textId="77777777" w:rsidR="003D6814" w:rsidRPr="00182461" w:rsidRDefault="003D6814" w:rsidP="00284687">
            <w:pPr>
              <w:suppressAutoHyphens w:val="0"/>
              <w:spacing w:before="40" w:after="40" w:line="220" w:lineRule="exact"/>
              <w:ind w:left="57"/>
              <w:rPr>
                <w:bCs/>
                <w:sz w:val="18"/>
              </w:rPr>
            </w:pPr>
            <w:r w:rsidRPr="00182461">
              <w:rPr>
                <w:bCs/>
                <w:sz w:val="18"/>
              </w:rPr>
              <w:t>11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F7D9579" w14:textId="77777777" w:rsidR="003D6814" w:rsidRPr="00F24F88" w:rsidRDefault="003D6814" w:rsidP="00284687">
            <w:pPr>
              <w:suppressAutoHyphens w:val="0"/>
              <w:spacing w:before="40" w:after="40" w:line="220" w:lineRule="exact"/>
              <w:jc w:val="center"/>
              <w:rPr>
                <w:sz w:val="18"/>
              </w:rPr>
            </w:pPr>
            <w:r w:rsidRPr="00F24F88">
              <w:rPr>
                <w:sz w:val="18"/>
              </w:rPr>
              <w:t>0.232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FDC4902" w14:textId="77777777" w:rsidR="003D6814" w:rsidRPr="00F24F88" w:rsidRDefault="003D6814" w:rsidP="00284687">
            <w:pPr>
              <w:suppressAutoHyphens w:val="0"/>
              <w:spacing w:before="40" w:after="40" w:line="220" w:lineRule="exact"/>
              <w:jc w:val="center"/>
              <w:rPr>
                <w:sz w:val="18"/>
              </w:rPr>
            </w:pPr>
            <w:r w:rsidRPr="00F24F88">
              <w:rPr>
                <w:sz w:val="18"/>
              </w:rPr>
              <w:t>0.190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0E9838F" w14:textId="77777777" w:rsidR="003D6814" w:rsidRPr="00F24F88" w:rsidRDefault="003D6814" w:rsidP="00284687">
            <w:pPr>
              <w:suppressAutoHyphens w:val="0"/>
              <w:spacing w:before="40" w:after="40" w:line="220" w:lineRule="exact"/>
              <w:jc w:val="center"/>
              <w:rPr>
                <w:sz w:val="18"/>
              </w:rPr>
            </w:pPr>
            <w:r w:rsidRPr="00F24F88">
              <w:rPr>
                <w:sz w:val="18"/>
              </w:rPr>
              <w:t>0.546</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968B068"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06322D40"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0C1A9129" w14:textId="77777777" w:rsidR="003D6814" w:rsidRPr="00182461" w:rsidRDefault="003D6814" w:rsidP="00284687">
            <w:pPr>
              <w:suppressAutoHyphens w:val="0"/>
              <w:spacing w:before="40" w:after="40" w:line="220" w:lineRule="exact"/>
              <w:ind w:left="57"/>
              <w:rPr>
                <w:bCs/>
                <w:sz w:val="18"/>
              </w:rPr>
            </w:pPr>
            <w:r w:rsidRPr="00182461">
              <w:rPr>
                <w:bCs/>
                <w:sz w:val="18"/>
              </w:rPr>
              <w:t>12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23F782E" w14:textId="77777777" w:rsidR="003D6814" w:rsidRPr="00F24F88" w:rsidRDefault="003D6814" w:rsidP="00284687">
            <w:pPr>
              <w:suppressAutoHyphens w:val="0"/>
              <w:spacing w:before="40" w:after="40" w:line="220" w:lineRule="exact"/>
              <w:jc w:val="center"/>
              <w:rPr>
                <w:sz w:val="18"/>
              </w:rPr>
            </w:pPr>
            <w:r w:rsidRPr="00F24F88">
              <w:rPr>
                <w:sz w:val="18"/>
              </w:rPr>
              <w:t>0.178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7F275F3" w14:textId="77777777" w:rsidR="003D6814" w:rsidRPr="00F24F88" w:rsidRDefault="003D6814" w:rsidP="00284687">
            <w:pPr>
              <w:suppressAutoHyphens w:val="0"/>
              <w:spacing w:before="40" w:after="40" w:line="220" w:lineRule="exact"/>
              <w:jc w:val="center"/>
              <w:rPr>
                <w:sz w:val="18"/>
              </w:rPr>
            </w:pPr>
            <w:r w:rsidRPr="00F24F88">
              <w:rPr>
                <w:sz w:val="18"/>
              </w:rPr>
              <w:t>0.153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BA39ADA" w14:textId="77777777" w:rsidR="003D6814" w:rsidRPr="00F24F88" w:rsidRDefault="003D6814" w:rsidP="00284687">
            <w:pPr>
              <w:suppressAutoHyphens w:val="0"/>
              <w:spacing w:before="40" w:after="40" w:line="220" w:lineRule="exact"/>
              <w:jc w:val="center"/>
              <w:rPr>
                <w:sz w:val="18"/>
              </w:rPr>
            </w:pPr>
            <w:r w:rsidRPr="00F24F88">
              <w:rPr>
                <w:sz w:val="18"/>
              </w:rPr>
              <w:t>0.518</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E78AA82"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514846A0"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4DFE9291" w14:textId="77777777" w:rsidR="003D6814" w:rsidRPr="00182461" w:rsidRDefault="003D6814" w:rsidP="00284687">
            <w:pPr>
              <w:suppressAutoHyphens w:val="0"/>
              <w:spacing w:before="40" w:after="40" w:line="220" w:lineRule="exact"/>
              <w:ind w:left="57"/>
              <w:rPr>
                <w:bCs/>
                <w:sz w:val="18"/>
              </w:rPr>
            </w:pPr>
            <w:r w:rsidRPr="00182461">
              <w:rPr>
                <w:bCs/>
                <w:sz w:val="18"/>
              </w:rPr>
              <w:t>13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A49A5DC" w14:textId="77777777" w:rsidR="003D6814" w:rsidRPr="00F24F88" w:rsidRDefault="003D6814" w:rsidP="00284687">
            <w:pPr>
              <w:suppressAutoHyphens w:val="0"/>
              <w:spacing w:before="40" w:after="40" w:line="220" w:lineRule="exact"/>
              <w:jc w:val="center"/>
              <w:rPr>
                <w:sz w:val="18"/>
              </w:rPr>
            </w:pPr>
            <w:r w:rsidRPr="00F24F88">
              <w:rPr>
                <w:sz w:val="18"/>
              </w:rPr>
              <w:t>0.129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66CB2F4" w14:textId="77777777" w:rsidR="003D6814" w:rsidRPr="00F24F88" w:rsidRDefault="003D6814" w:rsidP="00284687">
            <w:pPr>
              <w:suppressAutoHyphens w:val="0"/>
              <w:spacing w:before="40" w:after="40" w:line="220" w:lineRule="exact"/>
              <w:jc w:val="center"/>
              <w:rPr>
                <w:sz w:val="18"/>
              </w:rPr>
            </w:pPr>
            <w:r w:rsidRPr="00F24F88">
              <w:rPr>
                <w:sz w:val="18"/>
              </w:rPr>
              <w:t>0.116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319FFCE" w14:textId="77777777" w:rsidR="003D6814" w:rsidRPr="00F24F88" w:rsidRDefault="003D6814" w:rsidP="00284687">
            <w:pPr>
              <w:suppressAutoHyphens w:val="0"/>
              <w:spacing w:before="40" w:after="40" w:line="220" w:lineRule="exact"/>
              <w:jc w:val="center"/>
              <w:rPr>
                <w:sz w:val="18"/>
              </w:rPr>
            </w:pPr>
            <w:r w:rsidRPr="00F24F88">
              <w:rPr>
                <w:sz w:val="18"/>
              </w:rPr>
              <w:t>0.494</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777280D"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74F6E9DA"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5CCA590A" w14:textId="77777777" w:rsidR="003D6814" w:rsidRPr="00182461" w:rsidRDefault="003D6814" w:rsidP="00284687">
            <w:pPr>
              <w:suppressAutoHyphens w:val="0"/>
              <w:spacing w:before="40" w:after="40" w:line="220" w:lineRule="exact"/>
              <w:ind w:left="57"/>
              <w:rPr>
                <w:bCs/>
                <w:sz w:val="18"/>
              </w:rPr>
            </w:pPr>
            <w:r w:rsidRPr="00182461">
              <w:rPr>
                <w:bCs/>
                <w:sz w:val="18"/>
              </w:rPr>
              <w:t>14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9C6CA92" w14:textId="77777777" w:rsidR="003D6814" w:rsidRPr="00F24F88" w:rsidRDefault="003D6814" w:rsidP="00284687">
            <w:pPr>
              <w:suppressAutoHyphens w:val="0"/>
              <w:spacing w:before="40" w:after="40" w:line="220" w:lineRule="exact"/>
              <w:jc w:val="center"/>
              <w:rPr>
                <w:sz w:val="18"/>
              </w:rPr>
            </w:pPr>
            <w:r w:rsidRPr="00F24F88">
              <w:rPr>
                <w:sz w:val="18"/>
              </w:rPr>
              <w:t>0.083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A561922" w14:textId="77777777" w:rsidR="003D6814" w:rsidRPr="00F24F88" w:rsidRDefault="003D6814" w:rsidP="00284687">
            <w:pPr>
              <w:suppressAutoHyphens w:val="0"/>
              <w:spacing w:before="40" w:after="40" w:line="220" w:lineRule="exact"/>
              <w:jc w:val="center"/>
              <w:rPr>
                <w:sz w:val="18"/>
              </w:rPr>
            </w:pPr>
            <w:r w:rsidRPr="00F24F88">
              <w:rPr>
                <w:sz w:val="18"/>
              </w:rPr>
              <w:t>0.078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40EFBE1" w14:textId="77777777" w:rsidR="003D6814" w:rsidRPr="00F24F88" w:rsidRDefault="003D6814" w:rsidP="00284687">
            <w:pPr>
              <w:suppressAutoHyphens w:val="0"/>
              <w:spacing w:before="40" w:after="40" w:line="220" w:lineRule="exact"/>
              <w:jc w:val="center"/>
              <w:rPr>
                <w:sz w:val="18"/>
              </w:rPr>
            </w:pPr>
            <w:r w:rsidRPr="00F24F88">
              <w:rPr>
                <w:sz w:val="18"/>
              </w:rPr>
              <w:t>0.473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DE1A801"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506DEE49"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3F7658F1" w14:textId="77777777" w:rsidR="003D6814" w:rsidRPr="00182461" w:rsidRDefault="003D6814" w:rsidP="00284687">
            <w:pPr>
              <w:suppressAutoHyphens w:val="0"/>
              <w:spacing w:before="40" w:after="40" w:line="220" w:lineRule="exact"/>
              <w:ind w:left="57"/>
              <w:rPr>
                <w:bCs/>
                <w:sz w:val="18"/>
              </w:rPr>
            </w:pPr>
            <w:r w:rsidRPr="00182461">
              <w:rPr>
                <w:bCs/>
                <w:sz w:val="18"/>
              </w:rPr>
              <w:t>15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A3EDC0F" w14:textId="77777777" w:rsidR="003D6814" w:rsidRPr="00F24F88" w:rsidRDefault="003D6814" w:rsidP="00284687">
            <w:pPr>
              <w:suppressAutoHyphens w:val="0"/>
              <w:spacing w:before="40" w:after="40" w:line="220" w:lineRule="exact"/>
              <w:jc w:val="center"/>
              <w:rPr>
                <w:sz w:val="18"/>
              </w:rPr>
            </w:pPr>
            <w:r w:rsidRPr="00F24F88">
              <w:rPr>
                <w:sz w:val="18"/>
              </w:rPr>
              <w:t>0.040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88D025E" w14:textId="77777777" w:rsidR="003D6814" w:rsidRPr="00F24F88" w:rsidRDefault="003D6814" w:rsidP="00284687">
            <w:pPr>
              <w:suppressAutoHyphens w:val="0"/>
              <w:spacing w:before="40" w:after="40" w:line="220" w:lineRule="exact"/>
              <w:jc w:val="center"/>
              <w:rPr>
                <w:sz w:val="18"/>
              </w:rPr>
            </w:pPr>
            <w:r w:rsidRPr="00F24F88">
              <w:rPr>
                <w:sz w:val="18"/>
              </w:rPr>
              <w:t>0.038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4A09E98" w14:textId="77777777" w:rsidR="003D6814" w:rsidRPr="00F24F88" w:rsidRDefault="003D6814" w:rsidP="00284687">
            <w:pPr>
              <w:suppressAutoHyphens w:val="0"/>
              <w:spacing w:before="40" w:after="40" w:line="220" w:lineRule="exact"/>
              <w:jc w:val="center"/>
              <w:rPr>
                <w:sz w:val="18"/>
              </w:rPr>
            </w:pPr>
            <w:r w:rsidRPr="00F24F88">
              <w:rPr>
                <w:sz w:val="18"/>
              </w:rPr>
              <w:t>0.455</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0F1343D"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117933BB" w14:textId="77777777" w:rsidTr="00901C83">
        <w:tc>
          <w:tcPr>
            <w:tcW w:w="1677"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hideMark/>
          </w:tcPr>
          <w:p w14:paraId="245B5677" w14:textId="77777777" w:rsidR="003D6814" w:rsidRPr="00182461" w:rsidRDefault="003D6814" w:rsidP="00284687">
            <w:pPr>
              <w:suppressAutoHyphens w:val="0"/>
              <w:spacing w:before="40" w:after="40" w:line="220" w:lineRule="exact"/>
              <w:ind w:left="57"/>
              <w:rPr>
                <w:bCs/>
                <w:sz w:val="18"/>
              </w:rPr>
            </w:pPr>
            <w:r w:rsidRPr="00182461">
              <w:rPr>
                <w:bCs/>
                <w:sz w:val="18"/>
              </w:rPr>
              <w:t>16</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5F10D4F1" w14:textId="77777777" w:rsidR="003D6814" w:rsidRPr="00F24F88" w:rsidRDefault="003D6814" w:rsidP="00284687">
            <w:pPr>
              <w:suppressAutoHyphens w:val="0"/>
              <w:spacing w:before="40" w:after="40" w:line="220" w:lineRule="exact"/>
              <w:jc w:val="center"/>
              <w:rPr>
                <w:sz w:val="18"/>
              </w:rPr>
            </w:pPr>
            <w:r w:rsidRPr="00F24F88">
              <w:rPr>
                <w:sz w:val="18"/>
              </w:rPr>
              <w:t>0.000</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23C606DB" w14:textId="77777777" w:rsidR="003D6814" w:rsidRPr="00F24F88" w:rsidRDefault="003D6814" w:rsidP="00284687">
            <w:pPr>
              <w:suppressAutoHyphens w:val="0"/>
              <w:spacing w:before="40" w:after="40" w:line="220" w:lineRule="exact"/>
              <w:jc w:val="center"/>
              <w:rPr>
                <w:sz w:val="18"/>
              </w:rPr>
            </w:pPr>
            <w:r w:rsidRPr="00F24F88">
              <w:rPr>
                <w:sz w:val="18"/>
              </w:rPr>
              <w:t>0.000</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7F01C936" w14:textId="77777777" w:rsidR="003D6814" w:rsidRPr="00F24F88" w:rsidRDefault="003D6814" w:rsidP="00284687">
            <w:pPr>
              <w:suppressAutoHyphens w:val="0"/>
              <w:spacing w:before="40" w:after="40" w:line="220" w:lineRule="exact"/>
              <w:jc w:val="center"/>
              <w:rPr>
                <w:sz w:val="18"/>
              </w:rPr>
            </w:pPr>
            <w:r w:rsidRPr="00F24F88">
              <w:rPr>
                <w:sz w:val="18"/>
              </w:rPr>
              <w:t>0.438</w:t>
            </w:r>
          </w:p>
        </w:tc>
        <w:tc>
          <w:tcPr>
            <w:tcW w:w="1424"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02910BAA" w14:textId="77777777" w:rsidR="003D6814" w:rsidRPr="00F24F88" w:rsidRDefault="003D6814" w:rsidP="00284687">
            <w:pPr>
              <w:suppressAutoHyphens w:val="0"/>
              <w:spacing w:before="40" w:after="40" w:line="220" w:lineRule="exact"/>
              <w:jc w:val="center"/>
              <w:rPr>
                <w:sz w:val="18"/>
              </w:rPr>
            </w:pPr>
            <w:r w:rsidRPr="00F24F88">
              <w:rPr>
                <w:sz w:val="18"/>
              </w:rPr>
              <w:t>0.438</w:t>
            </w:r>
          </w:p>
        </w:tc>
      </w:tr>
    </w:tbl>
    <w:p w14:paraId="43E6080D" w14:textId="3E79BBEB" w:rsidR="003D6814" w:rsidRPr="00640767" w:rsidRDefault="003D6814" w:rsidP="00F20CB4">
      <w:pPr>
        <w:spacing w:after="120"/>
        <w:ind w:left="8505" w:firstLine="567"/>
        <w:jc w:val="both"/>
        <w:rPr>
          <w:rFonts w:cstheme="minorHAnsi"/>
        </w:rPr>
      </w:pPr>
    </w:p>
    <w:p w14:paraId="3FD2AD04" w14:textId="04EAEFFE" w:rsidR="003D6814" w:rsidRPr="00DE3E12" w:rsidRDefault="003D6814" w:rsidP="00DF2D3D">
      <w:pPr>
        <w:pStyle w:val="SingleTxtG"/>
        <w:rPr>
          <w:bCs/>
        </w:rPr>
      </w:pPr>
      <w:bookmarkStart w:id="236" w:name="_Toc151980110"/>
      <w:r w:rsidRPr="00DE3E12">
        <w:rPr>
          <w:bCs/>
        </w:rPr>
        <w:t>6.3.</w:t>
      </w:r>
      <w:r w:rsidR="006234A6">
        <w:rPr>
          <w:bCs/>
        </w:rPr>
        <w:t>4</w:t>
      </w:r>
      <w:r w:rsidRPr="00DE3E12">
        <w:rPr>
          <w:bCs/>
        </w:rPr>
        <w:t>.</w:t>
      </w:r>
      <w:r w:rsidRPr="00DE3E12">
        <w:rPr>
          <w:bCs/>
        </w:rPr>
        <w:tab/>
      </w:r>
      <w:r w:rsidR="00DF2D3D">
        <w:rPr>
          <w:bCs/>
        </w:rPr>
        <w:tab/>
      </w:r>
      <w:r w:rsidRPr="00DE3E12">
        <w:rPr>
          <w:bCs/>
        </w:rPr>
        <w:t xml:space="preserve">Corrective measures for the </w:t>
      </w:r>
      <w:r w:rsidR="009161AA" w:rsidRPr="00DE3E12">
        <w:rPr>
          <w:bCs/>
        </w:rPr>
        <w:t xml:space="preserve">SOCR </w:t>
      </w:r>
      <w:r w:rsidR="006C7C69" w:rsidRPr="00DE3E12">
        <w:rPr>
          <w:bCs/>
        </w:rPr>
        <w:t xml:space="preserve">and SOCE </w:t>
      </w:r>
      <w:r w:rsidRPr="00DE3E12">
        <w:rPr>
          <w:bCs/>
        </w:rPr>
        <w:t>monitor</w:t>
      </w:r>
      <w:r w:rsidR="009161AA" w:rsidRPr="00DE3E12">
        <w:rPr>
          <w:bCs/>
        </w:rPr>
        <w:t>s</w:t>
      </w:r>
      <w:bookmarkEnd w:id="236"/>
    </w:p>
    <w:p w14:paraId="10444999" w14:textId="34565E65" w:rsidR="003D6814" w:rsidRDefault="003D6814" w:rsidP="00C75408">
      <w:pPr>
        <w:spacing w:after="120"/>
        <w:ind w:left="2268" w:right="1134"/>
        <w:jc w:val="both"/>
      </w:pPr>
      <w:r>
        <w:t xml:space="preserve">A fail decision for the sample means that the monitors fail to report accurately the durability of the system and appropriate action shall be taken by the </w:t>
      </w:r>
      <w:r w:rsidR="005E438C">
        <w:t>manufacturer</w:t>
      </w:r>
      <w:r>
        <w:t xml:space="preserve"> with the agreement of the </w:t>
      </w:r>
      <w:r w:rsidR="00080C9D">
        <w:t xml:space="preserve">responsible </w:t>
      </w:r>
      <w:r>
        <w:t xml:space="preserve">authority. This may lead to the requirement that the </w:t>
      </w:r>
      <w:r w:rsidR="005E438C">
        <w:t>manufacturer</w:t>
      </w:r>
      <w:r>
        <w:t xml:space="preserve"> repair</w:t>
      </w:r>
      <w:r w:rsidR="003839AD">
        <w:t>s</w:t>
      </w:r>
      <w:r>
        <w:t xml:space="preserve"> or replac</w:t>
      </w:r>
      <w:r w:rsidR="003839AD">
        <w:t>es</w:t>
      </w:r>
      <w:r>
        <w:t xml:space="preserve"> the faulty monitor including the relevant sensors or </w:t>
      </w:r>
      <w:r w:rsidR="003839AD">
        <w:t xml:space="preserve">by </w:t>
      </w:r>
      <w:r>
        <w:t>applying software measures</w:t>
      </w:r>
      <w:r w:rsidR="003839AD">
        <w:t xml:space="preserve"> in all affected vehicles in the monitor family</w:t>
      </w:r>
      <w:r>
        <w:t xml:space="preserve">. </w:t>
      </w:r>
    </w:p>
    <w:p w14:paraId="7A116F9A" w14:textId="26C32985" w:rsidR="000C5B9E" w:rsidRDefault="003D6814" w:rsidP="00C75408">
      <w:pPr>
        <w:pStyle w:val="SingleTxtG"/>
        <w:ind w:leftChars="1134" w:left="2268"/>
        <w:rPr>
          <w:ins w:id="237" w:author="JRC Elena Paffumi" w:date="2023-07-20T13:16:00Z"/>
        </w:rPr>
      </w:pPr>
      <w:r>
        <w:t>A pass decision or correction of the non-</w:t>
      </w:r>
      <w:r w:rsidR="009A0168">
        <w:t>compliance</w:t>
      </w:r>
      <w:r>
        <w:t xml:space="preserve"> is required for proceeding with Part B. </w:t>
      </w:r>
    </w:p>
    <w:p w14:paraId="7366A197" w14:textId="77777777" w:rsidR="00BF4BC4" w:rsidRPr="00EE3C55" w:rsidRDefault="00BF4BC4" w:rsidP="00BF4BC4">
      <w:pPr>
        <w:ind w:left="2268" w:right="1088"/>
        <w:jc w:val="both"/>
        <w:rPr>
          <w:ins w:id="238" w:author="DILARA Panagiota (GROW)" w:date="2023-10-16T14:56:00Z"/>
          <w:lang w:val="en-US"/>
        </w:rPr>
      </w:pPr>
      <w:ins w:id="239" w:author="DILARA Panagiota (GROW)" w:date="2023-10-16T14:56:00Z">
        <w:r w:rsidRPr="00EE3C55">
          <w:rPr>
            <w:lang w:val="en-US"/>
          </w:rPr>
          <w:t>SOCR monitors shall not lead to a fail decision but shall be monitored in view of setting the accuracy requirements for Part A in a future amendment of this GTR.</w:t>
        </w:r>
      </w:ins>
    </w:p>
    <w:p w14:paraId="378E457B" w14:textId="34C2E311" w:rsidR="00B446E4" w:rsidRDefault="00B446E4" w:rsidP="00C75408">
      <w:pPr>
        <w:pStyle w:val="SingleTxtG"/>
        <w:ind w:leftChars="1134" w:left="2268"/>
        <w:rPr>
          <w:ins w:id="240" w:author="DILARA Panagiota (GROW)" w:date="2023-10-16T14:56:00Z"/>
          <w:lang w:val="en-US"/>
        </w:rPr>
      </w:pPr>
    </w:p>
    <w:p w14:paraId="338DE4F5" w14:textId="77777777" w:rsidR="00BF4BC4" w:rsidRPr="00EE3C55" w:rsidRDefault="00BF4BC4" w:rsidP="00C75408">
      <w:pPr>
        <w:pStyle w:val="SingleTxtG"/>
        <w:ind w:leftChars="1134" w:left="2268"/>
        <w:rPr>
          <w:lang w:val="en-US"/>
        </w:rPr>
      </w:pPr>
    </w:p>
    <w:p w14:paraId="723309C3" w14:textId="0CD6C651" w:rsidR="003D6814" w:rsidRPr="00DE3E12" w:rsidRDefault="003D6814" w:rsidP="00EE3C55">
      <w:pPr>
        <w:pStyle w:val="Heading3"/>
        <w:keepNext/>
        <w:spacing w:after="120" w:line="240" w:lineRule="atLeast"/>
        <w:ind w:left="2268" w:right="1134" w:hanging="1134"/>
        <w:jc w:val="both"/>
        <w:rPr>
          <w:bCs/>
        </w:rPr>
      </w:pPr>
      <w:bookmarkStart w:id="241" w:name="_Toc151980111"/>
      <w:r w:rsidRPr="00DE3E12">
        <w:rPr>
          <w:bCs/>
        </w:rPr>
        <w:t>6.4</w:t>
      </w:r>
      <w:r w:rsidR="00080C9D" w:rsidRPr="00DE3E12">
        <w:rPr>
          <w:bCs/>
        </w:rPr>
        <w:t>.</w:t>
      </w:r>
      <w:r w:rsidRPr="00DE3E12">
        <w:rPr>
          <w:bCs/>
        </w:rPr>
        <w:tab/>
      </w:r>
      <w:r w:rsidR="00A65BA8" w:rsidRPr="00DE3E12">
        <w:rPr>
          <w:bCs/>
        </w:rPr>
        <w:t xml:space="preserve">Part </w:t>
      </w:r>
      <w:r w:rsidRPr="00DE3E12">
        <w:rPr>
          <w:bCs/>
        </w:rPr>
        <w:t>B: Verification of Battery Durability</w:t>
      </w:r>
      <w:bookmarkEnd w:id="241"/>
      <w:r w:rsidRPr="00DE3E12">
        <w:rPr>
          <w:bCs/>
        </w:rPr>
        <w:t xml:space="preserve"> </w:t>
      </w:r>
    </w:p>
    <w:p w14:paraId="4C3641E2" w14:textId="21845829" w:rsidR="003D6814" w:rsidRPr="00DE3E12" w:rsidRDefault="003D6814" w:rsidP="00DF2D3D">
      <w:pPr>
        <w:pStyle w:val="SingleTxtG"/>
        <w:rPr>
          <w:bCs/>
        </w:rPr>
      </w:pPr>
      <w:bookmarkStart w:id="242" w:name="_Toc151980112"/>
      <w:r w:rsidRPr="00DE3E12">
        <w:rPr>
          <w:bCs/>
        </w:rPr>
        <w:t>6.4.1</w:t>
      </w:r>
      <w:r w:rsidR="00080C9D" w:rsidRPr="00DE3E12">
        <w:rPr>
          <w:bCs/>
        </w:rPr>
        <w:t>.</w:t>
      </w:r>
      <w:r w:rsidRPr="00DE3E12">
        <w:rPr>
          <w:bCs/>
        </w:rPr>
        <w:tab/>
      </w:r>
      <w:r w:rsidR="00DF2D3D">
        <w:rPr>
          <w:bCs/>
        </w:rPr>
        <w:tab/>
      </w:r>
      <w:r w:rsidRPr="00DE3E12">
        <w:rPr>
          <w:bCs/>
        </w:rPr>
        <w:t>Frequency of verification</w:t>
      </w:r>
      <w:r w:rsidR="0062365B" w:rsidRPr="00DE3E12">
        <w:rPr>
          <w:bCs/>
        </w:rPr>
        <w:t>s</w:t>
      </w:r>
      <w:bookmarkEnd w:id="242"/>
    </w:p>
    <w:p w14:paraId="588A45E1" w14:textId="12E835D0" w:rsidR="003D6814" w:rsidRDefault="003D6814" w:rsidP="00C75408">
      <w:pPr>
        <w:pStyle w:val="SingleTxtG"/>
        <w:ind w:leftChars="1134" w:left="2268"/>
      </w:pPr>
      <w:r w:rsidRPr="00DB5CF8">
        <w:t>Data shall be collected yearly by the authorities from a statistically adequate sample of vehicles within the same battery durability family</w:t>
      </w:r>
      <w:ins w:id="243" w:author="DILARA Panagiota (GROW)" w:date="2023-03-27T12:40:00Z">
        <w:r w:rsidR="00CE1C40">
          <w:t xml:space="preserve"> selected randomly from a variety of climate conditions</w:t>
        </w:r>
      </w:ins>
      <w:r w:rsidRPr="00DB5CF8">
        <w:t xml:space="preserve">. The decision on the number of the vehicles in the sample may be taken by the </w:t>
      </w:r>
      <w:r w:rsidR="00472D5F">
        <w:t xml:space="preserve">responsible </w:t>
      </w:r>
      <w:r w:rsidRPr="00DB5CF8">
        <w:t xml:space="preserve">authority based on risk assessment methodology, but in principle should not be less than 500. </w:t>
      </w:r>
    </w:p>
    <w:p w14:paraId="79D6A05F" w14:textId="45BC99F9" w:rsidR="00F96AFD" w:rsidRDefault="003D6814" w:rsidP="00C75408">
      <w:pPr>
        <w:pStyle w:val="SingleTxtG"/>
        <w:ind w:leftChars="1134" w:left="2268"/>
      </w:pPr>
      <w:r w:rsidRPr="00DB5CF8">
        <w:t xml:space="preserve">If the number of vehicles in the sample is less than 500, then </w:t>
      </w:r>
      <w:r w:rsidR="006E2DD9">
        <w:t>on the request of the manufacturer</w:t>
      </w:r>
      <w:r w:rsidR="00F26CB6">
        <w:t xml:space="preserve"> and with the agreement of the </w:t>
      </w:r>
      <w:r w:rsidR="00354B8A">
        <w:t xml:space="preserve">responsible </w:t>
      </w:r>
      <w:r w:rsidR="00F26CB6">
        <w:t>authority</w:t>
      </w:r>
      <w:r w:rsidR="006E2DD9">
        <w:t>, a maximum of 5</w:t>
      </w:r>
      <w:r w:rsidR="00AA5484">
        <w:t> per cent</w:t>
      </w:r>
      <w:r w:rsidR="006E2DD9">
        <w:t xml:space="preserve"> </w:t>
      </w:r>
      <w:r w:rsidR="00E207C2">
        <w:t xml:space="preserve">of the values </w:t>
      </w:r>
      <w:r w:rsidR="00ED092F">
        <w:t>may</w:t>
      </w:r>
      <w:r w:rsidR="006E2DD9">
        <w:t xml:space="preserve"> be excluded from the sample.</w:t>
      </w:r>
      <w:r w:rsidR="005F4E5F">
        <w:t xml:space="preserve"> In such </w:t>
      </w:r>
      <w:r w:rsidR="005F4E5F">
        <w:lastRenderedPageBreak/>
        <w:t>a case, the manufacturer needs to provide adequate in</w:t>
      </w:r>
      <w:r w:rsidR="005F4E5F" w:rsidRPr="00F26CB6">
        <w:t>formation on the reason behind the exclusion</w:t>
      </w:r>
      <w:r w:rsidR="00382C69" w:rsidRPr="00F26CB6">
        <w:t xml:space="preserve"> </w:t>
      </w:r>
      <w:r w:rsidR="00173439" w:rsidRPr="00F26CB6">
        <w:t>for each vehicle</w:t>
      </w:r>
      <w:r w:rsidR="00F14988" w:rsidRPr="00F26CB6">
        <w:t xml:space="preserve"> </w:t>
      </w:r>
      <w:r w:rsidR="00F26CB6" w:rsidRPr="00F26CB6">
        <w:t>to the authority</w:t>
      </w:r>
      <w:r w:rsidR="005F4E5F" w:rsidRPr="00F26CB6">
        <w:t>.</w:t>
      </w:r>
      <w:r w:rsidR="005F4E5F">
        <w:t xml:space="preserve"> </w:t>
      </w:r>
    </w:p>
    <w:p w14:paraId="5AF5338D" w14:textId="7285D91D" w:rsidR="003D6814" w:rsidRPr="00DB5CF8" w:rsidRDefault="005F4E5F" w:rsidP="00C75408">
      <w:pPr>
        <w:spacing w:after="120"/>
        <w:ind w:left="2268" w:right="1134"/>
        <w:jc w:val="both"/>
      </w:pPr>
      <w:r>
        <w:t xml:space="preserve">If the number of vehicles in the sample is equal </w:t>
      </w:r>
      <w:r w:rsidR="00ED092F">
        <w:t xml:space="preserve">to </w:t>
      </w:r>
      <w:r>
        <w:t xml:space="preserve">or more than 500, then all vehicles shall be included in the sample. </w:t>
      </w:r>
      <w:r w:rsidR="003D6814" w:rsidRPr="00DB5CF8">
        <w:t>The data read shall be those of the SOCR</w:t>
      </w:r>
      <w:r w:rsidR="003D6814">
        <w:t xml:space="preserve"> and </w:t>
      </w:r>
      <w:r w:rsidR="003D6814" w:rsidRPr="00DB5CF8">
        <w:t>SOCE monitors (and other relevant data</w:t>
      </w:r>
      <w:r w:rsidR="003D6814">
        <w:t>,</w:t>
      </w:r>
      <w:r w:rsidR="003D6814" w:rsidRPr="00DB5CF8">
        <w:t xml:space="preserve"> </w:t>
      </w:r>
      <w:r w:rsidR="003D6814">
        <w:t xml:space="preserve">such as </w:t>
      </w:r>
      <w:r w:rsidR="0039221C">
        <w:t>those defined</w:t>
      </w:r>
      <w:r w:rsidR="003D6814">
        <w:t xml:space="preserve"> </w:t>
      </w:r>
      <w:r w:rsidR="0039221C">
        <w:t xml:space="preserve">in </w:t>
      </w:r>
      <w:r w:rsidR="003D6814">
        <w:t>Annex 2</w:t>
      </w:r>
      <w:r w:rsidR="003D6814" w:rsidRPr="00DB5CF8">
        <w:t xml:space="preserve">). </w:t>
      </w:r>
      <w:r w:rsidR="003D6814">
        <w:t>SOCR</w:t>
      </w:r>
      <w:r w:rsidR="00824E5C">
        <w:t xml:space="preserve"> and </w:t>
      </w:r>
      <w:r w:rsidR="00080C9D">
        <w:t>SOCE</w:t>
      </w:r>
      <w:r w:rsidR="003D6814">
        <w:t xml:space="preserve"> monitors of vehicles of category</w:t>
      </w:r>
      <w:r w:rsidR="00080C9D">
        <w:t> </w:t>
      </w:r>
      <w:r w:rsidR="003D6814">
        <w:t>2 and SOCR monitors of category 1-1 and 1-2 vehicles shall be monitored.</w:t>
      </w:r>
    </w:p>
    <w:p w14:paraId="72FD0ED5" w14:textId="4BB69627" w:rsidR="003D6814" w:rsidRDefault="003D6814" w:rsidP="00DF2D3D">
      <w:pPr>
        <w:pStyle w:val="SingleTxtG"/>
        <w:rPr>
          <w:ins w:id="244" w:author="JRC Elena Paffumi" w:date="2023-07-18T16:47:00Z"/>
          <w:bCs/>
        </w:rPr>
      </w:pPr>
      <w:bookmarkStart w:id="245" w:name="_Toc151980113"/>
      <w:r w:rsidRPr="00DE3E12">
        <w:rPr>
          <w:bCs/>
        </w:rPr>
        <w:t>6.4.2</w:t>
      </w:r>
      <w:r w:rsidR="00080C9D" w:rsidRPr="00DE3E12">
        <w:rPr>
          <w:bCs/>
        </w:rPr>
        <w:t>.</w:t>
      </w:r>
      <w:r w:rsidRPr="00DE3E12">
        <w:rPr>
          <w:bCs/>
        </w:rPr>
        <w:tab/>
      </w:r>
      <w:r w:rsidR="00DF2D3D">
        <w:rPr>
          <w:bCs/>
        </w:rPr>
        <w:tab/>
      </w:r>
      <w:r w:rsidRPr="00DE3E12">
        <w:rPr>
          <w:bCs/>
        </w:rPr>
        <w:t>Pass/Fail Criteria for the battery durability family</w:t>
      </w:r>
      <w:bookmarkEnd w:id="245"/>
    </w:p>
    <w:p w14:paraId="520C7D5D" w14:textId="30665837" w:rsidR="009D7B76" w:rsidRDefault="003D6814" w:rsidP="000549D5">
      <w:pPr>
        <w:pStyle w:val="SingleTxtG"/>
        <w:ind w:leftChars="1134" w:left="2268"/>
      </w:pPr>
      <w:r w:rsidRPr="00DB5CF8">
        <w:t xml:space="preserve">A </w:t>
      </w:r>
      <w:r>
        <w:t xml:space="preserve">battery durability </w:t>
      </w:r>
      <w:r w:rsidRPr="00DB5CF8">
        <w:t xml:space="preserve">family shall </w:t>
      </w:r>
      <w:r w:rsidRPr="00315CF5">
        <w:rPr>
          <w:bCs/>
        </w:rPr>
        <w:t xml:space="preserve">pass </w:t>
      </w:r>
      <w:r w:rsidRPr="00DB5CF8">
        <w:t xml:space="preserve">if </w:t>
      </w:r>
      <w:r>
        <w:t xml:space="preserve">equal </w:t>
      </w:r>
      <w:r w:rsidR="00ED092F">
        <w:t xml:space="preserve">to </w:t>
      </w:r>
      <w:r>
        <w:t xml:space="preserve">or </w:t>
      </w:r>
      <w:r w:rsidRPr="00DB5CF8">
        <w:t>more than 9</w:t>
      </w:r>
      <w:r>
        <w:t>0</w:t>
      </w:r>
      <w:r w:rsidR="00572187">
        <w:t> per cent</w:t>
      </w:r>
      <w:r w:rsidR="00572187" w:rsidRPr="00DB5CF8">
        <w:t xml:space="preserve"> </w:t>
      </w:r>
      <w:r w:rsidRPr="00DB5CF8">
        <w:t xml:space="preserve">of </w:t>
      </w:r>
      <w:r>
        <w:t>monitor</w:t>
      </w:r>
      <w:r w:rsidRPr="00DB5CF8">
        <w:t xml:space="preserve"> values read from the vehicle sample are above the MPR</w:t>
      </w:r>
      <w:r w:rsidRPr="00C749DD">
        <w:rPr>
          <w:i/>
          <w:iCs/>
        </w:rPr>
        <w:t>i</w:t>
      </w:r>
      <w:r w:rsidRPr="00DB5CF8">
        <w:t xml:space="preserve"> or DPR</w:t>
      </w:r>
      <w:r w:rsidRPr="00C749DD">
        <w:rPr>
          <w:i/>
          <w:iCs/>
        </w:rPr>
        <w:t>i</w:t>
      </w:r>
      <w:r w:rsidRPr="00DB5CF8">
        <w:t>.</w:t>
      </w:r>
      <w:r w:rsidR="009161AA" w:rsidRPr="00DB5CF8">
        <w:t xml:space="preserve">A </w:t>
      </w:r>
      <w:r w:rsidR="009161AA">
        <w:t xml:space="preserve">battery durability </w:t>
      </w:r>
      <w:r w:rsidR="009161AA" w:rsidRPr="00DB5CF8">
        <w:t xml:space="preserve">family shall </w:t>
      </w:r>
      <w:r w:rsidR="009161AA" w:rsidRPr="00315CF5">
        <w:rPr>
          <w:bCs/>
        </w:rPr>
        <w:t>fail</w:t>
      </w:r>
      <w:r w:rsidR="009161AA" w:rsidRPr="00DB5CF8">
        <w:t xml:space="preserve"> if </w:t>
      </w:r>
      <w:r w:rsidR="009161AA">
        <w:t>less</w:t>
      </w:r>
      <w:r w:rsidR="009161AA" w:rsidRPr="00DB5CF8">
        <w:t xml:space="preserve"> than 9</w:t>
      </w:r>
      <w:r w:rsidR="009161AA">
        <w:t>0 per cent</w:t>
      </w:r>
      <w:r w:rsidR="009161AA" w:rsidRPr="00DB5CF8">
        <w:t xml:space="preserve"> of </w:t>
      </w:r>
      <w:r w:rsidR="009161AA">
        <w:t>monitor</w:t>
      </w:r>
      <w:r w:rsidR="009161AA" w:rsidRPr="00DB5CF8">
        <w:t xml:space="preserve"> values read f</w:t>
      </w:r>
      <w:r w:rsidR="009161AA">
        <w:t xml:space="preserve">rom the vehicle sample are </w:t>
      </w:r>
      <w:r w:rsidR="007A3E1B">
        <w:t>above</w:t>
      </w:r>
      <w:r w:rsidR="007A3E1B" w:rsidRPr="00DB5CF8">
        <w:t xml:space="preserve"> </w:t>
      </w:r>
      <w:r w:rsidR="009161AA" w:rsidRPr="00DB5CF8">
        <w:t>the MPR</w:t>
      </w:r>
      <w:r w:rsidR="009161AA" w:rsidRPr="00C749DD">
        <w:rPr>
          <w:i/>
          <w:iCs/>
        </w:rPr>
        <w:t>i</w:t>
      </w:r>
      <w:r w:rsidR="009161AA" w:rsidRPr="00DB5CF8">
        <w:t xml:space="preserve"> or DPR</w:t>
      </w:r>
      <w:r w:rsidR="009161AA" w:rsidRPr="00C749DD">
        <w:rPr>
          <w:i/>
          <w:iCs/>
        </w:rPr>
        <w:t>i</w:t>
      </w:r>
      <w:r w:rsidR="009161AA" w:rsidRPr="00DB5CF8">
        <w:t>.</w:t>
      </w:r>
    </w:p>
    <w:p w14:paraId="48A7F207" w14:textId="49382F29" w:rsidR="003D6814" w:rsidRPr="00DE3E12" w:rsidRDefault="003D6814" w:rsidP="00DF2D3D">
      <w:pPr>
        <w:pStyle w:val="SingleTxtG"/>
        <w:rPr>
          <w:bCs/>
        </w:rPr>
      </w:pPr>
      <w:bookmarkStart w:id="246" w:name="_Toc151980114"/>
      <w:r w:rsidRPr="00DE3E12">
        <w:rPr>
          <w:bCs/>
        </w:rPr>
        <w:t>6.4.3</w:t>
      </w:r>
      <w:r w:rsidR="004833A4" w:rsidRPr="00DE3E12">
        <w:rPr>
          <w:bCs/>
        </w:rPr>
        <w:t>.</w:t>
      </w:r>
      <w:r w:rsidRPr="00DE3E12">
        <w:rPr>
          <w:bCs/>
        </w:rPr>
        <w:tab/>
      </w:r>
      <w:r w:rsidR="00DF2D3D">
        <w:rPr>
          <w:bCs/>
        </w:rPr>
        <w:tab/>
      </w:r>
      <w:r w:rsidRPr="00DE3E12">
        <w:rPr>
          <w:bCs/>
        </w:rPr>
        <w:t>Corrective Measures for the Battery Durability Family</w:t>
      </w:r>
      <w:bookmarkEnd w:id="246"/>
    </w:p>
    <w:p w14:paraId="6AF4137F" w14:textId="4A298207" w:rsidR="004833A4" w:rsidRDefault="003D6814" w:rsidP="00C75408">
      <w:pPr>
        <w:pStyle w:val="SingleTxtG"/>
        <w:ind w:leftChars="1134" w:left="2268"/>
        <w:rPr>
          <w:ins w:id="247" w:author="DILARA Panagiota (GROW)" w:date="2023-10-11T17:36:00Z"/>
        </w:rPr>
      </w:pPr>
      <w:r w:rsidRPr="00DB5CF8">
        <w:t xml:space="preserve">In case of a fail for a battery durability family, corrective measures shall be taken with the agreement of the </w:t>
      </w:r>
      <w:r w:rsidR="00472D5F">
        <w:t>responsible</w:t>
      </w:r>
      <w:r w:rsidRPr="00DB5CF8">
        <w:t xml:space="preserve"> authority in order to bring the family or part of the family affected by the issue </w:t>
      </w:r>
      <w:r w:rsidR="00ED092F">
        <w:t>into</w:t>
      </w:r>
      <w:r w:rsidR="00ED092F" w:rsidRPr="00DB5CF8">
        <w:t xml:space="preserve"> </w:t>
      </w:r>
      <w:r w:rsidR="009A0168">
        <w:t>compliance</w:t>
      </w:r>
      <w:r w:rsidRPr="00DB5CF8">
        <w:t>.</w:t>
      </w:r>
    </w:p>
    <w:p w14:paraId="356E1A2A" w14:textId="77777777" w:rsidR="000549D5" w:rsidRDefault="000549D5" w:rsidP="00C75408">
      <w:pPr>
        <w:pStyle w:val="SingleTxtG"/>
        <w:ind w:leftChars="1134" w:left="2268"/>
        <w:rPr>
          <w:ins w:id="248" w:author="DILARA Panagiota (GROW)" w:date="2023-10-11T17:35:00Z"/>
        </w:rPr>
      </w:pPr>
    </w:p>
    <w:p w14:paraId="081665F4" w14:textId="3AE2BA31" w:rsidR="000549D5" w:rsidRDefault="000549D5" w:rsidP="00667679">
      <w:pPr>
        <w:pStyle w:val="Heading3"/>
        <w:keepNext/>
        <w:spacing w:after="120" w:line="240" w:lineRule="atLeast"/>
        <w:ind w:left="2268" w:right="1134" w:hanging="1134"/>
        <w:jc w:val="both"/>
        <w:rPr>
          <w:ins w:id="249" w:author="DILARA Panagiota (GROW)" w:date="2023-10-11T17:35:00Z"/>
          <w:lang w:eastAsia="ja-JP"/>
        </w:rPr>
      </w:pPr>
      <w:bookmarkStart w:id="250" w:name="_Toc151980115"/>
      <w:ins w:id="251" w:author="DILARA Panagiota (GROW)" w:date="2023-10-11T17:35:00Z">
        <w:r>
          <w:rPr>
            <w:lang w:eastAsia="ja-JP"/>
          </w:rPr>
          <w:t>6.5.</w:t>
        </w:r>
        <w:r>
          <w:rPr>
            <w:lang w:eastAsia="ja-JP"/>
          </w:rPr>
          <w:tab/>
        </w:r>
        <w:del w:id="252" w:author="JRC Elena Paffumi" w:date="2023-12-06T16:03:00Z">
          <w:r w:rsidDel="002208C8">
            <w:rPr>
              <w:lang w:eastAsia="ja-JP"/>
            </w:rPr>
            <w:tab/>
          </w:r>
        </w:del>
      </w:ins>
      <w:ins w:id="253" w:author="JRC Elena Paffumi" w:date="2023-11-27T12:12:00Z">
        <w:r w:rsidR="00667679">
          <w:rPr>
            <w:lang w:eastAsia="ja-JP"/>
          </w:rPr>
          <w:t xml:space="preserve">Part C: </w:t>
        </w:r>
      </w:ins>
      <w:ins w:id="254" w:author="DILARA Panagiota (GROW)" w:date="2023-10-11T17:35:00Z">
        <w:r>
          <w:rPr>
            <w:lang w:eastAsia="ja-JP"/>
          </w:rPr>
          <w:t>Verification of reported virtual distance</w:t>
        </w:r>
        <w:bookmarkEnd w:id="250"/>
      </w:ins>
    </w:p>
    <w:p w14:paraId="5E51E647" w14:textId="17D9BAE9" w:rsidR="000549D5" w:rsidRDefault="000549D5" w:rsidP="00DF2D3D">
      <w:pPr>
        <w:pStyle w:val="SingleTxtG"/>
        <w:rPr>
          <w:ins w:id="255" w:author="JRC Elena Paffumi" w:date="2023-12-06T16:12:00Z"/>
          <w:bCs/>
        </w:rPr>
      </w:pPr>
      <w:bookmarkStart w:id="256" w:name="_Toc151980116"/>
      <w:ins w:id="257" w:author="DILARA Panagiota (GROW)" w:date="2023-10-11T17:35:00Z">
        <w:r>
          <w:rPr>
            <w:bCs/>
            <w:lang w:eastAsia="ja-JP"/>
          </w:rPr>
          <w:t>6.5.</w:t>
        </w:r>
      </w:ins>
      <w:ins w:id="258" w:author="DILARA Panagiota (GROW)" w:date="2023-10-11T17:39:00Z">
        <w:r>
          <w:rPr>
            <w:bCs/>
            <w:lang w:eastAsia="ja-JP"/>
          </w:rPr>
          <w:t>1</w:t>
        </w:r>
      </w:ins>
      <w:ins w:id="259" w:author="DILARA Panagiota (GROW)" w:date="2023-10-11T17:35:00Z">
        <w:r>
          <w:rPr>
            <w:bCs/>
            <w:lang w:eastAsia="ja-JP"/>
          </w:rPr>
          <w:t>.</w:t>
        </w:r>
        <w:r>
          <w:rPr>
            <w:bCs/>
            <w:lang w:eastAsia="ja-JP"/>
          </w:rPr>
          <w:tab/>
        </w:r>
        <w:r>
          <w:rPr>
            <w:bCs/>
            <w:lang w:eastAsia="ja-JP"/>
          </w:rPr>
          <w:tab/>
        </w:r>
        <w:r>
          <w:rPr>
            <w:bCs/>
          </w:rPr>
          <w:t>Verification procedure</w:t>
        </w:r>
      </w:ins>
      <w:bookmarkEnd w:id="256"/>
    </w:p>
    <w:p w14:paraId="35A1B17B" w14:textId="2E259B3E" w:rsidR="002B0E81" w:rsidRDefault="002B0E81" w:rsidP="00336B19">
      <w:pPr>
        <w:spacing w:after="120"/>
        <w:ind w:left="2268" w:right="1134"/>
        <w:jc w:val="both"/>
        <w:rPr>
          <w:bCs/>
        </w:rPr>
      </w:pPr>
      <w:del w:id="260" w:author="Elena Paffumi" w:date="2024-01-09T19:59:00Z">
        <w:r w:rsidRPr="002B0E81" w:rsidDel="00336B19">
          <w:rPr>
            <w:bCs/>
            <w:color w:val="0070C0"/>
          </w:rPr>
          <w:delText>A verification of the reported virtual distance may be undertaken upon need.</w:delText>
        </w:r>
        <w:r w:rsidRPr="002B0E81" w:rsidDel="00336B19">
          <w:rPr>
            <w:bCs/>
            <w:color w:val="0070C0"/>
          </w:rPr>
          <w:tab/>
        </w:r>
        <w:r w:rsidRPr="002B0E81" w:rsidDel="00336B19">
          <w:rPr>
            <w:color w:val="0070C0"/>
          </w:rPr>
          <w:delText xml:space="preserve">In order to verify the virtual distance read by the vehicle, a test shall be performed with adequate use of the vehicle in V2X or non-traction purposes, if applicable, to verify whether the increase in virtual distance reported is accurate. The total discharge energy during this use shall be measured in order to calculate the measured virtual distance. </w:delText>
        </w:r>
      </w:del>
    </w:p>
    <w:p w14:paraId="6860D5CD" w14:textId="2EE5593E" w:rsidR="00B65189" w:rsidRDefault="000549D5" w:rsidP="00B65189">
      <w:pPr>
        <w:spacing w:after="120"/>
        <w:ind w:left="2268" w:right="1134"/>
        <w:jc w:val="both"/>
        <w:rPr>
          <w:ins w:id="261" w:author="OICA (04.12.)" w:date="2023-12-04T14:29:00Z"/>
        </w:rPr>
      </w:pPr>
      <w:ins w:id="262" w:author="DILARA Panagiota (GROW)" w:date="2023-10-11T17:35:00Z">
        <w:r>
          <w:rPr>
            <w:bCs/>
          </w:rPr>
          <w:t xml:space="preserve">A verification of the reported virtual distance </w:t>
        </w:r>
      </w:ins>
      <w:ins w:id="263" w:author="Elena Paffumi" w:date="2024-01-09T20:22:00Z">
        <w:r w:rsidR="00E34185">
          <w:rPr>
            <w:bCs/>
          </w:rPr>
          <w:t xml:space="preserve">is </w:t>
        </w:r>
      </w:ins>
      <w:ins w:id="264" w:author="JRC Elena Paffumi" w:date="2023-12-05T16:32:00Z">
        <w:r w:rsidR="00593038">
          <w:rPr>
            <w:bCs/>
          </w:rPr>
          <w:t>only required if the manufacturer is requesting to apply the equivalent virtual distance option</w:t>
        </w:r>
      </w:ins>
      <w:ins w:id="265" w:author="DILARA Panagiota (GROW)" w:date="2023-10-11T17:35:00Z">
        <w:r>
          <w:rPr>
            <w:bCs/>
          </w:rPr>
          <w:t>.</w:t>
        </w:r>
      </w:ins>
      <w:ins w:id="266" w:author="Elena Paffumi" w:date="2024-01-09T20:01:00Z">
        <w:r w:rsidR="00336B19">
          <w:rPr>
            <w:bCs/>
          </w:rPr>
          <w:t xml:space="preserve"> </w:t>
        </w:r>
      </w:ins>
      <w:ins w:id="267" w:author="DILARA Panagiota (GROW)" w:date="2023-10-11T17:35:00Z">
        <w:r>
          <w:t xml:space="preserve">In order to verify the virtual distance read </w:t>
        </w:r>
      </w:ins>
      <w:ins w:id="268" w:author="Elena Paffumi" w:date="2024-01-09T20:01:00Z">
        <w:r w:rsidR="00336B19">
          <w:t>from</w:t>
        </w:r>
      </w:ins>
      <w:ins w:id="269" w:author="DILARA Panagiota (GROW)" w:date="2023-10-11T17:35:00Z">
        <w:r>
          <w:t xml:space="preserve"> the vehicle, a test shall be performed with adequate </w:t>
        </w:r>
      </w:ins>
      <w:ins w:id="270" w:author="JRC Elena Paffumi" w:date="2023-12-05T16:33:00Z">
        <w:r w:rsidR="00593038">
          <w:t xml:space="preserve">and representative </w:t>
        </w:r>
      </w:ins>
      <w:ins w:id="271" w:author="DILARA Panagiota (GROW)" w:date="2023-10-11T17:35:00Z">
        <w:r>
          <w:t xml:space="preserve">use of the vehicle in V2X or non-traction purposes, if applicable, to verify </w:t>
        </w:r>
      </w:ins>
      <w:ins w:id="272" w:author="DILARA Panagiota (GROW)" w:date="2023-10-11T17:44:00Z">
        <w:r>
          <w:t>whether</w:t>
        </w:r>
      </w:ins>
      <w:ins w:id="273" w:author="DILARA Panagiota (GROW)" w:date="2023-10-11T17:35:00Z">
        <w:r>
          <w:t xml:space="preserve"> the </w:t>
        </w:r>
      </w:ins>
      <w:ins w:id="274" w:author="DILARA Panagiota (GROW)" w:date="2023-10-12T15:49:00Z">
        <w:r w:rsidR="00622F08">
          <w:t xml:space="preserve">increase in </w:t>
        </w:r>
      </w:ins>
      <w:ins w:id="275" w:author="DILARA Panagiota (GROW)" w:date="2023-10-11T17:35:00Z">
        <w:r>
          <w:t xml:space="preserve">virtual distance reported is accurate. The total discharge energy during this use shall be measured in order to calculate the measured virtual distance. </w:t>
        </w:r>
      </w:ins>
      <w:ins w:id="276" w:author="ACEA proposal" w:date="2023-11-13T07:56:00Z">
        <w:r w:rsidR="00B65189">
          <w:t xml:space="preserve">The verification procedure use case (including the minimum amount of discharged energy corresponding to at least </w:t>
        </w:r>
      </w:ins>
      <w:ins w:id="277" w:author="ACEA (28.11.)" w:date="2023-11-28T17:53:00Z">
        <w:r w:rsidR="00B65189" w:rsidRPr="003E194F">
          <w:t>50</w:t>
        </w:r>
      </w:ins>
      <w:ins w:id="278" w:author="ACEA (28.11.)" w:date="2023-11-28T17:54:00Z">
        <w:r w:rsidR="00B65189">
          <w:t xml:space="preserve"> </w:t>
        </w:r>
      </w:ins>
      <w:ins w:id="279" w:author="ACEA (28.11.)" w:date="2023-11-28T17:53:00Z">
        <w:r w:rsidR="00B65189" w:rsidRPr="003E194F">
          <w:t>km virtual distance. If 50</w:t>
        </w:r>
      </w:ins>
      <w:ins w:id="280" w:author="ACEA (28.11.)" w:date="2023-11-28T17:54:00Z">
        <w:r w:rsidR="00B65189">
          <w:t xml:space="preserve"> </w:t>
        </w:r>
      </w:ins>
      <w:ins w:id="281" w:author="ACEA (28.11.)" w:date="2023-11-28T17:53:00Z">
        <w:r w:rsidR="00B65189" w:rsidRPr="003E194F">
          <w:t>km virtual distance cannot be reached with a fully charged battery, virtual distance required for verification shall be set to a value recommended by the manufacturer</w:t>
        </w:r>
      </w:ins>
      <w:ins w:id="282" w:author="ACEA proposal" w:date="2023-11-13T07:56:00Z">
        <w:r w:rsidR="00B65189">
          <w:t xml:space="preserve">) shall be agreed and approved </w:t>
        </w:r>
      </w:ins>
      <w:ins w:id="283" w:author="Elena Paffumi" w:date="2024-01-09T20:04:00Z">
        <w:r w:rsidR="00336B19">
          <w:t>by the</w:t>
        </w:r>
      </w:ins>
      <w:ins w:id="284" w:author="ACEA proposal" w:date="2023-11-13T07:56:00Z">
        <w:r w:rsidR="00B65189">
          <w:t xml:space="preserve"> responsible authority.</w:t>
        </w:r>
      </w:ins>
    </w:p>
    <w:p w14:paraId="6E8B01BB" w14:textId="79B7C602" w:rsidR="00B65189" w:rsidRDefault="00B65189" w:rsidP="00B65189">
      <w:pPr>
        <w:spacing w:after="120"/>
        <w:ind w:left="2268" w:right="1134"/>
        <w:jc w:val="both"/>
        <w:rPr>
          <w:ins w:id="285" w:author="ACEA proposal" w:date="2023-11-13T07:56:00Z"/>
        </w:rPr>
      </w:pPr>
      <w:ins w:id="286" w:author="ACEA proposal" w:date="2023-11-13T07:56:00Z">
        <w:r>
          <w:t xml:space="preserve">Table </w:t>
        </w:r>
      </w:ins>
      <w:ins w:id="287" w:author="Elena Paffumi" w:date="2024-01-09T20:04:00Z">
        <w:r w:rsidR="00336B19">
          <w:t>4:</w:t>
        </w:r>
      </w:ins>
      <w:ins w:id="288" w:author="ACEA proposal" w:date="2023-11-13T07:56:00Z">
        <w:r>
          <w:t xml:space="preserve"> The following steps shall be performed to determine the necessary verification results:</w:t>
        </w:r>
      </w:ins>
    </w:p>
    <w:tbl>
      <w:tblPr>
        <w:tblStyle w:val="TableGrid"/>
        <w:tblW w:w="7457" w:type="dxa"/>
        <w:tblInd w:w="2268" w:type="dxa"/>
        <w:tblLook w:val="04A0" w:firstRow="1" w:lastRow="0" w:firstColumn="1" w:lastColumn="0" w:noHBand="0" w:noVBand="1"/>
      </w:tblPr>
      <w:tblGrid>
        <w:gridCol w:w="887"/>
        <w:gridCol w:w="1620"/>
        <w:gridCol w:w="3150"/>
        <w:gridCol w:w="1800"/>
      </w:tblGrid>
      <w:tr w:rsidR="002B0E81" w:rsidRPr="002B0E81" w14:paraId="1689F57F" w14:textId="77777777" w:rsidTr="00F41CD8">
        <w:trPr>
          <w:ins w:id="289" w:author="JRC Elena Paffumi" w:date="2023-12-06T16:21:00Z"/>
        </w:trPr>
        <w:tc>
          <w:tcPr>
            <w:tcW w:w="887" w:type="dxa"/>
            <w:vAlign w:val="center"/>
          </w:tcPr>
          <w:p w14:paraId="10C97CA8" w14:textId="77777777" w:rsidR="002B0E81" w:rsidRPr="002B0E81" w:rsidRDefault="002B0E81" w:rsidP="00F41CD8">
            <w:pPr>
              <w:spacing w:after="120"/>
              <w:ind w:right="-5"/>
              <w:jc w:val="center"/>
              <w:rPr>
                <w:ins w:id="290" w:author="JRC Elena Paffumi" w:date="2023-12-06T16:21:00Z"/>
              </w:rPr>
            </w:pPr>
            <w:ins w:id="291" w:author="JRC Elena Paffumi" w:date="2023-12-06T16:21:00Z">
              <w:r w:rsidRPr="002B0E81">
                <w:t>Step nr.</w:t>
              </w:r>
            </w:ins>
          </w:p>
        </w:tc>
        <w:tc>
          <w:tcPr>
            <w:tcW w:w="1620" w:type="dxa"/>
            <w:vAlign w:val="center"/>
          </w:tcPr>
          <w:p w14:paraId="1CBFF0B5" w14:textId="77777777" w:rsidR="002B0E81" w:rsidRPr="002B0E81" w:rsidRDefault="002B0E81" w:rsidP="00F41CD8">
            <w:pPr>
              <w:spacing w:after="120"/>
              <w:jc w:val="center"/>
              <w:rPr>
                <w:ins w:id="292" w:author="JRC Elena Paffumi" w:date="2023-12-06T16:21:00Z"/>
              </w:rPr>
            </w:pPr>
            <w:ins w:id="293" w:author="JRC Elena Paffumi" w:date="2023-12-06T16:21:00Z">
              <w:r w:rsidRPr="002B0E81">
                <w:t>Input</w:t>
              </w:r>
            </w:ins>
          </w:p>
        </w:tc>
        <w:tc>
          <w:tcPr>
            <w:tcW w:w="3150" w:type="dxa"/>
            <w:vAlign w:val="center"/>
          </w:tcPr>
          <w:p w14:paraId="0A8201A9" w14:textId="77777777" w:rsidR="002B0E81" w:rsidRPr="002B0E81" w:rsidRDefault="002B0E81" w:rsidP="00F41CD8">
            <w:pPr>
              <w:spacing w:after="120"/>
              <w:ind w:right="1134"/>
              <w:jc w:val="center"/>
              <w:rPr>
                <w:ins w:id="294" w:author="JRC Elena Paffumi" w:date="2023-12-06T16:21:00Z"/>
              </w:rPr>
            </w:pPr>
            <w:ins w:id="295" w:author="JRC Elena Paffumi" w:date="2023-12-06T16:21:00Z">
              <w:r w:rsidRPr="002B0E81">
                <w:t>Description</w:t>
              </w:r>
            </w:ins>
          </w:p>
        </w:tc>
        <w:tc>
          <w:tcPr>
            <w:tcW w:w="1800" w:type="dxa"/>
            <w:vAlign w:val="center"/>
          </w:tcPr>
          <w:p w14:paraId="388662D2" w14:textId="77777777" w:rsidR="002B0E81" w:rsidRPr="002B0E81" w:rsidRDefault="002B0E81" w:rsidP="00F41CD8">
            <w:pPr>
              <w:spacing w:after="120"/>
              <w:jc w:val="center"/>
              <w:rPr>
                <w:ins w:id="296" w:author="JRC Elena Paffumi" w:date="2023-12-06T16:21:00Z"/>
              </w:rPr>
            </w:pPr>
            <w:ins w:id="297" w:author="JRC Elena Paffumi" w:date="2023-12-06T16:21:00Z">
              <w:r w:rsidRPr="002B0E81">
                <w:t>Output</w:t>
              </w:r>
            </w:ins>
          </w:p>
        </w:tc>
      </w:tr>
      <w:tr w:rsidR="002B0E81" w:rsidRPr="002B0E81" w14:paraId="016CBADB" w14:textId="77777777" w:rsidTr="00F41CD8">
        <w:trPr>
          <w:ins w:id="298" w:author="JRC Elena Paffumi" w:date="2023-12-06T16:21:00Z"/>
        </w:trPr>
        <w:tc>
          <w:tcPr>
            <w:tcW w:w="887" w:type="dxa"/>
            <w:vAlign w:val="center"/>
          </w:tcPr>
          <w:p w14:paraId="459BCF7F" w14:textId="77777777" w:rsidR="002B0E81" w:rsidRPr="002B0E81" w:rsidRDefault="002B0E81" w:rsidP="00F41CD8">
            <w:pPr>
              <w:spacing w:after="120"/>
              <w:ind w:right="-5"/>
              <w:jc w:val="center"/>
              <w:rPr>
                <w:ins w:id="299" w:author="JRC Elena Paffumi" w:date="2023-12-06T16:21:00Z"/>
              </w:rPr>
            </w:pPr>
            <w:ins w:id="300" w:author="JRC Elena Paffumi" w:date="2023-12-06T16:21:00Z">
              <w:r w:rsidRPr="002B0E81">
                <w:t>Step 1</w:t>
              </w:r>
            </w:ins>
          </w:p>
        </w:tc>
        <w:tc>
          <w:tcPr>
            <w:tcW w:w="1620" w:type="dxa"/>
            <w:vAlign w:val="center"/>
          </w:tcPr>
          <w:p w14:paraId="0574041F" w14:textId="77777777" w:rsidR="002B0E81" w:rsidRPr="002B0E81" w:rsidRDefault="002B0E81" w:rsidP="00F41CD8">
            <w:pPr>
              <w:spacing w:after="120"/>
              <w:jc w:val="center"/>
              <w:rPr>
                <w:ins w:id="301" w:author="JRC Elena Paffumi" w:date="2023-12-06T16:21:00Z"/>
              </w:rPr>
            </w:pPr>
            <w:ins w:id="302" w:author="JRC Elena Paffumi" w:date="2023-12-06T16:21:00Z">
              <w:r w:rsidRPr="002B0E81">
                <w:t>n.a.</w:t>
              </w:r>
            </w:ins>
          </w:p>
        </w:tc>
        <w:tc>
          <w:tcPr>
            <w:tcW w:w="3150" w:type="dxa"/>
          </w:tcPr>
          <w:p w14:paraId="4ECEC997" w14:textId="77777777" w:rsidR="002B0E81" w:rsidRPr="002B0E81" w:rsidRDefault="002B0E81" w:rsidP="00F41CD8">
            <w:pPr>
              <w:spacing w:after="120"/>
              <w:ind w:right="-22"/>
              <w:rPr>
                <w:ins w:id="303" w:author="JRC Elena Paffumi" w:date="2023-12-06T16:21:00Z"/>
              </w:rPr>
            </w:pPr>
            <w:ins w:id="304" w:author="JRC Elena Paffumi" w:date="2023-12-06T16:21:00Z">
              <w:r w:rsidRPr="002B0E81">
                <w:t>Read the initial virtual distance and the worst case certified energy consumption of Part B family according to Annex 2</w:t>
              </w:r>
            </w:ins>
          </w:p>
        </w:tc>
        <w:tc>
          <w:tcPr>
            <w:tcW w:w="1800" w:type="dxa"/>
            <w:vAlign w:val="center"/>
          </w:tcPr>
          <w:p w14:paraId="6E1885C3" w14:textId="77777777" w:rsidR="002B0E81" w:rsidRPr="002B0E81" w:rsidRDefault="002B0E81" w:rsidP="00F41CD8">
            <w:pPr>
              <w:spacing w:after="120"/>
              <w:ind w:right="14"/>
              <w:jc w:val="center"/>
              <w:rPr>
                <w:ins w:id="305" w:author="JRC Elena Paffumi" w:date="2023-12-06T16:21:00Z"/>
              </w:rPr>
            </w:pPr>
            <w:ins w:id="306" w:author="JRC Elena Paffumi" w:date="2023-12-06T16:21:00Z">
              <w:r w:rsidRPr="002B0E81">
                <w:t>d</w:t>
              </w:r>
              <w:r w:rsidRPr="002B0E81">
                <w:rPr>
                  <w:vertAlign w:val="subscript"/>
                </w:rPr>
                <w:t xml:space="preserve">virt,on-board,init    </w:t>
              </w:r>
              <w:r w:rsidRPr="002B0E81">
                <w:t>[km]</w:t>
              </w:r>
            </w:ins>
          </w:p>
          <w:p w14:paraId="3DD076DC" w14:textId="37BE0283" w:rsidR="002B0E81" w:rsidRPr="002B0E81" w:rsidRDefault="002B0E81" w:rsidP="002B0E81">
            <w:pPr>
              <w:spacing w:after="120"/>
              <w:ind w:right="14"/>
              <w:jc w:val="center"/>
              <w:rPr>
                <w:ins w:id="307" w:author="JRC Elena Paffumi" w:date="2023-12-06T16:21:00Z"/>
              </w:rPr>
            </w:pPr>
            <w:ins w:id="308" w:author="JRC Elena Paffumi" w:date="2023-12-06T16:21:00Z">
              <w:r w:rsidRPr="002B0E81">
                <w:t>EC</w:t>
              </w:r>
              <w:r w:rsidRPr="002B0E81">
                <w:rPr>
                  <w:vertAlign w:val="subscript"/>
                </w:rPr>
                <w:t>Part</w:t>
              </w:r>
            </w:ins>
            <w:ins w:id="309" w:author="JRC Elena Paffumi" w:date="2023-12-06T16:22:00Z">
              <w:r>
                <w:rPr>
                  <w:vertAlign w:val="subscript"/>
                </w:rPr>
                <w:t xml:space="preserve"> </w:t>
              </w:r>
            </w:ins>
            <w:ins w:id="310" w:author="JRC Elena Paffumi" w:date="2023-12-06T16:21:00Z">
              <w:r w:rsidRPr="002B0E81">
                <w:rPr>
                  <w:vertAlign w:val="subscript"/>
                </w:rPr>
                <w:t xml:space="preserve">B    </w:t>
              </w:r>
            </w:ins>
            <w:ins w:id="311" w:author="JRC Elena Paffumi" w:date="2023-12-06T16:22:00Z">
              <w:r>
                <w:rPr>
                  <w:vertAlign w:val="subscript"/>
                </w:rPr>
                <w:t xml:space="preserve">  </w:t>
              </w:r>
            </w:ins>
            <w:ins w:id="312" w:author="JRC Elena Paffumi" w:date="2023-12-06T16:21:00Z">
              <w:r w:rsidRPr="002B0E81">
                <w:rPr>
                  <w:vertAlign w:val="subscript"/>
                </w:rPr>
                <w:t xml:space="preserve"> </w:t>
              </w:r>
              <w:r w:rsidRPr="002B0E81">
                <w:t>[Wh/km]</w:t>
              </w:r>
            </w:ins>
          </w:p>
        </w:tc>
      </w:tr>
      <w:tr w:rsidR="002B0E81" w:rsidRPr="002B0E81" w14:paraId="3CCBD7F5" w14:textId="77777777" w:rsidTr="00F41CD8">
        <w:trPr>
          <w:ins w:id="313" w:author="JRC Elena Paffumi" w:date="2023-12-06T16:21:00Z"/>
        </w:trPr>
        <w:tc>
          <w:tcPr>
            <w:tcW w:w="887" w:type="dxa"/>
            <w:vAlign w:val="center"/>
          </w:tcPr>
          <w:p w14:paraId="43490A5F" w14:textId="77777777" w:rsidR="002B0E81" w:rsidRPr="002B0E81" w:rsidRDefault="002B0E81" w:rsidP="00F41CD8">
            <w:pPr>
              <w:spacing w:after="120"/>
              <w:ind w:right="-5"/>
              <w:jc w:val="center"/>
              <w:rPr>
                <w:ins w:id="314" w:author="JRC Elena Paffumi" w:date="2023-12-06T16:21:00Z"/>
              </w:rPr>
            </w:pPr>
            <w:ins w:id="315" w:author="JRC Elena Paffumi" w:date="2023-12-06T16:21:00Z">
              <w:r w:rsidRPr="002B0E81">
                <w:t>Step 2</w:t>
              </w:r>
            </w:ins>
          </w:p>
        </w:tc>
        <w:tc>
          <w:tcPr>
            <w:tcW w:w="1620" w:type="dxa"/>
            <w:vAlign w:val="center"/>
          </w:tcPr>
          <w:p w14:paraId="641FBBCC" w14:textId="77777777" w:rsidR="002B0E81" w:rsidRPr="002B0E81" w:rsidRDefault="002B0E81" w:rsidP="00F41CD8">
            <w:pPr>
              <w:spacing w:after="120"/>
              <w:ind w:right="-5"/>
              <w:jc w:val="center"/>
              <w:rPr>
                <w:ins w:id="316" w:author="JRC Elena Paffumi" w:date="2023-12-06T16:21:00Z"/>
              </w:rPr>
            </w:pPr>
            <w:ins w:id="317" w:author="JRC Elena Paffumi" w:date="2023-12-06T16:21:00Z">
              <w:r w:rsidRPr="002B0E81">
                <w:t>n.a.</w:t>
              </w:r>
            </w:ins>
          </w:p>
        </w:tc>
        <w:tc>
          <w:tcPr>
            <w:tcW w:w="3150" w:type="dxa"/>
          </w:tcPr>
          <w:p w14:paraId="30746BE2" w14:textId="77777777" w:rsidR="002B0E81" w:rsidRPr="002B0E81" w:rsidRDefault="002B0E81" w:rsidP="00F41CD8">
            <w:pPr>
              <w:spacing w:after="120"/>
              <w:ind w:right="-5"/>
              <w:jc w:val="both"/>
              <w:rPr>
                <w:ins w:id="318" w:author="JRC Elena Paffumi" w:date="2023-12-06T16:21:00Z"/>
              </w:rPr>
            </w:pPr>
            <w:ins w:id="319" w:author="JRC Elena Paffumi" w:date="2023-12-06T16:21:00Z">
              <w:r w:rsidRPr="002B0E81">
                <w:t xml:space="preserve">Perform the V2X-use case and measure the discharged energy </w:t>
              </w:r>
            </w:ins>
          </w:p>
        </w:tc>
        <w:tc>
          <w:tcPr>
            <w:tcW w:w="1800" w:type="dxa"/>
            <w:vAlign w:val="center"/>
          </w:tcPr>
          <w:p w14:paraId="7D5B90B8" w14:textId="77777777" w:rsidR="002B0E81" w:rsidRPr="002B0E81" w:rsidRDefault="002B0E81" w:rsidP="00F41CD8">
            <w:pPr>
              <w:spacing w:after="120"/>
              <w:ind w:right="-5"/>
              <w:jc w:val="center"/>
              <w:rPr>
                <w:ins w:id="320" w:author="JRC Elena Paffumi" w:date="2023-12-06T16:21:00Z"/>
              </w:rPr>
            </w:pPr>
            <w:ins w:id="321" w:author="JRC Elena Paffumi" w:date="2023-12-06T16:21:00Z">
              <w:r w:rsidRPr="002B0E81">
                <w:t>E</w:t>
              </w:r>
              <w:r w:rsidRPr="002B0E81">
                <w:rPr>
                  <w:vertAlign w:val="subscript"/>
                </w:rPr>
                <w:t xml:space="preserve">V2X,meas            </w:t>
              </w:r>
              <w:r w:rsidRPr="002B0E81">
                <w:t xml:space="preserve"> [Wh]</w:t>
              </w:r>
            </w:ins>
          </w:p>
        </w:tc>
      </w:tr>
      <w:tr w:rsidR="002B0E81" w:rsidRPr="002B0E81" w14:paraId="4713D3FB" w14:textId="77777777" w:rsidTr="00F41CD8">
        <w:trPr>
          <w:trHeight w:val="561"/>
          <w:ins w:id="322" w:author="JRC Elena Paffumi" w:date="2023-12-06T16:21:00Z"/>
        </w:trPr>
        <w:tc>
          <w:tcPr>
            <w:tcW w:w="887" w:type="dxa"/>
            <w:vAlign w:val="center"/>
          </w:tcPr>
          <w:p w14:paraId="7328A83E" w14:textId="77777777" w:rsidR="002B0E81" w:rsidRPr="002B0E81" w:rsidRDefault="002B0E81" w:rsidP="00F41CD8">
            <w:pPr>
              <w:spacing w:after="120"/>
              <w:ind w:right="-5"/>
              <w:jc w:val="center"/>
              <w:rPr>
                <w:ins w:id="323" w:author="JRC Elena Paffumi" w:date="2023-12-06T16:21:00Z"/>
              </w:rPr>
            </w:pPr>
            <w:ins w:id="324" w:author="JRC Elena Paffumi" w:date="2023-12-06T16:21:00Z">
              <w:r w:rsidRPr="002B0E81">
                <w:t>Step 3</w:t>
              </w:r>
            </w:ins>
          </w:p>
        </w:tc>
        <w:tc>
          <w:tcPr>
            <w:tcW w:w="1620" w:type="dxa"/>
            <w:vAlign w:val="center"/>
          </w:tcPr>
          <w:p w14:paraId="79CB5558" w14:textId="77777777" w:rsidR="002B0E81" w:rsidRPr="002B0E81" w:rsidRDefault="002B0E81" w:rsidP="00F41CD8">
            <w:pPr>
              <w:spacing w:after="120"/>
              <w:ind w:right="-5"/>
              <w:jc w:val="center"/>
              <w:rPr>
                <w:ins w:id="325" w:author="JRC Elena Paffumi" w:date="2023-12-06T16:21:00Z"/>
              </w:rPr>
            </w:pPr>
            <w:ins w:id="326" w:author="JRC Elena Paffumi" w:date="2023-12-06T16:21:00Z">
              <w:r w:rsidRPr="002B0E81">
                <w:t>n.a.</w:t>
              </w:r>
            </w:ins>
          </w:p>
        </w:tc>
        <w:tc>
          <w:tcPr>
            <w:tcW w:w="3150" w:type="dxa"/>
          </w:tcPr>
          <w:p w14:paraId="089616DF" w14:textId="77777777" w:rsidR="002B0E81" w:rsidRPr="002B0E81" w:rsidRDefault="002B0E81" w:rsidP="00F41CD8">
            <w:pPr>
              <w:spacing w:after="120"/>
              <w:ind w:right="-5"/>
              <w:rPr>
                <w:ins w:id="327" w:author="JRC Elena Paffumi" w:date="2023-12-06T16:21:00Z"/>
              </w:rPr>
            </w:pPr>
            <w:ins w:id="328" w:author="JRC Elena Paffumi" w:date="2023-12-06T16:21:00Z">
              <w:r w:rsidRPr="002B0E81">
                <w:t xml:space="preserve">Read the final virtual distance according to Annex 2 </w:t>
              </w:r>
            </w:ins>
          </w:p>
        </w:tc>
        <w:tc>
          <w:tcPr>
            <w:tcW w:w="1800" w:type="dxa"/>
            <w:vAlign w:val="center"/>
          </w:tcPr>
          <w:p w14:paraId="00F80CE8" w14:textId="77777777" w:rsidR="002B0E81" w:rsidRPr="002B0E81" w:rsidRDefault="002B0E81" w:rsidP="00F41CD8">
            <w:pPr>
              <w:spacing w:after="120"/>
              <w:ind w:right="14"/>
              <w:jc w:val="center"/>
              <w:rPr>
                <w:ins w:id="329" w:author="JRC Elena Paffumi" w:date="2023-12-06T16:21:00Z"/>
              </w:rPr>
            </w:pPr>
            <w:ins w:id="330" w:author="JRC Elena Paffumi" w:date="2023-12-06T16:21:00Z">
              <w:r w:rsidRPr="002B0E81">
                <w:t>d</w:t>
              </w:r>
              <w:r w:rsidRPr="002B0E81">
                <w:rPr>
                  <w:vertAlign w:val="subscript"/>
                </w:rPr>
                <w:t xml:space="preserve">virt,on-board,final  </w:t>
              </w:r>
              <w:r w:rsidRPr="002B0E81">
                <w:t xml:space="preserve"> [km]</w:t>
              </w:r>
            </w:ins>
          </w:p>
        </w:tc>
      </w:tr>
      <w:tr w:rsidR="002B0E81" w:rsidRPr="002B0E81" w14:paraId="493FED1B" w14:textId="77777777" w:rsidTr="00F41CD8">
        <w:trPr>
          <w:trHeight w:val="2586"/>
          <w:ins w:id="331" w:author="JRC Elena Paffumi" w:date="2023-12-06T16:21:00Z"/>
        </w:trPr>
        <w:tc>
          <w:tcPr>
            <w:tcW w:w="887" w:type="dxa"/>
            <w:vAlign w:val="center"/>
          </w:tcPr>
          <w:p w14:paraId="5EB82AC3" w14:textId="77777777" w:rsidR="002B0E81" w:rsidRPr="002B0E81" w:rsidRDefault="002B0E81" w:rsidP="00F41CD8">
            <w:pPr>
              <w:spacing w:after="120"/>
              <w:ind w:right="-5"/>
              <w:jc w:val="center"/>
              <w:rPr>
                <w:ins w:id="332" w:author="JRC Elena Paffumi" w:date="2023-12-06T16:21:00Z"/>
              </w:rPr>
            </w:pPr>
            <w:ins w:id="333" w:author="JRC Elena Paffumi" w:date="2023-12-06T16:21:00Z">
              <w:r w:rsidRPr="002B0E81">
                <w:lastRenderedPageBreak/>
                <w:t>Step 4</w:t>
              </w:r>
            </w:ins>
          </w:p>
        </w:tc>
        <w:tc>
          <w:tcPr>
            <w:tcW w:w="1620" w:type="dxa"/>
          </w:tcPr>
          <w:p w14:paraId="5A4D5354" w14:textId="77777777" w:rsidR="002B0E81" w:rsidRPr="002B0E81" w:rsidRDefault="002B0E81" w:rsidP="00F41CD8">
            <w:pPr>
              <w:spacing w:after="120"/>
              <w:ind w:right="14"/>
              <w:rPr>
                <w:ins w:id="334" w:author="JRC Elena Paffumi" w:date="2023-12-06T16:21:00Z"/>
              </w:rPr>
            </w:pPr>
            <w:ins w:id="335" w:author="JRC Elena Paffumi" w:date="2023-12-06T16:21:00Z">
              <w:r w:rsidRPr="002B0E81">
                <w:t>From Step 1:</w:t>
              </w:r>
            </w:ins>
          </w:p>
          <w:p w14:paraId="6382AB35" w14:textId="77777777" w:rsidR="002B0E81" w:rsidRPr="002B0E81" w:rsidRDefault="002B0E81" w:rsidP="00F41CD8">
            <w:pPr>
              <w:spacing w:after="120"/>
              <w:ind w:right="14"/>
              <w:jc w:val="center"/>
              <w:rPr>
                <w:ins w:id="336" w:author="JRC Elena Paffumi" w:date="2023-12-06T16:21:00Z"/>
              </w:rPr>
            </w:pPr>
            <w:ins w:id="337" w:author="JRC Elena Paffumi" w:date="2023-12-06T16:21:00Z">
              <w:r w:rsidRPr="002B0E81">
                <w:t>d</w:t>
              </w:r>
              <w:r w:rsidRPr="002B0E81">
                <w:rPr>
                  <w:vertAlign w:val="subscript"/>
                </w:rPr>
                <w:t xml:space="preserve">virt,on-board,init </w:t>
              </w:r>
              <w:r w:rsidRPr="002B0E81">
                <w:t>[km]</w:t>
              </w:r>
            </w:ins>
          </w:p>
          <w:p w14:paraId="26EF0D76" w14:textId="77777777" w:rsidR="002B0E81" w:rsidRPr="002B0E81" w:rsidRDefault="002B0E81" w:rsidP="00F41CD8">
            <w:pPr>
              <w:spacing w:after="120"/>
              <w:ind w:right="-5"/>
              <w:jc w:val="center"/>
              <w:rPr>
                <w:ins w:id="338" w:author="JRC Elena Paffumi" w:date="2023-12-06T16:21:00Z"/>
              </w:rPr>
            </w:pPr>
            <w:ins w:id="339" w:author="JRC Elena Paffumi" w:date="2023-12-06T16:21:00Z">
              <w:r w:rsidRPr="002B0E81">
                <w:t>EC</w:t>
              </w:r>
              <w:r w:rsidRPr="002B0E81">
                <w:rPr>
                  <w:vertAlign w:val="subscript"/>
                </w:rPr>
                <w:t xml:space="preserve">Part B  </w:t>
              </w:r>
              <w:r w:rsidRPr="002B0E81">
                <w:t>[Wh/km]</w:t>
              </w:r>
            </w:ins>
          </w:p>
          <w:p w14:paraId="3BE42F59" w14:textId="77777777" w:rsidR="002B0E81" w:rsidRPr="002B0E81" w:rsidRDefault="002B0E81" w:rsidP="00F41CD8">
            <w:pPr>
              <w:spacing w:after="120"/>
              <w:ind w:right="-5"/>
              <w:rPr>
                <w:ins w:id="340" w:author="JRC Elena Paffumi" w:date="2023-12-06T16:21:00Z"/>
              </w:rPr>
            </w:pPr>
            <w:ins w:id="341" w:author="JRC Elena Paffumi" w:date="2023-12-06T16:21:00Z">
              <w:r w:rsidRPr="002B0E81">
                <w:t>From Step 2:</w:t>
              </w:r>
            </w:ins>
          </w:p>
          <w:p w14:paraId="3BF94E1C" w14:textId="77777777" w:rsidR="002B0E81" w:rsidRPr="002B0E81" w:rsidRDefault="002B0E81" w:rsidP="00F41CD8">
            <w:pPr>
              <w:spacing w:after="120"/>
              <w:ind w:right="-5"/>
              <w:jc w:val="center"/>
              <w:rPr>
                <w:ins w:id="342" w:author="JRC Elena Paffumi" w:date="2023-12-06T16:21:00Z"/>
              </w:rPr>
            </w:pPr>
            <w:ins w:id="343" w:author="JRC Elena Paffumi" w:date="2023-12-06T16:21:00Z">
              <w:r w:rsidRPr="002B0E81">
                <w:t>E</w:t>
              </w:r>
              <w:r w:rsidRPr="002B0E81">
                <w:rPr>
                  <w:vertAlign w:val="subscript"/>
                </w:rPr>
                <w:t>V2X,meas</w:t>
              </w:r>
              <w:r w:rsidRPr="002B0E81">
                <w:t xml:space="preserve"> [Wh]</w:t>
              </w:r>
            </w:ins>
          </w:p>
          <w:p w14:paraId="66366DC6" w14:textId="77777777" w:rsidR="002B0E81" w:rsidRPr="002B0E81" w:rsidRDefault="002B0E81" w:rsidP="00F41CD8">
            <w:pPr>
              <w:spacing w:after="120"/>
              <w:ind w:right="-5"/>
              <w:rPr>
                <w:ins w:id="344" w:author="JRC Elena Paffumi" w:date="2023-12-06T16:21:00Z"/>
              </w:rPr>
            </w:pPr>
            <w:ins w:id="345" w:author="JRC Elena Paffumi" w:date="2023-12-06T16:21:00Z">
              <w:r w:rsidRPr="002B0E81">
                <w:t>From Step 3:</w:t>
              </w:r>
            </w:ins>
          </w:p>
          <w:p w14:paraId="511E2A75" w14:textId="77777777" w:rsidR="002B0E81" w:rsidRPr="002B0E81" w:rsidRDefault="002B0E81" w:rsidP="00F41CD8">
            <w:pPr>
              <w:spacing w:after="120"/>
              <w:ind w:right="14"/>
              <w:jc w:val="center"/>
              <w:rPr>
                <w:ins w:id="346" w:author="JRC Elena Paffumi" w:date="2023-12-06T16:21:00Z"/>
              </w:rPr>
            </w:pPr>
            <w:ins w:id="347" w:author="JRC Elena Paffumi" w:date="2023-12-06T16:21:00Z">
              <w:r w:rsidRPr="002B0E81">
                <w:t>d</w:t>
              </w:r>
              <w:r w:rsidRPr="002B0E81">
                <w:rPr>
                  <w:vertAlign w:val="subscript"/>
                </w:rPr>
                <w:t xml:space="preserve">virt,on-board,final </w:t>
              </w:r>
              <w:r w:rsidRPr="002B0E81">
                <w:t>[km]</w:t>
              </w:r>
            </w:ins>
          </w:p>
          <w:p w14:paraId="0D4FA911" w14:textId="77777777" w:rsidR="002B0E81" w:rsidRPr="002B0E81" w:rsidRDefault="002B0E81" w:rsidP="00F41CD8">
            <w:pPr>
              <w:spacing w:after="120"/>
              <w:ind w:right="-5"/>
              <w:rPr>
                <w:ins w:id="348" w:author="JRC Elena Paffumi" w:date="2023-12-06T16:21:00Z"/>
              </w:rPr>
            </w:pPr>
          </w:p>
        </w:tc>
        <w:tc>
          <w:tcPr>
            <w:tcW w:w="3150" w:type="dxa"/>
          </w:tcPr>
          <w:p w14:paraId="4415AD7E" w14:textId="77777777" w:rsidR="002B0E81" w:rsidRPr="002B0E81" w:rsidRDefault="002B0E81" w:rsidP="00F41CD8">
            <w:pPr>
              <w:spacing w:after="120"/>
              <w:ind w:right="-5"/>
              <w:jc w:val="both"/>
              <w:rPr>
                <w:ins w:id="349" w:author="JRC Elena Paffumi" w:date="2023-12-06T16:21:00Z"/>
              </w:rPr>
            </w:pPr>
            <w:ins w:id="350" w:author="JRC Elena Paffumi" w:date="2023-12-06T16:21:00Z">
              <w:r w:rsidRPr="002B0E81">
                <w:t>Calculate the delta of on-board virtual distance:</w:t>
              </w:r>
            </w:ins>
          </w:p>
          <w:p w14:paraId="0EAD9D15" w14:textId="77777777" w:rsidR="002B0E81" w:rsidRPr="002B0E81" w:rsidRDefault="00000000" w:rsidP="00F41CD8">
            <w:pPr>
              <w:spacing w:after="120"/>
              <w:ind w:right="2"/>
              <w:rPr>
                <w:ins w:id="351" w:author="JRC Elena Paffumi" w:date="2023-12-06T16:21:00Z"/>
              </w:rPr>
            </w:pPr>
            <m:oMathPara>
              <m:oMath>
                <m:sSub>
                  <m:sSubPr>
                    <m:ctrlPr>
                      <w:ins w:id="352" w:author="JRC Elena Paffumi" w:date="2023-12-06T16:21:00Z">
                        <w:rPr>
                          <w:rFonts w:ascii="Cambria Math" w:hAnsi="Cambria Math"/>
                        </w:rPr>
                      </w:ins>
                    </m:ctrlPr>
                  </m:sSubPr>
                  <m:e>
                    <m:r>
                      <w:ins w:id="353" w:author="JRC Elena Paffumi" w:date="2023-12-06T16:21:00Z">
                        <m:rPr>
                          <m:sty m:val="p"/>
                        </m:rPr>
                        <w:rPr>
                          <w:rFonts w:ascii="Cambria Math" w:hAnsi="Cambria Math"/>
                        </w:rPr>
                        <m:t>∆d</m:t>
                      </w:ins>
                    </m:r>
                  </m:e>
                  <m:sub>
                    <m:r>
                      <w:ins w:id="354" w:author="JRC Elena Paffumi" w:date="2023-12-06T16:21:00Z">
                        <w:rPr>
                          <w:rFonts w:ascii="Cambria Math" w:hAnsi="Cambria Math"/>
                        </w:rPr>
                        <m:t>virt,onboard</m:t>
                      </w:ins>
                    </m:r>
                  </m:sub>
                </m:sSub>
                <m:r>
                  <w:ins w:id="355" w:author="JRC Elena Paffumi" w:date="2023-12-06T16:21:00Z">
                    <w:rPr>
                      <w:rFonts w:ascii="Cambria Math" w:hAnsi="Cambria Math"/>
                    </w:rPr>
                    <m:t>=</m:t>
                  </w:ins>
                </m:r>
                <m:sSub>
                  <m:sSubPr>
                    <m:ctrlPr>
                      <w:ins w:id="356" w:author="JRC Elena Paffumi" w:date="2023-12-06T16:21:00Z">
                        <w:rPr>
                          <w:rFonts w:ascii="Cambria Math" w:hAnsi="Cambria Math"/>
                        </w:rPr>
                      </w:ins>
                    </m:ctrlPr>
                  </m:sSubPr>
                  <m:e>
                    <m:r>
                      <w:ins w:id="357" w:author="JRC Elena Paffumi" w:date="2023-12-06T16:21:00Z">
                        <m:rPr>
                          <m:sty m:val="p"/>
                        </m:rPr>
                        <w:rPr>
                          <w:rFonts w:ascii="Cambria Math" w:hAnsi="Cambria Math"/>
                        </w:rPr>
                        <m:t>d</m:t>
                      </w:ins>
                    </m:r>
                  </m:e>
                  <m:sub>
                    <m:r>
                      <w:ins w:id="358" w:author="JRC Elena Paffumi" w:date="2023-12-06T16:21:00Z">
                        <w:rPr>
                          <w:rFonts w:ascii="Cambria Math" w:hAnsi="Cambria Math"/>
                        </w:rPr>
                        <m:t>virt,onb,final</m:t>
                      </w:ins>
                    </m:r>
                  </m:sub>
                </m:sSub>
                <m:r>
                  <w:ins w:id="359" w:author="JRC Elena Paffumi" w:date="2023-12-06T16:21:00Z">
                    <w:rPr>
                      <w:rFonts w:ascii="Cambria Math" w:hAnsi="Cambria Math"/>
                    </w:rPr>
                    <m:t>-</m:t>
                  </w:ins>
                </m:r>
                <m:sSub>
                  <m:sSubPr>
                    <m:ctrlPr>
                      <w:ins w:id="360" w:author="JRC Elena Paffumi" w:date="2023-12-06T16:21:00Z">
                        <w:rPr>
                          <w:rFonts w:ascii="Cambria Math" w:hAnsi="Cambria Math"/>
                        </w:rPr>
                      </w:ins>
                    </m:ctrlPr>
                  </m:sSubPr>
                  <m:e>
                    <m:r>
                      <w:ins w:id="361" w:author="JRC Elena Paffumi" w:date="2023-12-06T16:21:00Z">
                        <m:rPr>
                          <m:sty m:val="p"/>
                        </m:rPr>
                        <w:rPr>
                          <w:rFonts w:ascii="Cambria Math" w:hAnsi="Cambria Math"/>
                        </w:rPr>
                        <m:t>d</m:t>
                      </w:ins>
                    </m:r>
                  </m:e>
                  <m:sub>
                    <m:r>
                      <w:ins w:id="362" w:author="JRC Elena Paffumi" w:date="2023-12-06T16:21:00Z">
                        <w:rPr>
                          <w:rFonts w:ascii="Cambria Math" w:hAnsi="Cambria Math"/>
                        </w:rPr>
                        <m:t>virt,onb,init</m:t>
                      </w:ins>
                    </m:r>
                  </m:sub>
                </m:sSub>
              </m:oMath>
            </m:oMathPara>
          </w:p>
          <w:p w14:paraId="356FEE18" w14:textId="77777777" w:rsidR="002B0E81" w:rsidRPr="002B0E81" w:rsidRDefault="002B0E81" w:rsidP="00F41CD8">
            <w:pPr>
              <w:spacing w:after="120"/>
              <w:ind w:right="-5"/>
              <w:jc w:val="both"/>
              <w:rPr>
                <w:ins w:id="363" w:author="JRC Elena Paffumi" w:date="2023-12-06T16:21:00Z"/>
              </w:rPr>
            </w:pPr>
            <w:ins w:id="364" w:author="JRC Elena Paffumi" w:date="2023-12-06T16:21:00Z">
              <w:r w:rsidRPr="002B0E81">
                <w:t xml:space="preserve">Calculate the measured virtual distance: </w:t>
              </w:r>
            </w:ins>
          </w:p>
          <w:p w14:paraId="220DE2CA" w14:textId="77777777" w:rsidR="002B0E81" w:rsidRPr="002B0E81" w:rsidRDefault="00000000" w:rsidP="00F41CD8">
            <w:pPr>
              <w:spacing w:after="120"/>
              <w:ind w:right="-5"/>
              <w:jc w:val="both"/>
              <w:rPr>
                <w:ins w:id="365" w:author="JRC Elena Paffumi" w:date="2023-12-06T16:21:00Z"/>
              </w:rPr>
            </w:pPr>
            <m:oMathPara>
              <m:oMath>
                <m:sSub>
                  <m:sSubPr>
                    <m:ctrlPr>
                      <w:ins w:id="366" w:author="JRC Elena Paffumi" w:date="2023-12-06T16:21:00Z">
                        <w:rPr>
                          <w:rFonts w:ascii="Cambria Math" w:hAnsi="Cambria Math"/>
                          <w:i/>
                        </w:rPr>
                      </w:ins>
                    </m:ctrlPr>
                  </m:sSubPr>
                  <m:e>
                    <m:r>
                      <w:ins w:id="367" w:author="JRC Elena Paffumi" w:date="2023-12-06T16:21:00Z">
                        <w:rPr>
                          <w:rFonts w:ascii="Cambria Math" w:hAnsi="Cambria Math"/>
                        </w:rPr>
                        <m:t>∆d</m:t>
                      </w:ins>
                    </m:r>
                  </m:e>
                  <m:sub>
                    <m:r>
                      <w:ins w:id="368" w:author="JRC Elena Paffumi" w:date="2023-12-06T16:21:00Z">
                        <w:rPr>
                          <w:rFonts w:ascii="Cambria Math" w:hAnsi="Cambria Math"/>
                        </w:rPr>
                        <m:t>virt,meas</m:t>
                      </w:ins>
                    </m:r>
                  </m:sub>
                </m:sSub>
                <m:r>
                  <w:ins w:id="369" w:author="JRC Elena Paffumi" w:date="2023-12-06T16:21:00Z">
                    <w:rPr>
                      <w:rFonts w:ascii="Cambria Math" w:hAnsi="Cambria Math"/>
                    </w:rPr>
                    <m:t>=</m:t>
                  </w:ins>
                </m:r>
                <m:f>
                  <m:fPr>
                    <m:ctrlPr>
                      <w:ins w:id="370" w:author="JRC Elena Paffumi" w:date="2023-12-06T16:21:00Z">
                        <w:rPr>
                          <w:rFonts w:ascii="Cambria Math" w:hAnsi="Cambria Math"/>
                          <w:i/>
                        </w:rPr>
                      </w:ins>
                    </m:ctrlPr>
                  </m:fPr>
                  <m:num>
                    <m:sSub>
                      <m:sSubPr>
                        <m:ctrlPr>
                          <w:ins w:id="371" w:author="JRC Elena Paffumi" w:date="2023-12-06T16:21:00Z">
                            <w:rPr>
                              <w:rFonts w:ascii="Cambria Math" w:hAnsi="Cambria Math"/>
                              <w:i/>
                            </w:rPr>
                          </w:ins>
                        </m:ctrlPr>
                      </m:sSubPr>
                      <m:e>
                        <m:r>
                          <w:ins w:id="372" w:author="JRC Elena Paffumi" w:date="2023-12-06T16:21:00Z">
                            <w:rPr>
                              <w:rFonts w:ascii="Cambria Math" w:hAnsi="Cambria Math"/>
                            </w:rPr>
                            <m:t>E</m:t>
                          </w:ins>
                        </m:r>
                      </m:e>
                      <m:sub>
                        <m:r>
                          <w:ins w:id="373" w:author="JRC Elena Paffumi" w:date="2023-12-06T16:21:00Z">
                            <w:rPr>
                              <w:rFonts w:ascii="Cambria Math" w:hAnsi="Cambria Math"/>
                            </w:rPr>
                            <m:t>V2X,meas</m:t>
                          </w:ins>
                        </m:r>
                      </m:sub>
                    </m:sSub>
                  </m:num>
                  <m:den>
                    <m:sSub>
                      <m:sSubPr>
                        <m:ctrlPr>
                          <w:ins w:id="374" w:author="JRC Elena Paffumi" w:date="2023-12-06T16:21:00Z">
                            <w:rPr>
                              <w:rFonts w:ascii="Cambria Math" w:hAnsi="Cambria Math"/>
                              <w:i/>
                            </w:rPr>
                          </w:ins>
                        </m:ctrlPr>
                      </m:sSubPr>
                      <m:e>
                        <m:r>
                          <w:ins w:id="375" w:author="JRC Elena Paffumi" w:date="2023-12-06T16:21:00Z">
                            <w:rPr>
                              <w:rFonts w:ascii="Cambria Math" w:hAnsi="Cambria Math"/>
                            </w:rPr>
                            <m:t>EC</m:t>
                          </w:ins>
                        </m:r>
                      </m:e>
                      <m:sub>
                        <m:r>
                          <w:ins w:id="376" w:author="JRC Elena Paffumi" w:date="2023-12-06T16:21:00Z">
                            <w:rPr>
                              <w:rFonts w:ascii="Cambria Math" w:hAnsi="Cambria Math"/>
                            </w:rPr>
                            <m:t>Part B</m:t>
                          </w:ins>
                        </m:r>
                      </m:sub>
                    </m:sSub>
                  </m:den>
                </m:f>
              </m:oMath>
            </m:oMathPara>
          </w:p>
        </w:tc>
        <w:tc>
          <w:tcPr>
            <w:tcW w:w="1800" w:type="dxa"/>
            <w:vAlign w:val="center"/>
          </w:tcPr>
          <w:p w14:paraId="09C23195" w14:textId="77777777" w:rsidR="002B0E81" w:rsidRPr="002B0E81" w:rsidRDefault="002B0E81" w:rsidP="00F41CD8">
            <w:pPr>
              <w:spacing w:after="120"/>
              <w:ind w:right="-5"/>
              <w:jc w:val="center"/>
              <w:rPr>
                <w:ins w:id="377" w:author="JRC Elena Paffumi" w:date="2023-12-06T16:21:00Z"/>
                <w:vertAlign w:val="subscript"/>
              </w:rPr>
            </w:pPr>
            <w:ins w:id="378" w:author="JRC Elena Paffumi" w:date="2023-12-06T16:21:00Z">
              <w:r w:rsidRPr="002B0E81">
                <w:t>Δd</w:t>
              </w:r>
              <w:r w:rsidRPr="002B0E81">
                <w:rPr>
                  <w:vertAlign w:val="subscript"/>
                </w:rPr>
                <w:t xml:space="preserve">virt,on-board        </w:t>
              </w:r>
              <w:r w:rsidRPr="002B0E81">
                <w:t>[km]</w:t>
              </w:r>
            </w:ins>
          </w:p>
          <w:p w14:paraId="79F4DE91" w14:textId="77777777" w:rsidR="002B0E81" w:rsidRPr="002B0E81" w:rsidRDefault="002B0E81" w:rsidP="00F41CD8">
            <w:pPr>
              <w:spacing w:after="120"/>
              <w:ind w:right="-5"/>
              <w:jc w:val="center"/>
              <w:rPr>
                <w:ins w:id="379" w:author="JRC Elena Paffumi" w:date="2023-12-06T16:21:00Z"/>
              </w:rPr>
            </w:pPr>
            <w:ins w:id="380" w:author="JRC Elena Paffumi" w:date="2023-12-06T16:21:00Z">
              <w:r w:rsidRPr="002B0E81">
                <w:t>Δd</w:t>
              </w:r>
              <w:r w:rsidRPr="002B0E81">
                <w:rPr>
                  <w:vertAlign w:val="subscript"/>
                </w:rPr>
                <w:t>virt,meas</w:t>
              </w:r>
              <w:r w:rsidRPr="002B0E81">
                <w:t xml:space="preserve">         [km]</w:t>
              </w:r>
            </w:ins>
          </w:p>
          <w:p w14:paraId="420B5EC8" w14:textId="77777777" w:rsidR="002B0E81" w:rsidRPr="002B0E81" w:rsidRDefault="002B0E81" w:rsidP="00F41CD8">
            <w:pPr>
              <w:spacing w:after="120"/>
              <w:ind w:right="-5"/>
              <w:jc w:val="center"/>
              <w:rPr>
                <w:ins w:id="381" w:author="JRC Elena Paffumi" w:date="2023-12-06T16:21:00Z"/>
              </w:rPr>
            </w:pPr>
          </w:p>
        </w:tc>
      </w:tr>
    </w:tbl>
    <w:p w14:paraId="408831A4" w14:textId="77777777" w:rsidR="00593038" w:rsidRDefault="00593038" w:rsidP="000549D5">
      <w:pPr>
        <w:spacing w:after="120"/>
        <w:ind w:left="2268" w:right="1134"/>
        <w:jc w:val="both"/>
        <w:rPr>
          <w:ins w:id="382" w:author="DILARA Panagiota (GROW)" w:date="2023-10-11T17:38:00Z"/>
        </w:rPr>
      </w:pPr>
    </w:p>
    <w:p w14:paraId="24DA4784" w14:textId="68929963" w:rsidR="000549D5" w:rsidRDefault="000549D5" w:rsidP="00DF2D3D">
      <w:pPr>
        <w:pStyle w:val="SingleTxtG"/>
        <w:rPr>
          <w:ins w:id="383" w:author="DILARA Panagiota (GROW)" w:date="2023-10-11T17:35:00Z"/>
        </w:rPr>
      </w:pPr>
      <w:bookmarkStart w:id="384" w:name="_Toc151980117"/>
      <w:ins w:id="385" w:author="DILARA Panagiota (GROW)" w:date="2023-10-11T17:38:00Z">
        <w:r>
          <w:t>6.5.</w:t>
        </w:r>
      </w:ins>
      <w:ins w:id="386" w:author="DILARA Panagiota (GROW)" w:date="2023-10-11T17:39:00Z">
        <w:r>
          <w:t>2</w:t>
        </w:r>
      </w:ins>
      <w:ins w:id="387" w:author="DILARA Panagiota (GROW)" w:date="2023-10-11T17:38:00Z">
        <w:r>
          <w:t xml:space="preserve"> </w:t>
        </w:r>
        <w:r>
          <w:tab/>
        </w:r>
        <w:r>
          <w:tab/>
        </w:r>
        <w:r w:rsidRPr="000549D5">
          <w:rPr>
            <w:bCs/>
          </w:rPr>
          <w:t>Pass</w:t>
        </w:r>
        <w:r>
          <w:t xml:space="preserve"> or fail of reported virtual distance</w:t>
        </w:r>
      </w:ins>
      <w:bookmarkEnd w:id="384"/>
    </w:p>
    <w:p w14:paraId="13114115" w14:textId="0783F1C0" w:rsidR="000549D5" w:rsidRPr="00E34185" w:rsidDel="00336B19" w:rsidRDefault="000549D5" w:rsidP="000549D5">
      <w:pPr>
        <w:spacing w:after="120"/>
        <w:ind w:left="2268" w:right="1134"/>
        <w:jc w:val="both"/>
        <w:rPr>
          <w:ins w:id="388" w:author="JRC Elena Paffumi" w:date="2023-12-05T17:13:00Z"/>
          <w:del w:id="389" w:author="Elena Paffumi" w:date="2024-01-09T20:05:00Z"/>
        </w:rPr>
      </w:pPr>
      <w:ins w:id="390" w:author="DILARA Panagiota (GROW)" w:date="2023-10-11T17:35:00Z">
        <w:del w:id="391" w:author="Elena Paffumi" w:date="2024-01-09T20:05:00Z">
          <w:r w:rsidRPr="00E34185" w:rsidDel="00336B19">
            <w:delText xml:space="preserve">A single test with </w:delText>
          </w:r>
        </w:del>
      </w:ins>
      <w:ins w:id="392" w:author="JRC Elena Paffumi" w:date="2023-11-27T12:35:00Z">
        <w:del w:id="393" w:author="Elena Paffumi" w:date="2024-01-09T20:05:00Z">
          <w:r w:rsidR="00E869AC" w:rsidRPr="00E34185" w:rsidDel="00336B19">
            <w:rPr>
              <w:bCs/>
            </w:rPr>
            <w:delText xml:space="preserve">maximum three vehicles </w:delText>
          </w:r>
        </w:del>
      </w:ins>
      <w:ins w:id="394" w:author="DILARA Panagiota (GROW)" w:date="2023-10-12T15:57:00Z">
        <w:del w:id="395" w:author="Elena Paffumi" w:date="2024-01-09T20:05:00Z">
          <w:r w:rsidR="00015C6F" w:rsidRPr="00E34185" w:rsidDel="00336B19">
            <w:rPr>
              <w:bCs/>
            </w:rPr>
            <w:delText>one</w:delText>
          </w:r>
        </w:del>
      </w:ins>
      <w:ins w:id="396" w:author="DILARA Panagiota (GROW)" w:date="2023-10-12T15:59:00Z">
        <w:del w:id="397" w:author="Elena Paffumi" w:date="2024-01-09T20:05:00Z">
          <w:r w:rsidR="00015C6F" w:rsidRPr="00E34185" w:rsidDel="00336B19">
            <w:rPr>
              <w:bCs/>
            </w:rPr>
            <w:delText xml:space="preserve"> to three</w:delText>
          </w:r>
        </w:del>
      </w:ins>
      <w:ins w:id="398" w:author="DILARA Panagiota (GROW)" w:date="2023-10-11T17:35:00Z">
        <w:del w:id="399" w:author="Elena Paffumi" w:date="2024-01-09T20:05:00Z">
          <w:r w:rsidRPr="00E34185" w:rsidDel="00336B19">
            <w:rPr>
              <w:bCs/>
            </w:rPr>
            <w:delText xml:space="preserve"> vehicle</w:delText>
          </w:r>
        </w:del>
      </w:ins>
      <w:ins w:id="400" w:author="DILARA Panagiota (GROW)" w:date="2023-10-12T15:59:00Z">
        <w:del w:id="401" w:author="Elena Paffumi" w:date="2024-01-09T20:05:00Z">
          <w:r w:rsidR="00015C6F" w:rsidRPr="00E34185" w:rsidDel="00336B19">
            <w:rPr>
              <w:bCs/>
            </w:rPr>
            <w:delText>s</w:delText>
          </w:r>
        </w:del>
      </w:ins>
      <w:ins w:id="402" w:author="DILARA Panagiota (GROW)" w:date="2023-10-11T17:35:00Z">
        <w:del w:id="403" w:author="Elena Paffumi" w:date="2024-01-09T20:05:00Z">
          <w:r w:rsidRPr="00E34185" w:rsidDel="00336B19">
            <w:delText xml:space="preserve"> used in V2X or non-traction purposes, where </w:delText>
          </w:r>
        </w:del>
      </w:ins>
      <w:ins w:id="404" w:author="JRC Elena Paffumi" w:date="2023-11-27T12:35:00Z">
        <w:del w:id="405" w:author="Elena Paffumi" w:date="2024-01-09T20:05:00Z">
          <w:r w:rsidR="00E869AC" w:rsidRPr="00E34185" w:rsidDel="00336B19">
            <w:delText xml:space="preserve">all </w:delText>
          </w:r>
        </w:del>
      </w:ins>
      <w:ins w:id="406" w:author="DILARA Panagiota (GROW)" w:date="2023-10-11T17:35:00Z">
        <w:del w:id="407" w:author="Elena Paffumi" w:date="2024-01-09T20:05:00Z">
          <w:r w:rsidRPr="00E34185" w:rsidDel="00336B19">
            <w:delText xml:space="preserve">the measured virtual distance deviates more than 5% from the reported virtual distance shall lead to a fail of the </w:delText>
          </w:r>
        </w:del>
      </w:ins>
      <w:ins w:id="408" w:author="DILARA Panagiota (GROW)" w:date="2023-10-11T17:40:00Z">
        <w:del w:id="409" w:author="Elena Paffumi" w:date="2024-01-09T20:05:00Z">
          <w:r w:rsidRPr="00E34185" w:rsidDel="00336B19">
            <w:delText xml:space="preserve">reported </w:delText>
          </w:r>
        </w:del>
      </w:ins>
      <w:ins w:id="410" w:author="DILARA Panagiota (GROW)" w:date="2023-10-11T17:35:00Z">
        <w:del w:id="411" w:author="Elena Paffumi" w:date="2024-01-09T20:05:00Z">
          <w:r w:rsidRPr="00E34185" w:rsidDel="00336B19">
            <w:delText xml:space="preserve">virtual distance. </w:delText>
          </w:r>
        </w:del>
      </w:ins>
    </w:p>
    <w:p w14:paraId="181F9BAF" w14:textId="7080C8F7" w:rsidR="008454A8" w:rsidRPr="00336B19" w:rsidDel="00336B19" w:rsidRDefault="008454A8" w:rsidP="000549D5">
      <w:pPr>
        <w:spacing w:after="120"/>
        <w:ind w:left="2268" w:right="1134"/>
        <w:jc w:val="both"/>
        <w:rPr>
          <w:ins w:id="412" w:author="JRC Elena Paffumi" w:date="2023-12-05T17:22:00Z"/>
          <w:del w:id="413" w:author="Elena Paffumi" w:date="2024-01-09T20:06:00Z"/>
        </w:rPr>
      </w:pPr>
    </w:p>
    <w:p w14:paraId="79020177" w14:textId="396C1F2F" w:rsidR="00A81BCC" w:rsidRPr="00A81BCC" w:rsidDel="0073283C" w:rsidRDefault="00A81BCC" w:rsidP="000549D5">
      <w:pPr>
        <w:spacing w:after="120"/>
        <w:ind w:left="2268" w:right="1134"/>
        <w:jc w:val="both"/>
        <w:rPr>
          <w:ins w:id="414" w:author="JRC Elena Paffumi" w:date="2023-12-05T17:13:00Z"/>
          <w:del w:id="415" w:author="Elena Paffumi" w:date="2024-01-09T20:07:00Z"/>
        </w:rPr>
      </w:pPr>
      <w:ins w:id="416" w:author="JRC Elena Paffumi" w:date="2023-12-05T17:22:00Z">
        <w:r w:rsidRPr="00336B19">
          <w:t>An agreed verification procedure use case (as mentioned in paragraph 6.5.1</w:t>
        </w:r>
      </w:ins>
      <w:ins w:id="417" w:author="JRC Elena Paffumi" w:date="2023-12-05T17:23:00Z">
        <w:r w:rsidRPr="00336B19">
          <w:t xml:space="preserve">) shall be performed with an </w:t>
        </w:r>
      </w:ins>
      <w:ins w:id="418" w:author="JRC Elena Paffumi" w:date="2023-12-05T17:27:00Z">
        <w:r w:rsidRPr="00336B19">
          <w:t>adequate</w:t>
        </w:r>
      </w:ins>
      <w:ins w:id="419" w:author="JRC Elena Paffumi" w:date="2023-12-05T17:23:00Z">
        <w:r w:rsidRPr="00336B19">
          <w:t xml:space="preserve"> number of vehicles (at least 1 and not more than 4) </w:t>
        </w:r>
      </w:ins>
      <w:ins w:id="420" w:author="JRC Elena Paffumi" w:date="2023-12-05T17:24:00Z">
        <w:r w:rsidRPr="00336B19">
          <w:t xml:space="preserve">used in V2X or not-traction purposes. The verification of the reported virtual distance shall lead to a fail in the verification procedure if the reported </w:t>
        </w:r>
      </w:ins>
      <w:ins w:id="421" w:author="JRC Elena Paffumi" w:date="2023-12-05T17:28:00Z">
        <w:r w:rsidRPr="00336B19">
          <w:t xml:space="preserve">delta </w:t>
        </w:r>
      </w:ins>
      <w:ins w:id="422" w:author="JRC Elena Paffumi" w:date="2023-12-05T17:24:00Z">
        <w:r w:rsidRPr="00336B19">
          <w:t xml:space="preserve">virtual distance </w:t>
        </w:r>
      </w:ins>
      <w:ins w:id="423" w:author="JRC Elena Paffumi" w:date="2023-12-05T17:25:00Z">
        <w:r w:rsidRPr="00336B19">
          <w:rPr>
            <w:sz w:val="18"/>
          </w:rPr>
          <w:t>Δd</w:t>
        </w:r>
        <w:r w:rsidRPr="00336B19">
          <w:rPr>
            <w:sz w:val="18"/>
            <w:vertAlign w:val="subscript"/>
          </w:rPr>
          <w:t xml:space="preserve">virt,on-board </w:t>
        </w:r>
        <w:r w:rsidRPr="00336B19">
          <w:t xml:space="preserve">according to Table </w:t>
        </w:r>
      </w:ins>
      <w:ins w:id="424" w:author="Elena Paffumi" w:date="2024-01-09T20:06:00Z">
        <w:r w:rsidR="00336B19">
          <w:t>4</w:t>
        </w:r>
      </w:ins>
      <w:ins w:id="425" w:author="JRC Elena Paffumi" w:date="2023-12-05T17:25:00Z">
        <w:r w:rsidRPr="00336B19">
          <w:t xml:space="preserve"> </w:t>
        </w:r>
      </w:ins>
      <w:ins w:id="426" w:author="JRC Elena Paffumi" w:date="2023-12-05T17:26:00Z">
        <w:r w:rsidRPr="00336B19">
          <w:t xml:space="preserve">is more than 5% higher than the measured virtual distance </w:t>
        </w:r>
        <w:r w:rsidRPr="00336B19">
          <w:rPr>
            <w:sz w:val="18"/>
          </w:rPr>
          <w:t>Δd</w:t>
        </w:r>
        <w:r w:rsidRPr="00336B19">
          <w:rPr>
            <w:sz w:val="18"/>
            <w:vertAlign w:val="subscript"/>
          </w:rPr>
          <w:t>virt,meas</w:t>
        </w:r>
        <w:r w:rsidRPr="00336B19">
          <w:t xml:space="preserve"> according to Table </w:t>
        </w:r>
      </w:ins>
      <w:ins w:id="427" w:author="Elena Paffumi" w:date="2024-01-09T20:07:00Z">
        <w:r w:rsidR="00336B19">
          <w:t>4</w:t>
        </w:r>
      </w:ins>
      <w:ins w:id="428" w:author="JRC Elena Paffumi" w:date="2023-12-05T17:27:00Z">
        <w:r w:rsidRPr="00336B19">
          <w:t>.</w:t>
        </w:r>
      </w:ins>
    </w:p>
    <w:p w14:paraId="0FA45A06" w14:textId="27C07850" w:rsidR="008454A8" w:rsidDel="0073283C" w:rsidRDefault="008454A8" w:rsidP="000549D5">
      <w:pPr>
        <w:spacing w:after="120"/>
        <w:ind w:left="2268" w:right="1134"/>
        <w:jc w:val="both"/>
        <w:rPr>
          <w:ins w:id="429" w:author="JRC Elena Paffumi" w:date="2023-12-05T17:11:00Z"/>
          <w:del w:id="430" w:author="Elena Paffumi" w:date="2024-01-09T20:07:00Z"/>
        </w:rPr>
      </w:pPr>
    </w:p>
    <w:p w14:paraId="0CD586A7" w14:textId="77777777" w:rsidR="00B65189" w:rsidRPr="008A52AC" w:rsidRDefault="00B65189" w:rsidP="00B65189">
      <w:pPr>
        <w:spacing w:after="120"/>
        <w:ind w:left="2268" w:right="1134"/>
        <w:jc w:val="both"/>
        <w:rPr>
          <w:ins w:id="431" w:author="ACEA proposal" w:date="2023-11-13T08:04:00Z"/>
        </w:rPr>
      </w:pPr>
      <w:ins w:id="432" w:author="ACEA proposal" w:date="2023-11-13T08:04:00Z">
        <w:r w:rsidRPr="008A52AC">
          <w:t xml:space="preserve">The following statistics shall be used to take a decision on the accuracy of the virtual </w:t>
        </w:r>
      </w:ins>
      <w:ins w:id="433" w:author="OICA (04.12.)" w:date="2023-12-04T14:42:00Z">
        <w:r>
          <w:t>distance</w:t>
        </w:r>
      </w:ins>
      <w:ins w:id="434" w:author="ACEA proposal" w:date="2023-11-13T08:04:00Z">
        <w:r w:rsidRPr="008A52AC">
          <w:t xml:space="preserve">. </w:t>
        </w:r>
      </w:ins>
    </w:p>
    <w:p w14:paraId="769B7CAC" w14:textId="77777777" w:rsidR="00B65189" w:rsidRPr="008A52AC" w:rsidRDefault="00B65189" w:rsidP="00B65189">
      <w:pPr>
        <w:spacing w:after="120"/>
        <w:ind w:left="2268" w:right="1134"/>
        <w:jc w:val="both"/>
        <w:rPr>
          <w:ins w:id="435" w:author="ACEA proposal" w:date="2023-11-13T08:04:00Z"/>
        </w:rPr>
      </w:pPr>
      <w:ins w:id="436" w:author="ACEA proposal" w:date="2023-11-13T08:04:00Z">
        <w:r w:rsidRPr="008A52AC">
          <w:t xml:space="preserve">For the purposes of deciding on a pass/fail result for the sample, 'p' is the count of passed results, and 'f' is the count of failed results. Each passed test result shall increase the 'p' count by 1 and each failed test result shall increase the 'f' count by 1 for the relevant open statistical procedure. </w:t>
        </w:r>
      </w:ins>
    </w:p>
    <w:p w14:paraId="460AC1AE" w14:textId="77777777" w:rsidR="00B65189" w:rsidRPr="008A52AC" w:rsidRDefault="00B65189" w:rsidP="00B65189">
      <w:pPr>
        <w:spacing w:after="120"/>
        <w:ind w:left="2268" w:right="1134"/>
        <w:jc w:val="both"/>
        <w:rPr>
          <w:ins w:id="437" w:author="ACEA proposal" w:date="2023-11-13T08:04:00Z"/>
        </w:rPr>
      </w:pPr>
      <w:ins w:id="438" w:author="ACEA proposal" w:date="2023-11-13T08:04:00Z">
        <w:r w:rsidRPr="008A52AC">
          <w:t>Upon the incorporation of valid V2X energy test results to an open instance of the statistical procedure, the responsible authority shall perform the following actions:</w:t>
        </w:r>
      </w:ins>
    </w:p>
    <w:p w14:paraId="25B4F8F8" w14:textId="77777777" w:rsidR="00B65189" w:rsidRPr="008A52AC" w:rsidRDefault="00B65189" w:rsidP="00B65189">
      <w:pPr>
        <w:suppressAutoHyphens w:val="0"/>
        <w:spacing w:after="120"/>
        <w:ind w:left="2835" w:right="1134" w:hanging="567"/>
        <w:jc w:val="both"/>
        <w:rPr>
          <w:ins w:id="439" w:author="ACEA proposal" w:date="2023-11-13T08:04:00Z"/>
        </w:rPr>
      </w:pPr>
      <w:ins w:id="440" w:author="ACEA proposal" w:date="2023-11-13T08:04:00Z">
        <w:r w:rsidRPr="008A52AC">
          <w:t>(a)</w:t>
        </w:r>
        <w:r w:rsidRPr="008A52AC">
          <w:tab/>
          <w:t>update the cumulative sample size 'n' for that instance to reflect the total number of valid tests incorporated to the statistical procedure;</w:t>
        </w:r>
      </w:ins>
    </w:p>
    <w:p w14:paraId="2AC003E2" w14:textId="77777777" w:rsidR="00B65189" w:rsidRPr="008A52AC" w:rsidRDefault="00B65189" w:rsidP="00B65189">
      <w:pPr>
        <w:suppressAutoHyphens w:val="0"/>
        <w:spacing w:after="120"/>
        <w:ind w:left="2835" w:right="1134" w:hanging="567"/>
        <w:jc w:val="both"/>
        <w:rPr>
          <w:ins w:id="441" w:author="ACEA proposal" w:date="2023-11-13T08:04:00Z"/>
        </w:rPr>
      </w:pPr>
      <w:ins w:id="442" w:author="ACEA proposal" w:date="2023-11-13T08:04:00Z">
        <w:r w:rsidRPr="008A52AC">
          <w:t>(b)</w:t>
        </w:r>
        <w:r w:rsidRPr="008A52AC">
          <w:tab/>
          <w:t>following an evaluation of the results, update the count of passed results 'p' and the count of failed results 'f';</w:t>
        </w:r>
      </w:ins>
    </w:p>
    <w:p w14:paraId="2361BB03" w14:textId="77777777" w:rsidR="00B65189" w:rsidRPr="008A52AC" w:rsidRDefault="00B65189" w:rsidP="00B65189">
      <w:pPr>
        <w:suppressAutoHyphens w:val="0"/>
        <w:spacing w:after="120"/>
        <w:ind w:left="2835" w:right="1134" w:hanging="567"/>
        <w:jc w:val="both"/>
        <w:rPr>
          <w:ins w:id="443" w:author="ACEA proposal" w:date="2023-11-13T08:04:00Z"/>
        </w:rPr>
      </w:pPr>
      <w:ins w:id="444" w:author="ACEA proposal" w:date="2023-11-13T08:04:00Z">
        <w:r w:rsidRPr="008A52AC">
          <w:t>(c)</w:t>
        </w:r>
        <w:r w:rsidRPr="008A52AC">
          <w:tab/>
          <w:t>check whether a decision is reached with the procedure described below.</w:t>
        </w:r>
      </w:ins>
    </w:p>
    <w:p w14:paraId="7750279F" w14:textId="75C3734A" w:rsidR="00B65189" w:rsidRPr="008A52AC" w:rsidRDefault="00B65189" w:rsidP="00B65189">
      <w:pPr>
        <w:spacing w:after="120"/>
        <w:ind w:left="2268" w:right="1134"/>
        <w:jc w:val="both"/>
        <w:rPr>
          <w:ins w:id="445" w:author="ACEA proposal" w:date="2023-11-13T08:04:00Z"/>
        </w:rPr>
      </w:pPr>
      <w:ins w:id="446" w:author="ACEA proposal" w:date="2023-11-13T08:04:00Z">
        <w:r w:rsidRPr="008A52AC">
          <w:t xml:space="preserve">The decision depends on the cumulative sample size 'n', the passed and failed result counts 'p' and 'f'. For the decision on a pass/fail of a verification sample the responsible authority shall use the decision chart </w:t>
        </w:r>
      </w:ins>
      <w:ins w:id="447" w:author="Elena Paffumi" w:date="2024-01-09T20:08:00Z">
        <w:r w:rsidR="0073283C">
          <w:t xml:space="preserve"> </w:t>
        </w:r>
        <w:r w:rsidR="0073283C" w:rsidRPr="008A52AC">
          <w:t xml:space="preserve">in </w:t>
        </w:r>
        <w:r w:rsidR="0073283C">
          <w:t>Table</w:t>
        </w:r>
      </w:ins>
      <w:ins w:id="448" w:author="JRC Elena Paffumi" w:date="2023-12-06T16:29:00Z">
        <w:r w:rsidR="00CB122A">
          <w:t xml:space="preserve"> </w:t>
        </w:r>
      </w:ins>
      <w:ins w:id="449" w:author="Elena Paffumi" w:date="2024-01-09T20:07:00Z">
        <w:r w:rsidR="0073283C">
          <w:t>5</w:t>
        </w:r>
      </w:ins>
      <w:ins w:id="450" w:author="ACEA proposal" w:date="2023-11-13T08:04:00Z">
        <w:r w:rsidRPr="008A52AC">
          <w:t xml:space="preserve">. The </w:t>
        </w:r>
      </w:ins>
      <w:ins w:id="451" w:author="JRC Elena Paffumi" w:date="2023-12-06T16:31:00Z">
        <w:r w:rsidR="00CB122A">
          <w:t xml:space="preserve">chart </w:t>
        </w:r>
      </w:ins>
      <w:ins w:id="452" w:author="ACEA proposal" w:date="2023-11-13T08:04:00Z">
        <w:r w:rsidRPr="008A52AC">
          <w:t>indicate</w:t>
        </w:r>
      </w:ins>
      <w:ins w:id="453" w:author="JRC Elena Paffumi" w:date="2023-12-06T16:30:00Z">
        <w:r w:rsidR="00CB122A">
          <w:t>s</w:t>
        </w:r>
      </w:ins>
      <w:ins w:id="454" w:author="ACEA proposal" w:date="2023-11-13T08:04:00Z">
        <w:r w:rsidRPr="008A52AC">
          <w:t xml:space="preserve"> the decision to be taken for a given cumulative sample size 'n' and failed count result 'f'.</w:t>
        </w:r>
      </w:ins>
    </w:p>
    <w:p w14:paraId="590CEE2E" w14:textId="77777777" w:rsidR="00B65189" w:rsidRPr="008A52AC" w:rsidRDefault="00B65189" w:rsidP="00B65189">
      <w:pPr>
        <w:tabs>
          <w:tab w:val="left" w:pos="6379"/>
        </w:tabs>
        <w:spacing w:after="120"/>
        <w:ind w:left="2268" w:right="1134"/>
        <w:jc w:val="both"/>
        <w:rPr>
          <w:ins w:id="455" w:author="ACEA proposal" w:date="2023-11-13T08:04:00Z"/>
        </w:rPr>
      </w:pPr>
      <w:ins w:id="456" w:author="ACEA proposal" w:date="2023-11-13T08:04:00Z">
        <w:r w:rsidRPr="008A52AC">
          <w:t>Two decisions are possible for a statistical procedure for a given vehicle family:</w:t>
        </w:r>
      </w:ins>
    </w:p>
    <w:p w14:paraId="601A3872" w14:textId="1C7AE1D8" w:rsidR="00B65189" w:rsidRPr="008A52AC" w:rsidRDefault="00B65189" w:rsidP="00B65189">
      <w:pPr>
        <w:spacing w:after="120"/>
        <w:ind w:left="2835" w:right="1134" w:hanging="567"/>
        <w:jc w:val="both"/>
        <w:rPr>
          <w:ins w:id="457" w:author="ACEA proposal" w:date="2023-11-13T08:04:00Z"/>
        </w:rPr>
      </w:pPr>
      <w:ins w:id="458" w:author="ACEA proposal" w:date="2023-11-13T08:04:00Z">
        <w:r w:rsidRPr="008A52AC">
          <w:t>(a)</w:t>
        </w:r>
        <w:r w:rsidRPr="008A52AC">
          <w:tab/>
          <w:t xml:space="preserve">‘Sample pass’ outcome shall be reached when the decision chart </w:t>
        </w:r>
      </w:ins>
      <w:ins w:id="459" w:author="Elena Paffumi" w:date="2024-01-09T20:08:00Z">
        <w:r w:rsidR="0073283C">
          <w:t xml:space="preserve"> </w:t>
        </w:r>
        <w:r w:rsidR="0073283C" w:rsidRPr="008A52AC">
          <w:t xml:space="preserve">from </w:t>
        </w:r>
        <w:r w:rsidR="0073283C">
          <w:t>Table</w:t>
        </w:r>
      </w:ins>
      <w:ins w:id="460" w:author="JRC Elena Paffumi" w:date="2023-12-06T16:31:00Z">
        <w:r w:rsidR="00CB122A">
          <w:t xml:space="preserve"> </w:t>
        </w:r>
      </w:ins>
      <w:ins w:id="461" w:author="Elena Paffumi" w:date="2024-01-09T20:08:00Z">
        <w:r w:rsidR="0073283C">
          <w:t xml:space="preserve"> 5</w:t>
        </w:r>
      </w:ins>
      <w:ins w:id="462" w:author="ACEA proposal" w:date="2023-11-13T08:04:00Z">
        <w:r w:rsidRPr="008A52AC">
          <w:t xml:space="preserve"> gives a "PASS" outcome for the current cumulative sample size 'n' and the count of failed results 'f'.</w:t>
        </w:r>
      </w:ins>
    </w:p>
    <w:p w14:paraId="68F4502B" w14:textId="4751DF58" w:rsidR="00B65189" w:rsidRPr="008A52AC" w:rsidRDefault="00B65189" w:rsidP="00B65189">
      <w:pPr>
        <w:numPr>
          <w:ilvl w:val="2"/>
          <w:numId w:val="0"/>
        </w:numPr>
        <w:tabs>
          <w:tab w:val="num" w:pos="1417"/>
        </w:tabs>
        <w:spacing w:after="120"/>
        <w:ind w:left="2835" w:right="1134" w:hanging="567"/>
        <w:jc w:val="both"/>
        <w:rPr>
          <w:ins w:id="463" w:author="ACEA proposal" w:date="2023-11-13T08:04:00Z"/>
        </w:rPr>
      </w:pPr>
      <w:ins w:id="464" w:author="ACEA proposal" w:date="2023-11-13T08:04:00Z">
        <w:r w:rsidRPr="008A52AC">
          <w:lastRenderedPageBreak/>
          <w:t>(b)</w:t>
        </w:r>
        <w:r w:rsidRPr="008A52AC">
          <w:tab/>
          <w:t xml:space="preserve">‘Sample fail’ decision shall be reached when, for a given cumulative sample size 'n', when the applicable decision chart from </w:t>
        </w:r>
      </w:ins>
      <w:ins w:id="465" w:author="Elena Paffumi" w:date="2024-01-09T20:09:00Z">
        <w:r w:rsidR="0073283C">
          <w:t xml:space="preserve"> </w:t>
        </w:r>
      </w:ins>
      <w:ins w:id="466" w:author="JRC Elena Paffumi" w:date="2023-12-06T16:32:00Z">
        <w:r w:rsidR="00CB122A">
          <w:t>Table</w:t>
        </w:r>
        <w:del w:id="467" w:author="Elena Paffumi" w:date="2024-01-09T20:10:00Z">
          <w:r w:rsidR="00CB122A" w:rsidDel="0073283C">
            <w:delText xml:space="preserve"> </w:delText>
          </w:r>
        </w:del>
      </w:ins>
      <w:ins w:id="468" w:author="Elena Paffumi" w:date="2024-01-09T20:10:00Z">
        <w:r w:rsidR="0073283C">
          <w:t xml:space="preserve"> </w:t>
        </w:r>
      </w:ins>
      <w:ins w:id="469" w:author="Elena Paffumi" w:date="2024-01-09T20:09:00Z">
        <w:r w:rsidR="0073283C">
          <w:t>5</w:t>
        </w:r>
      </w:ins>
      <w:ins w:id="470" w:author="ACEA proposal" w:date="2023-11-13T08:04:00Z">
        <w:r w:rsidRPr="008A52AC">
          <w:t xml:space="preserve"> gives a "FAIL" decision for the current cumulative sample size 'n' and the count of failed results 'f'.</w:t>
        </w:r>
      </w:ins>
    </w:p>
    <w:p w14:paraId="7FB46AE4" w14:textId="77777777" w:rsidR="00B65189" w:rsidRPr="008A52AC" w:rsidRDefault="00B65189" w:rsidP="00B65189">
      <w:pPr>
        <w:spacing w:after="120"/>
        <w:ind w:left="2268" w:right="1134"/>
        <w:jc w:val="both"/>
        <w:rPr>
          <w:ins w:id="471" w:author="ACEA proposal" w:date="2023-11-13T08:04:00Z"/>
        </w:rPr>
      </w:pPr>
      <w:ins w:id="472" w:author="ACEA proposal" w:date="2023-11-13T08:04:00Z">
        <w:r w:rsidRPr="008A52AC">
          <w:t>If no decision is reached, the statistical procedure shall remain open and further results shall be incorporated into it until a decision is reached.</w:t>
        </w:r>
      </w:ins>
    </w:p>
    <w:p w14:paraId="4775B4E6" w14:textId="4B4E26BC" w:rsidR="00B65189" w:rsidRDefault="00B65189" w:rsidP="00B65189">
      <w:pPr>
        <w:spacing w:after="120"/>
        <w:ind w:left="2268" w:right="1134"/>
        <w:jc w:val="both"/>
        <w:rPr>
          <w:ins w:id="473" w:author="OICA (04.12.)" w:date="2023-12-04T14:47:00Z"/>
        </w:rPr>
      </w:pPr>
      <w:ins w:id="474" w:author="ACEA proposal" w:date="2023-11-13T08:04:00Z">
        <w:r>
          <w:t xml:space="preserve"> </w:t>
        </w:r>
      </w:ins>
      <w:ins w:id="475" w:author="JRC Elena Paffumi" w:date="2023-12-06T16:33:00Z">
        <w:r w:rsidR="00032826">
          <w:t xml:space="preserve">Table </w:t>
        </w:r>
      </w:ins>
      <w:ins w:id="476" w:author="Elena Paffumi" w:date="2024-01-09T20:09:00Z">
        <w:r w:rsidR="0073283C">
          <w:t xml:space="preserve">5 </w:t>
        </w:r>
      </w:ins>
      <w:ins w:id="477" w:author="JRC Elena Paffumi" w:date="2023-12-06T16:34:00Z">
        <w:r w:rsidR="00032826">
          <w:t>D</w:t>
        </w:r>
        <w:r w:rsidR="00032826" w:rsidRPr="008A52AC">
          <w:t>ecision chart</w:t>
        </w:r>
        <w:r w:rsidR="00032826">
          <w:t xml:space="preserve"> for Part C pass/fail verification</w:t>
        </w:r>
      </w:ins>
    </w:p>
    <w:tbl>
      <w:tblPr>
        <w:tblW w:w="4783" w:type="dxa"/>
        <w:tblInd w:w="3402" w:type="dxa"/>
        <w:tblLayout w:type="fixed"/>
        <w:tblLook w:val="04A0" w:firstRow="1" w:lastRow="0" w:firstColumn="1" w:lastColumn="0" w:noHBand="0" w:noVBand="1"/>
      </w:tblPr>
      <w:tblGrid>
        <w:gridCol w:w="987"/>
        <w:gridCol w:w="440"/>
        <w:gridCol w:w="839"/>
        <w:gridCol w:w="839"/>
        <w:gridCol w:w="839"/>
        <w:gridCol w:w="839"/>
      </w:tblGrid>
      <w:tr w:rsidR="00B65189" w:rsidRPr="000D3B36" w14:paraId="16459ED7" w14:textId="77777777" w:rsidTr="002208C8">
        <w:trPr>
          <w:trHeight w:val="300"/>
          <w:ins w:id="478" w:author="ACEA proposal" w:date="2023-11-13T08:04:00Z"/>
        </w:trPr>
        <w:tc>
          <w:tcPr>
            <w:tcW w:w="987" w:type="dxa"/>
            <w:tcBorders>
              <w:top w:val="nil"/>
              <w:left w:val="nil"/>
              <w:bottom w:val="nil"/>
              <w:right w:val="nil"/>
            </w:tcBorders>
            <w:shd w:val="clear" w:color="000000" w:fill="FFFFFF"/>
            <w:noWrap/>
            <w:vAlign w:val="center"/>
            <w:hideMark/>
          </w:tcPr>
          <w:p w14:paraId="1576A1DF" w14:textId="77777777" w:rsidR="00B65189" w:rsidRPr="001A28D8" w:rsidRDefault="00B65189" w:rsidP="002208C8">
            <w:pPr>
              <w:spacing w:line="240" w:lineRule="auto"/>
              <w:jc w:val="right"/>
              <w:rPr>
                <w:ins w:id="479" w:author="ACEA proposal" w:date="2023-11-13T08:04:00Z"/>
                <w:rFonts w:cstheme="minorHAnsi"/>
                <w:lang w:eastAsia="en-GB"/>
              </w:rPr>
            </w:pPr>
            <w:ins w:id="480" w:author="ACEA proposal" w:date="2023-11-13T08:04:00Z">
              <w:r w:rsidRPr="001A28D8">
                <w:rPr>
                  <w:rFonts w:cstheme="minorHAnsi"/>
                  <w:lang w:eastAsia="en-GB"/>
                </w:rPr>
                <w:t> </w:t>
              </w:r>
            </w:ins>
          </w:p>
        </w:tc>
        <w:tc>
          <w:tcPr>
            <w:tcW w:w="440" w:type="dxa"/>
            <w:tcBorders>
              <w:top w:val="nil"/>
              <w:left w:val="nil"/>
              <w:bottom w:val="nil"/>
              <w:right w:val="nil"/>
            </w:tcBorders>
            <w:shd w:val="clear" w:color="000000" w:fill="FFFFFF"/>
            <w:noWrap/>
            <w:vAlign w:val="center"/>
            <w:hideMark/>
          </w:tcPr>
          <w:p w14:paraId="032C97BF" w14:textId="77777777" w:rsidR="00B65189" w:rsidRPr="001A28D8" w:rsidRDefault="00B65189" w:rsidP="002208C8">
            <w:pPr>
              <w:spacing w:line="240" w:lineRule="auto"/>
              <w:rPr>
                <w:ins w:id="481" w:author="ACEA proposal" w:date="2023-11-13T08:04:00Z"/>
                <w:rFonts w:cstheme="minorHAnsi"/>
                <w:lang w:eastAsia="en-GB"/>
              </w:rPr>
            </w:pPr>
            <w:ins w:id="482" w:author="ACEA proposal" w:date="2023-11-13T08:04:00Z">
              <w:r w:rsidRPr="001A28D8">
                <w:rPr>
                  <w:rFonts w:cstheme="minorHAnsi"/>
                  <w:lang w:eastAsia="en-GB"/>
                </w:rPr>
                <w:t> </w:t>
              </w:r>
            </w:ins>
          </w:p>
        </w:tc>
        <w:tc>
          <w:tcPr>
            <w:tcW w:w="839" w:type="dxa"/>
            <w:tcBorders>
              <w:top w:val="nil"/>
              <w:left w:val="nil"/>
              <w:bottom w:val="nil"/>
              <w:right w:val="nil"/>
            </w:tcBorders>
            <w:shd w:val="clear" w:color="000000" w:fill="FFFFFF"/>
            <w:noWrap/>
            <w:vAlign w:val="center"/>
            <w:hideMark/>
          </w:tcPr>
          <w:p w14:paraId="60C6228C" w14:textId="77777777" w:rsidR="00B65189" w:rsidRPr="001A28D8" w:rsidRDefault="00B65189" w:rsidP="002208C8">
            <w:pPr>
              <w:spacing w:line="240" w:lineRule="auto"/>
              <w:jc w:val="center"/>
              <w:rPr>
                <w:ins w:id="483" w:author="ACEA proposal" w:date="2023-11-13T08:04:00Z"/>
                <w:rFonts w:cstheme="minorHAnsi"/>
                <w:lang w:eastAsia="en-GB"/>
              </w:rPr>
            </w:pPr>
            <w:ins w:id="484" w:author="ACEA proposal" w:date="2023-11-13T08:04:00Z">
              <w:r w:rsidRPr="001A28D8">
                <w:rPr>
                  <w:rFonts w:cstheme="minorHAnsi"/>
                  <w:lang w:eastAsia="en-GB"/>
                </w:rPr>
                <w:t> </w:t>
              </w:r>
            </w:ins>
          </w:p>
        </w:tc>
        <w:tc>
          <w:tcPr>
            <w:tcW w:w="839" w:type="dxa"/>
            <w:tcBorders>
              <w:top w:val="nil"/>
              <w:left w:val="nil"/>
              <w:bottom w:val="nil"/>
              <w:right w:val="nil"/>
            </w:tcBorders>
            <w:shd w:val="clear" w:color="000000" w:fill="FFFFFF"/>
            <w:noWrap/>
            <w:vAlign w:val="center"/>
            <w:hideMark/>
          </w:tcPr>
          <w:p w14:paraId="2C283C7D" w14:textId="77777777" w:rsidR="00B65189" w:rsidRPr="001A28D8" w:rsidRDefault="00B65189" w:rsidP="002208C8">
            <w:pPr>
              <w:spacing w:line="240" w:lineRule="auto"/>
              <w:jc w:val="center"/>
              <w:rPr>
                <w:ins w:id="485" w:author="ACEA proposal" w:date="2023-11-13T08:04:00Z"/>
                <w:rFonts w:cstheme="minorHAnsi"/>
                <w:lang w:eastAsia="en-GB"/>
              </w:rPr>
            </w:pPr>
            <w:ins w:id="486" w:author="ACEA proposal" w:date="2023-11-13T08:04:00Z">
              <w:r w:rsidRPr="001A28D8">
                <w:rPr>
                  <w:rFonts w:cstheme="minorHAnsi"/>
                  <w:lang w:eastAsia="en-GB"/>
                </w:rPr>
                <w:t> </w:t>
              </w:r>
            </w:ins>
          </w:p>
        </w:tc>
        <w:tc>
          <w:tcPr>
            <w:tcW w:w="839" w:type="dxa"/>
            <w:tcBorders>
              <w:top w:val="nil"/>
              <w:left w:val="nil"/>
              <w:bottom w:val="nil"/>
              <w:right w:val="nil"/>
            </w:tcBorders>
            <w:shd w:val="clear" w:color="000000" w:fill="FFFFFF"/>
            <w:noWrap/>
            <w:vAlign w:val="center"/>
            <w:hideMark/>
          </w:tcPr>
          <w:p w14:paraId="1EA559E9" w14:textId="77777777" w:rsidR="00B65189" w:rsidRPr="001A28D8" w:rsidRDefault="00B65189" w:rsidP="002208C8">
            <w:pPr>
              <w:spacing w:line="240" w:lineRule="auto"/>
              <w:jc w:val="center"/>
              <w:rPr>
                <w:ins w:id="487" w:author="ACEA proposal" w:date="2023-11-13T08:04:00Z"/>
                <w:rFonts w:cstheme="minorHAnsi"/>
                <w:lang w:eastAsia="en-GB"/>
              </w:rPr>
            </w:pPr>
            <w:ins w:id="488" w:author="ACEA proposal" w:date="2023-11-13T08:04:00Z">
              <w:r w:rsidRPr="001A28D8">
                <w:rPr>
                  <w:rFonts w:cstheme="minorHAnsi"/>
                  <w:lang w:eastAsia="en-GB"/>
                </w:rPr>
                <w:t> </w:t>
              </w:r>
            </w:ins>
          </w:p>
        </w:tc>
        <w:tc>
          <w:tcPr>
            <w:tcW w:w="839" w:type="dxa"/>
            <w:tcBorders>
              <w:top w:val="nil"/>
              <w:left w:val="nil"/>
              <w:bottom w:val="nil"/>
              <w:right w:val="nil"/>
            </w:tcBorders>
            <w:shd w:val="clear" w:color="000000" w:fill="FFFFFF"/>
            <w:vAlign w:val="center"/>
          </w:tcPr>
          <w:p w14:paraId="4876F298" w14:textId="77777777" w:rsidR="00B65189" w:rsidRPr="001A28D8" w:rsidRDefault="00B65189" w:rsidP="002208C8">
            <w:pPr>
              <w:spacing w:line="240" w:lineRule="auto"/>
              <w:jc w:val="center"/>
              <w:rPr>
                <w:ins w:id="489" w:author="ACEA proposal" w:date="2023-11-13T08:04:00Z"/>
                <w:rFonts w:cstheme="minorHAnsi"/>
                <w:lang w:eastAsia="en-GB"/>
              </w:rPr>
            </w:pPr>
          </w:p>
        </w:tc>
      </w:tr>
      <w:tr w:rsidR="00B65189" w:rsidRPr="001A28D8" w14:paraId="7A3E4A13" w14:textId="77777777" w:rsidTr="002208C8">
        <w:trPr>
          <w:trHeight w:val="300"/>
          <w:ins w:id="490" w:author="ACEA proposal" w:date="2023-11-13T08:04:00Z"/>
        </w:trPr>
        <w:tc>
          <w:tcPr>
            <w:tcW w:w="987" w:type="dxa"/>
            <w:vMerge w:val="restart"/>
            <w:tcBorders>
              <w:top w:val="nil"/>
              <w:left w:val="nil"/>
              <w:bottom w:val="nil"/>
              <w:right w:val="nil"/>
            </w:tcBorders>
            <w:vAlign w:val="center"/>
            <w:hideMark/>
          </w:tcPr>
          <w:p w14:paraId="07EB6DFC" w14:textId="77777777" w:rsidR="00B65189" w:rsidRPr="001A28D8" w:rsidRDefault="00B65189" w:rsidP="002208C8">
            <w:pPr>
              <w:spacing w:line="240" w:lineRule="auto"/>
              <w:rPr>
                <w:ins w:id="491" w:author="ACEA proposal" w:date="2023-11-13T08:04:00Z"/>
                <w:rFonts w:cstheme="minorHAnsi"/>
                <w:b/>
                <w:bCs/>
                <w:lang w:eastAsia="en-GB"/>
              </w:rPr>
            </w:pPr>
            <w:ins w:id="492" w:author="ACEA proposal" w:date="2023-11-13T08:04:00Z">
              <w:r>
                <w:rPr>
                  <w:rFonts w:cstheme="minorHAnsi"/>
                  <w:b/>
                  <w:bCs/>
                  <w:lang w:eastAsia="en-GB"/>
                </w:rPr>
                <w:t>Failed result count f</w:t>
              </w:r>
            </w:ins>
          </w:p>
        </w:tc>
        <w:tc>
          <w:tcPr>
            <w:tcW w:w="440" w:type="dxa"/>
            <w:tcBorders>
              <w:top w:val="nil"/>
              <w:left w:val="nil"/>
              <w:bottom w:val="nil"/>
              <w:right w:val="nil"/>
            </w:tcBorders>
            <w:shd w:val="clear" w:color="000000" w:fill="FFFFFF"/>
            <w:noWrap/>
            <w:vAlign w:val="center"/>
            <w:hideMark/>
          </w:tcPr>
          <w:p w14:paraId="6DE701C9" w14:textId="77777777" w:rsidR="00B65189" w:rsidRPr="001A28D8" w:rsidRDefault="00B65189" w:rsidP="002208C8">
            <w:pPr>
              <w:spacing w:line="240" w:lineRule="auto"/>
              <w:jc w:val="right"/>
              <w:rPr>
                <w:ins w:id="493" w:author="ACEA proposal" w:date="2023-11-13T08:04:00Z"/>
                <w:rFonts w:cstheme="minorHAnsi"/>
                <w:lang w:eastAsia="en-GB"/>
              </w:rPr>
            </w:pPr>
            <w:ins w:id="494" w:author="ACEA proposal" w:date="2023-11-13T08:04:00Z">
              <w:r w:rsidRPr="001A28D8">
                <w:rPr>
                  <w:rFonts w:cstheme="minorHAnsi"/>
                  <w:lang w:eastAsia="en-GB"/>
                </w:rPr>
                <w:t>3</w:t>
              </w:r>
            </w:ins>
          </w:p>
        </w:tc>
        <w:tc>
          <w:tcPr>
            <w:tcW w:w="839" w:type="dxa"/>
            <w:tcBorders>
              <w:top w:val="nil"/>
              <w:left w:val="nil"/>
              <w:bottom w:val="nil"/>
              <w:right w:val="nil"/>
            </w:tcBorders>
            <w:shd w:val="clear" w:color="000000" w:fill="FFFFFF"/>
            <w:noWrap/>
            <w:vAlign w:val="center"/>
          </w:tcPr>
          <w:p w14:paraId="523C606C" w14:textId="77777777" w:rsidR="00B65189" w:rsidRPr="001A28D8" w:rsidRDefault="00B65189" w:rsidP="002208C8">
            <w:pPr>
              <w:spacing w:line="240" w:lineRule="auto"/>
              <w:jc w:val="center"/>
              <w:rPr>
                <w:ins w:id="495" w:author="ACEA proposal" w:date="2023-11-13T08:04:00Z"/>
                <w:rFonts w:cstheme="minorHAnsi"/>
                <w:lang w:eastAsia="en-GB"/>
              </w:rPr>
            </w:pPr>
          </w:p>
        </w:tc>
        <w:tc>
          <w:tcPr>
            <w:tcW w:w="839" w:type="dxa"/>
            <w:tcBorders>
              <w:top w:val="nil"/>
              <w:left w:val="single" w:sz="4" w:space="0" w:color="auto"/>
              <w:bottom w:val="nil"/>
              <w:right w:val="nil"/>
            </w:tcBorders>
            <w:shd w:val="clear" w:color="000000" w:fill="FFFFFF"/>
            <w:noWrap/>
            <w:vAlign w:val="center"/>
            <w:hideMark/>
          </w:tcPr>
          <w:p w14:paraId="714BF85B" w14:textId="77777777" w:rsidR="00B65189" w:rsidRPr="001A28D8" w:rsidRDefault="00B65189" w:rsidP="002208C8">
            <w:pPr>
              <w:spacing w:line="240" w:lineRule="auto"/>
              <w:jc w:val="center"/>
              <w:rPr>
                <w:ins w:id="496" w:author="ACEA proposal" w:date="2023-11-13T08:04:00Z"/>
                <w:rFonts w:cstheme="minorHAnsi"/>
                <w:lang w:eastAsia="en-GB"/>
              </w:rPr>
            </w:pPr>
          </w:p>
        </w:tc>
        <w:tc>
          <w:tcPr>
            <w:tcW w:w="839" w:type="dxa"/>
            <w:tcBorders>
              <w:top w:val="nil"/>
              <w:left w:val="single" w:sz="4" w:space="0" w:color="auto"/>
              <w:bottom w:val="nil"/>
              <w:right w:val="nil"/>
            </w:tcBorders>
            <w:shd w:val="clear" w:color="000000" w:fill="FFFFFF"/>
            <w:noWrap/>
            <w:vAlign w:val="center"/>
            <w:hideMark/>
          </w:tcPr>
          <w:p w14:paraId="0A83B532" w14:textId="77777777" w:rsidR="00B65189" w:rsidRPr="001A28D8" w:rsidRDefault="00B65189" w:rsidP="002208C8">
            <w:pPr>
              <w:spacing w:line="240" w:lineRule="auto"/>
              <w:jc w:val="center"/>
              <w:rPr>
                <w:ins w:id="497" w:author="ACEA proposal" w:date="2023-11-13T08:04:00Z"/>
                <w:rFonts w:cstheme="minorHAnsi"/>
                <w:lang w:eastAsia="en-GB"/>
              </w:rPr>
            </w:pPr>
            <w:ins w:id="498" w:author="ACEA proposal" w:date="2023-11-13T08:04:00Z">
              <w:r>
                <w:rPr>
                  <w:rFonts w:cstheme="minorHAnsi"/>
                  <w:lang w:eastAsia="en-GB"/>
                </w:rPr>
                <w:t>FAIL</w:t>
              </w:r>
            </w:ins>
          </w:p>
        </w:tc>
        <w:tc>
          <w:tcPr>
            <w:tcW w:w="839" w:type="dxa"/>
            <w:tcBorders>
              <w:top w:val="nil"/>
              <w:left w:val="single" w:sz="4" w:space="0" w:color="auto"/>
              <w:bottom w:val="nil"/>
              <w:right w:val="nil"/>
            </w:tcBorders>
            <w:shd w:val="clear" w:color="000000" w:fill="FFFFFF"/>
            <w:vAlign w:val="center"/>
          </w:tcPr>
          <w:p w14:paraId="79CAF5A2" w14:textId="77777777" w:rsidR="00B65189" w:rsidRDefault="00B65189" w:rsidP="002208C8">
            <w:pPr>
              <w:spacing w:line="240" w:lineRule="auto"/>
              <w:jc w:val="center"/>
              <w:rPr>
                <w:ins w:id="499" w:author="ACEA proposal" w:date="2023-11-13T08:04:00Z"/>
                <w:rFonts w:cstheme="minorHAnsi"/>
                <w:lang w:eastAsia="en-GB"/>
              </w:rPr>
            </w:pPr>
            <w:ins w:id="500" w:author="ACEA proposal" w:date="2023-11-13T08:04:00Z">
              <w:r>
                <w:rPr>
                  <w:rFonts w:cstheme="minorHAnsi"/>
                  <w:lang w:eastAsia="en-GB"/>
                </w:rPr>
                <w:t>FAIL</w:t>
              </w:r>
            </w:ins>
          </w:p>
        </w:tc>
      </w:tr>
      <w:tr w:rsidR="00B65189" w:rsidRPr="001A28D8" w14:paraId="0E1DC8D8" w14:textId="77777777" w:rsidTr="002208C8">
        <w:trPr>
          <w:trHeight w:val="300"/>
          <w:ins w:id="501" w:author="ACEA proposal" w:date="2023-11-13T08:04:00Z"/>
        </w:trPr>
        <w:tc>
          <w:tcPr>
            <w:tcW w:w="987" w:type="dxa"/>
            <w:vMerge/>
            <w:tcBorders>
              <w:top w:val="nil"/>
              <w:left w:val="nil"/>
              <w:bottom w:val="nil"/>
              <w:right w:val="nil"/>
            </w:tcBorders>
            <w:vAlign w:val="center"/>
            <w:hideMark/>
          </w:tcPr>
          <w:p w14:paraId="42ACAF6A" w14:textId="77777777" w:rsidR="00B65189" w:rsidRPr="001A28D8" w:rsidRDefault="00B65189" w:rsidP="002208C8">
            <w:pPr>
              <w:spacing w:line="240" w:lineRule="auto"/>
              <w:rPr>
                <w:ins w:id="502" w:author="ACEA proposal" w:date="2023-11-13T08:04:00Z"/>
                <w:rFonts w:cstheme="minorHAnsi"/>
                <w:b/>
                <w:bCs/>
                <w:lang w:eastAsia="en-GB"/>
              </w:rPr>
            </w:pPr>
          </w:p>
        </w:tc>
        <w:tc>
          <w:tcPr>
            <w:tcW w:w="440" w:type="dxa"/>
            <w:tcBorders>
              <w:top w:val="nil"/>
              <w:left w:val="nil"/>
              <w:bottom w:val="nil"/>
              <w:right w:val="nil"/>
            </w:tcBorders>
            <w:shd w:val="clear" w:color="000000" w:fill="FFFFFF"/>
            <w:noWrap/>
            <w:vAlign w:val="center"/>
            <w:hideMark/>
          </w:tcPr>
          <w:p w14:paraId="75D260BA" w14:textId="77777777" w:rsidR="00B65189" w:rsidRPr="001A28D8" w:rsidRDefault="00B65189" w:rsidP="002208C8">
            <w:pPr>
              <w:spacing w:line="240" w:lineRule="auto"/>
              <w:jc w:val="right"/>
              <w:rPr>
                <w:ins w:id="503" w:author="ACEA proposal" w:date="2023-11-13T08:04:00Z"/>
                <w:rFonts w:cstheme="minorHAnsi"/>
                <w:lang w:eastAsia="en-GB"/>
              </w:rPr>
            </w:pPr>
            <w:ins w:id="504" w:author="ACEA proposal" w:date="2023-11-13T08:04:00Z">
              <w:r w:rsidRPr="001A28D8">
                <w:rPr>
                  <w:rFonts w:cstheme="minorHAnsi"/>
                  <w:lang w:eastAsia="en-GB"/>
                </w:rPr>
                <w:t>2</w:t>
              </w:r>
            </w:ins>
          </w:p>
        </w:tc>
        <w:tc>
          <w:tcPr>
            <w:tcW w:w="839" w:type="dxa"/>
            <w:tcBorders>
              <w:top w:val="single" w:sz="4" w:space="0" w:color="auto"/>
              <w:left w:val="nil"/>
              <w:bottom w:val="single" w:sz="4" w:space="0" w:color="auto"/>
              <w:right w:val="nil"/>
            </w:tcBorders>
            <w:shd w:val="clear" w:color="000000" w:fill="FFFFFF"/>
            <w:noWrap/>
            <w:vAlign w:val="center"/>
          </w:tcPr>
          <w:p w14:paraId="22D5BD01" w14:textId="77777777" w:rsidR="00B65189" w:rsidRPr="001A28D8" w:rsidRDefault="00B65189" w:rsidP="002208C8">
            <w:pPr>
              <w:spacing w:line="240" w:lineRule="auto"/>
              <w:jc w:val="center"/>
              <w:rPr>
                <w:ins w:id="505" w:author="ACEA proposal" w:date="2023-11-13T08:04:00Z"/>
                <w:rFonts w:cstheme="minorHAnsi"/>
                <w:lang w:eastAsia="en-GB"/>
              </w:rPr>
            </w:pPr>
          </w:p>
        </w:tc>
        <w:tc>
          <w:tcPr>
            <w:tcW w:w="839" w:type="dxa"/>
            <w:tcBorders>
              <w:top w:val="single" w:sz="4" w:space="0" w:color="auto"/>
              <w:left w:val="single" w:sz="4" w:space="0" w:color="auto"/>
              <w:bottom w:val="single" w:sz="4" w:space="0" w:color="auto"/>
              <w:right w:val="nil"/>
            </w:tcBorders>
            <w:shd w:val="clear" w:color="000000" w:fill="FFFFFF"/>
            <w:noWrap/>
            <w:vAlign w:val="center"/>
            <w:hideMark/>
          </w:tcPr>
          <w:p w14:paraId="7CC08588" w14:textId="77777777" w:rsidR="00B65189" w:rsidRPr="001A28D8" w:rsidRDefault="00B65189" w:rsidP="002208C8">
            <w:pPr>
              <w:spacing w:line="240" w:lineRule="auto"/>
              <w:jc w:val="center"/>
              <w:rPr>
                <w:ins w:id="506" w:author="ACEA proposal" w:date="2023-11-13T08:04:00Z"/>
                <w:rFonts w:cstheme="minorHAnsi"/>
                <w:lang w:eastAsia="en-GB"/>
              </w:rPr>
            </w:pPr>
            <w:ins w:id="507" w:author="ACEA proposal" w:date="2023-11-13T08:04:00Z">
              <w:r w:rsidRPr="001A28D8">
                <w:rPr>
                  <w:rFonts w:cstheme="minorHAnsi"/>
                  <w:lang w:eastAsia="en-GB"/>
                </w:rPr>
                <w:t xml:space="preserve">UND </w:t>
              </w:r>
            </w:ins>
          </w:p>
        </w:tc>
        <w:tc>
          <w:tcPr>
            <w:tcW w:w="839" w:type="dxa"/>
            <w:tcBorders>
              <w:top w:val="single" w:sz="4" w:space="0" w:color="auto"/>
              <w:left w:val="single" w:sz="4" w:space="0" w:color="auto"/>
              <w:bottom w:val="single" w:sz="4" w:space="0" w:color="auto"/>
              <w:right w:val="nil"/>
            </w:tcBorders>
            <w:shd w:val="clear" w:color="000000" w:fill="FFFFFF"/>
            <w:noWrap/>
            <w:vAlign w:val="center"/>
            <w:hideMark/>
          </w:tcPr>
          <w:p w14:paraId="00CFBF20" w14:textId="77777777" w:rsidR="00B65189" w:rsidRPr="001A28D8" w:rsidRDefault="00B65189" w:rsidP="002208C8">
            <w:pPr>
              <w:spacing w:line="240" w:lineRule="auto"/>
              <w:jc w:val="center"/>
              <w:rPr>
                <w:ins w:id="508" w:author="ACEA proposal" w:date="2023-11-13T08:04:00Z"/>
                <w:rFonts w:cstheme="minorHAnsi"/>
                <w:lang w:eastAsia="en-GB"/>
              </w:rPr>
            </w:pPr>
            <w:ins w:id="509" w:author="ACEA proposal" w:date="2023-11-13T08:04:00Z">
              <w:r>
                <w:rPr>
                  <w:rFonts w:cstheme="minorHAnsi"/>
                  <w:lang w:eastAsia="en-GB"/>
                </w:rPr>
                <w:t>UND</w:t>
              </w:r>
            </w:ins>
          </w:p>
        </w:tc>
        <w:tc>
          <w:tcPr>
            <w:tcW w:w="839" w:type="dxa"/>
            <w:tcBorders>
              <w:top w:val="single" w:sz="4" w:space="0" w:color="auto"/>
              <w:left w:val="single" w:sz="4" w:space="0" w:color="auto"/>
              <w:bottom w:val="single" w:sz="4" w:space="0" w:color="auto"/>
              <w:right w:val="nil"/>
            </w:tcBorders>
            <w:shd w:val="clear" w:color="000000" w:fill="FFFFFF"/>
            <w:vAlign w:val="center"/>
          </w:tcPr>
          <w:p w14:paraId="3CE3E6E6" w14:textId="77777777" w:rsidR="00B65189" w:rsidRDefault="00B65189" w:rsidP="002208C8">
            <w:pPr>
              <w:spacing w:line="240" w:lineRule="auto"/>
              <w:jc w:val="center"/>
              <w:rPr>
                <w:ins w:id="510" w:author="ACEA proposal" w:date="2023-11-13T08:04:00Z"/>
                <w:rFonts w:cstheme="minorHAnsi"/>
                <w:lang w:eastAsia="en-GB"/>
              </w:rPr>
            </w:pPr>
            <w:ins w:id="511" w:author="ACEA proposal" w:date="2023-11-13T08:04:00Z">
              <w:r>
                <w:rPr>
                  <w:rFonts w:cstheme="minorHAnsi"/>
                  <w:lang w:eastAsia="en-GB"/>
                </w:rPr>
                <w:t>PASS</w:t>
              </w:r>
            </w:ins>
          </w:p>
        </w:tc>
      </w:tr>
      <w:tr w:rsidR="00B65189" w:rsidRPr="001A28D8" w14:paraId="67D1F135" w14:textId="77777777" w:rsidTr="002208C8">
        <w:trPr>
          <w:trHeight w:val="300"/>
          <w:ins w:id="512" w:author="ACEA proposal" w:date="2023-11-13T08:04:00Z"/>
        </w:trPr>
        <w:tc>
          <w:tcPr>
            <w:tcW w:w="987" w:type="dxa"/>
            <w:vMerge/>
            <w:tcBorders>
              <w:top w:val="nil"/>
              <w:left w:val="nil"/>
              <w:bottom w:val="nil"/>
              <w:right w:val="nil"/>
            </w:tcBorders>
            <w:vAlign w:val="center"/>
            <w:hideMark/>
          </w:tcPr>
          <w:p w14:paraId="27AEC9C2" w14:textId="77777777" w:rsidR="00B65189" w:rsidRPr="001A28D8" w:rsidRDefault="00B65189" w:rsidP="002208C8">
            <w:pPr>
              <w:spacing w:line="240" w:lineRule="auto"/>
              <w:rPr>
                <w:ins w:id="513" w:author="ACEA proposal" w:date="2023-11-13T08:04:00Z"/>
                <w:rFonts w:cstheme="minorHAnsi"/>
                <w:b/>
                <w:bCs/>
                <w:lang w:eastAsia="en-GB"/>
              </w:rPr>
            </w:pPr>
          </w:p>
        </w:tc>
        <w:tc>
          <w:tcPr>
            <w:tcW w:w="440" w:type="dxa"/>
            <w:tcBorders>
              <w:top w:val="nil"/>
              <w:left w:val="nil"/>
              <w:bottom w:val="nil"/>
              <w:right w:val="nil"/>
            </w:tcBorders>
            <w:shd w:val="clear" w:color="000000" w:fill="FFFFFF"/>
            <w:noWrap/>
            <w:vAlign w:val="center"/>
            <w:hideMark/>
          </w:tcPr>
          <w:p w14:paraId="777ECF4C" w14:textId="77777777" w:rsidR="00B65189" w:rsidRPr="001A28D8" w:rsidRDefault="00B65189" w:rsidP="002208C8">
            <w:pPr>
              <w:spacing w:line="240" w:lineRule="auto"/>
              <w:jc w:val="right"/>
              <w:rPr>
                <w:ins w:id="514" w:author="ACEA proposal" w:date="2023-11-13T08:04:00Z"/>
                <w:rFonts w:cstheme="minorHAnsi"/>
                <w:lang w:eastAsia="en-GB"/>
              </w:rPr>
            </w:pPr>
            <w:ins w:id="515" w:author="ACEA proposal" w:date="2023-11-13T08:04:00Z">
              <w:r w:rsidRPr="001A28D8">
                <w:rPr>
                  <w:rFonts w:cstheme="minorHAnsi"/>
                  <w:lang w:eastAsia="en-GB"/>
                </w:rPr>
                <w:t>1</w:t>
              </w:r>
            </w:ins>
          </w:p>
        </w:tc>
        <w:tc>
          <w:tcPr>
            <w:tcW w:w="839" w:type="dxa"/>
            <w:tcBorders>
              <w:top w:val="nil"/>
              <w:left w:val="nil"/>
              <w:bottom w:val="nil"/>
              <w:right w:val="nil"/>
            </w:tcBorders>
            <w:shd w:val="clear" w:color="000000" w:fill="FFFFFF"/>
            <w:noWrap/>
            <w:vAlign w:val="center"/>
            <w:hideMark/>
          </w:tcPr>
          <w:p w14:paraId="56E37CCF" w14:textId="77777777" w:rsidR="00B65189" w:rsidRPr="001A28D8" w:rsidRDefault="00B65189" w:rsidP="002208C8">
            <w:pPr>
              <w:spacing w:line="240" w:lineRule="auto"/>
              <w:jc w:val="center"/>
              <w:rPr>
                <w:ins w:id="516" w:author="ACEA proposal" w:date="2023-11-13T08:04:00Z"/>
                <w:rFonts w:cstheme="minorHAnsi"/>
                <w:lang w:eastAsia="en-GB"/>
              </w:rPr>
            </w:pPr>
            <w:ins w:id="517" w:author="ACEA proposal" w:date="2023-11-13T08:04:00Z">
              <w:r w:rsidRPr="001A28D8">
                <w:rPr>
                  <w:rFonts w:cstheme="minorHAnsi"/>
                  <w:lang w:eastAsia="en-GB"/>
                </w:rPr>
                <w:t xml:space="preserve">UND </w:t>
              </w:r>
            </w:ins>
          </w:p>
        </w:tc>
        <w:tc>
          <w:tcPr>
            <w:tcW w:w="839" w:type="dxa"/>
            <w:tcBorders>
              <w:top w:val="nil"/>
              <w:left w:val="single" w:sz="4" w:space="0" w:color="auto"/>
              <w:bottom w:val="nil"/>
              <w:right w:val="nil"/>
            </w:tcBorders>
            <w:shd w:val="clear" w:color="000000" w:fill="FFFFFF"/>
            <w:noWrap/>
            <w:vAlign w:val="center"/>
            <w:hideMark/>
          </w:tcPr>
          <w:p w14:paraId="7038081C" w14:textId="77777777" w:rsidR="00B65189" w:rsidRPr="001A28D8" w:rsidRDefault="00B65189" w:rsidP="002208C8">
            <w:pPr>
              <w:spacing w:line="240" w:lineRule="auto"/>
              <w:jc w:val="center"/>
              <w:rPr>
                <w:ins w:id="518" w:author="ACEA proposal" w:date="2023-11-13T08:04:00Z"/>
                <w:rFonts w:cstheme="minorHAnsi"/>
                <w:lang w:eastAsia="en-GB"/>
              </w:rPr>
            </w:pPr>
            <w:ins w:id="519" w:author="ACEA proposal" w:date="2023-11-13T08:04:00Z">
              <w:r>
                <w:rPr>
                  <w:rFonts w:cstheme="minorHAnsi"/>
                  <w:lang w:eastAsia="en-GB"/>
                </w:rPr>
                <w:t>PASS</w:t>
              </w:r>
            </w:ins>
          </w:p>
        </w:tc>
        <w:tc>
          <w:tcPr>
            <w:tcW w:w="839" w:type="dxa"/>
            <w:tcBorders>
              <w:top w:val="nil"/>
              <w:left w:val="single" w:sz="4" w:space="0" w:color="auto"/>
              <w:bottom w:val="nil"/>
              <w:right w:val="nil"/>
            </w:tcBorders>
            <w:shd w:val="clear" w:color="000000" w:fill="FFFFFF"/>
            <w:noWrap/>
            <w:vAlign w:val="center"/>
            <w:hideMark/>
          </w:tcPr>
          <w:p w14:paraId="309BFE21" w14:textId="77777777" w:rsidR="00B65189" w:rsidRPr="001A28D8" w:rsidRDefault="00B65189" w:rsidP="002208C8">
            <w:pPr>
              <w:spacing w:line="240" w:lineRule="auto"/>
              <w:jc w:val="center"/>
              <w:rPr>
                <w:ins w:id="520" w:author="ACEA proposal" w:date="2023-11-13T08:04:00Z"/>
                <w:rFonts w:cstheme="minorHAnsi"/>
                <w:lang w:eastAsia="en-GB"/>
              </w:rPr>
            </w:pPr>
            <w:ins w:id="521" w:author="ACEA proposal" w:date="2023-11-13T08:04:00Z">
              <w:r w:rsidRPr="001A28D8">
                <w:rPr>
                  <w:rFonts w:cstheme="minorHAnsi"/>
                  <w:lang w:eastAsia="en-GB"/>
                </w:rPr>
                <w:t>PASS</w:t>
              </w:r>
            </w:ins>
          </w:p>
        </w:tc>
        <w:tc>
          <w:tcPr>
            <w:tcW w:w="839" w:type="dxa"/>
            <w:tcBorders>
              <w:top w:val="nil"/>
              <w:left w:val="single" w:sz="4" w:space="0" w:color="auto"/>
              <w:bottom w:val="nil"/>
              <w:right w:val="nil"/>
            </w:tcBorders>
            <w:shd w:val="clear" w:color="000000" w:fill="FFFFFF"/>
            <w:vAlign w:val="center"/>
          </w:tcPr>
          <w:p w14:paraId="6B70F773" w14:textId="77777777" w:rsidR="00B65189" w:rsidRPr="001A28D8" w:rsidRDefault="00B65189" w:rsidP="002208C8">
            <w:pPr>
              <w:spacing w:line="240" w:lineRule="auto"/>
              <w:jc w:val="center"/>
              <w:rPr>
                <w:ins w:id="522" w:author="ACEA proposal" w:date="2023-11-13T08:04:00Z"/>
                <w:rFonts w:cstheme="minorHAnsi"/>
                <w:lang w:eastAsia="en-GB"/>
              </w:rPr>
            </w:pPr>
            <w:ins w:id="523" w:author="ACEA proposal" w:date="2023-11-13T08:04:00Z">
              <w:r>
                <w:rPr>
                  <w:rFonts w:cstheme="minorHAnsi"/>
                  <w:lang w:eastAsia="en-GB"/>
                </w:rPr>
                <w:t>PASS</w:t>
              </w:r>
            </w:ins>
          </w:p>
        </w:tc>
      </w:tr>
      <w:tr w:rsidR="00B65189" w:rsidRPr="001A28D8" w14:paraId="499510F7" w14:textId="77777777" w:rsidTr="002208C8">
        <w:trPr>
          <w:trHeight w:val="300"/>
          <w:ins w:id="524" w:author="ACEA proposal" w:date="2023-11-13T08:04:00Z"/>
        </w:trPr>
        <w:tc>
          <w:tcPr>
            <w:tcW w:w="987" w:type="dxa"/>
            <w:vMerge/>
            <w:tcBorders>
              <w:top w:val="nil"/>
              <w:left w:val="nil"/>
              <w:bottom w:val="nil"/>
              <w:right w:val="nil"/>
            </w:tcBorders>
            <w:vAlign w:val="center"/>
            <w:hideMark/>
          </w:tcPr>
          <w:p w14:paraId="7C1F76F6" w14:textId="77777777" w:rsidR="00B65189" w:rsidRPr="001A28D8" w:rsidRDefault="00B65189" w:rsidP="002208C8">
            <w:pPr>
              <w:spacing w:line="240" w:lineRule="auto"/>
              <w:rPr>
                <w:ins w:id="525" w:author="ACEA proposal" w:date="2023-11-13T08:04:00Z"/>
                <w:rFonts w:cstheme="minorHAnsi"/>
                <w:b/>
                <w:bCs/>
                <w:lang w:eastAsia="en-GB"/>
              </w:rPr>
            </w:pPr>
          </w:p>
        </w:tc>
        <w:tc>
          <w:tcPr>
            <w:tcW w:w="440" w:type="dxa"/>
            <w:tcBorders>
              <w:top w:val="nil"/>
              <w:left w:val="nil"/>
              <w:bottom w:val="nil"/>
              <w:right w:val="nil"/>
            </w:tcBorders>
            <w:shd w:val="clear" w:color="000000" w:fill="FFFFFF"/>
            <w:noWrap/>
            <w:vAlign w:val="center"/>
            <w:hideMark/>
          </w:tcPr>
          <w:p w14:paraId="5E23AD1B" w14:textId="77777777" w:rsidR="00B65189" w:rsidRPr="001A28D8" w:rsidRDefault="00B65189" w:rsidP="002208C8">
            <w:pPr>
              <w:spacing w:line="240" w:lineRule="auto"/>
              <w:jc w:val="right"/>
              <w:rPr>
                <w:ins w:id="526" w:author="ACEA proposal" w:date="2023-11-13T08:04:00Z"/>
                <w:rFonts w:cstheme="minorHAnsi"/>
                <w:lang w:eastAsia="en-GB"/>
              </w:rPr>
            </w:pPr>
            <w:ins w:id="527" w:author="ACEA proposal" w:date="2023-11-13T08:04:00Z">
              <w:r w:rsidRPr="001A28D8">
                <w:rPr>
                  <w:rFonts w:cstheme="minorHAnsi"/>
                  <w:lang w:eastAsia="en-GB"/>
                </w:rPr>
                <w:t>0</w:t>
              </w:r>
            </w:ins>
          </w:p>
        </w:tc>
        <w:tc>
          <w:tcPr>
            <w:tcW w:w="839" w:type="dxa"/>
            <w:tcBorders>
              <w:top w:val="single" w:sz="4" w:space="0" w:color="auto"/>
              <w:left w:val="nil"/>
              <w:bottom w:val="single" w:sz="4" w:space="0" w:color="auto"/>
              <w:right w:val="nil"/>
            </w:tcBorders>
            <w:shd w:val="clear" w:color="000000" w:fill="FFFFFF"/>
            <w:noWrap/>
            <w:vAlign w:val="center"/>
            <w:hideMark/>
          </w:tcPr>
          <w:p w14:paraId="19B4DAD3" w14:textId="77777777" w:rsidR="00B65189" w:rsidRPr="001A28D8" w:rsidRDefault="00B65189" w:rsidP="002208C8">
            <w:pPr>
              <w:spacing w:line="240" w:lineRule="auto"/>
              <w:jc w:val="center"/>
              <w:rPr>
                <w:ins w:id="528" w:author="ACEA proposal" w:date="2023-11-13T08:04:00Z"/>
                <w:rFonts w:cstheme="minorHAnsi"/>
                <w:lang w:eastAsia="en-GB"/>
              </w:rPr>
            </w:pPr>
            <w:ins w:id="529" w:author="ACEA proposal" w:date="2023-11-13T08:04:00Z">
              <w:r w:rsidRPr="001A28D8">
                <w:rPr>
                  <w:rFonts w:cstheme="minorHAnsi"/>
                  <w:lang w:eastAsia="en-GB"/>
                </w:rPr>
                <w:t>PASS</w:t>
              </w:r>
            </w:ins>
          </w:p>
        </w:tc>
        <w:tc>
          <w:tcPr>
            <w:tcW w:w="839" w:type="dxa"/>
            <w:tcBorders>
              <w:top w:val="single" w:sz="4" w:space="0" w:color="auto"/>
              <w:left w:val="single" w:sz="4" w:space="0" w:color="auto"/>
              <w:bottom w:val="single" w:sz="4" w:space="0" w:color="auto"/>
              <w:right w:val="nil"/>
            </w:tcBorders>
            <w:shd w:val="clear" w:color="000000" w:fill="FFFFFF"/>
            <w:noWrap/>
            <w:vAlign w:val="center"/>
            <w:hideMark/>
          </w:tcPr>
          <w:p w14:paraId="4A3B875A" w14:textId="77777777" w:rsidR="00B65189" w:rsidRPr="001A28D8" w:rsidRDefault="00B65189" w:rsidP="002208C8">
            <w:pPr>
              <w:spacing w:line="240" w:lineRule="auto"/>
              <w:jc w:val="center"/>
              <w:rPr>
                <w:ins w:id="530" w:author="ACEA proposal" w:date="2023-11-13T08:04:00Z"/>
                <w:rFonts w:cstheme="minorHAnsi"/>
                <w:lang w:eastAsia="en-GB"/>
              </w:rPr>
            </w:pPr>
            <w:ins w:id="531" w:author="ACEA proposal" w:date="2023-11-13T08:04:00Z">
              <w:r w:rsidRPr="001A28D8">
                <w:rPr>
                  <w:rFonts w:cstheme="minorHAnsi"/>
                  <w:lang w:eastAsia="en-GB"/>
                </w:rPr>
                <w:t>PASS</w:t>
              </w:r>
            </w:ins>
          </w:p>
        </w:tc>
        <w:tc>
          <w:tcPr>
            <w:tcW w:w="839" w:type="dxa"/>
            <w:tcBorders>
              <w:top w:val="single" w:sz="4" w:space="0" w:color="auto"/>
              <w:left w:val="single" w:sz="4" w:space="0" w:color="auto"/>
              <w:bottom w:val="single" w:sz="4" w:space="0" w:color="auto"/>
              <w:right w:val="nil"/>
            </w:tcBorders>
            <w:shd w:val="clear" w:color="000000" w:fill="FFFFFF"/>
            <w:noWrap/>
            <w:vAlign w:val="center"/>
            <w:hideMark/>
          </w:tcPr>
          <w:p w14:paraId="68C45219" w14:textId="77777777" w:rsidR="00B65189" w:rsidRPr="001A28D8" w:rsidRDefault="00B65189" w:rsidP="002208C8">
            <w:pPr>
              <w:spacing w:line="240" w:lineRule="auto"/>
              <w:jc w:val="center"/>
              <w:rPr>
                <w:ins w:id="532" w:author="ACEA proposal" w:date="2023-11-13T08:04:00Z"/>
                <w:rFonts w:cstheme="minorHAnsi"/>
                <w:lang w:eastAsia="en-GB"/>
              </w:rPr>
            </w:pPr>
            <w:ins w:id="533" w:author="ACEA proposal" w:date="2023-11-13T08:04:00Z">
              <w:r w:rsidRPr="001A28D8">
                <w:rPr>
                  <w:rFonts w:cstheme="minorHAnsi"/>
                  <w:lang w:eastAsia="en-GB"/>
                </w:rPr>
                <w:t>PASS</w:t>
              </w:r>
            </w:ins>
          </w:p>
        </w:tc>
        <w:tc>
          <w:tcPr>
            <w:tcW w:w="839" w:type="dxa"/>
            <w:tcBorders>
              <w:top w:val="single" w:sz="4" w:space="0" w:color="auto"/>
              <w:left w:val="single" w:sz="4" w:space="0" w:color="auto"/>
              <w:bottom w:val="single" w:sz="4" w:space="0" w:color="auto"/>
              <w:right w:val="nil"/>
            </w:tcBorders>
            <w:shd w:val="clear" w:color="000000" w:fill="FFFFFF"/>
            <w:vAlign w:val="center"/>
          </w:tcPr>
          <w:p w14:paraId="4E8E7115" w14:textId="77777777" w:rsidR="00B65189" w:rsidRPr="001A28D8" w:rsidRDefault="00B65189" w:rsidP="002208C8">
            <w:pPr>
              <w:spacing w:line="240" w:lineRule="auto"/>
              <w:jc w:val="center"/>
              <w:rPr>
                <w:ins w:id="534" w:author="ACEA proposal" w:date="2023-11-13T08:04:00Z"/>
                <w:rFonts w:cstheme="minorHAnsi"/>
                <w:lang w:eastAsia="en-GB"/>
              </w:rPr>
            </w:pPr>
            <w:ins w:id="535" w:author="ACEA proposal" w:date="2023-11-13T08:04:00Z">
              <w:r>
                <w:rPr>
                  <w:rFonts w:cstheme="minorHAnsi"/>
                  <w:lang w:eastAsia="en-GB"/>
                </w:rPr>
                <w:t>PASS</w:t>
              </w:r>
            </w:ins>
          </w:p>
        </w:tc>
      </w:tr>
      <w:tr w:rsidR="00B65189" w:rsidRPr="001A28D8" w14:paraId="74509A00" w14:textId="77777777" w:rsidTr="002208C8">
        <w:trPr>
          <w:trHeight w:val="300"/>
          <w:ins w:id="536" w:author="ACEA proposal" w:date="2023-11-13T08:04:00Z"/>
        </w:trPr>
        <w:tc>
          <w:tcPr>
            <w:tcW w:w="987" w:type="dxa"/>
            <w:tcBorders>
              <w:top w:val="nil"/>
              <w:left w:val="nil"/>
              <w:bottom w:val="nil"/>
              <w:right w:val="nil"/>
            </w:tcBorders>
            <w:shd w:val="clear" w:color="000000" w:fill="FFFFFF"/>
            <w:noWrap/>
            <w:vAlign w:val="center"/>
            <w:hideMark/>
          </w:tcPr>
          <w:p w14:paraId="76B8A181" w14:textId="7BBBF551" w:rsidR="00B65189" w:rsidRPr="001A28D8" w:rsidRDefault="00032826" w:rsidP="002208C8">
            <w:pPr>
              <w:spacing w:line="240" w:lineRule="auto"/>
              <w:jc w:val="right"/>
              <w:rPr>
                <w:ins w:id="537" w:author="ACEA proposal" w:date="2023-11-13T08:04:00Z"/>
                <w:rFonts w:cstheme="minorHAnsi"/>
                <w:lang w:eastAsia="en-GB"/>
              </w:rPr>
            </w:pPr>
            <w:ins w:id="538" w:author="JRC Elena Paffumi" w:date="2023-12-06T16:33:00Z">
              <w:r>
                <w:rPr>
                  <w:rFonts w:cstheme="minorHAnsi"/>
                  <w:lang w:eastAsia="en-GB"/>
                </w:rPr>
                <w:t>n</w:t>
              </w:r>
            </w:ins>
            <w:ins w:id="539" w:author="ACEA proposal" w:date="2023-11-13T08:04:00Z">
              <w:r w:rsidR="00B65189" w:rsidRPr="001A28D8">
                <w:rPr>
                  <w:rFonts w:cstheme="minorHAnsi"/>
                  <w:lang w:eastAsia="en-GB"/>
                </w:rPr>
                <w:t> </w:t>
              </w:r>
            </w:ins>
          </w:p>
        </w:tc>
        <w:tc>
          <w:tcPr>
            <w:tcW w:w="440" w:type="dxa"/>
            <w:tcBorders>
              <w:top w:val="nil"/>
              <w:left w:val="nil"/>
              <w:bottom w:val="nil"/>
              <w:right w:val="nil"/>
            </w:tcBorders>
            <w:shd w:val="clear" w:color="000000" w:fill="FFFFFF"/>
            <w:noWrap/>
            <w:vAlign w:val="center"/>
            <w:hideMark/>
          </w:tcPr>
          <w:p w14:paraId="2418C089" w14:textId="77777777" w:rsidR="00B65189" w:rsidRPr="001A28D8" w:rsidRDefault="00B65189" w:rsidP="002208C8">
            <w:pPr>
              <w:spacing w:line="240" w:lineRule="auto"/>
              <w:rPr>
                <w:ins w:id="540" w:author="ACEA proposal" w:date="2023-11-13T08:04:00Z"/>
                <w:rFonts w:cstheme="minorHAnsi"/>
                <w:lang w:eastAsia="en-GB"/>
              </w:rPr>
            </w:pPr>
            <w:ins w:id="541" w:author="ACEA proposal" w:date="2023-11-13T08:04:00Z">
              <w:r w:rsidRPr="001A28D8">
                <w:rPr>
                  <w:rFonts w:cstheme="minorHAnsi"/>
                  <w:lang w:eastAsia="en-GB"/>
                </w:rPr>
                <w:t> </w:t>
              </w:r>
            </w:ins>
          </w:p>
        </w:tc>
        <w:tc>
          <w:tcPr>
            <w:tcW w:w="839" w:type="dxa"/>
            <w:tcBorders>
              <w:top w:val="nil"/>
              <w:left w:val="nil"/>
              <w:bottom w:val="nil"/>
              <w:right w:val="nil"/>
            </w:tcBorders>
            <w:shd w:val="clear" w:color="000000" w:fill="FFFFFF"/>
            <w:noWrap/>
            <w:vAlign w:val="center"/>
            <w:hideMark/>
          </w:tcPr>
          <w:p w14:paraId="649F062F" w14:textId="77777777" w:rsidR="00B65189" w:rsidRPr="001A28D8" w:rsidRDefault="00B65189" w:rsidP="002208C8">
            <w:pPr>
              <w:spacing w:line="240" w:lineRule="auto"/>
              <w:jc w:val="center"/>
              <w:rPr>
                <w:ins w:id="542" w:author="ACEA proposal" w:date="2023-11-13T08:04:00Z"/>
                <w:rFonts w:cstheme="minorHAnsi"/>
                <w:lang w:eastAsia="en-GB"/>
              </w:rPr>
            </w:pPr>
            <w:ins w:id="543" w:author="ACEA proposal" w:date="2023-11-13T08:04:00Z">
              <w:r>
                <w:rPr>
                  <w:rFonts w:cstheme="minorHAnsi"/>
                  <w:lang w:eastAsia="en-GB"/>
                </w:rPr>
                <w:t>1</w:t>
              </w:r>
            </w:ins>
          </w:p>
        </w:tc>
        <w:tc>
          <w:tcPr>
            <w:tcW w:w="839" w:type="dxa"/>
            <w:tcBorders>
              <w:top w:val="nil"/>
              <w:left w:val="nil"/>
              <w:bottom w:val="nil"/>
              <w:right w:val="nil"/>
            </w:tcBorders>
            <w:shd w:val="clear" w:color="000000" w:fill="FFFFFF"/>
            <w:noWrap/>
            <w:vAlign w:val="center"/>
            <w:hideMark/>
          </w:tcPr>
          <w:p w14:paraId="43BD1EAD" w14:textId="77777777" w:rsidR="00B65189" w:rsidRPr="001A28D8" w:rsidRDefault="00B65189" w:rsidP="002208C8">
            <w:pPr>
              <w:spacing w:line="240" w:lineRule="auto"/>
              <w:jc w:val="center"/>
              <w:rPr>
                <w:ins w:id="544" w:author="ACEA proposal" w:date="2023-11-13T08:04:00Z"/>
                <w:rFonts w:cstheme="minorHAnsi"/>
                <w:lang w:eastAsia="en-GB"/>
              </w:rPr>
            </w:pPr>
            <w:ins w:id="545" w:author="ACEA proposal" w:date="2023-11-13T08:04:00Z">
              <w:r>
                <w:rPr>
                  <w:rFonts w:cstheme="minorHAnsi"/>
                  <w:lang w:eastAsia="en-GB"/>
                </w:rPr>
                <w:t>2</w:t>
              </w:r>
            </w:ins>
          </w:p>
        </w:tc>
        <w:tc>
          <w:tcPr>
            <w:tcW w:w="839" w:type="dxa"/>
            <w:tcBorders>
              <w:top w:val="nil"/>
              <w:left w:val="nil"/>
              <w:bottom w:val="nil"/>
              <w:right w:val="nil"/>
            </w:tcBorders>
            <w:shd w:val="clear" w:color="000000" w:fill="FFFFFF"/>
            <w:noWrap/>
            <w:vAlign w:val="center"/>
            <w:hideMark/>
          </w:tcPr>
          <w:p w14:paraId="494EB860" w14:textId="77777777" w:rsidR="00B65189" w:rsidRPr="001A28D8" w:rsidRDefault="00B65189" w:rsidP="002208C8">
            <w:pPr>
              <w:spacing w:line="240" w:lineRule="auto"/>
              <w:jc w:val="center"/>
              <w:rPr>
                <w:ins w:id="546" w:author="ACEA proposal" w:date="2023-11-13T08:04:00Z"/>
                <w:rFonts w:cstheme="minorHAnsi"/>
                <w:lang w:eastAsia="en-GB"/>
              </w:rPr>
            </w:pPr>
            <w:ins w:id="547" w:author="ACEA proposal" w:date="2023-11-13T08:04:00Z">
              <w:r>
                <w:rPr>
                  <w:rFonts w:cstheme="minorHAnsi"/>
                  <w:lang w:eastAsia="en-GB"/>
                </w:rPr>
                <w:t>3</w:t>
              </w:r>
            </w:ins>
          </w:p>
        </w:tc>
        <w:tc>
          <w:tcPr>
            <w:tcW w:w="839" w:type="dxa"/>
            <w:tcBorders>
              <w:top w:val="nil"/>
              <w:left w:val="nil"/>
              <w:bottom w:val="nil"/>
              <w:right w:val="nil"/>
            </w:tcBorders>
            <w:shd w:val="clear" w:color="000000" w:fill="FFFFFF"/>
            <w:vAlign w:val="center"/>
          </w:tcPr>
          <w:p w14:paraId="6C04196F" w14:textId="77777777" w:rsidR="00B65189" w:rsidRDefault="00B65189" w:rsidP="002208C8">
            <w:pPr>
              <w:spacing w:line="240" w:lineRule="auto"/>
              <w:jc w:val="center"/>
              <w:rPr>
                <w:ins w:id="548" w:author="ACEA proposal" w:date="2023-11-13T08:04:00Z"/>
                <w:rFonts w:cstheme="minorHAnsi"/>
                <w:lang w:eastAsia="en-GB"/>
              </w:rPr>
            </w:pPr>
            <w:ins w:id="549" w:author="ACEA proposal" w:date="2023-11-13T08:04:00Z">
              <w:r>
                <w:rPr>
                  <w:rFonts w:cstheme="minorHAnsi"/>
                  <w:lang w:eastAsia="en-GB"/>
                </w:rPr>
                <w:t>4</w:t>
              </w:r>
            </w:ins>
          </w:p>
        </w:tc>
      </w:tr>
    </w:tbl>
    <w:p w14:paraId="09A9B001" w14:textId="77777777" w:rsidR="00B65189" w:rsidRDefault="00B65189" w:rsidP="00B65189">
      <w:pPr>
        <w:spacing w:after="120"/>
        <w:ind w:left="2268" w:right="1134"/>
        <w:jc w:val="both"/>
        <w:rPr>
          <w:ins w:id="550" w:author="OICA (04.12.)" w:date="2023-12-04T14:47:00Z"/>
        </w:rPr>
      </w:pPr>
    </w:p>
    <w:p w14:paraId="4DD1BEAD" w14:textId="77777777" w:rsidR="00B65189" w:rsidRDefault="00B65189" w:rsidP="00B65189">
      <w:pPr>
        <w:spacing w:after="120"/>
        <w:ind w:left="2268" w:right="1134"/>
        <w:jc w:val="both"/>
        <w:rPr>
          <w:ins w:id="551" w:author="OICA (04.12.)" w:date="2023-12-04T14:47:00Z"/>
        </w:rPr>
      </w:pPr>
    </w:p>
    <w:p w14:paraId="61A528EB" w14:textId="77777777" w:rsidR="008454A8" w:rsidRDefault="008454A8" w:rsidP="000549D5">
      <w:pPr>
        <w:spacing w:after="120"/>
        <w:ind w:left="2268" w:right="1134"/>
        <w:jc w:val="both"/>
        <w:rPr>
          <w:ins w:id="552" w:author="JRC Elena Paffumi" w:date="2023-12-07T16:58:00Z"/>
        </w:rPr>
      </w:pPr>
    </w:p>
    <w:p w14:paraId="57BA6965" w14:textId="77777777" w:rsidR="00EE3C55" w:rsidRPr="00237246" w:rsidRDefault="00EE3C55" w:rsidP="000549D5">
      <w:pPr>
        <w:spacing w:after="120"/>
        <w:ind w:left="2268" w:right="1134"/>
        <w:jc w:val="both"/>
        <w:rPr>
          <w:ins w:id="553" w:author="DILARA Panagiota (GROW)" w:date="2023-10-11T17:39:00Z"/>
        </w:rPr>
      </w:pPr>
    </w:p>
    <w:p w14:paraId="38B842DC" w14:textId="22890D7B" w:rsidR="000549D5" w:rsidRDefault="000549D5" w:rsidP="00DF2D3D">
      <w:pPr>
        <w:pStyle w:val="SingleTxtG"/>
        <w:rPr>
          <w:ins w:id="554" w:author="DILARA Panagiota (GROW)" w:date="2023-10-11T17:39:00Z"/>
        </w:rPr>
      </w:pPr>
      <w:bookmarkStart w:id="555" w:name="_Toc151980118"/>
      <w:ins w:id="556" w:author="DILARA Panagiota (GROW)" w:date="2023-10-11T17:39:00Z">
        <w:r>
          <w:t>6.5.</w:t>
        </w:r>
      </w:ins>
      <w:ins w:id="557" w:author="JRC Elena Paffumi" w:date="2023-11-27T12:23:00Z">
        <w:r w:rsidR="00EF1032">
          <w:t>3</w:t>
        </w:r>
      </w:ins>
      <w:ins w:id="558" w:author="DILARA Panagiota (GROW)" w:date="2023-10-11T17:39:00Z">
        <w:r>
          <w:t xml:space="preserve"> </w:t>
        </w:r>
        <w:r>
          <w:tab/>
        </w:r>
        <w:r>
          <w:tab/>
        </w:r>
        <w:r w:rsidRPr="000549D5">
          <w:rPr>
            <w:bCs/>
          </w:rPr>
          <w:t>Corrective</w:t>
        </w:r>
        <w:r>
          <w:t xml:space="preserve"> measures for reported virtual distance</w:t>
        </w:r>
        <w:bookmarkEnd w:id="555"/>
      </w:ins>
    </w:p>
    <w:p w14:paraId="568C19C1" w14:textId="328C60C8" w:rsidR="000549D5" w:rsidRPr="00E34185" w:rsidDel="0073283C" w:rsidRDefault="000549D5" w:rsidP="000549D5">
      <w:pPr>
        <w:spacing w:after="120"/>
        <w:ind w:left="2268" w:right="1134"/>
        <w:jc w:val="both"/>
        <w:rPr>
          <w:ins w:id="559" w:author="DILARA Panagiota (GROW)" w:date="2023-10-11T17:35:00Z"/>
          <w:del w:id="560" w:author="Elena Paffumi" w:date="2024-01-09T20:11:00Z"/>
        </w:rPr>
      </w:pPr>
      <w:ins w:id="561" w:author="DILARA Panagiota (GROW)" w:date="2023-10-11T17:40:00Z">
        <w:del w:id="562" w:author="Elena Paffumi" w:date="2024-01-09T20:11:00Z">
          <w:r w:rsidRPr="00E34185" w:rsidDel="0073283C">
            <w:tab/>
          </w:r>
        </w:del>
        <w:del w:id="563" w:author="Elena Paffumi" w:date="2024-01-09T20:10:00Z">
          <w:r w:rsidRPr="00E34185" w:rsidDel="0073283C">
            <w:delText>In case of a failed reported virtual distance, all reported virtual distances for</w:delText>
          </w:r>
        </w:del>
      </w:ins>
      <w:ins w:id="564" w:author="DILARA Panagiota (GROW)" w:date="2023-10-11T17:41:00Z">
        <w:del w:id="565" w:author="Elena Paffumi" w:date="2024-01-09T20:10:00Z">
          <w:r w:rsidRPr="00E34185" w:rsidDel="0073283C">
            <w:delText xml:space="preserve"> this battery family shall be corrected by the </w:delText>
          </w:r>
        </w:del>
      </w:ins>
      <w:ins w:id="566" w:author="JRC Elena Paffumi" w:date="2023-11-27T12:40:00Z">
        <w:del w:id="567" w:author="Elena Paffumi" w:date="2024-01-09T20:10:00Z">
          <w:r w:rsidR="004E5B62" w:rsidRPr="00E34185" w:rsidDel="0073283C">
            <w:delText xml:space="preserve">average </w:delText>
          </w:r>
        </w:del>
      </w:ins>
      <w:ins w:id="568" w:author="DILARA Panagiota (GROW)" w:date="2023-10-11T17:41:00Z">
        <w:del w:id="569" w:author="Elena Paffumi" w:date="2024-01-09T20:10:00Z">
          <w:r w:rsidRPr="00E34185" w:rsidDel="0073283C">
            <w:delText>deviation between the measured and reported values according to point 6.5.1</w:delText>
          </w:r>
        </w:del>
      </w:ins>
      <w:ins w:id="570" w:author="DILARA Panagiota (GROW)" w:date="2023-10-12T15:54:00Z">
        <w:del w:id="571" w:author="Elena Paffumi" w:date="2024-01-09T20:10:00Z">
          <w:r w:rsidR="00015C6F" w:rsidRPr="00E34185" w:rsidDel="0073283C">
            <w:delText xml:space="preserve"> and the procedure for verification of Part B shall be repeated to confirm the pass or fail</w:delText>
          </w:r>
        </w:del>
      </w:ins>
      <w:ins w:id="572" w:author="DILARA Panagiota (GROW)" w:date="2023-10-11T17:41:00Z">
        <w:del w:id="573" w:author="Elena Paffumi" w:date="2024-01-09T20:10:00Z">
          <w:r w:rsidRPr="00E34185" w:rsidDel="0073283C">
            <w:delText>.</w:delText>
          </w:r>
        </w:del>
      </w:ins>
      <w:ins w:id="574" w:author="DILARA Panagiota (GROW)" w:date="2023-10-11T17:42:00Z">
        <w:del w:id="575" w:author="Elena Paffumi" w:date="2024-01-09T20:10:00Z">
          <w:r w:rsidRPr="00E34185" w:rsidDel="0073283C">
            <w:delText xml:space="preserve"> Corrective measures shall also be taken with the agreement of the responsible authority in order to correct the virtual distance</w:delText>
          </w:r>
        </w:del>
      </w:ins>
      <w:ins w:id="576" w:author="DILARA Panagiota (GROW)" w:date="2023-10-12T15:52:00Z">
        <w:del w:id="577" w:author="Elena Paffumi" w:date="2024-01-09T20:10:00Z">
          <w:r w:rsidR="00015C6F" w:rsidRPr="00E34185" w:rsidDel="0073283C">
            <w:delText xml:space="preserve"> calculator</w:delText>
          </w:r>
        </w:del>
      </w:ins>
      <w:ins w:id="578" w:author="JRC Elena Paffumi" w:date="2023-11-27T12:41:00Z">
        <w:del w:id="579" w:author="Elena Paffumi" w:date="2024-01-09T20:10:00Z">
          <w:r w:rsidR="004E5B62" w:rsidRPr="00E34185" w:rsidDel="0073283C">
            <w:delText xml:space="preserve"> (algorithm)</w:delText>
          </w:r>
        </w:del>
      </w:ins>
      <w:ins w:id="580" w:author="DILARA Panagiota (GROW)" w:date="2023-10-11T17:42:00Z">
        <w:del w:id="581" w:author="Elena Paffumi" w:date="2024-01-09T20:10:00Z">
          <w:r w:rsidRPr="00E34185" w:rsidDel="0073283C">
            <w:delText xml:space="preserve"> in all affected </w:delText>
          </w:r>
        </w:del>
      </w:ins>
      <w:ins w:id="582" w:author="DILARA Panagiota (GROW)" w:date="2023-10-12T15:52:00Z">
        <w:del w:id="583" w:author="Elena Paffumi" w:date="2024-01-09T20:10:00Z">
          <w:r w:rsidR="00015C6F" w:rsidRPr="00E34185" w:rsidDel="0073283C">
            <w:delText xml:space="preserve">and future </w:delText>
          </w:r>
        </w:del>
      </w:ins>
      <w:ins w:id="584" w:author="DILARA Panagiota (GROW)" w:date="2023-10-11T17:42:00Z">
        <w:del w:id="585" w:author="Elena Paffumi" w:date="2024-01-09T20:10:00Z">
          <w:r w:rsidRPr="00E34185" w:rsidDel="0073283C">
            <w:delText>vehicles.</w:delText>
          </w:r>
        </w:del>
      </w:ins>
      <w:ins w:id="586" w:author="DILARA Panagiota (GROW)" w:date="2023-10-11T17:41:00Z">
        <w:del w:id="587" w:author="Elena Paffumi" w:date="2024-01-09T20:10:00Z">
          <w:r w:rsidRPr="00E34185" w:rsidDel="0073283C">
            <w:delText>]</w:delText>
          </w:r>
        </w:del>
      </w:ins>
    </w:p>
    <w:p w14:paraId="3EF87CC2" w14:textId="3FC7C017" w:rsidR="00B65189" w:rsidRDefault="00B65189" w:rsidP="00B65189">
      <w:pPr>
        <w:spacing w:after="120"/>
        <w:ind w:left="2268" w:right="1134"/>
        <w:jc w:val="both"/>
        <w:rPr>
          <w:ins w:id="588" w:author="DILARA Panagiota (GROW)" w:date="2023-10-11T17:35:00Z"/>
        </w:rPr>
      </w:pPr>
      <w:ins w:id="589" w:author="ACEA proposal" w:date="2023-11-13T08:07:00Z">
        <w:r w:rsidRPr="0073283C">
          <w:t xml:space="preserve">A fail decision for the sample means that the virtual distance calculators (algorithm) fail to report accurately the virtual distance of the system and appropriate action shall be taken by the manufacturer with the agreement of the responsible authority. This may lead to the requirement that the manufacturer repairs or replaces the faulty virtual distance calculator in all affected and future vehicles in the battery durability family, to correct already reported virtual distances </w:t>
        </w:r>
      </w:ins>
      <w:del w:id="590" w:author="Elena Paffumi" w:date="2024-01-09T20:11:00Z">
        <w:r w:rsidR="0073283C" w:rsidDel="0073283C">
          <w:delText xml:space="preserve"> </w:delText>
        </w:r>
      </w:del>
      <w:ins w:id="591" w:author="JRC Elena Paffumi" w:date="2023-12-06T16:46:00Z">
        <w:r w:rsidR="00AC0B58" w:rsidRPr="0073283C">
          <w:t>for this</w:t>
        </w:r>
      </w:ins>
      <w:ins w:id="592" w:author="ACEA proposal" w:date="2023-11-13T08:07:00Z">
        <w:r w:rsidRPr="0073283C">
          <w:t xml:space="preserve"> family and to repeat the procedure for verification of Part B in order to confirm the pass or fail.</w:t>
        </w:r>
      </w:ins>
    </w:p>
    <w:p w14:paraId="31E15B1A" w14:textId="0C6F12E4" w:rsidR="00B65189" w:rsidDel="00032826" w:rsidRDefault="00B65189" w:rsidP="00C75408">
      <w:pPr>
        <w:pStyle w:val="SingleTxtG"/>
        <w:ind w:leftChars="1134" w:left="2268"/>
        <w:rPr>
          <w:del w:id="593" w:author="JRC Elena Paffumi" w:date="2023-12-06T16:38:00Z"/>
        </w:rPr>
      </w:pPr>
    </w:p>
    <w:p w14:paraId="5ECDDDCB" w14:textId="20E637F0" w:rsidR="00BB4159" w:rsidRDefault="00BB4159" w:rsidP="00667679">
      <w:pPr>
        <w:pStyle w:val="Heading3"/>
        <w:keepNext/>
        <w:spacing w:after="120" w:line="240" w:lineRule="atLeast"/>
        <w:ind w:left="2268" w:right="1134" w:hanging="1134"/>
        <w:jc w:val="both"/>
      </w:pPr>
      <w:bookmarkStart w:id="594" w:name="_Toc151980119"/>
      <w:r w:rsidRPr="000E4077">
        <w:t>6.</w:t>
      </w:r>
      <w:del w:id="595" w:author="DILARA Panagiota (GROW)" w:date="2023-10-11T17:38:00Z">
        <w:r w:rsidRPr="000E4077" w:rsidDel="000549D5">
          <w:delText>5</w:delText>
        </w:r>
      </w:del>
      <w:ins w:id="596" w:author="DILARA Panagiota (GROW)" w:date="2023-10-11T17:38:00Z">
        <w:r w:rsidR="000549D5">
          <w:t>6</w:t>
        </w:r>
      </w:ins>
      <w:r w:rsidR="0093064E" w:rsidRPr="000E4077">
        <w:t>.</w:t>
      </w:r>
      <w:r w:rsidRPr="000E4077">
        <w:tab/>
      </w:r>
      <w:r w:rsidRPr="000E4077">
        <w:rPr>
          <w:bCs/>
        </w:rPr>
        <w:t>Process</w:t>
      </w:r>
      <w:r w:rsidRPr="000E4077">
        <w:t xml:space="preserve"> </w:t>
      </w:r>
      <w:r w:rsidR="009B16A3" w:rsidRPr="000E4077">
        <w:t>flow charts</w:t>
      </w:r>
      <w:r w:rsidR="00F25E57" w:rsidRPr="000E4077">
        <w:t xml:space="preserve"> for Part A and Part B</w:t>
      </w:r>
      <w:bookmarkEnd w:id="594"/>
    </w:p>
    <w:p w14:paraId="35E9CBE3" w14:textId="11C39F88" w:rsidR="00BB4159" w:rsidRDefault="00BB4159" w:rsidP="00C75408">
      <w:pPr>
        <w:pStyle w:val="SingleTxtG"/>
        <w:ind w:leftChars="1134" w:left="2268"/>
      </w:pPr>
      <w:r>
        <w:t xml:space="preserve">The </w:t>
      </w:r>
      <w:r w:rsidR="009B16A3">
        <w:t>flow charts</w:t>
      </w:r>
      <w:r>
        <w:t xml:space="preserve"> below illustrate the various steps in the verification process</w:t>
      </w:r>
      <w:r w:rsidR="003375B4">
        <w:t xml:space="preserve"> of Part</w:t>
      </w:r>
      <w:r w:rsidR="00602802">
        <w:t> </w:t>
      </w:r>
      <w:r w:rsidR="003375B4">
        <w:t xml:space="preserve">A (Figure </w:t>
      </w:r>
      <w:r w:rsidR="0093064E">
        <w:t>1</w:t>
      </w:r>
      <w:r w:rsidR="003375B4">
        <w:t>)</w:t>
      </w:r>
      <w:r w:rsidR="00602802">
        <w:t xml:space="preserve"> and Part B (Figure </w:t>
      </w:r>
      <w:r w:rsidR="0093064E">
        <w:t>2</w:t>
      </w:r>
      <w:r w:rsidR="00602802">
        <w:t>)</w:t>
      </w:r>
      <w:r>
        <w:t>.</w:t>
      </w:r>
    </w:p>
    <w:p w14:paraId="32AF11B3" w14:textId="77777777" w:rsidR="00C077E9" w:rsidRPr="00767EB7" w:rsidRDefault="0093064E" w:rsidP="00C077E9">
      <w:pPr>
        <w:pStyle w:val="SingleTxtG"/>
        <w:keepNext/>
        <w:spacing w:before="240" w:after="0"/>
        <w:ind w:leftChars="1134" w:left="2268"/>
      </w:pPr>
      <w:r w:rsidRPr="00767EB7">
        <w:lastRenderedPageBreak/>
        <w:t>Figure 1</w:t>
      </w:r>
    </w:p>
    <w:p w14:paraId="45A06922" w14:textId="46360C11" w:rsidR="0093064E" w:rsidRPr="000D7E76" w:rsidRDefault="00C45C0D" w:rsidP="00767EB7">
      <w:pPr>
        <w:pStyle w:val="SingleTxtG"/>
        <w:keepNext/>
        <w:ind w:leftChars="1134" w:left="2268"/>
        <w:rPr>
          <w:b/>
          <w:bCs/>
        </w:rPr>
      </w:pPr>
      <w:r>
        <w:rPr>
          <w:b/>
          <w:bCs/>
        </w:rPr>
        <w:t>Flow chart for Part A</w:t>
      </w:r>
      <w:r w:rsidR="000D7E76" w:rsidRPr="000D7E76">
        <w:rPr>
          <w:b/>
          <w:bCs/>
        </w:rPr>
        <w:t>: Verification of Monitors</w:t>
      </w:r>
    </w:p>
    <w:p w14:paraId="415F6B80" w14:textId="0E3EB95C" w:rsidR="00043831" w:rsidRDefault="0052254A" w:rsidP="00043831">
      <w:pPr>
        <w:pStyle w:val="SingleTxtG"/>
        <w:ind w:leftChars="1134" w:left="2268"/>
      </w:pPr>
      <w:r>
        <w:rPr>
          <w:noProof/>
          <w:lang w:val="en-IE" w:eastAsia="en-IE"/>
        </w:rPr>
        <mc:AlternateContent>
          <mc:Choice Requires="wpg">
            <w:drawing>
              <wp:inline distT="0" distB="0" distL="0" distR="0" wp14:anchorId="36A090DF" wp14:editId="02EE6253">
                <wp:extent cx="4838065" cy="6454775"/>
                <wp:effectExtent l="0" t="9525" r="10160" b="12700"/>
                <wp:docPr id="24"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8065" cy="6454775"/>
                          <a:chOff x="0" y="0"/>
                          <a:chExt cx="48382" cy="64547"/>
                        </a:xfrm>
                      </wpg:grpSpPr>
                      <wpg:grpSp>
                        <wpg:cNvPr id="25" name="グループ化 324"/>
                        <wpg:cNvGrpSpPr>
                          <a:grpSpLocks/>
                        </wpg:cNvGrpSpPr>
                        <wpg:grpSpPr bwMode="auto">
                          <a:xfrm>
                            <a:off x="0" y="0"/>
                            <a:ext cx="48382" cy="64547"/>
                            <a:chOff x="0" y="0"/>
                            <a:chExt cx="48383" cy="64550"/>
                          </a:xfrm>
                        </wpg:grpSpPr>
                        <wps:wsp>
                          <wps:cNvPr id="26" name="Flussdiagramm: Prozess 13"/>
                          <wps:cNvSpPr>
                            <a:spLocks noChangeArrowheads="1"/>
                          </wps:cNvSpPr>
                          <wps:spPr bwMode="auto">
                            <a:xfrm>
                              <a:off x="22866" y="21056"/>
                              <a:ext cx="6258" cy="3055"/>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10956" w14:textId="77777777" w:rsidR="00336B19" w:rsidRDefault="00336B19" w:rsidP="00031E4A">
                                <w:pPr>
                                  <w:pStyle w:val="NormalWeb"/>
                                  <w:spacing w:line="200" w:lineRule="exact"/>
                                </w:pPr>
                                <w:r>
                                  <w:rPr>
                                    <w:rFonts w:eastAsia="Yu Mincho" w:cstheme="minorBidi"/>
                                    <w:color w:val="000000" w:themeColor="text1"/>
                                    <w:kern w:val="24"/>
                                    <w:sz w:val="20"/>
                                    <w:szCs w:val="20"/>
                                    <w:lang w:val="en-US"/>
                                  </w:rPr>
                                  <w:t xml:space="preserve">YES </w:t>
                                </w:r>
                              </w:p>
                            </w:txbxContent>
                          </wps:txbx>
                          <wps:bodyPr rot="0" vert="horz" wrap="square" lIns="0" tIns="0" rIns="0" bIns="0" anchor="ctr" anchorCtr="1" upright="1">
                            <a:noAutofit/>
                          </wps:bodyPr>
                        </wps:wsp>
                        <wpg:grpSp>
                          <wpg:cNvPr id="27" name="グループ化 321"/>
                          <wpg:cNvGrpSpPr>
                            <a:grpSpLocks/>
                          </wpg:cNvGrpSpPr>
                          <wpg:grpSpPr bwMode="auto">
                            <a:xfrm>
                              <a:off x="0" y="0"/>
                              <a:ext cx="48383" cy="64550"/>
                              <a:chOff x="0" y="0"/>
                              <a:chExt cx="48383" cy="64550"/>
                            </a:xfrm>
                          </wpg:grpSpPr>
                          <wps:wsp>
                            <wps:cNvPr id="28" name="Flussdiagramm: Prozess 13"/>
                            <wps:cNvSpPr>
                              <a:spLocks noChangeArrowheads="1"/>
                            </wps:cNvSpPr>
                            <wps:spPr bwMode="auto">
                              <a:xfrm>
                                <a:off x="12354" y="26850"/>
                                <a:ext cx="3759" cy="2356"/>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00EBE" w14:textId="77777777" w:rsidR="00336B19" w:rsidRDefault="00336B19" w:rsidP="00031E4A">
                                  <w:pPr>
                                    <w:pStyle w:val="NormalWeb"/>
                                    <w:spacing w:line="200" w:lineRule="exact"/>
                                  </w:pPr>
                                  <w:r>
                                    <w:rPr>
                                      <w:rFonts w:eastAsia="Yu Mincho" w:cstheme="minorBidi"/>
                                      <w:color w:val="000000" w:themeColor="text1"/>
                                      <w:kern w:val="24"/>
                                      <w:sz w:val="20"/>
                                      <w:szCs w:val="20"/>
                                      <w:lang w:val="en-US"/>
                                    </w:rPr>
                                    <w:t>None</w:t>
                                  </w:r>
                                </w:p>
                              </w:txbxContent>
                            </wps:txbx>
                            <wps:bodyPr rot="0" vert="horz" wrap="square" lIns="0" tIns="0" rIns="0" bIns="0" anchor="ctr" anchorCtr="1" upright="1">
                              <a:noAutofit/>
                            </wps:bodyPr>
                          </wps:wsp>
                          <wpg:grpSp>
                            <wpg:cNvPr id="29" name="グループ化 320"/>
                            <wpg:cNvGrpSpPr>
                              <a:grpSpLocks/>
                            </wpg:cNvGrpSpPr>
                            <wpg:grpSpPr bwMode="auto">
                              <a:xfrm>
                                <a:off x="0" y="0"/>
                                <a:ext cx="48383" cy="64550"/>
                                <a:chOff x="0" y="0"/>
                                <a:chExt cx="48383" cy="64550"/>
                              </a:xfrm>
                            </wpg:grpSpPr>
                            <wps:wsp>
                              <wps:cNvPr id="30" name="直線矢印コネクタ 284"/>
                              <wps:cNvCnPr>
                                <a:cxnSpLocks noChangeShapeType="1"/>
                                <a:endCxn id="48" idx="0"/>
                              </wps:cNvCnPr>
                              <wps:spPr bwMode="auto">
                                <a:xfrm flipH="1">
                                  <a:off x="11961" y="26999"/>
                                  <a:ext cx="6" cy="9113"/>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cNvPr id="31" name="グループ化 318"/>
                              <wpg:cNvGrpSpPr>
                                <a:grpSpLocks/>
                              </wpg:cNvGrpSpPr>
                              <wpg:grpSpPr bwMode="auto">
                                <a:xfrm>
                                  <a:off x="0" y="0"/>
                                  <a:ext cx="48383" cy="64550"/>
                                  <a:chOff x="0" y="0"/>
                                  <a:chExt cx="48383" cy="64550"/>
                                </a:xfrm>
                              </wpg:grpSpPr>
                              <wps:wsp>
                                <wps:cNvPr id="32" name="Flussdiagramm: Prozess 13"/>
                                <wps:cNvSpPr>
                                  <a:spLocks noChangeArrowheads="1"/>
                                </wps:cNvSpPr>
                                <wps:spPr bwMode="auto">
                                  <a:xfrm>
                                    <a:off x="0" y="54410"/>
                                    <a:ext cx="3752" cy="2356"/>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27B72" w14:textId="77777777" w:rsidR="00336B19" w:rsidRDefault="00336B19" w:rsidP="00031E4A">
                                      <w:pPr>
                                        <w:pStyle w:val="NormalWeb"/>
                                        <w:spacing w:line="200" w:lineRule="exact"/>
                                      </w:pPr>
                                      <w:r>
                                        <w:rPr>
                                          <w:rFonts w:eastAsia="Yu Mincho" w:cstheme="minorBidi"/>
                                          <w:color w:val="000000" w:themeColor="text1"/>
                                          <w:kern w:val="24"/>
                                          <w:sz w:val="20"/>
                                          <w:szCs w:val="20"/>
                                          <w:lang w:val="en-US"/>
                                        </w:rPr>
                                        <w:t>YES</w:t>
                                      </w:r>
                                    </w:p>
                                  </w:txbxContent>
                                </wps:txbx>
                                <wps:bodyPr rot="0" vert="horz" wrap="square" lIns="0" tIns="0" rIns="0" bIns="0" anchor="ctr" anchorCtr="1" upright="1">
                                  <a:noAutofit/>
                                </wps:bodyPr>
                              </wps:wsp>
                              <wpg:grpSp>
                                <wpg:cNvPr id="33" name="グループ化 317"/>
                                <wpg:cNvGrpSpPr>
                                  <a:grpSpLocks/>
                                </wpg:cNvGrpSpPr>
                                <wpg:grpSpPr bwMode="auto">
                                  <a:xfrm>
                                    <a:off x="515" y="0"/>
                                    <a:ext cx="47868" cy="64550"/>
                                    <a:chOff x="515" y="0"/>
                                    <a:chExt cx="47868" cy="64550"/>
                                  </a:xfrm>
                                </wpg:grpSpPr>
                                <wps:wsp>
                                  <wps:cNvPr id="34" name="Flussdiagramm: Prozess 13"/>
                                  <wps:cNvSpPr>
                                    <a:spLocks noChangeArrowheads="1"/>
                                  </wps:cNvSpPr>
                                  <wps:spPr bwMode="auto">
                                    <a:xfrm>
                                      <a:off x="12116" y="57031"/>
                                      <a:ext cx="3759" cy="2356"/>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697E2" w14:textId="77777777" w:rsidR="00336B19" w:rsidRDefault="00336B19" w:rsidP="00031E4A">
                                        <w:pPr>
                                          <w:pStyle w:val="NormalWeb"/>
                                          <w:spacing w:line="200" w:lineRule="exact"/>
                                        </w:pPr>
                                        <w:r>
                                          <w:rPr>
                                            <w:rFonts w:eastAsia="Yu Mincho" w:cstheme="minorBidi"/>
                                            <w:color w:val="000000" w:themeColor="text1"/>
                                            <w:kern w:val="24"/>
                                            <w:sz w:val="20"/>
                                            <w:szCs w:val="20"/>
                                            <w:lang w:val="en-US"/>
                                          </w:rPr>
                                          <w:t>NO</w:t>
                                        </w:r>
                                      </w:p>
                                    </w:txbxContent>
                                  </wps:txbx>
                                  <wps:bodyPr rot="0" vert="horz" wrap="square" lIns="0" tIns="0" rIns="0" bIns="0" anchor="ctr" anchorCtr="1" upright="1">
                                    <a:noAutofit/>
                                  </wps:bodyPr>
                                </wps:wsp>
                                <wpg:grpSp>
                                  <wpg:cNvPr id="35" name="グループ化 316"/>
                                  <wpg:cNvGrpSpPr>
                                    <a:grpSpLocks/>
                                  </wpg:cNvGrpSpPr>
                                  <wpg:grpSpPr bwMode="auto">
                                    <a:xfrm>
                                      <a:off x="515" y="0"/>
                                      <a:ext cx="47868" cy="64550"/>
                                      <a:chOff x="515" y="0"/>
                                      <a:chExt cx="47868" cy="64550"/>
                                    </a:xfrm>
                                  </wpg:grpSpPr>
                                  <wpg:grpSp>
                                    <wpg:cNvPr id="36" name="グループ化 314"/>
                                    <wpg:cNvGrpSpPr>
                                      <a:grpSpLocks/>
                                    </wpg:cNvGrpSpPr>
                                    <wpg:grpSpPr bwMode="auto">
                                      <a:xfrm>
                                        <a:off x="515" y="0"/>
                                        <a:ext cx="47868" cy="64550"/>
                                        <a:chOff x="515" y="0"/>
                                        <a:chExt cx="47868" cy="64550"/>
                                      </a:xfrm>
                                    </wpg:grpSpPr>
                                    <wpg:grpSp>
                                      <wpg:cNvPr id="37" name="グループ化 305"/>
                                      <wpg:cNvGrpSpPr>
                                        <a:grpSpLocks/>
                                      </wpg:cNvGrpSpPr>
                                      <wpg:grpSpPr bwMode="auto">
                                        <a:xfrm>
                                          <a:off x="515" y="0"/>
                                          <a:ext cx="47868" cy="64550"/>
                                          <a:chOff x="515" y="0"/>
                                          <a:chExt cx="47868" cy="64550"/>
                                        </a:xfrm>
                                      </wpg:grpSpPr>
                                      <wps:wsp>
                                        <wps:cNvPr id="38" name="フリーフォーム: 図形 293"/>
                                        <wps:cNvSpPr>
                                          <a:spLocks/>
                                        </wps:cNvSpPr>
                                        <wps:spPr bwMode="auto">
                                          <a:xfrm rot="5400000">
                                            <a:off x="26618" y="37841"/>
                                            <a:ext cx="5250" cy="12756"/>
                                          </a:xfrm>
                                          <a:custGeom>
                                            <a:avLst/>
                                            <a:gdLst>
                                              <a:gd name="T0" fmla="*/ 0 w 587829"/>
                                              <a:gd name="T1" fmla="*/ 0 h 256233"/>
                                              <a:gd name="T2" fmla="*/ 0 w 587829"/>
                                              <a:gd name="T3" fmla="*/ 0 h 256233"/>
                                              <a:gd name="T4" fmla="*/ 525000 w 587829"/>
                                              <a:gd name="T5" fmla="*/ 0 h 256233"/>
                                              <a:gd name="T6" fmla="*/ 525000 w 587829"/>
                                              <a:gd name="T7" fmla="*/ 1275633 h 25623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87829" h="256233">
                                                <a:moveTo>
                                                  <a:pt x="0" y="0"/>
                                                </a:moveTo>
                                                <a:lnTo>
                                                  <a:pt x="0" y="0"/>
                                                </a:lnTo>
                                                <a:lnTo>
                                                  <a:pt x="587829" y="0"/>
                                                </a:lnTo>
                                                <a:lnTo>
                                                  <a:pt x="587829" y="256233"/>
                                                </a:lnTo>
                                              </a:path>
                                            </a:pathLst>
                                          </a:custGeom>
                                          <a:noFill/>
                                          <a:ln w="9525">
                                            <a:solidFill>
                                              <a:schemeClr val="tx1">
                                                <a:lumMod val="100000"/>
                                                <a:lumOff val="0"/>
                                              </a:schemeClr>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9" name="Flussdiagramm: Prozess 7"/>
                                        <wps:cNvSpPr>
                                          <a:spLocks noChangeArrowheads="1"/>
                                        </wps:cNvSpPr>
                                        <wps:spPr bwMode="auto">
                                          <a:xfrm>
                                            <a:off x="938" y="0"/>
                                            <a:ext cx="40336" cy="4016"/>
                                          </a:xfrm>
                                          <a:prstGeom prst="flowChartProcess">
                                            <a:avLst/>
                                          </a:prstGeom>
                                          <a:solidFill>
                                            <a:schemeClr val="bg1">
                                              <a:lumMod val="100000"/>
                                              <a:lumOff val="0"/>
                                            </a:schemeClr>
                                          </a:solidFill>
                                          <a:ln w="12700">
                                            <a:solidFill>
                                              <a:srgbClr val="33434C"/>
                                            </a:solidFill>
                                            <a:miter lim="800000"/>
                                            <a:headEnd/>
                                            <a:tailEnd/>
                                          </a:ln>
                                        </wps:spPr>
                                        <wps:txbx>
                                          <w:txbxContent>
                                            <w:p w14:paraId="2CADA048" w14:textId="4B972331" w:rsidR="00336B19" w:rsidRDefault="00336B19" w:rsidP="00031E4A">
                                              <w:pPr>
                                                <w:pStyle w:val="NormalWeb"/>
                                                <w:jc w:val="center"/>
                                              </w:pPr>
                                              <w:r>
                                                <w:rPr>
                                                  <w:rFonts w:eastAsia="MS Mincho" w:cstheme="minorBidi"/>
                                                  <w:b/>
                                                  <w:bCs/>
                                                  <w:color w:val="000000"/>
                                                  <w:kern w:val="24"/>
                                                  <w:sz w:val="20"/>
                                                  <w:szCs w:val="20"/>
                                                  <w:lang w:val="en-US"/>
                                                </w:rPr>
                                                <w:t>Part A: Verification of Monitors</w:t>
                                              </w:r>
                                            </w:p>
                                          </w:txbxContent>
                                        </wps:txbx>
                                        <wps:bodyPr rot="0" vert="horz" wrap="square" lIns="36000" tIns="36000" rIns="36000" bIns="36000" anchor="ctr" anchorCtr="0" upright="1">
                                          <a:noAutofit/>
                                        </wps:bodyPr>
                                      </wps:wsp>
                                      <wps:wsp>
                                        <wps:cNvPr id="40" name="フリーフォーム: 図形 256"/>
                                        <wps:cNvSpPr>
                                          <a:spLocks/>
                                        </wps:cNvSpPr>
                                        <wps:spPr bwMode="auto">
                                          <a:xfrm>
                                            <a:off x="515" y="7579"/>
                                            <a:ext cx="3237" cy="46831"/>
                                          </a:xfrm>
                                          <a:custGeom>
                                            <a:avLst/>
                                            <a:gdLst>
                                              <a:gd name="T0" fmla="*/ 257541 w 321869"/>
                                              <a:gd name="T1" fmla="*/ 4683134 h 4272077"/>
                                              <a:gd name="T2" fmla="*/ 0 w 321869"/>
                                              <a:gd name="T3" fmla="*/ 4683134 h 4272077"/>
                                              <a:gd name="T4" fmla="*/ 0 w 321869"/>
                                              <a:gd name="T5" fmla="*/ 0 h 4272077"/>
                                              <a:gd name="T6" fmla="*/ 323766 w 321869"/>
                                              <a:gd name="T7" fmla="*/ 0 h 427207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21869" h="4272077">
                                                <a:moveTo>
                                                  <a:pt x="256032" y="4272077"/>
                                                </a:moveTo>
                                                <a:lnTo>
                                                  <a:pt x="0" y="4272077"/>
                                                </a:lnTo>
                                                <a:lnTo>
                                                  <a:pt x="0" y="0"/>
                                                </a:lnTo>
                                                <a:lnTo>
                                                  <a:pt x="321869" y="0"/>
                                                </a:lnTo>
                                              </a:path>
                                            </a:pathLst>
                                          </a:custGeom>
                                          <a:noFill/>
                                          <a:ln w="9525">
                                            <a:solidFill>
                                              <a:schemeClr val="tx1">
                                                <a:lumMod val="100000"/>
                                                <a:lumOff val="0"/>
                                              </a:schemeClr>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1" name="直線矢印コネクタ 301"/>
                                        <wps:cNvCnPr>
                                          <a:cxnSpLocks noChangeShapeType="1"/>
                                        </wps:cNvCnPr>
                                        <wps:spPr bwMode="auto">
                                          <a:xfrm>
                                            <a:off x="12313" y="57644"/>
                                            <a:ext cx="72" cy="1925"/>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2" name="直線矢印コネクタ 296"/>
                                        <wps:cNvCnPr>
                                          <a:cxnSpLocks noChangeShapeType="1"/>
                                          <a:stCxn id="48" idx="2"/>
                                          <a:endCxn id="48" idx="0"/>
                                        </wps:cNvCnPr>
                                        <wps:spPr bwMode="auto">
                                          <a:xfrm flipH="1">
                                            <a:off x="11913" y="39133"/>
                                            <a:ext cx="48" cy="3571"/>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3" name="直線矢印コネクタ 289"/>
                                        <wps:cNvCnPr>
                                          <a:cxnSpLocks noChangeShapeType="1"/>
                                        </wps:cNvCnPr>
                                        <wps:spPr bwMode="auto">
                                          <a:xfrm>
                                            <a:off x="35622" y="32041"/>
                                            <a:ext cx="0" cy="1676"/>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4" name="直線矢印コネクタ 265"/>
                                        <wps:cNvCnPr>
                                          <a:cxnSpLocks noChangeShapeType="1"/>
                                        </wps:cNvCnPr>
                                        <wps:spPr bwMode="auto">
                                          <a:xfrm flipH="1">
                                            <a:off x="11967" y="15311"/>
                                            <a:ext cx="25" cy="5144"/>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5" name="直線矢印コネクタ 257"/>
                                        <wps:cNvCnPr>
                                          <a:cxnSpLocks noChangeShapeType="1"/>
                                        </wps:cNvCnPr>
                                        <wps:spPr bwMode="auto">
                                          <a:xfrm>
                                            <a:off x="11954" y="8034"/>
                                            <a:ext cx="0" cy="3324"/>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7" name="フローチャート : 判断 88"/>
                                        <wps:cNvSpPr>
                                          <a:spLocks noChangeArrowheads="1"/>
                                        </wps:cNvSpPr>
                                        <wps:spPr bwMode="auto">
                                          <a:xfrm>
                                            <a:off x="2893" y="20455"/>
                                            <a:ext cx="18149" cy="6546"/>
                                          </a:xfrm>
                                          <a:prstGeom prst="flowChartDecision">
                                            <a:avLst/>
                                          </a:prstGeom>
                                          <a:solidFill>
                                            <a:schemeClr val="bg1">
                                              <a:lumMod val="100000"/>
                                              <a:lumOff val="0"/>
                                            </a:schemeClr>
                                          </a:solidFill>
                                          <a:ln w="9525">
                                            <a:solidFill>
                                              <a:srgbClr val="33434C"/>
                                            </a:solidFill>
                                            <a:miter lim="800000"/>
                                            <a:headEnd/>
                                            <a:tailEnd/>
                                          </a:ln>
                                        </wps:spPr>
                                        <wps:bodyPr rot="0" vert="horz" wrap="square" lIns="36000" tIns="36000" rIns="36000" bIns="36000" anchor="ctr" anchorCtr="0" upright="1">
                                          <a:noAutofit/>
                                        </wps:bodyPr>
                                      </wps:wsp>
                                      <wps:wsp>
                                        <wps:cNvPr id="48" name="Flussdiagramm: Prozess 8"/>
                                        <wps:cNvSpPr>
                                          <a:spLocks noChangeArrowheads="1"/>
                                        </wps:cNvSpPr>
                                        <wps:spPr bwMode="auto">
                                          <a:xfrm>
                                            <a:off x="3686" y="5866"/>
                                            <a:ext cx="16582" cy="3344"/>
                                          </a:xfrm>
                                          <a:prstGeom prst="flowChartProcess">
                                            <a:avLst/>
                                          </a:prstGeom>
                                          <a:solidFill>
                                            <a:schemeClr val="bg1">
                                              <a:lumMod val="100000"/>
                                              <a:lumOff val="0"/>
                                            </a:schemeClr>
                                          </a:solidFill>
                                          <a:ln w="9525">
                                            <a:solidFill>
                                              <a:srgbClr val="33434C"/>
                                            </a:solidFill>
                                            <a:miter lim="800000"/>
                                            <a:headEnd/>
                                            <a:tailEnd/>
                                          </a:ln>
                                        </wps:spPr>
                                        <wps:txbx>
                                          <w:txbxContent>
                                            <w:p w14:paraId="1BEAA235" w14:textId="77777777" w:rsidR="00336B19" w:rsidRDefault="00336B19" w:rsidP="00031E4A">
                                              <w:pPr>
                                                <w:pStyle w:val="NormalWeb"/>
                                                <w:spacing w:line="240" w:lineRule="exact"/>
                                                <w:jc w:val="center"/>
                                              </w:pPr>
                                              <w:r>
                                                <w:rPr>
                                                  <w:rFonts w:eastAsia="MS Mincho" w:cstheme="minorBidi"/>
                                                  <w:color w:val="000000"/>
                                                  <w:kern w:val="24"/>
                                                  <w:sz w:val="20"/>
                                                  <w:szCs w:val="20"/>
                                                  <w:lang w:val="en-US"/>
                                                </w:rPr>
                                                <w:t>Vehicle Procurement</w:t>
                                              </w:r>
                                            </w:p>
                                          </w:txbxContent>
                                        </wps:txbx>
                                        <wps:bodyPr rot="0" vert="horz" wrap="square" lIns="36000" tIns="0" rIns="36000" bIns="0" anchor="ctr" anchorCtr="0" upright="1">
                                          <a:noAutofit/>
                                        </wps:bodyPr>
                                      </wps:wsp>
                                      <wps:wsp>
                                        <wps:cNvPr id="49" name="Flussdiagramm: Prozess 8"/>
                                        <wps:cNvSpPr>
                                          <a:spLocks noChangeArrowheads="1"/>
                                        </wps:cNvSpPr>
                                        <wps:spPr bwMode="auto">
                                          <a:xfrm>
                                            <a:off x="4268" y="11416"/>
                                            <a:ext cx="15448" cy="3895"/>
                                          </a:xfrm>
                                          <a:prstGeom prst="flowChartProcess">
                                            <a:avLst/>
                                          </a:prstGeom>
                                          <a:solidFill>
                                            <a:schemeClr val="bg1">
                                              <a:lumMod val="100000"/>
                                              <a:lumOff val="0"/>
                                            </a:schemeClr>
                                          </a:solidFill>
                                          <a:ln w="9525">
                                            <a:solidFill>
                                              <a:srgbClr val="33434C"/>
                                            </a:solidFill>
                                            <a:miter lim="800000"/>
                                            <a:headEnd/>
                                            <a:tailEnd/>
                                          </a:ln>
                                        </wps:spPr>
                                        <wps:txbx>
                                          <w:txbxContent>
                                            <w:p w14:paraId="135D79A3" w14:textId="77777777" w:rsidR="00336B19" w:rsidRDefault="00336B19" w:rsidP="00031E4A">
                                              <w:pPr>
                                                <w:pStyle w:val="NormalWeb"/>
                                                <w:spacing w:line="240" w:lineRule="exact"/>
                                                <w:jc w:val="center"/>
                                              </w:pPr>
                                              <w:r>
                                                <w:rPr>
                                                  <w:rFonts w:eastAsia="MS Mincho" w:cstheme="minorBidi"/>
                                                  <w:color w:val="000000"/>
                                                  <w:kern w:val="24"/>
                                                  <w:sz w:val="20"/>
                                                  <w:szCs w:val="20"/>
                                                  <w:lang w:val="en-US"/>
                                                </w:rPr>
                                                <w:t>Vehicle Survey</w:t>
                                              </w:r>
                                            </w:p>
                                            <w:p w14:paraId="04102667" w14:textId="77777777" w:rsidR="00336B19" w:rsidRDefault="00336B19" w:rsidP="00031E4A">
                                              <w:pPr>
                                                <w:pStyle w:val="NormalWeb"/>
                                                <w:spacing w:line="240" w:lineRule="exact"/>
                                                <w:jc w:val="center"/>
                                              </w:pPr>
                                              <w:r>
                                                <w:rPr>
                                                  <w:rFonts w:eastAsia="MS Mincho" w:cstheme="minorBidi"/>
                                                  <w:color w:val="000000"/>
                                                  <w:kern w:val="24"/>
                                                  <w:sz w:val="20"/>
                                                  <w:szCs w:val="20"/>
                                                  <w:lang w:val="en-US"/>
                                                </w:rPr>
                                                <w:t>according to Annex 1</w:t>
                                              </w:r>
                                            </w:p>
                                          </w:txbxContent>
                                        </wps:txbx>
                                        <wps:bodyPr rot="0" vert="horz" wrap="square" lIns="36000" tIns="0" rIns="36000" bIns="0" anchor="ctr" anchorCtr="0" upright="1">
                                          <a:noAutofit/>
                                        </wps:bodyPr>
                                      </wps:wsp>
                                      <wps:wsp>
                                        <wps:cNvPr id="50" name="Flussdiagramm: Prozess 8"/>
                                        <wps:cNvSpPr>
                                          <a:spLocks noChangeArrowheads="1"/>
                                        </wps:cNvSpPr>
                                        <wps:spPr bwMode="auto">
                                          <a:xfrm>
                                            <a:off x="3655" y="36116"/>
                                            <a:ext cx="16613" cy="3017"/>
                                          </a:xfrm>
                                          <a:prstGeom prst="flowChartProcess">
                                            <a:avLst/>
                                          </a:prstGeom>
                                          <a:solidFill>
                                            <a:schemeClr val="bg1">
                                              <a:lumMod val="100000"/>
                                              <a:lumOff val="0"/>
                                            </a:schemeClr>
                                          </a:solidFill>
                                          <a:ln w="9525">
                                            <a:solidFill>
                                              <a:srgbClr val="33434C"/>
                                            </a:solidFill>
                                            <a:miter lim="800000"/>
                                            <a:headEnd/>
                                            <a:tailEnd/>
                                          </a:ln>
                                        </wps:spPr>
                                        <wps:txbx>
                                          <w:txbxContent>
                                            <w:p w14:paraId="7A9DFC21" w14:textId="5C90AC10" w:rsidR="00336B19" w:rsidRDefault="00336B19" w:rsidP="00031E4A">
                                              <w:pPr>
                                                <w:pStyle w:val="NormalWeb"/>
                                                <w:spacing w:line="240" w:lineRule="exact"/>
                                                <w:rPr>
                                                  <w:rFonts w:eastAsia="MS Mincho" w:cstheme="minorBidi"/>
                                                  <w:color w:val="000000"/>
                                                  <w:kern w:val="24"/>
                                                  <w:sz w:val="20"/>
                                                  <w:szCs w:val="20"/>
                                                  <w:lang w:val="en-US"/>
                                                </w:rPr>
                                              </w:pPr>
                                              <w:r>
                                                <w:rPr>
                                                  <w:rFonts w:eastAsia="MS Mincho" w:cstheme="minorBidi"/>
                                                  <w:color w:val="000000"/>
                                                  <w:kern w:val="24"/>
                                                  <w:sz w:val="20"/>
                                                  <w:szCs w:val="20"/>
                                                  <w:lang w:val="en-US"/>
                                                </w:rPr>
                                                <w:t>Obtain on-board SOCE/SOCR</w:t>
                                              </w:r>
                                            </w:p>
                                            <w:p w14:paraId="0520D5E2" w14:textId="77777777" w:rsidR="00336B19" w:rsidRDefault="00336B19" w:rsidP="00FC42B5">
                                              <w:pPr>
                                                <w:pStyle w:val="NormalWeb"/>
                                                <w:spacing w:line="240" w:lineRule="exact"/>
                                              </w:pPr>
                                              <w:r>
                                                <w:rPr>
                                                  <w:rFonts w:eastAsia="MS Mincho" w:cstheme="minorBidi"/>
                                                  <w:color w:val="000000"/>
                                                  <w:kern w:val="24"/>
                                                  <w:sz w:val="20"/>
                                                  <w:szCs w:val="20"/>
                                                  <w:lang w:val="en-US"/>
                                                </w:rPr>
                                                <w:t>(used for Part A verification)</w:t>
                                              </w:r>
                                            </w:p>
                                            <w:p w14:paraId="3525C5C5" w14:textId="77777777" w:rsidR="00336B19" w:rsidRDefault="00336B19" w:rsidP="00031E4A">
                                              <w:pPr>
                                                <w:pStyle w:val="NormalWeb"/>
                                                <w:spacing w:line="240" w:lineRule="exact"/>
                                              </w:pPr>
                                            </w:p>
                                          </w:txbxContent>
                                        </wps:txbx>
                                        <wps:bodyPr rot="0" vert="horz" wrap="square" lIns="36000" tIns="0" rIns="36000" bIns="0" anchor="ctr" anchorCtr="0" upright="1">
                                          <a:noAutofit/>
                                        </wps:bodyPr>
                                      </wps:wsp>
                                      <wps:wsp>
                                        <wps:cNvPr id="51" name="Flussdiagramm: Prozess 8"/>
                                        <wps:cNvSpPr>
                                          <a:spLocks noChangeArrowheads="1"/>
                                        </wps:cNvSpPr>
                                        <wps:spPr bwMode="auto">
                                          <a:xfrm>
                                            <a:off x="4866" y="59569"/>
                                            <a:ext cx="15038" cy="4981"/>
                                          </a:xfrm>
                                          <a:prstGeom prst="flowChartProcess">
                                            <a:avLst/>
                                          </a:prstGeom>
                                          <a:solidFill>
                                            <a:schemeClr val="bg1">
                                              <a:lumMod val="100000"/>
                                              <a:lumOff val="0"/>
                                            </a:schemeClr>
                                          </a:solidFill>
                                          <a:ln w="9525">
                                            <a:solidFill>
                                              <a:srgbClr val="33434C"/>
                                            </a:solidFill>
                                            <a:miter lim="800000"/>
                                            <a:headEnd/>
                                            <a:tailEnd/>
                                          </a:ln>
                                        </wps:spPr>
                                        <wps:txbx>
                                          <w:txbxContent>
                                            <w:p w14:paraId="19DE7F78" w14:textId="77777777" w:rsidR="00336B19" w:rsidRDefault="00336B19" w:rsidP="00031E4A">
                                              <w:pPr>
                                                <w:pStyle w:val="NormalWeb"/>
                                                <w:spacing w:line="240" w:lineRule="exact"/>
                                                <w:jc w:val="center"/>
                                              </w:pPr>
                                              <w:r>
                                                <w:rPr>
                                                  <w:rFonts w:eastAsia="MS Mincho" w:cstheme="minorBidi"/>
                                                  <w:b/>
                                                  <w:bCs/>
                                                  <w:color w:val="000000"/>
                                                  <w:kern w:val="24"/>
                                                  <w:sz w:val="20"/>
                                                  <w:szCs w:val="20"/>
                                                  <w:lang w:val="en-US"/>
                                                </w:rPr>
                                                <w:t>Pass/Fail Decision</w:t>
                                              </w:r>
                                            </w:p>
                                            <w:p w14:paraId="07CCCD47" w14:textId="77777777" w:rsidR="00336B19" w:rsidRDefault="00336B19" w:rsidP="00031E4A">
                                              <w:pPr>
                                                <w:pStyle w:val="NormalWeb"/>
                                                <w:spacing w:line="240" w:lineRule="exact"/>
                                                <w:jc w:val="center"/>
                                              </w:pPr>
                                              <w:r>
                                                <w:rPr>
                                                  <w:rFonts w:eastAsia="MS Mincho" w:cstheme="minorBidi"/>
                                                  <w:b/>
                                                  <w:bCs/>
                                                  <w:color w:val="000000"/>
                                                  <w:kern w:val="24"/>
                                                  <w:sz w:val="20"/>
                                                  <w:szCs w:val="20"/>
                                                  <w:lang w:val="en-US"/>
                                                </w:rPr>
                                                <w:t xml:space="preserve">according to paragraph </w:t>
                                              </w:r>
                                              <w:r w:rsidRPr="000C5B9E">
                                                <w:rPr>
                                                  <w:rFonts w:eastAsia="MS Mincho" w:cstheme="minorBidi"/>
                                                  <w:b/>
                                                  <w:bCs/>
                                                  <w:color w:val="000000"/>
                                                  <w:kern w:val="24"/>
                                                  <w:sz w:val="20"/>
                                                  <w:szCs w:val="20"/>
                                                  <w:lang w:val="en-US"/>
                                                </w:rPr>
                                                <w:t>6.3.3.</w:t>
                                              </w:r>
                                            </w:p>
                                          </w:txbxContent>
                                        </wps:txbx>
                                        <wps:bodyPr rot="0" vert="horz" wrap="square" lIns="36000" tIns="0" rIns="36000" bIns="0" anchor="ctr" anchorCtr="0" upright="1">
                                          <a:noAutofit/>
                                        </wps:bodyPr>
                                      </wps:wsp>
                                      <wps:wsp>
                                        <wps:cNvPr id="52" name="フローチャート : 判断 88"/>
                                        <wps:cNvSpPr>
                                          <a:spLocks noChangeArrowheads="1"/>
                                        </wps:cNvSpPr>
                                        <wps:spPr bwMode="auto">
                                          <a:xfrm>
                                            <a:off x="3237" y="51093"/>
                                            <a:ext cx="18152" cy="6551"/>
                                          </a:xfrm>
                                          <a:prstGeom prst="flowChartDecision">
                                            <a:avLst/>
                                          </a:prstGeom>
                                          <a:solidFill>
                                            <a:schemeClr val="bg1">
                                              <a:lumMod val="100000"/>
                                              <a:lumOff val="0"/>
                                            </a:schemeClr>
                                          </a:solidFill>
                                          <a:ln w="9525">
                                            <a:solidFill>
                                              <a:srgbClr val="33434C"/>
                                            </a:solidFill>
                                            <a:miter lim="800000"/>
                                            <a:headEnd/>
                                            <a:tailEnd/>
                                          </a:ln>
                                        </wps:spPr>
                                        <wps:bodyPr rot="0" vert="horz" wrap="square" lIns="36000" tIns="36000" rIns="36000" bIns="36000" anchor="ctr" anchorCtr="0" upright="1">
                                          <a:noAutofit/>
                                        </wps:bodyPr>
                                      </wps:wsp>
                                      <wps:wsp>
                                        <wps:cNvPr id="53" name="Flussdiagramm: Prozess 8"/>
                                        <wps:cNvSpPr>
                                          <a:spLocks noChangeArrowheads="1"/>
                                        </wps:cNvSpPr>
                                        <wps:spPr bwMode="auto">
                                          <a:xfrm>
                                            <a:off x="24615" y="33711"/>
                                            <a:ext cx="23768" cy="7891"/>
                                          </a:xfrm>
                                          <a:prstGeom prst="flowChartProcess">
                                            <a:avLst/>
                                          </a:prstGeom>
                                          <a:solidFill>
                                            <a:schemeClr val="bg1">
                                              <a:lumMod val="100000"/>
                                              <a:lumOff val="0"/>
                                            </a:schemeClr>
                                          </a:solidFill>
                                          <a:ln w="9525">
                                            <a:solidFill>
                                              <a:srgbClr val="33434C"/>
                                            </a:solidFill>
                                            <a:miter lim="800000"/>
                                            <a:headEnd/>
                                            <a:tailEnd/>
                                          </a:ln>
                                        </wps:spPr>
                                        <wps:txbx>
                                          <w:txbxContent>
                                            <w:p w14:paraId="56EBD67D" w14:textId="77777777" w:rsidR="00336B19" w:rsidRDefault="00336B19" w:rsidP="00031E4A">
                                              <w:pPr>
                                                <w:pStyle w:val="NormalWeb"/>
                                                <w:spacing w:line="240" w:lineRule="exact"/>
                                              </w:pPr>
                                              <w:r>
                                                <w:rPr>
                                                  <w:rFonts w:eastAsia="MS Mincho" w:cstheme="minorBidi"/>
                                                  <w:color w:val="000000"/>
                                                  <w:kern w:val="24"/>
                                                  <w:sz w:val="20"/>
                                                  <w:szCs w:val="20"/>
                                                  <w:lang w:val="en-US"/>
                                                </w:rPr>
                                                <w:t xml:space="preserve">Obtain on-board SOCE/SOCR before and after update. </w:t>
                                              </w:r>
                                            </w:p>
                                            <w:p w14:paraId="30904E01" w14:textId="21D445DB" w:rsidR="00336B19" w:rsidRDefault="00336B19" w:rsidP="00031E4A">
                                              <w:pPr>
                                                <w:pStyle w:val="NormalWeb"/>
                                                <w:spacing w:line="240" w:lineRule="exact"/>
                                                <w:rPr>
                                                  <w:rFonts w:eastAsia="MS Mincho" w:cstheme="minorBidi"/>
                                                  <w:color w:val="000000"/>
                                                  <w:kern w:val="24"/>
                                                  <w:sz w:val="20"/>
                                                  <w:szCs w:val="20"/>
                                                  <w:lang w:val="en-US"/>
                                                </w:rPr>
                                              </w:pPr>
                                              <w:r>
                                                <w:rPr>
                                                  <w:rFonts w:eastAsia="MS Mincho" w:cstheme="minorBidi"/>
                                                  <w:color w:val="000000"/>
                                                  <w:kern w:val="24"/>
                                                  <w:sz w:val="20"/>
                                                  <w:szCs w:val="20"/>
                                                  <w:lang w:val="en-US"/>
                                                </w:rPr>
                                                <w:t xml:space="preserve">Use the one </w:t>
                                              </w:r>
                                              <w:r w:rsidRPr="00D15E7F">
                                                <w:rPr>
                                                  <w:rFonts w:eastAsia="MS Mincho" w:cstheme="minorBidi"/>
                                                  <w:color w:val="000000"/>
                                                  <w:kern w:val="24"/>
                                                  <w:sz w:val="20"/>
                                                  <w:szCs w:val="20"/>
                                                  <w:lang w:val="en-US"/>
                                                </w:rPr>
                                                <w:t>before</w:t>
                                              </w:r>
                                              <w:r>
                                                <w:rPr>
                                                  <w:rFonts w:eastAsia="MS Mincho" w:cstheme="minorBidi"/>
                                                  <w:color w:val="000000"/>
                                                  <w:kern w:val="24"/>
                                                  <w:sz w:val="20"/>
                                                  <w:szCs w:val="20"/>
                                                  <w:lang w:val="en-US"/>
                                                </w:rPr>
                                                <w:t xml:space="preserve"> update for monitoring</w:t>
                                              </w:r>
                                            </w:p>
                                            <w:p w14:paraId="67889AFA" w14:textId="5572011E" w:rsidR="00336B19" w:rsidRDefault="00336B19" w:rsidP="00031E4A">
                                              <w:pPr>
                                                <w:pStyle w:val="NormalWeb"/>
                                                <w:spacing w:line="240" w:lineRule="exact"/>
                                              </w:pPr>
                                              <w:r>
                                                <w:rPr>
                                                  <w:rFonts w:eastAsia="MS Mincho" w:cstheme="minorBidi"/>
                                                  <w:color w:val="000000"/>
                                                  <w:kern w:val="24"/>
                                                  <w:sz w:val="20"/>
                                                  <w:szCs w:val="20"/>
                                                </w:rPr>
                                                <w:t>Use the one after update for Part A verification</w:t>
                                              </w:r>
                                            </w:p>
                                          </w:txbxContent>
                                        </wps:txbx>
                                        <wps:bodyPr rot="0" vert="horz" wrap="square" lIns="36000" tIns="0" rIns="36000" bIns="0" anchor="ctr" anchorCtr="0" upright="1">
                                          <a:noAutofit/>
                                        </wps:bodyPr>
                                      </wps:wsp>
                                      <wps:wsp>
                                        <wps:cNvPr id="54" name="Flussdiagramm: Prozess 8"/>
                                        <wps:cNvSpPr>
                                          <a:spLocks noChangeArrowheads="1"/>
                                        </wps:cNvSpPr>
                                        <wps:spPr bwMode="auto">
                                          <a:xfrm>
                                            <a:off x="959" y="42704"/>
                                            <a:ext cx="21907" cy="6275"/>
                                          </a:xfrm>
                                          <a:prstGeom prst="flowChartProcess">
                                            <a:avLst/>
                                          </a:prstGeom>
                                          <a:solidFill>
                                            <a:schemeClr val="bg1">
                                              <a:lumMod val="100000"/>
                                              <a:lumOff val="0"/>
                                            </a:schemeClr>
                                          </a:solidFill>
                                          <a:ln w="9525">
                                            <a:solidFill>
                                              <a:srgbClr val="33434C"/>
                                            </a:solidFill>
                                            <a:miter lim="800000"/>
                                            <a:headEnd/>
                                            <a:tailEnd/>
                                          </a:ln>
                                        </wps:spPr>
                                        <wps:txbx>
                                          <w:txbxContent>
                                            <w:p w14:paraId="2B0D58FA" w14:textId="7BD44CB8" w:rsidR="00336B19" w:rsidRPr="007947AA" w:rsidRDefault="00336B19" w:rsidP="007947AA">
                                              <w:pPr>
                                                <w:tabs>
                                                  <w:tab w:val="left" w:pos="360"/>
                                                </w:tabs>
                                                <w:spacing w:line="240" w:lineRule="exact"/>
                                                <w:ind w:left="360" w:hanging="360"/>
                                                <w:rPr>
                                                  <w:szCs w:val="24"/>
                                                </w:rPr>
                                              </w:pPr>
                                              <w:r>
                                                <w:rPr>
                                                  <w:rFonts w:ascii="Symbol" w:hAnsi="Symbol"/>
                                                  <w:kern w:val="2"/>
                                                  <w:szCs w:val="24"/>
                                                  <w:lang w:eastAsia="ja-JP"/>
                                                </w:rPr>
                                                <w:t></w:t>
                                              </w:r>
                                              <w:r>
                                                <w:rPr>
                                                  <w:rFonts w:ascii="Symbol" w:hAnsi="Symbol"/>
                                                  <w:kern w:val="2"/>
                                                  <w:szCs w:val="24"/>
                                                  <w:lang w:eastAsia="ja-JP"/>
                                                </w:rPr>
                                                <w:tab/>
                                              </w:r>
                                              <w:r w:rsidRPr="007947AA">
                                                <w:rPr>
                                                  <w:rFonts w:cstheme="minorBidi"/>
                                                  <w:color w:val="000000"/>
                                                  <w:kern w:val="24"/>
                                                  <w:lang w:val="en-US"/>
                                                </w:rPr>
                                                <w:t>Perform Verification Test</w:t>
                                              </w:r>
                                            </w:p>
                                            <w:p w14:paraId="3A1B35C7" w14:textId="4C817FFE" w:rsidR="00336B19" w:rsidRPr="007947AA" w:rsidRDefault="00336B19" w:rsidP="007947AA">
                                              <w:pPr>
                                                <w:tabs>
                                                  <w:tab w:val="left" w:pos="360"/>
                                                </w:tabs>
                                                <w:spacing w:line="240" w:lineRule="exact"/>
                                                <w:ind w:left="360" w:hanging="360"/>
                                              </w:pPr>
                                              <w:r w:rsidRPr="00161392">
                                                <w:rPr>
                                                  <w:rFonts w:ascii="Symbol" w:hAnsi="Symbol"/>
                                                  <w:kern w:val="2"/>
                                                  <w:szCs w:val="22"/>
                                                  <w:lang w:eastAsia="ja-JP"/>
                                                </w:rPr>
                                                <w:t></w:t>
                                              </w:r>
                                              <w:r w:rsidRPr="00161392">
                                                <w:rPr>
                                                  <w:rFonts w:ascii="Symbol" w:hAnsi="Symbol"/>
                                                  <w:kern w:val="2"/>
                                                  <w:szCs w:val="22"/>
                                                  <w:lang w:eastAsia="ja-JP"/>
                                                </w:rPr>
                                                <w:tab/>
                                              </w:r>
                                              <w:r w:rsidRPr="007947AA">
                                                <w:rPr>
                                                  <w:rFonts w:cstheme="minorBidi"/>
                                                  <w:color w:val="000000"/>
                                                  <w:kern w:val="24"/>
                                                  <w:lang w:val="en-US"/>
                                                </w:rPr>
                                                <w:t>Obtain measured SOCE/SOCR</w:t>
                                              </w:r>
                                            </w:p>
                                            <w:p w14:paraId="30616344" w14:textId="1266EF55" w:rsidR="00336B19" w:rsidRPr="00770BD2" w:rsidRDefault="00336B19" w:rsidP="007947AA">
                                              <w:pPr>
                                                <w:pStyle w:val="NormalWeb"/>
                                                <w:tabs>
                                                  <w:tab w:val="left" w:pos="360"/>
                                                </w:tabs>
                                                <w:spacing w:line="240" w:lineRule="exact"/>
                                                <w:ind w:left="360" w:hanging="360"/>
                                              </w:pPr>
                                              <w:r w:rsidRPr="00770BD2">
                                                <w:rPr>
                                                  <w:rFonts w:ascii="Symbol" w:hAnsi="Symbol"/>
                                                </w:rPr>
                                                <w:t></w:t>
                                              </w:r>
                                              <w:r w:rsidRPr="00770BD2">
                                                <w:rPr>
                                                  <w:rFonts w:ascii="Symbol" w:hAnsi="Symbol"/>
                                                </w:rPr>
                                                <w:tab/>
                                              </w:r>
                                              <w:r>
                                                <w:rPr>
                                                  <w:sz w:val="20"/>
                                                </w:rPr>
                                                <w:t xml:space="preserve">Obtain on-board SOCE/SOCR </w:t>
                                              </w:r>
                                              <w:r>
                                                <w:rPr>
                                                  <w:rFonts w:eastAsia="MS Mincho" w:cstheme="minorBidi"/>
                                                  <w:color w:val="000000"/>
                                                  <w:kern w:val="24"/>
                                                  <w:sz w:val="20"/>
                                                  <w:szCs w:val="20"/>
                                                  <w:lang w:val="en-US"/>
                                                </w:rPr>
                                                <w:t>(not used for Part A verification)</w:t>
                                              </w:r>
                                            </w:p>
                                          </w:txbxContent>
                                        </wps:txbx>
                                        <wps:bodyPr rot="0" vert="horz" wrap="square" lIns="36000" tIns="0" rIns="36000" bIns="0" anchor="ctr" anchorCtr="0" upright="1">
                                          <a:noAutofit/>
                                        </wps:bodyPr>
                                      </wps:wsp>
                                      <wps:wsp>
                                        <wps:cNvPr id="55" name="直線矢印コネクタ 69"/>
                                        <wps:cNvCnPr>
                                          <a:cxnSpLocks noChangeShapeType="1"/>
                                        </wps:cNvCnPr>
                                        <wps:spPr bwMode="auto">
                                          <a:xfrm>
                                            <a:off x="12146" y="48979"/>
                                            <a:ext cx="167" cy="2114"/>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56" name="フリーフォーム: 図形 71"/>
                                        <wps:cNvSpPr>
                                          <a:spLocks/>
                                        </wps:cNvSpPr>
                                        <wps:spPr bwMode="auto">
                                          <a:xfrm>
                                            <a:off x="21037" y="23734"/>
                                            <a:ext cx="14585" cy="2476"/>
                                          </a:xfrm>
                                          <a:custGeom>
                                            <a:avLst/>
                                            <a:gdLst>
                                              <a:gd name="T0" fmla="*/ 0 w 587829"/>
                                              <a:gd name="T1" fmla="*/ 0 h 256233"/>
                                              <a:gd name="T2" fmla="*/ 0 w 587829"/>
                                              <a:gd name="T3" fmla="*/ 0 h 256233"/>
                                              <a:gd name="T4" fmla="*/ 1458504 w 587829"/>
                                              <a:gd name="T5" fmla="*/ 0 h 256233"/>
                                              <a:gd name="T6" fmla="*/ 1458504 w 587829"/>
                                              <a:gd name="T7" fmla="*/ 247681 h 25623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87829" h="256233">
                                                <a:moveTo>
                                                  <a:pt x="0" y="0"/>
                                                </a:moveTo>
                                                <a:lnTo>
                                                  <a:pt x="0" y="0"/>
                                                </a:lnTo>
                                                <a:lnTo>
                                                  <a:pt x="587829" y="0"/>
                                                </a:lnTo>
                                                <a:lnTo>
                                                  <a:pt x="587829" y="256233"/>
                                                </a:lnTo>
                                              </a:path>
                                            </a:pathLst>
                                          </a:custGeom>
                                          <a:noFill/>
                                          <a:ln w="9525">
                                            <a:solidFill>
                                              <a:schemeClr val="tx1">
                                                <a:lumMod val="100000"/>
                                                <a:lumOff val="0"/>
                                              </a:schemeClr>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57" name="Flussdiagramm: Prozess 13"/>
                                      <wps:cNvSpPr>
                                        <a:spLocks noChangeArrowheads="1"/>
                                      </wps:cNvSpPr>
                                      <wps:spPr bwMode="auto">
                                        <a:xfrm>
                                          <a:off x="5853" y="21565"/>
                                          <a:ext cx="11779" cy="4648"/>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AEDA8" w14:textId="77777777" w:rsidR="00336B19" w:rsidRDefault="00336B19" w:rsidP="00031E4A">
                                            <w:pPr>
                                              <w:pStyle w:val="NormalWeb"/>
                                              <w:spacing w:line="200" w:lineRule="exact"/>
                                              <w:jc w:val="center"/>
                                            </w:pPr>
                                            <w:r>
                                              <w:rPr>
                                                <w:rFonts w:eastAsia="Yu Mincho" w:cstheme="minorBidi"/>
                                                <w:color w:val="000000" w:themeColor="text1"/>
                                                <w:kern w:val="24"/>
                                                <w:sz w:val="20"/>
                                                <w:szCs w:val="20"/>
                                                <w:lang w:val="en-US"/>
                                              </w:rPr>
                                              <w:t>Check the Exclusion</w:t>
                                            </w:r>
                                          </w:p>
                                          <w:p w14:paraId="0FAC221F" w14:textId="77777777" w:rsidR="00336B19" w:rsidRDefault="00336B19" w:rsidP="00031E4A">
                                            <w:pPr>
                                              <w:pStyle w:val="NormalWeb"/>
                                              <w:spacing w:line="200" w:lineRule="exact"/>
                                              <w:jc w:val="center"/>
                                            </w:pPr>
                                            <w:r>
                                              <w:rPr>
                                                <w:rFonts w:eastAsia="Yu Mincho" w:cstheme="minorBidi"/>
                                                <w:color w:val="000000" w:themeColor="text1"/>
                                                <w:kern w:val="24"/>
                                                <w:sz w:val="20"/>
                                                <w:szCs w:val="20"/>
                                                <w:lang w:val="en-US"/>
                                              </w:rPr>
                                              <w:t>Criteria</w:t>
                                            </w:r>
                                          </w:p>
                                        </w:txbxContent>
                                      </wps:txbx>
                                      <wps:bodyPr rot="0" vert="horz" wrap="square" lIns="0" tIns="0" rIns="0" bIns="0" anchor="ctr" anchorCtr="1" upright="1">
                                        <a:noAutofit/>
                                      </wps:bodyPr>
                                    </wps:wsp>
                                  </wpg:grpSp>
                                  <wps:wsp>
                                    <wps:cNvPr id="58" name="Flussdiagramm: Prozess 13"/>
                                    <wps:cNvSpPr>
                                      <a:spLocks noChangeArrowheads="1"/>
                                    </wps:cNvSpPr>
                                    <wps:spPr bwMode="auto">
                                      <a:xfrm>
                                        <a:off x="6225" y="52207"/>
                                        <a:ext cx="12121" cy="4824"/>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5BBCD" w14:textId="41BBCD47" w:rsidR="00336B19" w:rsidRDefault="00336B19" w:rsidP="00031E4A">
                                          <w:pPr>
                                            <w:pStyle w:val="NormalWeb"/>
                                            <w:spacing w:line="200" w:lineRule="exact"/>
                                            <w:jc w:val="center"/>
                                          </w:pPr>
                                          <w:r>
                                            <w:rPr>
                                              <w:rFonts w:eastAsia="Yu Mincho" w:cstheme="minorBidi"/>
                                              <w:color w:val="000000" w:themeColor="text1" w:themeShade="80"/>
                                              <w:kern w:val="24"/>
                                              <w:sz w:val="20"/>
                                              <w:szCs w:val="20"/>
                                              <w:lang w:val="en-US"/>
                                            </w:rPr>
                                            <w:t xml:space="preserve">Need more testing according to paragraph </w:t>
                                          </w:r>
                                        </w:p>
                                        <w:p w14:paraId="46229EAF" w14:textId="3CBA0614" w:rsidR="00336B19" w:rsidRDefault="00336B19" w:rsidP="00031E4A">
                                          <w:pPr>
                                            <w:pStyle w:val="NormalWeb"/>
                                            <w:spacing w:line="200" w:lineRule="exact"/>
                                            <w:jc w:val="center"/>
                                          </w:pPr>
                                          <w:r w:rsidRPr="000C5B9E">
                                            <w:rPr>
                                              <w:rFonts w:eastAsia="Yu Mincho" w:cstheme="minorBidi"/>
                                              <w:color w:val="000000" w:themeColor="text1" w:themeShade="80"/>
                                              <w:kern w:val="24"/>
                                              <w:sz w:val="20"/>
                                              <w:szCs w:val="20"/>
                                              <w:lang w:val="en-US"/>
                                            </w:rPr>
                                            <w:t>6.3.3</w:t>
                                          </w:r>
                                          <w:r>
                                            <w:rPr>
                                              <w:rFonts w:eastAsia="Yu Mincho" w:cstheme="minorBidi"/>
                                              <w:color w:val="000000" w:themeColor="text1" w:themeShade="80"/>
                                              <w:kern w:val="24"/>
                                              <w:sz w:val="20"/>
                                              <w:szCs w:val="20"/>
                                              <w:lang w:val="en-US"/>
                                            </w:rPr>
                                            <w:t>.</w:t>
                                          </w:r>
                                        </w:p>
                                      </w:txbxContent>
                                    </wps:txbx>
                                    <wps:bodyPr rot="0" vert="horz" wrap="square" lIns="0" tIns="0" rIns="0" bIns="0" anchor="ctr" anchorCtr="1" upright="1">
                                      <a:noAutofit/>
                                    </wps:bodyPr>
                                  </wps:wsp>
                                </wpg:grpSp>
                              </wpg:grpSp>
                            </wpg:grpSp>
                          </wpg:grpSp>
                        </wpg:grpSp>
                      </wpg:grpSp>
                      <wps:wsp>
                        <wps:cNvPr id="59" name="Flussdiagramm: Prozess 8"/>
                        <wps:cNvSpPr>
                          <a:spLocks noChangeArrowheads="1"/>
                        </wps:cNvSpPr>
                        <wps:spPr bwMode="auto">
                          <a:xfrm>
                            <a:off x="25861" y="26212"/>
                            <a:ext cx="18897" cy="5827"/>
                          </a:xfrm>
                          <a:prstGeom prst="flowChartProcess">
                            <a:avLst/>
                          </a:prstGeom>
                          <a:solidFill>
                            <a:schemeClr val="bg1">
                              <a:lumMod val="100000"/>
                              <a:lumOff val="0"/>
                            </a:schemeClr>
                          </a:solidFill>
                          <a:ln w="9525">
                            <a:solidFill>
                              <a:srgbClr val="33434C"/>
                            </a:solidFill>
                            <a:miter lim="800000"/>
                            <a:headEnd/>
                            <a:tailEnd/>
                          </a:ln>
                        </wps:spPr>
                        <wps:txbx>
                          <w:txbxContent>
                            <w:p w14:paraId="392E790A" w14:textId="77777777" w:rsidR="00336B19" w:rsidRDefault="00336B19" w:rsidP="00031E4A">
                              <w:pPr>
                                <w:pStyle w:val="NormalWeb"/>
                                <w:spacing w:line="240" w:lineRule="exact"/>
                                <w:jc w:val="center"/>
                              </w:pPr>
                              <w:r>
                                <w:rPr>
                                  <w:rFonts w:eastAsia="MS Mincho" w:cstheme="minorBidi"/>
                                  <w:color w:val="000000"/>
                                  <w:kern w:val="24"/>
                                  <w:sz w:val="20"/>
                                  <w:szCs w:val="20"/>
                                  <w:lang w:val="en-US"/>
                                </w:rPr>
                                <w:t>Exclude from sampling</w:t>
                              </w:r>
                            </w:p>
                            <w:p w14:paraId="46E649D4" w14:textId="77777777" w:rsidR="00336B19" w:rsidRDefault="00336B19" w:rsidP="00031E4A">
                              <w:pPr>
                                <w:pStyle w:val="NormalWeb"/>
                                <w:spacing w:line="240" w:lineRule="exact"/>
                                <w:jc w:val="center"/>
                              </w:pPr>
                              <w:r>
                                <w:rPr>
                                  <w:rFonts w:eastAsia="MS Mincho" w:cstheme="minorBidi"/>
                                  <w:color w:val="000000"/>
                                  <w:kern w:val="24"/>
                                  <w:sz w:val="20"/>
                                  <w:szCs w:val="20"/>
                                  <w:lang w:val="en-US"/>
                                </w:rPr>
                                <w:t xml:space="preserve">Or update the monitor by procedure in vehicle survey </w:t>
                              </w:r>
                            </w:p>
                          </w:txbxContent>
                        </wps:txbx>
                        <wps:bodyPr rot="0" vert="horz" wrap="square" lIns="36000" tIns="0" rIns="36000" bIns="0" anchor="ctr" anchorCtr="0" upright="1">
                          <a:noAutofit/>
                        </wps:bodyPr>
                      </wps:wsp>
                    </wpg:wgp>
                  </a:graphicData>
                </a:graphic>
              </wp:inline>
            </w:drawing>
          </mc:Choice>
          <mc:Fallback>
            <w:pict>
              <v:group w14:anchorId="36A090DF" id="Group 97" o:spid="_x0000_s1027" style="width:380.95pt;height:508.25pt;mso-position-horizontal-relative:char;mso-position-vertical-relative:line" coordsize="48382,64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">
                <v:group id="グループ化 324" o:spid="_x0000_s1028" style="position:absolute;width:48382;height:64547" coordsize="48383,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109" coordsize="21600,21600" o:spt="109" path="m,l,21600r21600,l21600,xe">
                    <v:stroke joinstyle="miter"/>
                    <v:path gradientshapeok="t" o:connecttype="rect"/>
                  </v:shapetype>
                  <v:shape id="Flussdiagramm: Prozess 13" o:spid="_x0000_s1029" type="#_x0000_t109" style="position:absolute;left:22866;top:21056;width:6258;height:305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" filled="f" stroked="f">
                    <v:textbox inset="0,0,0,0">
                      <w:txbxContent>
                        <w:p w14:paraId="6C210956" w14:textId="77777777" w:rsidR="00336B19" w:rsidRDefault="00336B19" w:rsidP="00031E4A">
                          <w:pPr>
                            <w:pStyle w:val="NormalWeb"/>
                            <w:spacing w:line="200" w:lineRule="exact"/>
                          </w:pPr>
                          <w:r>
                            <w:rPr>
                              <w:rFonts w:eastAsia="Yu Mincho" w:cstheme="minorBidi"/>
                              <w:color w:val="000000" w:themeColor="text1"/>
                              <w:kern w:val="24"/>
                              <w:sz w:val="20"/>
                              <w:szCs w:val="20"/>
                              <w:lang w:val="en-US"/>
                            </w:rPr>
                            <w:t xml:space="preserve">YES </w:t>
                          </w:r>
                        </w:p>
                      </w:txbxContent>
                    </v:textbox>
                  </v:shape>
                  <v:group id="グループ化 321" o:spid="_x0000_s1030" style="position:absolute;width:48383;height:64550" coordsize="48383,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lussdiagramm: Prozess 13" o:spid="_x0000_s1031" type="#_x0000_t109" style="position:absolute;left:12354;top:26850;width:3759;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" filled="f" stroked="f">
                      <v:textbox inset="0,0,0,0">
                        <w:txbxContent>
                          <w:p w14:paraId="4A700EBE" w14:textId="77777777" w:rsidR="00336B19" w:rsidRDefault="00336B19" w:rsidP="00031E4A">
                            <w:pPr>
                              <w:pStyle w:val="NormalWeb"/>
                              <w:spacing w:line="200" w:lineRule="exact"/>
                            </w:pPr>
                            <w:r>
                              <w:rPr>
                                <w:rFonts w:eastAsia="Yu Mincho" w:cstheme="minorBidi"/>
                                <w:color w:val="000000" w:themeColor="text1"/>
                                <w:kern w:val="24"/>
                                <w:sz w:val="20"/>
                                <w:szCs w:val="20"/>
                                <w:lang w:val="en-US"/>
                              </w:rPr>
                              <w:t>None</w:t>
                            </w:r>
                          </w:p>
                        </w:txbxContent>
                      </v:textbox>
                    </v:shape>
                    <v:group id="グループ化 320" o:spid="_x0000_s1032" style="position:absolute;width:48383;height:64550" coordsize="48383,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32" coordsize="21600,21600" o:spt="32" o:oned="t" path="m,l21600,21600e" filled="f">
                        <v:path arrowok="t" fillok="f" o:connecttype="none"/>
                        <o:lock v:ext="edit" shapetype="t"/>
                      </v:shapetype>
                      <v:shape id="直線矢印コネクタ 284" o:spid="_x0000_s1033" type="#_x0000_t32" style="position:absolute;left:11961;top:26999;width:6;height:9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" strokecolor="black [3213]">
                        <v:stroke endarrow="block"/>
                      </v:shape>
                      <v:group id="グループ化 318" o:spid="_x0000_s1034" style="position:absolute;width:48383;height:64550" coordsize="48383,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lussdiagramm: Prozess 13" o:spid="_x0000_s1035" type="#_x0000_t109" style="position:absolute;top:54410;width:3752;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" filled="f" stroked="f">
                          <v:textbox inset="0,0,0,0">
                            <w:txbxContent>
                              <w:p w14:paraId="47F27B72" w14:textId="77777777" w:rsidR="00336B19" w:rsidRDefault="00336B19" w:rsidP="00031E4A">
                                <w:pPr>
                                  <w:pStyle w:val="NormalWeb"/>
                                  <w:spacing w:line="200" w:lineRule="exact"/>
                                </w:pPr>
                                <w:r>
                                  <w:rPr>
                                    <w:rFonts w:eastAsia="Yu Mincho" w:cstheme="minorBidi"/>
                                    <w:color w:val="000000" w:themeColor="text1"/>
                                    <w:kern w:val="24"/>
                                    <w:sz w:val="20"/>
                                    <w:szCs w:val="20"/>
                                    <w:lang w:val="en-US"/>
                                  </w:rPr>
                                  <w:t>YES</w:t>
                                </w:r>
                              </w:p>
                            </w:txbxContent>
                          </v:textbox>
                        </v:shape>
                        <v:group id="グループ化 317" o:spid="_x0000_s1036" style="position:absolute;left:515;width:47868;height:64550" coordorigin="515" coordsize="47868,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lussdiagramm: Prozess 13" o:spid="_x0000_s1037" type="#_x0000_t109" style="position:absolute;left:12116;top:57031;width:3759;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" filled="f" stroked="f">
                            <v:textbox inset="0,0,0,0">
                              <w:txbxContent>
                                <w:p w14:paraId="3C7697E2" w14:textId="77777777" w:rsidR="00336B19" w:rsidRDefault="00336B19" w:rsidP="00031E4A">
                                  <w:pPr>
                                    <w:pStyle w:val="NormalWeb"/>
                                    <w:spacing w:line="200" w:lineRule="exact"/>
                                  </w:pPr>
                                  <w:r>
                                    <w:rPr>
                                      <w:rFonts w:eastAsia="Yu Mincho" w:cstheme="minorBidi"/>
                                      <w:color w:val="000000" w:themeColor="text1"/>
                                      <w:kern w:val="24"/>
                                      <w:sz w:val="20"/>
                                      <w:szCs w:val="20"/>
                                      <w:lang w:val="en-US"/>
                                    </w:rPr>
                                    <w:t>NO</w:t>
                                  </w:r>
                                </w:p>
                              </w:txbxContent>
                            </v:textbox>
                          </v:shape>
                          <v:group id="グループ化 316" o:spid="_x0000_s1038" style="position:absolute;left:515;width:47868;height:64550" coordorigin="515" coordsize="47868,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グループ化 314" o:spid="_x0000_s1039" style="position:absolute;left:515;width:47868;height:64550" coordorigin="515" coordsize="47868,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グループ化 305" o:spid="_x0000_s1040" style="position:absolute;left:515;width:47868;height:64550" coordorigin="515" coordsize="47868,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フリーフォーム: 図形 293" o:spid="_x0000_s1041" style="position:absolute;left:26618;top:37841;width:5250;height:12756;rotation:90;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" path="m,l,,587829,r,256233e" filled="f" strokecolor="black [3213]">
                                  <v:stroke endarrow="block"/>
                                  <v:path arrowok="t" o:connecttype="custom" o:connectlocs="0,0;0,0;4689,0;4689,63505" o:connectangles="0,0,0,0"/>
                                </v:shape>
                                <v:shape id="Flussdiagramm: Prozess 7" o:spid="_x0000_s1042" type="#_x0000_t109" style="position:absolute;left:938;width:40336;height:4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" fillcolor="white [3212]" strokecolor="#33434c" strokeweight="1pt">
                                  <v:textbox inset="1mm,1mm,1mm,1mm">
                                    <w:txbxContent>
                                      <w:p w14:paraId="2CADA048" w14:textId="4B972331" w:rsidR="00336B19" w:rsidRDefault="00336B19" w:rsidP="00031E4A">
                                        <w:pPr>
                                          <w:pStyle w:val="NormalWeb"/>
                                          <w:jc w:val="center"/>
                                        </w:pPr>
                                        <w:r>
                                          <w:rPr>
                                            <w:rFonts w:eastAsia="MS Mincho" w:cstheme="minorBidi"/>
                                            <w:b/>
                                            <w:bCs/>
                                            <w:color w:val="000000"/>
                                            <w:kern w:val="24"/>
                                            <w:sz w:val="20"/>
                                            <w:szCs w:val="20"/>
                                            <w:lang w:val="en-US"/>
                                          </w:rPr>
                                          <w:t>Part A: Verification of Monitors</w:t>
                                        </w:r>
                                      </w:p>
                                    </w:txbxContent>
                                  </v:textbox>
                                </v:shape>
                                <v:shape id="フリーフォーム: 図形 256" o:spid="_x0000_s1043" style="position:absolute;left:515;top:7579;width:3237;height:46831;visibility:visible;mso-wrap-style:square;v-text-anchor:middle" coordsize="321869,427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" path="m256032,4272077l,4272077,,,321869,e" filled="f" strokecolor="black [3213]">
                                  <v:stroke endarrow="block"/>
                                  <v:path arrowok="t" o:connecttype="custom" o:connectlocs="2590,51337;0,51337;0,0;3256,0" o:connectangles="0,0,0,0"/>
                                </v:shape>
                                <v:shape id="直線矢印コネクタ 301" o:spid="_x0000_s1044" type="#_x0000_t32" style="position:absolute;left:12313;top:57644;width:72;height:19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" strokecolor="black [3213]">
                                  <v:stroke endarrow="block"/>
                                </v:shape>
                                <v:shape id="直線矢印コネクタ 296" o:spid="_x0000_s1045" type="#_x0000_t32" style="position:absolute;left:11913;top:39133;width:48;height:35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" strokecolor="black [3213]">
                                  <v:stroke endarrow="block"/>
                                </v:shape>
                                <v:shape id="直線矢印コネクタ 289" o:spid="_x0000_s1046" type="#_x0000_t32" style="position:absolute;left:35622;top:32041;width:0;height:16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" strokecolor="black [3213]">
                                  <v:stroke endarrow="block"/>
                                </v:shape>
                                <v:shape id="直線矢印コネクタ 265" o:spid="_x0000_s1047" type="#_x0000_t32" style="position:absolute;left:11967;top:15311;width:25;height:51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" strokecolor="black [3213]">
                                  <v:stroke endarrow="block"/>
                                </v:shape>
                                <v:shape id="直線矢印コネクタ 257" o:spid="_x0000_s1048" type="#_x0000_t32" style="position:absolute;left:11954;top:8034;width:0;height:3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" strokecolor="black [3213]">
                                  <v:stroke endarrow="block"/>
                                </v:shape>
                                <v:shapetype id="_x0000_t110" coordsize="21600,21600" o:spt="110" path="m10800,l,10800,10800,21600,21600,10800xe">
                                  <v:stroke joinstyle="miter"/>
                                  <v:path gradientshapeok="t" o:connecttype="rect" textboxrect="5400,5400,16200,16200"/>
                                </v:shapetype>
                                <v:shape id="フローチャート : 判断 88" o:spid="_x0000_s1049" type="#_x0000_t110" style="position:absolute;left:2893;top:20455;width:18149;height:6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" fillcolor="white [3212]" strokecolor="#33434c">
                                  <v:textbox inset="1mm,1mm,1mm,1mm"/>
                                </v:shape>
                                <v:shape id="Flussdiagramm: Prozess 8" o:spid="_x0000_s1050" type="#_x0000_t109" style="position:absolute;left:3686;top:5866;width:16582;height:3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" fillcolor="white [3212]" strokecolor="#33434c">
                                  <v:textbox inset="1mm,0,1mm,0">
                                    <w:txbxContent>
                                      <w:p w14:paraId="1BEAA235" w14:textId="77777777" w:rsidR="00336B19" w:rsidRDefault="00336B19" w:rsidP="00031E4A">
                                        <w:pPr>
                                          <w:pStyle w:val="NormalWeb"/>
                                          <w:spacing w:line="240" w:lineRule="exact"/>
                                          <w:jc w:val="center"/>
                                        </w:pPr>
                                        <w:r>
                                          <w:rPr>
                                            <w:rFonts w:eastAsia="MS Mincho" w:cstheme="minorBidi"/>
                                            <w:color w:val="000000"/>
                                            <w:kern w:val="24"/>
                                            <w:sz w:val="20"/>
                                            <w:szCs w:val="20"/>
                                            <w:lang w:val="en-US"/>
                                          </w:rPr>
                                          <w:t>Vehicle Procurement</w:t>
                                        </w:r>
                                      </w:p>
                                    </w:txbxContent>
                                  </v:textbox>
                                </v:shape>
                                <v:shape id="Flussdiagramm: Prozess 8" o:spid="_x0000_s1051" type="#_x0000_t109" style="position:absolute;left:4268;top:11416;width:15448;height:3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" fillcolor="white [3212]" strokecolor="#33434c">
                                  <v:textbox inset="1mm,0,1mm,0">
                                    <w:txbxContent>
                                      <w:p w14:paraId="135D79A3" w14:textId="77777777" w:rsidR="00336B19" w:rsidRDefault="00336B19" w:rsidP="00031E4A">
                                        <w:pPr>
                                          <w:pStyle w:val="NormalWeb"/>
                                          <w:spacing w:line="240" w:lineRule="exact"/>
                                          <w:jc w:val="center"/>
                                        </w:pPr>
                                        <w:r>
                                          <w:rPr>
                                            <w:rFonts w:eastAsia="MS Mincho" w:cstheme="minorBidi"/>
                                            <w:color w:val="000000"/>
                                            <w:kern w:val="24"/>
                                            <w:sz w:val="20"/>
                                            <w:szCs w:val="20"/>
                                            <w:lang w:val="en-US"/>
                                          </w:rPr>
                                          <w:t>Vehicle Survey</w:t>
                                        </w:r>
                                      </w:p>
                                      <w:p w14:paraId="04102667" w14:textId="77777777" w:rsidR="00336B19" w:rsidRDefault="00336B19" w:rsidP="00031E4A">
                                        <w:pPr>
                                          <w:pStyle w:val="NormalWeb"/>
                                          <w:spacing w:line="240" w:lineRule="exact"/>
                                          <w:jc w:val="center"/>
                                        </w:pPr>
                                        <w:r>
                                          <w:rPr>
                                            <w:rFonts w:eastAsia="MS Mincho" w:cstheme="minorBidi"/>
                                            <w:color w:val="000000"/>
                                            <w:kern w:val="24"/>
                                            <w:sz w:val="20"/>
                                            <w:szCs w:val="20"/>
                                            <w:lang w:val="en-US"/>
                                          </w:rPr>
                                          <w:t>according to Annex 1</w:t>
                                        </w:r>
                                      </w:p>
                                    </w:txbxContent>
                                  </v:textbox>
                                </v:shape>
                                <v:shape id="Flussdiagramm: Prozess 8" o:spid="_x0000_s1052" type="#_x0000_t109" style="position:absolute;left:3655;top:36116;width:16613;height:3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" fillcolor="white [3212]" strokecolor="#33434c">
                                  <v:textbox inset="1mm,0,1mm,0">
                                    <w:txbxContent>
                                      <w:p w14:paraId="7A9DFC21" w14:textId="5C90AC10" w:rsidR="00336B19" w:rsidRDefault="00336B19" w:rsidP="00031E4A">
                                        <w:pPr>
                                          <w:pStyle w:val="NormalWeb"/>
                                          <w:spacing w:line="240" w:lineRule="exact"/>
                                          <w:rPr>
                                            <w:rFonts w:eastAsia="MS Mincho" w:cstheme="minorBidi"/>
                                            <w:color w:val="000000"/>
                                            <w:kern w:val="24"/>
                                            <w:sz w:val="20"/>
                                            <w:szCs w:val="20"/>
                                            <w:lang w:val="en-US"/>
                                          </w:rPr>
                                        </w:pPr>
                                        <w:r>
                                          <w:rPr>
                                            <w:rFonts w:eastAsia="MS Mincho" w:cstheme="minorBidi"/>
                                            <w:color w:val="000000"/>
                                            <w:kern w:val="24"/>
                                            <w:sz w:val="20"/>
                                            <w:szCs w:val="20"/>
                                            <w:lang w:val="en-US"/>
                                          </w:rPr>
                                          <w:t>Obtain on-board SOCE/SOCR</w:t>
                                        </w:r>
                                      </w:p>
                                      <w:p w14:paraId="0520D5E2" w14:textId="77777777" w:rsidR="00336B19" w:rsidRDefault="00336B19" w:rsidP="00FC42B5">
                                        <w:pPr>
                                          <w:pStyle w:val="NormalWeb"/>
                                          <w:spacing w:line="240" w:lineRule="exact"/>
                                        </w:pPr>
                                        <w:r>
                                          <w:rPr>
                                            <w:rFonts w:eastAsia="MS Mincho" w:cstheme="minorBidi"/>
                                            <w:color w:val="000000"/>
                                            <w:kern w:val="24"/>
                                            <w:sz w:val="20"/>
                                            <w:szCs w:val="20"/>
                                            <w:lang w:val="en-US"/>
                                          </w:rPr>
                                          <w:t>(used for Part A verification)</w:t>
                                        </w:r>
                                      </w:p>
                                      <w:p w14:paraId="3525C5C5" w14:textId="77777777" w:rsidR="00336B19" w:rsidRDefault="00336B19" w:rsidP="00031E4A">
                                        <w:pPr>
                                          <w:pStyle w:val="NormalWeb"/>
                                          <w:spacing w:line="240" w:lineRule="exact"/>
                                        </w:pPr>
                                      </w:p>
                                    </w:txbxContent>
                                  </v:textbox>
                                </v:shape>
                                <v:shape id="Flussdiagramm: Prozess 8" o:spid="_x0000_s1053" type="#_x0000_t109" style="position:absolute;left:4866;top:59569;width:15038;height:4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" fillcolor="white [3212]" strokecolor="#33434c">
                                  <v:textbox inset="1mm,0,1mm,0">
                                    <w:txbxContent>
                                      <w:p w14:paraId="19DE7F78" w14:textId="77777777" w:rsidR="00336B19" w:rsidRDefault="00336B19" w:rsidP="00031E4A">
                                        <w:pPr>
                                          <w:pStyle w:val="NormalWeb"/>
                                          <w:spacing w:line="240" w:lineRule="exact"/>
                                          <w:jc w:val="center"/>
                                        </w:pPr>
                                        <w:r>
                                          <w:rPr>
                                            <w:rFonts w:eastAsia="MS Mincho" w:cstheme="minorBidi"/>
                                            <w:b/>
                                            <w:bCs/>
                                            <w:color w:val="000000"/>
                                            <w:kern w:val="24"/>
                                            <w:sz w:val="20"/>
                                            <w:szCs w:val="20"/>
                                            <w:lang w:val="en-US"/>
                                          </w:rPr>
                                          <w:t>Pass/Fail Decision</w:t>
                                        </w:r>
                                      </w:p>
                                      <w:p w14:paraId="07CCCD47" w14:textId="77777777" w:rsidR="00336B19" w:rsidRDefault="00336B19" w:rsidP="00031E4A">
                                        <w:pPr>
                                          <w:pStyle w:val="NormalWeb"/>
                                          <w:spacing w:line="240" w:lineRule="exact"/>
                                          <w:jc w:val="center"/>
                                        </w:pPr>
                                        <w:r>
                                          <w:rPr>
                                            <w:rFonts w:eastAsia="MS Mincho" w:cstheme="minorBidi"/>
                                            <w:b/>
                                            <w:bCs/>
                                            <w:color w:val="000000"/>
                                            <w:kern w:val="24"/>
                                            <w:sz w:val="20"/>
                                            <w:szCs w:val="20"/>
                                            <w:lang w:val="en-US"/>
                                          </w:rPr>
                                          <w:t xml:space="preserve">according to paragraph </w:t>
                                        </w:r>
                                        <w:r w:rsidRPr="000C5B9E">
                                          <w:rPr>
                                            <w:rFonts w:eastAsia="MS Mincho" w:cstheme="minorBidi"/>
                                            <w:b/>
                                            <w:bCs/>
                                            <w:color w:val="000000"/>
                                            <w:kern w:val="24"/>
                                            <w:sz w:val="20"/>
                                            <w:szCs w:val="20"/>
                                            <w:lang w:val="en-US"/>
                                          </w:rPr>
                                          <w:t>6.3.3.</w:t>
                                        </w:r>
                                      </w:p>
                                    </w:txbxContent>
                                  </v:textbox>
                                </v:shape>
                                <v:shape id="フローチャート : 判断 88" o:spid="_x0000_s1054" type="#_x0000_t110" style="position:absolute;left:3237;top:51093;width:18152;height:6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" fillcolor="white [3212]" strokecolor="#33434c">
                                  <v:textbox inset="1mm,1mm,1mm,1mm"/>
                                </v:shape>
                                <v:shape id="Flussdiagramm: Prozess 8" o:spid="_x0000_s1055" type="#_x0000_t109" style="position:absolute;left:24615;top:33711;width:23768;height:7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" fillcolor="white [3212]" strokecolor="#33434c">
                                  <v:textbox inset="1mm,0,1mm,0">
                                    <w:txbxContent>
                                      <w:p w14:paraId="56EBD67D" w14:textId="77777777" w:rsidR="00336B19" w:rsidRDefault="00336B19" w:rsidP="00031E4A">
                                        <w:pPr>
                                          <w:pStyle w:val="NormalWeb"/>
                                          <w:spacing w:line="240" w:lineRule="exact"/>
                                        </w:pPr>
                                        <w:r>
                                          <w:rPr>
                                            <w:rFonts w:eastAsia="MS Mincho" w:cstheme="minorBidi"/>
                                            <w:color w:val="000000"/>
                                            <w:kern w:val="24"/>
                                            <w:sz w:val="20"/>
                                            <w:szCs w:val="20"/>
                                            <w:lang w:val="en-US"/>
                                          </w:rPr>
                                          <w:t xml:space="preserve">Obtain on-board SOCE/SOCR before and after update. </w:t>
                                        </w:r>
                                      </w:p>
                                      <w:p w14:paraId="30904E01" w14:textId="21D445DB" w:rsidR="00336B19" w:rsidRDefault="00336B19" w:rsidP="00031E4A">
                                        <w:pPr>
                                          <w:pStyle w:val="NormalWeb"/>
                                          <w:spacing w:line="240" w:lineRule="exact"/>
                                          <w:rPr>
                                            <w:rFonts w:eastAsia="MS Mincho" w:cstheme="minorBidi"/>
                                            <w:color w:val="000000"/>
                                            <w:kern w:val="24"/>
                                            <w:sz w:val="20"/>
                                            <w:szCs w:val="20"/>
                                            <w:lang w:val="en-US"/>
                                          </w:rPr>
                                        </w:pPr>
                                        <w:r>
                                          <w:rPr>
                                            <w:rFonts w:eastAsia="MS Mincho" w:cstheme="minorBidi"/>
                                            <w:color w:val="000000"/>
                                            <w:kern w:val="24"/>
                                            <w:sz w:val="20"/>
                                            <w:szCs w:val="20"/>
                                            <w:lang w:val="en-US"/>
                                          </w:rPr>
                                          <w:t xml:space="preserve">Use the one </w:t>
                                        </w:r>
                                        <w:r w:rsidRPr="00D15E7F">
                                          <w:rPr>
                                            <w:rFonts w:eastAsia="MS Mincho" w:cstheme="minorBidi"/>
                                            <w:color w:val="000000"/>
                                            <w:kern w:val="24"/>
                                            <w:sz w:val="20"/>
                                            <w:szCs w:val="20"/>
                                            <w:lang w:val="en-US"/>
                                          </w:rPr>
                                          <w:t>before</w:t>
                                        </w:r>
                                        <w:r>
                                          <w:rPr>
                                            <w:rFonts w:eastAsia="MS Mincho" w:cstheme="minorBidi"/>
                                            <w:color w:val="000000"/>
                                            <w:kern w:val="24"/>
                                            <w:sz w:val="20"/>
                                            <w:szCs w:val="20"/>
                                            <w:lang w:val="en-US"/>
                                          </w:rPr>
                                          <w:t xml:space="preserve"> update for monitoring</w:t>
                                        </w:r>
                                      </w:p>
                                      <w:p w14:paraId="67889AFA" w14:textId="5572011E" w:rsidR="00336B19" w:rsidRDefault="00336B19" w:rsidP="00031E4A">
                                        <w:pPr>
                                          <w:pStyle w:val="NormalWeb"/>
                                          <w:spacing w:line="240" w:lineRule="exact"/>
                                        </w:pPr>
                                        <w:r>
                                          <w:rPr>
                                            <w:rFonts w:eastAsia="MS Mincho" w:cstheme="minorBidi"/>
                                            <w:color w:val="000000"/>
                                            <w:kern w:val="24"/>
                                            <w:sz w:val="20"/>
                                            <w:szCs w:val="20"/>
                                          </w:rPr>
                                          <w:t>Use the one after update for Part A verification</w:t>
                                        </w:r>
                                      </w:p>
                                    </w:txbxContent>
                                  </v:textbox>
                                </v:shape>
                                <v:shape id="Flussdiagramm: Prozess 8" o:spid="_x0000_s1056" type="#_x0000_t109" style="position:absolute;left:959;top:42704;width:21907;height:6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" fillcolor="white [3212]" strokecolor="#33434c">
                                  <v:textbox inset="1mm,0,1mm,0">
                                    <w:txbxContent>
                                      <w:p w14:paraId="2B0D58FA" w14:textId="7BD44CB8" w:rsidR="00336B19" w:rsidRPr="007947AA" w:rsidRDefault="00336B19" w:rsidP="007947AA">
                                        <w:pPr>
                                          <w:tabs>
                                            <w:tab w:val="left" w:pos="360"/>
                                          </w:tabs>
                                          <w:spacing w:line="240" w:lineRule="exact"/>
                                          <w:ind w:left="360" w:hanging="360"/>
                                          <w:rPr>
                                            <w:szCs w:val="24"/>
                                          </w:rPr>
                                        </w:pPr>
                                        <w:r>
                                          <w:rPr>
                                            <w:rFonts w:ascii="Symbol" w:hAnsi="Symbol"/>
                                            <w:kern w:val="2"/>
                                            <w:szCs w:val="24"/>
                                            <w:lang w:eastAsia="ja-JP"/>
                                          </w:rPr>
                                          <w:t></w:t>
                                        </w:r>
                                        <w:r>
                                          <w:rPr>
                                            <w:rFonts w:ascii="Symbol" w:hAnsi="Symbol"/>
                                            <w:kern w:val="2"/>
                                            <w:szCs w:val="24"/>
                                            <w:lang w:eastAsia="ja-JP"/>
                                          </w:rPr>
                                          <w:tab/>
                                        </w:r>
                                        <w:r w:rsidRPr="007947AA">
                                          <w:rPr>
                                            <w:rFonts w:cstheme="minorBidi"/>
                                            <w:color w:val="000000"/>
                                            <w:kern w:val="24"/>
                                            <w:lang w:val="en-US"/>
                                          </w:rPr>
                                          <w:t>Perform Verification Test</w:t>
                                        </w:r>
                                      </w:p>
                                      <w:p w14:paraId="3A1B35C7" w14:textId="4C817FFE" w:rsidR="00336B19" w:rsidRPr="007947AA" w:rsidRDefault="00336B19" w:rsidP="007947AA">
                                        <w:pPr>
                                          <w:tabs>
                                            <w:tab w:val="left" w:pos="360"/>
                                          </w:tabs>
                                          <w:spacing w:line="240" w:lineRule="exact"/>
                                          <w:ind w:left="360" w:hanging="360"/>
                                        </w:pPr>
                                        <w:r w:rsidRPr="00161392">
                                          <w:rPr>
                                            <w:rFonts w:ascii="Symbol" w:hAnsi="Symbol"/>
                                            <w:kern w:val="2"/>
                                            <w:szCs w:val="22"/>
                                            <w:lang w:eastAsia="ja-JP"/>
                                          </w:rPr>
                                          <w:t></w:t>
                                        </w:r>
                                        <w:r w:rsidRPr="00161392">
                                          <w:rPr>
                                            <w:rFonts w:ascii="Symbol" w:hAnsi="Symbol"/>
                                            <w:kern w:val="2"/>
                                            <w:szCs w:val="22"/>
                                            <w:lang w:eastAsia="ja-JP"/>
                                          </w:rPr>
                                          <w:tab/>
                                        </w:r>
                                        <w:r w:rsidRPr="007947AA">
                                          <w:rPr>
                                            <w:rFonts w:cstheme="minorBidi"/>
                                            <w:color w:val="000000"/>
                                            <w:kern w:val="24"/>
                                            <w:lang w:val="en-US"/>
                                          </w:rPr>
                                          <w:t>Obtain measured SOCE/SOCR</w:t>
                                        </w:r>
                                      </w:p>
                                      <w:p w14:paraId="30616344" w14:textId="1266EF55" w:rsidR="00336B19" w:rsidRPr="00770BD2" w:rsidRDefault="00336B19" w:rsidP="007947AA">
                                        <w:pPr>
                                          <w:pStyle w:val="NormalWeb"/>
                                          <w:tabs>
                                            <w:tab w:val="left" w:pos="360"/>
                                          </w:tabs>
                                          <w:spacing w:line="240" w:lineRule="exact"/>
                                          <w:ind w:left="360" w:hanging="360"/>
                                        </w:pPr>
                                        <w:r w:rsidRPr="00770BD2">
                                          <w:rPr>
                                            <w:rFonts w:ascii="Symbol" w:hAnsi="Symbol"/>
                                          </w:rPr>
                                          <w:t></w:t>
                                        </w:r>
                                        <w:r w:rsidRPr="00770BD2">
                                          <w:rPr>
                                            <w:rFonts w:ascii="Symbol" w:hAnsi="Symbol"/>
                                          </w:rPr>
                                          <w:tab/>
                                        </w:r>
                                        <w:r>
                                          <w:rPr>
                                            <w:sz w:val="20"/>
                                          </w:rPr>
                                          <w:t xml:space="preserve">Obtain on-board SOCE/SOCR </w:t>
                                        </w:r>
                                        <w:r>
                                          <w:rPr>
                                            <w:rFonts w:eastAsia="MS Mincho" w:cstheme="minorBidi"/>
                                            <w:color w:val="000000"/>
                                            <w:kern w:val="24"/>
                                            <w:sz w:val="20"/>
                                            <w:szCs w:val="20"/>
                                            <w:lang w:val="en-US"/>
                                          </w:rPr>
                                          <w:t>(not used for Part A verification)</w:t>
                                        </w:r>
                                      </w:p>
                                    </w:txbxContent>
                                  </v:textbox>
                                </v:shape>
                                <v:shape id="直線矢印コネクタ 69" o:spid="_x0000_s1057" type="#_x0000_t32" style="position:absolute;left:12146;top:48979;width:167;height:2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" strokecolor="black [3213]">
                                  <v:stroke endarrow="block"/>
                                </v:shape>
                                <v:shape id="フリーフォーム: 図形 71" o:spid="_x0000_s1058" style="position:absolute;left:21037;top:23734;width:14585;height:2476;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" path="m,l,,587829,r,256233e" filled="f" strokecolor="black [3213]">
                                  <v:stroke endarrow="block"/>
                                  <v:path arrowok="t" o:connecttype="custom" o:connectlocs="0,0;0,0;36188,0;36188,2393" o:connectangles="0,0,0,0"/>
                                </v:shape>
                              </v:group>
                              <v:shape id="Flussdiagramm: Prozess 13" o:spid="_x0000_s1059" type="#_x0000_t109" style="position:absolute;left:5853;top:21565;width:11779;height:464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" filled="f" stroked="f">
                                <v:textbox inset="0,0,0,0">
                                  <w:txbxContent>
                                    <w:p w14:paraId="40EAEDA8" w14:textId="77777777" w:rsidR="00336B19" w:rsidRDefault="00336B19" w:rsidP="00031E4A">
                                      <w:pPr>
                                        <w:pStyle w:val="NormalWeb"/>
                                        <w:spacing w:line="200" w:lineRule="exact"/>
                                        <w:jc w:val="center"/>
                                      </w:pPr>
                                      <w:r>
                                        <w:rPr>
                                          <w:rFonts w:eastAsia="Yu Mincho" w:cstheme="minorBidi"/>
                                          <w:color w:val="000000" w:themeColor="text1"/>
                                          <w:kern w:val="24"/>
                                          <w:sz w:val="20"/>
                                          <w:szCs w:val="20"/>
                                          <w:lang w:val="en-US"/>
                                        </w:rPr>
                                        <w:t>Check the Exclusion</w:t>
                                      </w:r>
                                    </w:p>
                                    <w:p w14:paraId="0FAC221F" w14:textId="77777777" w:rsidR="00336B19" w:rsidRDefault="00336B19" w:rsidP="00031E4A">
                                      <w:pPr>
                                        <w:pStyle w:val="NormalWeb"/>
                                        <w:spacing w:line="200" w:lineRule="exact"/>
                                        <w:jc w:val="center"/>
                                      </w:pPr>
                                      <w:r>
                                        <w:rPr>
                                          <w:rFonts w:eastAsia="Yu Mincho" w:cstheme="minorBidi"/>
                                          <w:color w:val="000000" w:themeColor="text1"/>
                                          <w:kern w:val="24"/>
                                          <w:sz w:val="20"/>
                                          <w:szCs w:val="20"/>
                                          <w:lang w:val="en-US"/>
                                        </w:rPr>
                                        <w:t>Criteria</w:t>
                                      </w:r>
                                    </w:p>
                                  </w:txbxContent>
                                </v:textbox>
                              </v:shape>
                            </v:group>
                            <v:shape id="Flussdiagramm: Prozess 13" o:spid="_x0000_s1060" type="#_x0000_t109" style="position:absolute;left:6225;top:52207;width:12121;height:482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" filled="f" stroked="f">
                              <v:textbox inset="0,0,0,0">
                                <w:txbxContent>
                                  <w:p w14:paraId="59A5BBCD" w14:textId="41BBCD47" w:rsidR="00336B19" w:rsidRDefault="00336B19" w:rsidP="00031E4A">
                                    <w:pPr>
                                      <w:pStyle w:val="NormalWeb"/>
                                      <w:spacing w:line="200" w:lineRule="exact"/>
                                      <w:jc w:val="center"/>
                                    </w:pPr>
                                    <w:r>
                                      <w:rPr>
                                        <w:rFonts w:eastAsia="Yu Mincho" w:cstheme="minorBidi"/>
                                        <w:color w:val="000000" w:themeColor="text1" w:themeShade="80"/>
                                        <w:kern w:val="24"/>
                                        <w:sz w:val="20"/>
                                        <w:szCs w:val="20"/>
                                        <w:lang w:val="en-US"/>
                                      </w:rPr>
                                      <w:t xml:space="preserve">Need more testing according to paragraph </w:t>
                                    </w:r>
                                  </w:p>
                                  <w:p w14:paraId="46229EAF" w14:textId="3CBA0614" w:rsidR="00336B19" w:rsidRDefault="00336B19" w:rsidP="00031E4A">
                                    <w:pPr>
                                      <w:pStyle w:val="NormalWeb"/>
                                      <w:spacing w:line="200" w:lineRule="exact"/>
                                      <w:jc w:val="center"/>
                                    </w:pPr>
                                    <w:r w:rsidRPr="000C5B9E">
                                      <w:rPr>
                                        <w:rFonts w:eastAsia="Yu Mincho" w:cstheme="minorBidi"/>
                                        <w:color w:val="000000" w:themeColor="text1" w:themeShade="80"/>
                                        <w:kern w:val="24"/>
                                        <w:sz w:val="20"/>
                                        <w:szCs w:val="20"/>
                                        <w:lang w:val="en-US"/>
                                      </w:rPr>
                                      <w:t>6.3.3</w:t>
                                    </w:r>
                                    <w:r>
                                      <w:rPr>
                                        <w:rFonts w:eastAsia="Yu Mincho" w:cstheme="minorBidi"/>
                                        <w:color w:val="000000" w:themeColor="text1" w:themeShade="80"/>
                                        <w:kern w:val="24"/>
                                        <w:sz w:val="20"/>
                                        <w:szCs w:val="20"/>
                                        <w:lang w:val="en-US"/>
                                      </w:rPr>
                                      <w:t>.</w:t>
                                    </w:r>
                                  </w:p>
                                </w:txbxContent>
                              </v:textbox>
                            </v:shape>
                          </v:group>
                        </v:group>
                      </v:group>
                    </v:group>
                  </v:group>
                </v:group>
                <v:shape id="Flussdiagramm: Prozess 8" o:spid="_x0000_s1061" type="#_x0000_t109" style="position:absolute;left:25861;top:26212;width:18897;height:5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" fillcolor="white [3212]" strokecolor="#33434c">
                  <v:textbox inset="1mm,0,1mm,0">
                    <w:txbxContent>
                      <w:p w14:paraId="392E790A" w14:textId="77777777" w:rsidR="00336B19" w:rsidRDefault="00336B19" w:rsidP="00031E4A">
                        <w:pPr>
                          <w:pStyle w:val="NormalWeb"/>
                          <w:spacing w:line="240" w:lineRule="exact"/>
                          <w:jc w:val="center"/>
                        </w:pPr>
                        <w:r>
                          <w:rPr>
                            <w:rFonts w:eastAsia="MS Mincho" w:cstheme="minorBidi"/>
                            <w:color w:val="000000"/>
                            <w:kern w:val="24"/>
                            <w:sz w:val="20"/>
                            <w:szCs w:val="20"/>
                            <w:lang w:val="en-US"/>
                          </w:rPr>
                          <w:t>Exclude from sampling</w:t>
                        </w:r>
                      </w:p>
                      <w:p w14:paraId="46E649D4" w14:textId="77777777" w:rsidR="00336B19" w:rsidRDefault="00336B19" w:rsidP="00031E4A">
                        <w:pPr>
                          <w:pStyle w:val="NormalWeb"/>
                          <w:spacing w:line="240" w:lineRule="exact"/>
                          <w:jc w:val="center"/>
                        </w:pPr>
                        <w:r>
                          <w:rPr>
                            <w:rFonts w:eastAsia="MS Mincho" w:cstheme="minorBidi"/>
                            <w:color w:val="000000"/>
                            <w:kern w:val="24"/>
                            <w:sz w:val="20"/>
                            <w:szCs w:val="20"/>
                            <w:lang w:val="en-US"/>
                          </w:rPr>
                          <w:t xml:space="preserve">Or update the monitor by procedure in vehicle survey </w:t>
                        </w:r>
                      </w:p>
                    </w:txbxContent>
                  </v:textbox>
                </v:shape>
                <w10:anchorlock/>
              </v:group>
            </w:pict>
          </mc:Fallback>
        </mc:AlternateContent>
      </w:r>
    </w:p>
    <w:p w14:paraId="547BEE55" w14:textId="77777777" w:rsidR="00C077E9" w:rsidRPr="00767EB7" w:rsidRDefault="000D7E76" w:rsidP="00C077E9">
      <w:pPr>
        <w:pStyle w:val="SingleTxtG"/>
        <w:keepNext/>
        <w:spacing w:after="0"/>
        <w:ind w:leftChars="1134" w:left="2268"/>
      </w:pPr>
      <w:r w:rsidRPr="00767EB7">
        <w:lastRenderedPageBreak/>
        <w:t>Figure 2</w:t>
      </w:r>
    </w:p>
    <w:p w14:paraId="634E5D26" w14:textId="2279C64A" w:rsidR="000D7E76" w:rsidRDefault="000D7E76" w:rsidP="00C077E9">
      <w:pPr>
        <w:pStyle w:val="SingleTxtG"/>
        <w:keepNext/>
        <w:ind w:leftChars="1134" w:left="2268"/>
      </w:pPr>
      <w:r w:rsidRPr="000D7E76">
        <w:rPr>
          <w:b/>
          <w:bCs/>
        </w:rPr>
        <w:t xml:space="preserve">Flow chart for Part </w:t>
      </w:r>
      <w:r w:rsidR="00BC39D5">
        <w:rPr>
          <w:b/>
          <w:bCs/>
        </w:rPr>
        <w:t>B</w:t>
      </w:r>
      <w:r w:rsidRPr="000D7E76">
        <w:rPr>
          <w:b/>
          <w:bCs/>
        </w:rPr>
        <w:t xml:space="preserve"> : Verification of Battery Durability</w:t>
      </w:r>
    </w:p>
    <w:p w14:paraId="4ED5EA07" w14:textId="0E84F625" w:rsidR="00512AB3" w:rsidRPr="00AA387C" w:rsidRDefault="0052254A" w:rsidP="00C75408">
      <w:pPr>
        <w:pStyle w:val="SingleTxtG"/>
        <w:ind w:leftChars="1134" w:left="2268"/>
      </w:pPr>
      <w:r>
        <w:rPr>
          <w:noProof/>
          <w:lang w:val="en-IE" w:eastAsia="en-IE"/>
        </w:rPr>
        <mc:AlternateContent>
          <mc:Choice Requires="wpg">
            <w:drawing>
              <wp:inline distT="0" distB="0" distL="0" distR="0" wp14:anchorId="106CFA92" wp14:editId="02FF12E8">
                <wp:extent cx="4178935" cy="4993640"/>
                <wp:effectExtent l="9525" t="9525" r="21590" b="6985"/>
                <wp:docPr id="1" name="グループ化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4993640"/>
                          <a:chOff x="0" y="0"/>
                          <a:chExt cx="32187" cy="38709"/>
                        </a:xfrm>
                      </wpg:grpSpPr>
                      <wpg:grpSp>
                        <wpg:cNvPr id="2" name="グループ化 310"/>
                        <wpg:cNvGrpSpPr>
                          <a:grpSpLocks/>
                        </wpg:cNvGrpSpPr>
                        <wpg:grpSpPr bwMode="auto">
                          <a:xfrm>
                            <a:off x="0" y="0"/>
                            <a:ext cx="32187" cy="38709"/>
                            <a:chOff x="0" y="0"/>
                            <a:chExt cx="32187" cy="38709"/>
                          </a:xfrm>
                        </wpg:grpSpPr>
                        <wps:wsp>
                          <wps:cNvPr id="3" name="Flussdiagramm: Prozess 13"/>
                          <wps:cNvSpPr>
                            <a:spLocks noChangeArrowheads="1"/>
                          </wps:cNvSpPr>
                          <wps:spPr bwMode="auto">
                            <a:xfrm>
                              <a:off x="9835" y="17796"/>
                              <a:ext cx="3759" cy="2356"/>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B2D66" w14:textId="77777777" w:rsidR="00336B19" w:rsidRDefault="00336B19" w:rsidP="00512AB3">
                                <w:pPr>
                                  <w:pStyle w:val="NormalWeb"/>
                                  <w:spacing w:line="200" w:lineRule="exact"/>
                                </w:pPr>
                                <w:r>
                                  <w:rPr>
                                    <w:rFonts w:eastAsia="Yu Mincho" w:cstheme="minorBidi"/>
                                    <w:color w:val="000000" w:themeColor="text1"/>
                                    <w:kern w:val="24"/>
                                    <w:sz w:val="20"/>
                                    <w:szCs w:val="20"/>
                                    <w:lang w:val="en-US"/>
                                  </w:rPr>
                                  <w:t>YES</w:t>
                                </w:r>
                              </w:p>
                            </w:txbxContent>
                          </wps:txbx>
                          <wps:bodyPr rot="0" vert="horz" wrap="square" lIns="0" tIns="0" rIns="0" bIns="0" anchor="ctr" anchorCtr="1" upright="1">
                            <a:noAutofit/>
                          </wps:bodyPr>
                        </wps:wsp>
                        <wpg:grpSp>
                          <wpg:cNvPr id="4" name="グループ化 308"/>
                          <wpg:cNvGrpSpPr>
                            <a:grpSpLocks/>
                          </wpg:cNvGrpSpPr>
                          <wpg:grpSpPr bwMode="auto">
                            <a:xfrm>
                              <a:off x="0" y="0"/>
                              <a:ext cx="32187" cy="38709"/>
                              <a:chOff x="0" y="0"/>
                              <a:chExt cx="32187" cy="38709"/>
                            </a:xfrm>
                          </wpg:grpSpPr>
                          <wpg:grpSp>
                            <wpg:cNvPr id="7" name="グループ化 307"/>
                            <wpg:cNvGrpSpPr>
                              <a:grpSpLocks/>
                            </wpg:cNvGrpSpPr>
                            <wpg:grpSpPr bwMode="auto">
                              <a:xfrm>
                                <a:off x="0" y="0"/>
                                <a:ext cx="32187" cy="38709"/>
                                <a:chOff x="0" y="0"/>
                                <a:chExt cx="32187" cy="38709"/>
                              </a:xfrm>
                            </wpg:grpSpPr>
                            <wpg:grpSp>
                              <wpg:cNvPr id="9" name="グループ化 306"/>
                              <wpg:cNvGrpSpPr>
                                <a:grpSpLocks/>
                              </wpg:cNvGrpSpPr>
                              <wpg:grpSpPr bwMode="auto">
                                <a:xfrm>
                                  <a:off x="0" y="0"/>
                                  <a:ext cx="32187" cy="38709"/>
                                  <a:chOff x="0" y="0"/>
                                  <a:chExt cx="32187" cy="38709"/>
                                </a:xfrm>
                              </wpg:grpSpPr>
                              <wpg:grpSp>
                                <wpg:cNvPr id="10" name="グループ化 305"/>
                                <wpg:cNvGrpSpPr>
                                  <a:grpSpLocks/>
                                </wpg:cNvGrpSpPr>
                                <wpg:grpSpPr bwMode="auto">
                                  <a:xfrm>
                                    <a:off x="0" y="0"/>
                                    <a:ext cx="32187" cy="38709"/>
                                    <a:chOff x="0" y="0"/>
                                    <a:chExt cx="32187" cy="38709"/>
                                  </a:xfrm>
                                </wpg:grpSpPr>
                                <wps:wsp>
                                  <wps:cNvPr id="11" name="直線矢印コネクタ 263"/>
                                  <wps:cNvCnPr>
                                    <a:cxnSpLocks noChangeShapeType="1"/>
                                  </wps:cNvCnPr>
                                  <wps:spPr bwMode="auto">
                                    <a:xfrm>
                                      <a:off x="13116" y="18319"/>
                                      <a:ext cx="137" cy="1480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2" name="直線矢印コネクタ 63"/>
                                  <wps:cNvCnPr>
                                    <a:cxnSpLocks noChangeShapeType="1"/>
                                  </wps:cNvCnPr>
                                  <wps:spPr bwMode="auto">
                                    <a:xfrm>
                                      <a:off x="13096" y="9714"/>
                                      <a:ext cx="20" cy="2058"/>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3" name="フローチャート : 判断 88"/>
                                  <wps:cNvSpPr>
                                    <a:spLocks noChangeArrowheads="1"/>
                                  </wps:cNvSpPr>
                                  <wps:spPr bwMode="auto">
                                    <a:xfrm>
                                      <a:off x="4042" y="11772"/>
                                      <a:ext cx="18148" cy="6547"/>
                                    </a:xfrm>
                                    <a:prstGeom prst="flowChartDecision">
                                      <a:avLst/>
                                    </a:prstGeom>
                                    <a:solidFill>
                                      <a:schemeClr val="bg1">
                                        <a:lumMod val="100000"/>
                                        <a:lumOff val="0"/>
                                      </a:schemeClr>
                                    </a:solidFill>
                                    <a:ln w="9525">
                                      <a:solidFill>
                                        <a:srgbClr val="33434C"/>
                                      </a:solidFill>
                                      <a:miter lim="800000"/>
                                      <a:headEnd/>
                                      <a:tailEnd/>
                                    </a:ln>
                                  </wps:spPr>
                                  <wps:bodyPr rot="0" vert="horz" wrap="square" lIns="36000" tIns="36000" rIns="36000" bIns="36000" anchor="ctr" anchorCtr="0" upright="1">
                                    <a:noAutofit/>
                                  </wps:bodyPr>
                                </wps:wsp>
                                <wps:wsp>
                                  <wps:cNvPr id="15" name="Flussdiagramm: Prozess 7"/>
                                  <wps:cNvSpPr>
                                    <a:spLocks noChangeArrowheads="1"/>
                                  </wps:cNvSpPr>
                                  <wps:spPr bwMode="auto">
                                    <a:xfrm>
                                      <a:off x="0" y="0"/>
                                      <a:ext cx="25925" cy="4016"/>
                                    </a:xfrm>
                                    <a:prstGeom prst="flowChartProcess">
                                      <a:avLst/>
                                    </a:prstGeom>
                                    <a:solidFill>
                                      <a:schemeClr val="bg1">
                                        <a:lumMod val="100000"/>
                                        <a:lumOff val="0"/>
                                      </a:schemeClr>
                                    </a:solidFill>
                                    <a:ln w="12700">
                                      <a:solidFill>
                                        <a:srgbClr val="33434C"/>
                                      </a:solidFill>
                                      <a:miter lim="800000"/>
                                      <a:headEnd/>
                                      <a:tailEnd/>
                                    </a:ln>
                                  </wps:spPr>
                                  <wps:txbx>
                                    <w:txbxContent>
                                      <w:p w14:paraId="51097B12" w14:textId="77777777" w:rsidR="00336B19" w:rsidRDefault="00336B19" w:rsidP="00512AB3">
                                        <w:pPr>
                                          <w:pStyle w:val="NormalWeb"/>
                                          <w:jc w:val="center"/>
                                        </w:pPr>
                                        <w:r>
                                          <w:rPr>
                                            <w:rFonts w:eastAsia="MS Mincho" w:cstheme="minorBidi"/>
                                            <w:b/>
                                            <w:bCs/>
                                            <w:color w:val="000000"/>
                                            <w:kern w:val="24"/>
                                            <w:sz w:val="20"/>
                                            <w:szCs w:val="20"/>
                                            <w:lang w:val="en-US"/>
                                          </w:rPr>
                                          <w:t>Part B : Verification of Battery Durability</w:t>
                                        </w:r>
                                      </w:p>
                                    </w:txbxContent>
                                  </wps:txbx>
                                  <wps:bodyPr rot="0" vert="horz" wrap="square" lIns="36000" tIns="36000" rIns="36000" bIns="36000" anchor="ctr" anchorCtr="0" upright="1">
                                    <a:noAutofit/>
                                  </wps:bodyPr>
                                </wps:wsp>
                                <wps:wsp>
                                  <wps:cNvPr id="16" name="Flussdiagramm: Prozess 8"/>
                                  <wps:cNvSpPr>
                                    <a:spLocks noChangeArrowheads="1"/>
                                  </wps:cNvSpPr>
                                  <wps:spPr bwMode="auto">
                                    <a:xfrm>
                                      <a:off x="267" y="6370"/>
                                      <a:ext cx="25658" cy="3344"/>
                                    </a:xfrm>
                                    <a:prstGeom prst="flowChartProcess">
                                      <a:avLst/>
                                    </a:prstGeom>
                                    <a:solidFill>
                                      <a:schemeClr val="bg1">
                                        <a:lumMod val="100000"/>
                                        <a:lumOff val="0"/>
                                      </a:schemeClr>
                                    </a:solidFill>
                                    <a:ln w="9525">
                                      <a:solidFill>
                                        <a:srgbClr val="33434C"/>
                                      </a:solidFill>
                                      <a:miter lim="800000"/>
                                      <a:headEnd/>
                                      <a:tailEnd/>
                                    </a:ln>
                                  </wps:spPr>
                                  <wps:txbx>
                                    <w:txbxContent>
                                      <w:p w14:paraId="73C33348" w14:textId="77777777" w:rsidR="00336B19" w:rsidRDefault="00336B19" w:rsidP="00512AB3">
                                        <w:pPr>
                                          <w:pStyle w:val="NormalWeb"/>
                                          <w:spacing w:line="240" w:lineRule="exact"/>
                                          <w:jc w:val="center"/>
                                        </w:pPr>
                                        <w:r>
                                          <w:rPr>
                                            <w:rFonts w:eastAsia="MS Mincho" w:cstheme="minorBidi"/>
                                            <w:color w:val="000000"/>
                                            <w:kern w:val="24"/>
                                            <w:sz w:val="20"/>
                                            <w:szCs w:val="20"/>
                                            <w:lang w:val="en-US"/>
                                          </w:rPr>
                                          <w:t>Data Acquisition according to paragraph 5.1.</w:t>
                                        </w:r>
                                      </w:p>
                                    </w:txbxContent>
                                  </wps:txbx>
                                  <wps:bodyPr rot="0" vert="horz" wrap="square" lIns="36000" tIns="0" rIns="36000" bIns="0" anchor="ctr" anchorCtr="0" upright="1">
                                    <a:noAutofit/>
                                  </wps:bodyPr>
                                </wps:wsp>
                                <wps:wsp>
                                  <wps:cNvPr id="17" name="Flussdiagramm: Prozess 8"/>
                                  <wps:cNvSpPr>
                                    <a:spLocks noChangeArrowheads="1"/>
                                  </wps:cNvSpPr>
                                  <wps:spPr bwMode="auto">
                                    <a:xfrm>
                                      <a:off x="5735" y="33119"/>
                                      <a:ext cx="15037" cy="5590"/>
                                    </a:xfrm>
                                    <a:prstGeom prst="flowChartProcess">
                                      <a:avLst/>
                                    </a:prstGeom>
                                    <a:solidFill>
                                      <a:schemeClr val="bg1">
                                        <a:lumMod val="100000"/>
                                        <a:lumOff val="0"/>
                                      </a:schemeClr>
                                    </a:solidFill>
                                    <a:ln w="9525">
                                      <a:solidFill>
                                        <a:srgbClr val="33434C"/>
                                      </a:solidFill>
                                      <a:miter lim="800000"/>
                                      <a:headEnd/>
                                      <a:tailEnd/>
                                    </a:ln>
                                  </wps:spPr>
                                  <wps:txbx>
                                    <w:txbxContent>
                                      <w:p w14:paraId="229357E1" w14:textId="77777777" w:rsidR="00336B19" w:rsidRDefault="00336B19" w:rsidP="00512AB3">
                                        <w:pPr>
                                          <w:pStyle w:val="NormalWeb"/>
                                          <w:spacing w:line="240" w:lineRule="exact"/>
                                          <w:jc w:val="center"/>
                                        </w:pPr>
                                        <w:r>
                                          <w:rPr>
                                            <w:rFonts w:eastAsia="MS Mincho" w:cstheme="minorBidi"/>
                                            <w:b/>
                                            <w:bCs/>
                                            <w:color w:val="000000"/>
                                            <w:kern w:val="24"/>
                                            <w:sz w:val="20"/>
                                            <w:szCs w:val="20"/>
                                            <w:lang w:val="en-US"/>
                                          </w:rPr>
                                          <w:t>Pass/Fail Decision</w:t>
                                        </w:r>
                                      </w:p>
                                      <w:p w14:paraId="099F1CFF" w14:textId="4E1A56FD" w:rsidR="00336B19" w:rsidRDefault="00336B19" w:rsidP="00512AB3">
                                        <w:pPr>
                                          <w:pStyle w:val="NormalWeb"/>
                                          <w:spacing w:line="240" w:lineRule="exact"/>
                                          <w:jc w:val="center"/>
                                        </w:pPr>
                                        <w:r>
                                          <w:rPr>
                                            <w:rFonts w:eastAsia="MS Mincho" w:cstheme="minorBidi"/>
                                            <w:b/>
                                            <w:bCs/>
                                            <w:color w:val="000000"/>
                                            <w:kern w:val="24"/>
                                            <w:sz w:val="20"/>
                                            <w:szCs w:val="20"/>
                                            <w:lang w:val="en-US"/>
                                          </w:rPr>
                                          <w:t xml:space="preserve">according to </w:t>
                                        </w:r>
                                        <w:r w:rsidRPr="000C5B9E">
                                          <w:rPr>
                                            <w:rFonts w:eastAsia="MS Mincho" w:cstheme="minorBidi"/>
                                            <w:b/>
                                            <w:bCs/>
                                            <w:color w:val="000000"/>
                                            <w:kern w:val="24"/>
                                            <w:sz w:val="20"/>
                                            <w:szCs w:val="20"/>
                                            <w:lang w:val="en-US"/>
                                          </w:rPr>
                                          <w:t xml:space="preserve">paragraph </w:t>
                                        </w:r>
                                        <w:r>
                                          <w:rPr>
                                            <w:rFonts w:eastAsia="MS Mincho" w:cstheme="minorBidi"/>
                                            <w:b/>
                                            <w:bCs/>
                                            <w:color w:val="000000"/>
                                            <w:kern w:val="24"/>
                                            <w:sz w:val="20"/>
                                            <w:szCs w:val="20"/>
                                            <w:lang w:val="en-US"/>
                                          </w:rPr>
                                          <w:t>6.4.2</w:t>
                                        </w:r>
                                        <w:r w:rsidRPr="000C5B9E">
                                          <w:rPr>
                                            <w:rFonts w:eastAsia="MS Mincho" w:cstheme="minorBidi"/>
                                            <w:b/>
                                            <w:bCs/>
                                            <w:color w:val="000000"/>
                                            <w:kern w:val="24"/>
                                            <w:sz w:val="20"/>
                                            <w:szCs w:val="20"/>
                                            <w:lang w:val="en-US"/>
                                          </w:rPr>
                                          <w:t>.</w:t>
                                        </w:r>
                                      </w:p>
                                    </w:txbxContent>
                                  </wps:txbx>
                                  <wps:bodyPr rot="0" vert="horz" wrap="square" lIns="36000" tIns="0" rIns="36000" bIns="0" anchor="ctr" anchorCtr="0" upright="1">
                                    <a:noAutofit/>
                                  </wps:bodyPr>
                                </wps:wsp>
                                <wps:wsp>
                                  <wps:cNvPr id="18" name="フローチャート : 判断 88"/>
                                  <wps:cNvSpPr>
                                    <a:spLocks noChangeArrowheads="1"/>
                                  </wps:cNvSpPr>
                                  <wps:spPr bwMode="auto">
                                    <a:xfrm>
                                      <a:off x="13840" y="22303"/>
                                      <a:ext cx="18347" cy="6832"/>
                                    </a:xfrm>
                                    <a:prstGeom prst="flowChartDecision">
                                      <a:avLst/>
                                    </a:prstGeom>
                                    <a:solidFill>
                                      <a:schemeClr val="bg1">
                                        <a:lumMod val="100000"/>
                                        <a:lumOff val="0"/>
                                      </a:schemeClr>
                                    </a:solidFill>
                                    <a:ln w="9525">
                                      <a:solidFill>
                                        <a:schemeClr val="tx1">
                                          <a:lumMod val="100000"/>
                                          <a:lumOff val="0"/>
                                        </a:schemeClr>
                                      </a:solidFill>
                                      <a:miter lim="800000"/>
                                      <a:headEnd/>
                                      <a:tailEnd/>
                                    </a:ln>
                                  </wps:spPr>
                                  <wps:bodyPr rot="0" vert="horz" wrap="square" lIns="36000" tIns="36000" rIns="36000" bIns="36000" anchor="ctr" anchorCtr="0" upright="1">
                                    <a:noAutofit/>
                                  </wps:bodyPr>
                                </wps:wsp>
                                <wps:wsp>
                                  <wps:cNvPr id="19" name="フリーフォーム: 図形 78"/>
                                  <wps:cNvSpPr>
                                    <a:spLocks/>
                                  </wps:cNvSpPr>
                                  <wps:spPr bwMode="auto">
                                    <a:xfrm rot="5400000">
                                      <a:off x="18220" y="31425"/>
                                      <a:ext cx="7085" cy="2503"/>
                                    </a:xfrm>
                                    <a:custGeom>
                                      <a:avLst/>
                                      <a:gdLst>
                                        <a:gd name="T0" fmla="*/ 0 w 587829"/>
                                        <a:gd name="T1" fmla="*/ 0 h 256233"/>
                                        <a:gd name="T2" fmla="*/ 0 w 587829"/>
                                        <a:gd name="T3" fmla="*/ 0 h 256233"/>
                                        <a:gd name="T4" fmla="*/ 708494 w 587829"/>
                                        <a:gd name="T5" fmla="*/ 0 h 256233"/>
                                        <a:gd name="T6" fmla="*/ 708494 w 587829"/>
                                        <a:gd name="T7" fmla="*/ 250270 h 25623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87829" h="256233">
                                          <a:moveTo>
                                            <a:pt x="0" y="0"/>
                                          </a:moveTo>
                                          <a:lnTo>
                                            <a:pt x="0" y="0"/>
                                          </a:lnTo>
                                          <a:lnTo>
                                            <a:pt x="587829" y="0"/>
                                          </a:lnTo>
                                          <a:lnTo>
                                            <a:pt x="587829" y="256233"/>
                                          </a:lnTo>
                                        </a:path>
                                      </a:pathLst>
                                    </a:custGeom>
                                    <a:noFill/>
                                    <a:ln w="9525">
                                      <a:solidFill>
                                        <a:schemeClr val="tx1">
                                          <a:lumMod val="100000"/>
                                          <a:lumOff val="0"/>
                                        </a:schemeClr>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0" name="Flussdiagramm: Prozess 13"/>
                                <wps:cNvSpPr>
                                  <a:spLocks noChangeArrowheads="1"/>
                                </wps:cNvSpPr>
                                <wps:spPr bwMode="auto">
                                  <a:xfrm>
                                    <a:off x="7207" y="12724"/>
                                    <a:ext cx="11779" cy="4648"/>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4F8F8" w14:textId="77777777" w:rsidR="00336B19" w:rsidRDefault="00336B19" w:rsidP="00512AB3">
                                      <w:pPr>
                                        <w:pStyle w:val="NormalWeb"/>
                                        <w:spacing w:line="200" w:lineRule="exact"/>
                                        <w:jc w:val="center"/>
                                        <w:rPr>
                                          <w:ins w:id="597" w:author="DILARA Panagiota (GROW)" w:date="2023-03-27T12:42:00Z"/>
                                          <w:rFonts w:eastAsia="Yu Mincho" w:cstheme="minorBidi"/>
                                          <w:color w:val="000000" w:themeColor="text1"/>
                                          <w:kern w:val="24"/>
                                          <w:sz w:val="20"/>
                                          <w:szCs w:val="20"/>
                                          <w:lang w:val="en-US"/>
                                        </w:rPr>
                                      </w:pPr>
                                    </w:p>
                                    <w:p w14:paraId="38281657" w14:textId="619716DD" w:rsidR="00336B19" w:rsidRDefault="00336B19" w:rsidP="00512AB3">
                                      <w:pPr>
                                        <w:pStyle w:val="NormalWeb"/>
                                        <w:spacing w:line="200" w:lineRule="exact"/>
                                        <w:jc w:val="center"/>
                                      </w:pPr>
                                      <w:r>
                                        <w:rPr>
                                          <w:rFonts w:eastAsia="Yu Mincho" w:cstheme="minorBidi"/>
                                          <w:color w:val="000000" w:themeColor="text1"/>
                                          <w:kern w:val="24"/>
                                          <w:sz w:val="20"/>
                                          <w:szCs w:val="20"/>
                                          <w:lang w:val="en-US"/>
                                        </w:rPr>
                                        <w:t xml:space="preserve">Annual Sample Size is </w:t>
                                      </w:r>
                                      <w:ins w:id="598" w:author="DILARA Panagiota (GROW) [2]" w:date="2022-09-20T12:07:00Z">
                                        <w:r>
                                          <w:rPr>
                                            <w:rFonts w:eastAsia="Yu Mincho" w:cstheme="minorBidi"/>
                                            <w:color w:val="000000" w:themeColor="text1"/>
                                            <w:kern w:val="24"/>
                                            <w:sz w:val="20"/>
                                            <w:szCs w:val="20"/>
                                            <w:lang w:val="en-US"/>
                                          </w:rPr>
                                          <w:t xml:space="preserve">equal or </w:t>
                                        </w:r>
                                      </w:ins>
                                      <w:r>
                                        <w:rPr>
                                          <w:rFonts w:eastAsia="Yu Mincho" w:cstheme="minorBidi"/>
                                          <w:color w:val="000000" w:themeColor="text1"/>
                                          <w:kern w:val="24"/>
                                          <w:sz w:val="20"/>
                                          <w:szCs w:val="20"/>
                                          <w:lang w:val="en-US"/>
                                        </w:rPr>
                                        <w:t>more than 500</w:t>
                                      </w:r>
                                    </w:p>
                                  </w:txbxContent>
                                </wps:txbx>
                                <wps:bodyPr rot="0" vert="horz" wrap="square" lIns="0" tIns="0" rIns="0" bIns="0" anchor="ctr" anchorCtr="1" upright="1">
                                  <a:noAutofit/>
                                </wps:bodyPr>
                              </wps:wsp>
                            </wpg:grpSp>
                            <wps:wsp>
                              <wps:cNvPr id="21" name="Flussdiagramm: Prozess 13"/>
                              <wps:cNvSpPr>
                                <a:spLocks noChangeArrowheads="1"/>
                              </wps:cNvSpPr>
                              <wps:spPr bwMode="auto">
                                <a:xfrm>
                                  <a:off x="21589" y="13071"/>
                                  <a:ext cx="3758" cy="2357"/>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DC7D1" w14:textId="77777777" w:rsidR="00336B19" w:rsidRDefault="00336B19" w:rsidP="00512AB3">
                                    <w:pPr>
                                      <w:pStyle w:val="NormalWeb"/>
                                      <w:spacing w:line="200" w:lineRule="exact"/>
                                    </w:pPr>
                                    <w:r>
                                      <w:rPr>
                                        <w:rFonts w:eastAsia="Yu Mincho" w:cstheme="minorBidi"/>
                                        <w:color w:val="000000" w:themeColor="text1"/>
                                        <w:kern w:val="24"/>
                                        <w:sz w:val="20"/>
                                        <w:szCs w:val="20"/>
                                        <w:lang w:val="en-US"/>
                                      </w:rPr>
                                      <w:t>NO</w:t>
                                    </w:r>
                                  </w:p>
                                </w:txbxContent>
                              </wps:txbx>
                              <wps:bodyPr rot="0" vert="horz" wrap="square" lIns="0" tIns="0" rIns="0" bIns="0" anchor="ctr" anchorCtr="1" upright="1">
                                <a:noAutofit/>
                              </wps:bodyPr>
                            </wps:wsp>
                          </wpg:grpSp>
                          <wps:wsp>
                            <wps:cNvPr id="22" name="Flussdiagramm: Prozess 13"/>
                            <wps:cNvSpPr>
                              <a:spLocks noChangeArrowheads="1"/>
                            </wps:cNvSpPr>
                            <wps:spPr bwMode="auto">
                              <a:xfrm>
                                <a:off x="16497" y="23479"/>
                                <a:ext cx="12133" cy="5017"/>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79050" w14:textId="4BE34490" w:rsidR="00336B19" w:rsidRDefault="00336B19" w:rsidP="00512AB3">
                                  <w:pPr>
                                    <w:pStyle w:val="NormalWeb"/>
                                    <w:spacing w:line="200" w:lineRule="exact"/>
                                    <w:jc w:val="center"/>
                                  </w:pPr>
                                  <w:r>
                                    <w:rPr>
                                      <w:rFonts w:eastAsia="Yu Mincho" w:cstheme="minorBidi"/>
                                      <w:color w:val="000000" w:themeColor="text1"/>
                                      <w:kern w:val="24"/>
                                      <w:sz w:val="20"/>
                                      <w:szCs w:val="20"/>
                                      <w:lang w:val="en-US"/>
                                    </w:rPr>
                                    <w:t>Exclude maximum 5% with responsible authority agreement</w:t>
                                  </w:r>
                                </w:p>
                              </w:txbxContent>
                            </wps:txbx>
                            <wps:bodyPr rot="0" vert="horz" wrap="square" lIns="0" tIns="0" rIns="0" bIns="0" anchor="ctr" anchorCtr="1" upright="1">
                              <a:noAutofit/>
                            </wps:bodyPr>
                          </wps:wsp>
                        </wpg:grpSp>
                      </wpg:grpSp>
                      <wps:wsp>
                        <wps:cNvPr id="23" name="フリーフォーム: 図形 74"/>
                        <wps:cNvSpPr>
                          <a:spLocks/>
                        </wps:cNvSpPr>
                        <wps:spPr bwMode="auto">
                          <a:xfrm>
                            <a:off x="22113" y="15151"/>
                            <a:ext cx="1011" cy="7152"/>
                          </a:xfrm>
                          <a:custGeom>
                            <a:avLst/>
                            <a:gdLst>
                              <a:gd name="T0" fmla="*/ 0 w 587829"/>
                              <a:gd name="T1" fmla="*/ 0 h 256233"/>
                              <a:gd name="T2" fmla="*/ 0 w 587829"/>
                              <a:gd name="T3" fmla="*/ 0 h 256233"/>
                              <a:gd name="T4" fmla="*/ 101086 w 587829"/>
                              <a:gd name="T5" fmla="*/ 0 h 256233"/>
                              <a:gd name="T6" fmla="*/ 101086 w 587829"/>
                              <a:gd name="T7" fmla="*/ 715227 h 25623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87829" h="256233">
                                <a:moveTo>
                                  <a:pt x="0" y="0"/>
                                </a:moveTo>
                                <a:lnTo>
                                  <a:pt x="0" y="0"/>
                                </a:lnTo>
                                <a:lnTo>
                                  <a:pt x="587829" y="0"/>
                                </a:lnTo>
                                <a:lnTo>
                                  <a:pt x="587829" y="256233"/>
                                </a:lnTo>
                              </a:path>
                            </a:pathLst>
                          </a:custGeom>
                          <a:noFill/>
                          <a:ln w="9525">
                            <a:solidFill>
                              <a:schemeClr val="tx1">
                                <a:lumMod val="100000"/>
                                <a:lumOff val="0"/>
                              </a:schemeClr>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106CFA92" id="グループ化 325" o:spid="_x0000_s1062" style="width:329.05pt;height:393.2pt;mso-position-horizontal-relative:char;mso-position-vertical-relative:line" coordsize="32187,38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">
                <v:group id="グループ化 310" o:spid="_x0000_s1063" style="position:absolute;width:32187;height:38709" coordsize="32187,3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lussdiagramm: Prozess 13" o:spid="_x0000_s1064" type="#_x0000_t109" style="position:absolute;left:9835;top:17796;width:3759;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" filled="f" stroked="f">
                    <v:textbox inset="0,0,0,0">
                      <w:txbxContent>
                        <w:p w14:paraId="3AFB2D66" w14:textId="77777777" w:rsidR="00336B19" w:rsidRDefault="00336B19" w:rsidP="00512AB3">
                          <w:pPr>
                            <w:pStyle w:val="NormalWeb"/>
                            <w:spacing w:line="200" w:lineRule="exact"/>
                          </w:pPr>
                          <w:r>
                            <w:rPr>
                              <w:rFonts w:eastAsia="Yu Mincho" w:cstheme="minorBidi"/>
                              <w:color w:val="000000" w:themeColor="text1"/>
                              <w:kern w:val="24"/>
                              <w:sz w:val="20"/>
                              <w:szCs w:val="20"/>
                              <w:lang w:val="en-US"/>
                            </w:rPr>
                            <w:t>YES</w:t>
                          </w:r>
                        </w:p>
                      </w:txbxContent>
                    </v:textbox>
                  </v:shape>
                  <v:group id="グループ化 308" o:spid="_x0000_s1065" style="position:absolute;width:32187;height:38709" coordsize="32187,3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グループ化 307" o:spid="_x0000_s1066" style="position:absolute;width:32187;height:38709" coordsize="32187,3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グループ化 306" o:spid="_x0000_s1067" style="position:absolute;width:32187;height:38709" coordsize="32187,3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グループ化 305" o:spid="_x0000_s1068" style="position:absolute;width:32187;height:38709" coordsize="32187,3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直線矢印コネクタ 263" o:spid="_x0000_s1069" type="#_x0000_t32" style="position:absolute;left:13116;top:18319;width:137;height:14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" strokecolor="black [3213]">
                            <v:stroke endarrow="block"/>
                          </v:shape>
                          <v:shape id="直線矢印コネクタ 63" o:spid="_x0000_s1070" type="#_x0000_t32" style="position:absolute;left:13096;top:9714;width:20;height:20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" strokecolor="black [3213]">
                            <v:stroke endarrow="block"/>
                          </v:shape>
                          <v:shape id="フローチャート : 判断 88" o:spid="_x0000_s1071" type="#_x0000_t110" style="position:absolute;left:4042;top:11772;width:18148;height:6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" fillcolor="white [3212]" strokecolor="#33434c">
                            <v:textbox inset="1mm,1mm,1mm,1mm"/>
                          </v:shape>
                          <v:shape id="Flussdiagramm: Prozess 7" o:spid="_x0000_s1072" type="#_x0000_t109" style="position:absolute;width:25925;height:4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" fillcolor="white [3212]" strokecolor="#33434c" strokeweight="1pt">
                            <v:textbox inset="1mm,1mm,1mm,1mm">
                              <w:txbxContent>
                                <w:p w14:paraId="51097B12" w14:textId="77777777" w:rsidR="00336B19" w:rsidRDefault="00336B19" w:rsidP="00512AB3">
                                  <w:pPr>
                                    <w:pStyle w:val="NormalWeb"/>
                                    <w:jc w:val="center"/>
                                  </w:pPr>
                                  <w:r>
                                    <w:rPr>
                                      <w:rFonts w:eastAsia="MS Mincho" w:cstheme="minorBidi"/>
                                      <w:b/>
                                      <w:bCs/>
                                      <w:color w:val="000000"/>
                                      <w:kern w:val="24"/>
                                      <w:sz w:val="20"/>
                                      <w:szCs w:val="20"/>
                                      <w:lang w:val="en-US"/>
                                    </w:rPr>
                                    <w:t>Part B : Verification of Battery Durability</w:t>
                                  </w:r>
                                </w:p>
                              </w:txbxContent>
                            </v:textbox>
                          </v:shape>
                          <v:shape id="Flussdiagramm: Prozess 8" o:spid="_x0000_s1073" type="#_x0000_t109" style="position:absolute;left:267;top:6370;width:25658;height:3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" fillcolor="white [3212]" strokecolor="#33434c">
                            <v:textbox inset="1mm,0,1mm,0">
                              <w:txbxContent>
                                <w:p w14:paraId="73C33348" w14:textId="77777777" w:rsidR="00336B19" w:rsidRDefault="00336B19" w:rsidP="00512AB3">
                                  <w:pPr>
                                    <w:pStyle w:val="NormalWeb"/>
                                    <w:spacing w:line="240" w:lineRule="exact"/>
                                    <w:jc w:val="center"/>
                                  </w:pPr>
                                  <w:r>
                                    <w:rPr>
                                      <w:rFonts w:eastAsia="MS Mincho" w:cstheme="minorBidi"/>
                                      <w:color w:val="000000"/>
                                      <w:kern w:val="24"/>
                                      <w:sz w:val="20"/>
                                      <w:szCs w:val="20"/>
                                      <w:lang w:val="en-US"/>
                                    </w:rPr>
                                    <w:t>Data Acquisition according to paragraph 5.1.</w:t>
                                  </w:r>
                                </w:p>
                              </w:txbxContent>
                            </v:textbox>
                          </v:shape>
                          <v:shape id="Flussdiagramm: Prozess 8" o:spid="_x0000_s1074" type="#_x0000_t109" style="position:absolute;left:5735;top:33119;width:15037;height:5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" fillcolor="white [3212]" strokecolor="#33434c">
                            <v:textbox inset="1mm,0,1mm,0">
                              <w:txbxContent>
                                <w:p w14:paraId="229357E1" w14:textId="77777777" w:rsidR="00336B19" w:rsidRDefault="00336B19" w:rsidP="00512AB3">
                                  <w:pPr>
                                    <w:pStyle w:val="NormalWeb"/>
                                    <w:spacing w:line="240" w:lineRule="exact"/>
                                    <w:jc w:val="center"/>
                                  </w:pPr>
                                  <w:r>
                                    <w:rPr>
                                      <w:rFonts w:eastAsia="MS Mincho" w:cstheme="minorBidi"/>
                                      <w:b/>
                                      <w:bCs/>
                                      <w:color w:val="000000"/>
                                      <w:kern w:val="24"/>
                                      <w:sz w:val="20"/>
                                      <w:szCs w:val="20"/>
                                      <w:lang w:val="en-US"/>
                                    </w:rPr>
                                    <w:t>Pass/Fail Decision</w:t>
                                  </w:r>
                                </w:p>
                                <w:p w14:paraId="099F1CFF" w14:textId="4E1A56FD" w:rsidR="00336B19" w:rsidRDefault="00336B19" w:rsidP="00512AB3">
                                  <w:pPr>
                                    <w:pStyle w:val="NormalWeb"/>
                                    <w:spacing w:line="240" w:lineRule="exact"/>
                                    <w:jc w:val="center"/>
                                  </w:pPr>
                                  <w:r>
                                    <w:rPr>
                                      <w:rFonts w:eastAsia="MS Mincho" w:cstheme="minorBidi"/>
                                      <w:b/>
                                      <w:bCs/>
                                      <w:color w:val="000000"/>
                                      <w:kern w:val="24"/>
                                      <w:sz w:val="20"/>
                                      <w:szCs w:val="20"/>
                                      <w:lang w:val="en-US"/>
                                    </w:rPr>
                                    <w:t xml:space="preserve">according to </w:t>
                                  </w:r>
                                  <w:r w:rsidRPr="000C5B9E">
                                    <w:rPr>
                                      <w:rFonts w:eastAsia="MS Mincho" w:cstheme="minorBidi"/>
                                      <w:b/>
                                      <w:bCs/>
                                      <w:color w:val="000000"/>
                                      <w:kern w:val="24"/>
                                      <w:sz w:val="20"/>
                                      <w:szCs w:val="20"/>
                                      <w:lang w:val="en-US"/>
                                    </w:rPr>
                                    <w:t xml:space="preserve">paragraph </w:t>
                                  </w:r>
                                  <w:r>
                                    <w:rPr>
                                      <w:rFonts w:eastAsia="MS Mincho" w:cstheme="minorBidi"/>
                                      <w:b/>
                                      <w:bCs/>
                                      <w:color w:val="000000"/>
                                      <w:kern w:val="24"/>
                                      <w:sz w:val="20"/>
                                      <w:szCs w:val="20"/>
                                      <w:lang w:val="en-US"/>
                                    </w:rPr>
                                    <w:t>6.4.2</w:t>
                                  </w:r>
                                  <w:r w:rsidRPr="000C5B9E">
                                    <w:rPr>
                                      <w:rFonts w:eastAsia="MS Mincho" w:cstheme="minorBidi"/>
                                      <w:b/>
                                      <w:bCs/>
                                      <w:color w:val="000000"/>
                                      <w:kern w:val="24"/>
                                      <w:sz w:val="20"/>
                                      <w:szCs w:val="20"/>
                                      <w:lang w:val="en-US"/>
                                    </w:rPr>
                                    <w:t>.</w:t>
                                  </w:r>
                                </w:p>
                              </w:txbxContent>
                            </v:textbox>
                          </v:shape>
                          <v:shape id="フローチャート : 判断 88" o:spid="_x0000_s1075" type="#_x0000_t110" style="position:absolute;left:13840;top:22303;width:18347;height:6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" fillcolor="white [3212]" strokecolor="black [3213]">
                            <v:textbox inset="1mm,1mm,1mm,1mm"/>
                          </v:shape>
                          <v:shape id="フリーフォーム: 図形 78" o:spid="_x0000_s1076" style="position:absolute;left:18220;top:31425;width:7085;height:2503;rotation:90;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" path="m,l,,587829,r,256233e" filled="f" strokecolor="black [3213]">
                            <v:stroke endarrow="block"/>
                            <v:path arrowok="t" o:connecttype="custom" o:connectlocs="0,0;0,0;8539,0;8539,2445" o:connectangles="0,0,0,0"/>
                          </v:shape>
                        </v:group>
                        <v:shape id="Flussdiagramm: Prozess 13" o:spid="_x0000_s1077" type="#_x0000_t109" style="position:absolute;left:7207;top:12724;width:11779;height:464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" filled="f" stroked="f">
                          <v:textbox inset="0,0,0,0">
                            <w:txbxContent>
                              <w:p w14:paraId="7C54F8F8" w14:textId="77777777" w:rsidR="00336B19" w:rsidRDefault="00336B19" w:rsidP="00512AB3">
                                <w:pPr>
                                  <w:pStyle w:val="NormalWeb"/>
                                  <w:spacing w:line="200" w:lineRule="exact"/>
                                  <w:jc w:val="center"/>
                                  <w:rPr>
                                    <w:ins w:id="599" w:author="DILARA Panagiota (GROW)" w:date="2023-03-27T12:42:00Z"/>
                                    <w:rFonts w:eastAsia="Yu Mincho" w:cstheme="minorBidi"/>
                                    <w:color w:val="000000" w:themeColor="text1"/>
                                    <w:kern w:val="24"/>
                                    <w:sz w:val="20"/>
                                    <w:szCs w:val="20"/>
                                    <w:lang w:val="en-US"/>
                                  </w:rPr>
                                </w:pPr>
                              </w:p>
                              <w:p w14:paraId="38281657" w14:textId="619716DD" w:rsidR="00336B19" w:rsidRDefault="00336B19" w:rsidP="00512AB3">
                                <w:pPr>
                                  <w:pStyle w:val="NormalWeb"/>
                                  <w:spacing w:line="200" w:lineRule="exact"/>
                                  <w:jc w:val="center"/>
                                </w:pPr>
                                <w:r>
                                  <w:rPr>
                                    <w:rFonts w:eastAsia="Yu Mincho" w:cstheme="minorBidi"/>
                                    <w:color w:val="000000" w:themeColor="text1"/>
                                    <w:kern w:val="24"/>
                                    <w:sz w:val="20"/>
                                    <w:szCs w:val="20"/>
                                    <w:lang w:val="en-US"/>
                                  </w:rPr>
                                  <w:t xml:space="preserve">Annual Sample Size is </w:t>
                                </w:r>
                                <w:ins w:id="600" w:author="DILARA Panagiota (GROW) [2]" w:date="2022-09-20T12:07:00Z">
                                  <w:r>
                                    <w:rPr>
                                      <w:rFonts w:eastAsia="Yu Mincho" w:cstheme="minorBidi"/>
                                      <w:color w:val="000000" w:themeColor="text1"/>
                                      <w:kern w:val="24"/>
                                      <w:sz w:val="20"/>
                                      <w:szCs w:val="20"/>
                                      <w:lang w:val="en-US"/>
                                    </w:rPr>
                                    <w:t xml:space="preserve">equal or </w:t>
                                  </w:r>
                                </w:ins>
                                <w:r>
                                  <w:rPr>
                                    <w:rFonts w:eastAsia="Yu Mincho" w:cstheme="minorBidi"/>
                                    <w:color w:val="000000" w:themeColor="text1"/>
                                    <w:kern w:val="24"/>
                                    <w:sz w:val="20"/>
                                    <w:szCs w:val="20"/>
                                    <w:lang w:val="en-US"/>
                                  </w:rPr>
                                  <w:t>more than 500</w:t>
                                </w:r>
                              </w:p>
                            </w:txbxContent>
                          </v:textbox>
                        </v:shape>
                      </v:group>
                      <v:shape id="Flussdiagramm: Prozess 13" o:spid="_x0000_s1078" type="#_x0000_t109" style="position:absolute;left:21589;top:13071;width:3758;height:235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" filled="f" stroked="f">
                        <v:textbox inset="0,0,0,0">
                          <w:txbxContent>
                            <w:p w14:paraId="74EDC7D1" w14:textId="77777777" w:rsidR="00336B19" w:rsidRDefault="00336B19" w:rsidP="00512AB3">
                              <w:pPr>
                                <w:pStyle w:val="NormalWeb"/>
                                <w:spacing w:line="200" w:lineRule="exact"/>
                              </w:pPr>
                              <w:r>
                                <w:rPr>
                                  <w:rFonts w:eastAsia="Yu Mincho" w:cstheme="minorBidi"/>
                                  <w:color w:val="000000" w:themeColor="text1"/>
                                  <w:kern w:val="24"/>
                                  <w:sz w:val="20"/>
                                  <w:szCs w:val="20"/>
                                  <w:lang w:val="en-US"/>
                                </w:rPr>
                                <w:t>NO</w:t>
                              </w:r>
                            </w:p>
                          </w:txbxContent>
                        </v:textbox>
                      </v:shape>
                    </v:group>
                    <v:shape id="Flussdiagramm: Prozess 13" o:spid="_x0000_s1079" type="#_x0000_t109" style="position:absolute;left:16497;top:23479;width:12133;height:501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" filled="f" stroked="f">
                      <v:textbox inset="0,0,0,0">
                        <w:txbxContent>
                          <w:p w14:paraId="61179050" w14:textId="4BE34490" w:rsidR="00336B19" w:rsidRDefault="00336B19" w:rsidP="00512AB3">
                            <w:pPr>
                              <w:pStyle w:val="NormalWeb"/>
                              <w:spacing w:line="200" w:lineRule="exact"/>
                              <w:jc w:val="center"/>
                            </w:pPr>
                            <w:r>
                              <w:rPr>
                                <w:rFonts w:eastAsia="Yu Mincho" w:cstheme="minorBidi"/>
                                <w:color w:val="000000" w:themeColor="text1"/>
                                <w:kern w:val="24"/>
                                <w:sz w:val="20"/>
                                <w:szCs w:val="20"/>
                                <w:lang w:val="en-US"/>
                              </w:rPr>
                              <w:t>Exclude maximum 5% with responsible authority agreement</w:t>
                            </w:r>
                          </w:p>
                        </w:txbxContent>
                      </v:textbox>
                    </v:shape>
                  </v:group>
                </v:group>
                <v:shape id="フリーフォーム: 図形 74" o:spid="_x0000_s1080" style="position:absolute;left:22113;top:15151;width:1011;height:7152;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" path="m,l,,587829,r,256233e" filled="f" strokecolor="black [3213]">
                  <v:stroke endarrow="block"/>
                  <v:path arrowok="t" o:connecttype="custom" o:connectlocs="0,0;0,0;174,0;174,19963" o:connectangles="0,0,0,0"/>
                </v:shape>
                <w10:anchorlock/>
              </v:group>
            </w:pict>
          </mc:Fallback>
        </mc:AlternateContent>
      </w:r>
    </w:p>
    <w:p w14:paraId="4BD39214" w14:textId="07F99228" w:rsidR="009161AA" w:rsidRPr="003E4791" w:rsidRDefault="009161AA" w:rsidP="00F65E64">
      <w:pPr>
        <w:keepNext/>
        <w:tabs>
          <w:tab w:val="right" w:pos="851"/>
        </w:tabs>
        <w:spacing w:before="360" w:after="240" w:line="240" w:lineRule="auto"/>
        <w:ind w:left="2268" w:right="1134" w:hanging="1134"/>
        <w:outlineLvl w:val="2"/>
        <w:rPr>
          <w:b/>
          <w:sz w:val="24"/>
          <w:szCs w:val="18"/>
        </w:rPr>
      </w:pPr>
      <w:bookmarkStart w:id="601" w:name="_Toc151980120"/>
      <w:r w:rsidRPr="003E4791">
        <w:rPr>
          <w:b/>
          <w:sz w:val="24"/>
          <w:szCs w:val="18"/>
        </w:rPr>
        <w:t>7.</w:t>
      </w:r>
      <w:r w:rsidRPr="003E4791">
        <w:rPr>
          <w:b/>
          <w:sz w:val="24"/>
          <w:szCs w:val="18"/>
        </w:rPr>
        <w:tab/>
        <w:t>Rounding</w:t>
      </w:r>
      <w:bookmarkEnd w:id="601"/>
    </w:p>
    <w:p w14:paraId="0E97E97A" w14:textId="77777777" w:rsidR="009161AA" w:rsidRDefault="009161AA" w:rsidP="00CB560C">
      <w:pPr>
        <w:pStyle w:val="SingleTxtG"/>
        <w:ind w:left="2268" w:hanging="1134"/>
      </w:pPr>
      <w:r w:rsidRPr="00C05CA8">
        <w:rPr>
          <w:bCs/>
        </w:rPr>
        <w:t>7.1.</w:t>
      </w:r>
      <w:r w:rsidRPr="00C05CA8">
        <w:rPr>
          <w:bCs/>
        </w:rPr>
        <w:tab/>
      </w:r>
      <w:r w:rsidRPr="00C05CA8">
        <w:t>When the digit immediately to the right of the last place to be retained is less</w:t>
      </w:r>
      <w:r>
        <w:t xml:space="preserve"> </w:t>
      </w:r>
      <w:r w:rsidRPr="00C05CA8">
        <w:t>than 5, that last digit retained shall remain unchanged.</w:t>
      </w:r>
    </w:p>
    <w:p w14:paraId="74E4A97C" w14:textId="77777777" w:rsidR="009161AA" w:rsidRPr="00C05CA8" w:rsidRDefault="009161AA" w:rsidP="00CB560C">
      <w:pPr>
        <w:pStyle w:val="SingleTxtG"/>
        <w:ind w:left="2268"/>
      </w:pPr>
      <w:r w:rsidRPr="00C05CA8">
        <w:t>Example:</w:t>
      </w:r>
    </w:p>
    <w:p w14:paraId="0346F4C9" w14:textId="58AD4527" w:rsidR="009161AA" w:rsidRDefault="009161AA" w:rsidP="00CA7482">
      <w:pPr>
        <w:suppressAutoHyphens w:val="0"/>
        <w:autoSpaceDE w:val="0"/>
        <w:autoSpaceDN w:val="0"/>
        <w:adjustRightInd w:val="0"/>
        <w:spacing w:after="120" w:line="240" w:lineRule="auto"/>
        <w:ind w:left="2268" w:right="1134"/>
        <w:jc w:val="both"/>
      </w:pPr>
      <w:r w:rsidRPr="00C05CA8">
        <w:t>If a result is 1.234</w:t>
      </w:r>
      <w:r w:rsidR="00C670FD">
        <w:t>4</w:t>
      </w:r>
      <w:r w:rsidR="00DD15DB">
        <w:t xml:space="preserve"> kWh</w:t>
      </w:r>
      <w:r w:rsidRPr="00C05CA8">
        <w:t xml:space="preserve"> but only </w:t>
      </w:r>
      <w:r w:rsidR="00BE6E89">
        <w:t>three</w:t>
      </w:r>
      <w:r w:rsidR="00BE6E89" w:rsidRPr="00C05CA8">
        <w:t xml:space="preserve"> </w:t>
      </w:r>
      <w:r w:rsidRPr="00C05CA8">
        <w:t>places of decimal are to be retained, the</w:t>
      </w:r>
      <w:r>
        <w:t xml:space="preserve"> </w:t>
      </w:r>
      <w:r w:rsidRPr="00C05CA8">
        <w:t>final result shall be 1.23</w:t>
      </w:r>
      <w:r w:rsidR="00DD15DB">
        <w:t>4</w:t>
      </w:r>
      <w:r w:rsidRPr="00C05CA8">
        <w:t xml:space="preserve"> </w:t>
      </w:r>
      <w:r w:rsidR="00DD15DB">
        <w:t>kWh</w:t>
      </w:r>
      <w:r w:rsidRPr="00C05CA8">
        <w:t>.</w:t>
      </w:r>
    </w:p>
    <w:p w14:paraId="5301D6D9" w14:textId="07F3B4BC" w:rsidR="009161AA" w:rsidRPr="00C05CA8" w:rsidRDefault="009161AA" w:rsidP="00CB560C">
      <w:pPr>
        <w:suppressAutoHyphens w:val="0"/>
        <w:autoSpaceDE w:val="0"/>
        <w:autoSpaceDN w:val="0"/>
        <w:adjustRightInd w:val="0"/>
        <w:spacing w:line="240" w:lineRule="auto"/>
        <w:ind w:left="2268" w:right="1134" w:hanging="1134"/>
        <w:jc w:val="both"/>
      </w:pPr>
      <w:r>
        <w:t>7.2.</w:t>
      </w:r>
      <w:r>
        <w:tab/>
      </w:r>
      <w:r>
        <w:tab/>
      </w:r>
      <w:r w:rsidRPr="00C05CA8">
        <w:t>When the digit immediately to the right of the last place to be retained is greater</w:t>
      </w:r>
    </w:p>
    <w:p w14:paraId="089C2AD6" w14:textId="77777777" w:rsidR="009161AA" w:rsidRPr="00C05CA8" w:rsidRDefault="009161AA" w:rsidP="00CA7482">
      <w:pPr>
        <w:suppressAutoHyphens w:val="0"/>
        <w:autoSpaceDE w:val="0"/>
        <w:autoSpaceDN w:val="0"/>
        <w:adjustRightInd w:val="0"/>
        <w:spacing w:after="120" w:line="240" w:lineRule="auto"/>
        <w:ind w:left="1701" w:right="1134" w:firstLine="567"/>
        <w:jc w:val="both"/>
      </w:pPr>
      <w:r w:rsidRPr="00C05CA8">
        <w:t>than or equal to 5, that last digit retained shall be increased by 1.</w:t>
      </w:r>
    </w:p>
    <w:p w14:paraId="03E23943" w14:textId="4B0625B5" w:rsidR="009161AA" w:rsidRPr="00C05CA8" w:rsidRDefault="009161AA" w:rsidP="00891314">
      <w:pPr>
        <w:keepNext/>
        <w:suppressAutoHyphens w:val="0"/>
        <w:autoSpaceDE w:val="0"/>
        <w:autoSpaceDN w:val="0"/>
        <w:adjustRightInd w:val="0"/>
        <w:spacing w:after="120" w:line="240" w:lineRule="auto"/>
        <w:ind w:left="1701" w:right="1134" w:firstLine="567"/>
        <w:jc w:val="both"/>
      </w:pPr>
      <w:r w:rsidRPr="00C05CA8">
        <w:t>Example:</w:t>
      </w:r>
    </w:p>
    <w:p w14:paraId="664A7ACA" w14:textId="77777777" w:rsidR="009161AA" w:rsidRDefault="009161AA" w:rsidP="00CB560C">
      <w:pPr>
        <w:suppressAutoHyphens w:val="0"/>
        <w:autoSpaceDE w:val="0"/>
        <w:autoSpaceDN w:val="0"/>
        <w:adjustRightInd w:val="0"/>
        <w:spacing w:line="240" w:lineRule="auto"/>
        <w:ind w:left="2268" w:right="1134"/>
        <w:jc w:val="both"/>
      </w:pPr>
      <w:r w:rsidRPr="00C05CA8">
        <w:t>If a result is 1.23</w:t>
      </w:r>
      <w:r w:rsidR="00DD15DB">
        <w:t>4</w:t>
      </w:r>
      <w:r w:rsidRPr="00C05CA8">
        <w:t xml:space="preserve">6 </w:t>
      </w:r>
      <w:r w:rsidR="00DD15DB">
        <w:t>kWh</w:t>
      </w:r>
      <w:r w:rsidRPr="00C05CA8">
        <w:t xml:space="preserve"> but only </w:t>
      </w:r>
      <w:r w:rsidR="004F00EE">
        <w:t>three</w:t>
      </w:r>
      <w:r w:rsidR="004F00EE" w:rsidRPr="00C05CA8">
        <w:t xml:space="preserve"> </w:t>
      </w:r>
      <w:r w:rsidRPr="00C05CA8">
        <w:t>places of decimal are to be retained, and</w:t>
      </w:r>
      <w:r>
        <w:t xml:space="preserve"> </w:t>
      </w:r>
      <w:r w:rsidRPr="00C05CA8">
        <w:t>because 6 is greater than 5, the final re</w:t>
      </w:r>
      <w:r w:rsidR="00AA387C">
        <w:t>s</w:t>
      </w:r>
      <w:r w:rsidRPr="00C05CA8">
        <w:t xml:space="preserve">ult shall </w:t>
      </w:r>
      <w:r w:rsidRPr="002D61C4">
        <w:t xml:space="preserve">be </w:t>
      </w:r>
      <w:r w:rsidR="004F00EE" w:rsidRPr="002D61C4">
        <w:t>1.23</w:t>
      </w:r>
      <w:r w:rsidR="00352CE3" w:rsidRPr="002D61C4">
        <w:t>5</w:t>
      </w:r>
      <w:r w:rsidR="00352CE3">
        <w:t xml:space="preserve"> kWh</w:t>
      </w:r>
      <w:r w:rsidRPr="00C05CA8">
        <w:t>.</w:t>
      </w:r>
    </w:p>
    <w:p w14:paraId="38B66664" w14:textId="4CDF785F" w:rsidR="000E6D36" w:rsidRDefault="000E6D36">
      <w:pPr>
        <w:suppressAutoHyphens w:val="0"/>
        <w:spacing w:line="240" w:lineRule="auto"/>
      </w:pPr>
    </w:p>
    <w:p w14:paraId="3A55F595" w14:textId="77777777" w:rsidR="000E6D36" w:rsidRDefault="000E6D36" w:rsidP="00CB560C">
      <w:pPr>
        <w:suppressAutoHyphens w:val="0"/>
        <w:autoSpaceDE w:val="0"/>
        <w:autoSpaceDN w:val="0"/>
        <w:adjustRightInd w:val="0"/>
        <w:spacing w:line="240" w:lineRule="auto"/>
        <w:ind w:left="2268" w:right="1134"/>
        <w:jc w:val="both"/>
      </w:pPr>
    </w:p>
    <w:p w14:paraId="18BB6149" w14:textId="46620B3D" w:rsidR="006C6075" w:rsidRPr="00C05CA8" w:rsidRDefault="006C6075" w:rsidP="00CB560C">
      <w:pPr>
        <w:suppressAutoHyphens w:val="0"/>
        <w:autoSpaceDE w:val="0"/>
        <w:autoSpaceDN w:val="0"/>
        <w:adjustRightInd w:val="0"/>
        <w:spacing w:line="240" w:lineRule="auto"/>
        <w:ind w:left="2268" w:right="1134"/>
        <w:jc w:val="both"/>
        <w:sectPr w:rsidR="006C6075" w:rsidRPr="00C05CA8" w:rsidSect="001E14CE">
          <w:headerReference w:type="even" r:id="rId16"/>
          <w:headerReference w:type="default" r:id="rId17"/>
          <w:footerReference w:type="even" r:id="rId18"/>
          <w:footerReference w:type="default" r:id="rId19"/>
          <w:headerReference w:type="first" r:id="rId20"/>
          <w:footerReference w:type="first" r:id="rId21"/>
          <w:footnotePr>
            <w:numFmt w:val="chicago"/>
            <w:numRestart w:val="eachSect"/>
          </w:footnotePr>
          <w:endnotePr>
            <w:numFmt w:val="decimal"/>
          </w:endnotePr>
          <w:pgSz w:w="11907" w:h="16840" w:code="9"/>
          <w:pgMar w:top="1418" w:right="1134" w:bottom="1134" w:left="1134" w:header="850" w:footer="567" w:gutter="0"/>
          <w:cols w:space="720"/>
          <w:titlePg/>
          <w:docGrid w:linePitch="272"/>
        </w:sectPr>
      </w:pPr>
    </w:p>
    <w:p w14:paraId="3516DF2E" w14:textId="37FFC9F8" w:rsidR="004833A4" w:rsidRPr="008A32EB" w:rsidRDefault="004833A4" w:rsidP="0099038D">
      <w:pPr>
        <w:pStyle w:val="HChG"/>
      </w:pPr>
      <w:r w:rsidRPr="008A32EB">
        <w:lastRenderedPageBreak/>
        <w:t>Annex 1</w:t>
      </w:r>
    </w:p>
    <w:p w14:paraId="497CB32A" w14:textId="7219D4E6" w:rsidR="004833A4" w:rsidRPr="008A32EB" w:rsidRDefault="0099038D" w:rsidP="0099038D">
      <w:pPr>
        <w:pStyle w:val="HChG"/>
        <w:rPr>
          <w:bCs/>
          <w:szCs w:val="28"/>
          <w:lang w:val="en-US"/>
        </w:rPr>
      </w:pPr>
      <w:r>
        <w:rPr>
          <w:bCs/>
          <w:szCs w:val="28"/>
          <w:lang w:val="en-US"/>
        </w:rPr>
        <w:tab/>
      </w:r>
      <w:r>
        <w:rPr>
          <w:bCs/>
          <w:szCs w:val="28"/>
          <w:lang w:val="en-US"/>
        </w:rPr>
        <w:tab/>
      </w:r>
      <w:r w:rsidR="004833A4">
        <w:rPr>
          <w:bCs/>
          <w:szCs w:val="28"/>
          <w:lang w:val="en-US"/>
        </w:rPr>
        <w:t>Vehicle Survey</w:t>
      </w:r>
    </w:p>
    <w:p w14:paraId="18113294" w14:textId="5ED6A7B8" w:rsidR="004833A4" w:rsidRDefault="004833A4" w:rsidP="00261A1A">
      <w:pPr>
        <w:pStyle w:val="SingleTxtG"/>
        <w:ind w:leftChars="567"/>
        <w:rPr>
          <w:bCs/>
          <w:lang w:val="en-US"/>
        </w:rPr>
      </w:pPr>
      <w:r w:rsidRPr="006E4E97">
        <w:t xml:space="preserve">The vehicle survey shall be used for all vehicles selected for testing in Part A of the verification. </w:t>
      </w:r>
      <w:r w:rsidR="00031E4A">
        <w:t xml:space="preserve">Vehicles that </w:t>
      </w:r>
      <w:r w:rsidR="00BE0E8D">
        <w:t>fall under</w:t>
      </w:r>
      <w:r w:rsidR="00031E4A">
        <w:t xml:space="preserve"> one of the exclusion criteria below shall be eliminated from testing, or otherwise updated according to the procedure</w:t>
      </w:r>
      <w:r w:rsidR="00C94847">
        <w:t>s</w:t>
      </w:r>
      <w:r w:rsidR="00031E4A">
        <w:t xml:space="preserve"> described below.</w:t>
      </w:r>
    </w:p>
    <w:tbl>
      <w:tblPr>
        <w:tblW w:w="5000" w:type="pct"/>
        <w:tblLayout w:type="fixed"/>
        <w:tblLook w:val="04A0" w:firstRow="1" w:lastRow="0" w:firstColumn="1" w:lastColumn="0" w:noHBand="0" w:noVBand="1"/>
      </w:tblPr>
      <w:tblGrid>
        <w:gridCol w:w="6521"/>
        <w:gridCol w:w="850"/>
        <w:gridCol w:w="993"/>
        <w:gridCol w:w="222"/>
        <w:gridCol w:w="1053"/>
      </w:tblGrid>
      <w:tr w:rsidR="004833A4" w:rsidRPr="00D81E1C" w14:paraId="70A4DFBC" w14:textId="77777777" w:rsidTr="00444611">
        <w:trPr>
          <w:trHeight w:val="390"/>
        </w:trPr>
        <w:tc>
          <w:tcPr>
            <w:tcW w:w="3383" w:type="pct"/>
            <w:tcBorders>
              <w:top w:val="nil"/>
              <w:left w:val="nil"/>
              <w:bottom w:val="nil"/>
              <w:right w:val="nil"/>
            </w:tcBorders>
            <w:shd w:val="clear" w:color="auto" w:fill="auto"/>
            <w:noWrap/>
            <w:vAlign w:val="center"/>
            <w:hideMark/>
          </w:tcPr>
          <w:p w14:paraId="66CE046C" w14:textId="77777777" w:rsidR="004833A4" w:rsidRPr="00D81E1C" w:rsidRDefault="004833A4" w:rsidP="00284687">
            <w:pPr>
              <w:rPr>
                <w:rFonts w:ascii="Arial" w:hAnsi="Arial" w:cs="Arial"/>
                <w:b/>
                <w:bCs/>
              </w:rPr>
            </w:pPr>
          </w:p>
        </w:tc>
        <w:tc>
          <w:tcPr>
            <w:tcW w:w="441" w:type="pct"/>
            <w:tcBorders>
              <w:top w:val="nil"/>
              <w:left w:val="nil"/>
              <w:bottom w:val="nil"/>
              <w:right w:val="nil"/>
            </w:tcBorders>
            <w:shd w:val="clear" w:color="auto" w:fill="auto"/>
            <w:noWrap/>
            <w:vAlign w:val="center"/>
            <w:hideMark/>
          </w:tcPr>
          <w:p w14:paraId="088C86F8" w14:textId="77777777" w:rsidR="004833A4" w:rsidRPr="0045734D" w:rsidRDefault="004833A4" w:rsidP="00284687">
            <w:pPr>
              <w:jc w:val="center"/>
              <w:rPr>
                <w:b/>
                <w:bCs/>
              </w:rPr>
            </w:pPr>
            <w:r w:rsidRPr="0045734D">
              <w:rPr>
                <w:b/>
                <w:bCs/>
                <w:sz w:val="18"/>
              </w:rPr>
              <w:t xml:space="preserve">x = Exclusion Criteria </w:t>
            </w:r>
          </w:p>
        </w:tc>
        <w:tc>
          <w:tcPr>
            <w:tcW w:w="515" w:type="pct"/>
            <w:tcBorders>
              <w:top w:val="nil"/>
              <w:left w:val="nil"/>
              <w:bottom w:val="nil"/>
              <w:right w:val="nil"/>
            </w:tcBorders>
            <w:shd w:val="clear" w:color="auto" w:fill="auto"/>
            <w:noWrap/>
            <w:vAlign w:val="center"/>
            <w:hideMark/>
          </w:tcPr>
          <w:p w14:paraId="12228282" w14:textId="3AFD0C4B" w:rsidR="004833A4" w:rsidRPr="0045734D" w:rsidRDefault="001C09CB" w:rsidP="00284687">
            <w:pPr>
              <w:jc w:val="center"/>
              <w:rPr>
                <w:b/>
                <w:bCs/>
              </w:rPr>
            </w:pPr>
            <w:r>
              <w:rPr>
                <w:b/>
                <w:bCs/>
                <w:sz w:val="18"/>
              </w:rPr>
              <w:t>x</w:t>
            </w:r>
            <w:r w:rsidRPr="0045734D">
              <w:rPr>
                <w:b/>
                <w:bCs/>
                <w:sz w:val="18"/>
              </w:rPr>
              <w:t xml:space="preserve"> </w:t>
            </w:r>
            <w:r w:rsidR="004833A4" w:rsidRPr="0045734D">
              <w:rPr>
                <w:b/>
                <w:bCs/>
                <w:sz w:val="18"/>
              </w:rPr>
              <w:t>= Checked and reported</w:t>
            </w:r>
          </w:p>
        </w:tc>
        <w:tc>
          <w:tcPr>
            <w:tcW w:w="661" w:type="pct"/>
            <w:gridSpan w:val="2"/>
            <w:tcBorders>
              <w:top w:val="nil"/>
              <w:left w:val="nil"/>
              <w:bottom w:val="nil"/>
              <w:right w:val="nil"/>
            </w:tcBorders>
            <w:shd w:val="clear" w:color="auto" w:fill="auto"/>
            <w:noWrap/>
            <w:vAlign w:val="center"/>
            <w:hideMark/>
          </w:tcPr>
          <w:p w14:paraId="50F5615C" w14:textId="77777777" w:rsidR="004833A4" w:rsidRPr="0045734D" w:rsidRDefault="004833A4" w:rsidP="00284687">
            <w:pPr>
              <w:jc w:val="center"/>
              <w:rPr>
                <w:b/>
                <w:bCs/>
              </w:rPr>
            </w:pPr>
            <w:r w:rsidRPr="00A13EB0">
              <w:rPr>
                <w:b/>
                <w:bCs/>
                <w:sz w:val="18"/>
                <w:szCs w:val="18"/>
              </w:rPr>
              <w:t>Confidential</w:t>
            </w:r>
          </w:p>
        </w:tc>
      </w:tr>
      <w:tr w:rsidR="004833A4" w:rsidRPr="00D81E1C" w14:paraId="35E32A0F" w14:textId="77777777" w:rsidTr="00444611">
        <w:trPr>
          <w:trHeight w:val="345"/>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81CEC" w14:textId="77777777" w:rsidR="004833A4" w:rsidRPr="00EB7AF8" w:rsidRDefault="004833A4" w:rsidP="00284687">
            <w:pPr>
              <w:rPr>
                <w:b/>
                <w:bCs/>
              </w:rPr>
            </w:pPr>
            <w:r w:rsidRPr="00EB7AF8">
              <w:rPr>
                <w:b/>
                <w:bCs/>
              </w:rPr>
              <w:t xml:space="preserve">Date: </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14:paraId="1DEA3352" w14:textId="77777777" w:rsidR="004833A4" w:rsidRPr="00EB7AF8" w:rsidRDefault="004833A4" w:rsidP="00284687">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14:paraId="3CBFA35D" w14:textId="77777777" w:rsidR="004833A4" w:rsidRPr="00EB7AF8" w:rsidRDefault="004833A4" w:rsidP="00284687">
            <w:pPr>
              <w:jc w:val="center"/>
              <w:rPr>
                <w:b/>
                <w:bCs/>
              </w:rPr>
            </w:pPr>
            <w:r w:rsidRPr="00EB7AF8">
              <w:rPr>
                <w:b/>
                <w:bCs/>
              </w:rPr>
              <w:t> </w:t>
            </w:r>
          </w:p>
        </w:tc>
        <w:tc>
          <w:tcPr>
            <w:tcW w:w="6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EEAEF18" w14:textId="77777777" w:rsidR="004833A4" w:rsidRPr="00EB7AF8" w:rsidRDefault="004833A4" w:rsidP="00284687">
            <w:pPr>
              <w:jc w:val="center"/>
              <w:rPr>
                <w:b/>
                <w:bCs/>
              </w:rPr>
            </w:pPr>
            <w:r w:rsidRPr="00EB7AF8">
              <w:rPr>
                <w:b/>
                <w:bCs/>
              </w:rPr>
              <w:t>x</w:t>
            </w:r>
          </w:p>
        </w:tc>
      </w:tr>
      <w:tr w:rsidR="004833A4" w:rsidRPr="00D81E1C" w14:paraId="737073BA"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66D16015" w14:textId="77777777" w:rsidR="004833A4" w:rsidRPr="00EB7AF8" w:rsidRDefault="004833A4" w:rsidP="00284687">
            <w:pPr>
              <w:rPr>
                <w:b/>
                <w:bCs/>
              </w:rPr>
            </w:pPr>
            <w:r w:rsidRPr="00EB7AF8">
              <w:rPr>
                <w:b/>
                <w:bCs/>
              </w:rPr>
              <w:t>Name of investigator:</w:t>
            </w:r>
          </w:p>
        </w:tc>
        <w:tc>
          <w:tcPr>
            <w:tcW w:w="441" w:type="pct"/>
            <w:tcBorders>
              <w:top w:val="nil"/>
              <w:left w:val="nil"/>
              <w:bottom w:val="single" w:sz="4" w:space="0" w:color="auto"/>
              <w:right w:val="single" w:sz="4" w:space="0" w:color="auto"/>
            </w:tcBorders>
            <w:shd w:val="clear" w:color="auto" w:fill="auto"/>
            <w:noWrap/>
            <w:vAlign w:val="center"/>
            <w:hideMark/>
          </w:tcPr>
          <w:p w14:paraId="095FEF48"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406B54FA"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70A7E105" w14:textId="77777777" w:rsidR="004833A4" w:rsidRPr="00EB7AF8" w:rsidRDefault="004833A4" w:rsidP="00284687">
            <w:pPr>
              <w:jc w:val="center"/>
              <w:rPr>
                <w:b/>
                <w:bCs/>
              </w:rPr>
            </w:pPr>
            <w:r w:rsidRPr="00EB7AF8">
              <w:rPr>
                <w:b/>
                <w:bCs/>
              </w:rPr>
              <w:t>x</w:t>
            </w:r>
          </w:p>
        </w:tc>
      </w:tr>
      <w:tr w:rsidR="004833A4" w:rsidRPr="00D81E1C" w14:paraId="0F1FDD8D"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3C148A9A" w14:textId="77777777" w:rsidR="004833A4" w:rsidRPr="00EB7AF8" w:rsidRDefault="004833A4" w:rsidP="00284687">
            <w:pPr>
              <w:rPr>
                <w:b/>
                <w:bCs/>
              </w:rPr>
            </w:pPr>
            <w:r w:rsidRPr="00EB7AF8">
              <w:rPr>
                <w:b/>
                <w:bCs/>
              </w:rPr>
              <w:t>Location of test:</w:t>
            </w:r>
          </w:p>
        </w:tc>
        <w:tc>
          <w:tcPr>
            <w:tcW w:w="441" w:type="pct"/>
            <w:tcBorders>
              <w:top w:val="nil"/>
              <w:left w:val="nil"/>
              <w:bottom w:val="single" w:sz="4" w:space="0" w:color="auto"/>
              <w:right w:val="single" w:sz="4" w:space="0" w:color="auto"/>
            </w:tcBorders>
            <w:shd w:val="clear" w:color="auto" w:fill="auto"/>
            <w:noWrap/>
            <w:vAlign w:val="center"/>
            <w:hideMark/>
          </w:tcPr>
          <w:p w14:paraId="7B15FC4D"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157D0552"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7841CB44" w14:textId="77777777" w:rsidR="004833A4" w:rsidRPr="00EB7AF8" w:rsidRDefault="004833A4" w:rsidP="00284687">
            <w:pPr>
              <w:jc w:val="center"/>
              <w:rPr>
                <w:b/>
                <w:bCs/>
              </w:rPr>
            </w:pPr>
            <w:r w:rsidRPr="00EB7AF8">
              <w:rPr>
                <w:b/>
                <w:bCs/>
              </w:rPr>
              <w:t>x</w:t>
            </w:r>
          </w:p>
        </w:tc>
      </w:tr>
      <w:tr w:rsidR="004833A4" w:rsidRPr="00D81E1C" w14:paraId="0D2F1573"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548328C9" w14:textId="77777777" w:rsidR="004833A4" w:rsidRPr="00EB7AF8" w:rsidRDefault="004833A4" w:rsidP="00284687">
            <w:pPr>
              <w:rPr>
                <w:b/>
                <w:bCs/>
              </w:rPr>
            </w:pPr>
            <w:r w:rsidRPr="00EB7AF8">
              <w:rPr>
                <w:b/>
                <w:bCs/>
              </w:rPr>
              <w:t>Country of registration:</w:t>
            </w:r>
          </w:p>
        </w:tc>
        <w:tc>
          <w:tcPr>
            <w:tcW w:w="441" w:type="pct"/>
            <w:tcBorders>
              <w:top w:val="nil"/>
              <w:left w:val="nil"/>
              <w:bottom w:val="single" w:sz="4" w:space="0" w:color="auto"/>
              <w:right w:val="single" w:sz="4" w:space="0" w:color="auto"/>
            </w:tcBorders>
            <w:shd w:val="clear" w:color="auto" w:fill="auto"/>
            <w:noWrap/>
            <w:vAlign w:val="center"/>
            <w:hideMark/>
          </w:tcPr>
          <w:p w14:paraId="46C09A8F"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65F63D3C"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3298061B" w14:textId="77777777" w:rsidR="004833A4" w:rsidRPr="00EB7AF8" w:rsidRDefault="004833A4" w:rsidP="00284687">
            <w:pPr>
              <w:jc w:val="center"/>
              <w:rPr>
                <w:b/>
                <w:bCs/>
              </w:rPr>
            </w:pPr>
            <w:r w:rsidRPr="00EB7AF8">
              <w:rPr>
                <w:b/>
                <w:bCs/>
              </w:rPr>
              <w:t xml:space="preserve"> </w:t>
            </w:r>
          </w:p>
        </w:tc>
      </w:tr>
      <w:tr w:rsidR="004833A4" w:rsidRPr="00D81E1C" w14:paraId="6EC95370" w14:textId="77777777" w:rsidTr="00444611">
        <w:trPr>
          <w:trHeight w:val="345"/>
        </w:trPr>
        <w:tc>
          <w:tcPr>
            <w:tcW w:w="3383" w:type="pct"/>
            <w:tcBorders>
              <w:top w:val="nil"/>
              <w:left w:val="nil"/>
              <w:bottom w:val="nil"/>
              <w:right w:val="nil"/>
            </w:tcBorders>
            <w:shd w:val="clear" w:color="auto" w:fill="auto"/>
            <w:noWrap/>
            <w:vAlign w:val="center"/>
            <w:hideMark/>
          </w:tcPr>
          <w:p w14:paraId="625695DF" w14:textId="77777777" w:rsidR="004833A4" w:rsidRPr="00D81E1C" w:rsidRDefault="004833A4" w:rsidP="00284687">
            <w:pPr>
              <w:rPr>
                <w:rFonts w:ascii="Arial" w:hAnsi="Arial" w:cs="Arial"/>
                <w:b/>
                <w:bCs/>
              </w:rPr>
            </w:pPr>
          </w:p>
        </w:tc>
        <w:tc>
          <w:tcPr>
            <w:tcW w:w="441" w:type="pct"/>
            <w:vMerge w:val="restart"/>
            <w:tcBorders>
              <w:top w:val="nil"/>
              <w:left w:val="nil"/>
              <w:bottom w:val="single" w:sz="4" w:space="0" w:color="000000"/>
              <w:right w:val="nil"/>
            </w:tcBorders>
            <w:shd w:val="clear" w:color="auto" w:fill="auto"/>
            <w:vAlign w:val="center"/>
            <w:hideMark/>
          </w:tcPr>
          <w:p w14:paraId="2EC07596" w14:textId="77777777" w:rsidR="004833A4" w:rsidRPr="00000696" w:rsidRDefault="004833A4" w:rsidP="00284687">
            <w:pPr>
              <w:jc w:val="center"/>
              <w:rPr>
                <w:b/>
                <w:bCs/>
                <w:sz w:val="18"/>
              </w:rPr>
            </w:pPr>
            <w:r w:rsidRPr="00000696">
              <w:rPr>
                <w:b/>
                <w:bCs/>
                <w:sz w:val="18"/>
              </w:rPr>
              <w:t xml:space="preserve">x = Exclusion Criteria </w:t>
            </w:r>
          </w:p>
        </w:tc>
        <w:tc>
          <w:tcPr>
            <w:tcW w:w="515" w:type="pct"/>
            <w:vMerge w:val="restart"/>
            <w:tcBorders>
              <w:top w:val="nil"/>
              <w:left w:val="nil"/>
              <w:bottom w:val="single" w:sz="4" w:space="0" w:color="000000"/>
              <w:right w:val="nil"/>
            </w:tcBorders>
            <w:shd w:val="clear" w:color="auto" w:fill="auto"/>
            <w:vAlign w:val="center"/>
            <w:hideMark/>
          </w:tcPr>
          <w:p w14:paraId="286BD2B6" w14:textId="18CD6826" w:rsidR="004833A4" w:rsidRPr="00000696" w:rsidRDefault="001C09CB" w:rsidP="00284687">
            <w:pPr>
              <w:jc w:val="center"/>
              <w:rPr>
                <w:b/>
                <w:bCs/>
                <w:sz w:val="18"/>
              </w:rPr>
            </w:pPr>
            <w:r>
              <w:rPr>
                <w:b/>
                <w:bCs/>
                <w:sz w:val="18"/>
              </w:rPr>
              <w:t>x</w:t>
            </w:r>
            <w:r w:rsidRPr="00000696">
              <w:rPr>
                <w:b/>
                <w:bCs/>
                <w:sz w:val="18"/>
              </w:rPr>
              <w:t xml:space="preserve"> </w:t>
            </w:r>
            <w:r w:rsidR="004833A4" w:rsidRPr="00000696">
              <w:rPr>
                <w:b/>
                <w:bCs/>
                <w:sz w:val="18"/>
              </w:rPr>
              <w:t>= Checked and reported</w:t>
            </w:r>
          </w:p>
        </w:tc>
        <w:tc>
          <w:tcPr>
            <w:tcW w:w="661" w:type="pct"/>
            <w:gridSpan w:val="2"/>
            <w:tcBorders>
              <w:top w:val="nil"/>
              <w:left w:val="nil"/>
              <w:bottom w:val="nil"/>
              <w:right w:val="nil"/>
            </w:tcBorders>
            <w:shd w:val="clear" w:color="auto" w:fill="auto"/>
            <w:noWrap/>
            <w:vAlign w:val="center"/>
            <w:hideMark/>
          </w:tcPr>
          <w:p w14:paraId="4B7F5414" w14:textId="77777777" w:rsidR="004833A4" w:rsidRPr="00D81E1C" w:rsidRDefault="004833A4" w:rsidP="00284687">
            <w:pPr>
              <w:jc w:val="center"/>
              <w:rPr>
                <w:rFonts w:ascii="Arial" w:hAnsi="Arial" w:cs="Arial"/>
              </w:rPr>
            </w:pPr>
          </w:p>
        </w:tc>
      </w:tr>
      <w:tr w:rsidR="004833A4" w:rsidRPr="00D81E1C" w14:paraId="79459445" w14:textId="77777777" w:rsidTr="00444611">
        <w:trPr>
          <w:trHeight w:val="345"/>
        </w:trPr>
        <w:tc>
          <w:tcPr>
            <w:tcW w:w="3383" w:type="pct"/>
            <w:tcBorders>
              <w:top w:val="nil"/>
              <w:left w:val="nil"/>
              <w:bottom w:val="nil"/>
              <w:right w:val="nil"/>
            </w:tcBorders>
            <w:shd w:val="clear" w:color="auto" w:fill="auto"/>
            <w:noWrap/>
            <w:vAlign w:val="center"/>
            <w:hideMark/>
          </w:tcPr>
          <w:p w14:paraId="3C92D72A" w14:textId="77777777" w:rsidR="004833A4" w:rsidRPr="00EB7AF8" w:rsidRDefault="004833A4" w:rsidP="00284687">
            <w:pPr>
              <w:rPr>
                <w:b/>
                <w:bCs/>
              </w:rPr>
            </w:pPr>
            <w:r w:rsidRPr="00EB7AF8">
              <w:rPr>
                <w:b/>
                <w:bCs/>
              </w:rPr>
              <w:t>Vehicle Characteristics</w:t>
            </w:r>
          </w:p>
        </w:tc>
        <w:tc>
          <w:tcPr>
            <w:tcW w:w="441" w:type="pct"/>
            <w:vMerge/>
            <w:tcBorders>
              <w:top w:val="nil"/>
              <w:left w:val="nil"/>
              <w:bottom w:val="single" w:sz="4" w:space="0" w:color="000000"/>
              <w:right w:val="nil"/>
            </w:tcBorders>
            <w:vAlign w:val="center"/>
            <w:hideMark/>
          </w:tcPr>
          <w:p w14:paraId="68553A40" w14:textId="77777777" w:rsidR="004833A4" w:rsidRPr="00EB7AF8" w:rsidRDefault="004833A4" w:rsidP="00284687">
            <w:pPr>
              <w:rPr>
                <w:b/>
                <w:bCs/>
              </w:rPr>
            </w:pPr>
          </w:p>
        </w:tc>
        <w:tc>
          <w:tcPr>
            <w:tcW w:w="515" w:type="pct"/>
            <w:vMerge/>
            <w:tcBorders>
              <w:top w:val="nil"/>
              <w:left w:val="nil"/>
              <w:bottom w:val="single" w:sz="4" w:space="0" w:color="000000"/>
              <w:right w:val="nil"/>
            </w:tcBorders>
            <w:vAlign w:val="center"/>
            <w:hideMark/>
          </w:tcPr>
          <w:p w14:paraId="28A89AD8" w14:textId="77777777" w:rsidR="004833A4" w:rsidRPr="00EB7AF8" w:rsidRDefault="004833A4" w:rsidP="00284687">
            <w:pPr>
              <w:rPr>
                <w:b/>
                <w:bCs/>
              </w:rPr>
            </w:pPr>
          </w:p>
        </w:tc>
        <w:tc>
          <w:tcPr>
            <w:tcW w:w="661" w:type="pct"/>
            <w:gridSpan w:val="2"/>
            <w:tcBorders>
              <w:top w:val="nil"/>
              <w:left w:val="nil"/>
              <w:bottom w:val="nil"/>
              <w:right w:val="nil"/>
            </w:tcBorders>
            <w:shd w:val="clear" w:color="auto" w:fill="auto"/>
            <w:noWrap/>
            <w:vAlign w:val="center"/>
            <w:hideMark/>
          </w:tcPr>
          <w:p w14:paraId="67491207" w14:textId="77777777" w:rsidR="004833A4" w:rsidRPr="00EB7AF8" w:rsidRDefault="004833A4" w:rsidP="00284687">
            <w:pPr>
              <w:jc w:val="center"/>
              <w:rPr>
                <w:b/>
                <w:bCs/>
              </w:rPr>
            </w:pPr>
            <w:r w:rsidRPr="00A13EB0">
              <w:rPr>
                <w:b/>
                <w:bCs/>
                <w:sz w:val="18"/>
                <w:szCs w:val="18"/>
              </w:rPr>
              <w:t>Confidential</w:t>
            </w:r>
          </w:p>
        </w:tc>
      </w:tr>
      <w:tr w:rsidR="004833A4" w:rsidRPr="00D81E1C" w14:paraId="4EB2E202" w14:textId="77777777" w:rsidTr="00444611">
        <w:trPr>
          <w:trHeight w:val="345"/>
        </w:trPr>
        <w:tc>
          <w:tcPr>
            <w:tcW w:w="3383" w:type="pct"/>
            <w:tcBorders>
              <w:top w:val="nil"/>
              <w:left w:val="nil"/>
              <w:bottom w:val="nil"/>
              <w:right w:val="nil"/>
            </w:tcBorders>
            <w:shd w:val="clear" w:color="auto" w:fill="auto"/>
            <w:noWrap/>
            <w:vAlign w:val="center"/>
            <w:hideMark/>
          </w:tcPr>
          <w:p w14:paraId="7D561353" w14:textId="77777777" w:rsidR="004833A4" w:rsidRPr="00D81E1C" w:rsidRDefault="004833A4" w:rsidP="00284687">
            <w:pPr>
              <w:rPr>
                <w:rFonts w:ascii="Arial" w:hAnsi="Arial" w:cs="Arial"/>
                <w:b/>
                <w:bCs/>
              </w:rPr>
            </w:pPr>
          </w:p>
        </w:tc>
        <w:tc>
          <w:tcPr>
            <w:tcW w:w="441" w:type="pct"/>
            <w:vMerge/>
            <w:tcBorders>
              <w:top w:val="nil"/>
              <w:left w:val="nil"/>
              <w:bottom w:val="single" w:sz="4" w:space="0" w:color="000000"/>
              <w:right w:val="nil"/>
            </w:tcBorders>
            <w:vAlign w:val="center"/>
            <w:hideMark/>
          </w:tcPr>
          <w:p w14:paraId="6A304585" w14:textId="77777777" w:rsidR="004833A4" w:rsidRPr="00D81E1C" w:rsidRDefault="004833A4" w:rsidP="00284687">
            <w:pPr>
              <w:rPr>
                <w:rFonts w:ascii="Arial" w:hAnsi="Arial" w:cs="Arial"/>
                <w:b/>
                <w:bCs/>
              </w:rPr>
            </w:pPr>
          </w:p>
        </w:tc>
        <w:tc>
          <w:tcPr>
            <w:tcW w:w="515" w:type="pct"/>
            <w:vMerge/>
            <w:tcBorders>
              <w:top w:val="nil"/>
              <w:left w:val="nil"/>
              <w:bottom w:val="single" w:sz="4" w:space="0" w:color="000000"/>
              <w:right w:val="nil"/>
            </w:tcBorders>
            <w:vAlign w:val="center"/>
            <w:hideMark/>
          </w:tcPr>
          <w:p w14:paraId="58E7EE95" w14:textId="77777777" w:rsidR="004833A4" w:rsidRPr="00D81E1C" w:rsidRDefault="004833A4" w:rsidP="00284687">
            <w:pPr>
              <w:rPr>
                <w:rFonts w:ascii="Arial" w:hAnsi="Arial" w:cs="Arial"/>
                <w:b/>
                <w:bCs/>
              </w:rPr>
            </w:pPr>
          </w:p>
        </w:tc>
        <w:tc>
          <w:tcPr>
            <w:tcW w:w="661" w:type="pct"/>
            <w:gridSpan w:val="2"/>
            <w:tcBorders>
              <w:top w:val="nil"/>
              <w:left w:val="nil"/>
              <w:bottom w:val="nil"/>
              <w:right w:val="nil"/>
            </w:tcBorders>
            <w:shd w:val="clear" w:color="auto" w:fill="auto"/>
            <w:noWrap/>
            <w:vAlign w:val="center"/>
            <w:hideMark/>
          </w:tcPr>
          <w:p w14:paraId="54B8C037" w14:textId="77777777" w:rsidR="004833A4" w:rsidRPr="00D81E1C" w:rsidRDefault="004833A4" w:rsidP="00284687">
            <w:pPr>
              <w:jc w:val="center"/>
              <w:rPr>
                <w:rFonts w:ascii="Arial" w:hAnsi="Arial" w:cs="Arial"/>
                <w:b/>
                <w:bCs/>
              </w:rPr>
            </w:pPr>
          </w:p>
        </w:tc>
      </w:tr>
      <w:tr w:rsidR="004833A4" w:rsidRPr="00EB7AF8" w14:paraId="087B85B3" w14:textId="77777777" w:rsidTr="00444611">
        <w:trPr>
          <w:trHeight w:val="345"/>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5535F" w14:textId="77777777" w:rsidR="004833A4" w:rsidRPr="00EB7AF8" w:rsidRDefault="004833A4" w:rsidP="00284687">
            <w:pPr>
              <w:rPr>
                <w:b/>
                <w:bCs/>
              </w:rPr>
            </w:pPr>
            <w:r w:rsidRPr="00EB7AF8">
              <w:rPr>
                <w:b/>
                <w:bCs/>
              </w:rPr>
              <w:t>Registration plate number:</w:t>
            </w:r>
          </w:p>
        </w:tc>
        <w:tc>
          <w:tcPr>
            <w:tcW w:w="441" w:type="pct"/>
            <w:tcBorders>
              <w:top w:val="nil"/>
              <w:left w:val="nil"/>
              <w:bottom w:val="single" w:sz="4" w:space="0" w:color="auto"/>
              <w:right w:val="single" w:sz="4" w:space="0" w:color="auto"/>
            </w:tcBorders>
            <w:shd w:val="clear" w:color="auto" w:fill="auto"/>
            <w:noWrap/>
            <w:vAlign w:val="center"/>
            <w:hideMark/>
          </w:tcPr>
          <w:p w14:paraId="5EAC4BE3"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12E81E48" w14:textId="77777777" w:rsidR="004833A4" w:rsidRPr="00EB7AF8" w:rsidRDefault="004833A4" w:rsidP="00284687">
            <w:pPr>
              <w:jc w:val="center"/>
              <w:rPr>
                <w:b/>
                <w:bCs/>
              </w:rPr>
            </w:pPr>
            <w:r w:rsidRPr="00EB7AF8">
              <w:rPr>
                <w:b/>
                <w:bCs/>
              </w:rPr>
              <w:t>x</w:t>
            </w:r>
          </w:p>
        </w:tc>
        <w:tc>
          <w:tcPr>
            <w:tcW w:w="6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DDE6953" w14:textId="77777777" w:rsidR="004833A4" w:rsidRPr="00EB7AF8" w:rsidRDefault="004833A4" w:rsidP="00284687">
            <w:pPr>
              <w:jc w:val="center"/>
              <w:rPr>
                <w:b/>
                <w:bCs/>
              </w:rPr>
            </w:pPr>
            <w:r w:rsidRPr="00EB7AF8">
              <w:rPr>
                <w:b/>
                <w:bCs/>
              </w:rPr>
              <w:t>x</w:t>
            </w:r>
          </w:p>
        </w:tc>
      </w:tr>
      <w:tr w:rsidR="004833A4" w:rsidRPr="00EB7AF8" w14:paraId="0A131D8C" w14:textId="77777777" w:rsidTr="00444611">
        <w:trPr>
          <w:trHeight w:val="690"/>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05C4D0EA" w14:textId="6D013A6A" w:rsidR="004833A4" w:rsidRPr="00EB7AF8" w:rsidRDefault="004833A4" w:rsidP="002E0510">
            <w:pPr>
              <w:rPr>
                <w:b/>
                <w:bCs/>
              </w:rPr>
            </w:pPr>
            <w:r w:rsidRPr="00EB7AF8">
              <w:rPr>
                <w:i/>
                <w:iCs/>
              </w:rPr>
              <w:t xml:space="preserve">The vehicle must have </w:t>
            </w:r>
            <w:r w:rsidR="004609F9" w:rsidRPr="004609F9">
              <w:rPr>
                <w:b/>
                <w:i/>
                <w:iCs/>
              </w:rPr>
              <w:t>age and distance</w:t>
            </w:r>
            <w:r w:rsidR="004609F9" w:rsidRPr="004609F9">
              <w:rPr>
                <w:i/>
                <w:iCs/>
              </w:rPr>
              <w:t xml:space="preserve"> travelled</w:t>
            </w:r>
            <w:r w:rsidR="004609F9" w:rsidRPr="006373AB">
              <w:rPr>
                <w:i/>
                <w:sz w:val="16"/>
              </w:rPr>
              <w:t xml:space="preserve"> </w:t>
            </w:r>
            <w:r w:rsidRPr="00EB7AF8">
              <w:rPr>
                <w:i/>
                <w:iCs/>
              </w:rPr>
              <w:t xml:space="preserve">(defined as the time elapsed after </w:t>
            </w:r>
            <w:del w:id="602" w:author="DILARA Panagiota (GROW) [2]" w:date="2023-01-10T11:17:00Z">
              <w:r w:rsidRPr="00EB7AF8" w:rsidDel="002E0510">
                <w:rPr>
                  <w:i/>
                  <w:iCs/>
                </w:rPr>
                <w:delText>first registration</w:delText>
              </w:r>
            </w:del>
            <w:ins w:id="603" w:author="DILARA Panagiota (GROW) [2]" w:date="2023-01-10T11:17:00Z">
              <w:r w:rsidR="002E0510">
                <w:rPr>
                  <w:i/>
                  <w:iCs/>
                </w:rPr>
                <w:t>manufacture</w:t>
              </w:r>
            </w:ins>
            <w:r w:rsidRPr="00EB7AF8">
              <w:rPr>
                <w:i/>
                <w:iCs/>
              </w:rPr>
              <w:t xml:space="preserve">) below the one required </w:t>
            </w:r>
            <w:r w:rsidR="00FC0D14">
              <w:rPr>
                <w:i/>
                <w:iCs/>
              </w:rPr>
              <w:t xml:space="preserve">in </w:t>
            </w:r>
            <w:r w:rsidR="00E35C6B">
              <w:rPr>
                <w:i/>
                <w:iCs/>
              </w:rPr>
              <w:t>paragraph</w:t>
            </w:r>
            <w:r w:rsidR="00FC0D14">
              <w:rPr>
                <w:i/>
                <w:iCs/>
              </w:rPr>
              <w:t xml:space="preserve"> 5.2</w:t>
            </w:r>
            <w:r w:rsidR="00E35C6B">
              <w:rPr>
                <w:i/>
                <w:iCs/>
              </w:rPr>
              <w:t>.</w:t>
            </w:r>
            <w:r w:rsidR="00FC0D14">
              <w:rPr>
                <w:i/>
                <w:iCs/>
              </w:rPr>
              <w:t xml:space="preserve"> </w:t>
            </w:r>
            <w:r w:rsidRPr="00EB7AF8">
              <w:rPr>
                <w:i/>
                <w:iCs/>
              </w:rPr>
              <w:t>for the MPR verification</w:t>
            </w:r>
          </w:p>
        </w:tc>
        <w:tc>
          <w:tcPr>
            <w:tcW w:w="441" w:type="pct"/>
            <w:tcBorders>
              <w:top w:val="nil"/>
              <w:left w:val="nil"/>
              <w:bottom w:val="single" w:sz="4" w:space="0" w:color="auto"/>
              <w:right w:val="single" w:sz="4" w:space="0" w:color="auto"/>
            </w:tcBorders>
            <w:shd w:val="clear" w:color="auto" w:fill="auto"/>
            <w:vAlign w:val="center"/>
            <w:hideMark/>
          </w:tcPr>
          <w:p w14:paraId="6A8F4CEA"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center"/>
            <w:hideMark/>
          </w:tcPr>
          <w:p w14:paraId="168697C9"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4479A747" w14:textId="77777777" w:rsidR="004833A4" w:rsidRPr="00EB7AF8" w:rsidRDefault="004833A4" w:rsidP="00284687">
            <w:pPr>
              <w:jc w:val="center"/>
              <w:rPr>
                <w:b/>
                <w:bCs/>
              </w:rPr>
            </w:pPr>
            <w:r w:rsidRPr="00EB7AF8">
              <w:rPr>
                <w:b/>
                <w:bCs/>
              </w:rPr>
              <w:t> </w:t>
            </w:r>
          </w:p>
        </w:tc>
      </w:tr>
      <w:tr w:rsidR="004833A4" w:rsidRPr="00EB7AF8" w14:paraId="27ECDCD4" w14:textId="77777777" w:rsidTr="00444611">
        <w:trPr>
          <w:trHeight w:val="567"/>
        </w:trPr>
        <w:tc>
          <w:tcPr>
            <w:tcW w:w="3383" w:type="pct"/>
            <w:tcBorders>
              <w:top w:val="nil"/>
              <w:left w:val="single" w:sz="4" w:space="0" w:color="auto"/>
              <w:bottom w:val="single" w:sz="4" w:space="0" w:color="auto"/>
              <w:right w:val="single" w:sz="4" w:space="0" w:color="auto"/>
            </w:tcBorders>
            <w:shd w:val="clear" w:color="auto" w:fill="auto"/>
            <w:vAlign w:val="center"/>
          </w:tcPr>
          <w:p w14:paraId="2DECF0CE" w14:textId="77777777" w:rsidR="004833A4" w:rsidRDefault="004833A4" w:rsidP="00791CFA">
            <w:pPr>
              <w:rPr>
                <w:bCs/>
              </w:rPr>
            </w:pPr>
            <w:r w:rsidRPr="00EB7AF8">
              <w:rPr>
                <w:bCs/>
              </w:rPr>
              <w:t xml:space="preserve">Is the vehicle either </w:t>
            </w:r>
            <w:r w:rsidR="00791CFA">
              <w:rPr>
                <w:bCs/>
              </w:rPr>
              <w:t>PEV or OVC-HEV</w:t>
            </w:r>
            <w:r w:rsidRPr="00EB7AF8">
              <w:rPr>
                <w:bCs/>
              </w:rPr>
              <w:t>?</w:t>
            </w:r>
          </w:p>
          <w:p w14:paraId="1A6133AB" w14:textId="5BB5C672" w:rsidR="002D61C4" w:rsidRPr="00EB7AF8" w:rsidRDefault="002D61C4" w:rsidP="00791CFA">
            <w:pPr>
              <w:rPr>
                <w:bCs/>
              </w:rPr>
            </w:pPr>
            <w:r>
              <w:rPr>
                <w:bCs/>
              </w:rPr>
              <w:t>If no: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1E07D641"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center"/>
          </w:tcPr>
          <w:p w14:paraId="2DB338C2" w14:textId="77777777" w:rsidR="004833A4" w:rsidRPr="00EB7AF8" w:rsidRDefault="004833A4" w:rsidP="00284687">
            <w:pPr>
              <w:jc w:val="center"/>
              <w:rPr>
                <w:bCs/>
              </w:rPr>
            </w:pPr>
          </w:p>
        </w:tc>
        <w:tc>
          <w:tcPr>
            <w:tcW w:w="661" w:type="pct"/>
            <w:gridSpan w:val="2"/>
            <w:tcBorders>
              <w:top w:val="nil"/>
              <w:left w:val="nil"/>
              <w:bottom w:val="single" w:sz="4" w:space="0" w:color="auto"/>
              <w:right w:val="single" w:sz="4" w:space="0" w:color="auto"/>
            </w:tcBorders>
            <w:shd w:val="clear" w:color="auto" w:fill="auto"/>
            <w:noWrap/>
            <w:vAlign w:val="center"/>
          </w:tcPr>
          <w:p w14:paraId="4F952658" w14:textId="77777777" w:rsidR="004833A4" w:rsidRPr="00EB7AF8" w:rsidRDefault="004833A4" w:rsidP="00284687">
            <w:pPr>
              <w:jc w:val="center"/>
              <w:rPr>
                <w:bCs/>
              </w:rPr>
            </w:pPr>
          </w:p>
        </w:tc>
      </w:tr>
      <w:tr w:rsidR="004833A4" w:rsidRPr="00EB7AF8" w14:paraId="7294263E" w14:textId="77777777" w:rsidTr="00444611">
        <w:trPr>
          <w:trHeight w:val="567"/>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44E08935" w14:textId="5B2AA96C" w:rsidR="004833A4" w:rsidRPr="00EB7AF8" w:rsidRDefault="004833A4" w:rsidP="002E0510">
            <w:pPr>
              <w:rPr>
                <w:b/>
                <w:bCs/>
              </w:rPr>
            </w:pPr>
            <w:r w:rsidRPr="00EB7AF8">
              <w:rPr>
                <w:b/>
                <w:bCs/>
              </w:rPr>
              <w:t xml:space="preserve">Date of </w:t>
            </w:r>
            <w:ins w:id="604" w:author="DILARA Panagiota (GROW) [2]" w:date="2023-01-10T11:17:00Z">
              <w:r w:rsidR="002E0510">
                <w:rPr>
                  <w:b/>
                  <w:bCs/>
                </w:rPr>
                <w:t>manufacture</w:t>
              </w:r>
            </w:ins>
            <w:del w:id="605" w:author="DILARA Panagiota (GROW) [2]" w:date="2023-01-10T11:17:00Z">
              <w:r w:rsidRPr="00EB7AF8" w:rsidDel="002E0510">
                <w:rPr>
                  <w:b/>
                  <w:bCs/>
                </w:rPr>
                <w:delText>first registration</w:delText>
              </w:r>
            </w:del>
            <w:r w:rsidRPr="00EB7AF8">
              <w:rPr>
                <w:b/>
                <w:bCs/>
              </w:rPr>
              <w:t>:</w:t>
            </w:r>
          </w:p>
        </w:tc>
        <w:tc>
          <w:tcPr>
            <w:tcW w:w="441" w:type="pct"/>
            <w:tcBorders>
              <w:top w:val="nil"/>
              <w:left w:val="nil"/>
              <w:bottom w:val="single" w:sz="4" w:space="0" w:color="auto"/>
              <w:right w:val="single" w:sz="4" w:space="0" w:color="auto"/>
            </w:tcBorders>
            <w:shd w:val="clear" w:color="auto" w:fill="auto"/>
            <w:vAlign w:val="center"/>
            <w:hideMark/>
          </w:tcPr>
          <w:p w14:paraId="74FC8813"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hideMark/>
          </w:tcPr>
          <w:p w14:paraId="16FD283B"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08FD257F" w14:textId="77777777" w:rsidR="004833A4" w:rsidRPr="00EB7AF8" w:rsidRDefault="004833A4" w:rsidP="00284687">
            <w:pPr>
              <w:jc w:val="center"/>
              <w:rPr>
                <w:b/>
                <w:bCs/>
              </w:rPr>
            </w:pPr>
            <w:r w:rsidRPr="00EB7AF8">
              <w:rPr>
                <w:b/>
                <w:bCs/>
              </w:rPr>
              <w:t> </w:t>
            </w:r>
          </w:p>
        </w:tc>
      </w:tr>
      <w:tr w:rsidR="004833A4" w:rsidRPr="00EB7AF8" w14:paraId="6A5AA781" w14:textId="77777777" w:rsidTr="00444611">
        <w:trPr>
          <w:trHeight w:val="375"/>
        </w:trPr>
        <w:tc>
          <w:tcPr>
            <w:tcW w:w="3383" w:type="pct"/>
            <w:tcBorders>
              <w:top w:val="nil"/>
              <w:left w:val="nil"/>
              <w:bottom w:val="nil"/>
              <w:right w:val="nil"/>
            </w:tcBorders>
            <w:shd w:val="clear" w:color="auto" w:fill="auto"/>
            <w:noWrap/>
            <w:vAlign w:val="bottom"/>
            <w:hideMark/>
          </w:tcPr>
          <w:p w14:paraId="388BFFB3" w14:textId="77777777" w:rsidR="004833A4" w:rsidRPr="00EB7AF8" w:rsidRDefault="004833A4" w:rsidP="00284687"/>
        </w:tc>
        <w:tc>
          <w:tcPr>
            <w:tcW w:w="441" w:type="pct"/>
            <w:tcBorders>
              <w:top w:val="nil"/>
              <w:left w:val="nil"/>
              <w:bottom w:val="nil"/>
              <w:right w:val="nil"/>
            </w:tcBorders>
            <w:shd w:val="clear" w:color="auto" w:fill="auto"/>
            <w:noWrap/>
            <w:vAlign w:val="bottom"/>
            <w:hideMark/>
          </w:tcPr>
          <w:p w14:paraId="6DDD5482" w14:textId="77777777" w:rsidR="004833A4" w:rsidRPr="00EB7AF8" w:rsidRDefault="004833A4" w:rsidP="00284687">
            <w:pPr>
              <w:jc w:val="center"/>
              <w:rPr>
                <w:b/>
                <w:bCs/>
              </w:rPr>
            </w:pPr>
          </w:p>
        </w:tc>
        <w:tc>
          <w:tcPr>
            <w:tcW w:w="515" w:type="pct"/>
            <w:tcBorders>
              <w:top w:val="nil"/>
              <w:left w:val="nil"/>
              <w:bottom w:val="nil"/>
              <w:right w:val="nil"/>
            </w:tcBorders>
            <w:shd w:val="clear" w:color="auto" w:fill="auto"/>
            <w:noWrap/>
            <w:vAlign w:val="bottom"/>
            <w:hideMark/>
          </w:tcPr>
          <w:p w14:paraId="5F00014D" w14:textId="77777777" w:rsidR="004833A4" w:rsidRPr="00EB7AF8" w:rsidRDefault="004833A4" w:rsidP="00284687">
            <w:pPr>
              <w:jc w:val="center"/>
              <w:rPr>
                <w:b/>
                <w:bCs/>
              </w:rPr>
            </w:pPr>
          </w:p>
        </w:tc>
        <w:tc>
          <w:tcPr>
            <w:tcW w:w="661" w:type="pct"/>
            <w:gridSpan w:val="2"/>
            <w:tcBorders>
              <w:top w:val="nil"/>
              <w:left w:val="nil"/>
              <w:bottom w:val="nil"/>
              <w:right w:val="nil"/>
            </w:tcBorders>
            <w:shd w:val="clear" w:color="auto" w:fill="auto"/>
            <w:noWrap/>
            <w:vAlign w:val="bottom"/>
            <w:hideMark/>
          </w:tcPr>
          <w:p w14:paraId="1E3ECD67" w14:textId="77777777" w:rsidR="004833A4" w:rsidRPr="00EB7AF8" w:rsidRDefault="004833A4" w:rsidP="00284687">
            <w:pPr>
              <w:jc w:val="center"/>
            </w:pPr>
          </w:p>
        </w:tc>
      </w:tr>
      <w:tr w:rsidR="004833A4" w:rsidRPr="00EB7AF8" w14:paraId="4E4AF6A8" w14:textId="77777777" w:rsidTr="00444611">
        <w:trPr>
          <w:trHeight w:val="345"/>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8FDD2" w14:textId="77777777" w:rsidR="004833A4" w:rsidRPr="00EB7AF8" w:rsidRDefault="004833A4" w:rsidP="00284687">
            <w:pPr>
              <w:rPr>
                <w:b/>
                <w:bCs/>
              </w:rPr>
            </w:pPr>
            <w:r w:rsidRPr="00EB7AF8">
              <w:rPr>
                <w:b/>
                <w:bCs/>
              </w:rPr>
              <w:t xml:space="preserve">VIN: </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14:paraId="498E21BA" w14:textId="77777777" w:rsidR="004833A4" w:rsidRPr="00EB7AF8" w:rsidRDefault="004833A4" w:rsidP="00284687">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14:paraId="6CB0BE80" w14:textId="77777777" w:rsidR="004833A4" w:rsidRPr="00EB7AF8" w:rsidRDefault="004833A4" w:rsidP="00284687">
            <w:pPr>
              <w:jc w:val="center"/>
              <w:rPr>
                <w:b/>
                <w:bCs/>
              </w:rPr>
            </w:pPr>
            <w:r w:rsidRPr="00EB7AF8">
              <w:rPr>
                <w:b/>
                <w:bCs/>
              </w:rPr>
              <w:t>x</w:t>
            </w:r>
          </w:p>
        </w:tc>
        <w:tc>
          <w:tcPr>
            <w:tcW w:w="6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3891DD9" w14:textId="77777777" w:rsidR="004833A4" w:rsidRPr="00EB7AF8" w:rsidRDefault="004833A4" w:rsidP="00284687">
            <w:pPr>
              <w:jc w:val="center"/>
              <w:rPr>
                <w:b/>
                <w:bCs/>
              </w:rPr>
            </w:pPr>
            <w:r w:rsidRPr="00EB7AF8">
              <w:rPr>
                <w:b/>
                <w:bCs/>
              </w:rPr>
              <w:t> </w:t>
            </w:r>
          </w:p>
        </w:tc>
      </w:tr>
      <w:tr w:rsidR="004833A4" w:rsidRPr="00EB7AF8" w14:paraId="0DA3049B"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2CE5694B" w14:textId="77777777" w:rsidR="004833A4" w:rsidRPr="00EB7AF8" w:rsidRDefault="004833A4" w:rsidP="00284687">
            <w:pPr>
              <w:rPr>
                <w:b/>
                <w:bCs/>
              </w:rPr>
            </w:pPr>
            <w:r w:rsidRPr="00EB7AF8">
              <w:rPr>
                <w:b/>
                <w:bCs/>
              </w:rPr>
              <w:t>Emission class and character or Model Year</w:t>
            </w:r>
          </w:p>
        </w:tc>
        <w:tc>
          <w:tcPr>
            <w:tcW w:w="441" w:type="pct"/>
            <w:tcBorders>
              <w:top w:val="nil"/>
              <w:left w:val="nil"/>
              <w:bottom w:val="single" w:sz="4" w:space="0" w:color="auto"/>
              <w:right w:val="single" w:sz="4" w:space="0" w:color="auto"/>
            </w:tcBorders>
            <w:shd w:val="clear" w:color="auto" w:fill="auto"/>
            <w:noWrap/>
            <w:vAlign w:val="center"/>
            <w:hideMark/>
          </w:tcPr>
          <w:p w14:paraId="7805290D"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7904CA82"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47D9E7EB" w14:textId="77777777" w:rsidR="004833A4" w:rsidRPr="00EB7AF8" w:rsidRDefault="004833A4" w:rsidP="00284687">
            <w:pPr>
              <w:jc w:val="center"/>
              <w:rPr>
                <w:b/>
                <w:bCs/>
              </w:rPr>
            </w:pPr>
            <w:r w:rsidRPr="00EB7AF8">
              <w:rPr>
                <w:b/>
                <w:bCs/>
              </w:rPr>
              <w:t> </w:t>
            </w:r>
          </w:p>
        </w:tc>
      </w:tr>
      <w:tr w:rsidR="004833A4" w:rsidRPr="00EB7AF8" w14:paraId="56CB9AF8" w14:textId="77777777" w:rsidTr="00444611">
        <w:trPr>
          <w:trHeight w:val="480"/>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41F466CE" w14:textId="77777777" w:rsidR="004833A4" w:rsidRPr="00EB7AF8" w:rsidRDefault="004833A4" w:rsidP="00284687">
            <w:pPr>
              <w:rPr>
                <w:b/>
                <w:bCs/>
              </w:rPr>
            </w:pPr>
            <w:r w:rsidRPr="00EB7AF8">
              <w:rPr>
                <w:b/>
                <w:bCs/>
              </w:rPr>
              <w:t>Country of registration:</w:t>
            </w:r>
          </w:p>
          <w:p w14:paraId="5818C507" w14:textId="54A4DDAF" w:rsidR="004833A4" w:rsidRPr="00EB7AF8" w:rsidRDefault="004833A4" w:rsidP="00284687">
            <w:pPr>
              <w:rPr>
                <w:b/>
                <w:bCs/>
              </w:rPr>
            </w:pPr>
            <w:r w:rsidRPr="00EB7AF8">
              <w:rPr>
                <w:i/>
                <w:iCs/>
              </w:rPr>
              <w:t>The vehicle must be registered in a C</w:t>
            </w:r>
            <w:r w:rsidR="00783EDE">
              <w:rPr>
                <w:i/>
                <w:iCs/>
              </w:rPr>
              <w:t xml:space="preserve">ontracting </w:t>
            </w:r>
            <w:r w:rsidRPr="00EB7AF8">
              <w:rPr>
                <w:i/>
                <w:iCs/>
              </w:rPr>
              <w:t>P</w:t>
            </w:r>
            <w:r w:rsidR="00783EDE">
              <w:rPr>
                <w:i/>
                <w:iCs/>
              </w:rPr>
              <w:t>arty</w:t>
            </w:r>
          </w:p>
        </w:tc>
        <w:tc>
          <w:tcPr>
            <w:tcW w:w="441" w:type="pct"/>
            <w:tcBorders>
              <w:top w:val="nil"/>
              <w:left w:val="nil"/>
              <w:bottom w:val="single" w:sz="4" w:space="0" w:color="auto"/>
              <w:right w:val="single" w:sz="4" w:space="0" w:color="auto"/>
            </w:tcBorders>
            <w:shd w:val="clear" w:color="auto" w:fill="auto"/>
            <w:vAlign w:val="center"/>
            <w:hideMark/>
          </w:tcPr>
          <w:p w14:paraId="494B6F5D" w14:textId="77777777" w:rsidR="004833A4" w:rsidRPr="00EB7AF8" w:rsidRDefault="004833A4" w:rsidP="00284687">
            <w:pPr>
              <w:jc w:val="center"/>
              <w:rPr>
                <w:b/>
                <w:bCs/>
              </w:rPr>
            </w:pPr>
            <w:r w:rsidRPr="00EB7AF8">
              <w:rPr>
                <w:b/>
                <w:bCs/>
              </w:rPr>
              <w:t xml:space="preserve">x </w:t>
            </w:r>
          </w:p>
        </w:tc>
        <w:tc>
          <w:tcPr>
            <w:tcW w:w="515" w:type="pct"/>
            <w:tcBorders>
              <w:top w:val="nil"/>
              <w:left w:val="nil"/>
              <w:bottom w:val="single" w:sz="4" w:space="0" w:color="auto"/>
              <w:right w:val="single" w:sz="4" w:space="0" w:color="auto"/>
            </w:tcBorders>
            <w:shd w:val="clear" w:color="auto" w:fill="auto"/>
            <w:noWrap/>
            <w:vAlign w:val="center"/>
            <w:hideMark/>
          </w:tcPr>
          <w:p w14:paraId="6DFC2A1C"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7DE86084" w14:textId="77777777" w:rsidR="004833A4" w:rsidRPr="00EB7AF8" w:rsidRDefault="004833A4" w:rsidP="00284687">
            <w:pPr>
              <w:jc w:val="center"/>
              <w:rPr>
                <w:b/>
                <w:bCs/>
              </w:rPr>
            </w:pPr>
            <w:r w:rsidRPr="00EB7AF8">
              <w:rPr>
                <w:b/>
                <w:bCs/>
              </w:rPr>
              <w:t> </w:t>
            </w:r>
          </w:p>
        </w:tc>
      </w:tr>
      <w:tr w:rsidR="004833A4" w:rsidRPr="00EB7AF8" w14:paraId="7AE6D9DE"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5C04EF0A" w14:textId="77777777" w:rsidR="004833A4" w:rsidRPr="00EB7AF8" w:rsidRDefault="004833A4" w:rsidP="00284687">
            <w:pPr>
              <w:rPr>
                <w:b/>
                <w:bCs/>
              </w:rPr>
            </w:pPr>
            <w:r w:rsidRPr="00EB7AF8">
              <w:rPr>
                <w:b/>
                <w:bCs/>
              </w:rPr>
              <w:t>Model:</w:t>
            </w:r>
          </w:p>
        </w:tc>
        <w:tc>
          <w:tcPr>
            <w:tcW w:w="441" w:type="pct"/>
            <w:tcBorders>
              <w:top w:val="nil"/>
              <w:left w:val="nil"/>
              <w:bottom w:val="single" w:sz="4" w:space="0" w:color="auto"/>
              <w:right w:val="single" w:sz="4" w:space="0" w:color="auto"/>
            </w:tcBorders>
            <w:shd w:val="clear" w:color="auto" w:fill="auto"/>
            <w:noWrap/>
            <w:vAlign w:val="center"/>
            <w:hideMark/>
          </w:tcPr>
          <w:p w14:paraId="44532F65"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464E0A96"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3AF8EE9D" w14:textId="77777777" w:rsidR="004833A4" w:rsidRPr="00EB7AF8" w:rsidRDefault="004833A4" w:rsidP="00284687">
            <w:pPr>
              <w:jc w:val="center"/>
              <w:rPr>
                <w:b/>
                <w:bCs/>
              </w:rPr>
            </w:pPr>
            <w:r w:rsidRPr="00EB7AF8">
              <w:rPr>
                <w:b/>
                <w:bCs/>
              </w:rPr>
              <w:t> </w:t>
            </w:r>
          </w:p>
        </w:tc>
      </w:tr>
      <w:tr w:rsidR="004833A4" w:rsidRPr="00EB7AF8" w14:paraId="6DB0770A"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05411BE1" w14:textId="77777777" w:rsidR="004833A4" w:rsidRPr="00EB7AF8" w:rsidRDefault="004833A4" w:rsidP="00284687">
            <w:pPr>
              <w:rPr>
                <w:b/>
                <w:bCs/>
              </w:rPr>
            </w:pPr>
            <w:r w:rsidRPr="00EB7AF8">
              <w:rPr>
                <w:b/>
                <w:bCs/>
              </w:rPr>
              <w:t>Engine code:</w:t>
            </w:r>
          </w:p>
        </w:tc>
        <w:tc>
          <w:tcPr>
            <w:tcW w:w="441" w:type="pct"/>
            <w:tcBorders>
              <w:top w:val="nil"/>
              <w:left w:val="nil"/>
              <w:bottom w:val="single" w:sz="4" w:space="0" w:color="auto"/>
              <w:right w:val="single" w:sz="4" w:space="0" w:color="auto"/>
            </w:tcBorders>
            <w:shd w:val="clear" w:color="auto" w:fill="auto"/>
            <w:noWrap/>
            <w:vAlign w:val="center"/>
            <w:hideMark/>
          </w:tcPr>
          <w:p w14:paraId="2DD72E87"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3320B5D4"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08EC561E" w14:textId="77777777" w:rsidR="004833A4" w:rsidRPr="00EB7AF8" w:rsidRDefault="004833A4" w:rsidP="00284687">
            <w:pPr>
              <w:jc w:val="center"/>
              <w:rPr>
                <w:b/>
                <w:bCs/>
              </w:rPr>
            </w:pPr>
            <w:r w:rsidRPr="00EB7AF8">
              <w:rPr>
                <w:b/>
                <w:bCs/>
              </w:rPr>
              <w:t> </w:t>
            </w:r>
          </w:p>
        </w:tc>
      </w:tr>
      <w:tr w:rsidR="004833A4" w:rsidRPr="00EB7AF8" w14:paraId="6C5410C1"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25D3B90A" w14:textId="77777777" w:rsidR="004833A4" w:rsidRPr="00EB7AF8" w:rsidRDefault="004833A4" w:rsidP="00284687">
            <w:pPr>
              <w:rPr>
                <w:b/>
                <w:bCs/>
              </w:rPr>
            </w:pPr>
            <w:r w:rsidRPr="00EB7AF8">
              <w:rPr>
                <w:b/>
                <w:bCs/>
              </w:rPr>
              <w:t>Engine volume (l):</w:t>
            </w:r>
          </w:p>
        </w:tc>
        <w:tc>
          <w:tcPr>
            <w:tcW w:w="441" w:type="pct"/>
            <w:tcBorders>
              <w:top w:val="nil"/>
              <w:left w:val="nil"/>
              <w:bottom w:val="single" w:sz="4" w:space="0" w:color="auto"/>
              <w:right w:val="single" w:sz="4" w:space="0" w:color="auto"/>
            </w:tcBorders>
            <w:shd w:val="clear" w:color="auto" w:fill="auto"/>
            <w:noWrap/>
            <w:vAlign w:val="center"/>
            <w:hideMark/>
          </w:tcPr>
          <w:p w14:paraId="466E7898"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17152F65"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22C7F6CE" w14:textId="77777777" w:rsidR="004833A4" w:rsidRPr="00EB7AF8" w:rsidRDefault="004833A4" w:rsidP="00284687">
            <w:pPr>
              <w:jc w:val="center"/>
              <w:rPr>
                <w:b/>
                <w:bCs/>
              </w:rPr>
            </w:pPr>
            <w:r w:rsidRPr="00EB7AF8">
              <w:rPr>
                <w:b/>
                <w:bCs/>
              </w:rPr>
              <w:t> </w:t>
            </w:r>
          </w:p>
        </w:tc>
      </w:tr>
      <w:tr w:rsidR="004833A4" w:rsidRPr="00EB7AF8" w14:paraId="587613CC"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7013A6BC" w14:textId="77777777" w:rsidR="004833A4" w:rsidRPr="00EB7AF8" w:rsidRDefault="004833A4" w:rsidP="00284687">
            <w:pPr>
              <w:rPr>
                <w:b/>
                <w:bCs/>
              </w:rPr>
            </w:pPr>
            <w:r w:rsidRPr="00EB7AF8">
              <w:rPr>
                <w:b/>
                <w:bCs/>
              </w:rPr>
              <w:t>Engine power (kW):</w:t>
            </w:r>
          </w:p>
        </w:tc>
        <w:tc>
          <w:tcPr>
            <w:tcW w:w="441" w:type="pct"/>
            <w:tcBorders>
              <w:top w:val="nil"/>
              <w:left w:val="nil"/>
              <w:bottom w:val="single" w:sz="4" w:space="0" w:color="auto"/>
              <w:right w:val="single" w:sz="4" w:space="0" w:color="auto"/>
            </w:tcBorders>
            <w:shd w:val="clear" w:color="auto" w:fill="auto"/>
            <w:noWrap/>
            <w:vAlign w:val="center"/>
            <w:hideMark/>
          </w:tcPr>
          <w:p w14:paraId="3CF0666B"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6D95F4E7"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2CE1408C" w14:textId="77777777" w:rsidR="004833A4" w:rsidRPr="00EB7AF8" w:rsidRDefault="004833A4" w:rsidP="00284687">
            <w:pPr>
              <w:jc w:val="center"/>
              <w:rPr>
                <w:b/>
                <w:bCs/>
              </w:rPr>
            </w:pPr>
            <w:r w:rsidRPr="00EB7AF8">
              <w:rPr>
                <w:b/>
                <w:bCs/>
              </w:rPr>
              <w:t> </w:t>
            </w:r>
          </w:p>
        </w:tc>
      </w:tr>
      <w:tr w:rsidR="004833A4" w:rsidRPr="00EB7AF8" w14:paraId="19BF6FD8"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44E26A40" w14:textId="77777777" w:rsidR="004833A4" w:rsidRPr="00EB7AF8" w:rsidRDefault="004833A4" w:rsidP="00284687">
            <w:pPr>
              <w:rPr>
                <w:b/>
                <w:bCs/>
              </w:rPr>
            </w:pPr>
            <w:r w:rsidRPr="00EB7AF8">
              <w:rPr>
                <w:b/>
                <w:bCs/>
              </w:rPr>
              <w:t>Electric Engine code:</w:t>
            </w:r>
          </w:p>
        </w:tc>
        <w:tc>
          <w:tcPr>
            <w:tcW w:w="441" w:type="pct"/>
            <w:tcBorders>
              <w:top w:val="nil"/>
              <w:left w:val="nil"/>
              <w:bottom w:val="single" w:sz="4" w:space="0" w:color="auto"/>
              <w:right w:val="single" w:sz="4" w:space="0" w:color="auto"/>
            </w:tcBorders>
            <w:shd w:val="clear" w:color="auto" w:fill="auto"/>
            <w:noWrap/>
            <w:vAlign w:val="center"/>
          </w:tcPr>
          <w:p w14:paraId="3D12FDBB"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1C9CB8AA"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43652168" w14:textId="77777777" w:rsidR="004833A4" w:rsidRPr="00EB7AF8" w:rsidRDefault="004833A4" w:rsidP="00284687">
            <w:pPr>
              <w:jc w:val="center"/>
              <w:rPr>
                <w:b/>
                <w:bCs/>
              </w:rPr>
            </w:pPr>
          </w:p>
        </w:tc>
      </w:tr>
      <w:tr w:rsidR="004833A4" w:rsidRPr="00EB7AF8" w14:paraId="23978555"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60327BDF" w14:textId="77777777" w:rsidR="004833A4" w:rsidRPr="00EB7AF8" w:rsidRDefault="004833A4" w:rsidP="00284687">
            <w:pPr>
              <w:rPr>
                <w:b/>
                <w:bCs/>
              </w:rPr>
            </w:pPr>
            <w:r w:rsidRPr="00EB7AF8">
              <w:rPr>
                <w:b/>
                <w:bCs/>
              </w:rPr>
              <w:t>Electric Engine power (kW):</w:t>
            </w:r>
          </w:p>
        </w:tc>
        <w:tc>
          <w:tcPr>
            <w:tcW w:w="441" w:type="pct"/>
            <w:tcBorders>
              <w:top w:val="nil"/>
              <w:left w:val="nil"/>
              <w:bottom w:val="single" w:sz="4" w:space="0" w:color="auto"/>
              <w:right w:val="single" w:sz="4" w:space="0" w:color="auto"/>
            </w:tcBorders>
            <w:shd w:val="clear" w:color="auto" w:fill="auto"/>
            <w:noWrap/>
            <w:vAlign w:val="center"/>
          </w:tcPr>
          <w:p w14:paraId="0BC70204"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6CA50B6C"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12B42260" w14:textId="77777777" w:rsidR="004833A4" w:rsidRPr="00EB7AF8" w:rsidRDefault="004833A4" w:rsidP="00284687">
            <w:pPr>
              <w:jc w:val="center"/>
              <w:rPr>
                <w:b/>
                <w:bCs/>
              </w:rPr>
            </w:pPr>
          </w:p>
        </w:tc>
      </w:tr>
      <w:tr w:rsidR="004833A4" w:rsidRPr="00EB7AF8" w14:paraId="6E163E20"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06E2DA29" w14:textId="77777777" w:rsidR="004833A4" w:rsidRPr="00EB7AF8" w:rsidRDefault="004833A4" w:rsidP="00284687">
            <w:pPr>
              <w:rPr>
                <w:b/>
                <w:bCs/>
              </w:rPr>
            </w:pPr>
            <w:r w:rsidRPr="00EB7AF8">
              <w:rPr>
                <w:b/>
                <w:bCs/>
              </w:rPr>
              <w:t>Electric powertrain type</w:t>
            </w:r>
          </w:p>
        </w:tc>
        <w:tc>
          <w:tcPr>
            <w:tcW w:w="441" w:type="pct"/>
            <w:tcBorders>
              <w:top w:val="nil"/>
              <w:left w:val="nil"/>
              <w:bottom w:val="single" w:sz="4" w:space="0" w:color="auto"/>
              <w:right w:val="single" w:sz="4" w:space="0" w:color="auto"/>
            </w:tcBorders>
            <w:shd w:val="clear" w:color="auto" w:fill="auto"/>
            <w:noWrap/>
            <w:vAlign w:val="center"/>
          </w:tcPr>
          <w:p w14:paraId="47D806EC"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458E7622"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0556CD7F" w14:textId="77777777" w:rsidR="004833A4" w:rsidRPr="00EB7AF8" w:rsidRDefault="004833A4" w:rsidP="00284687">
            <w:pPr>
              <w:jc w:val="center"/>
              <w:rPr>
                <w:b/>
                <w:bCs/>
              </w:rPr>
            </w:pPr>
          </w:p>
        </w:tc>
      </w:tr>
      <w:tr w:rsidR="004833A4" w:rsidRPr="00EB7AF8" w14:paraId="244B77AD"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665A4C48" w14:textId="77777777" w:rsidR="004833A4" w:rsidRPr="00EB7AF8" w:rsidRDefault="004833A4" w:rsidP="00284687">
            <w:pPr>
              <w:rPr>
                <w:b/>
                <w:bCs/>
              </w:rPr>
            </w:pPr>
            <w:r w:rsidRPr="00EB7AF8">
              <w:rPr>
                <w:b/>
                <w:bCs/>
              </w:rPr>
              <w:t>Energy capacity and type of battery</w:t>
            </w:r>
          </w:p>
        </w:tc>
        <w:tc>
          <w:tcPr>
            <w:tcW w:w="441" w:type="pct"/>
            <w:tcBorders>
              <w:top w:val="nil"/>
              <w:left w:val="nil"/>
              <w:bottom w:val="single" w:sz="4" w:space="0" w:color="auto"/>
              <w:right w:val="single" w:sz="4" w:space="0" w:color="auto"/>
            </w:tcBorders>
            <w:shd w:val="clear" w:color="auto" w:fill="auto"/>
            <w:noWrap/>
            <w:vAlign w:val="center"/>
          </w:tcPr>
          <w:p w14:paraId="312D4D55"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31FC944A"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41D1AFA0" w14:textId="77777777" w:rsidR="004833A4" w:rsidRPr="00EB7AF8" w:rsidRDefault="004833A4" w:rsidP="00284687">
            <w:pPr>
              <w:jc w:val="center"/>
              <w:rPr>
                <w:b/>
                <w:bCs/>
              </w:rPr>
            </w:pPr>
          </w:p>
        </w:tc>
      </w:tr>
      <w:tr w:rsidR="004833A4" w:rsidRPr="00EB7AF8" w14:paraId="1ABDF3D0"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7E3AE68F" w14:textId="77777777" w:rsidR="004833A4" w:rsidRPr="00EB7AF8" w:rsidRDefault="004833A4" w:rsidP="00284687">
            <w:pPr>
              <w:rPr>
                <w:b/>
                <w:bCs/>
              </w:rPr>
            </w:pPr>
            <w:r w:rsidRPr="00EB7AF8">
              <w:rPr>
                <w:b/>
                <w:bCs/>
              </w:rPr>
              <w:t>Gearbox type (auto/manual):</w:t>
            </w:r>
          </w:p>
        </w:tc>
        <w:tc>
          <w:tcPr>
            <w:tcW w:w="441" w:type="pct"/>
            <w:tcBorders>
              <w:top w:val="nil"/>
              <w:left w:val="nil"/>
              <w:bottom w:val="single" w:sz="4" w:space="0" w:color="auto"/>
              <w:right w:val="single" w:sz="4" w:space="0" w:color="auto"/>
            </w:tcBorders>
            <w:shd w:val="clear" w:color="auto" w:fill="auto"/>
            <w:noWrap/>
            <w:vAlign w:val="center"/>
            <w:hideMark/>
          </w:tcPr>
          <w:p w14:paraId="34ABFD6D"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452613A4"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60CC5AA2" w14:textId="77777777" w:rsidR="004833A4" w:rsidRPr="00EB7AF8" w:rsidRDefault="004833A4" w:rsidP="00284687">
            <w:pPr>
              <w:jc w:val="center"/>
              <w:rPr>
                <w:b/>
                <w:bCs/>
              </w:rPr>
            </w:pPr>
            <w:r w:rsidRPr="00EB7AF8">
              <w:rPr>
                <w:b/>
                <w:bCs/>
              </w:rPr>
              <w:t> </w:t>
            </w:r>
          </w:p>
        </w:tc>
      </w:tr>
      <w:tr w:rsidR="004833A4" w:rsidRPr="00EB7AF8" w14:paraId="2BAF8384"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043F28D1" w14:textId="77777777" w:rsidR="004833A4" w:rsidRPr="00EB7AF8" w:rsidRDefault="004833A4" w:rsidP="00284687">
            <w:pPr>
              <w:rPr>
                <w:b/>
                <w:bCs/>
              </w:rPr>
            </w:pPr>
            <w:r w:rsidRPr="00EB7AF8">
              <w:rPr>
                <w:b/>
                <w:bCs/>
              </w:rPr>
              <w:t>Drive axle (FWD/AWD/RWD):</w:t>
            </w:r>
          </w:p>
        </w:tc>
        <w:tc>
          <w:tcPr>
            <w:tcW w:w="441" w:type="pct"/>
            <w:tcBorders>
              <w:top w:val="nil"/>
              <w:left w:val="nil"/>
              <w:bottom w:val="single" w:sz="4" w:space="0" w:color="auto"/>
              <w:right w:val="single" w:sz="4" w:space="0" w:color="auto"/>
            </w:tcBorders>
            <w:shd w:val="clear" w:color="auto" w:fill="auto"/>
            <w:noWrap/>
            <w:vAlign w:val="center"/>
            <w:hideMark/>
          </w:tcPr>
          <w:p w14:paraId="060D7A86"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4E221AAE"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0D66614D" w14:textId="77777777" w:rsidR="004833A4" w:rsidRPr="00EB7AF8" w:rsidRDefault="004833A4" w:rsidP="00284687">
            <w:pPr>
              <w:jc w:val="center"/>
              <w:rPr>
                <w:b/>
                <w:bCs/>
              </w:rPr>
            </w:pPr>
            <w:r w:rsidRPr="00EB7AF8">
              <w:rPr>
                <w:b/>
                <w:bCs/>
              </w:rPr>
              <w:t> </w:t>
            </w:r>
          </w:p>
        </w:tc>
      </w:tr>
      <w:tr w:rsidR="004833A4" w:rsidRPr="00EB7AF8" w14:paraId="523C6526"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07552FCE" w14:textId="77777777" w:rsidR="004833A4" w:rsidRPr="00EB7AF8" w:rsidRDefault="004833A4" w:rsidP="00284687">
            <w:pPr>
              <w:rPr>
                <w:b/>
                <w:bCs/>
              </w:rPr>
            </w:pPr>
            <w:r w:rsidRPr="00EB7AF8">
              <w:rPr>
                <w:b/>
                <w:bCs/>
              </w:rPr>
              <w:t xml:space="preserve">Tyre size (front and rear if different): </w:t>
            </w:r>
          </w:p>
        </w:tc>
        <w:tc>
          <w:tcPr>
            <w:tcW w:w="441" w:type="pct"/>
            <w:tcBorders>
              <w:top w:val="nil"/>
              <w:left w:val="nil"/>
              <w:bottom w:val="single" w:sz="4" w:space="0" w:color="auto"/>
              <w:right w:val="single" w:sz="4" w:space="0" w:color="auto"/>
            </w:tcBorders>
            <w:shd w:val="clear" w:color="auto" w:fill="auto"/>
            <w:noWrap/>
            <w:vAlign w:val="center"/>
            <w:hideMark/>
          </w:tcPr>
          <w:p w14:paraId="6A17A4EF"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281F6062"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56C1573B" w14:textId="77777777" w:rsidR="004833A4" w:rsidRPr="00EB7AF8" w:rsidRDefault="004833A4" w:rsidP="00284687">
            <w:pPr>
              <w:jc w:val="center"/>
              <w:rPr>
                <w:b/>
                <w:bCs/>
              </w:rPr>
            </w:pPr>
            <w:r w:rsidRPr="00EB7AF8">
              <w:rPr>
                <w:b/>
                <w:bCs/>
              </w:rPr>
              <w:t> </w:t>
            </w:r>
          </w:p>
        </w:tc>
      </w:tr>
      <w:tr w:rsidR="004833A4" w:rsidRPr="00EB7AF8" w14:paraId="37AB28A4"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7201402A" w14:textId="77777777" w:rsidR="004833A4" w:rsidRPr="00EB7AF8" w:rsidRDefault="004833A4" w:rsidP="00284687">
            <w:pPr>
              <w:rPr>
                <w:b/>
                <w:bCs/>
              </w:rPr>
            </w:pPr>
            <w:r w:rsidRPr="00EB7AF8">
              <w:rPr>
                <w:b/>
                <w:bCs/>
              </w:rPr>
              <w:t>Average fuel consumption for PHEVs</w:t>
            </w:r>
          </w:p>
        </w:tc>
        <w:tc>
          <w:tcPr>
            <w:tcW w:w="441" w:type="pct"/>
            <w:tcBorders>
              <w:top w:val="nil"/>
              <w:left w:val="nil"/>
              <w:bottom w:val="single" w:sz="4" w:space="0" w:color="auto"/>
              <w:right w:val="single" w:sz="4" w:space="0" w:color="auto"/>
            </w:tcBorders>
            <w:shd w:val="clear" w:color="auto" w:fill="auto"/>
            <w:noWrap/>
            <w:vAlign w:val="center"/>
          </w:tcPr>
          <w:p w14:paraId="35077189"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799B6C5C"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5A98EC39" w14:textId="77777777" w:rsidR="004833A4" w:rsidRPr="00EB7AF8" w:rsidRDefault="004833A4" w:rsidP="00284687">
            <w:pPr>
              <w:jc w:val="center"/>
              <w:rPr>
                <w:b/>
                <w:bCs/>
              </w:rPr>
            </w:pPr>
          </w:p>
        </w:tc>
      </w:tr>
      <w:tr w:rsidR="004833A4" w:rsidRPr="00EB7AF8" w14:paraId="0B78069A" w14:textId="77777777" w:rsidTr="00444611">
        <w:trPr>
          <w:trHeight w:val="690"/>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3C42DE91" w14:textId="77777777" w:rsidR="004833A4" w:rsidRPr="00EB7AF8" w:rsidRDefault="004833A4" w:rsidP="00284687">
            <w:pPr>
              <w:rPr>
                <w:b/>
                <w:bCs/>
              </w:rPr>
            </w:pPr>
            <w:r w:rsidRPr="00EB7AF8">
              <w:rPr>
                <w:b/>
                <w:bCs/>
              </w:rPr>
              <w:lastRenderedPageBreak/>
              <w:t>Is the vehicle involved in a recall or service campaign?</w:t>
            </w:r>
            <w:r w:rsidRPr="00EB7AF8">
              <w:rPr>
                <w:b/>
                <w:bCs/>
              </w:rPr>
              <w:br/>
              <w:t>If yes: Which one? Ha</w:t>
            </w:r>
            <w:r>
              <w:rPr>
                <w:b/>
                <w:bCs/>
              </w:rPr>
              <w:t>ve</w:t>
            </w:r>
            <w:r w:rsidRPr="00EB7AF8">
              <w:rPr>
                <w:b/>
                <w:bCs/>
              </w:rPr>
              <w:t xml:space="preserve"> the campaign repairs already been done? </w:t>
            </w:r>
          </w:p>
          <w:p w14:paraId="6C6122FC" w14:textId="77777777" w:rsidR="004833A4" w:rsidRPr="00EB7AF8" w:rsidRDefault="004833A4" w:rsidP="00284687">
            <w:pPr>
              <w:rPr>
                <w:b/>
                <w:bCs/>
              </w:rPr>
            </w:pPr>
            <w:r w:rsidRPr="00EB7AF8">
              <w:rPr>
                <w:i/>
                <w:iCs/>
              </w:rPr>
              <w:t>The repairs must have been done before selecting the vehicle.</w:t>
            </w:r>
          </w:p>
        </w:tc>
        <w:tc>
          <w:tcPr>
            <w:tcW w:w="441" w:type="pct"/>
            <w:tcBorders>
              <w:top w:val="nil"/>
              <w:left w:val="nil"/>
              <w:bottom w:val="single" w:sz="4" w:space="0" w:color="auto"/>
              <w:right w:val="single" w:sz="4" w:space="0" w:color="auto"/>
            </w:tcBorders>
            <w:shd w:val="clear" w:color="auto" w:fill="auto"/>
            <w:vAlign w:val="center"/>
            <w:hideMark/>
          </w:tcPr>
          <w:p w14:paraId="6588143B" w14:textId="77777777" w:rsidR="004833A4" w:rsidRPr="00EB7AF8" w:rsidRDefault="004833A4" w:rsidP="00284687">
            <w:pPr>
              <w:jc w:val="center"/>
              <w:rPr>
                <w:b/>
                <w:bCs/>
              </w:rPr>
            </w:pPr>
            <w:r w:rsidRPr="00EB7AF8">
              <w:rPr>
                <w:b/>
                <w:bCs/>
              </w:rPr>
              <w:t xml:space="preserve">x </w:t>
            </w:r>
          </w:p>
        </w:tc>
        <w:tc>
          <w:tcPr>
            <w:tcW w:w="515" w:type="pct"/>
            <w:tcBorders>
              <w:top w:val="nil"/>
              <w:left w:val="nil"/>
              <w:bottom w:val="single" w:sz="4" w:space="0" w:color="auto"/>
              <w:right w:val="single" w:sz="4" w:space="0" w:color="auto"/>
            </w:tcBorders>
            <w:shd w:val="clear" w:color="auto" w:fill="auto"/>
            <w:noWrap/>
            <w:vAlign w:val="center"/>
            <w:hideMark/>
          </w:tcPr>
          <w:p w14:paraId="307D10D9"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48FC2082" w14:textId="77777777" w:rsidR="004833A4" w:rsidRPr="00EB7AF8" w:rsidRDefault="004833A4" w:rsidP="00284687">
            <w:pPr>
              <w:jc w:val="center"/>
              <w:rPr>
                <w:b/>
                <w:bCs/>
              </w:rPr>
            </w:pPr>
            <w:r w:rsidRPr="00EB7AF8">
              <w:rPr>
                <w:b/>
                <w:bCs/>
              </w:rPr>
              <w:t> </w:t>
            </w:r>
          </w:p>
        </w:tc>
      </w:tr>
      <w:tr w:rsidR="004833A4" w:rsidRPr="00EB7AF8" w14:paraId="466D9E44" w14:textId="77777777" w:rsidTr="00444611">
        <w:trPr>
          <w:trHeight w:val="420"/>
        </w:trPr>
        <w:tc>
          <w:tcPr>
            <w:tcW w:w="3383" w:type="pct"/>
            <w:tcBorders>
              <w:top w:val="nil"/>
              <w:left w:val="nil"/>
              <w:bottom w:val="nil"/>
              <w:right w:val="nil"/>
            </w:tcBorders>
            <w:shd w:val="clear" w:color="auto" w:fill="auto"/>
            <w:noWrap/>
            <w:vAlign w:val="center"/>
            <w:hideMark/>
          </w:tcPr>
          <w:p w14:paraId="621548CE" w14:textId="77777777" w:rsidR="004833A4" w:rsidRPr="00EB7AF8" w:rsidRDefault="004833A4" w:rsidP="000E149A">
            <w:pPr>
              <w:spacing w:before="120"/>
              <w:rPr>
                <w:bCs/>
                <w:i/>
              </w:rPr>
            </w:pPr>
            <w:r w:rsidRPr="00EB7AF8">
              <w:rPr>
                <w:b/>
                <w:bCs/>
              </w:rPr>
              <w:t>Vehicle Owner Interview</w:t>
            </w:r>
            <w:r w:rsidRPr="00EB7AF8">
              <w:rPr>
                <w:bCs/>
                <w:i/>
              </w:rPr>
              <w:t xml:space="preserve"> </w:t>
            </w:r>
          </w:p>
          <w:p w14:paraId="6596FD38" w14:textId="77777777" w:rsidR="004833A4" w:rsidRPr="00EB7AF8" w:rsidRDefault="004833A4" w:rsidP="00284687">
            <w:pPr>
              <w:rPr>
                <w:b/>
                <w:bCs/>
              </w:rPr>
            </w:pPr>
            <w:r w:rsidRPr="00EB7AF8">
              <w:rPr>
                <w:bCs/>
                <w:i/>
              </w:rPr>
              <w:t>(the owner will only be asked the main questions and shall have no knowledge of the implications of the replies)</w:t>
            </w:r>
          </w:p>
        </w:tc>
        <w:tc>
          <w:tcPr>
            <w:tcW w:w="441" w:type="pct"/>
            <w:tcBorders>
              <w:top w:val="nil"/>
              <w:left w:val="nil"/>
              <w:bottom w:val="nil"/>
              <w:right w:val="nil"/>
            </w:tcBorders>
            <w:shd w:val="clear" w:color="auto" w:fill="auto"/>
            <w:noWrap/>
            <w:vAlign w:val="center"/>
            <w:hideMark/>
          </w:tcPr>
          <w:p w14:paraId="6C7D4D3E" w14:textId="77777777" w:rsidR="004833A4" w:rsidRPr="00EB7AF8" w:rsidRDefault="004833A4" w:rsidP="00284687">
            <w:pPr>
              <w:jc w:val="center"/>
              <w:rPr>
                <w:b/>
                <w:bCs/>
              </w:rPr>
            </w:pPr>
          </w:p>
        </w:tc>
        <w:tc>
          <w:tcPr>
            <w:tcW w:w="515" w:type="pct"/>
            <w:tcBorders>
              <w:top w:val="nil"/>
              <w:left w:val="nil"/>
              <w:bottom w:val="nil"/>
              <w:right w:val="nil"/>
            </w:tcBorders>
            <w:shd w:val="clear" w:color="auto" w:fill="auto"/>
            <w:noWrap/>
            <w:vAlign w:val="center"/>
            <w:hideMark/>
          </w:tcPr>
          <w:p w14:paraId="1E09460D" w14:textId="77777777" w:rsidR="004833A4" w:rsidRPr="00EB7AF8" w:rsidRDefault="004833A4" w:rsidP="00284687">
            <w:pPr>
              <w:jc w:val="center"/>
              <w:rPr>
                <w:b/>
                <w:bCs/>
              </w:rPr>
            </w:pPr>
          </w:p>
        </w:tc>
        <w:tc>
          <w:tcPr>
            <w:tcW w:w="661" w:type="pct"/>
            <w:gridSpan w:val="2"/>
            <w:tcBorders>
              <w:top w:val="nil"/>
              <w:left w:val="nil"/>
              <w:bottom w:val="nil"/>
              <w:right w:val="nil"/>
            </w:tcBorders>
            <w:shd w:val="clear" w:color="auto" w:fill="auto"/>
            <w:noWrap/>
            <w:vAlign w:val="center"/>
            <w:hideMark/>
          </w:tcPr>
          <w:p w14:paraId="64D12462" w14:textId="77777777" w:rsidR="004833A4" w:rsidRPr="00EB7AF8" w:rsidRDefault="004833A4" w:rsidP="00284687">
            <w:pPr>
              <w:jc w:val="center"/>
              <w:rPr>
                <w:b/>
                <w:bCs/>
              </w:rPr>
            </w:pPr>
          </w:p>
        </w:tc>
      </w:tr>
      <w:tr w:rsidR="004833A4" w:rsidRPr="00EB7AF8" w14:paraId="60AB7275" w14:textId="77777777" w:rsidTr="00444611">
        <w:trPr>
          <w:trHeight w:val="255"/>
        </w:trPr>
        <w:tc>
          <w:tcPr>
            <w:tcW w:w="3383" w:type="pct"/>
            <w:tcBorders>
              <w:top w:val="nil"/>
              <w:left w:val="nil"/>
              <w:bottom w:val="nil"/>
              <w:right w:val="nil"/>
            </w:tcBorders>
            <w:shd w:val="clear" w:color="auto" w:fill="auto"/>
            <w:noWrap/>
            <w:vAlign w:val="bottom"/>
            <w:hideMark/>
          </w:tcPr>
          <w:p w14:paraId="765D684C" w14:textId="77777777" w:rsidR="004833A4" w:rsidRPr="00EB7AF8" w:rsidRDefault="004833A4" w:rsidP="00284687"/>
        </w:tc>
        <w:tc>
          <w:tcPr>
            <w:tcW w:w="441" w:type="pct"/>
            <w:tcBorders>
              <w:top w:val="nil"/>
              <w:left w:val="nil"/>
              <w:bottom w:val="nil"/>
              <w:right w:val="nil"/>
            </w:tcBorders>
            <w:shd w:val="clear" w:color="auto" w:fill="auto"/>
            <w:noWrap/>
            <w:vAlign w:val="bottom"/>
            <w:hideMark/>
          </w:tcPr>
          <w:p w14:paraId="78772464" w14:textId="77777777" w:rsidR="004833A4" w:rsidRPr="00EB7AF8" w:rsidRDefault="004833A4" w:rsidP="00284687">
            <w:pPr>
              <w:jc w:val="center"/>
              <w:rPr>
                <w:b/>
                <w:bCs/>
              </w:rPr>
            </w:pPr>
          </w:p>
        </w:tc>
        <w:tc>
          <w:tcPr>
            <w:tcW w:w="515" w:type="pct"/>
            <w:tcBorders>
              <w:top w:val="nil"/>
              <w:left w:val="nil"/>
              <w:bottom w:val="nil"/>
              <w:right w:val="nil"/>
            </w:tcBorders>
            <w:shd w:val="clear" w:color="auto" w:fill="auto"/>
            <w:noWrap/>
            <w:vAlign w:val="center"/>
            <w:hideMark/>
          </w:tcPr>
          <w:p w14:paraId="0DBC090A" w14:textId="77777777" w:rsidR="004833A4" w:rsidRPr="00EB7AF8" w:rsidRDefault="004833A4" w:rsidP="00284687">
            <w:pPr>
              <w:jc w:val="center"/>
              <w:rPr>
                <w:b/>
                <w:bCs/>
              </w:rPr>
            </w:pPr>
          </w:p>
        </w:tc>
        <w:tc>
          <w:tcPr>
            <w:tcW w:w="661" w:type="pct"/>
            <w:gridSpan w:val="2"/>
            <w:tcBorders>
              <w:top w:val="nil"/>
              <w:left w:val="nil"/>
              <w:bottom w:val="nil"/>
              <w:right w:val="nil"/>
            </w:tcBorders>
            <w:shd w:val="clear" w:color="auto" w:fill="auto"/>
            <w:noWrap/>
            <w:vAlign w:val="center"/>
            <w:hideMark/>
          </w:tcPr>
          <w:p w14:paraId="01B39017" w14:textId="77777777" w:rsidR="004833A4" w:rsidRPr="00EB7AF8" w:rsidRDefault="004833A4" w:rsidP="00284687">
            <w:pPr>
              <w:jc w:val="center"/>
              <w:rPr>
                <w:b/>
                <w:bCs/>
              </w:rPr>
            </w:pPr>
          </w:p>
        </w:tc>
      </w:tr>
      <w:tr w:rsidR="004833A4" w:rsidRPr="00EB7AF8" w14:paraId="2CF0F9A9" w14:textId="77777777" w:rsidTr="00444611">
        <w:trPr>
          <w:trHeight w:val="375"/>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2E3E0" w14:textId="19C0D352" w:rsidR="004833A4" w:rsidRPr="00EB7AF8" w:rsidRDefault="004833A4" w:rsidP="00284687">
            <w:pPr>
              <w:rPr>
                <w:b/>
                <w:bCs/>
              </w:rPr>
            </w:pPr>
            <w:r w:rsidRPr="00EB7AF8">
              <w:rPr>
                <w:b/>
                <w:bCs/>
              </w:rPr>
              <w:t>Name of the owner (only available to the accredited inspection body or laboratory/technical service)</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14:paraId="02FCCC0A" w14:textId="77777777" w:rsidR="004833A4" w:rsidRPr="00EB7AF8" w:rsidRDefault="004833A4" w:rsidP="00284687">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14:paraId="372C4FEF" w14:textId="77777777" w:rsidR="004833A4" w:rsidRPr="00EB7AF8" w:rsidRDefault="004833A4" w:rsidP="00284687">
            <w:pPr>
              <w:jc w:val="center"/>
              <w:rPr>
                <w:b/>
                <w:bCs/>
              </w:rPr>
            </w:pPr>
            <w:r w:rsidRPr="00EB7AF8">
              <w:rPr>
                <w:b/>
                <w:bCs/>
              </w:rPr>
              <w:t xml:space="preserve"> </w:t>
            </w:r>
          </w:p>
        </w:tc>
        <w:tc>
          <w:tcPr>
            <w:tcW w:w="661" w:type="pct"/>
            <w:gridSpan w:val="2"/>
            <w:tcBorders>
              <w:top w:val="single" w:sz="4" w:space="0" w:color="auto"/>
              <w:left w:val="nil"/>
              <w:bottom w:val="single" w:sz="4" w:space="0" w:color="auto"/>
              <w:right w:val="single" w:sz="4" w:space="0" w:color="auto"/>
            </w:tcBorders>
            <w:shd w:val="clear" w:color="auto" w:fill="auto"/>
            <w:noWrap/>
            <w:vAlign w:val="bottom"/>
            <w:hideMark/>
          </w:tcPr>
          <w:p w14:paraId="3A03556D" w14:textId="77777777" w:rsidR="004833A4" w:rsidRPr="00EB7AF8" w:rsidRDefault="004833A4" w:rsidP="00284687">
            <w:pPr>
              <w:jc w:val="center"/>
            </w:pPr>
            <w:r w:rsidRPr="00EB7AF8">
              <w:t>x</w:t>
            </w:r>
          </w:p>
        </w:tc>
      </w:tr>
      <w:tr w:rsidR="004833A4" w:rsidRPr="00EB7AF8" w14:paraId="234AF936" w14:textId="77777777" w:rsidTr="00444611">
        <w:trPr>
          <w:trHeight w:val="37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33A691AD" w14:textId="77777777" w:rsidR="004833A4" w:rsidRPr="00EB7AF8" w:rsidRDefault="004833A4" w:rsidP="00284687">
            <w:pPr>
              <w:rPr>
                <w:b/>
                <w:bCs/>
              </w:rPr>
            </w:pPr>
            <w:r w:rsidRPr="00EB7AF8">
              <w:rPr>
                <w:b/>
                <w:bCs/>
              </w:rPr>
              <w:t>Contact (address / telephone) (only available to the accredited inspection body or laboratory/technical service)</w:t>
            </w:r>
          </w:p>
        </w:tc>
        <w:tc>
          <w:tcPr>
            <w:tcW w:w="441" w:type="pct"/>
            <w:tcBorders>
              <w:top w:val="nil"/>
              <w:left w:val="nil"/>
              <w:bottom w:val="single" w:sz="4" w:space="0" w:color="auto"/>
              <w:right w:val="single" w:sz="4" w:space="0" w:color="auto"/>
            </w:tcBorders>
            <w:shd w:val="clear" w:color="auto" w:fill="auto"/>
            <w:noWrap/>
            <w:vAlign w:val="center"/>
            <w:hideMark/>
          </w:tcPr>
          <w:p w14:paraId="182F660D"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bottom"/>
            <w:hideMark/>
          </w:tcPr>
          <w:p w14:paraId="6D6AD025" w14:textId="77777777" w:rsidR="004833A4" w:rsidRPr="00EB7AF8" w:rsidRDefault="004833A4" w:rsidP="00284687">
            <w:pPr>
              <w:jc w:val="center"/>
              <w:rPr>
                <w:b/>
                <w:bCs/>
              </w:rPr>
            </w:pPr>
            <w:r w:rsidRPr="00EB7AF8">
              <w:rPr>
                <w:b/>
                <w:bCs/>
              </w:rPr>
              <w:t xml:space="preserve">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35C009F6" w14:textId="77777777" w:rsidR="004833A4" w:rsidRPr="00EB7AF8" w:rsidRDefault="004833A4" w:rsidP="00284687">
            <w:pPr>
              <w:jc w:val="center"/>
            </w:pPr>
            <w:r w:rsidRPr="00EB7AF8">
              <w:t>x</w:t>
            </w:r>
          </w:p>
        </w:tc>
      </w:tr>
      <w:tr w:rsidR="004833A4" w:rsidRPr="00EB7AF8" w14:paraId="2C09E9E4" w14:textId="77777777" w:rsidTr="00444611">
        <w:trPr>
          <w:trHeight w:val="375"/>
        </w:trPr>
        <w:tc>
          <w:tcPr>
            <w:tcW w:w="3383" w:type="pct"/>
            <w:tcBorders>
              <w:top w:val="nil"/>
              <w:left w:val="nil"/>
              <w:bottom w:val="nil"/>
              <w:right w:val="nil"/>
            </w:tcBorders>
            <w:shd w:val="clear" w:color="auto" w:fill="auto"/>
            <w:noWrap/>
            <w:vAlign w:val="center"/>
            <w:hideMark/>
          </w:tcPr>
          <w:p w14:paraId="0E47541A" w14:textId="77777777" w:rsidR="004833A4" w:rsidRPr="00EB7AF8" w:rsidRDefault="004833A4" w:rsidP="00284687">
            <w:pPr>
              <w:rPr>
                <w:b/>
                <w:bCs/>
              </w:rPr>
            </w:pPr>
          </w:p>
        </w:tc>
        <w:tc>
          <w:tcPr>
            <w:tcW w:w="441" w:type="pct"/>
            <w:tcBorders>
              <w:top w:val="nil"/>
              <w:left w:val="nil"/>
              <w:bottom w:val="nil"/>
              <w:right w:val="nil"/>
            </w:tcBorders>
            <w:shd w:val="clear" w:color="auto" w:fill="auto"/>
            <w:noWrap/>
            <w:vAlign w:val="center"/>
            <w:hideMark/>
          </w:tcPr>
          <w:p w14:paraId="617227DC" w14:textId="77777777" w:rsidR="004833A4" w:rsidRPr="00EB7AF8" w:rsidRDefault="004833A4" w:rsidP="00284687">
            <w:pPr>
              <w:jc w:val="center"/>
              <w:rPr>
                <w:b/>
                <w:bCs/>
              </w:rPr>
            </w:pPr>
          </w:p>
        </w:tc>
        <w:tc>
          <w:tcPr>
            <w:tcW w:w="515" w:type="pct"/>
            <w:tcBorders>
              <w:top w:val="nil"/>
              <w:left w:val="nil"/>
              <w:bottom w:val="nil"/>
              <w:right w:val="nil"/>
            </w:tcBorders>
            <w:shd w:val="clear" w:color="auto" w:fill="auto"/>
            <w:noWrap/>
            <w:vAlign w:val="bottom"/>
            <w:hideMark/>
          </w:tcPr>
          <w:p w14:paraId="73700886" w14:textId="77777777" w:rsidR="004833A4" w:rsidRPr="00EB7AF8" w:rsidRDefault="004833A4" w:rsidP="00284687">
            <w:pPr>
              <w:jc w:val="center"/>
              <w:rPr>
                <w:b/>
                <w:bCs/>
              </w:rPr>
            </w:pPr>
          </w:p>
        </w:tc>
        <w:tc>
          <w:tcPr>
            <w:tcW w:w="661" w:type="pct"/>
            <w:gridSpan w:val="2"/>
            <w:tcBorders>
              <w:top w:val="nil"/>
              <w:left w:val="nil"/>
              <w:bottom w:val="nil"/>
              <w:right w:val="nil"/>
            </w:tcBorders>
            <w:shd w:val="clear" w:color="auto" w:fill="auto"/>
            <w:noWrap/>
            <w:vAlign w:val="bottom"/>
            <w:hideMark/>
          </w:tcPr>
          <w:p w14:paraId="2C03E236" w14:textId="77777777" w:rsidR="004833A4" w:rsidRPr="00EB7AF8" w:rsidRDefault="004833A4" w:rsidP="00284687">
            <w:pPr>
              <w:jc w:val="center"/>
            </w:pPr>
          </w:p>
        </w:tc>
      </w:tr>
      <w:tr w:rsidR="004833A4" w:rsidRPr="00EB7AF8" w14:paraId="4EA3663C" w14:textId="77777777" w:rsidTr="00444611">
        <w:trPr>
          <w:trHeight w:val="375"/>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E931E" w14:textId="77777777" w:rsidR="004833A4" w:rsidRPr="00EB7AF8" w:rsidRDefault="004833A4" w:rsidP="00284687">
            <w:pPr>
              <w:rPr>
                <w:b/>
                <w:bCs/>
              </w:rPr>
            </w:pPr>
            <w:r w:rsidRPr="00EB7AF8">
              <w:rPr>
                <w:b/>
                <w:bCs/>
              </w:rPr>
              <w:t>How many owners did the vehicle have?</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14:paraId="2E3E9DB9" w14:textId="77777777" w:rsidR="004833A4" w:rsidRPr="00EB7AF8" w:rsidRDefault="004833A4" w:rsidP="00284687">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14:paraId="3335820C" w14:textId="77777777" w:rsidR="004833A4" w:rsidRPr="00EB7AF8" w:rsidRDefault="004833A4" w:rsidP="00284687">
            <w:pPr>
              <w:jc w:val="center"/>
              <w:rPr>
                <w:b/>
                <w:bCs/>
              </w:rPr>
            </w:pPr>
            <w:r w:rsidRPr="00EB7AF8">
              <w:rPr>
                <w:b/>
                <w:bCs/>
              </w:rPr>
              <w:t>x</w:t>
            </w:r>
          </w:p>
        </w:tc>
        <w:tc>
          <w:tcPr>
            <w:tcW w:w="661"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CAD6E9" w14:textId="77777777" w:rsidR="004833A4" w:rsidRPr="00EB7AF8" w:rsidRDefault="004833A4" w:rsidP="00284687">
            <w:pPr>
              <w:jc w:val="center"/>
            </w:pPr>
            <w:r w:rsidRPr="00EB7AF8">
              <w:t> </w:t>
            </w:r>
          </w:p>
        </w:tc>
      </w:tr>
      <w:tr w:rsidR="004833A4" w:rsidRPr="00EB7AF8" w14:paraId="4C3E4A13" w14:textId="77777777" w:rsidTr="00444611">
        <w:trPr>
          <w:trHeight w:val="517"/>
        </w:trPr>
        <w:tc>
          <w:tcPr>
            <w:tcW w:w="3383" w:type="pct"/>
            <w:tcBorders>
              <w:top w:val="nil"/>
              <w:left w:val="single" w:sz="4" w:space="0" w:color="auto"/>
              <w:bottom w:val="nil"/>
              <w:right w:val="single" w:sz="4" w:space="0" w:color="auto"/>
            </w:tcBorders>
            <w:shd w:val="clear" w:color="auto" w:fill="auto"/>
            <w:vAlign w:val="center"/>
            <w:hideMark/>
          </w:tcPr>
          <w:p w14:paraId="6D95F179" w14:textId="77777777" w:rsidR="004833A4" w:rsidRPr="00EB7AF8" w:rsidRDefault="004833A4" w:rsidP="00284687">
            <w:pPr>
              <w:rPr>
                <w:b/>
                <w:bCs/>
              </w:rPr>
            </w:pPr>
            <w:r w:rsidRPr="00EB7AF8">
              <w:rPr>
                <w:b/>
                <w:bCs/>
              </w:rPr>
              <w:t>Did the odometer work?</w:t>
            </w:r>
            <w:r w:rsidRPr="00EB7AF8">
              <w:rPr>
                <w:b/>
                <w:bCs/>
              </w:rPr>
              <w:br/>
            </w:r>
            <w:r w:rsidRPr="00EB7AF8">
              <w:rPr>
                <w:i/>
                <w:iCs/>
              </w:rPr>
              <w:t xml:space="preserve">If </w:t>
            </w:r>
            <w:r>
              <w:rPr>
                <w:i/>
                <w:iCs/>
              </w:rPr>
              <w:t>no</w:t>
            </w:r>
            <w:r w:rsidRPr="00EB7AF8">
              <w:rPr>
                <w:i/>
                <w:iCs/>
              </w:rPr>
              <w:t>, the vehicle cannot be selected.</w:t>
            </w:r>
          </w:p>
        </w:tc>
        <w:tc>
          <w:tcPr>
            <w:tcW w:w="441" w:type="pct"/>
            <w:tcBorders>
              <w:top w:val="nil"/>
              <w:left w:val="nil"/>
              <w:bottom w:val="nil"/>
              <w:right w:val="single" w:sz="4" w:space="0" w:color="auto"/>
            </w:tcBorders>
            <w:shd w:val="clear" w:color="auto" w:fill="auto"/>
            <w:vAlign w:val="center"/>
            <w:hideMark/>
          </w:tcPr>
          <w:p w14:paraId="2C5D9B74" w14:textId="77777777" w:rsidR="004833A4" w:rsidRPr="00EB7AF8" w:rsidRDefault="004833A4" w:rsidP="00284687">
            <w:pPr>
              <w:jc w:val="center"/>
              <w:rPr>
                <w:b/>
                <w:bCs/>
              </w:rPr>
            </w:pPr>
            <w:r w:rsidRPr="00EB7AF8">
              <w:rPr>
                <w:b/>
                <w:bCs/>
              </w:rPr>
              <w:t xml:space="preserve">x </w:t>
            </w:r>
          </w:p>
        </w:tc>
        <w:tc>
          <w:tcPr>
            <w:tcW w:w="515" w:type="pct"/>
            <w:tcBorders>
              <w:top w:val="nil"/>
              <w:left w:val="nil"/>
              <w:bottom w:val="nil"/>
              <w:right w:val="single" w:sz="4" w:space="0" w:color="auto"/>
            </w:tcBorders>
            <w:shd w:val="clear" w:color="auto" w:fill="auto"/>
            <w:noWrap/>
            <w:vAlign w:val="bottom"/>
            <w:hideMark/>
          </w:tcPr>
          <w:p w14:paraId="1E218B95"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7F48FD3" w14:textId="77777777" w:rsidR="004833A4" w:rsidRPr="00EB7AF8" w:rsidRDefault="004833A4" w:rsidP="00284687">
            <w:pPr>
              <w:jc w:val="center"/>
            </w:pPr>
            <w:r w:rsidRPr="00EB7AF8">
              <w:t> </w:t>
            </w:r>
          </w:p>
        </w:tc>
      </w:tr>
      <w:tr w:rsidR="004833A4" w:rsidRPr="00EB7AF8" w14:paraId="35917062" w14:textId="77777777" w:rsidTr="00444611">
        <w:trPr>
          <w:trHeight w:val="375"/>
        </w:trPr>
        <w:tc>
          <w:tcPr>
            <w:tcW w:w="3383" w:type="pct"/>
            <w:tcBorders>
              <w:top w:val="single" w:sz="4" w:space="0" w:color="auto"/>
              <w:left w:val="single" w:sz="4" w:space="0" w:color="auto"/>
              <w:bottom w:val="nil"/>
              <w:right w:val="single" w:sz="4" w:space="0" w:color="auto"/>
            </w:tcBorders>
            <w:shd w:val="clear" w:color="auto" w:fill="auto"/>
            <w:noWrap/>
            <w:vAlign w:val="center"/>
            <w:hideMark/>
          </w:tcPr>
          <w:p w14:paraId="0CAC8C21" w14:textId="77777777" w:rsidR="004833A4" w:rsidRPr="00EB7AF8" w:rsidRDefault="004833A4" w:rsidP="00284687">
            <w:pPr>
              <w:rPr>
                <w:b/>
                <w:bCs/>
              </w:rPr>
            </w:pPr>
            <w:r w:rsidRPr="00EB7AF8">
              <w:rPr>
                <w:b/>
                <w:bCs/>
              </w:rPr>
              <w:t>Was the vehicle used for one of the following?</w:t>
            </w:r>
          </w:p>
        </w:tc>
        <w:tc>
          <w:tcPr>
            <w:tcW w:w="441" w:type="pct"/>
            <w:tcBorders>
              <w:top w:val="single" w:sz="4" w:space="0" w:color="auto"/>
              <w:left w:val="nil"/>
              <w:bottom w:val="nil"/>
              <w:right w:val="single" w:sz="4" w:space="0" w:color="auto"/>
            </w:tcBorders>
            <w:shd w:val="clear" w:color="auto" w:fill="auto"/>
            <w:noWrap/>
            <w:vAlign w:val="center"/>
            <w:hideMark/>
          </w:tcPr>
          <w:p w14:paraId="52887D91" w14:textId="77777777" w:rsidR="004833A4" w:rsidRPr="00EB7AF8" w:rsidRDefault="004833A4" w:rsidP="00284687">
            <w:pPr>
              <w:jc w:val="center"/>
              <w:rPr>
                <w:b/>
                <w:bCs/>
              </w:rPr>
            </w:pPr>
            <w:r w:rsidRPr="00EB7AF8">
              <w:rPr>
                <w:b/>
                <w:bCs/>
              </w:rPr>
              <w:t> </w:t>
            </w:r>
          </w:p>
        </w:tc>
        <w:tc>
          <w:tcPr>
            <w:tcW w:w="515" w:type="pct"/>
            <w:tcBorders>
              <w:top w:val="single" w:sz="4" w:space="0" w:color="auto"/>
              <w:left w:val="nil"/>
              <w:bottom w:val="nil"/>
              <w:right w:val="single" w:sz="4" w:space="0" w:color="auto"/>
            </w:tcBorders>
            <w:shd w:val="clear" w:color="auto" w:fill="auto"/>
            <w:noWrap/>
            <w:vAlign w:val="bottom"/>
            <w:hideMark/>
          </w:tcPr>
          <w:p w14:paraId="59460AA0"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6F128BFE" w14:textId="77777777" w:rsidR="004833A4" w:rsidRPr="00EB7AF8" w:rsidRDefault="004833A4" w:rsidP="00284687">
            <w:pPr>
              <w:jc w:val="center"/>
            </w:pPr>
            <w:r w:rsidRPr="00EB7AF8">
              <w:t> </w:t>
            </w:r>
          </w:p>
        </w:tc>
      </w:tr>
      <w:tr w:rsidR="004833A4" w:rsidRPr="00EB7AF8" w14:paraId="7BA0EAC6" w14:textId="77777777" w:rsidTr="00444611">
        <w:trPr>
          <w:trHeight w:val="375"/>
        </w:trPr>
        <w:tc>
          <w:tcPr>
            <w:tcW w:w="3383" w:type="pct"/>
            <w:tcBorders>
              <w:top w:val="nil"/>
              <w:left w:val="single" w:sz="4" w:space="0" w:color="auto"/>
              <w:bottom w:val="nil"/>
              <w:right w:val="single" w:sz="4" w:space="0" w:color="auto"/>
            </w:tcBorders>
            <w:shd w:val="clear" w:color="auto" w:fill="auto"/>
            <w:noWrap/>
            <w:vAlign w:val="bottom"/>
            <w:hideMark/>
          </w:tcPr>
          <w:p w14:paraId="279122AA" w14:textId="77777777" w:rsidR="004833A4" w:rsidRPr="00EB7AF8" w:rsidRDefault="004833A4" w:rsidP="00284687">
            <w:pPr>
              <w:jc w:val="right"/>
            </w:pPr>
            <w:r w:rsidRPr="00EB7AF8">
              <w:t>As car used in show-rooms?</w:t>
            </w:r>
          </w:p>
        </w:tc>
        <w:tc>
          <w:tcPr>
            <w:tcW w:w="441" w:type="pct"/>
            <w:tcBorders>
              <w:top w:val="nil"/>
              <w:left w:val="nil"/>
              <w:bottom w:val="nil"/>
              <w:right w:val="single" w:sz="4" w:space="0" w:color="auto"/>
            </w:tcBorders>
            <w:shd w:val="clear" w:color="auto" w:fill="auto"/>
            <w:noWrap/>
            <w:vAlign w:val="bottom"/>
            <w:hideMark/>
          </w:tcPr>
          <w:p w14:paraId="05EB9D0B" w14:textId="77777777" w:rsidR="004833A4" w:rsidRPr="00EB7AF8" w:rsidRDefault="004833A4" w:rsidP="00284687">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3AF454D6"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4A67652A" w14:textId="77777777" w:rsidR="004833A4" w:rsidRPr="00EB7AF8" w:rsidRDefault="004833A4" w:rsidP="00284687">
            <w:pPr>
              <w:jc w:val="center"/>
            </w:pPr>
            <w:r w:rsidRPr="00EB7AF8">
              <w:t> </w:t>
            </w:r>
          </w:p>
        </w:tc>
      </w:tr>
      <w:tr w:rsidR="004833A4" w:rsidRPr="00EB7AF8" w14:paraId="615348BB" w14:textId="77777777" w:rsidTr="00444611">
        <w:trPr>
          <w:trHeight w:val="375"/>
        </w:trPr>
        <w:tc>
          <w:tcPr>
            <w:tcW w:w="3383" w:type="pct"/>
            <w:tcBorders>
              <w:top w:val="nil"/>
              <w:left w:val="single" w:sz="4" w:space="0" w:color="auto"/>
              <w:bottom w:val="nil"/>
              <w:right w:val="single" w:sz="4" w:space="0" w:color="auto"/>
            </w:tcBorders>
            <w:shd w:val="clear" w:color="auto" w:fill="auto"/>
            <w:noWrap/>
            <w:vAlign w:val="bottom"/>
            <w:hideMark/>
          </w:tcPr>
          <w:p w14:paraId="675BAB0F" w14:textId="77777777" w:rsidR="004833A4" w:rsidRPr="00EB7AF8" w:rsidRDefault="004833A4" w:rsidP="00284687">
            <w:pPr>
              <w:jc w:val="right"/>
            </w:pPr>
            <w:r w:rsidRPr="00EB7AF8">
              <w:t xml:space="preserve">As a taxi? </w:t>
            </w:r>
          </w:p>
        </w:tc>
        <w:tc>
          <w:tcPr>
            <w:tcW w:w="441" w:type="pct"/>
            <w:tcBorders>
              <w:top w:val="nil"/>
              <w:left w:val="nil"/>
              <w:bottom w:val="nil"/>
              <w:right w:val="single" w:sz="4" w:space="0" w:color="auto"/>
            </w:tcBorders>
            <w:shd w:val="clear" w:color="auto" w:fill="auto"/>
            <w:noWrap/>
            <w:vAlign w:val="bottom"/>
            <w:hideMark/>
          </w:tcPr>
          <w:p w14:paraId="42BE457A" w14:textId="77777777" w:rsidR="004833A4" w:rsidRPr="00EB7AF8" w:rsidRDefault="004833A4" w:rsidP="00284687">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187C29CC"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6E5C2DBB" w14:textId="77777777" w:rsidR="004833A4" w:rsidRPr="00EB7AF8" w:rsidRDefault="004833A4" w:rsidP="00284687">
            <w:pPr>
              <w:jc w:val="center"/>
            </w:pPr>
            <w:r w:rsidRPr="00EB7AF8">
              <w:t> </w:t>
            </w:r>
          </w:p>
        </w:tc>
      </w:tr>
      <w:tr w:rsidR="004833A4" w:rsidRPr="00EB7AF8" w14:paraId="2EC29762" w14:textId="77777777" w:rsidTr="00444611">
        <w:trPr>
          <w:trHeight w:val="375"/>
        </w:trPr>
        <w:tc>
          <w:tcPr>
            <w:tcW w:w="3383" w:type="pct"/>
            <w:tcBorders>
              <w:top w:val="nil"/>
              <w:left w:val="single" w:sz="4" w:space="0" w:color="auto"/>
              <w:bottom w:val="nil"/>
              <w:right w:val="single" w:sz="4" w:space="0" w:color="auto"/>
            </w:tcBorders>
            <w:shd w:val="clear" w:color="auto" w:fill="auto"/>
            <w:noWrap/>
            <w:vAlign w:val="bottom"/>
            <w:hideMark/>
          </w:tcPr>
          <w:p w14:paraId="531A1A0E" w14:textId="77777777" w:rsidR="004833A4" w:rsidRPr="00EB7AF8" w:rsidRDefault="004833A4" w:rsidP="00284687">
            <w:pPr>
              <w:jc w:val="right"/>
            </w:pPr>
            <w:r w:rsidRPr="00EB7AF8">
              <w:t xml:space="preserve">As </w:t>
            </w:r>
            <w:r>
              <w:t xml:space="preserve">a </w:t>
            </w:r>
            <w:r w:rsidRPr="00EB7AF8">
              <w:t>delivery vehicle?</w:t>
            </w:r>
          </w:p>
        </w:tc>
        <w:tc>
          <w:tcPr>
            <w:tcW w:w="441" w:type="pct"/>
            <w:tcBorders>
              <w:top w:val="nil"/>
              <w:left w:val="nil"/>
              <w:bottom w:val="nil"/>
              <w:right w:val="single" w:sz="4" w:space="0" w:color="auto"/>
            </w:tcBorders>
            <w:shd w:val="clear" w:color="auto" w:fill="auto"/>
            <w:noWrap/>
            <w:vAlign w:val="bottom"/>
            <w:hideMark/>
          </w:tcPr>
          <w:p w14:paraId="2B66690C" w14:textId="77777777" w:rsidR="004833A4" w:rsidRPr="00EB7AF8" w:rsidRDefault="004833A4" w:rsidP="00284687">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12D8C2A9"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20B083F2" w14:textId="77777777" w:rsidR="004833A4" w:rsidRPr="00EB7AF8" w:rsidRDefault="004833A4" w:rsidP="00284687">
            <w:pPr>
              <w:jc w:val="center"/>
            </w:pPr>
            <w:r w:rsidRPr="00EB7AF8">
              <w:t> </w:t>
            </w:r>
          </w:p>
        </w:tc>
      </w:tr>
      <w:tr w:rsidR="004833A4" w:rsidRPr="00EB7AF8" w14:paraId="1238FE40" w14:textId="77777777" w:rsidTr="00444611">
        <w:trPr>
          <w:trHeight w:val="375"/>
        </w:trPr>
        <w:tc>
          <w:tcPr>
            <w:tcW w:w="3383" w:type="pct"/>
            <w:tcBorders>
              <w:top w:val="nil"/>
              <w:left w:val="single" w:sz="4" w:space="0" w:color="auto"/>
              <w:bottom w:val="nil"/>
              <w:right w:val="single" w:sz="4" w:space="0" w:color="auto"/>
            </w:tcBorders>
            <w:shd w:val="clear" w:color="auto" w:fill="auto"/>
            <w:noWrap/>
            <w:vAlign w:val="bottom"/>
            <w:hideMark/>
          </w:tcPr>
          <w:p w14:paraId="7A36547A" w14:textId="77777777" w:rsidR="004833A4" w:rsidRPr="00EB7AF8" w:rsidRDefault="004833A4" w:rsidP="00284687">
            <w:pPr>
              <w:jc w:val="right"/>
            </w:pPr>
            <w:r w:rsidRPr="00EB7AF8">
              <w:t>For racing / motor sports?</w:t>
            </w:r>
          </w:p>
        </w:tc>
        <w:tc>
          <w:tcPr>
            <w:tcW w:w="441" w:type="pct"/>
            <w:tcBorders>
              <w:top w:val="nil"/>
              <w:left w:val="nil"/>
              <w:bottom w:val="nil"/>
              <w:right w:val="single" w:sz="4" w:space="0" w:color="auto"/>
            </w:tcBorders>
            <w:shd w:val="clear" w:color="auto" w:fill="auto"/>
            <w:noWrap/>
            <w:vAlign w:val="bottom"/>
            <w:hideMark/>
          </w:tcPr>
          <w:p w14:paraId="1153D046" w14:textId="77777777" w:rsidR="004833A4" w:rsidRPr="00EB7AF8" w:rsidRDefault="004833A4" w:rsidP="00284687">
            <w:pPr>
              <w:jc w:val="center"/>
              <w:rPr>
                <w:b/>
                <w:bCs/>
              </w:rPr>
            </w:pPr>
            <w:r w:rsidRPr="00EB7AF8">
              <w:rPr>
                <w:b/>
                <w:bCs/>
              </w:rPr>
              <w:t>x</w:t>
            </w:r>
          </w:p>
        </w:tc>
        <w:tc>
          <w:tcPr>
            <w:tcW w:w="515" w:type="pct"/>
            <w:tcBorders>
              <w:top w:val="nil"/>
              <w:left w:val="nil"/>
              <w:bottom w:val="nil"/>
              <w:right w:val="single" w:sz="4" w:space="0" w:color="auto"/>
            </w:tcBorders>
            <w:shd w:val="clear" w:color="auto" w:fill="auto"/>
            <w:noWrap/>
            <w:vAlign w:val="bottom"/>
            <w:hideMark/>
          </w:tcPr>
          <w:p w14:paraId="5769BBF6"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E5C9E7E" w14:textId="77777777" w:rsidR="004833A4" w:rsidRPr="00EB7AF8" w:rsidRDefault="004833A4" w:rsidP="00284687">
            <w:pPr>
              <w:jc w:val="center"/>
            </w:pPr>
            <w:r w:rsidRPr="00EB7AF8">
              <w:t> </w:t>
            </w:r>
          </w:p>
        </w:tc>
      </w:tr>
      <w:tr w:rsidR="004833A4" w:rsidRPr="00EB7AF8" w14:paraId="6A1A0383" w14:textId="77777777" w:rsidTr="00444611">
        <w:trPr>
          <w:trHeight w:val="375"/>
        </w:trPr>
        <w:tc>
          <w:tcPr>
            <w:tcW w:w="3383" w:type="pct"/>
            <w:tcBorders>
              <w:top w:val="nil"/>
              <w:left w:val="single" w:sz="4" w:space="0" w:color="auto"/>
              <w:bottom w:val="nil"/>
              <w:right w:val="single" w:sz="4" w:space="0" w:color="auto"/>
            </w:tcBorders>
            <w:shd w:val="clear" w:color="auto" w:fill="auto"/>
            <w:noWrap/>
            <w:vAlign w:val="bottom"/>
            <w:hideMark/>
          </w:tcPr>
          <w:p w14:paraId="2F7E92C0" w14:textId="77777777" w:rsidR="004833A4" w:rsidRPr="00EB7AF8" w:rsidRDefault="004833A4" w:rsidP="00284687">
            <w:pPr>
              <w:jc w:val="right"/>
            </w:pPr>
            <w:r w:rsidRPr="00EB7AF8">
              <w:t>As a rental car?</w:t>
            </w:r>
          </w:p>
        </w:tc>
        <w:tc>
          <w:tcPr>
            <w:tcW w:w="441" w:type="pct"/>
            <w:tcBorders>
              <w:top w:val="nil"/>
              <w:left w:val="nil"/>
              <w:bottom w:val="nil"/>
              <w:right w:val="single" w:sz="4" w:space="0" w:color="auto"/>
            </w:tcBorders>
            <w:shd w:val="clear" w:color="auto" w:fill="auto"/>
            <w:noWrap/>
            <w:vAlign w:val="bottom"/>
            <w:hideMark/>
          </w:tcPr>
          <w:p w14:paraId="25D09DC1" w14:textId="77777777" w:rsidR="004833A4" w:rsidRPr="00EB7AF8" w:rsidRDefault="004833A4" w:rsidP="00284687">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4F40ABF6"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7F11D4B4" w14:textId="77777777" w:rsidR="004833A4" w:rsidRPr="00EB7AF8" w:rsidRDefault="004833A4" w:rsidP="00284687">
            <w:pPr>
              <w:jc w:val="center"/>
            </w:pPr>
            <w:r w:rsidRPr="00EB7AF8">
              <w:t> </w:t>
            </w:r>
          </w:p>
        </w:tc>
      </w:tr>
      <w:tr w:rsidR="004833A4" w:rsidRPr="00EB7AF8" w14:paraId="0B39CB5C" w14:textId="77777777" w:rsidTr="00444611">
        <w:trPr>
          <w:trHeight w:val="615"/>
        </w:trPr>
        <w:tc>
          <w:tcPr>
            <w:tcW w:w="33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0597D4" w14:textId="77777777" w:rsidR="004833A4" w:rsidRPr="00EB7AF8" w:rsidRDefault="004833A4" w:rsidP="00284687">
            <w:pPr>
              <w:rPr>
                <w:b/>
                <w:bCs/>
              </w:rPr>
            </w:pPr>
            <w:r w:rsidRPr="00EB7AF8">
              <w:rPr>
                <w:b/>
                <w:bCs/>
              </w:rPr>
              <w:t>Has the vehicle carried heavy loads over the specifications of the manufacturer?</w:t>
            </w:r>
            <w:r w:rsidRPr="00EB7AF8">
              <w:rPr>
                <w:b/>
                <w:bCs/>
              </w:rPr>
              <w:br/>
            </w:r>
            <w:r w:rsidRPr="00EB7AF8">
              <w:rPr>
                <w:i/>
                <w:iCs/>
              </w:rPr>
              <w:t>If yes, the vehicle cannot be selected.</w:t>
            </w:r>
          </w:p>
        </w:tc>
        <w:tc>
          <w:tcPr>
            <w:tcW w:w="441" w:type="pct"/>
            <w:tcBorders>
              <w:top w:val="single" w:sz="4" w:space="0" w:color="auto"/>
              <w:left w:val="nil"/>
              <w:bottom w:val="single" w:sz="4" w:space="0" w:color="auto"/>
              <w:right w:val="single" w:sz="4" w:space="0" w:color="auto"/>
            </w:tcBorders>
            <w:shd w:val="clear" w:color="auto" w:fill="auto"/>
            <w:vAlign w:val="center"/>
            <w:hideMark/>
          </w:tcPr>
          <w:p w14:paraId="089E4E53" w14:textId="77777777" w:rsidR="004833A4" w:rsidRPr="00EB7AF8" w:rsidRDefault="004833A4" w:rsidP="00284687">
            <w:pPr>
              <w:jc w:val="center"/>
              <w:rPr>
                <w:b/>
                <w:bCs/>
              </w:rPr>
            </w:pPr>
            <w:r w:rsidRPr="00EB7AF8">
              <w:rPr>
                <w:b/>
                <w:bCs/>
              </w:rPr>
              <w:t>x</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14:paraId="3C2F835F" w14:textId="77777777" w:rsidR="004833A4" w:rsidRPr="00EB7AF8" w:rsidRDefault="004833A4" w:rsidP="00284687">
            <w:pPr>
              <w:jc w:val="center"/>
              <w:rPr>
                <w:b/>
                <w:bCs/>
              </w:rPr>
            </w:pP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5CFAD58" w14:textId="77777777" w:rsidR="004833A4" w:rsidRPr="00EB7AF8" w:rsidRDefault="004833A4" w:rsidP="00284687">
            <w:pPr>
              <w:jc w:val="center"/>
            </w:pPr>
            <w:r w:rsidRPr="00EB7AF8">
              <w:t> </w:t>
            </w:r>
          </w:p>
        </w:tc>
      </w:tr>
      <w:tr w:rsidR="004833A4" w:rsidRPr="00EB7AF8" w14:paraId="772D24EC" w14:textId="77777777" w:rsidTr="00444611">
        <w:trPr>
          <w:trHeight w:val="37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433B395A" w14:textId="022C4177" w:rsidR="004833A4" w:rsidRPr="00EB7AF8" w:rsidRDefault="004833A4" w:rsidP="00284687">
            <w:pPr>
              <w:rPr>
                <w:b/>
                <w:bCs/>
              </w:rPr>
            </w:pPr>
            <w:r w:rsidRPr="00EB7AF8">
              <w:rPr>
                <w:b/>
                <w:bCs/>
              </w:rPr>
              <w:t>Have there been major engine</w:t>
            </w:r>
            <w:r w:rsidR="00FC0D14">
              <w:rPr>
                <w:b/>
                <w:bCs/>
              </w:rPr>
              <w:t>, electric motor</w:t>
            </w:r>
            <w:r w:rsidRPr="00EB7AF8">
              <w:rPr>
                <w:b/>
                <w:bCs/>
              </w:rPr>
              <w:t xml:space="preserve"> or vehicle repairs?</w:t>
            </w:r>
          </w:p>
        </w:tc>
        <w:tc>
          <w:tcPr>
            <w:tcW w:w="441" w:type="pct"/>
            <w:tcBorders>
              <w:top w:val="nil"/>
              <w:left w:val="nil"/>
              <w:bottom w:val="single" w:sz="4" w:space="0" w:color="auto"/>
              <w:right w:val="single" w:sz="4" w:space="0" w:color="auto"/>
            </w:tcBorders>
            <w:shd w:val="clear" w:color="auto" w:fill="auto"/>
            <w:noWrap/>
            <w:vAlign w:val="center"/>
            <w:hideMark/>
          </w:tcPr>
          <w:p w14:paraId="5213FC9F"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bottom"/>
            <w:hideMark/>
          </w:tcPr>
          <w:p w14:paraId="63CF522D"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23907033" w14:textId="77777777" w:rsidR="004833A4" w:rsidRPr="00EB7AF8" w:rsidRDefault="004833A4" w:rsidP="00284687">
            <w:pPr>
              <w:jc w:val="center"/>
            </w:pPr>
            <w:r w:rsidRPr="00EB7AF8">
              <w:t> </w:t>
            </w:r>
          </w:p>
        </w:tc>
      </w:tr>
      <w:tr w:rsidR="004833A4" w:rsidRPr="00EB7AF8" w14:paraId="4C180F9E" w14:textId="77777777" w:rsidTr="00444611">
        <w:trPr>
          <w:trHeight w:val="37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19EE6E1E" w14:textId="77777777" w:rsidR="004833A4" w:rsidRPr="00EB7AF8" w:rsidRDefault="004833A4" w:rsidP="00284687">
            <w:pPr>
              <w:rPr>
                <w:b/>
                <w:bCs/>
              </w:rPr>
            </w:pPr>
            <w:r w:rsidRPr="00EB7AF8">
              <w:rPr>
                <w:b/>
                <w:bCs/>
              </w:rPr>
              <w:t>Have there been unauthorised major engine or vehicle repairs?</w:t>
            </w:r>
          </w:p>
          <w:p w14:paraId="6B033C74" w14:textId="77777777" w:rsidR="004833A4" w:rsidRPr="00EB7AF8" w:rsidRDefault="004833A4" w:rsidP="00284687">
            <w:pPr>
              <w:rPr>
                <w:b/>
                <w:bCs/>
              </w:rPr>
            </w:pPr>
            <w:r w:rsidRPr="00EB7AF8">
              <w:rPr>
                <w:i/>
                <w:iCs/>
              </w:rPr>
              <w:t>If yes, the vehicle cannot be selected.</w:t>
            </w:r>
          </w:p>
        </w:tc>
        <w:tc>
          <w:tcPr>
            <w:tcW w:w="441" w:type="pct"/>
            <w:tcBorders>
              <w:top w:val="nil"/>
              <w:left w:val="nil"/>
              <w:bottom w:val="single" w:sz="4" w:space="0" w:color="auto"/>
              <w:right w:val="single" w:sz="4" w:space="0" w:color="auto"/>
            </w:tcBorders>
            <w:shd w:val="clear" w:color="auto" w:fill="auto"/>
            <w:noWrap/>
            <w:vAlign w:val="center"/>
            <w:hideMark/>
          </w:tcPr>
          <w:p w14:paraId="763319E2"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2174FB19" w14:textId="77777777" w:rsidR="004833A4" w:rsidRPr="00EB7AF8" w:rsidRDefault="004833A4" w:rsidP="00284687">
            <w:pPr>
              <w:jc w:val="center"/>
              <w:rPr>
                <w:b/>
                <w:bCs/>
              </w:rPr>
            </w:pPr>
            <w:r w:rsidRPr="00EB7AF8">
              <w:rPr>
                <w:b/>
                <w:bCs/>
              </w:rPr>
              <w:t xml:space="preserve">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1FD1BBA3" w14:textId="77777777" w:rsidR="004833A4" w:rsidRPr="00EB7AF8" w:rsidRDefault="004833A4" w:rsidP="00284687">
            <w:pPr>
              <w:jc w:val="center"/>
            </w:pPr>
            <w:r w:rsidRPr="00EB7AF8">
              <w:t> </w:t>
            </w:r>
          </w:p>
        </w:tc>
      </w:tr>
      <w:tr w:rsidR="004833A4" w:rsidRPr="00EB7AF8" w14:paraId="5ECCA060" w14:textId="77777777" w:rsidTr="00444611">
        <w:trPr>
          <w:trHeight w:val="37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521BEB1A" w14:textId="77777777" w:rsidR="004833A4" w:rsidRPr="00EB7AF8" w:rsidRDefault="004833A4" w:rsidP="00284687">
            <w:pPr>
              <w:rPr>
                <w:b/>
                <w:bCs/>
              </w:rPr>
            </w:pPr>
            <w:r w:rsidRPr="00EB7AF8">
              <w:rPr>
                <w:b/>
                <w:bCs/>
              </w:rPr>
              <w:t>Was the propulsion battery changed or repaired?</w:t>
            </w:r>
          </w:p>
          <w:p w14:paraId="141721F5" w14:textId="17835174" w:rsidR="004833A4" w:rsidRPr="00EB7AF8" w:rsidRDefault="004833A4" w:rsidP="00284687">
            <w:pPr>
              <w:rPr>
                <w:bCs/>
                <w:i/>
              </w:rPr>
            </w:pPr>
            <w:r w:rsidRPr="00EB7AF8">
              <w:rPr>
                <w:bCs/>
                <w:i/>
              </w:rPr>
              <w:t>If yes</w:t>
            </w:r>
            <w:r w:rsidR="00A16D83">
              <w:rPr>
                <w:bCs/>
                <w:i/>
              </w:rPr>
              <w:t>,</w:t>
            </w:r>
            <w:r w:rsidRPr="00EB7AF8">
              <w:rPr>
                <w:bCs/>
                <w:i/>
              </w:rPr>
              <w:t xml:space="preserve"> the vehicle cannot be selected for testing, but information should be collected</w:t>
            </w:r>
          </w:p>
        </w:tc>
        <w:tc>
          <w:tcPr>
            <w:tcW w:w="441" w:type="pct"/>
            <w:tcBorders>
              <w:top w:val="nil"/>
              <w:left w:val="nil"/>
              <w:bottom w:val="single" w:sz="4" w:space="0" w:color="auto"/>
              <w:right w:val="single" w:sz="4" w:space="0" w:color="auto"/>
            </w:tcBorders>
            <w:shd w:val="clear" w:color="auto" w:fill="auto"/>
            <w:noWrap/>
            <w:vAlign w:val="center"/>
          </w:tcPr>
          <w:p w14:paraId="567E81DA"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tcPr>
          <w:p w14:paraId="4E487DD5"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tcPr>
          <w:p w14:paraId="4E1034F6" w14:textId="77777777" w:rsidR="004833A4" w:rsidRPr="00EB7AF8" w:rsidRDefault="004833A4" w:rsidP="00284687">
            <w:pPr>
              <w:jc w:val="center"/>
            </w:pPr>
          </w:p>
        </w:tc>
      </w:tr>
      <w:tr w:rsidR="004833A4" w:rsidRPr="00EB7AF8" w14:paraId="35E56D66" w14:textId="77777777" w:rsidTr="00444611">
        <w:trPr>
          <w:trHeight w:val="615"/>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6B316900" w14:textId="7C31CC80" w:rsidR="004833A4" w:rsidRPr="00EB7AF8" w:rsidRDefault="004833A4" w:rsidP="00284687">
            <w:pPr>
              <w:rPr>
                <w:b/>
                <w:bCs/>
              </w:rPr>
            </w:pPr>
            <w:r w:rsidRPr="00EB7AF8">
              <w:rPr>
                <w:b/>
                <w:bCs/>
              </w:rPr>
              <w:t>Has there been a</w:t>
            </w:r>
            <w:r w:rsidR="00A43DC0">
              <w:rPr>
                <w:b/>
                <w:bCs/>
              </w:rPr>
              <w:t>n unauthorised</w:t>
            </w:r>
            <w:r w:rsidRPr="00EB7AF8">
              <w:rPr>
                <w:b/>
                <w:bCs/>
              </w:rPr>
              <w:t xml:space="preserve"> power increase/tuning?</w:t>
            </w:r>
            <w:r w:rsidRPr="00EB7AF8">
              <w:rPr>
                <w:i/>
                <w:iCs/>
              </w:rPr>
              <w:br/>
              <w:t>If yes, the vehicle cannot be selected.</w:t>
            </w:r>
          </w:p>
        </w:tc>
        <w:tc>
          <w:tcPr>
            <w:tcW w:w="441" w:type="pct"/>
            <w:tcBorders>
              <w:top w:val="nil"/>
              <w:left w:val="nil"/>
              <w:bottom w:val="single" w:sz="4" w:space="0" w:color="auto"/>
              <w:right w:val="single" w:sz="4" w:space="0" w:color="auto"/>
            </w:tcBorders>
            <w:shd w:val="clear" w:color="auto" w:fill="auto"/>
            <w:vAlign w:val="center"/>
            <w:hideMark/>
          </w:tcPr>
          <w:p w14:paraId="619614F1"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55AE49C6"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1A51242C" w14:textId="77777777" w:rsidR="004833A4" w:rsidRPr="00EB7AF8" w:rsidRDefault="004833A4" w:rsidP="00284687">
            <w:pPr>
              <w:jc w:val="center"/>
            </w:pPr>
            <w:r w:rsidRPr="00EB7AF8">
              <w:t> </w:t>
            </w:r>
          </w:p>
        </w:tc>
      </w:tr>
      <w:tr w:rsidR="004833A4" w:rsidRPr="00EB7AF8" w14:paraId="5A2AD77F" w14:textId="77777777" w:rsidTr="00444611">
        <w:trPr>
          <w:trHeight w:val="58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3DA2AB7C" w14:textId="77777777" w:rsidR="004833A4" w:rsidRPr="00396066" w:rsidRDefault="004833A4" w:rsidP="00284687">
            <w:pPr>
              <w:rPr>
                <w:b/>
                <w:bCs/>
              </w:rPr>
            </w:pPr>
            <w:r w:rsidRPr="00396066">
              <w:rPr>
                <w:b/>
                <w:bCs/>
              </w:rPr>
              <w:t>Was any part of the emissions after-treatment system modified?</w:t>
            </w:r>
          </w:p>
          <w:p w14:paraId="24998E30" w14:textId="77777777" w:rsidR="004833A4" w:rsidRPr="00396066" w:rsidRDefault="004833A4" w:rsidP="00284687">
            <w:pPr>
              <w:rPr>
                <w:b/>
                <w:bCs/>
              </w:rPr>
            </w:pPr>
            <w:r w:rsidRPr="00396066">
              <w:rPr>
                <w:i/>
                <w:iCs/>
              </w:rPr>
              <w:t>If yes, the vehicle cannot be selected</w:t>
            </w:r>
          </w:p>
        </w:tc>
        <w:tc>
          <w:tcPr>
            <w:tcW w:w="441" w:type="pct"/>
            <w:tcBorders>
              <w:top w:val="nil"/>
              <w:left w:val="nil"/>
              <w:bottom w:val="single" w:sz="4" w:space="0" w:color="auto"/>
              <w:right w:val="single" w:sz="4" w:space="0" w:color="auto"/>
            </w:tcBorders>
            <w:shd w:val="clear" w:color="auto" w:fill="auto"/>
            <w:noWrap/>
            <w:vAlign w:val="center"/>
            <w:hideMark/>
          </w:tcPr>
          <w:p w14:paraId="31F08E9F" w14:textId="77777777" w:rsidR="004833A4" w:rsidRPr="00396066" w:rsidRDefault="004833A4" w:rsidP="00284687">
            <w:pPr>
              <w:jc w:val="center"/>
              <w:rPr>
                <w:b/>
                <w:bCs/>
              </w:rPr>
            </w:pPr>
            <w:r w:rsidRPr="00396066">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749C32AA" w14:textId="77777777" w:rsidR="004833A4" w:rsidRPr="00396066" w:rsidRDefault="004833A4" w:rsidP="00284687">
            <w:pPr>
              <w:jc w:val="center"/>
              <w:rPr>
                <w:b/>
                <w:bCs/>
              </w:rPr>
            </w:pPr>
            <w:r w:rsidRPr="00396066">
              <w:rPr>
                <w:b/>
                <w:bCs/>
              </w:rPr>
              <w:t xml:space="preserve">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275099D9" w14:textId="77777777" w:rsidR="004833A4" w:rsidRPr="00396066" w:rsidRDefault="004833A4" w:rsidP="00284687">
            <w:pPr>
              <w:jc w:val="center"/>
            </w:pPr>
            <w:r w:rsidRPr="00396066">
              <w:t> </w:t>
            </w:r>
          </w:p>
        </w:tc>
      </w:tr>
      <w:tr w:rsidR="004833A4" w:rsidRPr="00EB7AF8" w14:paraId="56C7966B" w14:textId="77777777" w:rsidTr="00444611">
        <w:trPr>
          <w:trHeight w:val="367"/>
        </w:trPr>
        <w:tc>
          <w:tcPr>
            <w:tcW w:w="3383" w:type="pct"/>
            <w:tcBorders>
              <w:top w:val="nil"/>
              <w:left w:val="single" w:sz="4" w:space="0" w:color="auto"/>
              <w:bottom w:val="nil"/>
              <w:right w:val="single" w:sz="4" w:space="0" w:color="auto"/>
            </w:tcBorders>
            <w:shd w:val="clear" w:color="auto" w:fill="auto"/>
            <w:vAlign w:val="center"/>
            <w:hideMark/>
          </w:tcPr>
          <w:p w14:paraId="389A0FC9" w14:textId="77777777" w:rsidR="004833A4" w:rsidRPr="00EB7AF8" w:rsidRDefault="004833A4" w:rsidP="00284687">
            <w:pPr>
              <w:rPr>
                <w:b/>
                <w:bCs/>
              </w:rPr>
            </w:pPr>
            <w:r w:rsidRPr="00EB7AF8">
              <w:rPr>
                <w:b/>
                <w:bCs/>
              </w:rPr>
              <w:t>Where do you use your vehicle more often?</w:t>
            </w:r>
          </w:p>
        </w:tc>
        <w:tc>
          <w:tcPr>
            <w:tcW w:w="441" w:type="pct"/>
            <w:tcBorders>
              <w:top w:val="nil"/>
              <w:left w:val="nil"/>
              <w:bottom w:val="nil"/>
              <w:right w:val="single" w:sz="4" w:space="0" w:color="auto"/>
            </w:tcBorders>
            <w:shd w:val="clear" w:color="auto" w:fill="auto"/>
            <w:vAlign w:val="center"/>
            <w:hideMark/>
          </w:tcPr>
          <w:p w14:paraId="095C5409" w14:textId="77777777" w:rsidR="004833A4" w:rsidRPr="00EB7AF8" w:rsidRDefault="004833A4" w:rsidP="00284687">
            <w:pPr>
              <w:jc w:val="center"/>
              <w:rPr>
                <w:b/>
                <w:bCs/>
              </w:rPr>
            </w:pPr>
            <w:r w:rsidRPr="00EB7AF8">
              <w:rPr>
                <w:b/>
                <w:bCs/>
                <w:strike/>
              </w:rPr>
              <w:t> </w:t>
            </w:r>
          </w:p>
        </w:tc>
        <w:tc>
          <w:tcPr>
            <w:tcW w:w="515" w:type="pct"/>
            <w:tcBorders>
              <w:top w:val="nil"/>
              <w:left w:val="nil"/>
              <w:bottom w:val="nil"/>
              <w:right w:val="single" w:sz="4" w:space="0" w:color="auto"/>
            </w:tcBorders>
            <w:shd w:val="clear" w:color="auto" w:fill="auto"/>
            <w:noWrap/>
            <w:vAlign w:val="bottom"/>
            <w:hideMark/>
          </w:tcPr>
          <w:p w14:paraId="361091B8" w14:textId="77777777" w:rsidR="004833A4" w:rsidRPr="00EB7AF8" w:rsidRDefault="004833A4" w:rsidP="00284687">
            <w:pPr>
              <w:jc w:val="center"/>
              <w:rPr>
                <w:b/>
                <w:bCs/>
              </w:rPr>
            </w:pPr>
            <w:r w:rsidRPr="00EB7AF8">
              <w:rPr>
                <w:b/>
                <w:bCs/>
                <w:strike/>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34B31F61" w14:textId="77777777" w:rsidR="004833A4" w:rsidRPr="00EB7AF8" w:rsidRDefault="004833A4" w:rsidP="00284687">
            <w:pPr>
              <w:jc w:val="center"/>
            </w:pPr>
            <w:r w:rsidRPr="00EB7AF8">
              <w:rPr>
                <w:strike/>
              </w:rPr>
              <w:t> </w:t>
            </w:r>
          </w:p>
        </w:tc>
      </w:tr>
      <w:tr w:rsidR="004833A4" w:rsidRPr="00EB7AF8" w14:paraId="2C42C613" w14:textId="77777777" w:rsidTr="00444611">
        <w:trPr>
          <w:trHeight w:val="405"/>
        </w:trPr>
        <w:tc>
          <w:tcPr>
            <w:tcW w:w="3383" w:type="pct"/>
            <w:tcBorders>
              <w:top w:val="nil"/>
              <w:left w:val="single" w:sz="4" w:space="0" w:color="auto"/>
              <w:bottom w:val="nil"/>
              <w:right w:val="single" w:sz="4" w:space="0" w:color="auto"/>
            </w:tcBorders>
            <w:shd w:val="clear" w:color="auto" w:fill="auto"/>
            <w:vAlign w:val="center"/>
            <w:hideMark/>
          </w:tcPr>
          <w:p w14:paraId="41E259F7" w14:textId="77777777" w:rsidR="004833A4" w:rsidRPr="00EB7AF8" w:rsidRDefault="004833A4" w:rsidP="00284687">
            <w:pPr>
              <w:jc w:val="right"/>
            </w:pPr>
            <w:r w:rsidRPr="00EB7AF8">
              <w:t>% motorway</w:t>
            </w:r>
          </w:p>
        </w:tc>
        <w:tc>
          <w:tcPr>
            <w:tcW w:w="441" w:type="pct"/>
            <w:tcBorders>
              <w:top w:val="nil"/>
              <w:left w:val="nil"/>
              <w:bottom w:val="nil"/>
              <w:right w:val="single" w:sz="4" w:space="0" w:color="auto"/>
            </w:tcBorders>
            <w:shd w:val="clear" w:color="auto" w:fill="auto"/>
            <w:vAlign w:val="center"/>
            <w:hideMark/>
          </w:tcPr>
          <w:p w14:paraId="23A2436E" w14:textId="77777777" w:rsidR="004833A4" w:rsidRPr="00EB7AF8" w:rsidRDefault="004833A4" w:rsidP="00284687">
            <w:pPr>
              <w:jc w:val="center"/>
              <w:rPr>
                <w:b/>
                <w:bCs/>
              </w:rPr>
            </w:pPr>
            <w:r w:rsidRPr="00EB7AF8">
              <w:rPr>
                <w:b/>
                <w:bCs/>
                <w:strike/>
              </w:rPr>
              <w:t> </w:t>
            </w:r>
          </w:p>
        </w:tc>
        <w:tc>
          <w:tcPr>
            <w:tcW w:w="515" w:type="pct"/>
            <w:tcBorders>
              <w:top w:val="nil"/>
              <w:left w:val="nil"/>
              <w:bottom w:val="nil"/>
              <w:right w:val="single" w:sz="4" w:space="0" w:color="auto"/>
            </w:tcBorders>
            <w:shd w:val="clear" w:color="auto" w:fill="auto"/>
            <w:noWrap/>
            <w:vAlign w:val="bottom"/>
            <w:hideMark/>
          </w:tcPr>
          <w:p w14:paraId="23019F9D"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10551CE9" w14:textId="77777777" w:rsidR="004833A4" w:rsidRPr="00EB7AF8" w:rsidRDefault="004833A4" w:rsidP="00284687">
            <w:pPr>
              <w:jc w:val="center"/>
            </w:pPr>
            <w:r w:rsidRPr="00EB7AF8">
              <w:rPr>
                <w:strike/>
              </w:rPr>
              <w:t> </w:t>
            </w:r>
          </w:p>
        </w:tc>
      </w:tr>
      <w:tr w:rsidR="004833A4" w:rsidRPr="00EB7AF8" w14:paraId="5E1FBAC1" w14:textId="77777777" w:rsidTr="00444611">
        <w:trPr>
          <w:trHeight w:val="405"/>
        </w:trPr>
        <w:tc>
          <w:tcPr>
            <w:tcW w:w="3383" w:type="pct"/>
            <w:tcBorders>
              <w:top w:val="nil"/>
              <w:left w:val="single" w:sz="4" w:space="0" w:color="auto"/>
              <w:bottom w:val="nil"/>
              <w:right w:val="single" w:sz="4" w:space="0" w:color="auto"/>
            </w:tcBorders>
            <w:shd w:val="clear" w:color="auto" w:fill="auto"/>
            <w:vAlign w:val="center"/>
            <w:hideMark/>
          </w:tcPr>
          <w:p w14:paraId="18B59FEB" w14:textId="77777777" w:rsidR="004833A4" w:rsidRPr="00EB7AF8" w:rsidRDefault="004833A4" w:rsidP="00284687">
            <w:pPr>
              <w:jc w:val="right"/>
            </w:pPr>
            <w:r w:rsidRPr="00EB7AF8">
              <w:t>% rural</w:t>
            </w:r>
          </w:p>
        </w:tc>
        <w:tc>
          <w:tcPr>
            <w:tcW w:w="441" w:type="pct"/>
            <w:tcBorders>
              <w:top w:val="nil"/>
              <w:left w:val="nil"/>
              <w:bottom w:val="nil"/>
              <w:right w:val="single" w:sz="4" w:space="0" w:color="auto"/>
            </w:tcBorders>
            <w:shd w:val="clear" w:color="auto" w:fill="auto"/>
            <w:vAlign w:val="center"/>
            <w:hideMark/>
          </w:tcPr>
          <w:p w14:paraId="0AC4CC1F" w14:textId="77777777" w:rsidR="004833A4" w:rsidRPr="00EB7AF8" w:rsidRDefault="004833A4" w:rsidP="00284687">
            <w:pPr>
              <w:jc w:val="center"/>
              <w:rPr>
                <w:b/>
                <w:bCs/>
              </w:rPr>
            </w:pPr>
            <w:r w:rsidRPr="00EB7AF8">
              <w:rPr>
                <w:b/>
                <w:bCs/>
                <w:strike/>
              </w:rPr>
              <w:t> </w:t>
            </w:r>
          </w:p>
        </w:tc>
        <w:tc>
          <w:tcPr>
            <w:tcW w:w="515" w:type="pct"/>
            <w:tcBorders>
              <w:top w:val="nil"/>
              <w:left w:val="nil"/>
              <w:bottom w:val="nil"/>
              <w:right w:val="single" w:sz="4" w:space="0" w:color="auto"/>
            </w:tcBorders>
            <w:shd w:val="clear" w:color="auto" w:fill="auto"/>
            <w:noWrap/>
            <w:vAlign w:val="bottom"/>
            <w:hideMark/>
          </w:tcPr>
          <w:p w14:paraId="3AD77B42"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77A05D14" w14:textId="77777777" w:rsidR="004833A4" w:rsidRPr="00EB7AF8" w:rsidRDefault="004833A4" w:rsidP="00284687">
            <w:pPr>
              <w:jc w:val="center"/>
            </w:pPr>
            <w:r w:rsidRPr="00EB7AF8">
              <w:rPr>
                <w:strike/>
              </w:rPr>
              <w:t> </w:t>
            </w:r>
          </w:p>
        </w:tc>
      </w:tr>
      <w:tr w:rsidR="004833A4" w:rsidRPr="00EB7AF8" w14:paraId="53E95084" w14:textId="77777777" w:rsidTr="00444611">
        <w:trPr>
          <w:trHeight w:val="375"/>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024C6CF0" w14:textId="77777777" w:rsidR="004833A4" w:rsidRPr="00EB7AF8" w:rsidRDefault="004833A4" w:rsidP="00284687">
            <w:pPr>
              <w:jc w:val="right"/>
            </w:pPr>
            <w:r w:rsidRPr="00EB7AF8">
              <w:t>% urban</w:t>
            </w:r>
          </w:p>
        </w:tc>
        <w:tc>
          <w:tcPr>
            <w:tcW w:w="441" w:type="pct"/>
            <w:tcBorders>
              <w:top w:val="nil"/>
              <w:left w:val="nil"/>
              <w:bottom w:val="single" w:sz="4" w:space="0" w:color="auto"/>
              <w:right w:val="single" w:sz="4" w:space="0" w:color="auto"/>
            </w:tcBorders>
            <w:shd w:val="clear" w:color="auto" w:fill="auto"/>
            <w:vAlign w:val="center"/>
            <w:hideMark/>
          </w:tcPr>
          <w:p w14:paraId="48FBD91A" w14:textId="77777777" w:rsidR="004833A4" w:rsidRPr="00EB7AF8" w:rsidRDefault="004833A4" w:rsidP="00284687">
            <w:pPr>
              <w:jc w:val="center"/>
              <w:rPr>
                <w:b/>
                <w:bCs/>
              </w:rPr>
            </w:pPr>
            <w:r w:rsidRPr="00EB7AF8">
              <w:rPr>
                <w:b/>
                <w:bCs/>
                <w:strike/>
              </w:rPr>
              <w:t> </w:t>
            </w:r>
          </w:p>
        </w:tc>
        <w:tc>
          <w:tcPr>
            <w:tcW w:w="515" w:type="pct"/>
            <w:tcBorders>
              <w:top w:val="nil"/>
              <w:left w:val="nil"/>
              <w:bottom w:val="single" w:sz="4" w:space="0" w:color="auto"/>
              <w:right w:val="single" w:sz="4" w:space="0" w:color="auto"/>
            </w:tcBorders>
            <w:shd w:val="clear" w:color="auto" w:fill="auto"/>
            <w:noWrap/>
            <w:vAlign w:val="bottom"/>
            <w:hideMark/>
          </w:tcPr>
          <w:p w14:paraId="00C490D8"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FF56326" w14:textId="77777777" w:rsidR="004833A4" w:rsidRPr="00EB7AF8" w:rsidRDefault="004833A4" w:rsidP="00284687">
            <w:pPr>
              <w:jc w:val="center"/>
            </w:pPr>
            <w:r w:rsidRPr="00EB7AF8">
              <w:rPr>
                <w:strike/>
              </w:rPr>
              <w:t> </w:t>
            </w:r>
          </w:p>
        </w:tc>
      </w:tr>
      <w:tr w:rsidR="004833A4" w:rsidRPr="00EB7AF8" w14:paraId="417B8698" w14:textId="77777777" w:rsidTr="00444611">
        <w:trPr>
          <w:trHeight w:val="630"/>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38C2C7A2" w14:textId="77777777" w:rsidR="004833A4" w:rsidRPr="00EB7AF8" w:rsidRDefault="004833A4" w:rsidP="00284687">
            <w:pPr>
              <w:rPr>
                <w:b/>
                <w:bCs/>
              </w:rPr>
            </w:pPr>
            <w:r w:rsidRPr="00EB7AF8">
              <w:rPr>
                <w:b/>
                <w:bCs/>
              </w:rPr>
              <w:t>Has the vehicle been maintained and used in accordance with the manufacturer's instructions?</w:t>
            </w:r>
            <w:r w:rsidRPr="00EB7AF8">
              <w:rPr>
                <w:b/>
                <w:bCs/>
              </w:rPr>
              <w:br/>
            </w:r>
            <w:r w:rsidRPr="00EB7AF8">
              <w:rPr>
                <w:i/>
                <w:iCs/>
              </w:rPr>
              <w:t>If not, the vehicle cannot be selected.</w:t>
            </w:r>
          </w:p>
        </w:tc>
        <w:tc>
          <w:tcPr>
            <w:tcW w:w="441" w:type="pct"/>
            <w:tcBorders>
              <w:top w:val="nil"/>
              <w:left w:val="nil"/>
              <w:bottom w:val="single" w:sz="4" w:space="0" w:color="auto"/>
              <w:right w:val="single" w:sz="4" w:space="0" w:color="auto"/>
            </w:tcBorders>
            <w:shd w:val="clear" w:color="auto" w:fill="auto"/>
            <w:vAlign w:val="center"/>
            <w:hideMark/>
          </w:tcPr>
          <w:p w14:paraId="237174C2"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52990753"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53BAD49E" w14:textId="77777777" w:rsidR="004833A4" w:rsidRPr="00EB7AF8" w:rsidRDefault="004833A4" w:rsidP="00284687">
            <w:pPr>
              <w:jc w:val="center"/>
            </w:pPr>
            <w:r w:rsidRPr="00EB7AF8">
              <w:t> </w:t>
            </w:r>
          </w:p>
        </w:tc>
      </w:tr>
      <w:tr w:rsidR="004833A4" w:rsidRPr="00EB7AF8" w14:paraId="4EAE745A" w14:textId="77777777" w:rsidTr="00444611">
        <w:trPr>
          <w:trHeight w:val="915"/>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3AE73CDA" w14:textId="77777777" w:rsidR="004833A4" w:rsidRPr="00EB7AF8" w:rsidRDefault="004833A4" w:rsidP="00284687">
            <w:pPr>
              <w:rPr>
                <w:b/>
                <w:bCs/>
              </w:rPr>
            </w:pPr>
            <w:r w:rsidRPr="00EB7AF8">
              <w:rPr>
                <w:b/>
                <w:bCs/>
              </w:rPr>
              <w:t>Full service and repair history including any re-works</w:t>
            </w:r>
            <w:r w:rsidRPr="00EB7AF8">
              <w:rPr>
                <w:b/>
                <w:bCs/>
              </w:rPr>
              <w:br/>
            </w:r>
            <w:r w:rsidRPr="00EB7AF8">
              <w:rPr>
                <w:i/>
                <w:iCs/>
              </w:rPr>
              <w:t>If the full documentation cannot be provided, the vehicle cannot be selected.</w:t>
            </w:r>
          </w:p>
        </w:tc>
        <w:tc>
          <w:tcPr>
            <w:tcW w:w="441" w:type="pct"/>
            <w:tcBorders>
              <w:top w:val="nil"/>
              <w:left w:val="nil"/>
              <w:bottom w:val="single" w:sz="4" w:space="0" w:color="auto"/>
              <w:right w:val="single" w:sz="4" w:space="0" w:color="auto"/>
            </w:tcBorders>
            <w:shd w:val="clear" w:color="auto" w:fill="auto"/>
            <w:vAlign w:val="center"/>
            <w:hideMark/>
          </w:tcPr>
          <w:p w14:paraId="5416438C"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752A2F38"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6E625D9E" w14:textId="77777777" w:rsidR="004833A4" w:rsidRPr="00EB7AF8" w:rsidRDefault="004833A4" w:rsidP="00284687">
            <w:pPr>
              <w:jc w:val="center"/>
            </w:pPr>
            <w:r w:rsidRPr="00EB7AF8">
              <w:t> </w:t>
            </w:r>
          </w:p>
        </w:tc>
      </w:tr>
      <w:tr w:rsidR="004833A4" w:rsidRPr="00EB7AF8" w14:paraId="154CB9A0" w14:textId="77777777" w:rsidTr="00444611">
        <w:trPr>
          <w:trHeight w:val="527"/>
        </w:trPr>
        <w:tc>
          <w:tcPr>
            <w:tcW w:w="3383" w:type="pct"/>
            <w:tcBorders>
              <w:top w:val="nil"/>
              <w:left w:val="single" w:sz="4" w:space="0" w:color="auto"/>
              <w:bottom w:val="single" w:sz="4" w:space="0" w:color="auto"/>
              <w:right w:val="single" w:sz="4" w:space="0" w:color="auto"/>
            </w:tcBorders>
            <w:shd w:val="clear" w:color="auto" w:fill="FFFFFF" w:themeFill="background1"/>
            <w:vAlign w:val="center"/>
          </w:tcPr>
          <w:p w14:paraId="15B28793" w14:textId="22A89A68" w:rsidR="004833A4" w:rsidRPr="00EB7AF8" w:rsidRDefault="004833A4" w:rsidP="00664C3E">
            <w:pPr>
              <w:rPr>
                <w:b/>
                <w:bCs/>
              </w:rPr>
            </w:pPr>
            <w:r w:rsidRPr="00EB7AF8">
              <w:rPr>
                <w:b/>
                <w:bCs/>
              </w:rPr>
              <w:t xml:space="preserve">Battery related checks: </w:t>
            </w:r>
          </w:p>
        </w:tc>
        <w:tc>
          <w:tcPr>
            <w:tcW w:w="441" w:type="pct"/>
            <w:tcBorders>
              <w:top w:val="nil"/>
              <w:left w:val="nil"/>
              <w:bottom w:val="single" w:sz="4" w:space="0" w:color="auto"/>
              <w:right w:val="single" w:sz="4" w:space="0" w:color="auto"/>
            </w:tcBorders>
            <w:shd w:val="clear" w:color="auto" w:fill="FFFFFF" w:themeFill="background1"/>
            <w:vAlign w:val="center"/>
          </w:tcPr>
          <w:p w14:paraId="7D07D4EF"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FFFFFF" w:themeFill="background1"/>
            <w:noWrap/>
            <w:vAlign w:val="bottom"/>
          </w:tcPr>
          <w:p w14:paraId="3080E06B" w14:textId="77777777" w:rsidR="004833A4" w:rsidRPr="00EB7AF8" w:rsidRDefault="004833A4" w:rsidP="00284687">
            <w:pPr>
              <w:jc w:val="center"/>
              <w:rPr>
                <w:b/>
                <w:bCs/>
              </w:rPr>
            </w:pPr>
          </w:p>
        </w:tc>
        <w:tc>
          <w:tcPr>
            <w:tcW w:w="661" w:type="pct"/>
            <w:gridSpan w:val="2"/>
            <w:tcBorders>
              <w:top w:val="nil"/>
              <w:left w:val="nil"/>
              <w:bottom w:val="single" w:sz="4" w:space="0" w:color="auto"/>
              <w:right w:val="single" w:sz="4" w:space="0" w:color="auto"/>
            </w:tcBorders>
            <w:shd w:val="clear" w:color="auto" w:fill="FFFFFF" w:themeFill="background1"/>
            <w:noWrap/>
            <w:vAlign w:val="bottom"/>
          </w:tcPr>
          <w:p w14:paraId="5B2E2BA2" w14:textId="77777777" w:rsidR="004833A4" w:rsidRPr="00EB7AF8" w:rsidRDefault="004833A4" w:rsidP="00284687">
            <w:pPr>
              <w:jc w:val="center"/>
            </w:pPr>
          </w:p>
        </w:tc>
      </w:tr>
      <w:tr w:rsidR="004833A4" w:rsidRPr="00EB7AF8" w14:paraId="15177C49" w14:textId="77777777" w:rsidTr="00444611">
        <w:trPr>
          <w:trHeight w:val="435"/>
        </w:trPr>
        <w:tc>
          <w:tcPr>
            <w:tcW w:w="3383" w:type="pct"/>
            <w:tcBorders>
              <w:top w:val="nil"/>
              <w:left w:val="single" w:sz="4" w:space="0" w:color="auto"/>
              <w:bottom w:val="single" w:sz="4" w:space="0" w:color="auto"/>
              <w:right w:val="single" w:sz="4" w:space="0" w:color="auto"/>
            </w:tcBorders>
            <w:shd w:val="clear" w:color="auto" w:fill="auto"/>
            <w:vAlign w:val="center"/>
          </w:tcPr>
          <w:p w14:paraId="3B79E573" w14:textId="77777777" w:rsidR="004833A4" w:rsidRPr="00EB7AF8" w:rsidRDefault="004833A4" w:rsidP="00284687">
            <w:pPr>
              <w:rPr>
                <w:b/>
                <w:bCs/>
              </w:rPr>
            </w:pPr>
            <w:r w:rsidRPr="00EB7AF8">
              <w:rPr>
                <w:b/>
                <w:bCs/>
              </w:rPr>
              <w:t>How often did you charge the vehicle when:</w:t>
            </w:r>
          </w:p>
          <w:p w14:paraId="4E643AB4" w14:textId="77777777" w:rsidR="004833A4" w:rsidRPr="00EB7AF8" w:rsidRDefault="004833A4" w:rsidP="00284687">
            <w:pPr>
              <w:jc w:val="right"/>
              <w:rPr>
                <w:b/>
                <w:bCs/>
              </w:rPr>
            </w:pPr>
            <w:r w:rsidRPr="00EB7AF8">
              <w:rPr>
                <w:b/>
                <w:bCs/>
              </w:rPr>
              <w:t>%with battery almost at 0 charge</w:t>
            </w:r>
          </w:p>
          <w:p w14:paraId="762CE1A1" w14:textId="77777777" w:rsidR="004833A4" w:rsidRPr="00EB7AF8" w:rsidRDefault="004833A4" w:rsidP="00284687">
            <w:pPr>
              <w:jc w:val="right"/>
              <w:rPr>
                <w:b/>
                <w:bCs/>
              </w:rPr>
            </w:pPr>
            <w:r w:rsidRPr="00EB7AF8">
              <w:rPr>
                <w:b/>
                <w:bCs/>
              </w:rPr>
              <w:lastRenderedPageBreak/>
              <w:t>%with battery half charged</w:t>
            </w:r>
          </w:p>
          <w:p w14:paraId="32D8E050" w14:textId="77777777" w:rsidR="004833A4" w:rsidRPr="00EB7AF8" w:rsidRDefault="004833A4" w:rsidP="00284687">
            <w:pPr>
              <w:jc w:val="right"/>
              <w:rPr>
                <w:b/>
                <w:bCs/>
              </w:rPr>
            </w:pPr>
            <w:r w:rsidRPr="00EB7AF8">
              <w:rPr>
                <w:b/>
                <w:bCs/>
              </w:rPr>
              <w:t>%with battery almost fully charged</w:t>
            </w:r>
          </w:p>
        </w:tc>
        <w:tc>
          <w:tcPr>
            <w:tcW w:w="441" w:type="pct"/>
            <w:tcBorders>
              <w:top w:val="nil"/>
              <w:left w:val="nil"/>
              <w:bottom w:val="single" w:sz="4" w:space="0" w:color="auto"/>
              <w:right w:val="single" w:sz="4" w:space="0" w:color="auto"/>
            </w:tcBorders>
            <w:shd w:val="clear" w:color="auto" w:fill="auto"/>
            <w:vAlign w:val="center"/>
          </w:tcPr>
          <w:p w14:paraId="45223C99" w14:textId="77777777" w:rsidR="004833A4" w:rsidRDefault="004833A4" w:rsidP="00284687">
            <w:pPr>
              <w:jc w:val="center"/>
              <w:rPr>
                <w:b/>
                <w:bCs/>
                <w:strike/>
              </w:rPr>
            </w:pPr>
          </w:p>
          <w:p w14:paraId="4D7B83C3" w14:textId="77777777" w:rsidR="004833A4" w:rsidRPr="00EB7AF8" w:rsidRDefault="004833A4" w:rsidP="00284687">
            <w:pPr>
              <w:jc w:val="center"/>
              <w:rPr>
                <w:b/>
                <w:bCs/>
                <w:strike/>
              </w:rPr>
            </w:pPr>
            <w:r w:rsidRPr="00EB7AF8">
              <w:rPr>
                <w:b/>
                <w:bCs/>
                <w:strike/>
              </w:rPr>
              <w:t>-</w:t>
            </w:r>
          </w:p>
          <w:p w14:paraId="167AA2F0" w14:textId="77777777" w:rsidR="004833A4" w:rsidRPr="00EB7AF8" w:rsidRDefault="004833A4" w:rsidP="00284687">
            <w:pPr>
              <w:jc w:val="center"/>
              <w:rPr>
                <w:b/>
                <w:bCs/>
                <w:strike/>
              </w:rPr>
            </w:pPr>
            <w:r w:rsidRPr="00EB7AF8">
              <w:rPr>
                <w:b/>
                <w:bCs/>
                <w:strike/>
              </w:rPr>
              <w:lastRenderedPageBreak/>
              <w:t>-</w:t>
            </w:r>
          </w:p>
          <w:p w14:paraId="79C99585" w14:textId="77777777" w:rsidR="004833A4" w:rsidRPr="00EB7AF8" w:rsidRDefault="004833A4" w:rsidP="00284687">
            <w:pPr>
              <w:jc w:val="center"/>
              <w:rPr>
                <w:b/>
                <w:bCs/>
              </w:rPr>
            </w:pPr>
            <w:r w:rsidRPr="00EB7AF8">
              <w:rPr>
                <w:b/>
                <w:bCs/>
              </w:rPr>
              <w:t>-</w:t>
            </w:r>
          </w:p>
        </w:tc>
        <w:tc>
          <w:tcPr>
            <w:tcW w:w="515" w:type="pct"/>
            <w:tcBorders>
              <w:top w:val="nil"/>
              <w:left w:val="nil"/>
              <w:bottom w:val="single" w:sz="4" w:space="0" w:color="auto"/>
              <w:right w:val="single" w:sz="4" w:space="0" w:color="auto"/>
            </w:tcBorders>
            <w:shd w:val="clear" w:color="auto" w:fill="auto"/>
            <w:noWrap/>
            <w:vAlign w:val="bottom"/>
          </w:tcPr>
          <w:p w14:paraId="457A0255" w14:textId="1B21378C" w:rsidR="004833A4" w:rsidRPr="00EB7AF8" w:rsidRDefault="001C09CB" w:rsidP="00284687">
            <w:pPr>
              <w:jc w:val="center"/>
              <w:rPr>
                <w:b/>
                <w:bCs/>
              </w:rPr>
            </w:pPr>
            <w:r w:rsidRPr="00EB7AF8">
              <w:rPr>
                <w:b/>
                <w:bCs/>
              </w:rPr>
              <w:lastRenderedPageBreak/>
              <w:t>x</w:t>
            </w:r>
          </w:p>
          <w:p w14:paraId="74B849D2" w14:textId="645CC31C" w:rsidR="004833A4" w:rsidRPr="00EB7AF8" w:rsidRDefault="001C09CB" w:rsidP="00284687">
            <w:pPr>
              <w:jc w:val="center"/>
              <w:rPr>
                <w:b/>
                <w:bCs/>
              </w:rPr>
            </w:pPr>
            <w:r w:rsidRPr="00EB7AF8">
              <w:rPr>
                <w:b/>
                <w:bCs/>
              </w:rPr>
              <w:t>x</w:t>
            </w:r>
          </w:p>
          <w:p w14:paraId="5CF5006A" w14:textId="77777777" w:rsidR="004833A4" w:rsidRPr="00EB7AF8" w:rsidRDefault="004833A4" w:rsidP="00284687">
            <w:pPr>
              <w:jc w:val="center"/>
              <w:rPr>
                <w:b/>
                <w:bCs/>
              </w:rPr>
            </w:pPr>
            <w:r w:rsidRPr="00EB7AF8">
              <w:rPr>
                <w:b/>
                <w:bCs/>
              </w:rPr>
              <w:lastRenderedPageBreak/>
              <w:t>x</w:t>
            </w:r>
          </w:p>
        </w:tc>
        <w:tc>
          <w:tcPr>
            <w:tcW w:w="661" w:type="pct"/>
            <w:gridSpan w:val="2"/>
            <w:tcBorders>
              <w:top w:val="nil"/>
              <w:left w:val="nil"/>
              <w:bottom w:val="single" w:sz="4" w:space="0" w:color="auto"/>
              <w:right w:val="single" w:sz="4" w:space="0" w:color="auto"/>
            </w:tcBorders>
            <w:shd w:val="clear" w:color="auto" w:fill="auto"/>
            <w:noWrap/>
            <w:vAlign w:val="bottom"/>
          </w:tcPr>
          <w:p w14:paraId="3E1DB78D" w14:textId="77777777" w:rsidR="004833A4" w:rsidRPr="00EB7AF8" w:rsidRDefault="004833A4" w:rsidP="00284687">
            <w:pPr>
              <w:jc w:val="center"/>
              <w:rPr>
                <w:strike/>
              </w:rPr>
            </w:pPr>
          </w:p>
        </w:tc>
      </w:tr>
      <w:tr w:rsidR="004833A4" w:rsidRPr="00EB7AF8" w14:paraId="66CFB30D" w14:textId="77777777" w:rsidTr="00444611">
        <w:trPr>
          <w:trHeight w:val="435"/>
        </w:trPr>
        <w:tc>
          <w:tcPr>
            <w:tcW w:w="3383" w:type="pct"/>
            <w:tcBorders>
              <w:top w:val="single" w:sz="4" w:space="0" w:color="auto"/>
              <w:left w:val="single" w:sz="4" w:space="0" w:color="auto"/>
              <w:right w:val="single" w:sz="4" w:space="0" w:color="auto"/>
            </w:tcBorders>
            <w:shd w:val="clear" w:color="auto" w:fill="auto"/>
            <w:vAlign w:val="center"/>
          </w:tcPr>
          <w:p w14:paraId="4107AAC0" w14:textId="0D818F6E" w:rsidR="004833A4" w:rsidRPr="00EB7AF8" w:rsidRDefault="004833A4" w:rsidP="00284687">
            <w:pPr>
              <w:rPr>
                <w:b/>
                <w:bCs/>
              </w:rPr>
            </w:pPr>
            <w:r w:rsidRPr="00EB7AF8">
              <w:rPr>
                <w:b/>
                <w:bCs/>
              </w:rPr>
              <w:t>On average how often were fast or superfast chargers used in a month?</w:t>
            </w:r>
          </w:p>
        </w:tc>
        <w:tc>
          <w:tcPr>
            <w:tcW w:w="441" w:type="pct"/>
            <w:tcBorders>
              <w:top w:val="single" w:sz="4" w:space="0" w:color="auto"/>
              <w:left w:val="nil"/>
              <w:right w:val="single" w:sz="4" w:space="0" w:color="auto"/>
            </w:tcBorders>
            <w:shd w:val="clear" w:color="auto" w:fill="auto"/>
            <w:vAlign w:val="center"/>
          </w:tcPr>
          <w:p w14:paraId="5E2E645C" w14:textId="77777777" w:rsidR="004833A4" w:rsidRPr="00EB7AF8" w:rsidRDefault="004833A4" w:rsidP="00284687">
            <w:pPr>
              <w:jc w:val="center"/>
              <w:rPr>
                <w:b/>
                <w:bCs/>
              </w:rPr>
            </w:pPr>
          </w:p>
        </w:tc>
        <w:tc>
          <w:tcPr>
            <w:tcW w:w="515" w:type="pct"/>
            <w:tcBorders>
              <w:top w:val="single" w:sz="4" w:space="0" w:color="auto"/>
              <w:left w:val="nil"/>
              <w:right w:val="single" w:sz="4" w:space="0" w:color="auto"/>
            </w:tcBorders>
            <w:shd w:val="clear" w:color="auto" w:fill="auto"/>
            <w:noWrap/>
            <w:vAlign w:val="bottom"/>
          </w:tcPr>
          <w:p w14:paraId="34CD0ABE" w14:textId="77777777" w:rsidR="004833A4" w:rsidRPr="00EB7AF8" w:rsidRDefault="004833A4" w:rsidP="00284687">
            <w:pPr>
              <w:jc w:val="center"/>
              <w:rPr>
                <w:b/>
                <w:bCs/>
              </w:rPr>
            </w:pPr>
            <w:r w:rsidRPr="00EB7AF8">
              <w:rPr>
                <w:b/>
                <w:bCs/>
              </w:rPr>
              <w:t>x</w:t>
            </w:r>
          </w:p>
        </w:tc>
        <w:tc>
          <w:tcPr>
            <w:tcW w:w="661" w:type="pct"/>
            <w:gridSpan w:val="2"/>
            <w:tcBorders>
              <w:top w:val="single" w:sz="4" w:space="0" w:color="auto"/>
              <w:left w:val="nil"/>
              <w:right w:val="single" w:sz="4" w:space="0" w:color="auto"/>
            </w:tcBorders>
            <w:shd w:val="clear" w:color="auto" w:fill="auto"/>
            <w:noWrap/>
            <w:vAlign w:val="bottom"/>
          </w:tcPr>
          <w:p w14:paraId="3921F563" w14:textId="77777777" w:rsidR="004833A4" w:rsidRPr="00EB7AF8" w:rsidRDefault="004833A4" w:rsidP="00284687">
            <w:pPr>
              <w:jc w:val="center"/>
              <w:rPr>
                <w:strike/>
              </w:rPr>
            </w:pPr>
          </w:p>
        </w:tc>
      </w:tr>
      <w:tr w:rsidR="004833A4" w:rsidRPr="00EB7AF8" w14:paraId="2FC4D2B8" w14:textId="77777777" w:rsidTr="00444611">
        <w:trPr>
          <w:trHeight w:val="704"/>
        </w:trPr>
        <w:tc>
          <w:tcPr>
            <w:tcW w:w="3383" w:type="pct"/>
            <w:tcBorders>
              <w:left w:val="single" w:sz="4" w:space="0" w:color="auto"/>
              <w:bottom w:val="single" w:sz="4" w:space="0" w:color="auto"/>
              <w:right w:val="single" w:sz="4" w:space="0" w:color="auto"/>
            </w:tcBorders>
            <w:shd w:val="clear" w:color="auto" w:fill="auto"/>
            <w:vAlign w:val="center"/>
          </w:tcPr>
          <w:p w14:paraId="4914DCA1" w14:textId="77777777" w:rsidR="004833A4" w:rsidRPr="00EB7AF8" w:rsidRDefault="004833A4" w:rsidP="00284687">
            <w:pPr>
              <w:rPr>
                <w:b/>
                <w:bCs/>
              </w:rPr>
            </w:pPr>
            <w:r w:rsidRPr="00EB7AF8">
              <w:rPr>
                <w:b/>
                <w:bCs/>
              </w:rPr>
              <w:t>What is your estimation of the percentage of time that the vehicle was used in the following ambient temperature ranges:</w:t>
            </w:r>
          </w:p>
          <w:p w14:paraId="4060DD56" w14:textId="77777777" w:rsidR="004833A4" w:rsidRPr="00EB7AF8" w:rsidRDefault="004833A4" w:rsidP="00284687">
            <w:pPr>
              <w:jc w:val="right"/>
              <w:rPr>
                <w:b/>
                <w:bCs/>
              </w:rPr>
            </w:pPr>
            <w:r w:rsidRPr="00EB7AF8">
              <w:rPr>
                <w:b/>
                <w:bCs/>
              </w:rPr>
              <w:t>Below -7C:</w:t>
            </w:r>
          </w:p>
          <w:p w14:paraId="5F1805B4" w14:textId="77777777" w:rsidR="004833A4" w:rsidRPr="00EB7AF8" w:rsidRDefault="004833A4" w:rsidP="00284687">
            <w:pPr>
              <w:jc w:val="right"/>
              <w:rPr>
                <w:b/>
                <w:bCs/>
              </w:rPr>
            </w:pPr>
            <w:r w:rsidRPr="00EB7AF8">
              <w:rPr>
                <w:b/>
                <w:bCs/>
              </w:rPr>
              <w:t>Between -7C and 35C:</w:t>
            </w:r>
          </w:p>
          <w:p w14:paraId="379FC5F3" w14:textId="396CE4E5" w:rsidR="004833A4" w:rsidRPr="00EB7AF8" w:rsidRDefault="004833A4" w:rsidP="00284687">
            <w:pPr>
              <w:jc w:val="right"/>
              <w:rPr>
                <w:b/>
                <w:bCs/>
              </w:rPr>
            </w:pPr>
            <w:r w:rsidRPr="00EB7AF8">
              <w:rPr>
                <w:b/>
                <w:bCs/>
              </w:rPr>
              <w:t>More than 35C:</w:t>
            </w:r>
          </w:p>
        </w:tc>
        <w:tc>
          <w:tcPr>
            <w:tcW w:w="441" w:type="pct"/>
            <w:tcBorders>
              <w:left w:val="nil"/>
              <w:bottom w:val="single" w:sz="4" w:space="0" w:color="auto"/>
              <w:right w:val="single" w:sz="4" w:space="0" w:color="auto"/>
            </w:tcBorders>
            <w:shd w:val="clear" w:color="auto" w:fill="auto"/>
            <w:vAlign w:val="center"/>
          </w:tcPr>
          <w:p w14:paraId="0779C2EA" w14:textId="77777777" w:rsidR="004833A4" w:rsidRPr="00EB7AF8" w:rsidRDefault="004833A4" w:rsidP="00284687">
            <w:pPr>
              <w:jc w:val="center"/>
              <w:rPr>
                <w:b/>
                <w:bCs/>
              </w:rPr>
            </w:pPr>
          </w:p>
        </w:tc>
        <w:tc>
          <w:tcPr>
            <w:tcW w:w="515" w:type="pct"/>
            <w:tcBorders>
              <w:left w:val="nil"/>
              <w:bottom w:val="single" w:sz="4" w:space="0" w:color="auto"/>
              <w:right w:val="single" w:sz="4" w:space="0" w:color="auto"/>
            </w:tcBorders>
            <w:shd w:val="clear" w:color="auto" w:fill="auto"/>
            <w:noWrap/>
            <w:vAlign w:val="bottom"/>
          </w:tcPr>
          <w:p w14:paraId="653730FF" w14:textId="77777777" w:rsidR="004833A4" w:rsidRPr="00EB7AF8" w:rsidRDefault="004833A4" w:rsidP="00284687">
            <w:pPr>
              <w:jc w:val="center"/>
              <w:rPr>
                <w:b/>
                <w:bCs/>
              </w:rPr>
            </w:pPr>
          </w:p>
          <w:p w14:paraId="115F8400" w14:textId="77777777" w:rsidR="004833A4" w:rsidRPr="00EB7AF8" w:rsidRDefault="004833A4" w:rsidP="00284687">
            <w:pPr>
              <w:jc w:val="center"/>
              <w:rPr>
                <w:b/>
                <w:bCs/>
              </w:rPr>
            </w:pPr>
            <w:r w:rsidRPr="00EB7AF8">
              <w:rPr>
                <w:b/>
                <w:bCs/>
              </w:rPr>
              <w:t>x</w:t>
            </w:r>
          </w:p>
          <w:p w14:paraId="1857B3EB" w14:textId="77777777" w:rsidR="004833A4" w:rsidRPr="00EB7AF8" w:rsidRDefault="004833A4" w:rsidP="00284687">
            <w:pPr>
              <w:jc w:val="center"/>
              <w:rPr>
                <w:b/>
                <w:bCs/>
              </w:rPr>
            </w:pPr>
            <w:r w:rsidRPr="00EB7AF8">
              <w:rPr>
                <w:b/>
                <w:bCs/>
              </w:rPr>
              <w:t>x</w:t>
            </w:r>
          </w:p>
          <w:p w14:paraId="779DEF85" w14:textId="77777777" w:rsidR="004833A4" w:rsidRPr="00EB7AF8" w:rsidRDefault="004833A4" w:rsidP="00284687">
            <w:pPr>
              <w:jc w:val="center"/>
              <w:rPr>
                <w:b/>
                <w:bCs/>
              </w:rPr>
            </w:pPr>
            <w:r w:rsidRPr="00EB7AF8">
              <w:rPr>
                <w:b/>
                <w:bCs/>
              </w:rPr>
              <w:t>x</w:t>
            </w:r>
          </w:p>
        </w:tc>
        <w:tc>
          <w:tcPr>
            <w:tcW w:w="661" w:type="pct"/>
            <w:gridSpan w:val="2"/>
            <w:tcBorders>
              <w:left w:val="nil"/>
              <w:bottom w:val="single" w:sz="4" w:space="0" w:color="auto"/>
              <w:right w:val="single" w:sz="4" w:space="0" w:color="auto"/>
            </w:tcBorders>
            <w:shd w:val="clear" w:color="auto" w:fill="auto"/>
            <w:noWrap/>
            <w:vAlign w:val="bottom"/>
          </w:tcPr>
          <w:p w14:paraId="00FAC784" w14:textId="77777777" w:rsidR="004833A4" w:rsidRPr="00EB7AF8" w:rsidRDefault="004833A4" w:rsidP="00284687">
            <w:pPr>
              <w:jc w:val="center"/>
            </w:pPr>
          </w:p>
        </w:tc>
      </w:tr>
      <w:tr w:rsidR="004833A4" w:rsidRPr="00EB7AF8" w14:paraId="1E7A8A33" w14:textId="77777777" w:rsidTr="00444611">
        <w:trPr>
          <w:trHeight w:val="390"/>
        </w:trPr>
        <w:tc>
          <w:tcPr>
            <w:tcW w:w="3383" w:type="pct"/>
            <w:tcBorders>
              <w:top w:val="nil"/>
              <w:left w:val="nil"/>
              <w:bottom w:val="nil"/>
              <w:right w:val="nil"/>
            </w:tcBorders>
            <w:shd w:val="clear" w:color="auto" w:fill="auto"/>
            <w:noWrap/>
            <w:vAlign w:val="center"/>
            <w:hideMark/>
          </w:tcPr>
          <w:p w14:paraId="2CC14062" w14:textId="77777777" w:rsidR="004833A4" w:rsidRPr="00EB7AF8" w:rsidRDefault="004833A4" w:rsidP="00284687">
            <w:pPr>
              <w:ind w:firstLineChars="400" w:firstLine="800"/>
            </w:pPr>
          </w:p>
        </w:tc>
        <w:tc>
          <w:tcPr>
            <w:tcW w:w="441" w:type="pct"/>
            <w:tcBorders>
              <w:top w:val="nil"/>
              <w:left w:val="nil"/>
              <w:bottom w:val="nil"/>
              <w:right w:val="nil"/>
            </w:tcBorders>
            <w:shd w:val="clear" w:color="auto" w:fill="auto"/>
            <w:noWrap/>
            <w:vAlign w:val="center"/>
            <w:hideMark/>
          </w:tcPr>
          <w:p w14:paraId="0CCFA8B3" w14:textId="77777777" w:rsidR="004833A4" w:rsidRPr="00EB7AF8" w:rsidRDefault="004833A4" w:rsidP="00284687">
            <w:pPr>
              <w:jc w:val="center"/>
              <w:rPr>
                <w:b/>
              </w:rPr>
            </w:pPr>
          </w:p>
        </w:tc>
        <w:tc>
          <w:tcPr>
            <w:tcW w:w="515" w:type="pct"/>
            <w:tcBorders>
              <w:top w:val="nil"/>
              <w:left w:val="nil"/>
              <w:bottom w:val="nil"/>
              <w:right w:val="nil"/>
            </w:tcBorders>
            <w:shd w:val="clear" w:color="auto" w:fill="auto"/>
            <w:noWrap/>
            <w:vAlign w:val="center"/>
            <w:hideMark/>
          </w:tcPr>
          <w:p w14:paraId="15879E3E" w14:textId="77777777" w:rsidR="004833A4" w:rsidRPr="00EB7AF8" w:rsidRDefault="004833A4" w:rsidP="00284687">
            <w:pPr>
              <w:jc w:val="center"/>
              <w:rPr>
                <w:b/>
                <w:bCs/>
              </w:rPr>
            </w:pPr>
          </w:p>
        </w:tc>
        <w:tc>
          <w:tcPr>
            <w:tcW w:w="661" w:type="pct"/>
            <w:gridSpan w:val="2"/>
            <w:tcBorders>
              <w:top w:val="nil"/>
              <w:left w:val="nil"/>
              <w:bottom w:val="nil"/>
              <w:right w:val="nil"/>
            </w:tcBorders>
            <w:shd w:val="clear" w:color="auto" w:fill="auto"/>
            <w:noWrap/>
            <w:vAlign w:val="center"/>
            <w:hideMark/>
          </w:tcPr>
          <w:p w14:paraId="0ECE6161" w14:textId="77777777" w:rsidR="004833A4" w:rsidRPr="00EB7AF8" w:rsidRDefault="004833A4" w:rsidP="00284687">
            <w:pPr>
              <w:jc w:val="center"/>
              <w:rPr>
                <w:b/>
                <w:bCs/>
              </w:rPr>
            </w:pPr>
          </w:p>
        </w:tc>
      </w:tr>
      <w:tr w:rsidR="004833A4" w:rsidRPr="00EB7AF8" w14:paraId="3A2F992C" w14:textId="77777777" w:rsidTr="00284687">
        <w:trPr>
          <w:trHeight w:val="480"/>
        </w:trPr>
        <w:tc>
          <w:tcPr>
            <w:tcW w:w="3383" w:type="pct"/>
            <w:tcBorders>
              <w:top w:val="nil"/>
              <w:left w:val="nil"/>
              <w:bottom w:val="nil"/>
              <w:right w:val="nil"/>
            </w:tcBorders>
            <w:shd w:val="clear" w:color="auto" w:fill="auto"/>
            <w:noWrap/>
            <w:vAlign w:val="bottom"/>
            <w:hideMark/>
          </w:tcPr>
          <w:p w14:paraId="7E95BD18" w14:textId="37E11D5D" w:rsidR="004833A4" w:rsidRPr="00EB7AF8" w:rsidRDefault="004833A4" w:rsidP="00284687">
            <w:r w:rsidRPr="00EB7AF8">
              <w:rPr>
                <w:b/>
                <w:bCs/>
              </w:rPr>
              <w:t>Vehicle Examination and Maintenance</w:t>
            </w:r>
            <w:r w:rsidR="00161392">
              <w:rPr>
                <w:b/>
                <w:bCs/>
              </w:rPr>
              <w:t xml:space="preserve"> by the Testing </w:t>
            </w:r>
            <w:r w:rsidR="00671F39">
              <w:rPr>
                <w:b/>
                <w:bCs/>
              </w:rPr>
              <w:t>Centre</w:t>
            </w:r>
            <w:r>
              <w:rPr>
                <w:b/>
                <w:bCs/>
              </w:rPr>
              <w:t xml:space="preserve"> (please use the relevant entries according to the type of vehicle)</w:t>
            </w:r>
          </w:p>
        </w:tc>
        <w:tc>
          <w:tcPr>
            <w:tcW w:w="441" w:type="pct"/>
            <w:tcBorders>
              <w:top w:val="nil"/>
              <w:left w:val="nil"/>
              <w:bottom w:val="nil"/>
              <w:right w:val="nil"/>
            </w:tcBorders>
            <w:shd w:val="clear" w:color="auto" w:fill="auto"/>
            <w:noWrap/>
            <w:vAlign w:val="bottom"/>
          </w:tcPr>
          <w:p w14:paraId="51843D93" w14:textId="0B5DC971" w:rsidR="004833A4" w:rsidRPr="00EB7AF8" w:rsidRDefault="001C09CB" w:rsidP="00284687">
            <w:pPr>
              <w:jc w:val="center"/>
              <w:rPr>
                <w:b/>
                <w:bCs/>
                <w:sz w:val="18"/>
              </w:rPr>
            </w:pPr>
            <w:r>
              <w:rPr>
                <w:b/>
                <w:bCs/>
                <w:sz w:val="18"/>
              </w:rPr>
              <w:t>x</w:t>
            </w:r>
            <w:r w:rsidR="004833A4" w:rsidRPr="00EB7AF8">
              <w:rPr>
                <w:b/>
                <w:bCs/>
                <w:sz w:val="18"/>
              </w:rPr>
              <w:t>= Exclusion Criteria</w:t>
            </w:r>
          </w:p>
          <w:p w14:paraId="593B13FB" w14:textId="77777777" w:rsidR="004833A4" w:rsidRPr="00EB7AF8" w:rsidRDefault="004833A4" w:rsidP="00284687">
            <w:pPr>
              <w:rPr>
                <w:b/>
                <w:bCs/>
              </w:rPr>
            </w:pPr>
          </w:p>
        </w:tc>
        <w:tc>
          <w:tcPr>
            <w:tcW w:w="630" w:type="pct"/>
            <w:gridSpan w:val="2"/>
            <w:tcBorders>
              <w:top w:val="nil"/>
              <w:left w:val="nil"/>
              <w:bottom w:val="nil"/>
              <w:right w:val="nil"/>
            </w:tcBorders>
            <w:shd w:val="clear" w:color="auto" w:fill="auto"/>
            <w:noWrap/>
            <w:vAlign w:val="center"/>
          </w:tcPr>
          <w:p w14:paraId="4A7A6D62" w14:textId="2805A6C7" w:rsidR="004833A4" w:rsidRPr="00EB7AF8" w:rsidRDefault="001C09CB" w:rsidP="00284687">
            <w:pPr>
              <w:jc w:val="center"/>
              <w:rPr>
                <w:b/>
                <w:bCs/>
                <w:sz w:val="18"/>
              </w:rPr>
            </w:pPr>
            <w:r>
              <w:rPr>
                <w:b/>
                <w:bCs/>
                <w:sz w:val="18"/>
              </w:rPr>
              <w:t>x</w:t>
            </w:r>
            <w:r w:rsidR="004833A4" w:rsidRPr="00EB7AF8">
              <w:rPr>
                <w:b/>
                <w:bCs/>
                <w:sz w:val="18"/>
              </w:rPr>
              <w:t>=checked and reported</w:t>
            </w:r>
          </w:p>
        </w:tc>
        <w:tc>
          <w:tcPr>
            <w:tcW w:w="546" w:type="pct"/>
            <w:tcBorders>
              <w:top w:val="nil"/>
              <w:left w:val="nil"/>
              <w:bottom w:val="nil"/>
              <w:right w:val="nil"/>
            </w:tcBorders>
            <w:shd w:val="clear" w:color="auto" w:fill="auto"/>
            <w:noWrap/>
            <w:vAlign w:val="center"/>
          </w:tcPr>
          <w:p w14:paraId="55C32357" w14:textId="77777777" w:rsidR="004833A4" w:rsidRPr="00EB7AF8" w:rsidRDefault="004833A4" w:rsidP="00284687">
            <w:pPr>
              <w:jc w:val="center"/>
              <w:rPr>
                <w:b/>
                <w:bCs/>
                <w:sz w:val="18"/>
              </w:rPr>
            </w:pPr>
            <w:r w:rsidRPr="00EB7AF8">
              <w:rPr>
                <w:b/>
                <w:bCs/>
                <w:sz w:val="18"/>
              </w:rPr>
              <w:t>Relevant for BEV</w:t>
            </w:r>
          </w:p>
        </w:tc>
      </w:tr>
      <w:tr w:rsidR="004833A4" w:rsidRPr="00EB7AF8" w14:paraId="4D8B3722" w14:textId="77777777" w:rsidTr="00551C77">
        <w:trPr>
          <w:trHeight w:val="255"/>
        </w:trPr>
        <w:tc>
          <w:tcPr>
            <w:tcW w:w="3383" w:type="pct"/>
            <w:tcBorders>
              <w:top w:val="nil"/>
              <w:left w:val="nil"/>
              <w:bottom w:val="single" w:sz="4" w:space="0" w:color="auto"/>
              <w:right w:val="nil"/>
            </w:tcBorders>
            <w:shd w:val="clear" w:color="auto" w:fill="auto"/>
            <w:noWrap/>
            <w:vAlign w:val="bottom"/>
            <w:hideMark/>
          </w:tcPr>
          <w:p w14:paraId="4F13FB49" w14:textId="77777777" w:rsidR="004833A4" w:rsidRPr="00EB7AF8" w:rsidRDefault="004833A4" w:rsidP="00284687"/>
        </w:tc>
        <w:tc>
          <w:tcPr>
            <w:tcW w:w="441" w:type="pct"/>
            <w:tcBorders>
              <w:top w:val="nil"/>
              <w:left w:val="nil"/>
              <w:bottom w:val="single" w:sz="4" w:space="0" w:color="auto"/>
              <w:right w:val="nil"/>
            </w:tcBorders>
            <w:shd w:val="clear" w:color="auto" w:fill="auto"/>
            <w:noWrap/>
            <w:vAlign w:val="center"/>
            <w:hideMark/>
          </w:tcPr>
          <w:p w14:paraId="4C9BF23D" w14:textId="77777777" w:rsidR="004833A4" w:rsidRPr="00EB7AF8" w:rsidRDefault="004833A4" w:rsidP="00284687">
            <w:pPr>
              <w:rPr>
                <w:b/>
                <w:bCs/>
              </w:rPr>
            </w:pPr>
          </w:p>
        </w:tc>
        <w:tc>
          <w:tcPr>
            <w:tcW w:w="630" w:type="pct"/>
            <w:gridSpan w:val="2"/>
            <w:tcBorders>
              <w:top w:val="nil"/>
              <w:left w:val="nil"/>
              <w:bottom w:val="single" w:sz="4" w:space="0" w:color="auto"/>
              <w:right w:val="nil"/>
            </w:tcBorders>
            <w:shd w:val="clear" w:color="auto" w:fill="auto"/>
            <w:noWrap/>
            <w:vAlign w:val="center"/>
            <w:hideMark/>
          </w:tcPr>
          <w:p w14:paraId="15A8FC62" w14:textId="77777777" w:rsidR="004833A4" w:rsidRPr="00EB7AF8" w:rsidRDefault="004833A4" w:rsidP="00284687">
            <w:pPr>
              <w:jc w:val="center"/>
              <w:rPr>
                <w:b/>
                <w:bCs/>
              </w:rPr>
            </w:pPr>
          </w:p>
        </w:tc>
        <w:tc>
          <w:tcPr>
            <w:tcW w:w="546" w:type="pct"/>
            <w:tcBorders>
              <w:top w:val="nil"/>
              <w:left w:val="nil"/>
              <w:bottom w:val="single" w:sz="4" w:space="0" w:color="auto"/>
              <w:right w:val="nil"/>
            </w:tcBorders>
            <w:shd w:val="clear" w:color="auto" w:fill="auto"/>
            <w:noWrap/>
            <w:vAlign w:val="center"/>
            <w:hideMark/>
          </w:tcPr>
          <w:p w14:paraId="0EE6F680" w14:textId="77777777" w:rsidR="004833A4" w:rsidRPr="00EB7AF8" w:rsidRDefault="004833A4" w:rsidP="00284687">
            <w:pPr>
              <w:jc w:val="center"/>
              <w:rPr>
                <w:b/>
                <w:bCs/>
              </w:rPr>
            </w:pPr>
          </w:p>
        </w:tc>
      </w:tr>
      <w:tr w:rsidR="00B308E8" w:rsidRPr="00EB7AF8" w14:paraId="1F155813" w14:textId="77777777" w:rsidTr="00551C77">
        <w:trPr>
          <w:trHeight w:val="645"/>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D0E3F4" w14:textId="5136AA3A" w:rsidR="00B308E8" w:rsidRDefault="00B308E8" w:rsidP="001A6D4F">
            <w:pPr>
              <w:rPr>
                <w:b/>
                <w:bCs/>
              </w:rPr>
            </w:pPr>
            <w:r>
              <w:rPr>
                <w:b/>
                <w:bCs/>
              </w:rPr>
              <w:t>W</w:t>
            </w:r>
            <w:r w:rsidRPr="00EB7AF8">
              <w:rPr>
                <w:b/>
                <w:bCs/>
              </w:rPr>
              <w:t xml:space="preserve">as the vehicle not </w:t>
            </w:r>
            <w:r w:rsidR="00BB6B36">
              <w:rPr>
                <w:b/>
                <w:bCs/>
              </w:rPr>
              <w:t>charged adequately</w:t>
            </w:r>
            <w:r w:rsidR="00340799">
              <w:rPr>
                <w:b/>
                <w:bCs/>
              </w:rPr>
              <w:t>*</w:t>
            </w:r>
            <w:r>
              <w:rPr>
                <w:b/>
                <w:bCs/>
              </w:rPr>
              <w:t xml:space="preserve"> for the last month?</w:t>
            </w:r>
            <w:r w:rsidRPr="00EB7AF8">
              <w:rPr>
                <w:b/>
                <w:bCs/>
              </w:rPr>
              <w:t xml:space="preserve"> </w:t>
            </w:r>
          </w:p>
          <w:p w14:paraId="0BDA9183" w14:textId="77777777" w:rsidR="00B308E8" w:rsidRDefault="00B308E8" w:rsidP="00E35C6B">
            <w:pPr>
              <w:rPr>
                <w:bCs/>
                <w:i/>
              </w:rPr>
            </w:pPr>
            <w:r w:rsidRPr="00031E4A">
              <w:rPr>
                <w:bCs/>
                <w:i/>
              </w:rPr>
              <w:t xml:space="preserve">If the vehicle was not </w:t>
            </w:r>
            <w:r w:rsidR="00BB6B36">
              <w:rPr>
                <w:bCs/>
                <w:i/>
              </w:rPr>
              <w:t>charged adequately</w:t>
            </w:r>
            <w:r>
              <w:rPr>
                <w:bCs/>
                <w:i/>
              </w:rPr>
              <w:t xml:space="preserve"> </w:t>
            </w:r>
            <w:r w:rsidRPr="00031E4A">
              <w:rPr>
                <w:bCs/>
                <w:i/>
              </w:rPr>
              <w:t xml:space="preserve">for the last month </w:t>
            </w:r>
            <w:r>
              <w:rPr>
                <w:bCs/>
                <w:i/>
              </w:rPr>
              <w:t xml:space="preserve">(as evidenced by values read from the vehicle under point </w:t>
            </w:r>
            <w:r w:rsidR="00E35C6B">
              <w:rPr>
                <w:bCs/>
                <w:i/>
              </w:rPr>
              <w:t>9</w:t>
            </w:r>
            <w:r>
              <w:rPr>
                <w:bCs/>
                <w:i/>
              </w:rPr>
              <w:t xml:space="preserve">, Annex 2) </w:t>
            </w:r>
            <w:r w:rsidRPr="00031E4A">
              <w:rPr>
                <w:bCs/>
                <w:i/>
              </w:rPr>
              <w:t>and the tester wishes to use it for testing, then it has to be conditioned by driving the vehicle no less than 50 km and in a manner that results in discharge of at least 50</w:t>
            </w:r>
            <w:r w:rsidR="00AA5484">
              <w:rPr>
                <w:bCs/>
                <w:i/>
              </w:rPr>
              <w:t> per cent</w:t>
            </w:r>
            <w:r w:rsidRPr="00031E4A">
              <w:rPr>
                <w:bCs/>
                <w:i/>
              </w:rPr>
              <w:t xml:space="preserve"> of the usable capacity of the battery, followed by a full recharge.</w:t>
            </w:r>
          </w:p>
          <w:p w14:paraId="01C5EA1A" w14:textId="2DA3B896" w:rsidR="00F53F82" w:rsidRPr="00340799" w:rsidRDefault="004F6683" w:rsidP="00340799">
            <w:pPr>
              <w:spacing w:before="120"/>
              <w:rPr>
                <w:iCs/>
                <w:sz w:val="18"/>
                <w:szCs w:val="18"/>
              </w:rPr>
            </w:pPr>
            <w:r w:rsidRPr="00340799">
              <w:rPr>
                <w:iCs/>
                <w:sz w:val="18"/>
                <w:szCs w:val="18"/>
              </w:rPr>
              <w:t xml:space="preserve">Note: </w:t>
            </w:r>
            <w:r w:rsidR="00340799" w:rsidRPr="00340799">
              <w:rPr>
                <w:iCs/>
                <w:sz w:val="18"/>
                <w:szCs w:val="18"/>
              </w:rPr>
              <w:t>* Adequately in this sense means that the vehicle was not charged in a manner that would lead to an accurate SOCE/SOCR</w:t>
            </w:r>
          </w:p>
        </w:tc>
        <w:tc>
          <w:tcPr>
            <w:tcW w:w="441" w:type="pct"/>
            <w:tcBorders>
              <w:top w:val="single" w:sz="4" w:space="0" w:color="auto"/>
              <w:left w:val="nil"/>
              <w:bottom w:val="single" w:sz="4" w:space="0" w:color="auto"/>
              <w:right w:val="single" w:sz="4" w:space="0" w:color="auto"/>
            </w:tcBorders>
            <w:shd w:val="clear" w:color="auto" w:fill="auto"/>
            <w:vAlign w:val="center"/>
          </w:tcPr>
          <w:p w14:paraId="20B29A06" w14:textId="77777777" w:rsidR="00B308E8" w:rsidRPr="00EB7AF8" w:rsidRDefault="00B308E8" w:rsidP="001A6D4F">
            <w:pPr>
              <w:jc w:val="center"/>
              <w:rPr>
                <w:b/>
                <w:bCs/>
              </w:rPr>
            </w:pPr>
            <w:r>
              <w:rPr>
                <w:b/>
                <w:bCs/>
              </w:rPr>
              <w:t>x</w:t>
            </w:r>
          </w:p>
        </w:tc>
        <w:tc>
          <w:tcPr>
            <w:tcW w:w="630" w:type="pct"/>
            <w:gridSpan w:val="2"/>
            <w:tcBorders>
              <w:top w:val="single" w:sz="4" w:space="0" w:color="auto"/>
              <w:left w:val="nil"/>
              <w:bottom w:val="single" w:sz="4" w:space="0" w:color="auto"/>
              <w:right w:val="single" w:sz="4" w:space="0" w:color="auto"/>
            </w:tcBorders>
            <w:shd w:val="clear" w:color="auto" w:fill="auto"/>
            <w:vAlign w:val="center"/>
          </w:tcPr>
          <w:p w14:paraId="7ECBA2F5" w14:textId="77777777" w:rsidR="00B308E8" w:rsidRPr="00EB7AF8" w:rsidRDefault="00B308E8" w:rsidP="001A6D4F">
            <w:pPr>
              <w:jc w:val="center"/>
              <w:rPr>
                <w:b/>
                <w:bCs/>
              </w:rPr>
            </w:pPr>
          </w:p>
        </w:tc>
        <w:tc>
          <w:tcPr>
            <w:tcW w:w="546" w:type="pct"/>
            <w:tcBorders>
              <w:top w:val="single" w:sz="4" w:space="0" w:color="auto"/>
              <w:left w:val="nil"/>
              <w:bottom w:val="single" w:sz="4" w:space="0" w:color="auto"/>
              <w:right w:val="single" w:sz="4" w:space="0" w:color="auto"/>
            </w:tcBorders>
            <w:shd w:val="clear" w:color="auto" w:fill="auto"/>
            <w:noWrap/>
            <w:vAlign w:val="center"/>
          </w:tcPr>
          <w:p w14:paraId="65378C7C" w14:textId="77777777" w:rsidR="00B308E8" w:rsidRPr="00EB7AF8" w:rsidRDefault="00B308E8" w:rsidP="001A6D4F">
            <w:pPr>
              <w:jc w:val="center"/>
              <w:rPr>
                <w:b/>
                <w:bCs/>
              </w:rPr>
            </w:pPr>
          </w:p>
        </w:tc>
      </w:tr>
      <w:tr w:rsidR="004833A4" w:rsidRPr="00EB7AF8" w14:paraId="6F515A61" w14:textId="77777777" w:rsidTr="004E3BE9">
        <w:trPr>
          <w:trHeight w:val="690"/>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CEFAC0" w14:textId="77777777" w:rsidR="004833A4" w:rsidRPr="00EB7AF8" w:rsidRDefault="004833A4" w:rsidP="00284687">
            <w:r w:rsidRPr="00EB7AF8">
              <w:rPr>
                <w:b/>
                <w:bCs/>
              </w:rPr>
              <w:t>Fuel tank level (full / empty)</w:t>
            </w:r>
            <w:r w:rsidRPr="00EB7AF8">
              <w:rPr>
                <w:b/>
                <w:bCs/>
              </w:rPr>
              <w:br/>
            </w:r>
            <w:r w:rsidRPr="00EB7AF8">
              <w:t xml:space="preserve">Is the fuel reserve light ON? </w:t>
            </w:r>
            <w:r w:rsidRPr="00EB7AF8">
              <w:rPr>
                <w:i/>
              </w:rPr>
              <w:t>If yes, refuel before test.</w:t>
            </w:r>
          </w:p>
        </w:tc>
        <w:tc>
          <w:tcPr>
            <w:tcW w:w="441" w:type="pct"/>
            <w:tcBorders>
              <w:top w:val="single" w:sz="4" w:space="0" w:color="auto"/>
              <w:left w:val="nil"/>
              <w:bottom w:val="single" w:sz="4" w:space="0" w:color="auto"/>
              <w:right w:val="single" w:sz="4" w:space="0" w:color="auto"/>
            </w:tcBorders>
            <w:shd w:val="clear" w:color="auto" w:fill="auto"/>
            <w:vAlign w:val="center"/>
          </w:tcPr>
          <w:p w14:paraId="4F768B10" w14:textId="02EC0749" w:rsidR="004833A4" w:rsidRPr="00EB7AF8" w:rsidRDefault="004833A4" w:rsidP="001C09CB">
            <w:pPr>
              <w:jc w:val="center"/>
              <w:rPr>
                <w:b/>
                <w:bCs/>
              </w:rPr>
            </w:pPr>
          </w:p>
        </w:tc>
        <w:tc>
          <w:tcPr>
            <w:tcW w:w="630" w:type="pct"/>
            <w:gridSpan w:val="2"/>
            <w:tcBorders>
              <w:top w:val="single" w:sz="4" w:space="0" w:color="auto"/>
              <w:left w:val="nil"/>
              <w:bottom w:val="single" w:sz="4" w:space="0" w:color="auto"/>
              <w:right w:val="single" w:sz="4" w:space="0" w:color="auto"/>
            </w:tcBorders>
            <w:shd w:val="clear" w:color="auto" w:fill="auto"/>
            <w:vAlign w:val="center"/>
          </w:tcPr>
          <w:p w14:paraId="11C1D3A2" w14:textId="77777777" w:rsidR="004833A4" w:rsidRPr="00EB7AF8" w:rsidRDefault="004833A4" w:rsidP="00284687">
            <w:pPr>
              <w:jc w:val="center"/>
              <w:rPr>
                <w:b/>
                <w:bCs/>
              </w:rPr>
            </w:pPr>
            <w:r w:rsidRPr="00EB7AF8">
              <w:rPr>
                <w:b/>
                <w:bCs/>
              </w:rPr>
              <w:t>x</w:t>
            </w:r>
          </w:p>
        </w:tc>
        <w:tc>
          <w:tcPr>
            <w:tcW w:w="546" w:type="pct"/>
            <w:tcBorders>
              <w:top w:val="single" w:sz="4" w:space="0" w:color="auto"/>
              <w:left w:val="nil"/>
              <w:bottom w:val="single" w:sz="4" w:space="0" w:color="auto"/>
              <w:right w:val="single" w:sz="4" w:space="0" w:color="auto"/>
            </w:tcBorders>
            <w:shd w:val="clear" w:color="auto" w:fill="auto"/>
            <w:noWrap/>
            <w:vAlign w:val="center"/>
          </w:tcPr>
          <w:p w14:paraId="53E0BA21" w14:textId="77777777" w:rsidR="004833A4" w:rsidRPr="00EB7AF8" w:rsidRDefault="004833A4" w:rsidP="00284687">
            <w:pPr>
              <w:jc w:val="center"/>
              <w:rPr>
                <w:b/>
                <w:bCs/>
              </w:rPr>
            </w:pPr>
          </w:p>
        </w:tc>
      </w:tr>
      <w:tr w:rsidR="004833A4" w:rsidRPr="00EB7AF8" w14:paraId="386AEAD8" w14:textId="77777777" w:rsidTr="004E3BE9">
        <w:trPr>
          <w:trHeight w:val="6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1F0525A4" w14:textId="77777777" w:rsidR="004833A4" w:rsidRPr="00EB7AF8" w:rsidRDefault="004833A4" w:rsidP="00284687">
            <w:pPr>
              <w:rPr>
                <w:i/>
                <w:iCs/>
              </w:rPr>
            </w:pPr>
            <w:r w:rsidRPr="00EB7AF8">
              <w:rPr>
                <w:b/>
                <w:bCs/>
              </w:rPr>
              <w:t>Are there any warning lights on the instrument panel activated indicating a vehicle or exhaust after-treatment system malfunctioning that cannot be resolved by normal maintenance? (Malfunction Indication Light, Engine Service Light, etc?)</w:t>
            </w:r>
            <w:r w:rsidRPr="00EB7AF8" w:rsidDel="00C32D2F">
              <w:rPr>
                <w:b/>
                <w:bCs/>
              </w:rPr>
              <w:t xml:space="preserve"> </w:t>
            </w:r>
          </w:p>
          <w:p w14:paraId="2381B55C" w14:textId="77777777" w:rsidR="004833A4" w:rsidRPr="00EB7AF8" w:rsidRDefault="004833A4" w:rsidP="00284687">
            <w:r w:rsidRPr="00EB7AF8">
              <w:rPr>
                <w:i/>
                <w:iCs/>
              </w:rPr>
              <w:t>If yes,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4217476A"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121B81CE" w14:textId="77777777" w:rsidR="004833A4" w:rsidRPr="00EB7AF8" w:rsidRDefault="004833A4" w:rsidP="00284687">
            <w:pPr>
              <w:jc w:val="center"/>
              <w:rPr>
                <w:b/>
                <w:bCs/>
              </w:rPr>
            </w:pPr>
            <w:r w:rsidRPr="00EB7AF8">
              <w:rPr>
                <w:b/>
                <w:bCs/>
              </w:rPr>
              <w:t xml:space="preserve"> </w:t>
            </w:r>
          </w:p>
        </w:tc>
        <w:tc>
          <w:tcPr>
            <w:tcW w:w="546" w:type="pct"/>
            <w:tcBorders>
              <w:top w:val="nil"/>
              <w:left w:val="nil"/>
              <w:bottom w:val="single" w:sz="4" w:space="0" w:color="auto"/>
              <w:right w:val="single" w:sz="4" w:space="0" w:color="auto"/>
            </w:tcBorders>
            <w:shd w:val="clear" w:color="auto" w:fill="auto"/>
            <w:noWrap/>
            <w:vAlign w:val="center"/>
          </w:tcPr>
          <w:p w14:paraId="444F7C93" w14:textId="77777777" w:rsidR="004833A4" w:rsidRPr="00EB7AF8" w:rsidRDefault="004833A4" w:rsidP="00284687">
            <w:pPr>
              <w:jc w:val="center"/>
              <w:rPr>
                <w:b/>
                <w:bCs/>
              </w:rPr>
            </w:pPr>
          </w:p>
        </w:tc>
      </w:tr>
      <w:tr w:rsidR="004833A4" w:rsidRPr="00EB7AF8" w14:paraId="5AAA03BE" w14:textId="77777777" w:rsidTr="004E3BE9">
        <w:trPr>
          <w:trHeight w:val="6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78C03955" w14:textId="77777777" w:rsidR="004833A4" w:rsidRPr="00EB7AF8" w:rsidRDefault="004833A4" w:rsidP="00284687">
            <w:pPr>
              <w:rPr>
                <w:b/>
                <w:bCs/>
              </w:rPr>
            </w:pPr>
            <w:r w:rsidRPr="00EB7AF8">
              <w:rPr>
                <w:b/>
                <w:bCs/>
              </w:rPr>
              <w:t xml:space="preserve">Is the SCR light on after engine-on? </w:t>
            </w:r>
          </w:p>
          <w:p w14:paraId="01645C0E" w14:textId="77777777" w:rsidR="004833A4" w:rsidRPr="00EB7AF8" w:rsidRDefault="004833A4" w:rsidP="00284687">
            <w:r w:rsidRPr="00EB7AF8">
              <w:rPr>
                <w:i/>
                <w:iCs/>
              </w:rPr>
              <w:t>If yes, the reagent should be filled, or the repair executed before the vehicle is used for testing.</w:t>
            </w:r>
          </w:p>
        </w:tc>
        <w:tc>
          <w:tcPr>
            <w:tcW w:w="441" w:type="pct"/>
            <w:tcBorders>
              <w:top w:val="nil"/>
              <w:left w:val="nil"/>
              <w:bottom w:val="single" w:sz="4" w:space="0" w:color="auto"/>
              <w:right w:val="single" w:sz="4" w:space="0" w:color="auto"/>
            </w:tcBorders>
            <w:shd w:val="clear" w:color="auto" w:fill="auto"/>
            <w:vAlign w:val="center"/>
          </w:tcPr>
          <w:p w14:paraId="022C4767"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77BBE460" w14:textId="77777777" w:rsidR="004833A4" w:rsidRPr="00EB7AF8" w:rsidRDefault="004833A4" w:rsidP="00284687">
            <w:pPr>
              <w:jc w:val="center"/>
              <w:rPr>
                <w:b/>
                <w:bCs/>
              </w:rPr>
            </w:pPr>
          </w:p>
        </w:tc>
        <w:tc>
          <w:tcPr>
            <w:tcW w:w="546" w:type="pct"/>
            <w:tcBorders>
              <w:top w:val="nil"/>
              <w:left w:val="nil"/>
              <w:bottom w:val="single" w:sz="4" w:space="0" w:color="auto"/>
              <w:right w:val="single" w:sz="4" w:space="0" w:color="auto"/>
            </w:tcBorders>
            <w:shd w:val="clear" w:color="auto" w:fill="auto"/>
            <w:noWrap/>
            <w:vAlign w:val="center"/>
          </w:tcPr>
          <w:p w14:paraId="7E3537C9" w14:textId="77777777" w:rsidR="004833A4" w:rsidRPr="00EB7AF8" w:rsidRDefault="004833A4" w:rsidP="00284687">
            <w:pPr>
              <w:jc w:val="center"/>
              <w:rPr>
                <w:b/>
                <w:bCs/>
              </w:rPr>
            </w:pPr>
          </w:p>
        </w:tc>
      </w:tr>
      <w:tr w:rsidR="004833A4" w:rsidRPr="00EB7AF8" w14:paraId="32A08736" w14:textId="77777777" w:rsidTr="004E3BE9">
        <w:trPr>
          <w:trHeight w:val="91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475E7540" w14:textId="77777777" w:rsidR="004833A4" w:rsidRPr="00EB7AF8" w:rsidRDefault="004833A4" w:rsidP="00284687">
            <w:r w:rsidRPr="00EB7AF8">
              <w:rPr>
                <w:b/>
                <w:bCs/>
              </w:rPr>
              <w:t>Visual inspection exhaust system</w:t>
            </w:r>
            <w:r w:rsidRPr="00EB7AF8">
              <w:rPr>
                <w:b/>
                <w:bCs/>
              </w:rPr>
              <w:br/>
            </w:r>
            <w:r w:rsidRPr="00EB7AF8">
              <w:t>Check leaks between exhaust manifold and end of tailpipe. Check and document (with photos)</w:t>
            </w:r>
            <w:r w:rsidRPr="00EB7AF8">
              <w:br/>
            </w:r>
            <w:r w:rsidRPr="00EB7AF8">
              <w:rPr>
                <w:i/>
                <w:iCs/>
              </w:rPr>
              <w:t>If there is damage or leaks, the vehicle cannot be tested</w:t>
            </w:r>
          </w:p>
        </w:tc>
        <w:tc>
          <w:tcPr>
            <w:tcW w:w="441" w:type="pct"/>
            <w:tcBorders>
              <w:top w:val="nil"/>
              <w:left w:val="nil"/>
              <w:bottom w:val="single" w:sz="4" w:space="0" w:color="auto"/>
              <w:right w:val="single" w:sz="4" w:space="0" w:color="auto"/>
            </w:tcBorders>
            <w:shd w:val="clear" w:color="auto" w:fill="auto"/>
            <w:vAlign w:val="center"/>
          </w:tcPr>
          <w:p w14:paraId="0DC5014E"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59CFB3C6"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103093BE" w14:textId="77777777" w:rsidR="004833A4" w:rsidRPr="00EB7AF8" w:rsidRDefault="004833A4" w:rsidP="00284687">
            <w:pPr>
              <w:jc w:val="center"/>
              <w:rPr>
                <w:b/>
                <w:bCs/>
              </w:rPr>
            </w:pPr>
          </w:p>
        </w:tc>
      </w:tr>
      <w:tr w:rsidR="004833A4" w:rsidRPr="00EB7AF8" w14:paraId="07D3A5DA" w14:textId="77777777" w:rsidTr="004E3BE9">
        <w:trPr>
          <w:trHeight w:val="9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536FFC61" w14:textId="77777777" w:rsidR="004833A4" w:rsidRPr="00EB7AF8" w:rsidRDefault="004833A4" w:rsidP="00284687">
            <w:r w:rsidRPr="00EB7AF8">
              <w:rPr>
                <w:b/>
                <w:bCs/>
              </w:rPr>
              <w:t>Exhaust gas relevant components</w:t>
            </w:r>
            <w:r w:rsidRPr="00EB7AF8">
              <w:br/>
              <w:t>Check and document (with photos) all emissions relevant components for damage.</w:t>
            </w:r>
            <w:r w:rsidRPr="00EB7AF8">
              <w:br/>
            </w:r>
            <w:r w:rsidRPr="00EB7AF8">
              <w:rPr>
                <w:i/>
                <w:iCs/>
              </w:rPr>
              <w:t>If there is damage, the vehicle cannot be tested</w:t>
            </w:r>
            <w:r w:rsidRPr="00EB7AF8">
              <w:rPr>
                <w:b/>
                <w:bCs/>
                <w:i/>
                <w:iCs/>
              </w:rPr>
              <w:t xml:space="preserve"> </w:t>
            </w:r>
          </w:p>
        </w:tc>
        <w:tc>
          <w:tcPr>
            <w:tcW w:w="441" w:type="pct"/>
            <w:tcBorders>
              <w:top w:val="nil"/>
              <w:left w:val="nil"/>
              <w:bottom w:val="single" w:sz="4" w:space="0" w:color="auto"/>
              <w:right w:val="single" w:sz="4" w:space="0" w:color="auto"/>
            </w:tcBorders>
            <w:shd w:val="clear" w:color="auto" w:fill="auto"/>
            <w:vAlign w:val="center"/>
          </w:tcPr>
          <w:p w14:paraId="0A32064F"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3C28BBD9"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01BB41B0" w14:textId="77777777" w:rsidR="004833A4" w:rsidRPr="00EB7AF8" w:rsidRDefault="004833A4" w:rsidP="00284687">
            <w:pPr>
              <w:jc w:val="center"/>
              <w:rPr>
                <w:b/>
                <w:bCs/>
              </w:rPr>
            </w:pPr>
          </w:p>
        </w:tc>
      </w:tr>
      <w:tr w:rsidR="004833A4" w:rsidRPr="00EB7AF8" w14:paraId="7E5D81EA" w14:textId="77777777" w:rsidTr="004E3BE9">
        <w:trPr>
          <w:trHeight w:val="100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5D8E566A" w14:textId="77777777" w:rsidR="004833A4" w:rsidRPr="00EB7AF8" w:rsidRDefault="004833A4" w:rsidP="00284687">
            <w:r w:rsidRPr="00EB7AF8">
              <w:rPr>
                <w:b/>
                <w:bCs/>
              </w:rPr>
              <w:t>Air filter and oil filter</w:t>
            </w:r>
            <w:r w:rsidRPr="00EB7AF8">
              <w:br/>
              <w:t>Check for contamination and damage. Change if damaged or heavily contaminated or less than 800 km before the next recommended change.</w:t>
            </w:r>
          </w:p>
        </w:tc>
        <w:tc>
          <w:tcPr>
            <w:tcW w:w="441" w:type="pct"/>
            <w:tcBorders>
              <w:top w:val="nil"/>
              <w:left w:val="nil"/>
              <w:bottom w:val="single" w:sz="4" w:space="0" w:color="auto"/>
              <w:right w:val="single" w:sz="4" w:space="0" w:color="auto"/>
            </w:tcBorders>
            <w:shd w:val="clear" w:color="auto" w:fill="auto"/>
            <w:vAlign w:val="center"/>
          </w:tcPr>
          <w:p w14:paraId="38961683" w14:textId="77777777" w:rsidR="004833A4" w:rsidRPr="00EB7AF8" w:rsidRDefault="004833A4" w:rsidP="001C09CB">
            <w:pPr>
              <w:jc w:val="cente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70EA6D5D" w14:textId="77777777" w:rsidR="004833A4" w:rsidRPr="00EB7AF8" w:rsidRDefault="004833A4" w:rsidP="00284687">
            <w:pPr>
              <w:jc w:val="center"/>
              <w:rPr>
                <w:b/>
                <w:bCs/>
              </w:rPr>
            </w:pPr>
            <w:r w:rsidRPr="00EB7AF8">
              <w:rPr>
                <w:b/>
                <w:bCs/>
              </w:rPr>
              <w:t>x </w:t>
            </w:r>
          </w:p>
        </w:tc>
        <w:tc>
          <w:tcPr>
            <w:tcW w:w="546" w:type="pct"/>
            <w:tcBorders>
              <w:top w:val="nil"/>
              <w:left w:val="nil"/>
              <w:bottom w:val="single" w:sz="4" w:space="0" w:color="auto"/>
              <w:right w:val="single" w:sz="4" w:space="0" w:color="auto"/>
            </w:tcBorders>
            <w:shd w:val="clear" w:color="auto" w:fill="auto"/>
            <w:noWrap/>
            <w:vAlign w:val="center"/>
          </w:tcPr>
          <w:p w14:paraId="6C727774" w14:textId="77777777" w:rsidR="004833A4" w:rsidRPr="00EB7AF8" w:rsidRDefault="004833A4" w:rsidP="00284687">
            <w:pPr>
              <w:jc w:val="center"/>
              <w:rPr>
                <w:b/>
                <w:bCs/>
              </w:rPr>
            </w:pPr>
          </w:p>
        </w:tc>
      </w:tr>
      <w:tr w:rsidR="004833A4" w:rsidRPr="00EB7AF8" w14:paraId="48E62774" w14:textId="77777777" w:rsidTr="004E3BE9">
        <w:trPr>
          <w:trHeight w:val="81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644DFA0C" w14:textId="77777777" w:rsidR="004833A4" w:rsidRPr="00EB7AF8" w:rsidRDefault="004833A4" w:rsidP="00284687">
            <w:r w:rsidRPr="00EB7AF8">
              <w:rPr>
                <w:b/>
                <w:bCs/>
              </w:rPr>
              <w:t>Wheels (front &amp; rear)</w:t>
            </w:r>
            <w:r w:rsidRPr="00EB7AF8">
              <w:br/>
              <w:t xml:space="preserve">Check whether the wheels are freely moveable or blocked or impeded by the brake. </w:t>
            </w:r>
          </w:p>
          <w:p w14:paraId="1E7E8AEF" w14:textId="77777777" w:rsidR="004833A4" w:rsidRPr="00EB7AF8" w:rsidRDefault="004833A4" w:rsidP="00284687">
            <w:r w:rsidRPr="00EB7AF8">
              <w:rPr>
                <w:i/>
                <w:iCs/>
              </w:rPr>
              <w:t>If not freely moveable,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77A4ADDD"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03AEFC96"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6B1CBF5C" w14:textId="77777777" w:rsidR="004833A4" w:rsidRPr="00EB7AF8" w:rsidRDefault="004833A4" w:rsidP="00284687">
            <w:pPr>
              <w:jc w:val="center"/>
              <w:rPr>
                <w:b/>
                <w:bCs/>
              </w:rPr>
            </w:pPr>
            <w:r w:rsidRPr="00EB7AF8">
              <w:rPr>
                <w:b/>
                <w:bCs/>
              </w:rPr>
              <w:t>Y</w:t>
            </w:r>
          </w:p>
        </w:tc>
      </w:tr>
      <w:tr w:rsidR="004833A4" w:rsidRPr="00EB7AF8" w14:paraId="61AA6B52"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408470DF" w14:textId="77777777" w:rsidR="004833A4" w:rsidRPr="00EB7AF8" w:rsidRDefault="004833A4" w:rsidP="00284687">
            <w:r w:rsidRPr="00EB7AF8">
              <w:rPr>
                <w:b/>
                <w:bCs/>
              </w:rPr>
              <w:t>Drive belts &amp; cooler cover</w:t>
            </w:r>
            <w:r w:rsidRPr="00EB7AF8">
              <w:br/>
            </w:r>
            <w:r w:rsidRPr="00EB7AF8">
              <w:rPr>
                <w:i/>
                <w:iCs/>
              </w:rPr>
              <w:t xml:space="preserve">In case of damage, the vehicle cannot be tested. </w:t>
            </w:r>
          </w:p>
        </w:tc>
        <w:tc>
          <w:tcPr>
            <w:tcW w:w="441" w:type="pct"/>
            <w:tcBorders>
              <w:top w:val="nil"/>
              <w:left w:val="nil"/>
              <w:bottom w:val="single" w:sz="4" w:space="0" w:color="auto"/>
              <w:right w:val="single" w:sz="4" w:space="0" w:color="auto"/>
            </w:tcBorders>
            <w:shd w:val="clear" w:color="auto" w:fill="auto"/>
            <w:vAlign w:val="center"/>
          </w:tcPr>
          <w:p w14:paraId="33EAEBC9"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56645084"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6171B144" w14:textId="77777777" w:rsidR="004833A4" w:rsidRPr="00EB7AF8" w:rsidRDefault="004833A4" w:rsidP="00284687">
            <w:pPr>
              <w:jc w:val="center"/>
              <w:rPr>
                <w:b/>
                <w:bCs/>
              </w:rPr>
            </w:pPr>
          </w:p>
        </w:tc>
      </w:tr>
      <w:tr w:rsidR="004833A4" w:rsidRPr="00EB7AF8" w14:paraId="554813FD"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61E41F06" w14:textId="77777777" w:rsidR="004833A4" w:rsidRPr="00EB7AF8" w:rsidRDefault="004833A4" w:rsidP="00284687">
            <w:r w:rsidRPr="00EB7AF8">
              <w:rPr>
                <w:b/>
                <w:bCs/>
              </w:rPr>
              <w:t>Check fluid levels</w:t>
            </w:r>
            <w:r w:rsidRPr="00EB7AF8">
              <w:br/>
              <w:t>Check the max. and min. levels (engine oil, cooling liquid) / top up if below minimum</w:t>
            </w:r>
          </w:p>
        </w:tc>
        <w:tc>
          <w:tcPr>
            <w:tcW w:w="441" w:type="pct"/>
            <w:tcBorders>
              <w:top w:val="nil"/>
              <w:left w:val="nil"/>
              <w:bottom w:val="single" w:sz="4" w:space="0" w:color="auto"/>
              <w:right w:val="single" w:sz="4" w:space="0" w:color="auto"/>
            </w:tcBorders>
            <w:shd w:val="clear" w:color="auto" w:fill="auto"/>
            <w:vAlign w:val="center"/>
          </w:tcPr>
          <w:p w14:paraId="07871B26" w14:textId="743F4258" w:rsidR="004833A4" w:rsidRPr="00EB7AF8" w:rsidRDefault="004833A4" w:rsidP="001C09CB">
            <w:pPr>
              <w:jc w:val="cente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65293ED8"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7A5CCD97" w14:textId="77777777" w:rsidR="004833A4" w:rsidRPr="00EB7AF8" w:rsidRDefault="004833A4" w:rsidP="00284687">
            <w:pPr>
              <w:jc w:val="center"/>
              <w:rPr>
                <w:b/>
                <w:bCs/>
              </w:rPr>
            </w:pPr>
          </w:p>
        </w:tc>
      </w:tr>
      <w:tr w:rsidR="004833A4" w:rsidRPr="00EB7AF8" w14:paraId="6E579C35" w14:textId="77777777" w:rsidTr="00E330AA">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4933ADBF" w14:textId="77B0A60A" w:rsidR="004833A4" w:rsidRPr="00EB7AF8" w:rsidRDefault="004833A4" w:rsidP="00284687">
            <w:r w:rsidRPr="00EB7AF8">
              <w:rPr>
                <w:b/>
                <w:bCs/>
              </w:rPr>
              <w:lastRenderedPageBreak/>
              <w:t>Vacuum hoses and electrical wiring</w:t>
            </w:r>
            <w:r w:rsidRPr="00EB7AF8">
              <w:br/>
              <w:t xml:space="preserve">Check all for integrity. </w:t>
            </w:r>
            <w:r w:rsidRPr="00EB7AF8">
              <w:rPr>
                <w:i/>
                <w:iCs/>
              </w:rPr>
              <w:t>In case of damage, the vehicle cannot be tested.</w:t>
            </w:r>
          </w:p>
        </w:tc>
        <w:tc>
          <w:tcPr>
            <w:tcW w:w="441" w:type="pct"/>
            <w:tcBorders>
              <w:top w:val="nil"/>
              <w:left w:val="nil"/>
              <w:bottom w:val="single" w:sz="4" w:space="0" w:color="auto"/>
              <w:right w:val="single" w:sz="4" w:space="0" w:color="auto"/>
            </w:tcBorders>
            <w:shd w:val="clear" w:color="auto" w:fill="auto"/>
            <w:vAlign w:val="center"/>
          </w:tcPr>
          <w:p w14:paraId="5E9D543F"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54B5E940"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61C21976" w14:textId="77777777" w:rsidR="004833A4" w:rsidRPr="00EB7AF8" w:rsidRDefault="004833A4" w:rsidP="00284687">
            <w:pPr>
              <w:jc w:val="center"/>
              <w:rPr>
                <w:b/>
                <w:bCs/>
              </w:rPr>
            </w:pPr>
            <w:r w:rsidRPr="00EB7AF8">
              <w:rPr>
                <w:b/>
                <w:bCs/>
              </w:rPr>
              <w:t>Y</w:t>
            </w:r>
          </w:p>
        </w:tc>
      </w:tr>
      <w:tr w:rsidR="004833A4" w:rsidRPr="00EB7AF8" w14:paraId="60EB47D9" w14:textId="77777777" w:rsidTr="00E330AA">
        <w:trPr>
          <w:trHeight w:val="690"/>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107D03" w14:textId="77777777" w:rsidR="004833A4" w:rsidRPr="00EB7AF8" w:rsidRDefault="004833A4" w:rsidP="00284687">
            <w:r w:rsidRPr="00EB7AF8">
              <w:rPr>
                <w:b/>
                <w:bCs/>
              </w:rPr>
              <w:t>Injection valves / cabling</w:t>
            </w:r>
            <w:r w:rsidRPr="00EB7AF8">
              <w:br/>
              <w:t xml:space="preserve">Check all cables and fuel lines. </w:t>
            </w:r>
            <w:r w:rsidRPr="00EB7AF8">
              <w:rPr>
                <w:i/>
                <w:iCs/>
              </w:rPr>
              <w:t>In case of damage, the vehicle cannot be tested.</w:t>
            </w:r>
          </w:p>
        </w:tc>
        <w:tc>
          <w:tcPr>
            <w:tcW w:w="441" w:type="pct"/>
            <w:tcBorders>
              <w:top w:val="single" w:sz="4" w:space="0" w:color="auto"/>
              <w:left w:val="nil"/>
              <w:bottom w:val="single" w:sz="4" w:space="0" w:color="auto"/>
              <w:right w:val="single" w:sz="4" w:space="0" w:color="auto"/>
            </w:tcBorders>
            <w:shd w:val="clear" w:color="auto" w:fill="auto"/>
            <w:vAlign w:val="center"/>
          </w:tcPr>
          <w:p w14:paraId="3D98BB53" w14:textId="77777777" w:rsidR="004833A4" w:rsidRPr="00EB7AF8" w:rsidRDefault="004833A4" w:rsidP="001C09CB">
            <w:pPr>
              <w:jc w:val="center"/>
              <w:rPr>
                <w:b/>
                <w:bCs/>
              </w:rPr>
            </w:pPr>
            <w:r w:rsidRPr="00EB7AF8">
              <w:rPr>
                <w:b/>
                <w:bCs/>
              </w:rPr>
              <w:t>x</w:t>
            </w:r>
          </w:p>
        </w:tc>
        <w:tc>
          <w:tcPr>
            <w:tcW w:w="630" w:type="pct"/>
            <w:gridSpan w:val="2"/>
            <w:tcBorders>
              <w:top w:val="single" w:sz="4" w:space="0" w:color="auto"/>
              <w:left w:val="nil"/>
              <w:bottom w:val="single" w:sz="4" w:space="0" w:color="auto"/>
              <w:right w:val="single" w:sz="4" w:space="0" w:color="auto"/>
            </w:tcBorders>
            <w:shd w:val="clear" w:color="auto" w:fill="auto"/>
            <w:vAlign w:val="center"/>
          </w:tcPr>
          <w:p w14:paraId="275733D3" w14:textId="77777777" w:rsidR="004833A4" w:rsidRPr="00EB7AF8" w:rsidRDefault="004833A4" w:rsidP="00284687">
            <w:pPr>
              <w:jc w:val="center"/>
              <w:rPr>
                <w:b/>
                <w:bCs/>
              </w:rPr>
            </w:pPr>
            <w:r w:rsidRPr="00EB7AF8">
              <w:rPr>
                <w:b/>
                <w:bCs/>
              </w:rPr>
              <w:t> </w:t>
            </w:r>
          </w:p>
        </w:tc>
        <w:tc>
          <w:tcPr>
            <w:tcW w:w="546" w:type="pct"/>
            <w:tcBorders>
              <w:top w:val="single" w:sz="4" w:space="0" w:color="auto"/>
              <w:left w:val="nil"/>
              <w:bottom w:val="single" w:sz="4" w:space="0" w:color="auto"/>
              <w:right w:val="single" w:sz="4" w:space="0" w:color="auto"/>
            </w:tcBorders>
            <w:shd w:val="clear" w:color="auto" w:fill="auto"/>
            <w:noWrap/>
            <w:vAlign w:val="center"/>
          </w:tcPr>
          <w:p w14:paraId="576BE2DE" w14:textId="77777777" w:rsidR="004833A4" w:rsidRPr="00EB7AF8" w:rsidRDefault="004833A4" w:rsidP="00284687">
            <w:pPr>
              <w:jc w:val="center"/>
              <w:rPr>
                <w:b/>
                <w:bCs/>
              </w:rPr>
            </w:pPr>
            <w:r w:rsidRPr="00EB7AF8">
              <w:rPr>
                <w:b/>
                <w:bCs/>
              </w:rPr>
              <w:t>Y</w:t>
            </w:r>
          </w:p>
        </w:tc>
      </w:tr>
      <w:tr w:rsidR="004833A4" w:rsidRPr="00EB7AF8" w14:paraId="7077806A"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3D302A92" w14:textId="77777777" w:rsidR="004833A4" w:rsidRPr="00EB7AF8" w:rsidRDefault="004833A4" w:rsidP="00284687">
            <w:r w:rsidRPr="00EB7AF8">
              <w:rPr>
                <w:b/>
                <w:lang w:val="en-CA"/>
              </w:rPr>
              <w:t>Ignition cable (gasoline)</w:t>
            </w:r>
            <w:r w:rsidRPr="00EB7AF8">
              <w:rPr>
                <w:lang w:val="en-CA"/>
              </w:rPr>
              <w:br/>
              <w:t xml:space="preserve">Check spark plugs, cables, etc. </w:t>
            </w:r>
            <w:r w:rsidRPr="00EB7AF8">
              <w:t>In case of damage, replace them.</w:t>
            </w:r>
          </w:p>
        </w:tc>
        <w:tc>
          <w:tcPr>
            <w:tcW w:w="441" w:type="pct"/>
            <w:tcBorders>
              <w:top w:val="nil"/>
              <w:left w:val="nil"/>
              <w:bottom w:val="single" w:sz="4" w:space="0" w:color="auto"/>
              <w:right w:val="single" w:sz="4" w:space="0" w:color="auto"/>
            </w:tcBorders>
            <w:shd w:val="clear" w:color="auto" w:fill="auto"/>
            <w:vAlign w:val="center"/>
          </w:tcPr>
          <w:p w14:paraId="7BDDFB9A" w14:textId="39E1180A" w:rsidR="004833A4" w:rsidRPr="00EB7AF8" w:rsidRDefault="004833A4" w:rsidP="001C09CB">
            <w:pPr>
              <w:jc w:val="cente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0E0A379D"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39042E78" w14:textId="77777777" w:rsidR="004833A4" w:rsidRPr="00EB7AF8" w:rsidRDefault="004833A4" w:rsidP="00284687">
            <w:pPr>
              <w:jc w:val="center"/>
              <w:rPr>
                <w:b/>
                <w:bCs/>
              </w:rPr>
            </w:pPr>
          </w:p>
        </w:tc>
      </w:tr>
      <w:tr w:rsidR="004833A4" w:rsidRPr="00EB7AF8" w14:paraId="24ABD5B9" w14:textId="77777777" w:rsidTr="004E3BE9">
        <w:trPr>
          <w:trHeight w:val="9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33866602" w14:textId="77777777" w:rsidR="004833A4" w:rsidRPr="00EB7AF8" w:rsidRDefault="004833A4" w:rsidP="00284687">
            <w:r w:rsidRPr="00EB7AF8">
              <w:rPr>
                <w:b/>
                <w:bCs/>
              </w:rPr>
              <w:t>EGR &amp; Catalyst, Particle Filter</w:t>
            </w:r>
            <w:r w:rsidRPr="00EB7AF8">
              <w:br/>
              <w:t xml:space="preserve">Check all cables, wires and sensors. </w:t>
            </w:r>
          </w:p>
          <w:p w14:paraId="291F7ED5" w14:textId="0FEAA12A" w:rsidR="004833A4" w:rsidRPr="00EB7AF8" w:rsidRDefault="004833A4" w:rsidP="005D5D96">
            <w:r w:rsidRPr="00EB7AF8">
              <w:rPr>
                <w:i/>
                <w:iCs/>
              </w:rPr>
              <w:t xml:space="preserve">In case of tampering or damage, the vehicle cannot be selected. </w:t>
            </w:r>
          </w:p>
        </w:tc>
        <w:tc>
          <w:tcPr>
            <w:tcW w:w="441" w:type="pct"/>
            <w:tcBorders>
              <w:top w:val="nil"/>
              <w:left w:val="nil"/>
              <w:bottom w:val="single" w:sz="4" w:space="0" w:color="auto"/>
              <w:right w:val="single" w:sz="4" w:space="0" w:color="auto"/>
            </w:tcBorders>
            <w:shd w:val="clear" w:color="auto" w:fill="auto"/>
            <w:vAlign w:val="center"/>
          </w:tcPr>
          <w:p w14:paraId="38518BF8"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2B7373B9"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072B56C1" w14:textId="77777777" w:rsidR="004833A4" w:rsidRPr="00EB7AF8" w:rsidRDefault="004833A4" w:rsidP="00284687">
            <w:pPr>
              <w:jc w:val="center"/>
              <w:rPr>
                <w:b/>
                <w:bCs/>
              </w:rPr>
            </w:pPr>
          </w:p>
        </w:tc>
      </w:tr>
      <w:tr w:rsidR="004833A4" w:rsidRPr="00EB7AF8" w14:paraId="5C968BC6" w14:textId="77777777" w:rsidTr="004E3BE9">
        <w:trPr>
          <w:trHeight w:val="97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6F32E91B" w14:textId="77777777" w:rsidR="004833A4" w:rsidRPr="00EB7AF8" w:rsidRDefault="004833A4" w:rsidP="00284687">
            <w:r w:rsidRPr="00EB7AF8">
              <w:rPr>
                <w:b/>
                <w:bCs/>
              </w:rPr>
              <w:t>Safety condition</w:t>
            </w:r>
            <w:r w:rsidRPr="00EB7AF8">
              <w:br/>
              <w:t xml:space="preserve">Check tyres, vehicle’s body, electrical and braking system status are in safe conditions for the test and respect road traffic rules. </w:t>
            </w:r>
          </w:p>
          <w:p w14:paraId="0F2594EB" w14:textId="77777777" w:rsidR="004833A4" w:rsidRPr="00EB7AF8" w:rsidRDefault="004833A4" w:rsidP="00284687">
            <w:r w:rsidRPr="00EB7AF8">
              <w:rPr>
                <w:i/>
                <w:iCs/>
              </w:rPr>
              <w:t>If not,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2FCEA243" w14:textId="77777777" w:rsidR="004833A4" w:rsidRPr="00EB7AF8" w:rsidRDefault="004833A4" w:rsidP="001C09CB">
            <w:pPr>
              <w:jc w:val="cente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2533A23C"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48E38C9F" w14:textId="77777777" w:rsidR="004833A4" w:rsidRPr="00EB7AF8" w:rsidRDefault="004833A4" w:rsidP="00284687">
            <w:pPr>
              <w:jc w:val="center"/>
              <w:rPr>
                <w:b/>
                <w:bCs/>
              </w:rPr>
            </w:pPr>
            <w:r w:rsidRPr="00EB7AF8">
              <w:rPr>
                <w:b/>
                <w:bCs/>
              </w:rPr>
              <w:t>Y</w:t>
            </w:r>
          </w:p>
        </w:tc>
      </w:tr>
      <w:tr w:rsidR="004833A4" w:rsidRPr="00EB7AF8" w14:paraId="760804DC" w14:textId="77777777" w:rsidTr="004E3BE9">
        <w:trPr>
          <w:trHeight w:val="75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167D06DF" w14:textId="77777777" w:rsidR="004833A4" w:rsidRPr="00EB7AF8" w:rsidRDefault="004833A4" w:rsidP="00284687">
            <w:r w:rsidRPr="00EB7AF8">
              <w:rPr>
                <w:b/>
                <w:bCs/>
              </w:rPr>
              <w:t>Semi-trailer</w:t>
            </w:r>
            <w:r w:rsidRPr="00EB7AF8">
              <w:br/>
              <w:t xml:space="preserve">Are there electric cables for semi-trailer connection, where required? </w:t>
            </w:r>
          </w:p>
        </w:tc>
        <w:tc>
          <w:tcPr>
            <w:tcW w:w="441" w:type="pct"/>
            <w:tcBorders>
              <w:top w:val="nil"/>
              <w:left w:val="nil"/>
              <w:bottom w:val="single" w:sz="4" w:space="0" w:color="auto"/>
              <w:right w:val="single" w:sz="4" w:space="0" w:color="auto"/>
            </w:tcBorders>
            <w:shd w:val="clear" w:color="auto" w:fill="auto"/>
            <w:vAlign w:val="center"/>
          </w:tcPr>
          <w:p w14:paraId="557D479E" w14:textId="0B640B08" w:rsidR="004833A4" w:rsidRPr="00EB7AF8" w:rsidRDefault="004833A4" w:rsidP="001C09CB">
            <w:pPr>
              <w:jc w:val="center"/>
            </w:pPr>
          </w:p>
        </w:tc>
        <w:tc>
          <w:tcPr>
            <w:tcW w:w="630" w:type="pct"/>
            <w:gridSpan w:val="2"/>
            <w:tcBorders>
              <w:top w:val="nil"/>
              <w:left w:val="nil"/>
              <w:bottom w:val="single" w:sz="4" w:space="0" w:color="auto"/>
              <w:right w:val="single" w:sz="4" w:space="0" w:color="auto"/>
            </w:tcBorders>
            <w:shd w:val="clear" w:color="auto" w:fill="auto"/>
            <w:vAlign w:val="center"/>
          </w:tcPr>
          <w:p w14:paraId="4231517D"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7910011F" w14:textId="77777777" w:rsidR="004833A4" w:rsidRPr="00EB7AF8" w:rsidRDefault="004833A4" w:rsidP="00284687">
            <w:pPr>
              <w:jc w:val="center"/>
              <w:rPr>
                <w:b/>
                <w:bCs/>
              </w:rPr>
            </w:pPr>
            <w:r w:rsidRPr="00EB7AF8">
              <w:rPr>
                <w:b/>
                <w:bCs/>
              </w:rPr>
              <w:t>Y</w:t>
            </w:r>
          </w:p>
        </w:tc>
      </w:tr>
      <w:tr w:rsidR="004833A4" w:rsidRPr="00EB7AF8" w14:paraId="7F2D25BF"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2CAF5CD7" w14:textId="77777777" w:rsidR="004833A4" w:rsidRPr="00EB7AF8" w:rsidRDefault="004833A4" w:rsidP="00284687">
            <w:r w:rsidRPr="00EB7AF8">
              <w:rPr>
                <w:b/>
                <w:bCs/>
              </w:rPr>
              <w:t>Check if less than 800 km away from next scheduled service, if yes, then perform the service.</w:t>
            </w:r>
          </w:p>
        </w:tc>
        <w:tc>
          <w:tcPr>
            <w:tcW w:w="441" w:type="pct"/>
            <w:tcBorders>
              <w:top w:val="nil"/>
              <w:left w:val="nil"/>
              <w:bottom w:val="single" w:sz="4" w:space="0" w:color="auto"/>
              <w:right w:val="single" w:sz="4" w:space="0" w:color="auto"/>
            </w:tcBorders>
            <w:shd w:val="clear" w:color="auto" w:fill="auto"/>
            <w:vAlign w:val="center"/>
          </w:tcPr>
          <w:p w14:paraId="5E8973C1" w14:textId="1807EBC1" w:rsidR="004833A4" w:rsidRPr="00EB7AF8" w:rsidRDefault="004833A4" w:rsidP="001C09CB">
            <w:pPr>
              <w:jc w:val="cente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5A2A902C"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2DE9D8C1" w14:textId="77777777" w:rsidR="004833A4" w:rsidRPr="00EB7AF8" w:rsidRDefault="004833A4" w:rsidP="00284687">
            <w:pPr>
              <w:jc w:val="center"/>
              <w:rPr>
                <w:b/>
                <w:bCs/>
              </w:rPr>
            </w:pPr>
            <w:r w:rsidRPr="00EB7AF8">
              <w:rPr>
                <w:b/>
                <w:bCs/>
              </w:rPr>
              <w:t>Y</w:t>
            </w:r>
          </w:p>
        </w:tc>
      </w:tr>
      <w:tr w:rsidR="004833A4" w:rsidRPr="00EB7AF8" w14:paraId="1150BD7D"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020E1517" w14:textId="77777777" w:rsidR="004833A4" w:rsidRPr="00EB7AF8" w:rsidRDefault="004833A4" w:rsidP="00284687">
            <w:r w:rsidRPr="00EB7AF8">
              <w:rPr>
                <w:b/>
                <w:bCs/>
              </w:rPr>
              <w:t xml:space="preserve">Powertrain Control Module calibration part number and checksum </w:t>
            </w:r>
          </w:p>
        </w:tc>
        <w:tc>
          <w:tcPr>
            <w:tcW w:w="441" w:type="pct"/>
            <w:tcBorders>
              <w:top w:val="nil"/>
              <w:left w:val="nil"/>
              <w:bottom w:val="single" w:sz="4" w:space="0" w:color="auto"/>
              <w:right w:val="single" w:sz="4" w:space="0" w:color="auto"/>
            </w:tcBorders>
            <w:shd w:val="clear" w:color="auto" w:fill="auto"/>
            <w:vAlign w:val="center"/>
          </w:tcPr>
          <w:p w14:paraId="714BBAD7" w14:textId="77777777" w:rsidR="004833A4" w:rsidRPr="00EB7AF8" w:rsidRDefault="004833A4" w:rsidP="00284687">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noWrap/>
            <w:vAlign w:val="center"/>
          </w:tcPr>
          <w:p w14:paraId="014BBFC0"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5207D3AF" w14:textId="77777777" w:rsidR="004833A4" w:rsidRPr="00EB7AF8" w:rsidRDefault="004833A4" w:rsidP="00284687">
            <w:pPr>
              <w:jc w:val="center"/>
              <w:rPr>
                <w:b/>
                <w:bCs/>
              </w:rPr>
            </w:pPr>
            <w:r w:rsidRPr="00EB7AF8">
              <w:rPr>
                <w:b/>
                <w:bCs/>
              </w:rPr>
              <w:t>Y</w:t>
            </w:r>
          </w:p>
        </w:tc>
      </w:tr>
      <w:tr w:rsidR="004833A4" w:rsidRPr="00EB7AF8" w14:paraId="5A8BCFC2"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61822C57" w14:textId="77777777" w:rsidR="004833A4" w:rsidRPr="00EB7AF8" w:rsidRDefault="004833A4" w:rsidP="00284687">
            <w:r w:rsidRPr="00EB7AF8">
              <w:rPr>
                <w:b/>
                <w:bCs/>
              </w:rPr>
              <w:t xml:space="preserve">OBD diagnosis (before or after the </w:t>
            </w:r>
            <w:r>
              <w:rPr>
                <w:b/>
                <w:bCs/>
              </w:rPr>
              <w:t>range</w:t>
            </w:r>
            <w:r w:rsidRPr="00EB7AF8">
              <w:rPr>
                <w:b/>
                <w:bCs/>
              </w:rPr>
              <w:t xml:space="preserve"> test)</w:t>
            </w:r>
            <w:r w:rsidRPr="00EB7AF8">
              <w:br/>
              <w:t>Read Diagnostic Trouble Codes &amp; Print error log</w:t>
            </w:r>
          </w:p>
        </w:tc>
        <w:tc>
          <w:tcPr>
            <w:tcW w:w="441" w:type="pct"/>
            <w:tcBorders>
              <w:top w:val="nil"/>
              <w:left w:val="nil"/>
              <w:bottom w:val="single" w:sz="4" w:space="0" w:color="auto"/>
              <w:right w:val="single" w:sz="4" w:space="0" w:color="auto"/>
            </w:tcBorders>
            <w:shd w:val="clear" w:color="auto" w:fill="auto"/>
            <w:vAlign w:val="center"/>
          </w:tcPr>
          <w:p w14:paraId="59EBEDD4" w14:textId="77777777" w:rsidR="004833A4" w:rsidRPr="00EB7AF8" w:rsidRDefault="004833A4" w:rsidP="00284687">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vAlign w:val="center"/>
          </w:tcPr>
          <w:p w14:paraId="4B0FD141"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38DB9264" w14:textId="77777777" w:rsidR="004833A4" w:rsidRPr="00EB7AF8" w:rsidRDefault="004833A4" w:rsidP="00284687">
            <w:pPr>
              <w:jc w:val="center"/>
              <w:rPr>
                <w:b/>
                <w:bCs/>
              </w:rPr>
            </w:pPr>
          </w:p>
        </w:tc>
      </w:tr>
      <w:tr w:rsidR="004833A4" w:rsidRPr="00EB7AF8" w14:paraId="423BB42C"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40AE1F9E" w14:textId="77777777" w:rsidR="004833A4" w:rsidRPr="00EB7AF8" w:rsidRDefault="004833A4" w:rsidP="00284687">
            <w:r w:rsidRPr="00EB7AF8">
              <w:rPr>
                <w:b/>
                <w:bCs/>
              </w:rPr>
              <w:t xml:space="preserve">OBD Service Mode 09 Query (before or after the </w:t>
            </w:r>
            <w:r>
              <w:rPr>
                <w:b/>
                <w:bCs/>
              </w:rPr>
              <w:t>range</w:t>
            </w:r>
            <w:r w:rsidRPr="00EB7AF8">
              <w:rPr>
                <w:b/>
                <w:bCs/>
              </w:rPr>
              <w:t xml:space="preserve"> test)</w:t>
            </w:r>
            <w:r w:rsidRPr="00EB7AF8">
              <w:br/>
              <w:t>Read Service Mode 09. Record the information.</w:t>
            </w:r>
          </w:p>
        </w:tc>
        <w:tc>
          <w:tcPr>
            <w:tcW w:w="441" w:type="pct"/>
            <w:tcBorders>
              <w:top w:val="nil"/>
              <w:left w:val="nil"/>
              <w:bottom w:val="single" w:sz="4" w:space="0" w:color="auto"/>
              <w:right w:val="single" w:sz="4" w:space="0" w:color="auto"/>
            </w:tcBorders>
            <w:shd w:val="clear" w:color="auto" w:fill="auto"/>
            <w:vAlign w:val="center"/>
          </w:tcPr>
          <w:p w14:paraId="72FFB794" w14:textId="77777777" w:rsidR="004833A4" w:rsidRPr="00EB7AF8" w:rsidRDefault="004833A4" w:rsidP="00284687">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vAlign w:val="center"/>
          </w:tcPr>
          <w:p w14:paraId="57329808"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4AFF6111" w14:textId="77777777" w:rsidR="004833A4" w:rsidRPr="00EB7AF8" w:rsidRDefault="004833A4" w:rsidP="00284687">
            <w:pPr>
              <w:jc w:val="center"/>
              <w:rPr>
                <w:b/>
                <w:bCs/>
              </w:rPr>
            </w:pPr>
          </w:p>
        </w:tc>
      </w:tr>
      <w:tr w:rsidR="004833A4" w:rsidRPr="00EB7AF8" w14:paraId="12BD1703"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077BE483" w14:textId="77777777" w:rsidR="004833A4" w:rsidRPr="00EB7AF8" w:rsidRDefault="004833A4" w:rsidP="00284687">
            <w:pPr>
              <w:rPr>
                <w:b/>
                <w:bCs/>
              </w:rPr>
            </w:pPr>
            <w:r w:rsidRPr="00EB7AF8">
              <w:rPr>
                <w:b/>
                <w:bCs/>
              </w:rPr>
              <w:t xml:space="preserve">OBD mode 7 (before or after the </w:t>
            </w:r>
            <w:r>
              <w:rPr>
                <w:b/>
                <w:bCs/>
              </w:rPr>
              <w:t>range</w:t>
            </w:r>
            <w:r w:rsidRPr="00EB7AF8">
              <w:rPr>
                <w:b/>
                <w:bCs/>
              </w:rPr>
              <w:t xml:space="preserve"> test)</w:t>
            </w:r>
          </w:p>
          <w:p w14:paraId="36FA37FA" w14:textId="77777777" w:rsidR="004833A4" w:rsidRPr="00EB7AF8" w:rsidRDefault="004833A4" w:rsidP="00284687">
            <w:r w:rsidRPr="00EB7AF8">
              <w:t>Read Service Mode 07. Record the information</w:t>
            </w:r>
          </w:p>
        </w:tc>
        <w:tc>
          <w:tcPr>
            <w:tcW w:w="441" w:type="pct"/>
            <w:tcBorders>
              <w:top w:val="nil"/>
              <w:left w:val="nil"/>
              <w:bottom w:val="single" w:sz="4" w:space="0" w:color="auto"/>
              <w:right w:val="single" w:sz="4" w:space="0" w:color="auto"/>
            </w:tcBorders>
            <w:shd w:val="clear" w:color="auto" w:fill="auto"/>
            <w:vAlign w:val="center"/>
          </w:tcPr>
          <w:p w14:paraId="3842491D" w14:textId="77777777" w:rsidR="004833A4" w:rsidRPr="00EB7AF8" w:rsidRDefault="004833A4" w:rsidP="00284687">
            <w:pP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61FBA876" w14:textId="77777777" w:rsidR="004833A4" w:rsidRPr="00EB7AF8" w:rsidRDefault="004833A4" w:rsidP="00284687">
            <w:pPr>
              <w:jc w:val="center"/>
              <w:rPr>
                <w:b/>
                <w:bCs/>
              </w:rPr>
            </w:pPr>
          </w:p>
        </w:tc>
        <w:tc>
          <w:tcPr>
            <w:tcW w:w="546" w:type="pct"/>
            <w:tcBorders>
              <w:top w:val="nil"/>
              <w:left w:val="nil"/>
              <w:bottom w:val="single" w:sz="4" w:space="0" w:color="auto"/>
              <w:right w:val="single" w:sz="4" w:space="0" w:color="auto"/>
            </w:tcBorders>
            <w:shd w:val="clear" w:color="auto" w:fill="auto"/>
            <w:noWrap/>
            <w:vAlign w:val="center"/>
          </w:tcPr>
          <w:p w14:paraId="0E7AA949" w14:textId="77777777" w:rsidR="004833A4" w:rsidRPr="00EB7AF8" w:rsidRDefault="004833A4" w:rsidP="00284687">
            <w:pPr>
              <w:jc w:val="center"/>
              <w:rPr>
                <w:b/>
                <w:bCs/>
              </w:rPr>
            </w:pPr>
          </w:p>
        </w:tc>
      </w:tr>
      <w:tr w:rsidR="004833A4" w:rsidRPr="00EB7AF8" w14:paraId="47FD6C95" w14:textId="77777777" w:rsidTr="00284687">
        <w:trPr>
          <w:trHeight w:val="255"/>
        </w:trPr>
        <w:tc>
          <w:tcPr>
            <w:tcW w:w="3383" w:type="pct"/>
            <w:tcBorders>
              <w:top w:val="nil"/>
              <w:left w:val="nil"/>
              <w:bottom w:val="nil"/>
              <w:right w:val="nil"/>
            </w:tcBorders>
            <w:shd w:val="clear" w:color="auto" w:fill="auto"/>
            <w:noWrap/>
            <w:vAlign w:val="bottom"/>
            <w:hideMark/>
          </w:tcPr>
          <w:p w14:paraId="7B28781F" w14:textId="77777777" w:rsidR="004833A4" w:rsidRPr="00EB7AF8" w:rsidRDefault="004833A4" w:rsidP="00284687"/>
        </w:tc>
        <w:tc>
          <w:tcPr>
            <w:tcW w:w="441" w:type="pct"/>
            <w:tcBorders>
              <w:top w:val="nil"/>
              <w:left w:val="nil"/>
              <w:bottom w:val="nil"/>
              <w:right w:val="nil"/>
            </w:tcBorders>
            <w:shd w:val="clear" w:color="auto" w:fill="auto"/>
            <w:noWrap/>
            <w:vAlign w:val="bottom"/>
            <w:hideMark/>
          </w:tcPr>
          <w:p w14:paraId="5A9539A4" w14:textId="77777777" w:rsidR="004833A4" w:rsidRPr="00EB7AF8" w:rsidRDefault="004833A4" w:rsidP="00284687"/>
        </w:tc>
        <w:tc>
          <w:tcPr>
            <w:tcW w:w="630" w:type="pct"/>
            <w:gridSpan w:val="2"/>
            <w:tcBorders>
              <w:top w:val="nil"/>
              <w:left w:val="nil"/>
              <w:bottom w:val="nil"/>
              <w:right w:val="nil"/>
            </w:tcBorders>
            <w:shd w:val="clear" w:color="auto" w:fill="auto"/>
            <w:noWrap/>
            <w:vAlign w:val="bottom"/>
            <w:hideMark/>
          </w:tcPr>
          <w:p w14:paraId="29D13680" w14:textId="77777777" w:rsidR="004833A4" w:rsidRPr="00EB7AF8" w:rsidRDefault="004833A4" w:rsidP="00284687">
            <w:pPr>
              <w:jc w:val="center"/>
              <w:rPr>
                <w:b/>
                <w:bCs/>
              </w:rPr>
            </w:pPr>
          </w:p>
        </w:tc>
        <w:tc>
          <w:tcPr>
            <w:tcW w:w="546" w:type="pct"/>
            <w:tcBorders>
              <w:top w:val="nil"/>
              <w:left w:val="nil"/>
              <w:bottom w:val="nil"/>
              <w:right w:val="nil"/>
            </w:tcBorders>
            <w:shd w:val="clear" w:color="auto" w:fill="auto"/>
            <w:noWrap/>
            <w:vAlign w:val="bottom"/>
            <w:hideMark/>
          </w:tcPr>
          <w:p w14:paraId="5A2491E2" w14:textId="77777777" w:rsidR="004833A4" w:rsidRPr="00EB7AF8" w:rsidRDefault="004833A4" w:rsidP="00284687">
            <w:pPr>
              <w:jc w:val="center"/>
              <w:rPr>
                <w:b/>
                <w:bCs/>
              </w:rPr>
            </w:pPr>
          </w:p>
        </w:tc>
      </w:tr>
      <w:tr w:rsidR="004833A4" w:rsidRPr="00EB7AF8" w14:paraId="3EA00C93" w14:textId="77777777" w:rsidTr="00284687">
        <w:trPr>
          <w:trHeight w:val="255"/>
        </w:trPr>
        <w:tc>
          <w:tcPr>
            <w:tcW w:w="3383" w:type="pct"/>
            <w:tcBorders>
              <w:top w:val="nil"/>
              <w:left w:val="nil"/>
              <w:bottom w:val="nil"/>
              <w:right w:val="nil"/>
            </w:tcBorders>
            <w:shd w:val="clear" w:color="auto" w:fill="auto"/>
            <w:noWrap/>
            <w:vAlign w:val="bottom"/>
            <w:hideMark/>
          </w:tcPr>
          <w:p w14:paraId="603B7608" w14:textId="77777777" w:rsidR="004833A4" w:rsidRPr="00EB7AF8" w:rsidRDefault="004833A4" w:rsidP="00284687"/>
        </w:tc>
        <w:tc>
          <w:tcPr>
            <w:tcW w:w="441" w:type="pct"/>
            <w:tcBorders>
              <w:top w:val="nil"/>
              <w:left w:val="nil"/>
              <w:bottom w:val="nil"/>
              <w:right w:val="nil"/>
            </w:tcBorders>
            <w:shd w:val="clear" w:color="auto" w:fill="auto"/>
            <w:noWrap/>
            <w:vAlign w:val="bottom"/>
            <w:hideMark/>
          </w:tcPr>
          <w:p w14:paraId="642BEBF1" w14:textId="77777777" w:rsidR="004833A4" w:rsidRPr="00EB7AF8" w:rsidRDefault="004833A4" w:rsidP="00284687"/>
        </w:tc>
        <w:tc>
          <w:tcPr>
            <w:tcW w:w="630" w:type="pct"/>
            <w:gridSpan w:val="2"/>
            <w:tcBorders>
              <w:top w:val="nil"/>
              <w:left w:val="nil"/>
              <w:bottom w:val="nil"/>
              <w:right w:val="nil"/>
            </w:tcBorders>
            <w:shd w:val="clear" w:color="auto" w:fill="auto"/>
            <w:noWrap/>
            <w:vAlign w:val="bottom"/>
            <w:hideMark/>
          </w:tcPr>
          <w:p w14:paraId="040770FE" w14:textId="77777777" w:rsidR="004833A4" w:rsidRPr="00EB7AF8" w:rsidRDefault="004833A4" w:rsidP="00284687">
            <w:pPr>
              <w:jc w:val="center"/>
              <w:rPr>
                <w:b/>
                <w:bCs/>
              </w:rPr>
            </w:pPr>
          </w:p>
        </w:tc>
        <w:tc>
          <w:tcPr>
            <w:tcW w:w="546" w:type="pct"/>
            <w:tcBorders>
              <w:top w:val="nil"/>
              <w:left w:val="nil"/>
              <w:bottom w:val="nil"/>
              <w:right w:val="nil"/>
            </w:tcBorders>
            <w:shd w:val="clear" w:color="auto" w:fill="auto"/>
            <w:noWrap/>
            <w:vAlign w:val="bottom"/>
            <w:hideMark/>
          </w:tcPr>
          <w:p w14:paraId="2C867E17" w14:textId="77777777" w:rsidR="004833A4" w:rsidRPr="00EB7AF8" w:rsidRDefault="004833A4" w:rsidP="00284687">
            <w:pPr>
              <w:jc w:val="center"/>
              <w:rPr>
                <w:b/>
                <w:bCs/>
              </w:rPr>
            </w:pPr>
          </w:p>
        </w:tc>
      </w:tr>
    </w:tbl>
    <w:p w14:paraId="1D0F438A" w14:textId="77777777" w:rsidR="004833A4" w:rsidRPr="00EB7AF8" w:rsidRDefault="004833A4" w:rsidP="004833A4">
      <w:r w:rsidRPr="00EB7AF8">
        <w:rPr>
          <w:b/>
          <w:bCs/>
        </w:rPr>
        <w:t>Remarks for: Repair / replacement of components / part numbers</w:t>
      </w:r>
    </w:p>
    <w:p w14:paraId="6D9EBA54" w14:textId="77777777" w:rsidR="004833A4" w:rsidRPr="008A32EB" w:rsidRDefault="004833A4" w:rsidP="004833A4">
      <w:pPr>
        <w:suppressAutoHyphens w:val="0"/>
        <w:spacing w:line="240" w:lineRule="auto"/>
        <w:rPr>
          <w:bCs/>
          <w:lang w:val="en-US"/>
        </w:rPr>
      </w:pPr>
      <w:bookmarkStart w:id="606" w:name="_bookmark9"/>
      <w:bookmarkStart w:id="607" w:name="_bookmark10"/>
      <w:bookmarkEnd w:id="606"/>
      <w:bookmarkEnd w:id="607"/>
    </w:p>
    <w:p w14:paraId="220EF67E" w14:textId="4F24FD47" w:rsidR="000E6D36" w:rsidRDefault="000E6D36">
      <w:pPr>
        <w:suppressAutoHyphens w:val="0"/>
        <w:spacing w:line="240" w:lineRule="auto"/>
        <w:rPr>
          <w:b/>
          <w:sz w:val="28"/>
        </w:rPr>
      </w:pPr>
    </w:p>
    <w:p w14:paraId="33A65926" w14:textId="77777777" w:rsidR="005707E0" w:rsidRDefault="005707E0">
      <w:pPr>
        <w:suppressAutoHyphens w:val="0"/>
        <w:spacing w:line="240" w:lineRule="auto"/>
        <w:rPr>
          <w:b/>
          <w:sz w:val="28"/>
        </w:rPr>
        <w:sectPr w:rsidR="005707E0" w:rsidSect="005707E0">
          <w:headerReference w:type="first" r:id="rId22"/>
          <w:footnotePr>
            <w:numFmt w:val="chicago"/>
            <w:numRestart w:val="eachSect"/>
          </w:footnotePr>
          <w:endnotePr>
            <w:numFmt w:val="decimal"/>
          </w:endnotePr>
          <w:pgSz w:w="11907" w:h="16840" w:code="9"/>
          <w:pgMar w:top="1418" w:right="1134" w:bottom="1134" w:left="1134" w:header="851" w:footer="567" w:gutter="0"/>
          <w:cols w:space="720"/>
          <w:docGrid w:linePitch="272"/>
        </w:sectPr>
      </w:pPr>
    </w:p>
    <w:p w14:paraId="1AA922D3" w14:textId="3493B837" w:rsidR="00431AD7" w:rsidRDefault="004833A4" w:rsidP="0099038D">
      <w:pPr>
        <w:pStyle w:val="HChG"/>
      </w:pPr>
      <w:r w:rsidRPr="005D5D96">
        <w:lastRenderedPageBreak/>
        <w:t>Annex 2</w:t>
      </w:r>
    </w:p>
    <w:p w14:paraId="4CE73948" w14:textId="5D6BA7F3" w:rsidR="005842CE" w:rsidRDefault="0099038D" w:rsidP="0099038D">
      <w:pPr>
        <w:pStyle w:val="HChG"/>
        <w:rPr>
          <w:ins w:id="608" w:author="DILARA Panagiota (GROW)" w:date="2023-10-12T16:31:00Z"/>
        </w:rPr>
      </w:pPr>
      <w:r>
        <w:tab/>
      </w:r>
      <w:r>
        <w:tab/>
      </w:r>
      <w:r w:rsidR="005842CE" w:rsidRPr="005842CE">
        <w:t>Values to be read from vehicle</w:t>
      </w:r>
      <w:r w:rsidR="00671F39">
        <w:t>s</w:t>
      </w:r>
      <w:r w:rsidR="005842CE" w:rsidRPr="005842CE">
        <w:t>:</w:t>
      </w:r>
    </w:p>
    <w:p w14:paraId="0616F03F" w14:textId="059CBC7B" w:rsidR="00EA63C1" w:rsidRPr="00BF4BC4" w:rsidRDefault="00EA63C1" w:rsidP="003967AA">
      <w:pPr>
        <w:ind w:left="1134"/>
        <w:rPr>
          <w:bCs/>
        </w:rPr>
      </w:pPr>
      <w:ins w:id="609" w:author="DILARA Panagiota (GROW)" w:date="2023-10-12T16:31:00Z">
        <w:r w:rsidRPr="003967AA">
          <w:rPr>
            <w:b/>
            <w:bCs/>
          </w:rPr>
          <w:t>Mandatory values:</w:t>
        </w:r>
      </w:ins>
    </w:p>
    <w:p w14:paraId="5179A51C" w14:textId="28773F4D" w:rsidR="005842CE" w:rsidRPr="008D1DA0" w:rsidRDefault="008D1DA0" w:rsidP="00B76F8F">
      <w:pPr>
        <w:spacing w:after="120"/>
        <w:ind w:left="1701" w:right="1134" w:hanging="567"/>
        <w:rPr>
          <w:szCs w:val="24"/>
        </w:rPr>
      </w:pPr>
      <w:r>
        <w:rPr>
          <w:szCs w:val="24"/>
        </w:rPr>
        <w:t>1.</w:t>
      </w:r>
      <w:r>
        <w:rPr>
          <w:szCs w:val="24"/>
        </w:rPr>
        <w:tab/>
      </w:r>
      <w:r w:rsidR="002D61C4" w:rsidRPr="008D1DA0">
        <w:rPr>
          <w:szCs w:val="24"/>
        </w:rPr>
        <w:t xml:space="preserve">On board </w:t>
      </w:r>
      <w:r w:rsidR="005842CE" w:rsidRPr="008D1DA0">
        <w:rPr>
          <w:szCs w:val="24"/>
        </w:rPr>
        <w:t>SOCE value</w:t>
      </w:r>
      <w:ins w:id="610" w:author="DILARA Panagiota (GROW)" w:date="2023-10-11T15:20:00Z">
        <w:r w:rsidR="00EB297A">
          <w:rPr>
            <w:szCs w:val="24"/>
          </w:rPr>
          <w:t xml:space="preserve"> (in %)</w:t>
        </w:r>
      </w:ins>
    </w:p>
    <w:p w14:paraId="5FB65CC9" w14:textId="26C86E24" w:rsidR="005842CE" w:rsidRPr="008D1DA0" w:rsidRDefault="008D1DA0" w:rsidP="00B76F8F">
      <w:pPr>
        <w:spacing w:after="120"/>
        <w:ind w:left="1701" w:right="1134" w:hanging="567"/>
        <w:rPr>
          <w:szCs w:val="24"/>
        </w:rPr>
      </w:pPr>
      <w:r>
        <w:rPr>
          <w:szCs w:val="24"/>
        </w:rPr>
        <w:t>2.</w:t>
      </w:r>
      <w:r>
        <w:rPr>
          <w:szCs w:val="24"/>
        </w:rPr>
        <w:tab/>
      </w:r>
      <w:r w:rsidR="002D61C4" w:rsidRPr="008D1DA0">
        <w:rPr>
          <w:szCs w:val="24"/>
        </w:rPr>
        <w:t xml:space="preserve">On board </w:t>
      </w:r>
      <w:r w:rsidR="005842CE" w:rsidRPr="008D1DA0">
        <w:rPr>
          <w:szCs w:val="24"/>
        </w:rPr>
        <w:t>SOCR value</w:t>
      </w:r>
      <w:ins w:id="611" w:author="DILARA Panagiota (GROW)" w:date="2023-10-11T15:20:00Z">
        <w:r w:rsidR="00EB297A">
          <w:rPr>
            <w:szCs w:val="24"/>
          </w:rPr>
          <w:t xml:space="preserve"> (in %)</w:t>
        </w:r>
      </w:ins>
    </w:p>
    <w:p w14:paraId="25C5FF6F" w14:textId="0FB8267F" w:rsidR="006A58E2" w:rsidRPr="008D1DA0" w:rsidRDefault="008D1DA0" w:rsidP="00B76F8F">
      <w:pPr>
        <w:spacing w:after="120"/>
        <w:ind w:left="1701" w:right="1134" w:hanging="567"/>
        <w:rPr>
          <w:szCs w:val="24"/>
        </w:rPr>
      </w:pPr>
      <w:r>
        <w:rPr>
          <w:szCs w:val="24"/>
        </w:rPr>
        <w:t>3.</w:t>
      </w:r>
      <w:r>
        <w:rPr>
          <w:szCs w:val="24"/>
        </w:rPr>
        <w:tab/>
      </w:r>
      <w:r w:rsidR="005842CE" w:rsidRPr="008D1DA0">
        <w:rPr>
          <w:szCs w:val="24"/>
        </w:rPr>
        <w:t xml:space="preserve">Odometer </w:t>
      </w:r>
      <w:ins w:id="612" w:author="DILARA Panagiota (GROW)" w:date="2023-10-12T16:00:00Z">
        <w:r w:rsidR="007B59E3">
          <w:rPr>
            <w:szCs w:val="24"/>
          </w:rPr>
          <w:t>(i.e. distance driven</w:t>
        </w:r>
      </w:ins>
      <w:ins w:id="613" w:author="DILARA Panagiota (GROW)" w:date="2023-10-12T16:01:00Z">
        <w:r w:rsidR="007B59E3">
          <w:rPr>
            <w:szCs w:val="24"/>
          </w:rPr>
          <w:t xml:space="preserve"> by the vehicle</w:t>
        </w:r>
      </w:ins>
      <w:ins w:id="614" w:author="DILARA Panagiota (GROW)" w:date="2023-10-12T16:00:00Z">
        <w:r w:rsidR="007B59E3">
          <w:rPr>
            <w:szCs w:val="24"/>
          </w:rPr>
          <w:t xml:space="preserve">) </w:t>
        </w:r>
      </w:ins>
      <w:r w:rsidR="005842CE" w:rsidRPr="008D1DA0">
        <w:rPr>
          <w:szCs w:val="24"/>
        </w:rPr>
        <w:t>(in km)</w:t>
      </w:r>
    </w:p>
    <w:p w14:paraId="573AF3F5" w14:textId="7A68345A" w:rsidR="0089524C" w:rsidRPr="008D1DA0" w:rsidRDefault="008D1DA0" w:rsidP="00B76F8F">
      <w:pPr>
        <w:spacing w:after="120"/>
        <w:ind w:left="1701" w:right="1134" w:hanging="567"/>
        <w:rPr>
          <w:szCs w:val="24"/>
        </w:rPr>
      </w:pPr>
      <w:r>
        <w:rPr>
          <w:szCs w:val="24"/>
        </w:rPr>
        <w:t>4.</w:t>
      </w:r>
      <w:r>
        <w:rPr>
          <w:szCs w:val="24"/>
        </w:rPr>
        <w:tab/>
      </w:r>
      <w:r w:rsidR="000D0CDC" w:rsidRPr="008D1DA0">
        <w:rPr>
          <w:szCs w:val="24"/>
        </w:rPr>
        <w:t>Date of manufacture of the vehicle</w:t>
      </w:r>
    </w:p>
    <w:p w14:paraId="29340336" w14:textId="624F6D46" w:rsidR="00EA63C1" w:rsidRPr="008D1DA0" w:rsidRDefault="00EA63C1" w:rsidP="00EA63C1">
      <w:pPr>
        <w:spacing w:after="120"/>
        <w:ind w:left="1701" w:right="1134" w:hanging="567"/>
        <w:rPr>
          <w:ins w:id="615" w:author="DILARA Panagiota (GROW)" w:date="2023-10-12T16:32:00Z"/>
          <w:szCs w:val="24"/>
        </w:rPr>
      </w:pPr>
      <w:ins w:id="616" w:author="DILARA Panagiota (GROW)" w:date="2023-10-12T16:32:00Z">
        <w:r>
          <w:rPr>
            <w:szCs w:val="24"/>
          </w:rPr>
          <w:t>5.</w:t>
        </w:r>
        <w:r>
          <w:rPr>
            <w:szCs w:val="24"/>
          </w:rPr>
          <w:tab/>
          <w:t>Elapsed time since l</w:t>
        </w:r>
        <w:r w:rsidRPr="008D1DA0">
          <w:rPr>
            <w:szCs w:val="24"/>
          </w:rPr>
          <w:t>ast charged by more than 50 per cent SOC swing [Da</w:t>
        </w:r>
        <w:r>
          <w:rPr>
            <w:szCs w:val="24"/>
          </w:rPr>
          <w:t>ys</w:t>
        </w:r>
        <w:r w:rsidRPr="008D1DA0">
          <w:rPr>
            <w:szCs w:val="24"/>
          </w:rPr>
          <w:t>]</w:t>
        </w:r>
      </w:ins>
    </w:p>
    <w:p w14:paraId="0745F72D" w14:textId="545B5157" w:rsidR="00EA63C1" w:rsidRDefault="00EA63C1" w:rsidP="00B76F8F">
      <w:pPr>
        <w:spacing w:after="120"/>
        <w:ind w:left="1701" w:right="1134" w:hanging="567"/>
        <w:rPr>
          <w:ins w:id="617" w:author="DILARA Panagiota (GROW)" w:date="2023-10-12T16:34:00Z"/>
          <w:szCs w:val="24"/>
        </w:rPr>
      </w:pPr>
      <w:ins w:id="618" w:author="DILARA Panagiota (GROW)" w:date="2023-10-12T16:32:00Z">
        <w:r>
          <w:rPr>
            <w:szCs w:val="24"/>
          </w:rPr>
          <w:t>6.</w:t>
        </w:r>
        <w:r>
          <w:rPr>
            <w:szCs w:val="24"/>
          </w:rPr>
          <w:tab/>
          <w:t>Average battery temperature while propulsion system is active, during charging and (if equipped) during non-usage of the vehicles (i.e. non-propulsion system active, non-charging)</w:t>
        </w:r>
      </w:ins>
    </w:p>
    <w:p w14:paraId="4E4C5EAE" w14:textId="77777777" w:rsidR="00EA63C1" w:rsidRDefault="00EA63C1" w:rsidP="00B76F8F">
      <w:pPr>
        <w:spacing w:after="120"/>
        <w:ind w:left="1701" w:right="1134" w:hanging="567"/>
        <w:rPr>
          <w:ins w:id="619" w:author="DILARA Panagiota (GROW)" w:date="2023-10-12T16:32:00Z"/>
          <w:szCs w:val="24"/>
        </w:rPr>
      </w:pPr>
    </w:p>
    <w:p w14:paraId="76293467" w14:textId="4DCF2529" w:rsidR="00EA63C1" w:rsidRPr="003967AA" w:rsidRDefault="00EA63C1" w:rsidP="00B76F8F">
      <w:pPr>
        <w:spacing w:after="120"/>
        <w:ind w:left="1701" w:right="1134" w:hanging="567"/>
        <w:rPr>
          <w:ins w:id="620" w:author="DILARA Panagiota (GROW)" w:date="2023-10-12T16:32:00Z"/>
          <w:b/>
          <w:bCs/>
          <w:szCs w:val="24"/>
        </w:rPr>
      </w:pPr>
      <w:ins w:id="621" w:author="DILARA Panagiota (GROW)" w:date="2023-10-12T16:32:00Z">
        <w:r w:rsidRPr="003967AA">
          <w:rPr>
            <w:b/>
            <w:bCs/>
            <w:szCs w:val="24"/>
          </w:rPr>
          <w:t>Value</w:t>
        </w:r>
      </w:ins>
      <w:ins w:id="622" w:author="DILARA Panagiota (GROW)" w:date="2023-10-12T16:33:00Z">
        <w:r w:rsidRPr="003967AA">
          <w:rPr>
            <w:b/>
            <w:bCs/>
            <w:szCs w:val="24"/>
          </w:rPr>
          <w:t>s require</w:t>
        </w:r>
        <w:del w:id="623" w:author="JRC Elena Paffumi" w:date="2023-12-05T17:21:00Z">
          <w:r w:rsidRPr="003967AA" w:rsidDel="00A81BCC">
            <w:rPr>
              <w:b/>
              <w:bCs/>
              <w:szCs w:val="24"/>
            </w:rPr>
            <w:delText>s</w:delText>
          </w:r>
        </w:del>
      </w:ins>
      <w:ins w:id="624" w:author="JRC Elena Paffumi" w:date="2023-12-05T17:21:00Z">
        <w:r w:rsidR="00A81BCC">
          <w:rPr>
            <w:b/>
            <w:bCs/>
            <w:szCs w:val="24"/>
          </w:rPr>
          <w:t>d</w:t>
        </w:r>
      </w:ins>
      <w:ins w:id="625" w:author="DILARA Panagiota (GROW)" w:date="2023-10-12T16:33:00Z">
        <w:r w:rsidRPr="003967AA">
          <w:rPr>
            <w:b/>
            <w:bCs/>
            <w:szCs w:val="24"/>
          </w:rPr>
          <w:t xml:space="preserve"> if manufacturer applies virtual </w:t>
        </w:r>
        <w:del w:id="626" w:author="JRC Elena Paffumi" w:date="2023-12-05T17:21:00Z">
          <w:r w:rsidRPr="003967AA" w:rsidDel="00275DDA">
            <w:rPr>
              <w:b/>
              <w:bCs/>
              <w:szCs w:val="24"/>
            </w:rPr>
            <w:delText>mileage</w:delText>
          </w:r>
        </w:del>
      </w:ins>
      <w:ins w:id="627" w:author="JRC Elena Paffumi" w:date="2023-12-05T17:21:00Z">
        <w:r w:rsidR="00275DDA">
          <w:rPr>
            <w:b/>
            <w:bCs/>
            <w:szCs w:val="24"/>
          </w:rPr>
          <w:t>distance</w:t>
        </w:r>
      </w:ins>
      <w:ins w:id="628" w:author="DILARA Panagiota (GROW)" w:date="2023-10-12T16:33:00Z">
        <w:r w:rsidRPr="003967AA">
          <w:rPr>
            <w:b/>
            <w:bCs/>
            <w:szCs w:val="24"/>
          </w:rPr>
          <w:t xml:space="preserve"> option:</w:t>
        </w:r>
      </w:ins>
    </w:p>
    <w:p w14:paraId="5DB4A64E" w14:textId="25A92C41" w:rsidR="00EA63C1" w:rsidRDefault="008D1DA0" w:rsidP="00EA63C1">
      <w:pPr>
        <w:spacing w:after="120"/>
        <w:ind w:left="1701" w:right="1134" w:hanging="567"/>
        <w:rPr>
          <w:ins w:id="629" w:author="DILARA Panagiota (GROW)" w:date="2023-10-11T16:40:00Z"/>
          <w:szCs w:val="24"/>
        </w:rPr>
      </w:pPr>
      <w:del w:id="630" w:author="DILARA Panagiota (GROW)" w:date="2023-10-12T16:33:00Z">
        <w:r w:rsidDel="00EA63C1">
          <w:rPr>
            <w:szCs w:val="24"/>
          </w:rPr>
          <w:delText>5</w:delText>
        </w:r>
      </w:del>
      <w:ins w:id="631" w:author="DILARA Panagiota (GROW)" w:date="2023-10-12T16:33:00Z">
        <w:r w:rsidR="00EA63C1">
          <w:rPr>
            <w:szCs w:val="24"/>
          </w:rPr>
          <w:t>7</w:t>
        </w:r>
      </w:ins>
      <w:r>
        <w:rPr>
          <w:szCs w:val="24"/>
        </w:rPr>
        <w:t>.</w:t>
      </w:r>
      <w:r>
        <w:rPr>
          <w:szCs w:val="24"/>
        </w:rPr>
        <w:tab/>
      </w:r>
      <w:r w:rsidR="006A58E2" w:rsidRPr="008D1DA0">
        <w:rPr>
          <w:szCs w:val="24"/>
        </w:rPr>
        <w:t xml:space="preserve">Total </w:t>
      </w:r>
      <w:r w:rsidR="002D61C4" w:rsidRPr="008D1DA0">
        <w:rPr>
          <w:szCs w:val="24"/>
        </w:rPr>
        <w:t>distance</w:t>
      </w:r>
      <w:r w:rsidR="006A58E2" w:rsidRPr="008D1DA0">
        <w:rPr>
          <w:szCs w:val="24"/>
        </w:rPr>
        <w:t xml:space="preserve"> (</w:t>
      </w:r>
      <w:r w:rsidR="006A58E2" w:rsidRPr="000D0CDC">
        <w:t xml:space="preserve">sum of the </w:t>
      </w:r>
      <w:r w:rsidR="002D61C4" w:rsidRPr="000D0CDC">
        <w:t>distance</w:t>
      </w:r>
      <w:r w:rsidR="006A58E2" w:rsidRPr="000D0CDC">
        <w:t xml:space="preserve"> driven</w:t>
      </w:r>
      <w:ins w:id="632" w:author="DILARA Panagiota (GROW)" w:date="2023-10-12T16:02:00Z">
        <w:r w:rsidR="007B59E3">
          <w:t xml:space="preserve"> as reported by the odometer</w:t>
        </w:r>
      </w:ins>
      <w:r w:rsidR="006A58E2" w:rsidRPr="000D0CDC">
        <w:t xml:space="preserve"> and the virtual </w:t>
      </w:r>
      <w:r w:rsidR="002D61C4" w:rsidRPr="000D0CDC">
        <w:t>distance</w:t>
      </w:r>
      <w:r w:rsidR="006A58E2" w:rsidRPr="000D0CDC">
        <w:t>)</w:t>
      </w:r>
      <w:r w:rsidR="006A58E2" w:rsidRPr="008D1DA0">
        <w:rPr>
          <w:szCs w:val="24"/>
        </w:rPr>
        <w:t xml:space="preserve"> [km]</w:t>
      </w:r>
      <w:del w:id="633" w:author="DILARA Panagiota (GROW)" w:date="2023-10-12T16:34:00Z">
        <w:r w:rsidR="006A58E2" w:rsidRPr="008D1DA0" w:rsidDel="00EA63C1">
          <w:rPr>
            <w:szCs w:val="24"/>
          </w:rPr>
          <w:delText>, if applicable</w:delText>
        </w:r>
      </w:del>
    </w:p>
    <w:p w14:paraId="62CB46B3" w14:textId="6F7721E5" w:rsidR="00CF75F2" w:rsidRPr="008D1DA0" w:rsidRDefault="00EA63C1" w:rsidP="00B76F8F">
      <w:pPr>
        <w:spacing w:after="120"/>
        <w:ind w:left="1701" w:right="1134" w:hanging="567"/>
        <w:rPr>
          <w:szCs w:val="24"/>
        </w:rPr>
      </w:pPr>
      <w:ins w:id="634" w:author="DILARA Panagiota (GROW)" w:date="2023-10-12T16:33:00Z">
        <w:r>
          <w:rPr>
            <w:szCs w:val="24"/>
          </w:rPr>
          <w:t>8</w:t>
        </w:r>
      </w:ins>
      <w:ins w:id="635" w:author="DILARA Panagiota (GROW)" w:date="2023-10-11T16:40:00Z">
        <w:r w:rsidR="00CF75F2">
          <w:rPr>
            <w:szCs w:val="24"/>
          </w:rPr>
          <w:t xml:space="preserve">. </w:t>
        </w:r>
        <w:r w:rsidR="00CF75F2">
          <w:rPr>
            <w:szCs w:val="24"/>
          </w:rPr>
          <w:tab/>
          <w:t>Virtual distance (in km)</w:t>
        </w:r>
      </w:ins>
    </w:p>
    <w:p w14:paraId="5ECFB25A" w14:textId="5EBA582D" w:rsidR="00AB374D" w:rsidRPr="008D1DA0" w:rsidDel="00CF75F2" w:rsidRDefault="008D1DA0" w:rsidP="00B76F8F">
      <w:pPr>
        <w:spacing w:after="120"/>
        <w:ind w:left="1701" w:right="1134" w:hanging="567"/>
        <w:rPr>
          <w:del w:id="636" w:author="DILARA Panagiota (GROW)" w:date="2023-10-11T16:41:00Z"/>
          <w:szCs w:val="24"/>
        </w:rPr>
      </w:pPr>
      <w:del w:id="637" w:author="DILARA Panagiota (GROW)" w:date="2023-10-11T16:41:00Z">
        <w:r w:rsidRPr="00CE298C" w:rsidDel="00CF75F2">
          <w:rPr>
            <w:szCs w:val="24"/>
          </w:rPr>
          <w:delText>6.</w:delText>
        </w:r>
        <w:r w:rsidRPr="00CE298C" w:rsidDel="00CF75F2">
          <w:rPr>
            <w:szCs w:val="24"/>
          </w:rPr>
          <w:tab/>
        </w:r>
        <w:r w:rsidR="006A58E2" w:rsidRPr="00CE298C" w:rsidDel="00CF75F2">
          <w:rPr>
            <w:rFonts w:hint="eastAsia"/>
            <w:szCs w:val="24"/>
          </w:rPr>
          <w:delText>P</w:delText>
        </w:r>
        <w:r w:rsidR="006A58E2" w:rsidRPr="00CE298C" w:rsidDel="00CF75F2">
          <w:rPr>
            <w:szCs w:val="24"/>
          </w:rPr>
          <w:delText xml:space="preserve">ercentage of virtual </w:delText>
        </w:r>
        <w:r w:rsidR="002D61C4" w:rsidRPr="00CE298C" w:rsidDel="00CF75F2">
          <w:rPr>
            <w:szCs w:val="24"/>
          </w:rPr>
          <w:delText>distance</w:delText>
        </w:r>
        <w:r w:rsidR="006A58E2" w:rsidRPr="00CE298C" w:rsidDel="00CF75F2">
          <w:rPr>
            <w:szCs w:val="24"/>
          </w:rPr>
          <w:delText xml:space="preserve"> [in </w:delText>
        </w:r>
        <w:r w:rsidR="003723A0" w:rsidRPr="00CE298C" w:rsidDel="00CF75F2">
          <w:rPr>
            <w:szCs w:val="24"/>
          </w:rPr>
          <w:delText>per</w:delText>
        </w:r>
        <w:r w:rsidR="001A6D4F" w:rsidRPr="00CE298C" w:rsidDel="00CF75F2">
          <w:rPr>
            <w:szCs w:val="24"/>
          </w:rPr>
          <w:delText> cent</w:delText>
        </w:r>
        <w:r w:rsidR="006A58E2" w:rsidRPr="00CE298C" w:rsidDel="00CF75F2">
          <w:rPr>
            <w:szCs w:val="24"/>
          </w:rPr>
          <w:delText>], if applicable</w:delText>
        </w:r>
      </w:del>
    </w:p>
    <w:p w14:paraId="5831034F" w14:textId="0F6F7861" w:rsidR="005842CE" w:rsidRPr="008D1DA0" w:rsidRDefault="008D1DA0" w:rsidP="00B76F8F">
      <w:pPr>
        <w:spacing w:after="120"/>
        <w:ind w:left="1701" w:right="1134" w:hanging="567"/>
        <w:rPr>
          <w:szCs w:val="24"/>
        </w:rPr>
      </w:pPr>
      <w:del w:id="638" w:author="DILARA Panagiota (GROW)" w:date="2023-10-12T16:33:00Z">
        <w:r w:rsidDel="00EA63C1">
          <w:rPr>
            <w:szCs w:val="24"/>
          </w:rPr>
          <w:delText>7</w:delText>
        </w:r>
      </w:del>
      <w:ins w:id="639" w:author="DILARA Panagiota (GROW)" w:date="2023-10-12T16:33:00Z">
        <w:r w:rsidR="00EA63C1">
          <w:rPr>
            <w:szCs w:val="24"/>
          </w:rPr>
          <w:t>9</w:t>
        </w:r>
      </w:ins>
      <w:r>
        <w:rPr>
          <w:szCs w:val="24"/>
        </w:rPr>
        <w:t>.</w:t>
      </w:r>
      <w:r>
        <w:rPr>
          <w:szCs w:val="24"/>
        </w:rPr>
        <w:tab/>
      </w:r>
      <w:r w:rsidR="005842CE" w:rsidRPr="008D1DA0">
        <w:rPr>
          <w:szCs w:val="24"/>
        </w:rPr>
        <w:t>Worst case certified energy consumption of PART B family [Wh/km]</w:t>
      </w:r>
      <w:del w:id="640" w:author="DILARA Panagiota (GROW)" w:date="2023-10-12T16:35:00Z">
        <w:r w:rsidR="004F470E" w:rsidRPr="008D1DA0" w:rsidDel="00EA63C1">
          <w:rPr>
            <w:szCs w:val="24"/>
          </w:rPr>
          <w:delText>, if applicable</w:delText>
        </w:r>
      </w:del>
    </w:p>
    <w:p w14:paraId="13B4C00E" w14:textId="49BE0355" w:rsidR="005842CE" w:rsidRPr="008D1DA0" w:rsidDel="00EA63C1" w:rsidRDefault="008D1DA0" w:rsidP="00B76F8F">
      <w:pPr>
        <w:spacing w:after="120"/>
        <w:ind w:left="1701" w:right="1134" w:hanging="567"/>
        <w:rPr>
          <w:del w:id="641" w:author="DILARA Panagiota (GROW)" w:date="2023-10-12T16:35:00Z"/>
          <w:szCs w:val="24"/>
        </w:rPr>
      </w:pPr>
      <w:del w:id="642" w:author="DILARA Panagiota (GROW)" w:date="2023-10-12T16:33:00Z">
        <w:r w:rsidDel="00EA63C1">
          <w:rPr>
            <w:szCs w:val="24"/>
          </w:rPr>
          <w:delText>8</w:delText>
        </w:r>
      </w:del>
      <w:ins w:id="643" w:author="DILARA Panagiota (GROW)" w:date="2023-10-12T16:33:00Z">
        <w:r w:rsidR="00EA63C1">
          <w:rPr>
            <w:szCs w:val="24"/>
          </w:rPr>
          <w:t>10</w:t>
        </w:r>
      </w:ins>
      <w:r>
        <w:rPr>
          <w:szCs w:val="24"/>
        </w:rPr>
        <w:t>.</w:t>
      </w:r>
      <w:r>
        <w:rPr>
          <w:szCs w:val="24"/>
        </w:rPr>
        <w:tab/>
      </w:r>
      <w:r w:rsidR="005842CE" w:rsidRPr="008D1DA0">
        <w:rPr>
          <w:szCs w:val="24"/>
        </w:rPr>
        <w:t>Total discharge energy in V2X [</w:t>
      </w:r>
      <w:ins w:id="644" w:author="DILARA Panagiota (GROW)" w:date="2023-10-11T15:53:00Z">
        <w:r w:rsidR="00A91BA8">
          <w:rPr>
            <w:szCs w:val="24"/>
          </w:rPr>
          <w:t>k</w:t>
        </w:r>
      </w:ins>
      <w:r w:rsidR="005842CE" w:rsidRPr="008D1DA0">
        <w:rPr>
          <w:szCs w:val="24"/>
        </w:rPr>
        <w:t>Wh]</w:t>
      </w:r>
      <w:del w:id="645" w:author="DILARA Panagiota (GROW)" w:date="2023-10-12T16:35:00Z">
        <w:r w:rsidR="004F470E" w:rsidRPr="008D1DA0" w:rsidDel="00EA63C1">
          <w:rPr>
            <w:szCs w:val="24"/>
          </w:rPr>
          <w:delText>, if applicable</w:delText>
        </w:r>
      </w:del>
    </w:p>
    <w:p w14:paraId="730D53E8" w14:textId="10585EA8" w:rsidR="005842CE" w:rsidRPr="008D1DA0" w:rsidDel="00EA63C1" w:rsidRDefault="008D1DA0" w:rsidP="003967AA">
      <w:pPr>
        <w:spacing w:after="120"/>
        <w:ind w:right="1134"/>
        <w:rPr>
          <w:del w:id="646" w:author="DILARA Panagiota (GROW)" w:date="2023-10-12T16:32:00Z"/>
          <w:szCs w:val="24"/>
        </w:rPr>
      </w:pPr>
      <w:del w:id="647" w:author="DILARA Panagiota (GROW)" w:date="2023-10-12T16:32:00Z">
        <w:r w:rsidDel="00EA63C1">
          <w:rPr>
            <w:szCs w:val="24"/>
          </w:rPr>
          <w:delText>9.</w:delText>
        </w:r>
        <w:r w:rsidDel="00EA63C1">
          <w:rPr>
            <w:szCs w:val="24"/>
          </w:rPr>
          <w:tab/>
        </w:r>
      </w:del>
      <w:ins w:id="648" w:author="DILARA Panagiota (GROW) [2]" w:date="2022-09-21T10:53:00Z">
        <w:del w:id="649" w:author="DILARA Panagiota (GROW)" w:date="2023-10-12T16:32:00Z">
          <w:r w:rsidR="003A3D2B" w:rsidDel="00EA63C1">
            <w:rPr>
              <w:szCs w:val="24"/>
            </w:rPr>
            <w:delText xml:space="preserve">Elapsed </w:delText>
          </w:r>
        </w:del>
      </w:ins>
      <w:ins w:id="650" w:author="DILARA Panagiota (GROW) [2]" w:date="2022-09-21T10:54:00Z">
        <w:del w:id="651" w:author="DILARA Panagiota (GROW)" w:date="2023-10-12T16:32:00Z">
          <w:r w:rsidR="003A3D2B" w:rsidDel="00EA63C1">
            <w:rPr>
              <w:szCs w:val="24"/>
            </w:rPr>
            <w:delText>time</w:delText>
          </w:r>
        </w:del>
      </w:ins>
      <w:ins w:id="652" w:author="DILARA Panagiota (GROW) [2]" w:date="2022-09-21T10:53:00Z">
        <w:del w:id="653" w:author="DILARA Panagiota (GROW)" w:date="2023-10-12T16:32:00Z">
          <w:r w:rsidR="003A3D2B" w:rsidDel="00EA63C1">
            <w:rPr>
              <w:szCs w:val="24"/>
            </w:rPr>
            <w:delText xml:space="preserve"> since </w:delText>
          </w:r>
        </w:del>
      </w:ins>
      <w:del w:id="654" w:author="DILARA Panagiota (GROW)" w:date="2023-10-12T16:32:00Z">
        <w:r w:rsidR="005842CE" w:rsidRPr="008D1DA0" w:rsidDel="00EA63C1">
          <w:rPr>
            <w:szCs w:val="24"/>
          </w:rPr>
          <w:delText xml:space="preserve">Last </w:delText>
        </w:r>
      </w:del>
      <w:ins w:id="655" w:author="DILARA Panagiota (GROW) [2]" w:date="2022-09-21T10:53:00Z">
        <w:del w:id="656" w:author="DILARA Panagiota (GROW)" w:date="2023-10-12T16:32:00Z">
          <w:r w:rsidR="003A3D2B" w:rsidDel="00EA63C1">
            <w:rPr>
              <w:szCs w:val="24"/>
            </w:rPr>
            <w:delText>l</w:delText>
          </w:r>
          <w:r w:rsidR="003A3D2B" w:rsidRPr="008D1DA0" w:rsidDel="00EA63C1">
            <w:rPr>
              <w:szCs w:val="24"/>
            </w:rPr>
            <w:delText xml:space="preserve">ast </w:delText>
          </w:r>
        </w:del>
      </w:ins>
      <w:del w:id="657" w:author="DILARA Panagiota (GROW)" w:date="2023-10-12T16:32:00Z">
        <w:r w:rsidR="00EA199C" w:rsidRPr="008D1DA0" w:rsidDel="00EA63C1">
          <w:rPr>
            <w:szCs w:val="24"/>
          </w:rPr>
          <w:delText>charged by more than 50</w:delText>
        </w:r>
        <w:r w:rsidR="003723A0" w:rsidRPr="008D1DA0" w:rsidDel="00EA63C1">
          <w:rPr>
            <w:szCs w:val="24"/>
          </w:rPr>
          <w:delText> per cent</w:delText>
        </w:r>
        <w:r w:rsidR="00EA199C" w:rsidRPr="008D1DA0" w:rsidDel="00EA63C1">
          <w:rPr>
            <w:szCs w:val="24"/>
          </w:rPr>
          <w:delText xml:space="preserve"> SOC swing </w:delText>
        </w:r>
        <w:r w:rsidR="005842CE" w:rsidRPr="008D1DA0" w:rsidDel="00EA63C1">
          <w:rPr>
            <w:szCs w:val="24"/>
          </w:rPr>
          <w:delText>on [Da</w:delText>
        </w:r>
      </w:del>
      <w:ins w:id="658" w:author="DILARA Panagiota (GROW) [2]" w:date="2022-09-21T10:53:00Z">
        <w:del w:id="659" w:author="DILARA Panagiota (GROW)" w:date="2023-10-12T16:32:00Z">
          <w:r w:rsidR="003A3D2B" w:rsidDel="00EA63C1">
            <w:rPr>
              <w:szCs w:val="24"/>
            </w:rPr>
            <w:delText>y</w:delText>
          </w:r>
        </w:del>
      </w:ins>
      <w:ins w:id="660" w:author="DILARA Panagiota (GROW) [2]" w:date="2022-09-21T13:53:00Z">
        <w:del w:id="661" w:author="DILARA Panagiota (GROW)" w:date="2023-10-12T16:32:00Z">
          <w:r w:rsidR="005C3A44" w:rsidDel="00EA63C1">
            <w:rPr>
              <w:szCs w:val="24"/>
            </w:rPr>
            <w:delText>s</w:delText>
          </w:r>
        </w:del>
      </w:ins>
      <w:del w:id="662" w:author="DILARA Panagiota (GROW)" w:date="2023-10-12T16:32:00Z">
        <w:r w:rsidR="005842CE" w:rsidRPr="008D1DA0" w:rsidDel="00EA63C1">
          <w:rPr>
            <w:szCs w:val="24"/>
          </w:rPr>
          <w:delText>te]</w:delText>
        </w:r>
      </w:del>
    </w:p>
    <w:p w14:paraId="2070DD8D" w14:textId="034B0111" w:rsidR="00451A2F" w:rsidRDefault="0001744D" w:rsidP="00EA63C1">
      <w:pPr>
        <w:spacing w:after="120"/>
        <w:ind w:left="1701" w:right="1134" w:hanging="567"/>
        <w:rPr>
          <w:ins w:id="663" w:author="DILARA Panagiota (GROW)" w:date="2023-04-25T21:06:00Z"/>
          <w:szCs w:val="24"/>
        </w:rPr>
      </w:pPr>
      <w:del w:id="664" w:author="DILARA Panagiota (GROW)" w:date="2023-04-25T21:51:00Z">
        <w:r w:rsidDel="005B6E59">
          <w:rPr>
            <w:szCs w:val="24"/>
          </w:rPr>
          <w:delText>10.</w:delText>
        </w:r>
        <w:r w:rsidDel="005B6E59">
          <w:rPr>
            <w:szCs w:val="24"/>
          </w:rPr>
          <w:tab/>
        </w:r>
        <w:r w:rsidR="00860F22" w:rsidRPr="008D1DA0" w:rsidDel="005B6E59">
          <w:rPr>
            <w:szCs w:val="24"/>
          </w:rPr>
          <w:delText xml:space="preserve">Maximum, minimum, average ambient </w:delText>
        </w:r>
      </w:del>
      <w:ins w:id="665" w:author="DILARA Panagiota (GROW) [2]" w:date="2022-09-20T11:47:00Z">
        <w:del w:id="666" w:author="DILARA Panagiota (GROW)" w:date="2023-04-25T21:51:00Z">
          <w:r w:rsidR="00EE167E" w:rsidDel="005B6E59">
            <w:rPr>
              <w:szCs w:val="24"/>
            </w:rPr>
            <w:delText>battery pack</w:delText>
          </w:r>
          <w:r w:rsidR="00EE167E" w:rsidRPr="008D1DA0" w:rsidDel="005B6E59">
            <w:rPr>
              <w:szCs w:val="24"/>
            </w:rPr>
            <w:delText xml:space="preserve"> </w:delText>
          </w:r>
        </w:del>
      </w:ins>
      <w:del w:id="667" w:author="DILARA Panagiota (GROW)" w:date="2023-04-25T21:51:00Z">
        <w:r w:rsidR="00860F22" w:rsidRPr="008D1DA0" w:rsidDel="005B6E59">
          <w:rPr>
            <w:szCs w:val="24"/>
          </w:rPr>
          <w:delText>temperature</w:delText>
        </w:r>
        <w:r w:rsidR="007411A5" w:rsidDel="005B6E59">
          <w:rPr>
            <w:szCs w:val="24"/>
          </w:rPr>
          <w:delText>*</w:delText>
        </w:r>
        <w:r w:rsidR="00860F22" w:rsidRPr="008D1DA0" w:rsidDel="005B6E59">
          <w:rPr>
            <w:szCs w:val="24"/>
          </w:rPr>
          <w:delText xml:space="preserve"> the vehicle </w:delText>
        </w:r>
      </w:del>
      <w:ins w:id="668" w:author="DILARA Panagiota (GROW) [2]" w:date="2022-09-20T11:47:00Z">
        <w:del w:id="669" w:author="DILARA Panagiota (GROW)" w:date="2023-04-25T21:51:00Z">
          <w:r w:rsidR="00EE167E" w:rsidDel="005B6E59">
            <w:rPr>
              <w:szCs w:val="24"/>
            </w:rPr>
            <w:delText>battery</w:delText>
          </w:r>
          <w:r w:rsidR="00EE167E" w:rsidRPr="008D1DA0" w:rsidDel="005B6E59">
            <w:rPr>
              <w:szCs w:val="24"/>
            </w:rPr>
            <w:delText xml:space="preserve"> </w:delText>
          </w:r>
        </w:del>
      </w:ins>
      <w:del w:id="670" w:author="DILARA Panagiota (GROW)" w:date="2023-04-25T21:51:00Z">
        <w:r w:rsidR="00860F22" w:rsidRPr="008D1DA0" w:rsidDel="005B6E59">
          <w:rPr>
            <w:szCs w:val="24"/>
          </w:rPr>
          <w:delText>was exposed</w:delText>
        </w:r>
      </w:del>
      <w:ins w:id="671" w:author="DILARA Panagiota (GROW) [2]" w:date="2022-09-21T13:40:00Z">
        <w:del w:id="672" w:author="DILARA Panagiota (GROW)" w:date="2023-04-25T21:51:00Z">
          <w:r w:rsidR="001D4E4F" w:rsidDel="005B6E59">
            <w:rPr>
              <w:szCs w:val="24"/>
            </w:rPr>
            <w:delText>experienced</w:delText>
          </w:r>
        </w:del>
      </w:ins>
      <w:del w:id="673" w:author="DILARA Panagiota (GROW)" w:date="2023-04-25T21:51:00Z">
        <w:r w:rsidR="00860F22" w:rsidRPr="008D1DA0" w:rsidDel="005B6E59">
          <w:rPr>
            <w:szCs w:val="24"/>
          </w:rPr>
          <w:delText xml:space="preserve"> to</w:delText>
        </w:r>
        <w:r w:rsidR="000D0CDC" w:rsidRPr="008D1DA0" w:rsidDel="005B6E59">
          <w:rPr>
            <w:szCs w:val="24"/>
          </w:rPr>
          <w:delText xml:space="preserve"> during its lifetime</w:delText>
        </w:r>
      </w:del>
    </w:p>
    <w:p w14:paraId="2F3BE663" w14:textId="77777777" w:rsidR="00B65189" w:rsidRDefault="000B34A6" w:rsidP="00B65189">
      <w:pPr>
        <w:spacing w:after="120"/>
        <w:ind w:left="1701" w:right="1134" w:hanging="567"/>
        <w:rPr>
          <w:ins w:id="674" w:author="DILARA Panagiota (GROW)" w:date="2023-10-12T16:34:00Z"/>
          <w:szCs w:val="24"/>
        </w:rPr>
      </w:pPr>
      <w:ins w:id="675" w:author="DILARA Panagiota (GROW)" w:date="2023-04-25T21:08:00Z">
        <w:r>
          <w:rPr>
            <w:szCs w:val="24"/>
          </w:rPr>
          <w:t>11.</w:t>
        </w:r>
        <w:r>
          <w:rPr>
            <w:szCs w:val="24"/>
          </w:rPr>
          <w:tab/>
        </w:r>
      </w:ins>
      <w:ins w:id="676" w:author="DILARA Panagiota (GROW)" w:date="2023-04-25T21:22:00Z">
        <w:r w:rsidR="005804EE">
          <w:rPr>
            <w:szCs w:val="24"/>
          </w:rPr>
          <w:t xml:space="preserve">Total </w:t>
        </w:r>
      </w:ins>
      <w:ins w:id="677" w:author="DILARA Panagiota (GROW)" w:date="2023-04-25T21:50:00Z">
        <w:r w:rsidR="00451A2F">
          <w:rPr>
            <w:szCs w:val="24"/>
          </w:rPr>
          <w:t xml:space="preserve">discharge </w:t>
        </w:r>
      </w:ins>
      <w:ins w:id="678" w:author="DILARA Panagiota (GROW)" w:date="2023-04-25T21:22:00Z">
        <w:r w:rsidR="005804EE">
          <w:rPr>
            <w:szCs w:val="24"/>
          </w:rPr>
          <w:t>e</w:t>
        </w:r>
      </w:ins>
      <w:ins w:id="679" w:author="DILARA Panagiota (GROW)" w:date="2023-04-25T21:08:00Z">
        <w:r>
          <w:rPr>
            <w:szCs w:val="24"/>
          </w:rPr>
          <w:t xml:space="preserve">nergy for non-traction purposes </w:t>
        </w:r>
      </w:ins>
      <w:ins w:id="680" w:author="DILARA Panagiota (GROW)" w:date="2023-04-25T21:22:00Z">
        <w:r w:rsidR="005804EE">
          <w:rPr>
            <w:szCs w:val="24"/>
          </w:rPr>
          <w:t>[</w:t>
        </w:r>
      </w:ins>
      <w:ins w:id="681" w:author="DILARA Panagiota (GROW)" w:date="2023-10-12T16:00:00Z">
        <w:r w:rsidR="00015C6F">
          <w:rPr>
            <w:szCs w:val="24"/>
          </w:rPr>
          <w:t>k</w:t>
        </w:r>
      </w:ins>
      <w:ins w:id="682" w:author="DILARA Panagiota (GROW)" w:date="2023-04-25T21:22:00Z">
        <w:r w:rsidR="005804EE">
          <w:rPr>
            <w:szCs w:val="24"/>
          </w:rPr>
          <w:t>Wh</w:t>
        </w:r>
        <w:r w:rsidR="00B65189">
          <w:rPr>
            <w:szCs w:val="24"/>
          </w:rPr>
          <w:t>]</w:t>
        </w:r>
      </w:ins>
      <w:ins w:id="683" w:author="OICA (04.12.)" w:date="2023-12-04T14:55:00Z">
        <w:r w:rsidR="00B65189">
          <w:rPr>
            <w:szCs w:val="24"/>
          </w:rPr>
          <w:t>, only appl</w:t>
        </w:r>
      </w:ins>
      <w:ins w:id="684" w:author="OICA (04.12.)" w:date="2023-12-04T14:56:00Z">
        <w:r w:rsidR="00B65189">
          <w:rPr>
            <w:szCs w:val="24"/>
          </w:rPr>
          <w:t>icable for category 2 vehicles and if requested by the manufacturer</w:t>
        </w:r>
      </w:ins>
    </w:p>
    <w:p w14:paraId="3A41EE61" w14:textId="0CB5A306" w:rsidR="000B34A6" w:rsidRDefault="000B34A6" w:rsidP="00B65189">
      <w:pPr>
        <w:pStyle w:val="CommentText"/>
        <w:ind w:left="1701" w:hanging="567"/>
        <w:rPr>
          <w:ins w:id="685" w:author="DILARA Panagiota (GROW)" w:date="2023-10-12T16:34:00Z"/>
          <w:szCs w:val="24"/>
        </w:rPr>
      </w:pPr>
    </w:p>
    <w:p w14:paraId="240B2EC1" w14:textId="77777777" w:rsidR="00EA63C1" w:rsidRDefault="00EA63C1" w:rsidP="000B34A6">
      <w:pPr>
        <w:spacing w:after="120"/>
        <w:ind w:left="1701" w:right="1134" w:hanging="567"/>
        <w:rPr>
          <w:ins w:id="686" w:author="DILARA Panagiota (GROW)" w:date="2023-04-25T21:08:00Z"/>
          <w:szCs w:val="24"/>
        </w:rPr>
      </w:pPr>
    </w:p>
    <w:p w14:paraId="13C93ABE" w14:textId="4D80EF66" w:rsidR="000B34A6" w:rsidRPr="003967AA" w:rsidRDefault="00CF75F2" w:rsidP="00B76F8F">
      <w:pPr>
        <w:spacing w:after="120"/>
        <w:ind w:left="1701" w:right="1134" w:hanging="567"/>
        <w:rPr>
          <w:ins w:id="687" w:author="DILARA Panagiota (GROW) [2]" w:date="2022-09-20T11:47:00Z"/>
          <w:b/>
          <w:bCs/>
          <w:szCs w:val="24"/>
        </w:rPr>
      </w:pPr>
      <w:ins w:id="688" w:author="DILARA Panagiota (GROW)" w:date="2023-10-11T16:43:00Z">
        <w:r w:rsidRPr="003967AA">
          <w:rPr>
            <w:b/>
            <w:bCs/>
            <w:szCs w:val="24"/>
          </w:rPr>
          <w:t>V</w:t>
        </w:r>
      </w:ins>
      <w:ins w:id="689" w:author="DILARA Panagiota (GROW)" w:date="2023-04-25T21:06:00Z">
        <w:r w:rsidR="000B34A6" w:rsidRPr="003967AA">
          <w:rPr>
            <w:b/>
            <w:bCs/>
            <w:szCs w:val="24"/>
          </w:rPr>
          <w:t>alues</w:t>
        </w:r>
      </w:ins>
      <w:ins w:id="690" w:author="DILARA Panagiota (GROW)" w:date="2023-10-11T16:43:00Z">
        <w:r w:rsidRPr="003967AA">
          <w:rPr>
            <w:b/>
            <w:bCs/>
            <w:szCs w:val="24"/>
          </w:rPr>
          <w:t xml:space="preserve"> that </w:t>
        </w:r>
      </w:ins>
      <w:ins w:id="691" w:author="DILARA Panagiota (GROW)" w:date="2023-10-11T18:11:00Z">
        <w:r w:rsidR="00CE298C" w:rsidRPr="003967AA">
          <w:rPr>
            <w:b/>
            <w:bCs/>
            <w:szCs w:val="24"/>
          </w:rPr>
          <w:t>may</w:t>
        </w:r>
      </w:ins>
      <w:ins w:id="692" w:author="DILARA Panagiota (GROW)" w:date="2023-10-11T16:43:00Z">
        <w:r w:rsidRPr="003967AA">
          <w:rPr>
            <w:b/>
            <w:bCs/>
            <w:szCs w:val="24"/>
          </w:rPr>
          <w:t xml:space="preserve"> be required by regional regulations</w:t>
        </w:r>
      </w:ins>
      <w:ins w:id="693" w:author="DILARA Panagiota (GROW)" w:date="2023-04-25T21:06:00Z">
        <w:r w:rsidR="000B34A6" w:rsidRPr="003967AA">
          <w:rPr>
            <w:b/>
            <w:bCs/>
            <w:szCs w:val="24"/>
          </w:rPr>
          <w:t>:</w:t>
        </w:r>
      </w:ins>
    </w:p>
    <w:p w14:paraId="59A73D4D" w14:textId="52D4F615" w:rsidR="00EE167E" w:rsidRDefault="00EE167E" w:rsidP="00EE167E">
      <w:pPr>
        <w:spacing w:after="120"/>
        <w:ind w:left="1701" w:right="1134" w:hanging="567"/>
        <w:rPr>
          <w:ins w:id="694" w:author="DILARA Panagiota (GROW)" w:date="2023-04-25T21:07:00Z"/>
          <w:szCs w:val="24"/>
        </w:rPr>
      </w:pPr>
      <w:ins w:id="695" w:author="DILARA Panagiota (GROW) [2]" w:date="2022-09-20T11:48:00Z">
        <w:r>
          <w:rPr>
            <w:szCs w:val="24"/>
          </w:rPr>
          <w:t>1</w:t>
        </w:r>
      </w:ins>
      <w:ins w:id="696" w:author="DILARA Panagiota (GROW)" w:date="2023-04-25T21:22:00Z">
        <w:r w:rsidR="005804EE">
          <w:rPr>
            <w:szCs w:val="24"/>
          </w:rPr>
          <w:t>2</w:t>
        </w:r>
      </w:ins>
      <w:ins w:id="697" w:author="DILARA Panagiota (GROW) [2]" w:date="2022-09-20T11:48:00Z">
        <w:r>
          <w:rPr>
            <w:szCs w:val="24"/>
          </w:rPr>
          <w:t>.</w:t>
        </w:r>
        <w:r>
          <w:rPr>
            <w:szCs w:val="24"/>
          </w:rPr>
          <w:tab/>
        </w:r>
      </w:ins>
      <w:ins w:id="698" w:author="DILARA Panagiota (GROW)" w:date="2023-04-25T21:08:00Z">
        <w:r w:rsidR="000B34A6">
          <w:rPr>
            <w:szCs w:val="24"/>
          </w:rPr>
          <w:t xml:space="preserve"> </w:t>
        </w:r>
      </w:ins>
      <w:ins w:id="699" w:author="DILARA Panagiota (GROW)" w:date="2023-10-11T18:12:00Z">
        <w:r w:rsidR="00CE298C">
          <w:rPr>
            <w:szCs w:val="24"/>
          </w:rPr>
          <w:t>E</w:t>
        </w:r>
      </w:ins>
      <w:ins w:id="700" w:author="DILARA Panagiota (GROW) [2]" w:date="2022-09-20T11:47:00Z">
        <w:r>
          <w:rPr>
            <w:szCs w:val="24"/>
          </w:rPr>
          <w:t>nergy throughput</w:t>
        </w:r>
      </w:ins>
      <w:ins w:id="701" w:author="DILARA Panagiota (GROW)" w:date="2023-10-11T18:09:00Z">
        <w:r w:rsidR="006203FB">
          <w:rPr>
            <w:szCs w:val="24"/>
          </w:rPr>
          <w:t xml:space="preserve"> [</w:t>
        </w:r>
      </w:ins>
      <w:ins w:id="702" w:author="DILARA Panagiota (GROW)" w:date="2023-10-12T15:47:00Z">
        <w:r w:rsidR="00622F08">
          <w:rPr>
            <w:szCs w:val="24"/>
          </w:rPr>
          <w:t>k</w:t>
        </w:r>
      </w:ins>
      <w:ins w:id="703" w:author="DILARA Panagiota (GROW)" w:date="2023-10-11T18:09:00Z">
        <w:r w:rsidR="006203FB">
          <w:rPr>
            <w:szCs w:val="24"/>
          </w:rPr>
          <w:t>Wh]</w:t>
        </w:r>
      </w:ins>
    </w:p>
    <w:p w14:paraId="68F24AD1" w14:textId="77777777" w:rsidR="00EE167E" w:rsidRDefault="00EE167E" w:rsidP="00DF6C14">
      <w:pPr>
        <w:spacing w:after="120"/>
        <w:ind w:right="1134"/>
        <w:rPr>
          <w:szCs w:val="24"/>
        </w:rPr>
      </w:pPr>
    </w:p>
    <w:p w14:paraId="58850405" w14:textId="2CA63005" w:rsidR="0001744D" w:rsidRPr="008D1DA0" w:rsidDel="001236F2" w:rsidRDefault="0001744D" w:rsidP="00B76F8F">
      <w:pPr>
        <w:spacing w:after="120"/>
        <w:ind w:left="1701" w:right="1134" w:hanging="567"/>
        <w:rPr>
          <w:del w:id="704" w:author="DILARA Panagiota (GROW) [2]" w:date="2023-01-10T12:04:00Z"/>
          <w:szCs w:val="24"/>
        </w:rPr>
      </w:pPr>
      <w:del w:id="705" w:author="DILARA Panagiota (GROW) [2]" w:date="2023-01-10T12:04:00Z">
        <w:r w:rsidRPr="00B76F8F" w:rsidDel="001236F2">
          <w:rPr>
            <w:i/>
            <w:iCs/>
            <w:szCs w:val="24"/>
          </w:rPr>
          <w:delText>Note:</w:delText>
        </w:r>
        <w:r w:rsidDel="001236F2">
          <w:rPr>
            <w:szCs w:val="24"/>
          </w:rPr>
          <w:delText xml:space="preserve"> </w:delText>
        </w:r>
        <w:r w:rsidR="00246602" w:rsidDel="001236F2">
          <w:rPr>
            <w:szCs w:val="24"/>
          </w:rPr>
          <w:delText xml:space="preserve">* </w:delText>
        </w:r>
      </w:del>
      <w:del w:id="706" w:author="DILARA Panagiota (GROW) [2]" w:date="2022-09-20T11:47:00Z">
        <w:r w:rsidR="00246602" w:rsidDel="00EE167E">
          <w:rPr>
            <w:szCs w:val="24"/>
          </w:rPr>
          <w:delText xml:space="preserve">ambient </w:delText>
        </w:r>
      </w:del>
      <w:del w:id="707" w:author="DILARA Panagiota (GROW) [2]" w:date="2023-01-10T12:04:00Z">
        <w:r w:rsidR="00246602" w:rsidDel="001236F2">
          <w:rPr>
            <w:szCs w:val="24"/>
          </w:rPr>
          <w:delText xml:space="preserve">temperature to be read as </w:delText>
        </w:r>
        <w:r w:rsidR="00246602" w:rsidRPr="00246602" w:rsidDel="001236F2">
          <w:rPr>
            <w:szCs w:val="24"/>
          </w:rPr>
          <w:delText>daily averages</w:delText>
        </w:r>
      </w:del>
    </w:p>
    <w:p w14:paraId="0FA2396A" w14:textId="77777777" w:rsidR="00F34D41" w:rsidRDefault="00F34D41" w:rsidP="005842CE">
      <w:pPr>
        <w:spacing w:before="360" w:after="240" w:line="240" w:lineRule="auto"/>
        <w:ind w:right="1134"/>
        <w:rPr>
          <w:strike/>
        </w:rPr>
        <w:sectPr w:rsidR="00F34D41" w:rsidSect="005707E0">
          <w:footnotePr>
            <w:numFmt w:val="chicago"/>
            <w:numRestart w:val="eachSect"/>
          </w:footnotePr>
          <w:endnotePr>
            <w:numFmt w:val="decimal"/>
          </w:endnotePr>
          <w:pgSz w:w="11907" w:h="16840" w:code="9"/>
          <w:pgMar w:top="1418" w:right="1134" w:bottom="1134" w:left="1134" w:header="851" w:footer="567" w:gutter="0"/>
          <w:cols w:space="720"/>
          <w:docGrid w:linePitch="272"/>
        </w:sectPr>
      </w:pPr>
    </w:p>
    <w:p w14:paraId="10D22FF1" w14:textId="77777777" w:rsidR="00DD3AFF" w:rsidRPr="00DD3AFF" w:rsidRDefault="00DD3AFF" w:rsidP="0099038D">
      <w:pPr>
        <w:pStyle w:val="HChG"/>
        <w:rPr>
          <w:rFonts w:eastAsia="MS Mincho"/>
        </w:rPr>
      </w:pPr>
      <w:r w:rsidRPr="00DD3AFF">
        <w:rPr>
          <w:rFonts w:eastAsia="MS Mincho"/>
        </w:rPr>
        <w:lastRenderedPageBreak/>
        <w:t>Annex 3</w:t>
      </w:r>
    </w:p>
    <w:p w14:paraId="6A85ECCA" w14:textId="5420F4EF" w:rsidR="00DD3AFF" w:rsidRPr="00DD3AFF" w:rsidRDefault="0099038D" w:rsidP="0099038D">
      <w:pPr>
        <w:pStyle w:val="HChG"/>
        <w:rPr>
          <w:rFonts w:eastAsia="MS Mincho"/>
        </w:rPr>
      </w:pPr>
      <w:r>
        <w:rPr>
          <w:rFonts w:eastAsia="MS Mincho"/>
        </w:rPr>
        <w:tab/>
      </w:r>
      <w:r>
        <w:rPr>
          <w:rFonts w:eastAsia="MS Mincho"/>
        </w:rPr>
        <w:tab/>
      </w:r>
      <w:r w:rsidR="00DD3AFF" w:rsidRPr="00DD3AFF">
        <w:rPr>
          <w:rFonts w:eastAsia="MS Mincho"/>
        </w:rPr>
        <w:t>Determination of Pe</w:t>
      </w:r>
      <w:r w:rsidR="009F2D10">
        <w:rPr>
          <w:rFonts w:eastAsia="MS Mincho"/>
        </w:rPr>
        <w:t xml:space="preserve">rformance Parameter during Part </w:t>
      </w:r>
      <w:r w:rsidR="00DD3AFF" w:rsidRPr="00DD3AFF">
        <w:rPr>
          <w:rFonts w:eastAsia="MS Mincho"/>
        </w:rPr>
        <w:t>A Test Procedure</w:t>
      </w:r>
    </w:p>
    <w:p w14:paraId="2EDA0316" w14:textId="77777777" w:rsidR="00DD3AFF" w:rsidRPr="00DD3AFF" w:rsidRDefault="00DD3AFF" w:rsidP="00DD3AFF">
      <w:pPr>
        <w:spacing w:after="120"/>
        <w:ind w:left="2259" w:right="1134" w:hanging="1125"/>
        <w:rPr>
          <w:rFonts w:eastAsia="MS Mincho"/>
        </w:rPr>
      </w:pPr>
      <w:r w:rsidRPr="00DD3AFF">
        <w:rPr>
          <w:rFonts w:eastAsia="MS Mincho"/>
        </w:rPr>
        <w:t>1.</w:t>
      </w:r>
      <w:r w:rsidRPr="00DD3AFF">
        <w:rPr>
          <w:rFonts w:eastAsia="MS Mincho"/>
        </w:rPr>
        <w:tab/>
        <w:t>General</w:t>
      </w:r>
    </w:p>
    <w:p w14:paraId="7CB52693" w14:textId="32BA8357" w:rsidR="00DD3AFF" w:rsidRPr="00DD3AFF" w:rsidRDefault="00DD3AFF" w:rsidP="00DD3AFF">
      <w:pPr>
        <w:spacing w:after="120"/>
        <w:ind w:left="2259" w:right="1134" w:firstLine="9"/>
        <w:jc w:val="both"/>
        <w:rPr>
          <w:rFonts w:eastAsia="MS Mincho"/>
          <w:szCs w:val="24"/>
        </w:rPr>
      </w:pPr>
      <w:r w:rsidRPr="00DD3AFF">
        <w:rPr>
          <w:rFonts w:eastAsia="MS Mincho"/>
          <w:szCs w:val="24"/>
        </w:rPr>
        <w:t>For the calculation of SOCE</w:t>
      </w:r>
      <w:r w:rsidRPr="00DD3AFF">
        <w:rPr>
          <w:rFonts w:eastAsia="MS Mincho"/>
          <w:szCs w:val="24"/>
          <w:vertAlign w:val="subscript"/>
        </w:rPr>
        <w:t>measured</w:t>
      </w:r>
      <w:r w:rsidRPr="00DD3AFF">
        <w:rPr>
          <w:rFonts w:eastAsia="MS Mincho"/>
          <w:szCs w:val="24"/>
        </w:rPr>
        <w:t xml:space="preserve"> and SOCR</w:t>
      </w:r>
      <w:r w:rsidRPr="00DD3AFF">
        <w:rPr>
          <w:rFonts w:eastAsia="MS Mincho"/>
          <w:szCs w:val="24"/>
          <w:vertAlign w:val="subscript"/>
        </w:rPr>
        <w:t>measured</w:t>
      </w:r>
      <w:r w:rsidRPr="00DD3AFF">
        <w:rPr>
          <w:rFonts w:eastAsia="MS Mincho"/>
          <w:szCs w:val="24"/>
        </w:rPr>
        <w:t xml:space="preserve"> according to paragraph</w:t>
      </w:r>
      <w:r w:rsidR="00606E60">
        <w:rPr>
          <w:rFonts w:eastAsia="MS Mincho"/>
          <w:szCs w:val="24"/>
        </w:rPr>
        <w:t> </w:t>
      </w:r>
      <w:r w:rsidRPr="00DD3AFF">
        <w:rPr>
          <w:rFonts w:eastAsia="MS Mincho"/>
          <w:szCs w:val="24"/>
        </w:rPr>
        <w:t>6.3.2. of this GTR, the measured and certified values of usable battery energy (UBE) and electric range (PER for PEVs and EAER for OVC-HEVs) are required:</w:t>
      </w:r>
    </w:p>
    <w:p w14:paraId="4C95CF76" w14:textId="12D50D2B" w:rsidR="00DD3AFF" w:rsidRPr="00DD3AFF" w:rsidRDefault="007947AA" w:rsidP="007947AA">
      <w:pPr>
        <w:widowControl w:val="0"/>
        <w:suppressAutoHyphens w:val="0"/>
        <w:spacing w:after="120" w:line="240" w:lineRule="auto"/>
        <w:ind w:left="2988" w:right="1134" w:hanging="360"/>
        <w:contextualSpacing/>
        <w:jc w:val="both"/>
        <w:rPr>
          <w:rFonts w:eastAsia="MS Mincho"/>
          <w:kern w:val="2"/>
          <w:lang w:eastAsia="ja-JP"/>
        </w:rPr>
      </w:pPr>
      <w:r w:rsidRPr="00DD3AFF">
        <w:rPr>
          <w:rFonts w:ascii="Wingdings" w:eastAsia="MS Mincho" w:hAnsi="Wingdings" w:cs="Wingdings"/>
          <w:kern w:val="2"/>
          <w:lang w:eastAsia="ja-JP"/>
        </w:rPr>
        <w:t></w:t>
      </w:r>
      <w:r w:rsidRPr="00DD3AFF">
        <w:rPr>
          <w:rFonts w:ascii="Wingdings" w:eastAsia="MS Mincho" w:hAnsi="Wingdings" w:cs="Wingdings"/>
          <w:kern w:val="2"/>
          <w:lang w:eastAsia="ja-JP"/>
        </w:rPr>
        <w:tab/>
      </w:r>
      <w:r w:rsidR="00DD3AFF" w:rsidRPr="00DD3AFF">
        <w:rPr>
          <w:rFonts w:eastAsia="MS Mincho"/>
          <w:kern w:val="2"/>
          <w:lang w:eastAsia="ja-JP"/>
        </w:rPr>
        <w:t>UBE</w:t>
      </w:r>
      <w:r w:rsidR="00DD3AFF" w:rsidRPr="00DD3AFF">
        <w:rPr>
          <w:rFonts w:eastAsia="MS Mincho"/>
          <w:kern w:val="2"/>
          <w:vertAlign w:val="subscript"/>
          <w:lang w:eastAsia="ja-JP"/>
        </w:rPr>
        <w:t xml:space="preserve">measured </w:t>
      </w:r>
      <w:r w:rsidR="00DD3AFF" w:rsidRPr="00DD3AFF">
        <w:rPr>
          <w:rFonts w:eastAsia="MS Mincho"/>
          <w:kern w:val="2"/>
          <w:lang w:eastAsia="ja-JP"/>
        </w:rPr>
        <w:t>and UBE</w:t>
      </w:r>
      <w:r w:rsidR="00DD3AFF" w:rsidRPr="00DD3AFF">
        <w:rPr>
          <w:rFonts w:eastAsia="MS Mincho"/>
          <w:kern w:val="2"/>
          <w:vertAlign w:val="subscript"/>
          <w:lang w:eastAsia="ja-JP"/>
        </w:rPr>
        <w:t>certified</w:t>
      </w:r>
    </w:p>
    <w:p w14:paraId="2A44B7A9" w14:textId="0C64D1E6" w:rsidR="00DD3AFF" w:rsidRPr="00DD3AFF" w:rsidRDefault="007947AA" w:rsidP="007947AA">
      <w:pPr>
        <w:widowControl w:val="0"/>
        <w:suppressAutoHyphens w:val="0"/>
        <w:spacing w:after="120" w:line="240" w:lineRule="auto"/>
        <w:ind w:left="2982" w:right="1134" w:hanging="357"/>
        <w:jc w:val="both"/>
        <w:rPr>
          <w:rFonts w:eastAsia="MS Mincho"/>
          <w:kern w:val="2"/>
          <w:lang w:eastAsia="ja-JP"/>
        </w:rPr>
      </w:pPr>
      <w:r w:rsidRPr="00DD3AFF">
        <w:rPr>
          <w:rFonts w:ascii="Wingdings" w:eastAsia="MS Mincho" w:hAnsi="Wingdings" w:cs="Wingdings"/>
          <w:kern w:val="2"/>
          <w:lang w:eastAsia="ja-JP"/>
        </w:rPr>
        <w:t></w:t>
      </w:r>
      <w:r w:rsidRPr="00DD3AFF">
        <w:rPr>
          <w:rFonts w:ascii="Wingdings" w:eastAsia="MS Mincho" w:hAnsi="Wingdings" w:cs="Wingdings"/>
          <w:kern w:val="2"/>
          <w:lang w:eastAsia="ja-JP"/>
        </w:rPr>
        <w:tab/>
      </w:r>
      <w:r w:rsidR="00DD3AFF" w:rsidRPr="00DD3AFF">
        <w:rPr>
          <w:rFonts w:eastAsia="MS Mincho"/>
          <w:kern w:val="2"/>
          <w:lang w:eastAsia="ja-JP"/>
        </w:rPr>
        <w:t>Range</w:t>
      </w:r>
      <w:r w:rsidR="00DD3AFF" w:rsidRPr="00DD3AFF">
        <w:rPr>
          <w:rFonts w:eastAsia="MS Mincho"/>
          <w:kern w:val="2"/>
          <w:vertAlign w:val="subscript"/>
          <w:lang w:eastAsia="ja-JP"/>
        </w:rPr>
        <w:t>measured</w:t>
      </w:r>
      <w:r w:rsidR="00DD3AFF" w:rsidRPr="00DD3AFF">
        <w:rPr>
          <w:rFonts w:eastAsia="MS Mincho"/>
          <w:kern w:val="2"/>
          <w:lang w:eastAsia="ja-JP"/>
        </w:rPr>
        <w:t xml:space="preserve"> and Range</w:t>
      </w:r>
      <w:r w:rsidR="00DD3AFF" w:rsidRPr="00DD3AFF">
        <w:rPr>
          <w:rFonts w:eastAsia="MS Mincho"/>
          <w:kern w:val="2"/>
          <w:vertAlign w:val="subscript"/>
          <w:lang w:eastAsia="ja-JP"/>
        </w:rPr>
        <w:t>certified</w:t>
      </w:r>
    </w:p>
    <w:p w14:paraId="2946A769" w14:textId="26A4298D" w:rsidR="00DD3AFF" w:rsidRDefault="00DD3AFF" w:rsidP="00DD3AFF">
      <w:pPr>
        <w:spacing w:after="120"/>
        <w:ind w:left="2259" w:right="1134" w:firstLine="9"/>
        <w:jc w:val="both"/>
        <w:rPr>
          <w:rFonts w:eastAsia="MS Mincho"/>
          <w:szCs w:val="24"/>
        </w:rPr>
      </w:pPr>
      <w:r w:rsidRPr="00DD3AFF">
        <w:rPr>
          <w:rFonts w:eastAsia="MS Mincho"/>
          <w:szCs w:val="24"/>
        </w:rPr>
        <w:t xml:space="preserve">This </w:t>
      </w:r>
      <w:r w:rsidR="00964AD5">
        <w:rPr>
          <w:rFonts w:eastAsia="MS Mincho"/>
          <w:szCs w:val="24"/>
        </w:rPr>
        <w:t>a</w:t>
      </w:r>
      <w:r w:rsidRPr="00DD3AFF">
        <w:rPr>
          <w:rFonts w:eastAsia="MS Mincho"/>
          <w:szCs w:val="24"/>
        </w:rPr>
        <w:t xml:space="preserve">nnex describes the </w:t>
      </w:r>
      <w:r w:rsidRPr="007558F5">
        <w:rPr>
          <w:rFonts w:eastAsia="MS Mincho"/>
          <w:szCs w:val="24"/>
        </w:rPr>
        <w:t xml:space="preserve">determination of these parameters </w:t>
      </w:r>
      <w:r w:rsidRPr="007558F5">
        <w:rPr>
          <w:rFonts w:eastAsia="MS Mincho"/>
        </w:rPr>
        <w:t>in case of WLTP</w:t>
      </w:r>
      <w:r w:rsidR="009F2D10">
        <w:rPr>
          <w:rFonts w:eastAsia="MS Mincho"/>
        </w:rPr>
        <w:t>,</w:t>
      </w:r>
      <w:r w:rsidRPr="007558F5">
        <w:rPr>
          <w:rFonts w:eastAsia="MS Mincho"/>
        </w:rPr>
        <w:t xml:space="preserve"> </w:t>
      </w:r>
      <w:r w:rsidRPr="007558F5">
        <w:rPr>
          <w:rFonts w:eastAsia="MS Mincho"/>
          <w:szCs w:val="24"/>
        </w:rPr>
        <w:t>in paragraph 2</w:t>
      </w:r>
      <w:r w:rsidR="00B0584F">
        <w:rPr>
          <w:rFonts w:eastAsia="MS Mincho"/>
          <w:szCs w:val="24"/>
        </w:rPr>
        <w:t>.</w:t>
      </w:r>
      <w:r w:rsidRPr="007558F5">
        <w:rPr>
          <w:rFonts w:eastAsia="MS Mincho"/>
          <w:szCs w:val="24"/>
        </w:rPr>
        <w:t xml:space="preserve"> for PEVs and in paragraph 3</w:t>
      </w:r>
      <w:r w:rsidR="007411A5">
        <w:rPr>
          <w:rFonts w:eastAsia="MS Mincho"/>
          <w:szCs w:val="24"/>
        </w:rPr>
        <w:t>.</w:t>
      </w:r>
      <w:r w:rsidRPr="007558F5">
        <w:rPr>
          <w:rFonts w:eastAsia="MS Mincho"/>
          <w:szCs w:val="24"/>
        </w:rPr>
        <w:t xml:space="preserve"> for OVC-HEVs and gives guidance on which measurements need to be performed and which certified values need to be applied for a vehicle selected in the Part A verification procedure. Regions that do not apply </w:t>
      </w:r>
      <w:r w:rsidR="007558F5">
        <w:rPr>
          <w:rFonts w:eastAsia="MS Mincho"/>
          <w:szCs w:val="24"/>
        </w:rPr>
        <w:t xml:space="preserve">UN </w:t>
      </w:r>
      <w:r w:rsidRPr="007558F5">
        <w:rPr>
          <w:rFonts w:eastAsia="MS Mincho"/>
          <w:szCs w:val="24"/>
        </w:rPr>
        <w:t xml:space="preserve">GTR </w:t>
      </w:r>
      <w:r w:rsidR="007558F5">
        <w:rPr>
          <w:rFonts w:eastAsia="MS Mincho"/>
          <w:szCs w:val="24"/>
        </w:rPr>
        <w:t xml:space="preserve">No. </w:t>
      </w:r>
      <w:r w:rsidRPr="007558F5">
        <w:rPr>
          <w:rFonts w:eastAsia="MS Mincho"/>
          <w:szCs w:val="24"/>
        </w:rPr>
        <w:t>15</w:t>
      </w:r>
      <w:r w:rsidR="007558F5">
        <w:rPr>
          <w:rFonts w:eastAsia="MS Mincho"/>
          <w:szCs w:val="24"/>
        </w:rPr>
        <w:t xml:space="preserve"> (GTR15)</w:t>
      </w:r>
      <w:r w:rsidRPr="007558F5">
        <w:rPr>
          <w:rFonts w:eastAsia="MS Mincho"/>
          <w:szCs w:val="24"/>
        </w:rPr>
        <w:t xml:space="preserve"> or </w:t>
      </w:r>
      <w:r w:rsidR="007558F5" w:rsidRPr="007558F5">
        <w:t>UN Regulation No. 154</w:t>
      </w:r>
      <w:r w:rsidR="009F2D10">
        <w:t>,</w:t>
      </w:r>
      <w:r w:rsidR="007558F5" w:rsidRPr="007558F5">
        <w:rPr>
          <w:rFonts w:eastAsia="MS Mincho"/>
          <w:szCs w:val="24"/>
        </w:rPr>
        <w:t xml:space="preserve"> </w:t>
      </w:r>
      <w:r w:rsidRPr="007558F5">
        <w:rPr>
          <w:rFonts w:eastAsia="MS Mincho"/>
          <w:szCs w:val="24"/>
        </w:rPr>
        <w:t>shall define an alternative solution informed by the guidance below</w:t>
      </w:r>
      <w:r w:rsidRPr="00DD3AFF">
        <w:rPr>
          <w:rFonts w:eastAsia="MS Mincho"/>
          <w:szCs w:val="24"/>
        </w:rPr>
        <w:t xml:space="preserve">. </w:t>
      </w:r>
    </w:p>
    <w:p w14:paraId="3767DF12" w14:textId="02CD0CBC" w:rsidR="007558F5" w:rsidRDefault="007558F5" w:rsidP="007558F5">
      <w:pPr>
        <w:spacing w:after="120"/>
        <w:ind w:left="2259" w:right="1134" w:firstLine="9"/>
        <w:jc w:val="both"/>
        <w:rPr>
          <w:rFonts w:eastAsia="MS Mincho"/>
          <w:szCs w:val="24"/>
        </w:rPr>
      </w:pPr>
      <w:r>
        <w:rPr>
          <w:rFonts w:eastAsia="MS Mincho"/>
          <w:szCs w:val="24"/>
        </w:rPr>
        <w:t>For the purposes of this annex,</w:t>
      </w:r>
      <w:r w:rsidRPr="007558F5">
        <w:rPr>
          <w:rFonts w:eastAsia="MS Mincho"/>
          <w:szCs w:val="24"/>
        </w:rPr>
        <w:t xml:space="preserve"> </w:t>
      </w:r>
      <w:r>
        <w:rPr>
          <w:rFonts w:eastAsia="MS Mincho"/>
          <w:szCs w:val="24"/>
        </w:rPr>
        <w:t>for</w:t>
      </w:r>
      <w:r w:rsidRPr="007558F5">
        <w:rPr>
          <w:rFonts w:eastAsia="MS Mincho"/>
          <w:szCs w:val="24"/>
        </w:rPr>
        <w:t xml:space="preserve"> PEVs</w:t>
      </w:r>
      <w:r>
        <w:rPr>
          <w:rFonts w:eastAsia="MS Mincho"/>
          <w:szCs w:val="24"/>
        </w:rPr>
        <w:t xml:space="preserve"> the term</w:t>
      </w:r>
      <w:r w:rsidRPr="007558F5">
        <w:rPr>
          <w:rFonts w:eastAsia="MS Mincho"/>
          <w:szCs w:val="24"/>
        </w:rPr>
        <w:t xml:space="preserve"> </w:t>
      </w:r>
      <w:r w:rsidR="004373BF">
        <w:rPr>
          <w:rFonts w:eastAsia="MS Mincho"/>
          <w:szCs w:val="24"/>
        </w:rPr>
        <w:t>’</w:t>
      </w:r>
      <w:r w:rsidRPr="007558F5">
        <w:rPr>
          <w:rFonts w:eastAsia="MS Mincho"/>
          <w:szCs w:val="24"/>
        </w:rPr>
        <w:t>battery</w:t>
      </w:r>
      <w:r w:rsidR="004373BF">
        <w:rPr>
          <w:rFonts w:eastAsia="MS Mincho"/>
          <w:szCs w:val="24"/>
        </w:rPr>
        <w:t>‘</w:t>
      </w:r>
      <w:r w:rsidR="004373BF" w:rsidRPr="007558F5">
        <w:rPr>
          <w:rFonts w:eastAsia="MS Mincho"/>
          <w:szCs w:val="24"/>
        </w:rPr>
        <w:t xml:space="preserve"> </w:t>
      </w:r>
      <w:r w:rsidRPr="007558F5">
        <w:rPr>
          <w:rFonts w:eastAsia="MS Mincho"/>
          <w:szCs w:val="24"/>
        </w:rPr>
        <w:t xml:space="preserve">includes not only REESS used mainly for traction purposes, but </w:t>
      </w:r>
      <w:r>
        <w:rPr>
          <w:rFonts w:eastAsia="MS Mincho"/>
          <w:szCs w:val="24"/>
        </w:rPr>
        <w:t>also</w:t>
      </w:r>
      <w:r w:rsidRPr="007558F5">
        <w:rPr>
          <w:rFonts w:eastAsia="MS Mincho"/>
          <w:szCs w:val="24"/>
        </w:rPr>
        <w:t xml:space="preserve"> all </w:t>
      </w:r>
      <w:r>
        <w:rPr>
          <w:rFonts w:eastAsia="MS Mincho"/>
          <w:szCs w:val="24"/>
        </w:rPr>
        <w:t xml:space="preserve">other </w:t>
      </w:r>
      <w:r w:rsidRPr="007558F5">
        <w:rPr>
          <w:rFonts w:eastAsia="MS Mincho"/>
          <w:szCs w:val="24"/>
        </w:rPr>
        <w:t>REESSs.</w:t>
      </w:r>
      <w:r w:rsidRPr="007558F5" w:rsidDel="007558F5">
        <w:rPr>
          <w:rFonts w:eastAsia="MS Mincho"/>
          <w:szCs w:val="24"/>
        </w:rPr>
        <w:t xml:space="preserve"> </w:t>
      </w:r>
    </w:p>
    <w:p w14:paraId="169138E5" w14:textId="201DEF09" w:rsidR="00DD3AFF" w:rsidRPr="00DD3AFF" w:rsidRDefault="00DD3AFF" w:rsidP="007558F5">
      <w:pPr>
        <w:spacing w:after="120"/>
        <w:ind w:left="2259" w:right="1134" w:hanging="1125"/>
        <w:rPr>
          <w:rFonts w:eastAsia="MS Mincho"/>
        </w:rPr>
      </w:pPr>
      <w:r w:rsidRPr="00DD3AFF">
        <w:rPr>
          <w:rFonts w:eastAsia="MS Mincho"/>
        </w:rPr>
        <w:t xml:space="preserve">2. </w:t>
      </w:r>
      <w:r w:rsidRPr="00DD3AFF">
        <w:rPr>
          <w:rFonts w:eastAsia="MS Mincho"/>
        </w:rPr>
        <w:tab/>
        <w:t>Performance parameters for PEVs</w:t>
      </w:r>
    </w:p>
    <w:p w14:paraId="5C40632F" w14:textId="77777777" w:rsidR="00DD3AFF" w:rsidRPr="00DD3AFF" w:rsidRDefault="00DD3AFF" w:rsidP="00DD3AFF">
      <w:pPr>
        <w:spacing w:after="120"/>
        <w:ind w:left="2259" w:right="1134" w:hanging="1125"/>
        <w:jc w:val="both"/>
        <w:rPr>
          <w:rFonts w:eastAsia="MS Mincho"/>
        </w:rPr>
      </w:pPr>
      <w:r w:rsidRPr="00DD3AFF">
        <w:rPr>
          <w:rFonts w:eastAsia="MS Mincho"/>
        </w:rPr>
        <w:t>2.1.</w:t>
      </w:r>
      <w:r w:rsidRPr="00DD3AFF">
        <w:rPr>
          <w:rFonts w:eastAsia="MS Mincho"/>
        </w:rPr>
        <w:tab/>
        <w:t>UBE for PEVs</w:t>
      </w:r>
    </w:p>
    <w:p w14:paraId="2D29F28B" w14:textId="77777777" w:rsidR="00DD3AFF" w:rsidRPr="00DD3AFF" w:rsidRDefault="00DD3AFF" w:rsidP="00DD3AFF">
      <w:pPr>
        <w:spacing w:after="120"/>
        <w:ind w:left="2259" w:right="1134" w:hanging="1125"/>
        <w:jc w:val="both"/>
        <w:rPr>
          <w:rFonts w:eastAsia="MS Mincho"/>
        </w:rPr>
      </w:pPr>
      <w:r w:rsidRPr="00DD3AFF">
        <w:rPr>
          <w:rFonts w:eastAsia="MS Mincho"/>
        </w:rPr>
        <w:t>2.1.1.</w:t>
      </w:r>
      <w:r w:rsidRPr="00DD3AFF">
        <w:rPr>
          <w:rFonts w:eastAsia="MS Mincho"/>
        </w:rPr>
        <w:tab/>
        <w:t>Measured UBE values for PEVs</w:t>
      </w:r>
    </w:p>
    <w:tbl>
      <w:tblPr>
        <w:tblStyle w:val="TableGrid30"/>
        <w:tblW w:w="8214" w:type="dxa"/>
        <w:tblInd w:w="1129" w:type="dxa"/>
        <w:tblLayout w:type="fixed"/>
        <w:tblLook w:val="04A0" w:firstRow="1" w:lastRow="0" w:firstColumn="1" w:lastColumn="0" w:noHBand="0" w:noVBand="1"/>
      </w:tblPr>
      <w:tblGrid>
        <w:gridCol w:w="1276"/>
        <w:gridCol w:w="3260"/>
        <w:gridCol w:w="3678"/>
      </w:tblGrid>
      <w:tr w:rsidR="00DD3AFF" w:rsidRPr="00DD3AFF" w14:paraId="09B1F469" w14:textId="77777777" w:rsidTr="0047095C">
        <w:trPr>
          <w:trHeight w:val="181"/>
        </w:trPr>
        <w:tc>
          <w:tcPr>
            <w:tcW w:w="1276" w:type="dxa"/>
            <w:tcBorders>
              <w:bottom w:val="single" w:sz="12" w:space="0" w:color="auto"/>
            </w:tcBorders>
            <w:vAlign w:val="center"/>
          </w:tcPr>
          <w:p w14:paraId="3D4A8AA0" w14:textId="77777777" w:rsidR="00DD3AFF" w:rsidRPr="00950DA1" w:rsidRDefault="00DD3AFF" w:rsidP="00DD3AFF">
            <w:pPr>
              <w:spacing w:after="60"/>
              <w:ind w:leftChars="65" w:left="130" w:right="50"/>
              <w:rPr>
                <w:i/>
                <w:iCs/>
                <w:sz w:val="16"/>
                <w:szCs w:val="16"/>
                <w:lang w:eastAsia="ja-JP"/>
              </w:rPr>
            </w:pPr>
            <w:r w:rsidRPr="00950DA1">
              <w:rPr>
                <w:i/>
                <w:iCs/>
                <w:sz w:val="16"/>
                <w:szCs w:val="16"/>
              </w:rPr>
              <w:t>P</w:t>
            </w:r>
            <w:r w:rsidRPr="00950DA1">
              <w:rPr>
                <w:i/>
                <w:iCs/>
                <w:sz w:val="16"/>
                <w:szCs w:val="16"/>
                <w:lang w:eastAsia="ja-JP"/>
              </w:rPr>
              <w:t>arameters</w:t>
            </w:r>
          </w:p>
        </w:tc>
        <w:tc>
          <w:tcPr>
            <w:tcW w:w="6938" w:type="dxa"/>
            <w:gridSpan w:val="2"/>
            <w:tcBorders>
              <w:bottom w:val="single" w:sz="12" w:space="0" w:color="auto"/>
            </w:tcBorders>
            <w:vAlign w:val="center"/>
          </w:tcPr>
          <w:p w14:paraId="6FB4E494" w14:textId="77777777" w:rsidR="00DD3AFF" w:rsidRPr="00950DA1" w:rsidRDefault="00DD3AFF" w:rsidP="00DD3AFF">
            <w:pPr>
              <w:spacing w:after="60"/>
              <w:ind w:leftChars="46" w:left="92" w:right="90"/>
              <w:jc w:val="center"/>
              <w:rPr>
                <w:i/>
                <w:iCs/>
                <w:sz w:val="16"/>
                <w:szCs w:val="16"/>
                <w:lang w:eastAsia="ja-JP"/>
              </w:rPr>
            </w:pPr>
            <w:r w:rsidRPr="00950DA1">
              <w:rPr>
                <w:i/>
                <w:iCs/>
                <w:sz w:val="16"/>
                <w:szCs w:val="16"/>
                <w:lang w:eastAsia="ja-JP"/>
              </w:rPr>
              <w:t>Explanation</w:t>
            </w:r>
          </w:p>
        </w:tc>
      </w:tr>
      <w:tr w:rsidR="00DD3AFF" w:rsidRPr="00DD3AFF" w14:paraId="3C1E4845" w14:textId="77777777" w:rsidTr="0047095C">
        <w:trPr>
          <w:trHeight w:val="363"/>
        </w:trPr>
        <w:tc>
          <w:tcPr>
            <w:tcW w:w="1276" w:type="dxa"/>
            <w:vMerge w:val="restart"/>
            <w:tcBorders>
              <w:top w:val="single" w:sz="12" w:space="0" w:color="auto"/>
            </w:tcBorders>
          </w:tcPr>
          <w:p w14:paraId="0AFA1054" w14:textId="77777777" w:rsidR="00DD3AFF" w:rsidRPr="00DD3AFF" w:rsidRDefault="00DD3AFF" w:rsidP="00DD3AFF">
            <w:pPr>
              <w:spacing w:after="60"/>
              <w:ind w:leftChars="65" w:left="130" w:right="50"/>
              <w:rPr>
                <w:sz w:val="18"/>
                <w:szCs w:val="18"/>
                <w:vertAlign w:val="subscript"/>
                <w:lang w:eastAsia="ja-JP"/>
              </w:rPr>
            </w:pPr>
            <w:r w:rsidRPr="00DD3AFF">
              <w:rPr>
                <w:sz w:val="18"/>
                <w:szCs w:val="18"/>
                <w:lang w:eastAsia="ja-JP"/>
              </w:rPr>
              <w:t>UBE</w:t>
            </w:r>
            <w:r w:rsidRPr="00DD3AFF">
              <w:rPr>
                <w:sz w:val="18"/>
                <w:szCs w:val="18"/>
                <w:vertAlign w:val="subscript"/>
                <w:lang w:eastAsia="ja-JP"/>
              </w:rPr>
              <w:t>measured</w:t>
            </w:r>
          </w:p>
          <w:p w14:paraId="36511220" w14:textId="77777777" w:rsidR="00DD3AFF" w:rsidRPr="00DD3AFF" w:rsidRDefault="00DD3AFF" w:rsidP="00DD3AFF">
            <w:pPr>
              <w:spacing w:after="60"/>
              <w:ind w:leftChars="65" w:left="130" w:right="50"/>
              <w:rPr>
                <w:sz w:val="18"/>
                <w:szCs w:val="18"/>
                <w:highlight w:val="yellow"/>
                <w:lang w:eastAsia="ja-JP"/>
              </w:rPr>
            </w:pPr>
          </w:p>
        </w:tc>
        <w:tc>
          <w:tcPr>
            <w:tcW w:w="3260" w:type="dxa"/>
            <w:tcBorders>
              <w:top w:val="single" w:sz="12" w:space="0" w:color="auto"/>
            </w:tcBorders>
            <w:vAlign w:val="center"/>
          </w:tcPr>
          <w:p w14:paraId="5F312486" w14:textId="77777777" w:rsidR="00DD3AFF" w:rsidRPr="00DD3AFF" w:rsidRDefault="00DD3AFF" w:rsidP="00DD3AFF">
            <w:pPr>
              <w:spacing w:after="60"/>
              <w:ind w:leftChars="46" w:left="92" w:right="90"/>
              <w:rPr>
                <w:sz w:val="18"/>
                <w:szCs w:val="18"/>
              </w:rPr>
            </w:pPr>
            <w:r w:rsidRPr="00DD3AFF">
              <w:rPr>
                <w:sz w:val="18"/>
                <w:szCs w:val="18"/>
                <w:lang w:eastAsia="ja-JP"/>
              </w:rPr>
              <w:t>Shortened Test Procedure (STP)</w:t>
            </w:r>
          </w:p>
        </w:tc>
        <w:tc>
          <w:tcPr>
            <w:tcW w:w="3678" w:type="dxa"/>
            <w:tcBorders>
              <w:top w:val="single" w:sz="12" w:space="0" w:color="auto"/>
            </w:tcBorders>
            <w:vAlign w:val="center"/>
          </w:tcPr>
          <w:p w14:paraId="7B530CC8" w14:textId="77777777" w:rsidR="00DD3AFF" w:rsidRPr="00DD3AFF" w:rsidRDefault="00DD3AFF" w:rsidP="00DD3AFF">
            <w:pPr>
              <w:spacing w:after="60"/>
              <w:ind w:leftChars="46" w:left="92" w:right="90"/>
              <w:rPr>
                <w:sz w:val="18"/>
                <w:szCs w:val="18"/>
              </w:rPr>
            </w:pPr>
            <w:r w:rsidRPr="00DD3AFF">
              <w:rPr>
                <w:sz w:val="18"/>
                <w:szCs w:val="18"/>
                <w:lang w:eastAsia="ja-JP"/>
              </w:rPr>
              <w:t>Consecutive Cycle Procedure (CCP)</w:t>
            </w:r>
          </w:p>
        </w:tc>
      </w:tr>
      <w:tr w:rsidR="00DD3AFF" w:rsidRPr="00DD3AFF" w14:paraId="3C80D443" w14:textId="77777777" w:rsidTr="00BE3CF3">
        <w:trPr>
          <w:trHeight w:val="363"/>
        </w:trPr>
        <w:tc>
          <w:tcPr>
            <w:tcW w:w="1276" w:type="dxa"/>
            <w:vMerge/>
          </w:tcPr>
          <w:p w14:paraId="70C76365" w14:textId="77777777" w:rsidR="00DD3AFF" w:rsidRPr="00DD3AFF" w:rsidRDefault="00DD3AFF" w:rsidP="00DD3AFF">
            <w:pPr>
              <w:spacing w:after="60"/>
              <w:ind w:leftChars="65" w:left="130" w:right="50"/>
              <w:rPr>
                <w:highlight w:val="yellow"/>
                <w:lang w:eastAsia="ja-JP"/>
              </w:rPr>
            </w:pPr>
          </w:p>
        </w:tc>
        <w:tc>
          <w:tcPr>
            <w:tcW w:w="3260" w:type="dxa"/>
          </w:tcPr>
          <w:p w14:paraId="2C3CFBD9" w14:textId="77777777" w:rsidR="00DD3AFF" w:rsidRPr="007341FB" w:rsidRDefault="00DD3AFF" w:rsidP="00DD3AFF">
            <w:pPr>
              <w:spacing w:after="60"/>
              <w:ind w:leftChars="46" w:left="92" w:right="90"/>
              <w:rPr>
                <w:sz w:val="18"/>
                <w:szCs w:val="18"/>
                <w:lang w:eastAsia="ja-JP"/>
              </w:rPr>
            </w:pPr>
            <w:r w:rsidRPr="007341FB">
              <w:rPr>
                <w:sz w:val="18"/>
                <w:szCs w:val="18"/>
                <w:lang w:eastAsia="ja-JP"/>
              </w:rPr>
              <w:t xml:space="preserve">UBE value shall be determined according to </w:t>
            </w:r>
            <w:r w:rsidRPr="007341FB">
              <w:rPr>
                <w:sz w:val="18"/>
                <w:szCs w:val="18"/>
                <w:lang w:eastAsia="ja-JP"/>
              </w:rPr>
              <w:br/>
              <w:t>GTR15 Annex 8, Table A8/11 Step no. 1.</w:t>
            </w:r>
          </w:p>
        </w:tc>
        <w:tc>
          <w:tcPr>
            <w:tcW w:w="3678" w:type="dxa"/>
          </w:tcPr>
          <w:p w14:paraId="3A968BE0" w14:textId="77777777" w:rsidR="00DD3AFF" w:rsidRPr="007341FB" w:rsidRDefault="00DD3AFF" w:rsidP="00DD3AFF">
            <w:pPr>
              <w:spacing w:after="60"/>
              <w:ind w:leftChars="68" w:left="136" w:right="140"/>
              <w:rPr>
                <w:sz w:val="18"/>
                <w:szCs w:val="18"/>
                <w:lang w:eastAsia="ja-JP"/>
              </w:rPr>
            </w:pPr>
            <w:r w:rsidRPr="007341FB">
              <w:rPr>
                <w:sz w:val="18"/>
                <w:szCs w:val="18"/>
                <w:lang w:eastAsia="ja-JP"/>
              </w:rPr>
              <w:t xml:space="preserve">UBE value shall be determined according to </w:t>
            </w:r>
            <w:r w:rsidRPr="007341FB">
              <w:rPr>
                <w:sz w:val="18"/>
                <w:szCs w:val="18"/>
                <w:lang w:eastAsia="ja-JP"/>
              </w:rPr>
              <w:br/>
              <w:t>GTR15 Annex 8, Table A8/10 Step no. 1.</w:t>
            </w:r>
          </w:p>
        </w:tc>
      </w:tr>
      <w:tr w:rsidR="00DD3AFF" w:rsidRPr="00DD3AFF" w14:paraId="14A9FB44" w14:textId="77777777" w:rsidTr="00BE3CF3">
        <w:trPr>
          <w:trHeight w:val="363"/>
        </w:trPr>
        <w:tc>
          <w:tcPr>
            <w:tcW w:w="1276" w:type="dxa"/>
            <w:vMerge/>
          </w:tcPr>
          <w:p w14:paraId="355BD78C" w14:textId="77777777" w:rsidR="00DD3AFF" w:rsidRPr="00DD3AFF" w:rsidRDefault="00DD3AFF" w:rsidP="00DD3AFF">
            <w:pPr>
              <w:spacing w:after="60"/>
              <w:ind w:leftChars="65" w:left="130" w:right="50"/>
              <w:rPr>
                <w:highlight w:val="yellow"/>
                <w:lang w:eastAsia="ja-JP"/>
              </w:rPr>
            </w:pPr>
          </w:p>
        </w:tc>
        <w:tc>
          <w:tcPr>
            <w:tcW w:w="6938" w:type="dxa"/>
            <w:gridSpan w:val="2"/>
          </w:tcPr>
          <w:p w14:paraId="1F68DB18" w14:textId="77777777" w:rsidR="00DD3AFF" w:rsidRPr="007341FB" w:rsidRDefault="00DD3AFF" w:rsidP="00DD3AFF">
            <w:pPr>
              <w:spacing w:after="60"/>
              <w:ind w:leftChars="46" w:left="92" w:right="90"/>
              <w:rPr>
                <w:sz w:val="18"/>
                <w:szCs w:val="18"/>
                <w:lang w:eastAsia="ja-JP"/>
              </w:rPr>
            </w:pPr>
            <w:r w:rsidRPr="007341FB">
              <w:rPr>
                <w:sz w:val="18"/>
                <w:szCs w:val="18"/>
                <w:lang w:val="en-US" w:eastAsia="ja-JP"/>
              </w:rPr>
              <w:t>No rounding shall be applied on UBE</w:t>
            </w:r>
            <w:r w:rsidRPr="007341FB">
              <w:rPr>
                <w:sz w:val="18"/>
                <w:szCs w:val="18"/>
                <w:vertAlign w:val="subscript"/>
                <w:lang w:val="en-US" w:eastAsia="ja-JP"/>
              </w:rPr>
              <w:t>measured</w:t>
            </w:r>
            <w:r w:rsidRPr="007341FB">
              <w:rPr>
                <w:sz w:val="18"/>
                <w:szCs w:val="18"/>
                <w:lang w:val="en-US" w:eastAsia="ja-JP"/>
              </w:rPr>
              <w:t>.</w:t>
            </w:r>
          </w:p>
        </w:tc>
      </w:tr>
    </w:tbl>
    <w:p w14:paraId="5819277C" w14:textId="5F1DEFAA" w:rsidR="00DD3AFF" w:rsidRPr="00DD3AFF" w:rsidRDefault="00DD3AFF" w:rsidP="00A07225">
      <w:pPr>
        <w:spacing w:before="120" w:after="120"/>
        <w:ind w:left="1134" w:right="1134"/>
        <w:jc w:val="both"/>
        <w:rPr>
          <w:rFonts w:eastAsia="MS Mincho"/>
        </w:rPr>
      </w:pPr>
      <w:r w:rsidRPr="00DD3AFF">
        <w:rPr>
          <w:rFonts w:eastAsia="MS Mincho"/>
        </w:rPr>
        <w:t>2.1.2.</w:t>
      </w:r>
      <w:r w:rsidRPr="00DD3AFF">
        <w:rPr>
          <w:rFonts w:eastAsia="MS Mincho"/>
        </w:rPr>
        <w:tab/>
      </w:r>
      <w:r w:rsidR="007B415E">
        <w:rPr>
          <w:rFonts w:eastAsia="MS Mincho"/>
        </w:rPr>
        <w:tab/>
      </w:r>
      <w:r w:rsidRPr="00DD3AFF">
        <w:rPr>
          <w:rFonts w:eastAsia="MS Mincho"/>
        </w:rPr>
        <w:t>Certified UBE values for PEVs</w:t>
      </w:r>
    </w:p>
    <w:tbl>
      <w:tblPr>
        <w:tblStyle w:val="TableGrid30"/>
        <w:tblW w:w="8214" w:type="dxa"/>
        <w:tblInd w:w="1129" w:type="dxa"/>
        <w:tblLayout w:type="fixed"/>
        <w:tblLook w:val="04A0" w:firstRow="1" w:lastRow="0" w:firstColumn="1" w:lastColumn="0" w:noHBand="0" w:noVBand="1"/>
      </w:tblPr>
      <w:tblGrid>
        <w:gridCol w:w="1276"/>
        <w:gridCol w:w="3260"/>
        <w:gridCol w:w="3678"/>
      </w:tblGrid>
      <w:tr w:rsidR="00DD3AFF" w:rsidRPr="00DD3AFF" w14:paraId="1A597273" w14:textId="77777777" w:rsidTr="001466B0">
        <w:trPr>
          <w:trHeight w:val="181"/>
          <w:tblHeader/>
        </w:trPr>
        <w:tc>
          <w:tcPr>
            <w:tcW w:w="1276" w:type="dxa"/>
            <w:tcBorders>
              <w:top w:val="single" w:sz="4" w:space="0" w:color="auto"/>
              <w:left w:val="single" w:sz="4" w:space="0" w:color="auto"/>
              <w:bottom w:val="single" w:sz="12" w:space="0" w:color="auto"/>
              <w:right w:val="single" w:sz="4" w:space="0" w:color="auto"/>
            </w:tcBorders>
            <w:vAlign w:val="center"/>
          </w:tcPr>
          <w:p w14:paraId="580C9A56" w14:textId="77777777" w:rsidR="00DD3AFF" w:rsidRPr="00950DA1" w:rsidRDefault="00DD3AFF" w:rsidP="00DD3AFF">
            <w:pPr>
              <w:spacing w:after="60"/>
              <w:ind w:leftChars="65" w:left="130" w:right="50"/>
              <w:rPr>
                <w:i/>
                <w:iCs/>
                <w:sz w:val="16"/>
                <w:szCs w:val="16"/>
                <w:lang w:eastAsia="ja-JP"/>
              </w:rPr>
            </w:pPr>
            <w:r w:rsidRPr="00950DA1">
              <w:rPr>
                <w:i/>
                <w:iCs/>
                <w:sz w:val="16"/>
                <w:szCs w:val="16"/>
              </w:rPr>
              <w:t>P</w:t>
            </w:r>
            <w:r w:rsidRPr="00950DA1">
              <w:rPr>
                <w:i/>
                <w:iCs/>
                <w:sz w:val="16"/>
                <w:szCs w:val="16"/>
                <w:lang w:eastAsia="ja-JP"/>
              </w:rPr>
              <w:t>arameters</w:t>
            </w:r>
          </w:p>
        </w:tc>
        <w:tc>
          <w:tcPr>
            <w:tcW w:w="6938" w:type="dxa"/>
            <w:gridSpan w:val="2"/>
            <w:tcBorders>
              <w:top w:val="single" w:sz="4" w:space="0" w:color="auto"/>
              <w:left w:val="single" w:sz="4" w:space="0" w:color="auto"/>
              <w:bottom w:val="single" w:sz="12" w:space="0" w:color="auto"/>
              <w:right w:val="single" w:sz="4" w:space="0" w:color="auto"/>
            </w:tcBorders>
            <w:vAlign w:val="center"/>
          </w:tcPr>
          <w:p w14:paraId="7689AA5C" w14:textId="77777777" w:rsidR="00DD3AFF" w:rsidRPr="00950DA1" w:rsidRDefault="00DD3AFF" w:rsidP="00DD3AFF">
            <w:pPr>
              <w:spacing w:after="60"/>
              <w:ind w:leftChars="46" w:left="92" w:right="90"/>
              <w:jc w:val="center"/>
              <w:rPr>
                <w:i/>
                <w:iCs/>
                <w:sz w:val="16"/>
                <w:szCs w:val="16"/>
                <w:lang w:eastAsia="ja-JP"/>
              </w:rPr>
            </w:pPr>
            <w:r w:rsidRPr="00950DA1">
              <w:rPr>
                <w:i/>
                <w:iCs/>
                <w:sz w:val="16"/>
                <w:szCs w:val="16"/>
                <w:lang w:eastAsia="ja-JP"/>
              </w:rPr>
              <w:t>Explanation</w:t>
            </w:r>
          </w:p>
        </w:tc>
      </w:tr>
      <w:tr w:rsidR="00DD3AFF" w:rsidRPr="00DD3AFF" w14:paraId="3ED41049" w14:textId="77777777" w:rsidTr="0047095C">
        <w:trPr>
          <w:trHeight w:val="363"/>
        </w:trPr>
        <w:tc>
          <w:tcPr>
            <w:tcW w:w="1276" w:type="dxa"/>
            <w:vMerge w:val="restart"/>
            <w:tcBorders>
              <w:top w:val="single" w:sz="12" w:space="0" w:color="auto"/>
            </w:tcBorders>
          </w:tcPr>
          <w:p w14:paraId="74887653" w14:textId="77777777" w:rsidR="00DD3AFF" w:rsidRPr="00DD3AFF" w:rsidRDefault="00DD3AFF" w:rsidP="00DD3AFF">
            <w:pPr>
              <w:spacing w:after="60"/>
              <w:ind w:leftChars="65" w:left="130" w:right="50"/>
              <w:rPr>
                <w:highlight w:val="yellow"/>
                <w:lang w:eastAsia="ja-JP"/>
              </w:rPr>
            </w:pPr>
            <w:r w:rsidRPr="00DD3AFF">
              <w:rPr>
                <w:sz w:val="18"/>
                <w:szCs w:val="18"/>
                <w:lang w:eastAsia="ja-JP"/>
              </w:rPr>
              <w:t>UBE</w:t>
            </w:r>
            <w:r w:rsidRPr="00DD3AFF">
              <w:rPr>
                <w:sz w:val="18"/>
                <w:szCs w:val="18"/>
                <w:vertAlign w:val="subscript"/>
                <w:lang w:eastAsia="ja-JP"/>
              </w:rPr>
              <w:t>certfied</w:t>
            </w:r>
          </w:p>
        </w:tc>
        <w:tc>
          <w:tcPr>
            <w:tcW w:w="3260" w:type="dxa"/>
            <w:tcBorders>
              <w:top w:val="single" w:sz="12" w:space="0" w:color="auto"/>
            </w:tcBorders>
            <w:vAlign w:val="center"/>
          </w:tcPr>
          <w:p w14:paraId="3230321C" w14:textId="77777777" w:rsidR="00DD3AFF" w:rsidRPr="00DD3AFF" w:rsidRDefault="00DD3AFF" w:rsidP="00DD3AFF">
            <w:pPr>
              <w:spacing w:after="60"/>
              <w:ind w:leftChars="46" w:left="92" w:right="276"/>
              <w:rPr>
                <w:sz w:val="18"/>
                <w:szCs w:val="18"/>
                <w:lang w:eastAsia="ja-JP"/>
              </w:rPr>
            </w:pPr>
            <w:r w:rsidRPr="00DD3AFF">
              <w:rPr>
                <w:sz w:val="18"/>
                <w:szCs w:val="18"/>
                <w:lang w:eastAsia="ja-JP"/>
              </w:rPr>
              <w:t>Shortened Test Procedure (STP)</w:t>
            </w:r>
          </w:p>
        </w:tc>
        <w:tc>
          <w:tcPr>
            <w:tcW w:w="3678" w:type="dxa"/>
            <w:tcBorders>
              <w:top w:val="single" w:sz="12" w:space="0" w:color="auto"/>
            </w:tcBorders>
            <w:vAlign w:val="center"/>
          </w:tcPr>
          <w:p w14:paraId="7DFF1BA2" w14:textId="77777777" w:rsidR="00DD3AFF" w:rsidRPr="00DD3AFF" w:rsidRDefault="00DD3AFF" w:rsidP="00DD3AFF">
            <w:pPr>
              <w:spacing w:after="60"/>
              <w:ind w:leftChars="46" w:left="92" w:right="276"/>
              <w:rPr>
                <w:sz w:val="18"/>
                <w:szCs w:val="18"/>
                <w:lang w:eastAsia="ja-JP"/>
              </w:rPr>
            </w:pPr>
            <w:r w:rsidRPr="00DD3AFF">
              <w:rPr>
                <w:sz w:val="18"/>
                <w:szCs w:val="18"/>
                <w:lang w:eastAsia="ja-JP"/>
              </w:rPr>
              <w:t>Consecutive Cycle Procedure (CCP)</w:t>
            </w:r>
          </w:p>
        </w:tc>
      </w:tr>
      <w:tr w:rsidR="00DD3AFF" w:rsidRPr="00DD3AFF" w14:paraId="57E2EB37" w14:textId="77777777" w:rsidTr="00BE3CF3">
        <w:trPr>
          <w:trHeight w:val="363"/>
        </w:trPr>
        <w:tc>
          <w:tcPr>
            <w:tcW w:w="1276" w:type="dxa"/>
            <w:vMerge/>
          </w:tcPr>
          <w:p w14:paraId="688192DD" w14:textId="77777777" w:rsidR="00DD3AFF" w:rsidRPr="00DD3AFF" w:rsidRDefault="00DD3AFF" w:rsidP="00DD3AFF">
            <w:pPr>
              <w:spacing w:after="60"/>
              <w:ind w:leftChars="65" w:left="130" w:right="50"/>
              <w:rPr>
                <w:highlight w:val="yellow"/>
                <w:lang w:eastAsia="ja-JP"/>
              </w:rPr>
            </w:pPr>
          </w:p>
        </w:tc>
        <w:tc>
          <w:tcPr>
            <w:tcW w:w="3260" w:type="dxa"/>
          </w:tcPr>
          <w:p w14:paraId="4DEC1A07" w14:textId="13FBCD17" w:rsidR="00DD3AFF" w:rsidRPr="00284822" w:rsidRDefault="00DD3AFF" w:rsidP="00571A8A">
            <w:pPr>
              <w:spacing w:after="60" w:line="240" w:lineRule="auto"/>
              <w:ind w:leftChars="46" w:left="92" w:right="91"/>
              <w:rPr>
                <w:sz w:val="18"/>
                <w:szCs w:val="18"/>
                <w:lang w:eastAsia="ja-JP"/>
              </w:rPr>
            </w:pPr>
            <w:r w:rsidRPr="00284822">
              <w:rPr>
                <w:sz w:val="18"/>
                <w:szCs w:val="18"/>
                <w:lang w:eastAsia="ja-JP"/>
              </w:rPr>
              <w:t>UBE</w:t>
            </w:r>
            <w:r w:rsidRPr="00284822">
              <w:rPr>
                <w:sz w:val="18"/>
                <w:szCs w:val="18"/>
                <w:vertAlign w:val="subscript"/>
                <w:lang w:eastAsia="ja-JP"/>
              </w:rPr>
              <w:t>certified</w:t>
            </w:r>
            <w:r w:rsidR="00010D53" w:rsidRPr="00284822">
              <w:rPr>
                <w:sz w:val="18"/>
                <w:szCs w:val="18"/>
              </w:rPr>
              <w:tab/>
            </w:r>
            <w:r w:rsidRPr="00284822">
              <w:rPr>
                <w:sz w:val="18"/>
                <w:szCs w:val="18"/>
                <w:lang w:eastAsia="ja-JP"/>
              </w:rPr>
              <w:t>is the adjusted measured usable battery energy (UBE) of the vehicle at certification:</w:t>
            </w:r>
          </w:p>
          <w:p w14:paraId="75AF4E0A" w14:textId="77777777" w:rsidR="00DD3AFF" w:rsidRPr="00284822" w:rsidRDefault="00000000" w:rsidP="00DD3AFF">
            <w:pPr>
              <w:spacing w:after="60"/>
              <w:ind w:leftChars="46" w:left="92" w:right="90"/>
              <w:rPr>
                <w:i/>
                <w:iCs/>
                <w:sz w:val="18"/>
                <w:szCs w:val="18"/>
                <w:lang w:eastAsia="ja-JP"/>
              </w:rPr>
            </w:pPr>
            <m:oMathPara>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certified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PER</m:t>
                    </m:r>
                  </m:sub>
                </m:sSub>
              </m:oMath>
            </m:oMathPara>
          </w:p>
          <w:p w14:paraId="6151CB1E" w14:textId="77777777" w:rsidR="00DD3AFF" w:rsidRPr="00284822" w:rsidRDefault="00DD3AFF" w:rsidP="00DD3AFF">
            <w:pPr>
              <w:spacing w:after="60"/>
              <w:ind w:leftChars="46" w:left="92" w:right="90"/>
              <w:rPr>
                <w:sz w:val="18"/>
                <w:szCs w:val="18"/>
                <w:lang w:eastAsia="ja-JP"/>
              </w:rPr>
            </w:pPr>
            <w:r w:rsidRPr="00284822">
              <w:rPr>
                <w:sz w:val="18"/>
                <w:szCs w:val="18"/>
                <w:lang w:eastAsia="ja-JP"/>
              </w:rPr>
              <w:t>where:</w:t>
            </w:r>
          </w:p>
          <w:p w14:paraId="19EA36E9" w14:textId="2F20F2CF" w:rsidR="00DD3AFF" w:rsidRPr="00284822" w:rsidRDefault="00000000" w:rsidP="0047563E">
            <w:pPr>
              <w:spacing w:after="60" w:line="240" w:lineRule="auto"/>
              <w:ind w:left="993" w:right="91" w:hanging="851"/>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oMath>
            <w:r w:rsidR="00EA2648" w:rsidRPr="00284822">
              <w:rPr>
                <w:sz w:val="18"/>
                <w:szCs w:val="18"/>
              </w:rPr>
              <w:tab/>
            </w:r>
            <w:r w:rsidR="00DD3AFF" w:rsidRPr="00284822">
              <w:rPr>
                <w:iCs/>
                <w:sz w:val="18"/>
                <w:szCs w:val="18"/>
                <w:lang w:eastAsia="ja-JP"/>
              </w:rPr>
              <w:t>is the measured usable battery energy</w:t>
            </w:r>
            <w:r w:rsidR="00DD3AFF" w:rsidRPr="00284822">
              <w:rPr>
                <w:sz w:val="18"/>
                <w:szCs w:val="18"/>
                <w:lang w:eastAsia="ja-JP"/>
              </w:rPr>
              <w:t xml:space="preserve"> according to GTR15 Annex 8, Table A8/11 Step no.1 at certification. In case of more than one test (number of tests), the determined UBE values shall be averaged.</w:t>
            </w:r>
          </w:p>
          <w:p w14:paraId="49494988" w14:textId="6057D3E1" w:rsidR="00DD3AFF" w:rsidRPr="00284822" w:rsidRDefault="00000000" w:rsidP="0047563E">
            <w:pPr>
              <w:spacing w:after="60" w:line="240" w:lineRule="auto"/>
              <w:ind w:left="993" w:right="91" w:hanging="851"/>
              <w:rPr>
                <w:iCs/>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PER</m:t>
                  </m:r>
                </m:sub>
              </m:sSub>
            </m:oMath>
            <w:r w:rsidR="00EA2648" w:rsidRPr="00284822">
              <w:rPr>
                <w:sz w:val="18"/>
                <w:szCs w:val="18"/>
              </w:rPr>
              <w:tab/>
            </w:r>
            <w:r w:rsidR="00DD3AFF" w:rsidRPr="00284822">
              <w:rPr>
                <w:iCs/>
                <w:sz w:val="18"/>
                <w:szCs w:val="18"/>
                <w:lang w:eastAsia="ja-JP"/>
              </w:rPr>
              <w:t>is the adjustment factor determined according to GTR15, Annex 8, Table A8/11 Step no. 6.</w:t>
            </w:r>
          </w:p>
        </w:tc>
        <w:tc>
          <w:tcPr>
            <w:tcW w:w="3678" w:type="dxa"/>
          </w:tcPr>
          <w:p w14:paraId="1B96CBC9" w14:textId="6C23ED98" w:rsidR="00DD3AFF" w:rsidRPr="00284822" w:rsidRDefault="00DD3AFF" w:rsidP="00571A8A">
            <w:pPr>
              <w:spacing w:after="60" w:line="240" w:lineRule="auto"/>
              <w:ind w:leftChars="46" w:left="92" w:right="91"/>
              <w:rPr>
                <w:sz w:val="18"/>
                <w:szCs w:val="18"/>
                <w:lang w:eastAsia="ja-JP"/>
              </w:rPr>
            </w:pPr>
            <w:r w:rsidRPr="00284822">
              <w:rPr>
                <w:sz w:val="18"/>
                <w:szCs w:val="18"/>
                <w:lang w:eastAsia="ja-JP"/>
              </w:rPr>
              <w:t>UBE</w:t>
            </w:r>
            <w:r w:rsidRPr="00284822">
              <w:rPr>
                <w:sz w:val="18"/>
                <w:szCs w:val="18"/>
                <w:vertAlign w:val="subscript"/>
                <w:lang w:eastAsia="ja-JP"/>
              </w:rPr>
              <w:t>certified</w:t>
            </w:r>
            <w:r w:rsidR="00010D53" w:rsidRPr="00284822">
              <w:rPr>
                <w:sz w:val="18"/>
                <w:szCs w:val="18"/>
              </w:rPr>
              <w:tab/>
            </w:r>
            <w:r w:rsidRPr="00284822">
              <w:rPr>
                <w:sz w:val="18"/>
                <w:szCs w:val="18"/>
                <w:lang w:eastAsia="ja-JP"/>
              </w:rPr>
              <w:t>is the adjusted measured usable battery energy (UBE) of the vehicle at certification:</w:t>
            </w:r>
          </w:p>
          <w:p w14:paraId="0314AEA5" w14:textId="77777777" w:rsidR="00DD3AFF" w:rsidRPr="00284822" w:rsidRDefault="00000000" w:rsidP="00DD3AFF">
            <w:pPr>
              <w:spacing w:after="60"/>
              <w:ind w:leftChars="46" w:left="92" w:right="90"/>
              <w:rPr>
                <w:i/>
                <w:iCs/>
                <w:sz w:val="18"/>
                <w:szCs w:val="18"/>
                <w:lang w:eastAsia="ja-JP"/>
              </w:rPr>
            </w:pPr>
            <m:oMathPara>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certified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PER</m:t>
                    </m:r>
                  </m:sub>
                </m:sSub>
              </m:oMath>
            </m:oMathPara>
          </w:p>
          <w:p w14:paraId="4B7CB480" w14:textId="77777777" w:rsidR="00DD3AFF" w:rsidRPr="00284822" w:rsidRDefault="00DD3AFF" w:rsidP="00DD3AFF">
            <w:pPr>
              <w:spacing w:after="60"/>
              <w:ind w:leftChars="46" w:left="92" w:right="90"/>
              <w:rPr>
                <w:sz w:val="18"/>
                <w:szCs w:val="18"/>
                <w:lang w:eastAsia="ja-JP"/>
              </w:rPr>
            </w:pPr>
            <w:r w:rsidRPr="00284822">
              <w:rPr>
                <w:sz w:val="18"/>
                <w:szCs w:val="18"/>
                <w:lang w:eastAsia="ja-JP"/>
              </w:rPr>
              <w:t>where:</w:t>
            </w:r>
          </w:p>
          <w:p w14:paraId="0A257410" w14:textId="514182D8" w:rsidR="00DD3AFF" w:rsidRPr="00284822" w:rsidRDefault="00000000" w:rsidP="0047563E">
            <w:pPr>
              <w:spacing w:after="60" w:line="240" w:lineRule="auto"/>
              <w:ind w:left="993" w:right="91" w:hanging="851"/>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oMath>
            <w:r w:rsidR="00010D53" w:rsidRPr="00284822">
              <w:rPr>
                <w:sz w:val="18"/>
                <w:szCs w:val="18"/>
              </w:rPr>
              <w:tab/>
            </w:r>
            <w:r w:rsidR="00DD3AFF" w:rsidRPr="00284822">
              <w:rPr>
                <w:iCs/>
                <w:sz w:val="18"/>
                <w:szCs w:val="18"/>
                <w:lang w:eastAsia="ja-JP"/>
              </w:rPr>
              <w:t>is the measured usable battery energy</w:t>
            </w:r>
            <w:r w:rsidR="00DD3AFF" w:rsidRPr="00284822">
              <w:rPr>
                <w:sz w:val="18"/>
                <w:szCs w:val="18"/>
                <w:lang w:eastAsia="ja-JP"/>
              </w:rPr>
              <w:t xml:space="preserve"> according to GTR15 Annex 8, Table A8/10 Step no.1 at certification. In case of more than one test (number of tests), the determined UBE values shall be averaged.</w:t>
            </w:r>
          </w:p>
          <w:p w14:paraId="59E240F5" w14:textId="7B3A6812" w:rsidR="00DD3AFF" w:rsidRPr="00284822" w:rsidRDefault="00000000" w:rsidP="0047563E">
            <w:pPr>
              <w:spacing w:after="60" w:line="240" w:lineRule="auto"/>
              <w:ind w:left="993" w:right="91" w:hanging="851"/>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PER</m:t>
                  </m:r>
                </m:sub>
              </m:sSub>
            </m:oMath>
            <w:r w:rsidR="00010D53" w:rsidRPr="00284822">
              <w:rPr>
                <w:sz w:val="18"/>
                <w:szCs w:val="18"/>
              </w:rPr>
              <w:tab/>
            </w:r>
            <w:r w:rsidR="00DD3AFF" w:rsidRPr="00284822">
              <w:rPr>
                <w:iCs/>
                <w:sz w:val="18"/>
                <w:szCs w:val="18"/>
                <w:lang w:eastAsia="ja-JP"/>
              </w:rPr>
              <w:t>is the adjustment factor determined according to GTR15, Annex 8, Table A8/10 Step no. 7.</w:t>
            </w:r>
          </w:p>
        </w:tc>
      </w:tr>
      <w:tr w:rsidR="00DD3AFF" w:rsidRPr="00DD3AFF" w14:paraId="2321EC0B" w14:textId="77777777" w:rsidTr="00BE3CF3">
        <w:trPr>
          <w:trHeight w:val="363"/>
        </w:trPr>
        <w:tc>
          <w:tcPr>
            <w:tcW w:w="1276" w:type="dxa"/>
            <w:vMerge/>
          </w:tcPr>
          <w:p w14:paraId="3766929E" w14:textId="77777777" w:rsidR="00DD3AFF" w:rsidRPr="00DD3AFF" w:rsidRDefault="00DD3AFF" w:rsidP="00DD3AFF">
            <w:pPr>
              <w:spacing w:after="60"/>
              <w:ind w:leftChars="65" w:left="130" w:right="50"/>
              <w:rPr>
                <w:highlight w:val="yellow"/>
                <w:lang w:eastAsia="ja-JP"/>
              </w:rPr>
            </w:pPr>
          </w:p>
        </w:tc>
        <w:tc>
          <w:tcPr>
            <w:tcW w:w="6938" w:type="dxa"/>
            <w:gridSpan w:val="2"/>
          </w:tcPr>
          <w:p w14:paraId="751397FA" w14:textId="77777777" w:rsidR="00DD3AFF" w:rsidRPr="00284822" w:rsidRDefault="00DD3AFF" w:rsidP="00ED650C">
            <w:pPr>
              <w:spacing w:after="60" w:line="240" w:lineRule="auto"/>
              <w:ind w:leftChars="46" w:left="92" w:right="91"/>
              <w:rPr>
                <w:sz w:val="18"/>
                <w:szCs w:val="18"/>
              </w:rPr>
            </w:pPr>
            <w:r w:rsidRPr="00284822">
              <w:rPr>
                <w:sz w:val="18"/>
                <w:szCs w:val="18"/>
                <w:lang w:val="en-US" w:eastAsia="ja-JP"/>
              </w:rPr>
              <w:t>UBE</w:t>
            </w:r>
            <w:r w:rsidRPr="00284822">
              <w:rPr>
                <w:sz w:val="18"/>
                <w:szCs w:val="18"/>
                <w:vertAlign w:val="subscript"/>
                <w:lang w:val="en-US" w:eastAsia="ja-JP"/>
              </w:rPr>
              <w:t>certfied</w:t>
            </w:r>
            <w:r w:rsidRPr="00284822">
              <w:rPr>
                <w:sz w:val="18"/>
                <w:szCs w:val="18"/>
                <w:lang w:val="en-US" w:eastAsia="ja-JP"/>
              </w:rPr>
              <w:t xml:space="preserve"> shall be</w:t>
            </w:r>
            <w:r w:rsidRPr="00284822">
              <w:rPr>
                <w:sz w:val="18"/>
                <w:szCs w:val="18"/>
                <w:lang w:eastAsia="ja-JP"/>
              </w:rPr>
              <w:t xml:space="preserve"> rounded </w:t>
            </w:r>
            <w:r w:rsidRPr="00284822">
              <w:rPr>
                <w:sz w:val="18"/>
                <w:szCs w:val="18"/>
              </w:rPr>
              <w:t>according to paragraph 7 of this GTR:</w:t>
            </w:r>
          </w:p>
          <w:p w14:paraId="0BBA5732" w14:textId="77777777" w:rsidR="00DD3AFF" w:rsidRPr="00284822" w:rsidRDefault="00DD3AFF" w:rsidP="00ED650C">
            <w:pPr>
              <w:spacing w:after="60" w:line="240" w:lineRule="auto"/>
              <w:ind w:leftChars="46" w:left="92" w:right="91"/>
              <w:rPr>
                <w:sz w:val="18"/>
                <w:szCs w:val="18"/>
              </w:rPr>
            </w:pPr>
            <w:r w:rsidRPr="00284822">
              <w:rPr>
                <w:sz w:val="18"/>
                <w:szCs w:val="18"/>
                <w:lang w:val="en-US"/>
              </w:rPr>
              <w:t xml:space="preserve">- To </w:t>
            </w:r>
            <w:r w:rsidRPr="00284822">
              <w:rPr>
                <w:sz w:val="18"/>
                <w:szCs w:val="18"/>
              </w:rPr>
              <w:t>the nearest whole number in case unit is Wh</w:t>
            </w:r>
          </w:p>
          <w:p w14:paraId="06AFD8EF" w14:textId="77777777" w:rsidR="00DD3AFF" w:rsidRPr="00284822" w:rsidRDefault="00DD3AFF" w:rsidP="00ED650C">
            <w:pPr>
              <w:spacing w:after="60" w:line="240" w:lineRule="auto"/>
              <w:ind w:leftChars="46" w:left="92" w:right="91"/>
              <w:rPr>
                <w:sz w:val="18"/>
                <w:szCs w:val="18"/>
                <w:lang w:eastAsia="ja-JP"/>
              </w:rPr>
            </w:pPr>
            <w:r w:rsidRPr="00284822">
              <w:rPr>
                <w:sz w:val="18"/>
                <w:szCs w:val="18"/>
              </w:rPr>
              <w:t>- To three significant numbers in case unit is kWh</w:t>
            </w:r>
            <w:r w:rsidRPr="00284822">
              <w:rPr>
                <w:sz w:val="18"/>
                <w:szCs w:val="18"/>
                <w:lang w:val="x-none"/>
              </w:rPr>
              <w:t xml:space="preserve"> </w:t>
            </w:r>
          </w:p>
        </w:tc>
      </w:tr>
      <w:tr w:rsidR="00DD3AFF" w:rsidRPr="00DD3AFF" w14:paraId="56BA551A" w14:textId="77777777" w:rsidTr="00BE3CF3">
        <w:trPr>
          <w:trHeight w:val="363"/>
        </w:trPr>
        <w:tc>
          <w:tcPr>
            <w:tcW w:w="1276" w:type="dxa"/>
            <w:vMerge/>
          </w:tcPr>
          <w:p w14:paraId="676923B5" w14:textId="77777777" w:rsidR="00DD3AFF" w:rsidRPr="00DD3AFF" w:rsidRDefault="00DD3AFF" w:rsidP="00DD3AFF">
            <w:pPr>
              <w:spacing w:after="60"/>
              <w:ind w:leftChars="65" w:left="130" w:right="50"/>
              <w:rPr>
                <w:highlight w:val="yellow"/>
                <w:lang w:eastAsia="ja-JP"/>
              </w:rPr>
            </w:pPr>
          </w:p>
        </w:tc>
        <w:tc>
          <w:tcPr>
            <w:tcW w:w="6938" w:type="dxa"/>
            <w:gridSpan w:val="2"/>
          </w:tcPr>
          <w:p w14:paraId="5AC6CBF9" w14:textId="77777777" w:rsidR="009F2D10" w:rsidRPr="00284822" w:rsidRDefault="00DD3AFF" w:rsidP="00ED650C">
            <w:pPr>
              <w:spacing w:after="60" w:line="240" w:lineRule="auto"/>
              <w:ind w:leftChars="68" w:left="136" w:right="142"/>
              <w:rPr>
                <w:sz w:val="18"/>
                <w:szCs w:val="18"/>
                <w:lang w:eastAsia="ja-JP"/>
              </w:rPr>
            </w:pPr>
            <w:r w:rsidRPr="00284822">
              <w:rPr>
                <w:sz w:val="18"/>
                <w:szCs w:val="18"/>
                <w:lang w:val="en-US" w:eastAsia="ja-JP"/>
              </w:rPr>
              <w:t xml:space="preserve">In the case the interpolation method is applied, </w:t>
            </w:r>
            <w:r w:rsidRPr="00284822">
              <w:rPr>
                <w:sz w:val="18"/>
                <w:szCs w:val="18"/>
                <w:lang w:eastAsia="ja-JP"/>
              </w:rPr>
              <w:t>UBE</w:t>
            </w:r>
            <w:r w:rsidRPr="00284822">
              <w:rPr>
                <w:sz w:val="18"/>
                <w:szCs w:val="18"/>
                <w:vertAlign w:val="subscript"/>
                <w:lang w:eastAsia="ja-JP"/>
              </w:rPr>
              <w:t xml:space="preserve">certified </w:t>
            </w:r>
            <w:r w:rsidRPr="00284822">
              <w:rPr>
                <w:sz w:val="18"/>
                <w:szCs w:val="18"/>
                <w:lang w:val="en-US" w:eastAsia="ja-JP"/>
              </w:rPr>
              <w:t>shall be determined by s</w:t>
            </w:r>
            <w:r w:rsidRPr="00284822">
              <w:rPr>
                <w:sz w:val="18"/>
                <w:szCs w:val="18"/>
                <w:lang w:eastAsia="ja-JP"/>
              </w:rPr>
              <w:t>electing</w:t>
            </w:r>
          </w:p>
          <w:p w14:paraId="7EC6DA83" w14:textId="1CD11781" w:rsidR="00DD3AFF" w:rsidRPr="00284822" w:rsidRDefault="009F2D10" w:rsidP="00ED650C">
            <w:pPr>
              <w:spacing w:after="60" w:line="240" w:lineRule="auto"/>
              <w:ind w:leftChars="68" w:left="136" w:right="142"/>
              <w:rPr>
                <w:sz w:val="18"/>
                <w:szCs w:val="18"/>
                <w:lang w:eastAsia="ja-JP"/>
              </w:rPr>
            </w:pPr>
            <w:r w:rsidRPr="00284822">
              <w:rPr>
                <w:sz w:val="18"/>
                <w:szCs w:val="18"/>
                <w:lang w:eastAsia="ja-JP"/>
              </w:rPr>
              <w:t>- T</w:t>
            </w:r>
            <w:r w:rsidR="00DD3AFF" w:rsidRPr="00284822">
              <w:rPr>
                <w:sz w:val="18"/>
                <w:szCs w:val="18"/>
                <w:lang w:eastAsia="ja-JP"/>
              </w:rPr>
              <w:t>he maximum UBE</w:t>
            </w:r>
            <w:r w:rsidR="00DD3AFF" w:rsidRPr="00284822">
              <w:rPr>
                <w:sz w:val="18"/>
                <w:szCs w:val="18"/>
                <w:vertAlign w:val="subscript"/>
                <w:lang w:eastAsia="ja-JP"/>
              </w:rPr>
              <w:t>measured</w:t>
            </w:r>
            <w:r w:rsidR="00DD3AFF" w:rsidRPr="003967AA">
              <w:rPr>
                <w:sz w:val="18"/>
                <w:szCs w:val="18"/>
                <w:lang w:eastAsia="ja-JP"/>
              </w:rPr>
              <w:t xml:space="preserve"> </w:t>
            </w:r>
            <w:ins w:id="708" w:author="DILARA Panagiota (GROW)" w:date="2023-10-12T16:04:00Z">
              <w:r w:rsidR="007B59E3" w:rsidRPr="003967AA">
                <w:rPr>
                  <w:sz w:val="18"/>
                  <w:szCs w:val="18"/>
                  <w:lang w:eastAsia="ja-JP"/>
                </w:rPr>
                <w:t xml:space="preserve">xAF) </w:t>
              </w:r>
            </w:ins>
            <w:r w:rsidRPr="00284822">
              <w:rPr>
                <w:sz w:val="18"/>
                <w:szCs w:val="18"/>
                <w:lang w:eastAsia="ja-JP"/>
              </w:rPr>
              <w:t>amongst vehicle H and vehicle L;</w:t>
            </w:r>
          </w:p>
          <w:p w14:paraId="478BBC0F" w14:textId="40E4642E" w:rsidR="006741B1" w:rsidRPr="00284822" w:rsidRDefault="006741B1" w:rsidP="00ED650C">
            <w:pPr>
              <w:spacing w:after="60" w:line="240" w:lineRule="auto"/>
              <w:ind w:leftChars="68" w:left="136" w:right="142"/>
              <w:rPr>
                <w:sz w:val="18"/>
                <w:szCs w:val="18"/>
                <w:lang w:eastAsia="ja-JP"/>
              </w:rPr>
            </w:pPr>
            <w:del w:id="709" w:author="DILARA Panagiota (GROW)" w:date="2023-10-12T16:04:00Z">
              <w:r w:rsidRPr="00284822" w:rsidDel="007B59E3">
                <w:rPr>
                  <w:sz w:val="18"/>
                  <w:szCs w:val="18"/>
                  <w:lang w:eastAsia="ja-JP"/>
                </w:rPr>
                <w:delText>-</w:delText>
              </w:r>
              <w:r w:rsidR="009F2D10" w:rsidRPr="00284822" w:rsidDel="007B59E3">
                <w:rPr>
                  <w:sz w:val="18"/>
                  <w:szCs w:val="18"/>
                  <w:lang w:val="en-US" w:eastAsia="ja-JP"/>
                </w:rPr>
                <w:delText xml:space="preserve"> T</w:delText>
              </w:r>
              <w:r w:rsidRPr="00284822" w:rsidDel="007B59E3">
                <w:rPr>
                  <w:sz w:val="18"/>
                  <w:szCs w:val="18"/>
                  <w:lang w:val="en-US" w:eastAsia="ja-JP"/>
                </w:rPr>
                <w:delText>he AF which is closest to 1.</w:delText>
              </w:r>
            </w:del>
          </w:p>
        </w:tc>
      </w:tr>
    </w:tbl>
    <w:p w14:paraId="03C25D99" w14:textId="77777777" w:rsidR="00DD3AFF" w:rsidRPr="00DD3AFF" w:rsidRDefault="00DD3AFF" w:rsidP="00A026B9">
      <w:pPr>
        <w:spacing w:before="120" w:after="120"/>
        <w:ind w:left="2257" w:right="1134" w:hanging="1123"/>
        <w:jc w:val="both"/>
        <w:rPr>
          <w:rFonts w:eastAsia="MS Mincho"/>
        </w:rPr>
      </w:pPr>
      <w:r w:rsidRPr="00DD3AFF">
        <w:rPr>
          <w:rFonts w:eastAsia="MS Mincho"/>
        </w:rPr>
        <w:t>2.2.</w:t>
      </w:r>
      <w:r w:rsidRPr="00DD3AFF">
        <w:rPr>
          <w:rFonts w:eastAsia="MS Mincho"/>
        </w:rPr>
        <w:tab/>
        <w:t>Range for PEVs</w:t>
      </w:r>
    </w:p>
    <w:p w14:paraId="528D5A3F" w14:textId="77777777" w:rsidR="00DD3AFF" w:rsidRPr="00DD3AFF" w:rsidRDefault="00DD3AFF" w:rsidP="00DD3AFF">
      <w:pPr>
        <w:spacing w:after="120"/>
        <w:ind w:left="2259" w:right="1134" w:hanging="1125"/>
        <w:jc w:val="both"/>
        <w:rPr>
          <w:rFonts w:eastAsia="MS Mincho"/>
        </w:rPr>
      </w:pPr>
      <w:r w:rsidRPr="00DD3AFF">
        <w:rPr>
          <w:rFonts w:eastAsia="MS Mincho"/>
        </w:rPr>
        <w:t>2.2.1.</w:t>
      </w:r>
      <w:r w:rsidRPr="00DD3AFF">
        <w:rPr>
          <w:rFonts w:eastAsia="MS Mincho"/>
        </w:rPr>
        <w:tab/>
        <w:t>Measured Range values for PEVs</w:t>
      </w:r>
    </w:p>
    <w:tbl>
      <w:tblPr>
        <w:tblStyle w:val="TableGrid30"/>
        <w:tblW w:w="8222" w:type="dxa"/>
        <w:tblInd w:w="1271" w:type="dxa"/>
        <w:tblLayout w:type="fixed"/>
        <w:tblLook w:val="04A0" w:firstRow="1" w:lastRow="0" w:firstColumn="1" w:lastColumn="0" w:noHBand="0" w:noVBand="1"/>
      </w:tblPr>
      <w:tblGrid>
        <w:gridCol w:w="1276"/>
        <w:gridCol w:w="3260"/>
        <w:gridCol w:w="3686"/>
      </w:tblGrid>
      <w:tr w:rsidR="00DD3AFF" w:rsidRPr="00DD3AFF" w14:paraId="5442EB1C" w14:textId="77777777" w:rsidTr="00746AF7">
        <w:trPr>
          <w:trHeight w:val="181"/>
        </w:trPr>
        <w:tc>
          <w:tcPr>
            <w:tcW w:w="1276" w:type="dxa"/>
            <w:tcBorders>
              <w:top w:val="single" w:sz="4" w:space="0" w:color="auto"/>
              <w:left w:val="single" w:sz="4" w:space="0" w:color="auto"/>
              <w:bottom w:val="single" w:sz="12" w:space="0" w:color="auto"/>
              <w:right w:val="single" w:sz="4" w:space="0" w:color="auto"/>
            </w:tcBorders>
            <w:vAlign w:val="center"/>
          </w:tcPr>
          <w:p w14:paraId="13CC0E69" w14:textId="77777777" w:rsidR="00DD3AFF" w:rsidRPr="00284822" w:rsidRDefault="00DD3AFF" w:rsidP="00DD3AFF">
            <w:pPr>
              <w:spacing w:after="60"/>
              <w:ind w:leftChars="65" w:left="130" w:right="50"/>
              <w:rPr>
                <w:i/>
                <w:iCs/>
                <w:sz w:val="16"/>
                <w:szCs w:val="16"/>
                <w:lang w:eastAsia="ja-JP"/>
              </w:rPr>
            </w:pPr>
            <w:r w:rsidRPr="00284822">
              <w:rPr>
                <w:i/>
                <w:iCs/>
                <w:sz w:val="16"/>
                <w:szCs w:val="16"/>
              </w:rPr>
              <w:t>P</w:t>
            </w:r>
            <w:r w:rsidRPr="00284822">
              <w:rPr>
                <w:i/>
                <w:iCs/>
                <w:sz w:val="16"/>
                <w:szCs w:val="16"/>
                <w:lang w:eastAsia="ja-JP"/>
              </w:rPr>
              <w:t>arameters</w:t>
            </w:r>
          </w:p>
        </w:tc>
        <w:tc>
          <w:tcPr>
            <w:tcW w:w="6946" w:type="dxa"/>
            <w:gridSpan w:val="2"/>
            <w:tcBorders>
              <w:top w:val="single" w:sz="4" w:space="0" w:color="auto"/>
              <w:left w:val="single" w:sz="4" w:space="0" w:color="auto"/>
              <w:bottom w:val="single" w:sz="12" w:space="0" w:color="auto"/>
              <w:right w:val="single" w:sz="4" w:space="0" w:color="auto"/>
            </w:tcBorders>
            <w:vAlign w:val="center"/>
          </w:tcPr>
          <w:p w14:paraId="16519EB9" w14:textId="77777777" w:rsidR="00DD3AFF" w:rsidRPr="00284822" w:rsidRDefault="00DD3AFF" w:rsidP="00DD3AFF">
            <w:pPr>
              <w:spacing w:after="60"/>
              <w:ind w:leftChars="46" w:left="92" w:right="90"/>
              <w:jc w:val="center"/>
              <w:rPr>
                <w:i/>
                <w:iCs/>
                <w:sz w:val="16"/>
                <w:szCs w:val="16"/>
                <w:lang w:eastAsia="ja-JP"/>
              </w:rPr>
            </w:pPr>
            <w:r w:rsidRPr="00284822">
              <w:rPr>
                <w:i/>
                <w:iCs/>
                <w:sz w:val="16"/>
                <w:szCs w:val="16"/>
                <w:lang w:eastAsia="ja-JP"/>
              </w:rPr>
              <w:t>Explanation</w:t>
            </w:r>
          </w:p>
        </w:tc>
      </w:tr>
      <w:tr w:rsidR="00DD3AFF" w:rsidRPr="00DD3AFF" w14:paraId="53D8FADC" w14:textId="77777777" w:rsidTr="001850F9">
        <w:trPr>
          <w:trHeight w:val="181"/>
        </w:trPr>
        <w:tc>
          <w:tcPr>
            <w:tcW w:w="1276" w:type="dxa"/>
            <w:vMerge w:val="restart"/>
            <w:tcBorders>
              <w:top w:val="single" w:sz="12" w:space="0" w:color="auto"/>
            </w:tcBorders>
            <w:vAlign w:val="center"/>
          </w:tcPr>
          <w:p w14:paraId="26426B16" w14:textId="77777777" w:rsidR="00DD3AFF" w:rsidRPr="00DD3AFF" w:rsidRDefault="00DD3AFF" w:rsidP="00DD3AFF">
            <w:pPr>
              <w:spacing w:after="60"/>
              <w:ind w:leftChars="65" w:left="130" w:right="50"/>
              <w:rPr>
                <w:lang w:eastAsia="ja-JP"/>
              </w:rPr>
            </w:pPr>
            <w:r w:rsidRPr="00DD3AFF">
              <w:rPr>
                <w:lang w:eastAsia="ja-JP"/>
              </w:rPr>
              <w:t>Range</w:t>
            </w:r>
            <w:r w:rsidRPr="00DD3AFF">
              <w:rPr>
                <w:vertAlign w:val="subscript"/>
                <w:lang w:eastAsia="ja-JP"/>
              </w:rPr>
              <w:t>measured</w:t>
            </w:r>
          </w:p>
        </w:tc>
        <w:tc>
          <w:tcPr>
            <w:tcW w:w="3260" w:type="dxa"/>
            <w:tcBorders>
              <w:top w:val="single" w:sz="12" w:space="0" w:color="auto"/>
            </w:tcBorders>
            <w:vAlign w:val="center"/>
          </w:tcPr>
          <w:p w14:paraId="5D1303A2" w14:textId="77777777" w:rsidR="00DD3AFF" w:rsidRPr="00DD3AFF" w:rsidRDefault="00DD3AFF" w:rsidP="00DD3AFF">
            <w:pPr>
              <w:spacing w:after="60"/>
              <w:ind w:leftChars="46" w:left="92" w:right="90"/>
              <w:rPr>
                <w:sz w:val="18"/>
                <w:szCs w:val="18"/>
                <w:lang w:eastAsia="ja-JP"/>
              </w:rPr>
            </w:pPr>
            <w:r w:rsidRPr="00DD3AFF">
              <w:rPr>
                <w:sz w:val="18"/>
                <w:szCs w:val="18"/>
                <w:lang w:eastAsia="ja-JP"/>
              </w:rPr>
              <w:t>Shortened Test Procedure (STP)</w:t>
            </w:r>
          </w:p>
        </w:tc>
        <w:tc>
          <w:tcPr>
            <w:tcW w:w="3686" w:type="dxa"/>
            <w:tcBorders>
              <w:top w:val="single" w:sz="12" w:space="0" w:color="auto"/>
            </w:tcBorders>
            <w:vAlign w:val="center"/>
          </w:tcPr>
          <w:p w14:paraId="3D7F331F" w14:textId="77777777" w:rsidR="00DD3AFF" w:rsidRPr="00DD3AFF" w:rsidRDefault="00DD3AFF" w:rsidP="00DD3AFF">
            <w:pPr>
              <w:spacing w:after="60"/>
              <w:ind w:leftChars="21" w:left="42" w:right="140"/>
              <w:rPr>
                <w:lang w:eastAsia="ja-JP"/>
              </w:rPr>
            </w:pPr>
            <w:r w:rsidRPr="00DD3AFF">
              <w:rPr>
                <w:sz w:val="18"/>
                <w:szCs w:val="18"/>
                <w:lang w:eastAsia="ja-JP"/>
              </w:rPr>
              <w:t>Consecutive Cycle Procedure (CCP)</w:t>
            </w:r>
          </w:p>
        </w:tc>
      </w:tr>
      <w:tr w:rsidR="00DD3AFF" w:rsidRPr="00DD3AFF" w14:paraId="43F88E93" w14:textId="77777777" w:rsidTr="00816B2F">
        <w:trPr>
          <w:trHeight w:val="181"/>
        </w:trPr>
        <w:tc>
          <w:tcPr>
            <w:tcW w:w="1276" w:type="dxa"/>
            <w:vMerge/>
            <w:vAlign w:val="center"/>
          </w:tcPr>
          <w:p w14:paraId="461CB884" w14:textId="77777777" w:rsidR="00DD3AFF" w:rsidRPr="00DD3AFF" w:rsidRDefault="00DD3AFF" w:rsidP="00DD3AFF">
            <w:pPr>
              <w:spacing w:after="60"/>
              <w:ind w:leftChars="65" w:left="130" w:right="50"/>
              <w:rPr>
                <w:lang w:eastAsia="ja-JP"/>
              </w:rPr>
            </w:pPr>
          </w:p>
        </w:tc>
        <w:tc>
          <w:tcPr>
            <w:tcW w:w="3260" w:type="dxa"/>
          </w:tcPr>
          <w:p w14:paraId="56DF7DB0" w14:textId="77777777" w:rsidR="00DD3AFF" w:rsidRPr="007341FB" w:rsidRDefault="00DD3AFF" w:rsidP="00DD3AFF">
            <w:pPr>
              <w:spacing w:after="60"/>
              <w:ind w:leftChars="46" w:left="92" w:right="90"/>
              <w:rPr>
                <w:sz w:val="18"/>
                <w:szCs w:val="18"/>
                <w:lang w:eastAsia="ja-JP"/>
              </w:rPr>
            </w:pPr>
            <w:r w:rsidRPr="007341FB">
              <w:rPr>
                <w:sz w:val="18"/>
                <w:szCs w:val="18"/>
                <w:lang w:eastAsia="ja-JP"/>
              </w:rPr>
              <w:t>Range value (PER</w:t>
            </w:r>
            <w:r w:rsidRPr="007341FB">
              <w:rPr>
                <w:sz w:val="18"/>
                <w:szCs w:val="18"/>
                <w:vertAlign w:val="subscript"/>
                <w:lang w:eastAsia="ja-JP"/>
              </w:rPr>
              <w:t>WLTC</w:t>
            </w:r>
            <w:r w:rsidRPr="007341FB">
              <w:rPr>
                <w:sz w:val="18"/>
                <w:szCs w:val="18"/>
                <w:lang w:eastAsia="ja-JP"/>
              </w:rPr>
              <w:t>) shall be determined according to GTR15 Annex 8, Table A8/11, Step no. 4.</w:t>
            </w:r>
          </w:p>
        </w:tc>
        <w:tc>
          <w:tcPr>
            <w:tcW w:w="3686" w:type="dxa"/>
          </w:tcPr>
          <w:p w14:paraId="56E5ABB1" w14:textId="77777777" w:rsidR="00DD3AFF" w:rsidRPr="007341FB" w:rsidRDefault="00DD3AFF" w:rsidP="00DD3AFF">
            <w:pPr>
              <w:spacing w:after="60"/>
              <w:ind w:leftChars="21" w:left="42" w:right="140"/>
              <w:rPr>
                <w:sz w:val="18"/>
                <w:szCs w:val="18"/>
                <w:lang w:eastAsia="ja-JP"/>
              </w:rPr>
            </w:pPr>
            <w:r w:rsidRPr="007341FB">
              <w:rPr>
                <w:sz w:val="18"/>
                <w:szCs w:val="18"/>
                <w:lang w:eastAsia="ja-JP"/>
              </w:rPr>
              <w:t>Range value (PER</w:t>
            </w:r>
            <w:r w:rsidRPr="007341FB">
              <w:rPr>
                <w:sz w:val="18"/>
                <w:szCs w:val="18"/>
                <w:vertAlign w:val="subscript"/>
                <w:lang w:eastAsia="ja-JP"/>
              </w:rPr>
              <w:t>WLTC</w:t>
            </w:r>
            <w:r w:rsidRPr="007341FB">
              <w:rPr>
                <w:sz w:val="18"/>
                <w:szCs w:val="18"/>
                <w:lang w:eastAsia="ja-JP"/>
              </w:rPr>
              <w:t>) shall be determined according to GTR15 Annex 8, Table A8/10, step no. 5.</w:t>
            </w:r>
          </w:p>
        </w:tc>
      </w:tr>
      <w:tr w:rsidR="00DD3AFF" w:rsidRPr="00DD3AFF" w14:paraId="6F706112" w14:textId="77777777" w:rsidTr="00816B2F">
        <w:trPr>
          <w:trHeight w:val="363"/>
        </w:trPr>
        <w:tc>
          <w:tcPr>
            <w:tcW w:w="1276" w:type="dxa"/>
            <w:vMerge/>
          </w:tcPr>
          <w:p w14:paraId="31827F1C" w14:textId="77777777" w:rsidR="00DD3AFF" w:rsidRPr="00DD3AFF" w:rsidRDefault="00DD3AFF" w:rsidP="00DD3AFF">
            <w:pPr>
              <w:spacing w:after="60"/>
              <w:ind w:leftChars="65" w:left="130" w:right="50"/>
            </w:pPr>
          </w:p>
        </w:tc>
        <w:tc>
          <w:tcPr>
            <w:tcW w:w="6946" w:type="dxa"/>
            <w:gridSpan w:val="2"/>
          </w:tcPr>
          <w:p w14:paraId="7653299D" w14:textId="77777777" w:rsidR="00DD3AFF" w:rsidRPr="007341FB" w:rsidRDefault="00DD3AFF" w:rsidP="00DD3AFF">
            <w:pPr>
              <w:spacing w:after="60"/>
              <w:ind w:left="143" w:right="90"/>
              <w:rPr>
                <w:sz w:val="18"/>
                <w:szCs w:val="18"/>
                <w:lang w:eastAsia="ja-JP"/>
              </w:rPr>
            </w:pPr>
            <w:r w:rsidRPr="007341FB">
              <w:rPr>
                <w:sz w:val="18"/>
                <w:szCs w:val="18"/>
                <w:lang w:val="en-US" w:eastAsia="ja-JP"/>
              </w:rPr>
              <w:t>No rounding shall be applied on Range</w:t>
            </w:r>
            <w:r w:rsidRPr="007341FB">
              <w:rPr>
                <w:sz w:val="18"/>
                <w:szCs w:val="18"/>
                <w:vertAlign w:val="subscript"/>
                <w:lang w:val="en-US" w:eastAsia="ja-JP"/>
              </w:rPr>
              <w:t>measured</w:t>
            </w:r>
            <w:r w:rsidRPr="007341FB">
              <w:rPr>
                <w:sz w:val="18"/>
                <w:szCs w:val="18"/>
                <w:lang w:val="en-US" w:eastAsia="ja-JP"/>
              </w:rPr>
              <w:t>.</w:t>
            </w:r>
          </w:p>
        </w:tc>
      </w:tr>
    </w:tbl>
    <w:p w14:paraId="4548E540" w14:textId="77777777" w:rsidR="00DD3AFF" w:rsidRPr="00DD3AFF" w:rsidRDefault="00DD3AFF" w:rsidP="00A07225">
      <w:pPr>
        <w:spacing w:before="120" w:after="120"/>
        <w:ind w:left="2257" w:right="1134" w:hanging="1123"/>
        <w:jc w:val="both"/>
        <w:rPr>
          <w:rFonts w:eastAsia="MS Mincho"/>
        </w:rPr>
      </w:pPr>
      <w:r w:rsidRPr="00DD3AFF">
        <w:rPr>
          <w:rFonts w:eastAsia="MS Mincho"/>
        </w:rPr>
        <w:t>2.2.2.</w:t>
      </w:r>
      <w:r w:rsidRPr="00DD3AFF">
        <w:rPr>
          <w:rFonts w:eastAsia="MS Mincho"/>
        </w:rPr>
        <w:tab/>
        <w:t>Certified Range values for PEVs</w:t>
      </w:r>
    </w:p>
    <w:tbl>
      <w:tblPr>
        <w:tblStyle w:val="TableGrid30"/>
        <w:tblW w:w="8221" w:type="dxa"/>
        <w:tblInd w:w="1271" w:type="dxa"/>
        <w:tblLayout w:type="fixed"/>
        <w:tblLook w:val="04A0" w:firstRow="1" w:lastRow="0" w:firstColumn="1" w:lastColumn="0" w:noHBand="0" w:noVBand="1"/>
      </w:tblPr>
      <w:tblGrid>
        <w:gridCol w:w="1700"/>
        <w:gridCol w:w="3261"/>
        <w:gridCol w:w="3260"/>
      </w:tblGrid>
      <w:tr w:rsidR="00DD3AFF" w:rsidRPr="00DD3AFF" w14:paraId="4E0AE7D0" w14:textId="77777777" w:rsidTr="000078E0">
        <w:trPr>
          <w:trHeight w:val="181"/>
        </w:trPr>
        <w:tc>
          <w:tcPr>
            <w:tcW w:w="1700" w:type="dxa"/>
            <w:tcBorders>
              <w:top w:val="single" w:sz="4" w:space="0" w:color="auto"/>
              <w:left w:val="single" w:sz="4" w:space="0" w:color="auto"/>
              <w:bottom w:val="single" w:sz="12" w:space="0" w:color="auto"/>
              <w:right w:val="single" w:sz="4" w:space="0" w:color="auto"/>
            </w:tcBorders>
            <w:vAlign w:val="center"/>
          </w:tcPr>
          <w:p w14:paraId="188FAFE1" w14:textId="77777777" w:rsidR="00DD3AFF" w:rsidRPr="00284822" w:rsidRDefault="00DD3AFF" w:rsidP="00DD3AFF">
            <w:pPr>
              <w:spacing w:after="60"/>
              <w:ind w:leftChars="65" w:left="130" w:right="50"/>
              <w:rPr>
                <w:i/>
                <w:iCs/>
                <w:sz w:val="16"/>
                <w:szCs w:val="16"/>
                <w:lang w:eastAsia="ja-JP"/>
              </w:rPr>
            </w:pPr>
            <w:r w:rsidRPr="00284822">
              <w:rPr>
                <w:i/>
                <w:iCs/>
                <w:sz w:val="16"/>
                <w:szCs w:val="16"/>
              </w:rPr>
              <w:t>P</w:t>
            </w:r>
            <w:r w:rsidRPr="00284822">
              <w:rPr>
                <w:i/>
                <w:iCs/>
                <w:sz w:val="16"/>
                <w:szCs w:val="16"/>
                <w:lang w:eastAsia="ja-JP"/>
              </w:rPr>
              <w:t>arameters</w:t>
            </w:r>
          </w:p>
        </w:tc>
        <w:tc>
          <w:tcPr>
            <w:tcW w:w="6521" w:type="dxa"/>
            <w:gridSpan w:val="2"/>
            <w:tcBorders>
              <w:top w:val="single" w:sz="4" w:space="0" w:color="auto"/>
              <w:left w:val="single" w:sz="4" w:space="0" w:color="auto"/>
              <w:bottom w:val="single" w:sz="12" w:space="0" w:color="auto"/>
              <w:right w:val="single" w:sz="4" w:space="0" w:color="auto"/>
            </w:tcBorders>
            <w:vAlign w:val="center"/>
          </w:tcPr>
          <w:p w14:paraId="5B5B063B" w14:textId="77777777" w:rsidR="00DD3AFF" w:rsidRPr="00284822" w:rsidRDefault="00DD3AFF" w:rsidP="00DD3AFF">
            <w:pPr>
              <w:spacing w:after="60"/>
              <w:ind w:leftChars="46" w:left="92" w:right="90"/>
              <w:jc w:val="center"/>
              <w:rPr>
                <w:i/>
                <w:iCs/>
                <w:sz w:val="16"/>
                <w:szCs w:val="16"/>
                <w:lang w:eastAsia="ja-JP"/>
              </w:rPr>
            </w:pPr>
            <w:r w:rsidRPr="00284822">
              <w:rPr>
                <w:i/>
                <w:iCs/>
                <w:sz w:val="16"/>
                <w:szCs w:val="16"/>
                <w:lang w:eastAsia="ja-JP"/>
              </w:rPr>
              <w:t>Explanation</w:t>
            </w:r>
          </w:p>
        </w:tc>
      </w:tr>
      <w:tr w:rsidR="00DD3AFF" w:rsidRPr="00DD3AFF" w14:paraId="5E81DC24" w14:textId="77777777" w:rsidTr="000078E0">
        <w:trPr>
          <w:trHeight w:val="181"/>
        </w:trPr>
        <w:tc>
          <w:tcPr>
            <w:tcW w:w="1700" w:type="dxa"/>
            <w:vMerge w:val="restart"/>
            <w:tcBorders>
              <w:top w:val="single" w:sz="12" w:space="0" w:color="auto"/>
            </w:tcBorders>
            <w:vAlign w:val="center"/>
          </w:tcPr>
          <w:p w14:paraId="136C035D" w14:textId="77777777" w:rsidR="00DD3AFF" w:rsidRPr="00DD3AFF" w:rsidRDefault="00DD3AFF" w:rsidP="00DD3AFF">
            <w:pPr>
              <w:spacing w:after="60"/>
              <w:ind w:leftChars="65" w:left="130" w:right="50"/>
              <w:rPr>
                <w:sz w:val="18"/>
                <w:szCs w:val="18"/>
                <w:lang w:eastAsia="ja-JP"/>
              </w:rPr>
            </w:pPr>
            <w:r w:rsidRPr="00DD3AFF">
              <w:rPr>
                <w:sz w:val="18"/>
                <w:szCs w:val="18"/>
                <w:lang w:eastAsia="ja-JP"/>
              </w:rPr>
              <w:t>Range</w:t>
            </w:r>
            <w:r w:rsidRPr="00DD3AFF">
              <w:rPr>
                <w:sz w:val="18"/>
                <w:szCs w:val="18"/>
                <w:vertAlign w:val="subscript"/>
                <w:lang w:eastAsia="ja-JP"/>
              </w:rPr>
              <w:t>certified</w:t>
            </w:r>
          </w:p>
          <w:p w14:paraId="31C9B05F" w14:textId="77777777" w:rsidR="00DD3AFF" w:rsidRPr="00DD3AFF" w:rsidRDefault="00DD3AFF" w:rsidP="00DD3AFF">
            <w:pPr>
              <w:spacing w:after="60"/>
              <w:ind w:leftChars="65" w:left="130" w:right="50"/>
              <w:rPr>
                <w:sz w:val="18"/>
                <w:szCs w:val="18"/>
                <w:lang w:eastAsia="ja-JP"/>
              </w:rPr>
            </w:pPr>
          </w:p>
        </w:tc>
        <w:tc>
          <w:tcPr>
            <w:tcW w:w="3261" w:type="dxa"/>
            <w:tcBorders>
              <w:top w:val="single" w:sz="12" w:space="0" w:color="auto"/>
            </w:tcBorders>
            <w:vAlign w:val="center"/>
          </w:tcPr>
          <w:p w14:paraId="217FFF16" w14:textId="77777777" w:rsidR="00DD3AFF" w:rsidRPr="00DD3AFF" w:rsidRDefault="00DD3AFF" w:rsidP="00DD3AFF">
            <w:pPr>
              <w:spacing w:after="60"/>
              <w:ind w:leftChars="46" w:left="92" w:right="90"/>
              <w:jc w:val="center"/>
              <w:rPr>
                <w:sz w:val="18"/>
                <w:szCs w:val="18"/>
                <w:lang w:eastAsia="ja-JP"/>
              </w:rPr>
            </w:pPr>
            <w:r w:rsidRPr="00DD3AFF">
              <w:rPr>
                <w:sz w:val="18"/>
                <w:szCs w:val="18"/>
                <w:lang w:eastAsia="ja-JP"/>
              </w:rPr>
              <w:t>Shortened Test Procedure (STP)</w:t>
            </w:r>
          </w:p>
        </w:tc>
        <w:tc>
          <w:tcPr>
            <w:tcW w:w="3260" w:type="dxa"/>
            <w:tcBorders>
              <w:top w:val="single" w:sz="12" w:space="0" w:color="auto"/>
            </w:tcBorders>
            <w:vAlign w:val="center"/>
          </w:tcPr>
          <w:p w14:paraId="4669A8E9" w14:textId="77777777" w:rsidR="00DD3AFF" w:rsidRPr="00DD3AFF" w:rsidRDefault="00DD3AFF" w:rsidP="00DD3AFF">
            <w:pPr>
              <w:spacing w:after="60"/>
              <w:ind w:leftChars="21" w:left="42" w:right="140"/>
              <w:jc w:val="center"/>
              <w:rPr>
                <w:sz w:val="18"/>
                <w:szCs w:val="18"/>
                <w:lang w:eastAsia="ja-JP"/>
              </w:rPr>
            </w:pPr>
            <w:r w:rsidRPr="00DD3AFF">
              <w:rPr>
                <w:sz w:val="18"/>
                <w:szCs w:val="18"/>
                <w:lang w:eastAsia="ja-JP"/>
              </w:rPr>
              <w:t>Consecutive Cycle Procedure (CCP)</w:t>
            </w:r>
          </w:p>
        </w:tc>
      </w:tr>
      <w:tr w:rsidR="00DD3AFF" w:rsidRPr="00DD3AFF" w14:paraId="5861F80D" w14:textId="77777777" w:rsidTr="00BE3CF3">
        <w:trPr>
          <w:trHeight w:val="363"/>
        </w:trPr>
        <w:tc>
          <w:tcPr>
            <w:tcW w:w="1700" w:type="dxa"/>
            <w:vMerge/>
          </w:tcPr>
          <w:p w14:paraId="36E747B1" w14:textId="77777777" w:rsidR="00DD3AFF" w:rsidRPr="00DD3AFF" w:rsidRDefault="00DD3AFF" w:rsidP="00DD3AFF">
            <w:pPr>
              <w:spacing w:after="60"/>
              <w:ind w:leftChars="65" w:left="130" w:right="50"/>
              <w:rPr>
                <w:lang w:eastAsia="ja-JP"/>
              </w:rPr>
            </w:pPr>
          </w:p>
        </w:tc>
        <w:tc>
          <w:tcPr>
            <w:tcW w:w="3261" w:type="dxa"/>
          </w:tcPr>
          <w:p w14:paraId="61B61961" w14:textId="2A8FD27A" w:rsidR="00DD3AFF" w:rsidRPr="007341FB" w:rsidRDefault="00DD3AFF" w:rsidP="00DD3AFF">
            <w:pPr>
              <w:spacing w:after="60"/>
              <w:ind w:leftChars="46" w:left="92" w:right="90"/>
              <w:rPr>
                <w:sz w:val="18"/>
                <w:szCs w:val="18"/>
              </w:rPr>
            </w:pPr>
            <w:r w:rsidRPr="007341FB">
              <w:rPr>
                <w:sz w:val="18"/>
                <w:szCs w:val="18"/>
                <w:lang w:eastAsia="ja-JP"/>
              </w:rPr>
              <w:t>Range value (PER</w:t>
            </w:r>
            <w:r w:rsidRPr="007341FB">
              <w:rPr>
                <w:sz w:val="18"/>
                <w:szCs w:val="18"/>
                <w:vertAlign w:val="subscript"/>
                <w:lang w:eastAsia="ja-JP"/>
              </w:rPr>
              <w:t>WLTC</w:t>
            </w:r>
            <w:r w:rsidRPr="007341FB">
              <w:rPr>
                <w:sz w:val="18"/>
                <w:szCs w:val="18"/>
                <w:lang w:eastAsia="ja-JP"/>
              </w:rPr>
              <w:t>) according to GTR15 Annex 8, Table A8/11 Step no.6. or 9</w:t>
            </w:r>
            <w:bookmarkStart w:id="710" w:name="_Ref85442309"/>
            <w:r w:rsidR="00FD5F83" w:rsidRPr="007341FB">
              <w:rPr>
                <w:sz w:val="18"/>
                <w:szCs w:val="18"/>
                <w:vertAlign w:val="superscript"/>
                <w:lang w:eastAsia="ja-JP"/>
              </w:rPr>
              <w:t>†</w:t>
            </w:r>
            <w:bookmarkEnd w:id="710"/>
            <w:r w:rsidRPr="007341FB">
              <w:rPr>
                <w:sz w:val="18"/>
                <w:szCs w:val="18"/>
                <w:lang w:eastAsia="ja-JP"/>
              </w:rPr>
              <w:t>.</w:t>
            </w:r>
          </w:p>
        </w:tc>
        <w:tc>
          <w:tcPr>
            <w:tcW w:w="3260" w:type="dxa"/>
          </w:tcPr>
          <w:p w14:paraId="21F89467" w14:textId="2D307768" w:rsidR="00DD3AFF" w:rsidRPr="007341FB" w:rsidRDefault="00DD3AFF" w:rsidP="00DD3AFF">
            <w:pPr>
              <w:spacing w:after="60"/>
              <w:ind w:leftChars="68" w:left="136" w:right="140"/>
              <w:rPr>
                <w:sz w:val="18"/>
                <w:szCs w:val="18"/>
              </w:rPr>
            </w:pPr>
            <w:r w:rsidRPr="007341FB">
              <w:rPr>
                <w:sz w:val="18"/>
                <w:szCs w:val="18"/>
                <w:lang w:eastAsia="ja-JP"/>
              </w:rPr>
              <w:t>Range value (PER</w:t>
            </w:r>
            <w:r w:rsidRPr="007341FB">
              <w:rPr>
                <w:sz w:val="18"/>
                <w:szCs w:val="18"/>
                <w:vertAlign w:val="subscript"/>
                <w:lang w:eastAsia="ja-JP"/>
              </w:rPr>
              <w:t>WLTC</w:t>
            </w:r>
            <w:r w:rsidRPr="007341FB">
              <w:rPr>
                <w:sz w:val="18"/>
                <w:szCs w:val="18"/>
                <w:lang w:eastAsia="ja-JP"/>
              </w:rPr>
              <w:t>) according to GTR15 Annex 8, Table A8/10 Step no.7. or 10</w:t>
            </w:r>
            <w:r w:rsidR="00AC4462" w:rsidRPr="007341FB">
              <w:rPr>
                <w:sz w:val="18"/>
                <w:szCs w:val="18"/>
                <w:vertAlign w:val="superscript"/>
                <w:lang w:eastAsia="ja-JP"/>
              </w:rPr>
              <w:t>†</w:t>
            </w:r>
            <w:r w:rsidRPr="007341FB">
              <w:rPr>
                <w:sz w:val="18"/>
                <w:szCs w:val="18"/>
                <w:lang w:eastAsia="ja-JP"/>
              </w:rPr>
              <w:t>.</w:t>
            </w:r>
          </w:p>
        </w:tc>
      </w:tr>
      <w:tr w:rsidR="00DD3AFF" w:rsidRPr="00DD3AFF" w14:paraId="0A7C6483" w14:textId="77777777" w:rsidTr="00BE3CF3">
        <w:trPr>
          <w:trHeight w:val="363"/>
        </w:trPr>
        <w:tc>
          <w:tcPr>
            <w:tcW w:w="1700" w:type="dxa"/>
            <w:vMerge/>
          </w:tcPr>
          <w:p w14:paraId="4175F33F" w14:textId="77777777" w:rsidR="00DD3AFF" w:rsidRPr="00DD3AFF" w:rsidRDefault="00DD3AFF" w:rsidP="00DD3AFF">
            <w:pPr>
              <w:spacing w:after="60"/>
              <w:ind w:leftChars="65" w:left="130" w:right="50"/>
              <w:rPr>
                <w:lang w:eastAsia="ja-JP"/>
              </w:rPr>
            </w:pPr>
          </w:p>
        </w:tc>
        <w:tc>
          <w:tcPr>
            <w:tcW w:w="6521" w:type="dxa"/>
            <w:gridSpan w:val="2"/>
          </w:tcPr>
          <w:p w14:paraId="6501A0A2" w14:textId="77777777" w:rsidR="00DD3AFF" w:rsidRPr="007341FB" w:rsidRDefault="00DD3AFF" w:rsidP="00DD3AFF">
            <w:pPr>
              <w:spacing w:after="60"/>
              <w:ind w:leftChars="46" w:left="92" w:right="90"/>
              <w:rPr>
                <w:sz w:val="18"/>
                <w:szCs w:val="18"/>
                <w:lang w:eastAsia="ja-JP"/>
              </w:rPr>
            </w:pPr>
            <w:r w:rsidRPr="007341FB">
              <w:rPr>
                <w:sz w:val="18"/>
                <w:szCs w:val="18"/>
                <w:lang w:eastAsia="ja-JP"/>
              </w:rPr>
              <w:t>Range</w:t>
            </w:r>
            <w:r w:rsidRPr="007341FB">
              <w:rPr>
                <w:sz w:val="18"/>
                <w:szCs w:val="18"/>
                <w:vertAlign w:val="subscript"/>
                <w:lang w:val="en-US" w:eastAsia="ja-JP"/>
              </w:rPr>
              <w:t>certified</w:t>
            </w:r>
            <w:r w:rsidRPr="007341FB">
              <w:rPr>
                <w:sz w:val="18"/>
                <w:szCs w:val="18"/>
                <w:lang w:val="en-US" w:eastAsia="ja-JP"/>
              </w:rPr>
              <w:t xml:space="preserve"> shall be</w:t>
            </w:r>
            <w:r w:rsidRPr="007341FB">
              <w:rPr>
                <w:sz w:val="18"/>
                <w:szCs w:val="18"/>
                <w:lang w:eastAsia="ja-JP"/>
              </w:rPr>
              <w:t xml:space="preserve"> rounded </w:t>
            </w:r>
            <w:r w:rsidRPr="007341FB">
              <w:rPr>
                <w:sz w:val="18"/>
                <w:szCs w:val="18"/>
              </w:rPr>
              <w:t>to the nearest whole number according to paragraph 7 of this GTR.</w:t>
            </w:r>
            <w:r w:rsidRPr="007341FB">
              <w:rPr>
                <w:sz w:val="18"/>
                <w:szCs w:val="18"/>
                <w:lang w:val="x-none"/>
              </w:rPr>
              <w:t xml:space="preserve"> </w:t>
            </w:r>
          </w:p>
        </w:tc>
      </w:tr>
    </w:tbl>
    <w:p w14:paraId="7305AD9F" w14:textId="7B8BA890" w:rsidR="00784E68" w:rsidRPr="00B51F9B" w:rsidRDefault="00784E68" w:rsidP="00B51F9B">
      <w:pPr>
        <w:spacing w:before="120" w:after="120"/>
        <w:ind w:left="2257" w:right="1134" w:hanging="556"/>
        <w:jc w:val="both"/>
        <w:rPr>
          <w:rFonts w:eastAsia="MS Mincho"/>
          <w:sz w:val="18"/>
          <w:szCs w:val="18"/>
        </w:rPr>
      </w:pPr>
      <w:r w:rsidRPr="00B51F9B">
        <w:rPr>
          <w:rFonts w:eastAsia="MS Mincho"/>
          <w:sz w:val="18"/>
          <w:szCs w:val="18"/>
        </w:rPr>
        <w:t xml:space="preserve">Note: </w:t>
      </w:r>
      <w:r w:rsidR="00B51F9B" w:rsidRPr="00B51F9B">
        <w:rPr>
          <w:sz w:val="18"/>
          <w:szCs w:val="18"/>
          <w:vertAlign w:val="superscript"/>
          <w:lang w:eastAsia="ja-JP"/>
        </w:rPr>
        <w:t>†</w:t>
      </w:r>
      <w:r w:rsidR="00DD06FF" w:rsidRPr="00B51F9B">
        <w:rPr>
          <w:rFonts w:eastAsia="MS Mincho"/>
          <w:sz w:val="18"/>
          <w:szCs w:val="18"/>
          <w:lang w:val="en-US"/>
        </w:rPr>
        <w:t xml:space="preserve">depending on whether the interpolation </w:t>
      </w:r>
      <w:r w:rsidR="00DD06FF" w:rsidRPr="00B51F9B">
        <w:rPr>
          <w:rFonts w:eastAsia="MS Mincho"/>
          <w:sz w:val="18"/>
          <w:szCs w:val="18"/>
          <w:u w:val="single"/>
          <w:lang w:val="en-US"/>
        </w:rPr>
        <w:t>method</w:t>
      </w:r>
      <w:r w:rsidR="00DD06FF" w:rsidRPr="00B51F9B">
        <w:rPr>
          <w:rFonts w:eastAsia="MS Mincho"/>
          <w:sz w:val="18"/>
          <w:szCs w:val="18"/>
          <w:lang w:val="en-US"/>
        </w:rPr>
        <w:t xml:space="preserve"> is </w:t>
      </w:r>
      <w:r w:rsidR="00DD06FF" w:rsidRPr="00B51F9B">
        <w:rPr>
          <w:rFonts w:eastAsia="MS Mincho"/>
          <w:sz w:val="18"/>
          <w:szCs w:val="18"/>
          <w:u w:val="single"/>
          <w:lang w:val="en-US"/>
        </w:rPr>
        <w:t>applied</w:t>
      </w:r>
      <w:r w:rsidR="00DD06FF" w:rsidRPr="00B51F9B">
        <w:rPr>
          <w:rFonts w:eastAsia="MS Mincho"/>
          <w:sz w:val="18"/>
          <w:szCs w:val="18"/>
          <w:lang w:val="en-US"/>
        </w:rPr>
        <w:t xml:space="preserve"> or not</w:t>
      </w:r>
    </w:p>
    <w:p w14:paraId="6DAEBC95" w14:textId="77777777" w:rsidR="00DD3AFF" w:rsidRPr="00DD3AFF" w:rsidRDefault="00DD3AFF" w:rsidP="00DD3AFF">
      <w:pPr>
        <w:spacing w:after="120"/>
        <w:ind w:left="2259" w:right="1134" w:hanging="1125"/>
        <w:jc w:val="both"/>
        <w:rPr>
          <w:rFonts w:eastAsia="MS Mincho"/>
        </w:rPr>
      </w:pPr>
      <w:r w:rsidRPr="00DD3AFF">
        <w:rPr>
          <w:rFonts w:eastAsia="MS Mincho"/>
        </w:rPr>
        <w:t>3.</w:t>
      </w:r>
      <w:r w:rsidRPr="00DD3AFF">
        <w:rPr>
          <w:rFonts w:eastAsia="MS Mincho"/>
        </w:rPr>
        <w:tab/>
        <w:t>Performance parameters for OVC-HEVs</w:t>
      </w:r>
    </w:p>
    <w:p w14:paraId="638587FA" w14:textId="77777777" w:rsidR="00DD3AFF" w:rsidRPr="00DD3AFF" w:rsidRDefault="00DD3AFF" w:rsidP="00DD3AFF">
      <w:pPr>
        <w:spacing w:after="120"/>
        <w:ind w:left="2259" w:right="1134" w:hanging="1125"/>
        <w:jc w:val="both"/>
        <w:rPr>
          <w:rFonts w:eastAsia="MS Mincho"/>
          <w:szCs w:val="24"/>
        </w:rPr>
      </w:pPr>
      <w:r w:rsidRPr="00DD3AFF">
        <w:rPr>
          <w:rFonts w:eastAsia="MS Mincho"/>
          <w:szCs w:val="24"/>
        </w:rPr>
        <w:t>3.1.</w:t>
      </w:r>
      <w:r w:rsidRPr="00DD3AFF">
        <w:rPr>
          <w:rFonts w:eastAsia="MS Mincho"/>
          <w:szCs w:val="24"/>
        </w:rPr>
        <w:tab/>
        <w:t xml:space="preserve">UBE for OVC-HEVs </w:t>
      </w:r>
    </w:p>
    <w:p w14:paraId="14BE78BC" w14:textId="77777777" w:rsidR="00DD3AFF" w:rsidRPr="00DD3AFF" w:rsidRDefault="00DD3AFF" w:rsidP="00DD3AFF">
      <w:pPr>
        <w:spacing w:after="120"/>
        <w:ind w:left="2259" w:right="1134" w:hanging="1125"/>
        <w:jc w:val="both"/>
        <w:rPr>
          <w:rFonts w:eastAsia="MS Mincho"/>
          <w:szCs w:val="24"/>
        </w:rPr>
      </w:pPr>
      <w:r w:rsidRPr="00DD3AFF">
        <w:rPr>
          <w:rFonts w:eastAsia="MS Mincho"/>
          <w:szCs w:val="24"/>
        </w:rPr>
        <w:t>3.1.1.</w:t>
      </w:r>
      <w:r w:rsidRPr="00DD3AFF">
        <w:rPr>
          <w:rFonts w:eastAsia="MS Mincho"/>
          <w:szCs w:val="24"/>
        </w:rPr>
        <w:tab/>
        <w:t xml:space="preserve">Measured UBE values for OVC-HEVs </w:t>
      </w:r>
    </w:p>
    <w:tbl>
      <w:tblPr>
        <w:tblStyle w:val="TableGrid30"/>
        <w:tblW w:w="7647" w:type="dxa"/>
        <w:tblInd w:w="1696" w:type="dxa"/>
        <w:tblLayout w:type="fixed"/>
        <w:tblLook w:val="04A0" w:firstRow="1" w:lastRow="0" w:firstColumn="1" w:lastColumn="0" w:noHBand="0" w:noVBand="1"/>
      </w:tblPr>
      <w:tblGrid>
        <w:gridCol w:w="1552"/>
        <w:gridCol w:w="6095"/>
      </w:tblGrid>
      <w:tr w:rsidR="00DD3AFF" w:rsidRPr="00DD3AFF" w14:paraId="6D759C92" w14:textId="77777777" w:rsidTr="00733992">
        <w:trPr>
          <w:trHeight w:val="181"/>
          <w:tblHeader/>
        </w:trPr>
        <w:tc>
          <w:tcPr>
            <w:tcW w:w="1552" w:type="dxa"/>
            <w:tcBorders>
              <w:bottom w:val="single" w:sz="12" w:space="0" w:color="auto"/>
            </w:tcBorders>
            <w:vAlign w:val="center"/>
          </w:tcPr>
          <w:p w14:paraId="6A2A81E3" w14:textId="77777777" w:rsidR="00DD3AFF" w:rsidRPr="00284822" w:rsidRDefault="00DD3AFF" w:rsidP="00DD3AFF">
            <w:pPr>
              <w:spacing w:after="60"/>
              <w:ind w:leftChars="65" w:left="130" w:right="50"/>
              <w:rPr>
                <w:i/>
                <w:iCs/>
                <w:sz w:val="16"/>
                <w:szCs w:val="16"/>
                <w:lang w:eastAsia="ja-JP"/>
              </w:rPr>
            </w:pPr>
            <w:r w:rsidRPr="00284822">
              <w:rPr>
                <w:i/>
                <w:iCs/>
                <w:sz w:val="16"/>
                <w:szCs w:val="16"/>
              </w:rPr>
              <w:t>P</w:t>
            </w:r>
            <w:r w:rsidRPr="00284822">
              <w:rPr>
                <w:i/>
                <w:iCs/>
                <w:sz w:val="16"/>
                <w:szCs w:val="16"/>
                <w:lang w:eastAsia="ja-JP"/>
              </w:rPr>
              <w:t>arameters</w:t>
            </w:r>
          </w:p>
        </w:tc>
        <w:tc>
          <w:tcPr>
            <w:tcW w:w="6095" w:type="dxa"/>
            <w:tcBorders>
              <w:bottom w:val="single" w:sz="12" w:space="0" w:color="auto"/>
            </w:tcBorders>
            <w:vAlign w:val="center"/>
          </w:tcPr>
          <w:p w14:paraId="7BC5C724" w14:textId="77777777" w:rsidR="00DD3AFF" w:rsidRPr="00284822" w:rsidRDefault="00DD3AFF" w:rsidP="00DD3AFF">
            <w:pPr>
              <w:spacing w:after="60"/>
              <w:ind w:leftChars="46" w:left="92" w:right="90"/>
              <w:jc w:val="center"/>
              <w:rPr>
                <w:i/>
                <w:iCs/>
                <w:sz w:val="16"/>
                <w:szCs w:val="16"/>
                <w:lang w:eastAsia="ja-JP"/>
              </w:rPr>
            </w:pPr>
            <w:r w:rsidRPr="00284822">
              <w:rPr>
                <w:i/>
                <w:iCs/>
                <w:sz w:val="16"/>
                <w:szCs w:val="16"/>
                <w:lang w:eastAsia="ja-JP"/>
              </w:rPr>
              <w:t>Explanation</w:t>
            </w:r>
          </w:p>
        </w:tc>
      </w:tr>
      <w:tr w:rsidR="00DD3AFF" w:rsidRPr="00DD3AFF" w14:paraId="64B8E926" w14:textId="77777777" w:rsidTr="0017068D">
        <w:trPr>
          <w:trHeight w:val="1098"/>
        </w:trPr>
        <w:tc>
          <w:tcPr>
            <w:tcW w:w="1552" w:type="dxa"/>
            <w:vMerge w:val="restart"/>
            <w:tcBorders>
              <w:top w:val="single" w:sz="12" w:space="0" w:color="auto"/>
            </w:tcBorders>
          </w:tcPr>
          <w:p w14:paraId="54048DD7" w14:textId="77777777" w:rsidR="00DD3AFF" w:rsidRPr="00DD3AFF" w:rsidRDefault="00DD3AFF" w:rsidP="00DD3AFF">
            <w:pPr>
              <w:spacing w:after="60"/>
              <w:ind w:leftChars="65" w:left="130" w:right="50"/>
            </w:pPr>
            <w:r w:rsidRPr="00DD3AFF">
              <w:rPr>
                <w:sz w:val="18"/>
                <w:szCs w:val="18"/>
                <w:lang w:eastAsia="ja-JP"/>
              </w:rPr>
              <w:t>UBE</w:t>
            </w:r>
            <w:r w:rsidRPr="00DD3AFF">
              <w:rPr>
                <w:sz w:val="18"/>
                <w:szCs w:val="18"/>
                <w:vertAlign w:val="subscript"/>
                <w:lang w:eastAsia="ja-JP"/>
              </w:rPr>
              <w:t>measured</w:t>
            </w:r>
          </w:p>
        </w:tc>
        <w:tc>
          <w:tcPr>
            <w:tcW w:w="6095" w:type="dxa"/>
            <w:tcBorders>
              <w:top w:val="single" w:sz="12" w:space="0" w:color="auto"/>
            </w:tcBorders>
          </w:tcPr>
          <w:p w14:paraId="4DC2543C" w14:textId="77777777" w:rsidR="00DD3AFF" w:rsidRPr="007341FB" w:rsidRDefault="00DD3AFF" w:rsidP="00DD3AFF">
            <w:pPr>
              <w:spacing w:after="60"/>
              <w:ind w:leftChars="46" w:left="92" w:right="90"/>
              <w:rPr>
                <w:sz w:val="18"/>
                <w:szCs w:val="18"/>
                <w:lang w:val="en-US" w:eastAsia="ja-JP"/>
              </w:rPr>
            </w:pPr>
            <w:r w:rsidRPr="007341FB">
              <w:rPr>
                <w:sz w:val="18"/>
                <w:szCs w:val="18"/>
                <w:lang w:val="en-US" w:eastAsia="ja-JP"/>
              </w:rPr>
              <w:t>UBE</w:t>
            </w:r>
            <w:r w:rsidRPr="007341FB">
              <w:rPr>
                <w:sz w:val="18"/>
                <w:szCs w:val="18"/>
                <w:vertAlign w:val="subscript"/>
                <w:lang w:val="en-US" w:eastAsia="ja-JP"/>
              </w:rPr>
              <w:t>measured</w:t>
            </w:r>
            <w:r w:rsidRPr="007341FB">
              <w:rPr>
                <w:sz w:val="18"/>
                <w:szCs w:val="18"/>
                <w:lang w:val="en-US" w:eastAsia="ja-JP"/>
              </w:rPr>
              <w:t xml:space="preserve"> shall be the usable battery energy calculated as follows:</w:t>
            </w:r>
          </w:p>
          <w:p w14:paraId="3326678D" w14:textId="77777777" w:rsidR="00DD3AFF" w:rsidRPr="007341FB" w:rsidRDefault="00000000" w:rsidP="00DD3AFF">
            <w:pPr>
              <w:spacing w:after="120"/>
              <w:jc w:val="both"/>
              <w:rPr>
                <w:sz w:val="18"/>
                <w:szCs w:val="18"/>
                <w:lang w:val="en-US" w:eastAsia="ja-JP"/>
              </w:rPr>
            </w:pPr>
            <m:oMathPara>
              <m:oMathParaPr>
                <m:jc m:val="centerGroup"/>
              </m:oMathParaPr>
              <m:oMath>
                <m:sSub>
                  <m:sSubPr>
                    <m:ctrlPr>
                      <w:rPr>
                        <w:rFonts w:ascii="Cambria Math" w:hAnsi="Cambria Math"/>
                        <w:sz w:val="18"/>
                        <w:szCs w:val="18"/>
                        <w:lang w:val="en-US" w:eastAsia="ja-JP"/>
                      </w:rPr>
                    </m:ctrlPr>
                  </m:sSubPr>
                  <m:e>
                    <m:r>
                      <w:rPr>
                        <w:rFonts w:ascii="Cambria Math" w:hAnsi="Cambria Math"/>
                        <w:sz w:val="18"/>
                        <w:szCs w:val="18"/>
                        <w:lang w:val="en-US" w:eastAsia="ja-JP"/>
                      </w:rPr>
                      <m:t>U</m:t>
                    </m:r>
                    <m:r>
                      <m:rPr>
                        <m:sty m:val="p"/>
                      </m:rPr>
                      <w:rPr>
                        <w:rFonts w:ascii="Cambria Math" w:hAnsi="Cambria Math"/>
                        <w:sz w:val="18"/>
                        <w:szCs w:val="18"/>
                        <w:lang w:val="en-US" w:eastAsia="ja-JP"/>
                      </w:rPr>
                      <m:t>BE</m:t>
                    </m:r>
                  </m:e>
                  <m:sub>
                    <m:r>
                      <w:rPr>
                        <w:rFonts w:ascii="Cambria Math" w:hAnsi="Cambria Math"/>
                        <w:sz w:val="18"/>
                        <w:szCs w:val="18"/>
                        <w:lang w:val="en-US" w:eastAsia="ja-JP"/>
                      </w:rPr>
                      <m:t>measured</m:t>
                    </m:r>
                  </m:sub>
                </m:sSub>
                <m:r>
                  <m:rPr>
                    <m:sty m:val="p"/>
                  </m:rPr>
                  <w:rPr>
                    <w:rFonts w:ascii="Cambria Math" w:hAnsi="Cambria Math"/>
                    <w:sz w:val="18"/>
                    <w:szCs w:val="18"/>
                    <w:lang w:val="en-US" w:eastAsia="ja-JP"/>
                  </w:rPr>
                  <m:t>=</m:t>
                </m:r>
                <m:sSub>
                  <m:sSubPr>
                    <m:ctrlPr>
                      <w:rPr>
                        <w:rFonts w:ascii="Cambria Math" w:hAnsi="Cambria Math"/>
                        <w:sz w:val="18"/>
                        <w:szCs w:val="18"/>
                        <w:lang w:val="en-US" w:eastAsia="ja-JP"/>
                      </w:rPr>
                    </m:ctrlPr>
                  </m:sSubPr>
                  <m:e>
                    <m:r>
                      <m:rPr>
                        <m:sty m:val="p"/>
                      </m:rPr>
                      <w:rPr>
                        <w:rFonts w:ascii="Cambria Math" w:hAnsi="Cambria Math"/>
                        <w:sz w:val="18"/>
                        <w:szCs w:val="18"/>
                        <w:lang w:val="en-US" w:eastAsia="ja-JP"/>
                      </w:rPr>
                      <m:t>UBE</m:t>
                    </m:r>
                  </m:e>
                  <m:sub>
                    <m:r>
                      <w:rPr>
                        <w:rFonts w:ascii="Cambria Math" w:hAnsi="Cambria Math"/>
                        <w:sz w:val="18"/>
                        <w:szCs w:val="18"/>
                        <w:lang w:val="en-US" w:eastAsia="ja-JP"/>
                      </w:rPr>
                      <m:t>measured,nc</m:t>
                    </m:r>
                  </m:sub>
                </m:sSub>
                <m:r>
                  <m:rPr>
                    <m:sty m:val="p"/>
                  </m:rPr>
                  <w:rPr>
                    <w:rFonts w:ascii="Cambria Math" w:hAnsi="Cambria Math"/>
                    <w:sz w:val="18"/>
                    <w:szCs w:val="18"/>
                    <w:lang w:val="en-US" w:eastAsia="ja-JP"/>
                  </w:rPr>
                  <m:t>-</m:t>
                </m:r>
                <m:sSub>
                  <m:sSubPr>
                    <m:ctrlPr>
                      <w:rPr>
                        <w:rFonts w:ascii="Cambria Math" w:hAnsi="Cambria Math"/>
                        <w:sz w:val="18"/>
                        <w:szCs w:val="18"/>
                        <w:lang w:val="en-US" w:eastAsia="ja-JP"/>
                      </w:rPr>
                    </m:ctrlPr>
                  </m:sSubPr>
                  <m:e>
                    <m:r>
                      <m:rPr>
                        <m:sty m:val="p"/>
                      </m:rPr>
                      <w:rPr>
                        <w:rFonts w:ascii="Cambria Math" w:hAnsi="Cambria Math"/>
                        <w:sz w:val="18"/>
                        <w:szCs w:val="18"/>
                        <w:lang w:val="en-US" w:eastAsia="ja-JP"/>
                      </w:rPr>
                      <m:t>∆</m:t>
                    </m:r>
                    <m:r>
                      <w:rPr>
                        <w:rFonts w:ascii="Cambria Math" w:hAnsi="Cambria Math"/>
                        <w:sz w:val="18"/>
                        <w:szCs w:val="18"/>
                        <w:lang w:val="en-US" w:eastAsia="ja-JP"/>
                      </w:rPr>
                      <m:t>E</m:t>
                    </m:r>
                  </m:e>
                  <m:sub>
                    <m:sSub>
                      <m:sSubPr>
                        <m:ctrlPr>
                          <w:rPr>
                            <w:rFonts w:ascii="Cambria Math" w:eastAsia="Cambria Math" w:hAnsi="Cambria Math"/>
                            <w:sz w:val="18"/>
                            <w:szCs w:val="18"/>
                          </w:rPr>
                        </m:ctrlPr>
                      </m:sSubPr>
                      <m:e>
                        <m:r>
                          <w:rPr>
                            <w:rFonts w:ascii="Cambria Math" w:hAnsi="Cambria Math"/>
                            <w:sz w:val="18"/>
                            <w:szCs w:val="18"/>
                          </w:rPr>
                          <m:t>REESS</m:t>
                        </m:r>
                        <m:r>
                          <m:rPr>
                            <m:sty m:val="p"/>
                          </m:rPr>
                          <w:rPr>
                            <w:rFonts w:ascii="Cambria Math" w:hAnsi="Cambria Math"/>
                            <w:sz w:val="18"/>
                            <w:szCs w:val="18"/>
                          </w:rPr>
                          <m:t>,CC</m:t>
                        </m:r>
                      </m:e>
                      <m:sub>
                        <m:r>
                          <w:rPr>
                            <w:rFonts w:ascii="Cambria Math" w:hAnsi="Cambria Math"/>
                            <w:sz w:val="18"/>
                            <w:szCs w:val="18"/>
                          </w:rPr>
                          <m:t>ave</m:t>
                        </m:r>
                      </m:sub>
                    </m:sSub>
                  </m:sub>
                </m:sSub>
              </m:oMath>
            </m:oMathPara>
          </w:p>
          <w:p w14:paraId="635F5952" w14:textId="77777777" w:rsidR="00DD3AFF" w:rsidRPr="007341FB" w:rsidRDefault="00DD3AFF" w:rsidP="00DD3AFF">
            <w:pPr>
              <w:spacing w:after="60"/>
              <w:ind w:leftChars="46" w:left="92" w:right="134"/>
              <w:rPr>
                <w:sz w:val="18"/>
                <w:szCs w:val="18"/>
              </w:rPr>
            </w:pPr>
            <w:r w:rsidRPr="007341FB">
              <w:rPr>
                <w:sz w:val="18"/>
                <w:szCs w:val="18"/>
              </w:rPr>
              <w:t>Where:</w:t>
            </w:r>
          </w:p>
          <w:p w14:paraId="5BF29B78" w14:textId="7930FE1F" w:rsidR="00DD3AFF" w:rsidRPr="007341FB" w:rsidRDefault="00DD3AFF" w:rsidP="00DD3AFF">
            <w:pPr>
              <w:spacing w:after="60"/>
              <w:ind w:leftChars="46" w:left="92" w:right="134"/>
              <w:rPr>
                <w:sz w:val="18"/>
                <w:szCs w:val="18"/>
                <w:lang w:val="en-US" w:eastAsia="ja-JP"/>
              </w:rPr>
            </w:pPr>
            <w:r w:rsidRPr="007341FB">
              <w:rPr>
                <w:sz w:val="18"/>
                <w:szCs w:val="18"/>
                <w:lang w:val="en-US" w:eastAsia="ja-JP"/>
              </w:rPr>
              <w:t>UBE</w:t>
            </w:r>
            <w:r w:rsidRPr="007341FB">
              <w:rPr>
                <w:sz w:val="18"/>
                <w:szCs w:val="18"/>
                <w:vertAlign w:val="subscript"/>
                <w:lang w:val="en-US" w:eastAsia="ja-JP"/>
              </w:rPr>
              <w:t>measured,nc</w:t>
            </w:r>
            <w:r w:rsidR="00EA2648" w:rsidRPr="007341FB">
              <w:rPr>
                <w:sz w:val="18"/>
                <w:szCs w:val="18"/>
              </w:rPr>
              <w:tab/>
            </w:r>
            <w:r w:rsidRPr="007341FB">
              <w:rPr>
                <w:sz w:val="18"/>
                <w:szCs w:val="18"/>
                <w:lang w:val="en-US" w:eastAsia="ja-JP"/>
              </w:rPr>
              <w:t>is the non-corrected usable battery energy of the charge-depleting test, Wh;</w:t>
            </w:r>
          </w:p>
          <w:p w14:paraId="05432E07" w14:textId="3DC28D97" w:rsidR="00DD3AFF" w:rsidRPr="007341FB" w:rsidRDefault="00000000" w:rsidP="00DD3AFF">
            <w:pPr>
              <w:spacing w:after="60"/>
              <w:ind w:leftChars="46" w:left="92" w:right="90"/>
              <w:rPr>
                <w:sz w:val="18"/>
                <w:szCs w:val="18"/>
              </w:rPr>
            </w:pPr>
            <m:oMath>
              <m:sSub>
                <m:sSubPr>
                  <m:ctrlPr>
                    <w:rPr>
                      <w:rFonts w:ascii="Cambria Math" w:hAnsi="Cambria Math"/>
                      <w:sz w:val="18"/>
                      <w:szCs w:val="18"/>
                      <w:lang w:val="en-US" w:eastAsia="ja-JP"/>
                    </w:rPr>
                  </m:ctrlPr>
                </m:sSubPr>
                <m:e>
                  <m:r>
                    <m:rPr>
                      <m:sty m:val="p"/>
                    </m:rPr>
                    <w:rPr>
                      <w:rFonts w:ascii="Cambria Math" w:hAnsi="Cambria Math"/>
                      <w:sz w:val="18"/>
                      <w:szCs w:val="18"/>
                      <w:lang w:val="en-US" w:eastAsia="ja-JP"/>
                    </w:rPr>
                    <m:t>∆</m:t>
                  </m:r>
                  <m:r>
                    <w:rPr>
                      <w:rFonts w:ascii="Cambria Math" w:hAnsi="Cambria Math"/>
                      <w:sz w:val="18"/>
                      <w:szCs w:val="18"/>
                      <w:lang w:val="en-US" w:eastAsia="ja-JP"/>
                    </w:rPr>
                    <m:t>E</m:t>
                  </m:r>
                </m:e>
                <m:sub>
                  <m:sSub>
                    <m:sSubPr>
                      <m:ctrlPr>
                        <w:rPr>
                          <w:rFonts w:ascii="Cambria Math" w:eastAsia="Cambria Math" w:hAnsi="Cambria Math"/>
                          <w:sz w:val="18"/>
                          <w:szCs w:val="18"/>
                        </w:rPr>
                      </m:ctrlPr>
                    </m:sSubPr>
                    <m:e>
                      <m:r>
                        <w:rPr>
                          <w:rFonts w:ascii="Cambria Math" w:hAnsi="Cambria Math"/>
                          <w:sz w:val="18"/>
                          <w:szCs w:val="18"/>
                        </w:rPr>
                        <m:t>REESS</m:t>
                      </m:r>
                      <m:r>
                        <m:rPr>
                          <m:sty m:val="p"/>
                        </m:rPr>
                        <w:rPr>
                          <w:rFonts w:ascii="Cambria Math" w:hAnsi="Cambria Math"/>
                          <w:sz w:val="18"/>
                          <w:szCs w:val="18"/>
                        </w:rPr>
                        <m:t>,CC</m:t>
                      </m:r>
                    </m:e>
                    <m:sub>
                      <m:r>
                        <w:rPr>
                          <w:rFonts w:ascii="Cambria Math" w:hAnsi="Cambria Math"/>
                          <w:sz w:val="18"/>
                          <w:szCs w:val="18"/>
                        </w:rPr>
                        <m:t>ave</m:t>
                      </m:r>
                    </m:sub>
                  </m:sSub>
                </m:sub>
              </m:sSub>
            </m:oMath>
            <w:r w:rsidR="00EA2648" w:rsidRPr="007341FB">
              <w:rPr>
                <w:sz w:val="18"/>
                <w:szCs w:val="18"/>
              </w:rPr>
              <w:tab/>
            </w:r>
            <w:r w:rsidR="00DD3AFF" w:rsidRPr="007341FB">
              <w:rPr>
                <w:sz w:val="18"/>
                <w:szCs w:val="18"/>
              </w:rPr>
              <w:t>is the average electric energy change of the confirmation cycle, Wh;</w:t>
            </w:r>
          </w:p>
          <w:p w14:paraId="7D497770" w14:textId="7819D3BA" w:rsidR="00DD3AFF" w:rsidRPr="007341FB" w:rsidRDefault="00DD3AFF" w:rsidP="00DD3AFF">
            <w:pPr>
              <w:spacing w:after="60"/>
              <w:ind w:leftChars="46" w:left="92" w:right="90"/>
              <w:rPr>
                <w:sz w:val="18"/>
                <w:szCs w:val="18"/>
              </w:rPr>
            </w:pPr>
            <w:r w:rsidRPr="007341FB">
              <w:rPr>
                <w:sz w:val="18"/>
                <w:szCs w:val="18"/>
              </w:rPr>
              <w:t>CC</w:t>
            </w:r>
            <w:r w:rsidRPr="007341FB">
              <w:rPr>
                <w:sz w:val="18"/>
                <w:szCs w:val="18"/>
              </w:rPr>
              <w:tab/>
            </w:r>
            <w:r w:rsidR="00EA2648" w:rsidRPr="007341FB">
              <w:rPr>
                <w:sz w:val="18"/>
                <w:szCs w:val="18"/>
              </w:rPr>
              <w:tab/>
            </w:r>
            <w:r w:rsidRPr="007341FB">
              <w:rPr>
                <w:sz w:val="18"/>
                <w:szCs w:val="18"/>
              </w:rPr>
              <w:t>means confirmation cycle as defined in GTR15 Annex 8, paragraph 3.2.4.4..</w:t>
            </w:r>
          </w:p>
          <w:p w14:paraId="4698C3CC" w14:textId="42C9C4E2" w:rsidR="00DD3AFF" w:rsidRPr="007341FB" w:rsidRDefault="00DD3AFF" w:rsidP="00DD3AFF">
            <w:pPr>
              <w:spacing w:after="60"/>
              <w:ind w:leftChars="46" w:left="92" w:right="136"/>
              <w:rPr>
                <w:sz w:val="18"/>
                <w:szCs w:val="18"/>
              </w:rPr>
            </w:pPr>
            <w:r w:rsidRPr="007341FB">
              <w:rPr>
                <w:sz w:val="18"/>
                <w:szCs w:val="18"/>
              </w:rPr>
              <w:t>The correction with the average electric energy change in the confirmation cycle is required as the break-</w:t>
            </w:r>
            <w:r w:rsidR="004D36AD" w:rsidRPr="007341FB">
              <w:rPr>
                <w:sz w:val="18"/>
                <w:szCs w:val="18"/>
              </w:rPr>
              <w:t xml:space="preserve">off </w:t>
            </w:r>
            <w:r w:rsidRPr="007341FB">
              <w:rPr>
                <w:sz w:val="18"/>
                <w:szCs w:val="18"/>
              </w:rPr>
              <w:t>criterion</w:t>
            </w:r>
            <w:r w:rsidR="005E4815" w:rsidRPr="007341FB">
              <w:rPr>
                <w:sz w:val="18"/>
                <w:szCs w:val="18"/>
              </w:rPr>
              <w:t>,</w:t>
            </w:r>
            <w:r w:rsidRPr="007341FB">
              <w:rPr>
                <w:sz w:val="18"/>
                <w:szCs w:val="18"/>
              </w:rPr>
              <w:t xml:space="preserve"> according to GTR 15 Annex 8, paragraph 3.2.4.5.</w:t>
            </w:r>
            <w:r w:rsidR="005E4815" w:rsidRPr="007341FB">
              <w:rPr>
                <w:sz w:val="18"/>
                <w:szCs w:val="18"/>
              </w:rPr>
              <w:t>,</w:t>
            </w:r>
            <w:r w:rsidRPr="007341FB">
              <w:rPr>
                <w:sz w:val="18"/>
                <w:szCs w:val="18"/>
              </w:rPr>
              <w:t xml:space="preserve"> allows a toggling around the absolute reference level. The correction shall compensate </w:t>
            </w:r>
            <w:r w:rsidR="002B41E8" w:rsidRPr="007341FB">
              <w:rPr>
                <w:sz w:val="18"/>
                <w:szCs w:val="18"/>
              </w:rPr>
              <w:t xml:space="preserve">for </w:t>
            </w:r>
            <w:r w:rsidRPr="007341FB">
              <w:rPr>
                <w:sz w:val="18"/>
                <w:szCs w:val="18"/>
              </w:rPr>
              <w:t>this effect and is visualized in the following figure:</w:t>
            </w:r>
          </w:p>
          <w:p w14:paraId="6D9C456B" w14:textId="57E7B701" w:rsidR="00DD3AFF" w:rsidRPr="003C4001" w:rsidRDefault="00DD3AFF" w:rsidP="00DD3AFF">
            <w:pPr>
              <w:spacing w:after="60"/>
              <w:ind w:leftChars="46" w:left="92" w:right="90"/>
              <w:rPr>
                <w:sz w:val="16"/>
                <w:szCs w:val="16"/>
              </w:rPr>
            </w:pPr>
          </w:p>
          <w:p w14:paraId="1F2011AF" w14:textId="28C43DDC" w:rsidR="00DD3AFF" w:rsidRPr="00DD3AFF" w:rsidRDefault="006254E7" w:rsidP="00DD3AFF">
            <w:pPr>
              <w:spacing w:after="60"/>
              <w:ind w:leftChars="46" w:left="92" w:right="90"/>
              <w:rPr>
                <w:sz w:val="14"/>
                <w:szCs w:val="14"/>
                <w:lang w:val="en-US" w:eastAsia="ja-JP"/>
              </w:rPr>
            </w:pPr>
            <w:r>
              <w:rPr>
                <w:noProof/>
                <w:sz w:val="14"/>
                <w:szCs w:val="14"/>
                <w:lang w:val="en-IE" w:eastAsia="en-IE"/>
              </w:rPr>
              <w:lastRenderedPageBreak/>
              <w:drawing>
                <wp:inline distT="0" distB="0" distL="0" distR="0" wp14:anchorId="600A9286" wp14:editId="5A8624C8">
                  <wp:extent cx="3645961" cy="226060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56621" cy="2267210"/>
                          </a:xfrm>
                          <a:prstGeom prst="rect">
                            <a:avLst/>
                          </a:prstGeom>
                          <a:noFill/>
                        </pic:spPr>
                      </pic:pic>
                    </a:graphicData>
                  </a:graphic>
                </wp:inline>
              </w:drawing>
            </w:r>
          </w:p>
          <w:p w14:paraId="0DAA98E9" w14:textId="77777777" w:rsidR="00DD3AFF" w:rsidRPr="00DD3AFF" w:rsidRDefault="00DD3AFF" w:rsidP="00DD3AFF">
            <w:pPr>
              <w:spacing w:after="60"/>
              <w:ind w:leftChars="46" w:left="92" w:right="90"/>
              <w:rPr>
                <w:sz w:val="14"/>
                <w:szCs w:val="14"/>
                <w:lang w:val="en-US" w:eastAsia="ja-JP"/>
              </w:rPr>
            </w:pPr>
          </w:p>
        </w:tc>
      </w:tr>
      <w:tr w:rsidR="00DD3AFF" w:rsidRPr="00DD3AFF" w14:paraId="5A20EE8B" w14:textId="77777777" w:rsidTr="00826AAE">
        <w:trPr>
          <w:trHeight w:val="1096"/>
        </w:trPr>
        <w:tc>
          <w:tcPr>
            <w:tcW w:w="1552" w:type="dxa"/>
            <w:vMerge/>
          </w:tcPr>
          <w:p w14:paraId="24D55416" w14:textId="77777777" w:rsidR="00DD3AFF" w:rsidRPr="00DD3AFF" w:rsidRDefault="00DD3AFF" w:rsidP="00DD3AFF">
            <w:pPr>
              <w:spacing w:after="60"/>
              <w:ind w:leftChars="65" w:left="130" w:right="50"/>
              <w:rPr>
                <w:sz w:val="18"/>
                <w:szCs w:val="18"/>
                <w:lang w:eastAsia="ja-JP"/>
              </w:rPr>
            </w:pPr>
          </w:p>
        </w:tc>
        <w:tc>
          <w:tcPr>
            <w:tcW w:w="6095" w:type="dxa"/>
          </w:tcPr>
          <w:p w14:paraId="27079E72" w14:textId="77777777" w:rsidR="00DD3AFF" w:rsidRPr="007341FB" w:rsidRDefault="00DD3AFF" w:rsidP="00DD3AFF">
            <w:pPr>
              <w:spacing w:after="60"/>
              <w:ind w:leftChars="46" w:left="92" w:right="90"/>
              <w:rPr>
                <w:sz w:val="18"/>
                <w:szCs w:val="18"/>
                <w:lang w:val="en-US" w:eastAsia="ja-JP"/>
              </w:rPr>
            </w:pPr>
            <w:r w:rsidRPr="007341FB">
              <w:rPr>
                <w:sz w:val="18"/>
                <w:szCs w:val="18"/>
                <w:lang w:val="en-US" w:eastAsia="ja-JP"/>
              </w:rPr>
              <w:t>The required input parameter UBE</w:t>
            </w:r>
            <w:r w:rsidRPr="007341FB">
              <w:rPr>
                <w:sz w:val="18"/>
                <w:szCs w:val="18"/>
                <w:vertAlign w:val="subscript"/>
                <w:lang w:val="en-US" w:eastAsia="ja-JP"/>
              </w:rPr>
              <w:t>measured,nc</w:t>
            </w:r>
            <w:r w:rsidRPr="007341FB">
              <w:rPr>
                <w:sz w:val="18"/>
                <w:szCs w:val="18"/>
                <w:lang w:val="en-US" w:eastAsia="ja-JP"/>
              </w:rPr>
              <w:t xml:space="preserve"> is calculated as follows:</w:t>
            </w:r>
          </w:p>
          <w:p w14:paraId="6A5635B5" w14:textId="77777777" w:rsidR="00DD3AFF" w:rsidRPr="007341FB" w:rsidRDefault="00000000" w:rsidP="00DD3AFF">
            <w:pPr>
              <w:spacing w:after="60"/>
              <w:ind w:leftChars="46" w:left="92" w:right="134"/>
              <w:rPr>
                <w:sz w:val="18"/>
                <w:szCs w:val="18"/>
                <w:lang w:val="en-US"/>
              </w:rPr>
            </w:pPr>
            <m:oMathPara>
              <m:oMathParaPr>
                <m:jc m:val="center"/>
              </m:oMathParaPr>
              <m:oMath>
                <m:sSub>
                  <m:sSubPr>
                    <m:ctrlPr>
                      <w:rPr>
                        <w:rFonts w:ascii="Cambria Math" w:hAnsi="Cambria Math"/>
                        <w:sz w:val="18"/>
                        <w:szCs w:val="18"/>
                      </w:rPr>
                    </m:ctrlPr>
                  </m:sSubPr>
                  <m:e>
                    <m:r>
                      <m:rPr>
                        <m:sty m:val="p"/>
                      </m:rPr>
                      <w:rPr>
                        <w:rFonts w:ascii="Cambria Math" w:hAnsi="Cambria Math"/>
                        <w:sz w:val="18"/>
                        <w:szCs w:val="18"/>
                        <w:lang w:val="en-US"/>
                      </w:rPr>
                      <m:t>UBE</m:t>
                    </m:r>
                  </m:e>
                  <m:sub>
                    <m:r>
                      <m:rPr>
                        <m:sty m:val="p"/>
                      </m:rPr>
                      <w:rPr>
                        <w:rFonts w:ascii="Cambria Math" w:hAnsi="Cambria Math"/>
                        <w:sz w:val="18"/>
                        <w:szCs w:val="18"/>
                        <w:lang w:val="en-US"/>
                      </w:rPr>
                      <m:t>measured,nc</m:t>
                    </m:r>
                  </m:sub>
                </m:sSub>
                <m:r>
                  <m:rPr>
                    <m:sty m:val="p"/>
                  </m:rPr>
                  <w:rPr>
                    <w:rFonts w:ascii="Cambria Math" w:hAnsi="Cambria Math"/>
                    <w:sz w:val="18"/>
                    <w:szCs w:val="18"/>
                    <w:lang w:val="en-US"/>
                  </w:rPr>
                  <m:t xml:space="preserve">= </m:t>
                </m:r>
                <m:nary>
                  <m:naryPr>
                    <m:chr m:val="∑"/>
                    <m:limLoc m:val="undOvr"/>
                    <m:ctrlPr>
                      <w:rPr>
                        <w:rFonts w:ascii="Cambria Math" w:hAnsi="Cambria Math"/>
                        <w:sz w:val="18"/>
                        <w:szCs w:val="18"/>
                      </w:rPr>
                    </m:ctrlPr>
                  </m:naryPr>
                  <m:sub>
                    <m:r>
                      <m:rPr>
                        <m:sty m:val="p"/>
                      </m:rPr>
                      <w:rPr>
                        <w:rFonts w:ascii="Cambria Math" w:hAnsi="Cambria Math"/>
                        <w:sz w:val="18"/>
                        <w:szCs w:val="18"/>
                        <w:lang w:val="en-US"/>
                      </w:rPr>
                      <m:t>i=1</m:t>
                    </m:r>
                  </m:sub>
                  <m:sup>
                    <m:r>
                      <m:rPr>
                        <m:sty m:val="p"/>
                      </m:rPr>
                      <w:rPr>
                        <w:rFonts w:ascii="Cambria Math" w:hAnsi="Cambria Math"/>
                        <w:sz w:val="18"/>
                        <w:szCs w:val="18"/>
                        <w:lang w:val="en-US"/>
                      </w:rPr>
                      <m:t>n</m:t>
                    </m:r>
                  </m:sup>
                  <m:e>
                    <m:sSub>
                      <m:sSubPr>
                        <m:ctrlPr>
                          <w:rPr>
                            <w:rFonts w:ascii="Cambria Math" w:hAnsi="Cambria Math"/>
                            <w:sz w:val="18"/>
                            <w:szCs w:val="18"/>
                          </w:rPr>
                        </m:ctrlPr>
                      </m:sSubPr>
                      <m:e>
                        <m:r>
                          <m:rPr>
                            <m:sty m:val="p"/>
                          </m:rPr>
                          <w:rPr>
                            <w:rFonts w:ascii="Cambria Math" w:hAnsi="Cambria Math"/>
                            <w:sz w:val="18"/>
                            <w:szCs w:val="18"/>
                            <w:lang w:val="en-US"/>
                          </w:rPr>
                          <m:t>∆E</m:t>
                        </m:r>
                      </m:e>
                      <m:sub>
                        <m:r>
                          <m:rPr>
                            <m:sty m:val="p"/>
                          </m:rPr>
                          <w:rPr>
                            <w:rFonts w:ascii="Cambria Math" w:hAnsi="Cambria Math"/>
                            <w:sz w:val="18"/>
                            <w:szCs w:val="18"/>
                            <w:lang w:val="en-US"/>
                          </w:rPr>
                          <m:t>REESS,i</m:t>
                        </m:r>
                      </m:sub>
                    </m:sSub>
                  </m:e>
                </m:nary>
              </m:oMath>
            </m:oMathPara>
          </w:p>
          <w:p w14:paraId="085746BC" w14:textId="77777777" w:rsidR="00DD3AFF" w:rsidRPr="007341FB" w:rsidRDefault="00DD3AFF" w:rsidP="00DD3AFF">
            <w:pPr>
              <w:spacing w:after="60"/>
              <w:ind w:leftChars="46" w:left="92" w:right="134"/>
              <w:rPr>
                <w:sz w:val="18"/>
                <w:szCs w:val="18"/>
              </w:rPr>
            </w:pPr>
            <w:r w:rsidRPr="007341FB">
              <w:rPr>
                <w:sz w:val="18"/>
                <w:szCs w:val="18"/>
              </w:rPr>
              <w:t>where:</w:t>
            </w:r>
          </w:p>
          <w:p w14:paraId="174155F1" w14:textId="77777777" w:rsidR="00DD3AFF" w:rsidRPr="007341FB" w:rsidRDefault="00DD3AFF" w:rsidP="00DD3AFF">
            <w:pPr>
              <w:spacing w:after="60"/>
              <w:ind w:left="1847" w:right="276" w:hanging="1701"/>
              <w:jc w:val="both"/>
              <w:rPr>
                <w:sz w:val="18"/>
                <w:szCs w:val="18"/>
                <w:lang w:val="en-US" w:eastAsia="ja-JP"/>
              </w:rPr>
            </w:pPr>
            <m:oMath>
              <m:r>
                <w:rPr>
                  <w:rFonts w:ascii="Cambria Math" w:hAnsi="Cambria Math"/>
                  <w:sz w:val="18"/>
                  <w:szCs w:val="18"/>
                  <w:lang w:val="en-US" w:eastAsia="ja-JP"/>
                </w:rPr>
                <m:t>∆</m:t>
              </m:r>
              <m:sSub>
                <m:sSubPr>
                  <m:ctrlPr>
                    <w:rPr>
                      <w:rFonts w:ascii="Cambria Math" w:hAnsi="Cambria Math"/>
                      <w:i/>
                      <w:sz w:val="18"/>
                      <w:szCs w:val="18"/>
                      <w:lang w:eastAsia="ja-JP"/>
                    </w:rPr>
                  </m:ctrlPr>
                </m:sSubPr>
                <m:e>
                  <m:r>
                    <w:rPr>
                      <w:rFonts w:ascii="Cambria Math" w:hAnsi="Cambria Math"/>
                      <w:sz w:val="18"/>
                      <w:szCs w:val="18"/>
                      <w:lang w:eastAsia="ja-JP"/>
                    </w:rPr>
                    <m:t>E</m:t>
                  </m:r>
                </m:e>
                <m:sub>
                  <m:r>
                    <w:rPr>
                      <w:rFonts w:ascii="Cambria Math" w:hAnsi="Cambria Math"/>
                      <w:sz w:val="18"/>
                      <w:szCs w:val="18"/>
                      <w:lang w:eastAsia="ja-JP"/>
                    </w:rPr>
                    <m:t>REESS</m:t>
                  </m:r>
                  <m:r>
                    <w:rPr>
                      <w:rFonts w:ascii="Cambria Math" w:hAnsi="Cambria Math"/>
                      <w:sz w:val="18"/>
                      <w:szCs w:val="18"/>
                      <w:lang w:val="en-US" w:eastAsia="ja-JP"/>
                    </w:rPr>
                    <m:t>,</m:t>
                  </m:r>
                  <m:r>
                    <w:rPr>
                      <w:rFonts w:ascii="Cambria Math" w:hAnsi="Cambria Math"/>
                      <w:sz w:val="18"/>
                      <w:szCs w:val="18"/>
                      <w:lang w:eastAsia="ja-JP"/>
                    </w:rPr>
                    <m:t>i</m:t>
                  </m:r>
                </m:sub>
              </m:sSub>
            </m:oMath>
            <w:r w:rsidRPr="007341FB">
              <w:rPr>
                <w:sz w:val="18"/>
                <w:szCs w:val="18"/>
                <w:lang w:val="en-US" w:eastAsia="ja-JP"/>
              </w:rPr>
              <w:tab/>
              <w:t>is the measured electric energy change of battery i, Wh;</w:t>
            </w:r>
          </w:p>
          <w:p w14:paraId="408AC881" w14:textId="77777777" w:rsidR="00DD3AFF" w:rsidRPr="007341FB" w:rsidRDefault="00DD3AFF" w:rsidP="00DD3AFF">
            <w:pPr>
              <w:spacing w:after="60"/>
              <w:ind w:left="1847" w:right="276" w:hanging="1701"/>
              <w:jc w:val="both"/>
              <w:rPr>
                <w:sz w:val="18"/>
                <w:szCs w:val="18"/>
                <w:lang w:val="en-US" w:eastAsia="ja-JP"/>
              </w:rPr>
            </w:pPr>
            <w:r w:rsidRPr="007341FB">
              <w:rPr>
                <w:sz w:val="18"/>
                <w:szCs w:val="18"/>
                <w:lang w:val="en-US" w:eastAsia="ja-JP"/>
              </w:rPr>
              <w:t>i</w:t>
            </w:r>
            <w:r w:rsidRPr="007341FB">
              <w:rPr>
                <w:sz w:val="18"/>
                <w:szCs w:val="18"/>
                <w:lang w:val="en-US" w:eastAsia="ja-JP"/>
              </w:rPr>
              <w:tab/>
              <w:t>is the index number of the considered battery;</w:t>
            </w:r>
          </w:p>
          <w:p w14:paraId="273AE16B" w14:textId="77777777" w:rsidR="00DD3AFF" w:rsidRPr="007341FB" w:rsidRDefault="00DD3AFF" w:rsidP="00DD3AFF">
            <w:pPr>
              <w:spacing w:after="60"/>
              <w:ind w:left="1847" w:right="276" w:hanging="1701"/>
              <w:jc w:val="both"/>
              <w:rPr>
                <w:sz w:val="18"/>
                <w:szCs w:val="18"/>
                <w:lang w:val="en-US" w:eastAsia="ja-JP"/>
              </w:rPr>
            </w:pPr>
            <w:r w:rsidRPr="007341FB">
              <w:rPr>
                <w:sz w:val="18"/>
                <w:szCs w:val="18"/>
                <w:lang w:val="en-US" w:eastAsia="ja-JP"/>
              </w:rPr>
              <w:t>n</w:t>
            </w:r>
            <w:r w:rsidRPr="007341FB">
              <w:rPr>
                <w:sz w:val="18"/>
                <w:szCs w:val="18"/>
                <w:lang w:val="en-US" w:eastAsia="ja-JP"/>
              </w:rPr>
              <w:tab/>
              <w:t>is the total number of batteries;</w:t>
            </w:r>
          </w:p>
          <w:p w14:paraId="18E69692" w14:textId="77777777" w:rsidR="00DD3AFF" w:rsidRPr="007341FB" w:rsidRDefault="00DD3AFF" w:rsidP="00DD3AFF">
            <w:pPr>
              <w:spacing w:after="60"/>
              <w:ind w:left="144" w:right="276"/>
              <w:jc w:val="both"/>
              <w:rPr>
                <w:sz w:val="18"/>
                <w:szCs w:val="18"/>
                <w:lang w:val="en-US"/>
              </w:rPr>
            </w:pPr>
            <w:r w:rsidRPr="007341FB">
              <w:rPr>
                <w:sz w:val="18"/>
                <w:szCs w:val="18"/>
                <w:lang w:val="en-US"/>
              </w:rPr>
              <w:t>and:</w:t>
            </w:r>
          </w:p>
          <w:p w14:paraId="612B2A91" w14:textId="77777777" w:rsidR="00DD3AFF" w:rsidRPr="007341FB" w:rsidRDefault="00000000" w:rsidP="00DD3AFF">
            <w:pPr>
              <w:spacing w:after="60"/>
              <w:ind w:leftChars="46" w:left="92" w:right="90"/>
              <w:rPr>
                <w:sz w:val="18"/>
                <w:szCs w:val="18"/>
              </w:rPr>
            </w:pPr>
            <m:oMathPara>
              <m:oMathParaPr>
                <m:jc m:val="center"/>
              </m:oMathParaPr>
              <m:oMath>
                <m:sSub>
                  <m:sSubPr>
                    <m:ctrlPr>
                      <w:rPr>
                        <w:rFonts w:ascii="Cambria Math" w:hAnsi="Cambria Math"/>
                        <w:sz w:val="18"/>
                        <w:szCs w:val="18"/>
                      </w:rPr>
                    </m:ctrlPr>
                  </m:sSubPr>
                  <m:e>
                    <m:r>
                      <m:rPr>
                        <m:sty m:val="p"/>
                      </m:rPr>
                      <w:rPr>
                        <w:rFonts w:ascii="Cambria Math" w:hAnsi="Cambria Math"/>
                        <w:sz w:val="18"/>
                        <w:szCs w:val="18"/>
                      </w:rPr>
                      <m:t>∆E</m:t>
                    </m:r>
                  </m:e>
                  <m:sub>
                    <m:r>
                      <m:rPr>
                        <m:sty m:val="p"/>
                      </m:rPr>
                      <w:rPr>
                        <w:rFonts w:ascii="Cambria Math" w:hAnsi="Cambria Math"/>
                        <w:sz w:val="18"/>
                        <w:szCs w:val="18"/>
                      </w:rPr>
                      <m:t>REESS,i</m:t>
                    </m:r>
                  </m:sub>
                </m:sSub>
                <m:r>
                  <m:rPr>
                    <m:sty m:val="p"/>
                  </m:rPr>
                  <w:rPr>
                    <w:rFonts w:ascii="Cambria Math" w:hAnsi="Cambria Math"/>
                    <w:sz w:val="18"/>
                    <w:szCs w:val="18"/>
                  </w:rPr>
                  <m:t xml:space="preserve">= </m:t>
                </m:r>
                <m:f>
                  <m:fPr>
                    <m:ctrlPr>
                      <w:rPr>
                        <w:rFonts w:ascii="Cambria Math" w:hAnsi="Cambria Math"/>
                        <w:sz w:val="18"/>
                        <w:szCs w:val="18"/>
                      </w:rPr>
                    </m:ctrlPr>
                  </m:fPr>
                  <m:num>
                    <m:r>
                      <m:rPr>
                        <m:sty m:val="p"/>
                      </m:rPr>
                      <w:rPr>
                        <w:rFonts w:ascii="Cambria Math" w:hAnsi="Cambria Math"/>
                        <w:sz w:val="18"/>
                        <w:szCs w:val="18"/>
                      </w:rPr>
                      <m:t>1</m:t>
                    </m:r>
                  </m:num>
                  <m:den>
                    <m:r>
                      <m:rPr>
                        <m:sty m:val="p"/>
                      </m:rPr>
                      <w:rPr>
                        <w:rFonts w:ascii="Cambria Math" w:hAnsi="Cambria Math"/>
                        <w:sz w:val="18"/>
                        <w:szCs w:val="18"/>
                      </w:rPr>
                      <m:t>3600</m:t>
                    </m:r>
                  </m:den>
                </m:f>
                <m:r>
                  <w:rPr>
                    <w:rFonts w:ascii="Cambria Math" w:hAnsi="Cambria Math"/>
                    <w:sz w:val="18"/>
                    <w:szCs w:val="18"/>
                  </w:rPr>
                  <m:t>×</m:t>
                </m:r>
                <m:nary>
                  <m:naryPr>
                    <m:limLoc m:val="undOvr"/>
                    <m:ctrlPr>
                      <w:rPr>
                        <w:rFonts w:ascii="Cambria Math" w:hAnsi="Cambria Math"/>
                        <w:sz w:val="18"/>
                        <w:szCs w:val="18"/>
                      </w:rPr>
                    </m:ctrlPr>
                  </m:naryPr>
                  <m:sub>
                    <m:sSub>
                      <m:sSubPr>
                        <m:ctrlPr>
                          <w:rPr>
                            <w:rFonts w:ascii="Cambria Math" w:hAnsi="Cambria Math"/>
                            <w:sz w:val="18"/>
                            <w:szCs w:val="18"/>
                          </w:rPr>
                        </m:ctrlPr>
                      </m:sSubPr>
                      <m:e>
                        <m:r>
                          <m:rPr>
                            <m:sty m:val="p"/>
                          </m:rPr>
                          <w:rPr>
                            <w:rFonts w:ascii="Cambria Math" w:hAnsi="Cambria Math"/>
                            <w:sz w:val="18"/>
                            <w:szCs w:val="18"/>
                          </w:rPr>
                          <m:t>t</m:t>
                        </m:r>
                      </m:e>
                      <m:sub>
                        <m:r>
                          <m:rPr>
                            <m:sty m:val="p"/>
                          </m:rPr>
                          <w:rPr>
                            <w:rFonts w:ascii="Cambria Math" w:hAnsi="Cambria Math"/>
                            <w:sz w:val="18"/>
                            <w:szCs w:val="18"/>
                          </w:rPr>
                          <m:t>0</m:t>
                        </m:r>
                      </m:sub>
                    </m:sSub>
                  </m:sub>
                  <m:sup>
                    <m:sSub>
                      <m:sSubPr>
                        <m:ctrlPr>
                          <w:rPr>
                            <w:rFonts w:ascii="Cambria Math" w:hAnsi="Cambria Math"/>
                            <w:sz w:val="18"/>
                            <w:szCs w:val="18"/>
                          </w:rPr>
                        </m:ctrlPr>
                      </m:sSubPr>
                      <m:e>
                        <m:r>
                          <m:rPr>
                            <m:sty m:val="p"/>
                          </m:rPr>
                          <w:rPr>
                            <w:rFonts w:ascii="Cambria Math" w:hAnsi="Cambria Math"/>
                            <w:sz w:val="18"/>
                            <w:szCs w:val="18"/>
                          </w:rPr>
                          <m:t>t</m:t>
                        </m:r>
                      </m:e>
                      <m:sub>
                        <m:r>
                          <m:rPr>
                            <m:sty m:val="p"/>
                          </m:rPr>
                          <w:rPr>
                            <w:rFonts w:ascii="Cambria Math" w:hAnsi="Cambria Math"/>
                            <w:sz w:val="18"/>
                            <w:szCs w:val="18"/>
                          </w:rPr>
                          <m:t>end</m:t>
                        </m:r>
                      </m:sub>
                    </m:sSub>
                  </m:sup>
                  <m:e>
                    <m:sSub>
                      <m:sSubPr>
                        <m:ctrlPr>
                          <w:rPr>
                            <w:rFonts w:ascii="Cambria Math" w:hAnsi="Cambria Math"/>
                            <w:sz w:val="18"/>
                            <w:szCs w:val="18"/>
                          </w:rPr>
                        </m:ctrlPr>
                      </m:sSubPr>
                      <m:e>
                        <m:r>
                          <m:rPr>
                            <m:sty m:val="p"/>
                          </m:rPr>
                          <w:rPr>
                            <w:rFonts w:ascii="Cambria Math" w:hAnsi="Cambria Math"/>
                            <w:sz w:val="18"/>
                            <w:szCs w:val="18"/>
                          </w:rPr>
                          <m:t>U(t)</m:t>
                        </m:r>
                      </m:e>
                      <m:sub>
                        <m:r>
                          <m:rPr>
                            <m:sty m:val="p"/>
                          </m:rPr>
                          <w:rPr>
                            <w:rFonts w:ascii="Cambria Math" w:hAnsi="Cambria Math"/>
                            <w:sz w:val="18"/>
                            <w:szCs w:val="18"/>
                          </w:rPr>
                          <m:t>REESS,i</m:t>
                        </m:r>
                      </m:sub>
                    </m:sSub>
                    <m:sSub>
                      <m:sSubPr>
                        <m:ctrlPr>
                          <w:rPr>
                            <w:rFonts w:ascii="Cambria Math" w:hAnsi="Cambria Math"/>
                            <w:sz w:val="18"/>
                            <w:szCs w:val="18"/>
                          </w:rPr>
                        </m:ctrlPr>
                      </m:sSubPr>
                      <m:e>
                        <m:r>
                          <m:rPr>
                            <m:sty m:val="p"/>
                          </m:rPr>
                          <w:rPr>
                            <w:rFonts w:ascii="Cambria Math" w:hAnsi="Cambria Math"/>
                            <w:sz w:val="18"/>
                            <w:szCs w:val="18"/>
                          </w:rPr>
                          <m:t>×I</m:t>
                        </m:r>
                        <m:d>
                          <m:dPr>
                            <m:ctrlPr>
                              <w:rPr>
                                <w:rFonts w:ascii="Cambria Math" w:hAnsi="Cambria Math"/>
                                <w:sz w:val="18"/>
                                <w:szCs w:val="18"/>
                              </w:rPr>
                            </m:ctrlPr>
                          </m:dPr>
                          <m:e>
                            <m:r>
                              <m:rPr>
                                <m:sty m:val="p"/>
                              </m:rPr>
                              <w:rPr>
                                <w:rFonts w:ascii="Cambria Math" w:hAnsi="Cambria Math"/>
                                <w:sz w:val="18"/>
                                <w:szCs w:val="18"/>
                              </w:rPr>
                              <m:t>t</m:t>
                            </m:r>
                          </m:e>
                        </m:d>
                      </m:e>
                      <m:sub>
                        <m:r>
                          <m:rPr>
                            <m:sty m:val="p"/>
                          </m:rPr>
                          <w:rPr>
                            <w:rFonts w:ascii="Cambria Math" w:hAnsi="Cambria Math"/>
                            <w:sz w:val="18"/>
                            <w:szCs w:val="18"/>
                          </w:rPr>
                          <m:t>REESS,i</m:t>
                        </m:r>
                      </m:sub>
                    </m:sSub>
                    <m:r>
                      <m:rPr>
                        <m:sty m:val="p"/>
                      </m:rPr>
                      <w:rPr>
                        <w:rFonts w:ascii="Cambria Math" w:hAnsi="Cambria Math"/>
                        <w:sz w:val="18"/>
                        <w:szCs w:val="18"/>
                      </w:rPr>
                      <m:t xml:space="preserve"> dt</m:t>
                    </m:r>
                  </m:e>
                </m:nary>
              </m:oMath>
            </m:oMathPara>
          </w:p>
          <w:p w14:paraId="500CDA1C" w14:textId="77777777" w:rsidR="00DD3AFF" w:rsidRPr="007341FB" w:rsidRDefault="00DD3AFF" w:rsidP="00DD3AFF">
            <w:pPr>
              <w:spacing w:after="60"/>
              <w:ind w:left="1208" w:hanging="1062"/>
              <w:jc w:val="both"/>
              <w:rPr>
                <w:sz w:val="18"/>
                <w:szCs w:val="18"/>
                <w:lang w:val="en-US" w:eastAsia="ja-JP"/>
              </w:rPr>
            </w:pPr>
            <w:r w:rsidRPr="007341FB">
              <w:rPr>
                <w:sz w:val="18"/>
                <w:szCs w:val="18"/>
                <w:lang w:val="en-US" w:eastAsia="ja-JP"/>
              </w:rPr>
              <w:t>where:</w:t>
            </w:r>
          </w:p>
          <w:p w14:paraId="1818516C" w14:textId="77777777" w:rsidR="00DD3AFF" w:rsidRPr="007341FB" w:rsidRDefault="00000000" w:rsidP="00DD3AFF">
            <w:pPr>
              <w:spacing w:after="60"/>
              <w:ind w:left="1208" w:right="559" w:hanging="1062"/>
              <w:jc w:val="both"/>
              <w:rPr>
                <w:sz w:val="18"/>
                <w:szCs w:val="18"/>
                <w:lang w:val="en-US" w:eastAsia="ja-JP"/>
              </w:rPr>
            </w:pPr>
            <m:oMath>
              <m:sSub>
                <m:sSubPr>
                  <m:ctrlPr>
                    <w:rPr>
                      <w:rFonts w:ascii="Cambria Math" w:hAnsi="Cambria Math"/>
                      <w:sz w:val="18"/>
                      <w:szCs w:val="18"/>
                    </w:rPr>
                  </m:ctrlPr>
                </m:sSubPr>
                <m:e>
                  <m:r>
                    <m:rPr>
                      <m:sty m:val="p"/>
                    </m:rPr>
                    <w:rPr>
                      <w:rFonts w:ascii="Cambria Math" w:hAnsi="Cambria Math"/>
                      <w:sz w:val="18"/>
                      <w:szCs w:val="18"/>
                    </w:rPr>
                    <m:t>U(t)</m:t>
                  </m:r>
                </m:e>
                <m:sub>
                  <m:r>
                    <m:rPr>
                      <m:sty m:val="p"/>
                    </m:rPr>
                    <w:rPr>
                      <w:rFonts w:ascii="Cambria Math" w:hAnsi="Cambria Math"/>
                      <w:sz w:val="18"/>
                      <w:szCs w:val="18"/>
                    </w:rPr>
                    <m:t>REESS,i</m:t>
                  </m:r>
                </m:sub>
              </m:sSub>
            </m:oMath>
            <w:r w:rsidR="00DD3AFF" w:rsidRPr="007341FB">
              <w:rPr>
                <w:sz w:val="18"/>
                <w:szCs w:val="18"/>
                <w:lang w:val="en-US" w:eastAsia="ja-JP"/>
              </w:rPr>
              <w:tab/>
              <w:t>is the voltage of battery i, V;</w:t>
            </w:r>
          </w:p>
          <w:p w14:paraId="77F84943" w14:textId="77777777" w:rsidR="00DD3AFF" w:rsidRPr="007341FB" w:rsidRDefault="00000000" w:rsidP="00DD3AFF">
            <w:pPr>
              <w:spacing w:after="60"/>
              <w:ind w:left="1208" w:right="559" w:hanging="1062"/>
              <w:jc w:val="both"/>
              <w:rPr>
                <w:sz w:val="18"/>
                <w:szCs w:val="18"/>
                <w:lang w:val="en-US" w:eastAsia="ja-JP"/>
              </w:rPr>
            </w:pPr>
            <m:oMath>
              <m:sSub>
                <m:sSubPr>
                  <m:ctrlPr>
                    <w:rPr>
                      <w:rFonts w:ascii="Cambria Math" w:hAnsi="Cambria Math"/>
                      <w:sz w:val="18"/>
                      <w:szCs w:val="18"/>
                    </w:rPr>
                  </m:ctrlPr>
                </m:sSubPr>
                <m:e>
                  <m:r>
                    <m:rPr>
                      <m:sty m:val="p"/>
                    </m:rPr>
                    <w:rPr>
                      <w:rFonts w:ascii="Cambria Math" w:hAnsi="Cambria Math"/>
                      <w:sz w:val="18"/>
                      <w:szCs w:val="18"/>
                    </w:rPr>
                    <m:t>I(t)</m:t>
                  </m:r>
                </m:e>
                <m:sub>
                  <m:r>
                    <m:rPr>
                      <m:sty m:val="p"/>
                    </m:rPr>
                    <w:rPr>
                      <w:rFonts w:ascii="Cambria Math" w:hAnsi="Cambria Math"/>
                      <w:sz w:val="18"/>
                      <w:szCs w:val="18"/>
                    </w:rPr>
                    <m:t>REESS,i</m:t>
                  </m:r>
                </m:sub>
              </m:sSub>
            </m:oMath>
            <w:r w:rsidR="00DD3AFF" w:rsidRPr="007341FB">
              <w:rPr>
                <w:sz w:val="18"/>
                <w:szCs w:val="18"/>
                <w:lang w:val="en-US" w:eastAsia="ja-JP"/>
              </w:rPr>
              <w:tab/>
              <w:t>is the electric current of battery i, A;</w:t>
            </w:r>
          </w:p>
          <w:p w14:paraId="0B1F95EA" w14:textId="77777777" w:rsidR="00DD3AFF" w:rsidRPr="007341FB" w:rsidRDefault="00DD3AFF" w:rsidP="00DD3AFF">
            <w:pPr>
              <w:spacing w:after="60"/>
              <w:ind w:left="1208" w:right="276" w:hanging="1062"/>
              <w:jc w:val="both"/>
              <w:rPr>
                <w:sz w:val="18"/>
                <w:szCs w:val="18"/>
                <w:lang w:val="en-US" w:eastAsia="ja-JP"/>
              </w:rPr>
            </w:pPr>
            <w:r w:rsidRPr="007341FB">
              <w:rPr>
                <w:sz w:val="18"/>
                <w:szCs w:val="18"/>
                <w:lang w:val="en-US" w:eastAsia="ja-JP"/>
              </w:rPr>
              <w:t>t</w:t>
            </w:r>
            <w:r w:rsidRPr="007341FB">
              <w:rPr>
                <w:sz w:val="18"/>
                <w:szCs w:val="18"/>
                <w:vertAlign w:val="subscript"/>
                <w:lang w:val="en-US" w:eastAsia="ja-JP"/>
              </w:rPr>
              <w:t>0</w:t>
            </w:r>
            <w:r w:rsidRPr="007341FB">
              <w:rPr>
                <w:sz w:val="18"/>
                <w:szCs w:val="18"/>
                <w:lang w:val="en-US" w:eastAsia="ja-JP"/>
              </w:rPr>
              <w:tab/>
              <w:t>is the time at the beginning of the charge-depleting test, s;</w:t>
            </w:r>
          </w:p>
          <w:p w14:paraId="55C6EE2D" w14:textId="13D84D0A" w:rsidR="00DD3AFF" w:rsidRPr="007341FB" w:rsidRDefault="00DD3AFF" w:rsidP="00DD3AFF">
            <w:pPr>
              <w:spacing w:after="60"/>
              <w:ind w:leftChars="46" w:left="92" w:right="90"/>
              <w:rPr>
                <w:sz w:val="18"/>
                <w:szCs w:val="18"/>
                <w:lang w:val="en-US" w:eastAsia="ja-JP"/>
              </w:rPr>
            </w:pPr>
            <w:r w:rsidRPr="007341FB">
              <w:rPr>
                <w:sz w:val="18"/>
                <w:szCs w:val="18"/>
                <w:lang w:val="en-US" w:eastAsia="ja-JP"/>
              </w:rPr>
              <w:t>t</w:t>
            </w:r>
            <w:r w:rsidRPr="007341FB">
              <w:rPr>
                <w:sz w:val="18"/>
                <w:szCs w:val="18"/>
                <w:vertAlign w:val="subscript"/>
                <w:lang w:val="en-US" w:eastAsia="ja-JP"/>
              </w:rPr>
              <w:t>end</w:t>
            </w:r>
            <w:r w:rsidRPr="007341FB">
              <w:rPr>
                <w:sz w:val="18"/>
                <w:szCs w:val="18"/>
                <w:lang w:val="en-US" w:eastAsia="ja-JP"/>
              </w:rPr>
              <w:tab/>
            </w:r>
            <w:r w:rsidR="00EA2648" w:rsidRPr="007341FB">
              <w:rPr>
                <w:sz w:val="18"/>
                <w:szCs w:val="18"/>
              </w:rPr>
              <w:tab/>
            </w:r>
            <w:r w:rsidRPr="007341FB">
              <w:rPr>
                <w:sz w:val="18"/>
                <w:szCs w:val="18"/>
                <w:lang w:val="en-US" w:eastAsia="ja-JP"/>
              </w:rPr>
              <w:t xml:space="preserve">is the time </w:t>
            </w:r>
            <w:r w:rsidRPr="007341FB">
              <w:rPr>
                <w:sz w:val="18"/>
                <w:szCs w:val="18"/>
                <w:lang w:eastAsia="ja-JP"/>
              </w:rPr>
              <w:t xml:space="preserve">at the end of the confirmation cycle </w:t>
            </w:r>
            <w:r w:rsidRPr="007341FB">
              <w:rPr>
                <w:sz w:val="18"/>
                <w:szCs w:val="18"/>
                <w:lang w:val="en-US" w:eastAsia="ja-JP"/>
              </w:rPr>
              <w:t>of the charge-depleting test, s;</w:t>
            </w:r>
          </w:p>
          <w:p w14:paraId="21D7428D" w14:textId="78ADDC36" w:rsidR="00DD3AFF" w:rsidRPr="007341FB" w:rsidRDefault="00000000" w:rsidP="00BC7FD3">
            <w:pPr>
              <w:spacing w:after="60"/>
              <w:ind w:leftChars="46" w:left="92" w:right="90"/>
              <w:rPr>
                <w:sz w:val="18"/>
                <w:szCs w:val="18"/>
                <w:lang w:val="en-US" w:eastAsia="ja-JP"/>
              </w:rPr>
            </w:pP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3600</m:t>
                  </m:r>
                </m:den>
              </m:f>
            </m:oMath>
            <w:r w:rsidR="00DD3AFF" w:rsidRPr="007341FB">
              <w:rPr>
                <w:sz w:val="18"/>
                <w:szCs w:val="18"/>
              </w:rPr>
              <w:tab/>
            </w:r>
            <w:r w:rsidR="00EA2648" w:rsidRPr="007341FB">
              <w:rPr>
                <w:sz w:val="18"/>
                <w:szCs w:val="18"/>
              </w:rPr>
              <w:tab/>
            </w:r>
            <w:r w:rsidR="00010D53" w:rsidRPr="007341FB">
              <w:rPr>
                <w:sz w:val="18"/>
                <w:szCs w:val="18"/>
              </w:rPr>
              <w:t xml:space="preserve">is </w:t>
            </w:r>
            <w:r w:rsidR="00DD3AFF" w:rsidRPr="007341FB">
              <w:rPr>
                <w:sz w:val="18"/>
                <w:szCs w:val="18"/>
              </w:rPr>
              <w:t>the conversion factor from Ws to Wh.</w:t>
            </w:r>
          </w:p>
        </w:tc>
      </w:tr>
      <w:tr w:rsidR="00DD3AFF" w:rsidRPr="00DD3AFF" w14:paraId="2AB57745" w14:textId="77777777" w:rsidTr="00816B2F">
        <w:trPr>
          <w:trHeight w:val="699"/>
        </w:trPr>
        <w:tc>
          <w:tcPr>
            <w:tcW w:w="1552" w:type="dxa"/>
            <w:vMerge/>
          </w:tcPr>
          <w:p w14:paraId="3C6C23BC" w14:textId="77777777" w:rsidR="00DD3AFF" w:rsidRPr="00DD3AFF" w:rsidRDefault="00DD3AFF" w:rsidP="00DD3AFF">
            <w:pPr>
              <w:spacing w:after="60"/>
              <w:ind w:leftChars="65" w:left="130" w:right="50"/>
              <w:rPr>
                <w:sz w:val="18"/>
                <w:szCs w:val="18"/>
                <w:lang w:eastAsia="ja-JP"/>
              </w:rPr>
            </w:pPr>
          </w:p>
        </w:tc>
        <w:tc>
          <w:tcPr>
            <w:tcW w:w="6095" w:type="dxa"/>
          </w:tcPr>
          <w:p w14:paraId="1BA3C9F4" w14:textId="77777777" w:rsidR="00DD3AFF" w:rsidRPr="007341FB" w:rsidRDefault="00DD3AFF" w:rsidP="00DD3AFF">
            <w:pPr>
              <w:spacing w:after="60"/>
              <w:ind w:leftChars="46" w:left="92" w:right="90"/>
              <w:rPr>
                <w:sz w:val="18"/>
                <w:szCs w:val="18"/>
                <w:lang w:val="en-US" w:eastAsia="ja-JP"/>
              </w:rPr>
            </w:pPr>
            <w:r w:rsidRPr="007341FB">
              <w:rPr>
                <w:sz w:val="18"/>
                <w:szCs w:val="18"/>
                <w:lang w:val="en-US" w:eastAsia="ja-JP"/>
              </w:rPr>
              <w:t xml:space="preserve">The required input parameter </w:t>
            </w:r>
            <m:oMath>
              <m:sSub>
                <m:sSubPr>
                  <m:ctrlPr>
                    <w:rPr>
                      <w:rFonts w:ascii="Cambria Math" w:hAnsi="Cambria Math"/>
                      <w:i/>
                      <w:sz w:val="18"/>
                      <w:szCs w:val="18"/>
                      <w:lang w:val="en-US" w:eastAsia="ja-JP"/>
                    </w:rPr>
                  </m:ctrlPr>
                </m:sSubPr>
                <m:e>
                  <m:r>
                    <w:rPr>
                      <w:rFonts w:ascii="Cambria Math" w:hAnsi="Cambria Math"/>
                      <w:sz w:val="18"/>
                      <w:szCs w:val="18"/>
                      <w:lang w:val="en-US" w:eastAsia="ja-JP"/>
                    </w:rPr>
                    <m:t>∆E</m:t>
                  </m:r>
                </m:e>
                <m:sub>
                  <m:r>
                    <w:rPr>
                      <w:rFonts w:ascii="Cambria Math" w:hAnsi="Cambria Math"/>
                      <w:sz w:val="18"/>
                      <w:szCs w:val="18"/>
                      <w:lang w:val="en-US" w:eastAsia="ja-JP"/>
                    </w:rPr>
                    <m:t>REESS,CC,ave</m:t>
                  </m:r>
                </m:sub>
              </m:sSub>
            </m:oMath>
            <w:r w:rsidRPr="007341FB">
              <w:rPr>
                <w:sz w:val="18"/>
                <w:szCs w:val="18"/>
                <w:lang w:val="en-US" w:eastAsia="ja-JP"/>
              </w:rPr>
              <w:t xml:space="preserve"> is calculated as follows:</w:t>
            </w:r>
          </w:p>
          <w:p w14:paraId="75874345" w14:textId="77777777" w:rsidR="00DD3AFF" w:rsidRPr="007341FB" w:rsidRDefault="00000000" w:rsidP="00DD3AFF">
            <w:pPr>
              <w:ind w:left="1704"/>
              <w:rPr>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REESS.CC,ave</m:t>
                    </m:r>
                  </m:sub>
                </m:sSub>
                <m:r>
                  <w:rPr>
                    <w:rFonts w:ascii="Cambria Math" w:hAnsi="Cambria Math"/>
                    <w:sz w:val="18"/>
                    <w:szCs w:val="18"/>
                  </w:rPr>
                  <m:t>=</m:t>
                </m:r>
                <m:nary>
                  <m:naryPr>
                    <m:chr m:val="∑"/>
                    <m:limLoc m:val="undOvr"/>
                    <m:ctrlPr>
                      <w:rPr>
                        <w:rFonts w:ascii="Cambria Math" w:hAnsi="Cambria Math"/>
                        <w:i/>
                        <w:sz w:val="18"/>
                        <w:szCs w:val="18"/>
                      </w:rPr>
                    </m:ctrlPr>
                  </m:naryPr>
                  <m:sub>
                    <m:r>
                      <w:rPr>
                        <w:rFonts w:ascii="Cambria Math" w:hAnsi="Cambria Math"/>
                        <w:sz w:val="18"/>
                        <w:szCs w:val="18"/>
                      </w:rPr>
                      <m:t>i=1</m:t>
                    </m:r>
                  </m:sub>
                  <m:sup>
                    <m:r>
                      <w:rPr>
                        <w:rFonts w:ascii="Cambria Math" w:hAnsi="Cambria Math"/>
                        <w:sz w:val="18"/>
                        <w:szCs w:val="18"/>
                      </w:rPr>
                      <m:t>n</m:t>
                    </m:r>
                  </m:sup>
                  <m:e>
                    <m:r>
                      <m:rPr>
                        <m:sty m:val="p"/>
                      </m:rPr>
                      <w:rPr>
                        <w:rFonts w:ascii="Cambria Math" w:hAnsi="Cambria Math"/>
                        <w:sz w:val="18"/>
                        <w:szCs w:val="18"/>
                      </w:rPr>
                      <m:t>Δ</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REESS,avg,i,CC</m:t>
                        </m:r>
                      </m:sub>
                    </m:sSub>
                  </m:e>
                </m:nary>
              </m:oMath>
            </m:oMathPara>
          </w:p>
          <w:p w14:paraId="612C9FA8" w14:textId="77777777" w:rsidR="00DD3AFF" w:rsidRPr="007341FB" w:rsidRDefault="00DD3AFF" w:rsidP="00DD3AFF">
            <w:pPr>
              <w:ind w:left="286"/>
              <w:rPr>
                <w:sz w:val="18"/>
                <w:szCs w:val="18"/>
              </w:rPr>
            </w:pPr>
            <w:r w:rsidRPr="007341FB">
              <w:rPr>
                <w:sz w:val="18"/>
                <w:szCs w:val="18"/>
              </w:rPr>
              <w:t>Where:</w:t>
            </w:r>
          </w:p>
          <w:p w14:paraId="07F5D7F6" w14:textId="77777777" w:rsidR="00DD3AFF" w:rsidRPr="007341FB" w:rsidRDefault="00000000" w:rsidP="00DD3AFF">
            <w:pPr>
              <w:ind w:left="1420" w:right="561" w:hanging="1134"/>
              <w:rPr>
                <w:i/>
                <w:iCs/>
                <w:sz w:val="18"/>
                <w:szCs w:val="18"/>
              </w:rPr>
            </w:pPr>
            <m:oMath>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REESS,avg,i,CC</m:t>
                  </m:r>
                </m:sub>
              </m:sSub>
            </m:oMath>
            <w:r w:rsidR="00DD3AFF" w:rsidRPr="007341FB">
              <w:rPr>
                <w:sz w:val="18"/>
                <w:szCs w:val="18"/>
              </w:rPr>
              <w:tab/>
              <w:t xml:space="preserve">is the average of the measured electric energy change of battery </w:t>
            </w:r>
            <w:r w:rsidR="00DD3AFF" w:rsidRPr="007341FB">
              <w:rPr>
                <w:i/>
                <w:iCs/>
                <w:sz w:val="18"/>
                <w:szCs w:val="18"/>
              </w:rPr>
              <w:t>i</w:t>
            </w:r>
            <w:r w:rsidR="00DD3AFF" w:rsidRPr="007341FB">
              <w:rPr>
                <w:sz w:val="18"/>
                <w:szCs w:val="18"/>
              </w:rPr>
              <w:t xml:space="preserve"> during the confirmation cycle, Wh; </w:t>
            </w:r>
          </w:p>
          <w:p w14:paraId="7D6AA95E" w14:textId="77777777" w:rsidR="00DD3AFF" w:rsidRPr="007341FB" w:rsidRDefault="00DD3AFF" w:rsidP="00DD3AFF">
            <w:pPr>
              <w:ind w:left="286"/>
              <w:rPr>
                <w:sz w:val="18"/>
                <w:szCs w:val="18"/>
              </w:rPr>
            </w:pPr>
            <m:oMath>
              <m:r>
                <w:rPr>
                  <w:rFonts w:ascii="Cambria Math" w:hAnsi="Cambria Math"/>
                  <w:sz w:val="18"/>
                  <w:szCs w:val="18"/>
                </w:rPr>
                <m:t>i</m:t>
              </m:r>
              <m:r>
                <m:rPr>
                  <m:sty m:val="p"/>
                </m:rPr>
                <w:rPr>
                  <w:rFonts w:ascii="Cambria Math" w:hAnsi="Cambria Math"/>
                  <w:sz w:val="18"/>
                  <w:szCs w:val="18"/>
                </w:rPr>
                <m:t xml:space="preserve"> </m:t>
              </m:r>
            </m:oMath>
            <w:r w:rsidRPr="007341FB">
              <w:rPr>
                <w:sz w:val="18"/>
                <w:szCs w:val="18"/>
              </w:rPr>
              <w:tab/>
            </w:r>
            <w:r w:rsidRPr="007341FB">
              <w:rPr>
                <w:sz w:val="18"/>
                <w:szCs w:val="18"/>
              </w:rPr>
              <w:tab/>
              <w:t>is the index number of considered battery;</w:t>
            </w:r>
          </w:p>
          <w:p w14:paraId="7FF07368" w14:textId="77777777" w:rsidR="00DD3AFF" w:rsidRPr="007341FB" w:rsidRDefault="00DD3AFF" w:rsidP="00DD3AFF">
            <w:pPr>
              <w:ind w:left="286"/>
              <w:rPr>
                <w:color w:val="000000" w:themeColor="text1"/>
                <w:sz w:val="18"/>
                <w:szCs w:val="18"/>
              </w:rPr>
            </w:pPr>
            <w:r w:rsidRPr="007341FB">
              <w:rPr>
                <w:i/>
                <w:iCs/>
                <w:color w:val="000000" w:themeColor="text1"/>
                <w:sz w:val="18"/>
                <w:szCs w:val="18"/>
              </w:rPr>
              <w:t>n</w:t>
            </w:r>
            <w:r w:rsidRPr="007341FB">
              <w:rPr>
                <w:color w:val="000000" w:themeColor="text1"/>
                <w:sz w:val="18"/>
                <w:szCs w:val="18"/>
              </w:rPr>
              <w:tab/>
            </w:r>
            <w:r w:rsidRPr="007341FB">
              <w:rPr>
                <w:color w:val="000000" w:themeColor="text1"/>
                <w:sz w:val="18"/>
                <w:szCs w:val="18"/>
              </w:rPr>
              <w:tab/>
              <w:t>is the total number of batteries;</w:t>
            </w:r>
          </w:p>
          <w:p w14:paraId="46884B27" w14:textId="77777777" w:rsidR="00DD3AFF" w:rsidRPr="007341FB" w:rsidRDefault="00DD3AFF" w:rsidP="00DD3AFF">
            <w:pPr>
              <w:ind w:left="286"/>
              <w:rPr>
                <w:color w:val="000000" w:themeColor="text1"/>
                <w:sz w:val="18"/>
                <w:szCs w:val="18"/>
              </w:rPr>
            </w:pPr>
          </w:p>
          <w:p w14:paraId="75B7E012" w14:textId="77777777" w:rsidR="00DD3AFF" w:rsidRPr="007341FB" w:rsidRDefault="00DD3AFF" w:rsidP="00DD3AFF">
            <w:pPr>
              <w:ind w:left="286"/>
              <w:rPr>
                <w:color w:val="000000" w:themeColor="text1"/>
                <w:sz w:val="18"/>
                <w:szCs w:val="18"/>
              </w:rPr>
            </w:pPr>
            <w:r w:rsidRPr="007341FB">
              <w:rPr>
                <w:color w:val="000000" w:themeColor="text1"/>
                <w:sz w:val="18"/>
                <w:szCs w:val="18"/>
              </w:rPr>
              <w:t>and</w:t>
            </w:r>
          </w:p>
          <w:p w14:paraId="2A1C08A1" w14:textId="7C5A1DCC" w:rsidR="00DD3AFF" w:rsidRPr="007341FB" w:rsidRDefault="00DD3AFF" w:rsidP="00DD3AFF">
            <w:pPr>
              <w:ind w:left="286"/>
              <w:rPr>
                <w:iCs/>
                <w:sz w:val="18"/>
                <w:szCs w:val="18"/>
              </w:rPr>
            </w:pPr>
            <m:oMathPara>
              <m:oMath>
                <m:r>
                  <m:rPr>
                    <m:sty m:val="p"/>
                  </m:rPr>
                  <w:rPr>
                    <w:rFonts w:ascii="Cambria Math" w:hAnsi="Cambria Math"/>
                    <w:sz w:val="18"/>
                    <w:szCs w:val="18"/>
                  </w:rPr>
                  <m:t>Δ</m:t>
                </m:r>
                <m:sSub>
                  <m:sSubPr>
                    <m:ctrlPr>
                      <w:rPr>
                        <w:rFonts w:ascii="Cambria Math" w:hAnsi="Cambria Math"/>
                        <w:iCs/>
                        <w:sz w:val="18"/>
                        <w:szCs w:val="18"/>
                      </w:rPr>
                    </m:ctrlPr>
                  </m:sSubPr>
                  <m:e>
                    <m:r>
                      <m:rPr>
                        <m:sty m:val="p"/>
                      </m:rPr>
                      <w:rPr>
                        <w:rFonts w:ascii="Cambria Math" w:hAnsi="Cambria Math"/>
                        <w:sz w:val="18"/>
                        <w:szCs w:val="18"/>
                      </w:rPr>
                      <m:t>E</m:t>
                    </m:r>
                  </m:e>
                  <m:sub>
                    <m:r>
                      <m:rPr>
                        <m:sty m:val="p"/>
                      </m:rPr>
                      <w:rPr>
                        <w:rFonts w:ascii="Cambria Math" w:hAnsi="Cambria Math"/>
                        <w:sz w:val="18"/>
                        <w:szCs w:val="18"/>
                      </w:rPr>
                      <m:t>REESS,avg,i,CC</m:t>
                    </m:r>
                  </m:sub>
                </m:sSub>
                <m:r>
                  <m:rPr>
                    <m:sty m:val="p"/>
                  </m:rPr>
                  <w:rPr>
                    <w:rFonts w:ascii="Cambria Math" w:hAnsi="Cambria Math"/>
                    <w:sz w:val="18"/>
                    <w:szCs w:val="18"/>
                  </w:rPr>
                  <m:t xml:space="preserve">= </m:t>
                </m:r>
                <m:f>
                  <m:fPr>
                    <m:ctrlPr>
                      <w:rPr>
                        <w:rFonts w:ascii="Cambria Math" w:hAnsi="Cambria Math"/>
                        <w:iCs/>
                        <w:sz w:val="18"/>
                        <w:szCs w:val="18"/>
                      </w:rPr>
                    </m:ctrlPr>
                  </m:fPr>
                  <m:num>
                    <m:r>
                      <m:rPr>
                        <m:sty m:val="p"/>
                      </m:rPr>
                      <w:rPr>
                        <w:rFonts w:ascii="Cambria Math" w:hAnsi="Cambria Math"/>
                        <w:sz w:val="18"/>
                        <w:szCs w:val="18"/>
                      </w:rPr>
                      <m:t>1</m:t>
                    </m:r>
                  </m:num>
                  <m:den>
                    <m:r>
                      <m:rPr>
                        <m:sty m:val="p"/>
                      </m:rPr>
                      <w:rPr>
                        <w:rFonts w:ascii="Cambria Math" w:hAnsi="Cambria Math"/>
                        <w:sz w:val="18"/>
                        <w:szCs w:val="18"/>
                      </w:rPr>
                      <m:t>3600</m:t>
                    </m:r>
                  </m:den>
                </m:f>
                <m:r>
                  <m:rPr>
                    <m:sty m:val="p"/>
                  </m:rPr>
                  <w:rPr>
                    <w:rFonts w:ascii="Cambria Math" w:hAnsi="Cambria Math"/>
                    <w:sz w:val="18"/>
                    <w:szCs w:val="18"/>
                  </w:rPr>
                  <m:t>×</m:t>
                </m:r>
                <m:f>
                  <m:fPr>
                    <m:ctrlPr>
                      <w:rPr>
                        <w:rFonts w:ascii="Cambria Math" w:hAnsi="Cambria Math"/>
                        <w:iCs/>
                        <w:sz w:val="18"/>
                        <w:szCs w:val="18"/>
                      </w:rPr>
                    </m:ctrlPr>
                  </m:fPr>
                  <m:num>
                    <m:r>
                      <m:rPr>
                        <m:sty m:val="p"/>
                      </m:rPr>
                      <w:rPr>
                        <w:rFonts w:ascii="Cambria Math" w:hAnsi="Cambria Math"/>
                        <w:sz w:val="18"/>
                        <w:szCs w:val="18"/>
                      </w:rPr>
                      <m:t>1</m:t>
                    </m:r>
                  </m:num>
                  <m:den>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end,CC</m:t>
                        </m:r>
                      </m:sub>
                    </m:sSub>
                    <m:r>
                      <m:rPr>
                        <m:sty m:val="p"/>
                      </m:rPr>
                      <w:rPr>
                        <w:rFonts w:ascii="Cambria Math" w:hAnsi="Cambria Math"/>
                        <w:sz w:val="18"/>
                        <w:szCs w:val="18"/>
                      </w:rPr>
                      <m:t>-</m:t>
                    </m:r>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start,CC</m:t>
                        </m:r>
                      </m:sub>
                    </m:sSub>
                  </m:den>
                </m:f>
                <m:r>
                  <m:rPr>
                    <m:sty m:val="p"/>
                  </m:rPr>
                  <w:rPr>
                    <w:rFonts w:ascii="Cambria Math" w:hAnsi="Cambria Math"/>
                    <w:sz w:val="18"/>
                    <w:szCs w:val="18"/>
                  </w:rPr>
                  <m:t>×</m:t>
                </m:r>
                <m:nary>
                  <m:naryPr>
                    <m:limLoc m:val="subSup"/>
                    <m:ctrlPr>
                      <w:rPr>
                        <w:rFonts w:ascii="Cambria Math" w:hAnsi="Cambria Math"/>
                        <w:iCs/>
                        <w:sz w:val="18"/>
                        <w:szCs w:val="18"/>
                      </w:rPr>
                    </m:ctrlPr>
                  </m:naryPr>
                  <m:sub>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start,CC</m:t>
                        </m:r>
                      </m:sub>
                    </m:sSub>
                  </m:sub>
                  <m:sup>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end,</m:t>
                        </m:r>
                        <m:r>
                          <w:rPr>
                            <w:rFonts w:ascii="Cambria Math" w:hAnsi="Cambria Math"/>
                            <w:sz w:val="18"/>
                            <w:szCs w:val="18"/>
                          </w:rPr>
                          <m:t>CC</m:t>
                        </m:r>
                      </m:sub>
                    </m:sSub>
                    <m:r>
                      <m:rPr>
                        <m:sty m:val="p"/>
                      </m:rPr>
                      <w:rPr>
                        <w:rFonts w:ascii="Cambria Math" w:hAnsi="Cambria Math"/>
                        <w:sz w:val="18"/>
                        <w:szCs w:val="18"/>
                      </w:rPr>
                      <m:t xml:space="preserve"> </m:t>
                    </m:r>
                  </m:sup>
                  <m:e>
                    <m:nary>
                      <m:naryPr>
                        <m:limLoc m:val="subSup"/>
                        <m:ctrlPr>
                          <w:rPr>
                            <w:rFonts w:ascii="Cambria Math" w:hAnsi="Cambria Math"/>
                            <w:iCs/>
                            <w:sz w:val="18"/>
                            <w:szCs w:val="18"/>
                          </w:rPr>
                        </m:ctrlPr>
                      </m:naryPr>
                      <m:sub>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start</m:t>
                            </m:r>
                            <m:r>
                              <w:rPr>
                                <w:rFonts w:ascii="Cambria Math" w:hAnsi="Cambria Math"/>
                                <w:sz w:val="18"/>
                                <w:szCs w:val="18"/>
                              </w:rPr>
                              <m:t>,CC</m:t>
                            </m:r>
                          </m:sub>
                        </m:sSub>
                      </m:sub>
                      <m:sup>
                        <m:sSub>
                          <m:sSubPr>
                            <m:ctrlPr>
                              <w:rPr>
                                <w:rFonts w:ascii="Cambria Math" w:hAnsi="Cambria Math"/>
                                <w:iCs/>
                                <w:sz w:val="18"/>
                                <w:szCs w:val="18"/>
                              </w:rPr>
                            </m:ctrlPr>
                          </m:sSubPr>
                          <m:e>
                            <m:r>
                              <m:rPr>
                                <m:sty m:val="p"/>
                              </m:rPr>
                              <w:rPr>
                                <w:rFonts w:ascii="Cambria Math" w:hAnsi="Cambria Math"/>
                                <w:sz w:val="18"/>
                                <w:szCs w:val="18"/>
                              </w:rPr>
                              <m:t>t</m:t>
                            </m:r>
                          </m:e>
                          <m:sub>
                            <m:r>
                              <w:del w:id="711" w:author="JRC Elena Paffumi" w:date="2023-07-17T12:47:00Z">
                                <m:rPr>
                                  <m:sty m:val="p"/>
                                </m:rPr>
                                <w:rPr>
                                  <w:rFonts w:ascii="Cambria Math" w:hAnsi="Cambria Math"/>
                                  <w:sz w:val="18"/>
                                  <w:szCs w:val="18"/>
                                </w:rPr>
                                <m:t>end,</m:t>
                              </w:del>
                            </m:r>
                            <m:r>
                              <w:del w:id="712" w:author="JRC Elena Paffumi" w:date="2023-07-17T12:47:00Z">
                                <w:rPr>
                                  <w:rFonts w:ascii="Cambria Math" w:hAnsi="Cambria Math"/>
                                  <w:sz w:val="18"/>
                                  <w:szCs w:val="18"/>
                                </w:rPr>
                                <m:t>CC</m:t>
                              </w:del>
                            </m:r>
                          </m:sub>
                        </m:sSub>
                      </m:sup>
                      <m:e>
                        <m:sSub>
                          <m:sSubPr>
                            <m:ctrlPr>
                              <w:rPr>
                                <w:rFonts w:ascii="Cambria Math" w:hAnsi="Cambria Math"/>
                                <w:iCs/>
                                <w:sz w:val="18"/>
                                <w:szCs w:val="18"/>
                              </w:rPr>
                            </m:ctrlPr>
                          </m:sSubPr>
                          <m:e>
                            <m:r>
                              <m:rPr>
                                <m:sty m:val="p"/>
                              </m:rPr>
                              <w:rPr>
                                <w:rFonts w:ascii="Cambria Math" w:hAnsi="Cambria Math"/>
                                <w:sz w:val="18"/>
                                <w:szCs w:val="18"/>
                              </w:rPr>
                              <m:t>U</m:t>
                            </m:r>
                          </m:e>
                          <m:sub>
                            <m:r>
                              <m:rPr>
                                <m:sty m:val="p"/>
                              </m:rPr>
                              <w:rPr>
                                <w:rFonts w:ascii="Cambria Math" w:hAnsi="Cambria Math"/>
                                <w:sz w:val="18"/>
                                <w:szCs w:val="18"/>
                              </w:rPr>
                              <m:t>REESS,</m:t>
                            </m:r>
                            <m:r>
                              <w:rPr>
                                <w:rFonts w:ascii="Cambria Math" w:hAnsi="Cambria Math"/>
                                <w:sz w:val="18"/>
                                <w:szCs w:val="18"/>
                              </w:rPr>
                              <m:t>i</m:t>
                            </m:r>
                          </m:sub>
                        </m:sSub>
                        <m:d>
                          <m:dPr>
                            <m:ctrlPr>
                              <w:rPr>
                                <w:rFonts w:ascii="Cambria Math" w:hAnsi="Cambria Math"/>
                                <w:iCs/>
                                <w:sz w:val="18"/>
                                <w:szCs w:val="18"/>
                              </w:rPr>
                            </m:ctrlPr>
                          </m:dPr>
                          <m:e>
                            <m:r>
                              <m:rPr>
                                <m:sty m:val="p"/>
                              </m:rPr>
                              <w:rPr>
                                <w:rFonts w:ascii="Cambria Math" w:hAnsi="Cambria Math"/>
                                <w:sz w:val="18"/>
                                <w:szCs w:val="18"/>
                              </w:rPr>
                              <m:t>t</m:t>
                            </m:r>
                          </m:e>
                        </m:d>
                        <m:r>
                          <m:rPr>
                            <m:sty m:val="p"/>
                          </m:rPr>
                          <w:rPr>
                            <w:rFonts w:ascii="Cambria Math" w:hAnsi="Cambria Math"/>
                            <w:sz w:val="18"/>
                            <w:szCs w:val="18"/>
                          </w:rPr>
                          <m:t>×</m:t>
                        </m:r>
                        <m:sSub>
                          <m:sSubPr>
                            <m:ctrlPr>
                              <w:rPr>
                                <w:rFonts w:ascii="Cambria Math" w:hAnsi="Cambria Math"/>
                                <w:iCs/>
                                <w:sz w:val="18"/>
                                <w:szCs w:val="18"/>
                              </w:rPr>
                            </m:ctrlPr>
                          </m:sSubPr>
                          <m:e>
                            <m:r>
                              <m:rPr>
                                <m:sty m:val="p"/>
                              </m:rPr>
                              <w:rPr>
                                <w:rFonts w:ascii="Cambria Math" w:hAnsi="Cambria Math"/>
                                <w:sz w:val="18"/>
                                <w:szCs w:val="18"/>
                              </w:rPr>
                              <m:t>I</m:t>
                            </m:r>
                          </m:e>
                          <m:sub>
                            <m:r>
                              <m:rPr>
                                <m:sty m:val="p"/>
                              </m:rPr>
                              <w:rPr>
                                <w:rFonts w:ascii="Cambria Math" w:hAnsi="Cambria Math"/>
                                <w:sz w:val="18"/>
                                <w:szCs w:val="18"/>
                              </w:rPr>
                              <m:t>REESS,</m:t>
                            </m:r>
                            <m:r>
                              <w:rPr>
                                <w:rFonts w:ascii="Cambria Math" w:hAnsi="Cambria Math"/>
                                <w:sz w:val="18"/>
                                <w:szCs w:val="18"/>
                              </w:rPr>
                              <m:t>i</m:t>
                            </m:r>
                          </m:sub>
                        </m:sSub>
                        <m:d>
                          <m:dPr>
                            <m:ctrlPr>
                              <w:rPr>
                                <w:rFonts w:ascii="Cambria Math" w:hAnsi="Cambria Math"/>
                                <w:iCs/>
                                <w:sz w:val="18"/>
                                <w:szCs w:val="18"/>
                              </w:rPr>
                            </m:ctrlPr>
                          </m:dPr>
                          <m:e>
                            <m:r>
                              <m:rPr>
                                <m:sty m:val="p"/>
                              </m:rPr>
                              <w:rPr>
                                <w:rFonts w:ascii="Cambria Math" w:hAnsi="Cambria Math"/>
                                <w:sz w:val="18"/>
                                <w:szCs w:val="18"/>
                              </w:rPr>
                              <m:t>t</m:t>
                            </m:r>
                          </m:e>
                        </m:d>
                        <m:r>
                          <w:rPr>
                            <w:rFonts w:ascii="Cambria Math" w:hAnsi="Cambria Math"/>
                            <w:sz w:val="18"/>
                            <w:szCs w:val="18"/>
                          </w:rPr>
                          <m:t>dt dt</m:t>
                        </m:r>
                      </m:e>
                    </m:nary>
                  </m:e>
                </m:nary>
              </m:oMath>
            </m:oMathPara>
          </w:p>
          <w:p w14:paraId="1083C628" w14:textId="77777777" w:rsidR="00DD3AFF" w:rsidRPr="007341FB" w:rsidRDefault="00DD3AFF" w:rsidP="00DD3AFF">
            <w:pPr>
              <w:ind w:left="286"/>
              <w:rPr>
                <w:iCs/>
                <w:sz w:val="18"/>
                <w:szCs w:val="18"/>
              </w:rPr>
            </w:pPr>
            <w:r w:rsidRPr="007341FB">
              <w:rPr>
                <w:iCs/>
                <w:sz w:val="18"/>
                <w:szCs w:val="18"/>
              </w:rPr>
              <w:t>where:</w:t>
            </w:r>
          </w:p>
          <w:bookmarkStart w:id="713" w:name="_Hlk78473471"/>
          <w:p w14:paraId="2A55B2D1" w14:textId="4C10A9DB" w:rsidR="00DD3AFF" w:rsidRPr="007341FB" w:rsidRDefault="00000000" w:rsidP="00DD3AFF">
            <w:pPr>
              <w:ind w:left="286"/>
              <w:rPr>
                <w:iCs/>
                <w:sz w:val="18"/>
                <w:szCs w:val="18"/>
              </w:rPr>
            </w:pPr>
            <m:oMath>
              <m:sSub>
                <m:sSubPr>
                  <m:ctrlPr>
                    <w:rPr>
                      <w:rFonts w:ascii="Cambria Math" w:hAnsi="Cambria Math"/>
                      <w:iCs/>
                      <w:sz w:val="18"/>
                      <w:szCs w:val="18"/>
                    </w:rPr>
                  </m:ctrlPr>
                </m:sSubPr>
                <m:e>
                  <m:r>
                    <m:rPr>
                      <m:sty m:val="p"/>
                    </m:rPr>
                    <w:rPr>
                      <w:rFonts w:ascii="Cambria Math" w:hAnsi="Cambria Math"/>
                      <w:sz w:val="18"/>
                      <w:szCs w:val="18"/>
                    </w:rPr>
                    <m:t>U</m:t>
                  </m:r>
                </m:e>
                <m:sub>
                  <m:r>
                    <m:rPr>
                      <m:sty m:val="p"/>
                    </m:rPr>
                    <w:rPr>
                      <w:rFonts w:ascii="Cambria Math" w:hAnsi="Cambria Math"/>
                      <w:sz w:val="18"/>
                      <w:szCs w:val="18"/>
                    </w:rPr>
                    <m:t>REESS,</m:t>
                  </m:r>
                  <m:r>
                    <w:rPr>
                      <w:rFonts w:ascii="Cambria Math" w:hAnsi="Cambria Math"/>
                      <w:sz w:val="18"/>
                      <w:szCs w:val="18"/>
                    </w:rPr>
                    <m:t>i</m:t>
                  </m:r>
                </m:sub>
              </m:sSub>
              <m:d>
                <m:dPr>
                  <m:ctrlPr>
                    <w:rPr>
                      <w:rFonts w:ascii="Cambria Math" w:hAnsi="Cambria Math"/>
                      <w:iCs/>
                      <w:sz w:val="18"/>
                      <w:szCs w:val="18"/>
                    </w:rPr>
                  </m:ctrlPr>
                </m:dPr>
                <m:e>
                  <m:r>
                    <m:rPr>
                      <m:sty m:val="p"/>
                    </m:rPr>
                    <w:rPr>
                      <w:rFonts w:ascii="Cambria Math" w:hAnsi="Cambria Math"/>
                      <w:sz w:val="18"/>
                      <w:szCs w:val="18"/>
                    </w:rPr>
                    <m:t>t</m:t>
                  </m:r>
                </m:e>
              </m:d>
            </m:oMath>
            <w:r w:rsidR="00EA2648" w:rsidRPr="007341FB">
              <w:rPr>
                <w:sz w:val="18"/>
                <w:szCs w:val="18"/>
              </w:rPr>
              <w:tab/>
            </w:r>
            <w:r w:rsidR="00DD3AFF" w:rsidRPr="007341FB">
              <w:rPr>
                <w:iCs/>
                <w:sz w:val="18"/>
                <w:szCs w:val="18"/>
              </w:rPr>
              <w:t xml:space="preserve">is the voltage of battery </w:t>
            </w:r>
            <w:r w:rsidR="00DD3AFF" w:rsidRPr="007341FB">
              <w:rPr>
                <w:i/>
                <w:sz w:val="18"/>
                <w:szCs w:val="18"/>
              </w:rPr>
              <w:t>i</w:t>
            </w:r>
            <w:r w:rsidR="00DD3AFF" w:rsidRPr="007341FB">
              <w:rPr>
                <w:iCs/>
                <w:sz w:val="18"/>
                <w:szCs w:val="18"/>
              </w:rPr>
              <w:t>, in V</w:t>
            </w:r>
          </w:p>
          <w:p w14:paraId="34B9BDF0" w14:textId="26825E97" w:rsidR="00DD3AFF" w:rsidRPr="007341FB" w:rsidRDefault="00000000" w:rsidP="00DD3AFF">
            <w:pPr>
              <w:ind w:left="286"/>
              <w:rPr>
                <w:sz w:val="18"/>
                <w:szCs w:val="18"/>
              </w:rPr>
            </w:pPr>
            <m:oMath>
              <m:sSub>
                <m:sSubPr>
                  <m:ctrlPr>
                    <w:rPr>
                      <w:rFonts w:ascii="Cambria Math" w:hAnsi="Cambria Math"/>
                      <w:iCs/>
                      <w:sz w:val="18"/>
                      <w:szCs w:val="18"/>
                    </w:rPr>
                  </m:ctrlPr>
                </m:sSubPr>
                <m:e>
                  <m:r>
                    <m:rPr>
                      <m:sty m:val="p"/>
                    </m:rPr>
                    <w:rPr>
                      <w:rFonts w:ascii="Cambria Math" w:hAnsi="Cambria Math"/>
                      <w:sz w:val="18"/>
                      <w:szCs w:val="18"/>
                    </w:rPr>
                    <m:t>I</m:t>
                  </m:r>
                </m:e>
                <m:sub>
                  <m:r>
                    <m:rPr>
                      <m:sty m:val="p"/>
                    </m:rPr>
                    <w:rPr>
                      <w:rFonts w:ascii="Cambria Math" w:hAnsi="Cambria Math"/>
                      <w:sz w:val="18"/>
                      <w:szCs w:val="18"/>
                    </w:rPr>
                    <m:t>REESS,</m:t>
                  </m:r>
                  <m:r>
                    <w:rPr>
                      <w:rFonts w:ascii="Cambria Math" w:hAnsi="Cambria Math"/>
                      <w:sz w:val="18"/>
                      <w:szCs w:val="18"/>
                    </w:rPr>
                    <m:t>i</m:t>
                  </m:r>
                </m:sub>
              </m:sSub>
              <m:d>
                <m:dPr>
                  <m:ctrlPr>
                    <w:rPr>
                      <w:rFonts w:ascii="Cambria Math" w:hAnsi="Cambria Math"/>
                      <w:iCs/>
                      <w:sz w:val="18"/>
                      <w:szCs w:val="18"/>
                    </w:rPr>
                  </m:ctrlPr>
                </m:dPr>
                <m:e>
                  <m:r>
                    <m:rPr>
                      <m:sty m:val="p"/>
                    </m:rPr>
                    <w:rPr>
                      <w:rFonts w:ascii="Cambria Math" w:hAnsi="Cambria Math"/>
                      <w:sz w:val="18"/>
                      <w:szCs w:val="18"/>
                    </w:rPr>
                    <m:t>t</m:t>
                  </m:r>
                </m:e>
              </m:d>
            </m:oMath>
            <w:r w:rsidR="00EA2648" w:rsidRPr="007341FB">
              <w:rPr>
                <w:sz w:val="18"/>
                <w:szCs w:val="18"/>
              </w:rPr>
              <w:tab/>
            </w:r>
            <w:r w:rsidR="00DD3AFF" w:rsidRPr="007341FB">
              <w:rPr>
                <w:iCs/>
                <w:sz w:val="18"/>
                <w:szCs w:val="18"/>
              </w:rPr>
              <w:t xml:space="preserve">is the current of battery </w:t>
            </w:r>
            <w:r w:rsidR="00DD3AFF" w:rsidRPr="007341FB">
              <w:rPr>
                <w:i/>
                <w:sz w:val="18"/>
                <w:szCs w:val="18"/>
              </w:rPr>
              <w:t>i</w:t>
            </w:r>
            <w:r w:rsidR="00DD3AFF" w:rsidRPr="007341FB">
              <w:rPr>
                <w:iCs/>
                <w:sz w:val="18"/>
                <w:szCs w:val="18"/>
              </w:rPr>
              <w:t>, in A</w:t>
            </w:r>
          </w:p>
          <w:bookmarkEnd w:id="713"/>
          <w:p w14:paraId="54B87B00" w14:textId="0262886C" w:rsidR="00DD3AFF" w:rsidRPr="007341FB" w:rsidRDefault="00000000" w:rsidP="00DD3AFF">
            <w:pPr>
              <w:ind w:left="286"/>
              <w:rPr>
                <w:sz w:val="18"/>
                <w:szCs w:val="18"/>
              </w:rPr>
            </w:pPr>
            <m:oMath>
              <m:sSub>
                <m:sSubPr>
                  <m:ctrlPr>
                    <w:rPr>
                      <w:rFonts w:ascii="Cambria Math" w:hAnsi="Cambria Math"/>
                      <w:i/>
                      <w:iCs/>
                      <w:color w:val="000000" w:themeColor="text1"/>
                      <w:sz w:val="18"/>
                      <w:szCs w:val="18"/>
                    </w:rPr>
                  </m:ctrlPr>
                </m:sSubPr>
                <m:e>
                  <m:r>
                    <w:rPr>
                      <w:rFonts w:ascii="Cambria Math" w:hAnsi="Cambria Math"/>
                      <w:color w:val="000000" w:themeColor="text1"/>
                      <w:sz w:val="18"/>
                      <w:szCs w:val="18"/>
                    </w:rPr>
                    <m:t>t</m:t>
                  </m:r>
                </m:e>
                <m:sub>
                  <m:r>
                    <w:rPr>
                      <w:rFonts w:ascii="Cambria Math" w:hAnsi="Cambria Math"/>
                      <w:color w:val="000000" w:themeColor="text1"/>
                      <w:sz w:val="18"/>
                      <w:szCs w:val="18"/>
                    </w:rPr>
                    <m:t>start,CC</m:t>
                  </m:r>
                </m:sub>
              </m:sSub>
            </m:oMath>
            <w:r w:rsidR="00EA2648" w:rsidRPr="007341FB">
              <w:rPr>
                <w:sz w:val="18"/>
                <w:szCs w:val="18"/>
              </w:rPr>
              <w:tab/>
            </w:r>
            <w:r w:rsidR="00DD3AFF" w:rsidRPr="007341FB">
              <w:rPr>
                <w:sz w:val="18"/>
                <w:szCs w:val="18"/>
              </w:rPr>
              <w:t>is the time at the beginning of the confirmation cycle of the charge-depleting test, s;</w:t>
            </w:r>
          </w:p>
          <w:p w14:paraId="44538E89" w14:textId="56777831" w:rsidR="00DD3AFF" w:rsidRPr="007341FB" w:rsidRDefault="00000000" w:rsidP="00DD3AFF">
            <w:pPr>
              <w:ind w:left="286"/>
              <w:rPr>
                <w:sz w:val="18"/>
                <w:szCs w:val="18"/>
              </w:rPr>
            </w:pPr>
            <m:oMath>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end,CC</m:t>
                  </m:r>
                </m:sub>
              </m:sSub>
            </m:oMath>
            <w:r w:rsidR="00DD3AFF" w:rsidRPr="007341FB">
              <w:rPr>
                <w:sz w:val="18"/>
                <w:szCs w:val="18"/>
              </w:rPr>
              <w:tab/>
              <w:t>is the time at the end of the confirmation cycle of the charge-depleting test, s;</w:t>
            </w:r>
          </w:p>
          <w:p w14:paraId="548FE7F3" w14:textId="03B618F0" w:rsidR="00DD3AFF" w:rsidRPr="007341FB" w:rsidRDefault="00000000" w:rsidP="00DD3AFF">
            <w:pPr>
              <w:spacing w:after="60"/>
              <w:ind w:leftChars="130" w:left="260" w:right="90"/>
              <w:rPr>
                <w:sz w:val="18"/>
                <w:szCs w:val="18"/>
              </w:rPr>
            </w:pP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3600</m:t>
                  </m:r>
                </m:den>
              </m:f>
            </m:oMath>
            <w:r w:rsidR="00EA2648" w:rsidRPr="007341FB">
              <w:rPr>
                <w:sz w:val="18"/>
                <w:szCs w:val="18"/>
              </w:rPr>
              <w:tab/>
            </w:r>
            <w:r w:rsidR="00EA2648" w:rsidRPr="007341FB">
              <w:rPr>
                <w:sz w:val="18"/>
                <w:szCs w:val="18"/>
              </w:rPr>
              <w:tab/>
            </w:r>
            <w:r w:rsidR="00DD3AFF" w:rsidRPr="007341FB">
              <w:rPr>
                <w:sz w:val="18"/>
                <w:szCs w:val="18"/>
              </w:rPr>
              <w:t>is the conversion factor from Ws to Wh.</w:t>
            </w:r>
          </w:p>
          <w:p w14:paraId="4693AF36" w14:textId="3CD6AED5" w:rsidR="00DD3AFF" w:rsidRPr="007341FB" w:rsidRDefault="00DD3AFF" w:rsidP="00816B2F">
            <w:pPr>
              <w:ind w:left="286"/>
              <w:rPr>
                <w:sz w:val="18"/>
                <w:szCs w:val="18"/>
              </w:rPr>
            </w:pPr>
            <w:r w:rsidRPr="007341FB">
              <w:rPr>
                <w:sz w:val="18"/>
                <w:szCs w:val="18"/>
              </w:rPr>
              <w:t>CC</w:t>
            </w:r>
            <w:r w:rsidRPr="007341FB">
              <w:rPr>
                <w:sz w:val="18"/>
                <w:szCs w:val="18"/>
              </w:rPr>
              <w:tab/>
            </w:r>
            <w:r w:rsidR="00EA2648" w:rsidRPr="007341FB">
              <w:rPr>
                <w:sz w:val="18"/>
                <w:szCs w:val="18"/>
              </w:rPr>
              <w:tab/>
            </w:r>
            <w:r w:rsidRPr="007341FB">
              <w:rPr>
                <w:sz w:val="18"/>
                <w:szCs w:val="18"/>
              </w:rPr>
              <w:t>means confirmation cycle as defined in GTR15 Annex 8, paragraph 3.2.4.4.</w:t>
            </w:r>
          </w:p>
        </w:tc>
      </w:tr>
      <w:tr w:rsidR="00DD3AFF" w:rsidRPr="00DD3AFF" w14:paraId="2D0620FB" w14:textId="77777777" w:rsidTr="00826AAE">
        <w:trPr>
          <w:trHeight w:val="363"/>
        </w:trPr>
        <w:tc>
          <w:tcPr>
            <w:tcW w:w="7647" w:type="dxa"/>
            <w:gridSpan w:val="2"/>
          </w:tcPr>
          <w:p w14:paraId="0EAD64F1" w14:textId="77777777" w:rsidR="00DD3AFF" w:rsidRPr="003C4001" w:rsidRDefault="00DD3AFF" w:rsidP="00DD3AFF">
            <w:pPr>
              <w:spacing w:after="60"/>
              <w:ind w:leftChars="65" w:left="130" w:right="50"/>
              <w:rPr>
                <w:sz w:val="16"/>
                <w:szCs w:val="16"/>
                <w:lang w:eastAsia="ja-JP"/>
              </w:rPr>
            </w:pPr>
            <w:r w:rsidRPr="003C4001">
              <w:rPr>
                <w:sz w:val="16"/>
                <w:szCs w:val="16"/>
                <w:lang w:val="en-US" w:eastAsia="ja-JP"/>
              </w:rPr>
              <w:lastRenderedPageBreak/>
              <w:t>No rounding shall be applied on UBE</w:t>
            </w:r>
            <w:r w:rsidRPr="003C4001">
              <w:rPr>
                <w:sz w:val="16"/>
                <w:szCs w:val="16"/>
                <w:vertAlign w:val="subscript"/>
                <w:lang w:val="en-US" w:eastAsia="ja-JP"/>
              </w:rPr>
              <w:t>measured</w:t>
            </w:r>
            <w:r w:rsidRPr="003C4001">
              <w:rPr>
                <w:sz w:val="16"/>
                <w:szCs w:val="16"/>
                <w:lang w:val="en-US" w:eastAsia="ja-JP"/>
              </w:rPr>
              <w:t>.</w:t>
            </w:r>
          </w:p>
        </w:tc>
      </w:tr>
    </w:tbl>
    <w:p w14:paraId="395C7446" w14:textId="53E537FF" w:rsidR="00DD3AFF" w:rsidRDefault="00DD3AFF" w:rsidP="00DD3AFF">
      <w:pPr>
        <w:spacing w:after="120"/>
        <w:ind w:left="2259" w:right="1134" w:hanging="1125"/>
        <w:jc w:val="both"/>
        <w:rPr>
          <w:rFonts w:eastAsia="MS Mincho"/>
          <w:szCs w:val="24"/>
        </w:rPr>
      </w:pPr>
    </w:p>
    <w:p w14:paraId="1BA20D0D" w14:textId="77777777" w:rsidR="003844CE" w:rsidRPr="00DD3AFF" w:rsidRDefault="003844CE" w:rsidP="00DD3AFF">
      <w:pPr>
        <w:spacing w:after="120"/>
        <w:ind w:left="2259" w:right="1134" w:hanging="1125"/>
        <w:jc w:val="both"/>
        <w:rPr>
          <w:rFonts w:eastAsia="MS Mincho"/>
          <w:szCs w:val="24"/>
        </w:rPr>
      </w:pPr>
    </w:p>
    <w:p w14:paraId="2AE581CA" w14:textId="77777777" w:rsidR="00DD3AFF" w:rsidRPr="00DD3AFF" w:rsidRDefault="00DD3AFF" w:rsidP="00ED650C">
      <w:pPr>
        <w:keepNext/>
        <w:spacing w:after="120"/>
        <w:ind w:left="2259" w:right="1134" w:hanging="1125"/>
        <w:jc w:val="both"/>
        <w:rPr>
          <w:rFonts w:eastAsia="MS Mincho"/>
          <w:szCs w:val="24"/>
        </w:rPr>
      </w:pPr>
      <w:r w:rsidRPr="00DD3AFF">
        <w:rPr>
          <w:rFonts w:eastAsia="MS Mincho"/>
          <w:szCs w:val="24"/>
        </w:rPr>
        <w:t>3.1.2.</w:t>
      </w:r>
      <w:r w:rsidRPr="00DD3AFF">
        <w:rPr>
          <w:rFonts w:eastAsia="MS Mincho"/>
          <w:szCs w:val="24"/>
        </w:rPr>
        <w:tab/>
        <w:t>Certified UBE values for OVC-HEVs</w:t>
      </w:r>
    </w:p>
    <w:tbl>
      <w:tblPr>
        <w:tblStyle w:val="TableGrid30"/>
        <w:tblW w:w="7930" w:type="dxa"/>
        <w:tblInd w:w="1696" w:type="dxa"/>
        <w:tblLayout w:type="fixed"/>
        <w:tblLook w:val="04A0" w:firstRow="1" w:lastRow="0" w:firstColumn="1" w:lastColumn="0" w:noHBand="0" w:noVBand="1"/>
      </w:tblPr>
      <w:tblGrid>
        <w:gridCol w:w="1126"/>
        <w:gridCol w:w="6804"/>
      </w:tblGrid>
      <w:tr w:rsidR="00DD3AFF" w:rsidRPr="00DD3AFF" w14:paraId="69C4CD96" w14:textId="77777777" w:rsidTr="005E7AD5">
        <w:trPr>
          <w:trHeight w:val="181"/>
        </w:trPr>
        <w:tc>
          <w:tcPr>
            <w:tcW w:w="1126" w:type="dxa"/>
            <w:tcBorders>
              <w:bottom w:val="single" w:sz="12" w:space="0" w:color="auto"/>
            </w:tcBorders>
            <w:vAlign w:val="center"/>
          </w:tcPr>
          <w:p w14:paraId="41B0EC7D" w14:textId="77777777" w:rsidR="00DD3AFF" w:rsidRPr="00284822" w:rsidRDefault="00DD3AFF" w:rsidP="00ED650C">
            <w:pPr>
              <w:keepNext/>
              <w:spacing w:after="60"/>
              <w:ind w:leftChars="65" w:left="130" w:right="50"/>
              <w:rPr>
                <w:i/>
                <w:iCs/>
                <w:sz w:val="16"/>
                <w:szCs w:val="16"/>
                <w:lang w:eastAsia="ja-JP"/>
              </w:rPr>
            </w:pPr>
            <w:r w:rsidRPr="00284822">
              <w:rPr>
                <w:i/>
                <w:iCs/>
                <w:sz w:val="16"/>
                <w:szCs w:val="16"/>
              </w:rPr>
              <w:t>P</w:t>
            </w:r>
            <w:r w:rsidRPr="00284822">
              <w:rPr>
                <w:i/>
                <w:iCs/>
                <w:sz w:val="16"/>
                <w:szCs w:val="16"/>
                <w:lang w:eastAsia="ja-JP"/>
              </w:rPr>
              <w:t>arameters</w:t>
            </w:r>
          </w:p>
        </w:tc>
        <w:tc>
          <w:tcPr>
            <w:tcW w:w="6804" w:type="dxa"/>
            <w:tcBorders>
              <w:bottom w:val="single" w:sz="12" w:space="0" w:color="auto"/>
            </w:tcBorders>
            <w:vAlign w:val="center"/>
          </w:tcPr>
          <w:p w14:paraId="3B6D438A" w14:textId="77777777" w:rsidR="00DD3AFF" w:rsidRPr="00284822" w:rsidRDefault="00DD3AFF" w:rsidP="00ED650C">
            <w:pPr>
              <w:keepNext/>
              <w:spacing w:after="60"/>
              <w:ind w:leftChars="46" w:left="92" w:right="90"/>
              <w:jc w:val="center"/>
              <w:rPr>
                <w:i/>
                <w:iCs/>
                <w:sz w:val="16"/>
                <w:szCs w:val="16"/>
                <w:lang w:eastAsia="ja-JP"/>
              </w:rPr>
            </w:pPr>
            <w:r w:rsidRPr="00284822">
              <w:rPr>
                <w:i/>
                <w:iCs/>
                <w:sz w:val="16"/>
                <w:szCs w:val="16"/>
                <w:lang w:eastAsia="ja-JP"/>
              </w:rPr>
              <w:t>Explanation</w:t>
            </w:r>
          </w:p>
        </w:tc>
      </w:tr>
      <w:tr w:rsidR="00DD3AFF" w:rsidRPr="00DD3AFF" w14:paraId="0E05FABC" w14:textId="77777777" w:rsidTr="005E7AD5">
        <w:trPr>
          <w:trHeight w:val="363"/>
        </w:trPr>
        <w:tc>
          <w:tcPr>
            <w:tcW w:w="1126" w:type="dxa"/>
            <w:vMerge w:val="restart"/>
            <w:tcBorders>
              <w:top w:val="single" w:sz="12" w:space="0" w:color="auto"/>
            </w:tcBorders>
          </w:tcPr>
          <w:p w14:paraId="3E0FE622" w14:textId="77777777" w:rsidR="00DD3AFF" w:rsidRPr="00DD3AFF" w:rsidRDefault="00DD3AFF" w:rsidP="00ED650C">
            <w:pPr>
              <w:keepNext/>
              <w:spacing w:after="60"/>
              <w:ind w:leftChars="65" w:left="130" w:right="50"/>
            </w:pPr>
            <w:r w:rsidRPr="00DD3AFF">
              <w:rPr>
                <w:sz w:val="18"/>
                <w:szCs w:val="18"/>
                <w:lang w:eastAsia="ja-JP"/>
              </w:rPr>
              <w:t>UBE</w:t>
            </w:r>
            <w:r w:rsidRPr="00DD3AFF">
              <w:rPr>
                <w:sz w:val="18"/>
                <w:szCs w:val="18"/>
                <w:vertAlign w:val="subscript"/>
                <w:lang w:eastAsia="ja-JP"/>
              </w:rPr>
              <w:t>certified</w:t>
            </w:r>
          </w:p>
          <w:p w14:paraId="02FC7CBF" w14:textId="77777777" w:rsidR="00DD3AFF" w:rsidRPr="00DD3AFF" w:rsidRDefault="00DD3AFF" w:rsidP="00DD3AFF">
            <w:pPr>
              <w:spacing w:after="60"/>
              <w:ind w:leftChars="65" w:left="130" w:right="50"/>
            </w:pPr>
          </w:p>
        </w:tc>
        <w:tc>
          <w:tcPr>
            <w:tcW w:w="6804" w:type="dxa"/>
            <w:tcBorders>
              <w:top w:val="single" w:sz="12" w:space="0" w:color="auto"/>
            </w:tcBorders>
          </w:tcPr>
          <w:p w14:paraId="2B4A6F6C" w14:textId="4AC2E019" w:rsidR="00DD3AFF" w:rsidRPr="00D71D4B" w:rsidRDefault="00DD3AFF" w:rsidP="00ED650C">
            <w:pPr>
              <w:keepNext/>
              <w:spacing w:after="60"/>
              <w:ind w:leftChars="46" w:left="92" w:right="90"/>
              <w:rPr>
                <w:sz w:val="18"/>
                <w:szCs w:val="18"/>
                <w:lang w:eastAsia="ja-JP"/>
              </w:rPr>
            </w:pPr>
            <w:r w:rsidRPr="00D71D4B">
              <w:rPr>
                <w:sz w:val="18"/>
                <w:szCs w:val="18"/>
                <w:lang w:eastAsia="ja-JP"/>
              </w:rPr>
              <w:t>UBE</w:t>
            </w:r>
            <w:r w:rsidRPr="00D71D4B">
              <w:rPr>
                <w:sz w:val="18"/>
                <w:szCs w:val="18"/>
                <w:vertAlign w:val="subscript"/>
                <w:lang w:eastAsia="ja-JP"/>
              </w:rPr>
              <w:t>certified</w:t>
            </w:r>
            <w:r w:rsidR="00EA2648" w:rsidRPr="00D71D4B">
              <w:rPr>
                <w:sz w:val="18"/>
                <w:szCs w:val="18"/>
              </w:rPr>
              <w:tab/>
            </w:r>
            <w:r w:rsidRPr="00D71D4B">
              <w:rPr>
                <w:sz w:val="18"/>
                <w:szCs w:val="18"/>
                <w:lang w:eastAsia="ja-JP"/>
              </w:rPr>
              <w:t>is the adjusted measured usable battery energy (UBE) of the vehicle at certification:</w:t>
            </w:r>
          </w:p>
          <w:p w14:paraId="61A15960" w14:textId="77777777" w:rsidR="00DD3AFF" w:rsidRPr="00D71D4B" w:rsidRDefault="00000000" w:rsidP="00DD3AFF">
            <w:pPr>
              <w:spacing w:after="60"/>
              <w:ind w:leftChars="46" w:left="92" w:right="90"/>
              <w:rPr>
                <w:i/>
                <w:iCs/>
                <w:sz w:val="18"/>
                <w:szCs w:val="18"/>
                <w:lang w:eastAsia="ja-JP"/>
              </w:rPr>
            </w:pPr>
            <m:oMathPara>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certified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OVC-HEV</m:t>
                    </m:r>
                  </m:sub>
                </m:sSub>
              </m:oMath>
            </m:oMathPara>
          </w:p>
          <w:p w14:paraId="05EEB23D" w14:textId="77777777" w:rsidR="00DD3AFF" w:rsidRPr="00D71D4B" w:rsidRDefault="00DD3AFF" w:rsidP="00ED650C">
            <w:pPr>
              <w:keepNext/>
              <w:spacing w:after="60"/>
              <w:ind w:leftChars="46" w:left="92" w:right="90"/>
              <w:rPr>
                <w:sz w:val="18"/>
                <w:szCs w:val="18"/>
                <w:lang w:eastAsia="ja-JP"/>
              </w:rPr>
            </w:pPr>
            <w:r w:rsidRPr="00D71D4B">
              <w:rPr>
                <w:sz w:val="18"/>
                <w:szCs w:val="18"/>
                <w:lang w:eastAsia="ja-JP"/>
              </w:rPr>
              <w:t>Where:</w:t>
            </w:r>
          </w:p>
          <w:p w14:paraId="31387307" w14:textId="2CECF507" w:rsidR="00DD3AFF" w:rsidRPr="00D71D4B" w:rsidRDefault="00000000" w:rsidP="00ED650C">
            <w:pPr>
              <w:keepNext/>
              <w:spacing w:after="60"/>
              <w:ind w:left="1277" w:right="90" w:hanging="1133"/>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oMath>
            <w:r w:rsidR="00EA2648" w:rsidRPr="00D71D4B">
              <w:rPr>
                <w:sz w:val="18"/>
                <w:szCs w:val="18"/>
              </w:rPr>
              <w:tab/>
            </w:r>
            <w:r w:rsidR="00DD3AFF" w:rsidRPr="00D71D4B">
              <w:rPr>
                <w:iCs/>
                <w:sz w:val="18"/>
                <w:szCs w:val="18"/>
                <w:lang w:eastAsia="ja-JP"/>
              </w:rPr>
              <w:t>is the measured usable battery energy</w:t>
            </w:r>
            <w:r w:rsidR="00DD3AFF" w:rsidRPr="00D71D4B">
              <w:rPr>
                <w:sz w:val="18"/>
                <w:szCs w:val="18"/>
                <w:lang w:eastAsia="ja-JP"/>
              </w:rPr>
              <w:t xml:space="preserve"> </w:t>
            </w:r>
            <w:ins w:id="714" w:author="JRC Elena Paffumi" w:date="2023-05-05T10:15:00Z">
              <w:r w:rsidR="0052254A" w:rsidRPr="00284822">
                <w:rPr>
                  <w:sz w:val="18"/>
                  <w:szCs w:val="18"/>
                  <w:lang w:eastAsia="ja-JP"/>
                </w:rPr>
                <w:t>at certification</w:t>
              </w:r>
              <w:r w:rsidR="0052254A" w:rsidRPr="00D71D4B">
                <w:rPr>
                  <w:sz w:val="18"/>
                  <w:szCs w:val="18"/>
                  <w:lang w:eastAsia="ja-JP"/>
                </w:rPr>
                <w:t xml:space="preserve"> </w:t>
              </w:r>
            </w:ins>
            <w:r w:rsidR="00DD3AFF" w:rsidRPr="00D71D4B">
              <w:rPr>
                <w:sz w:val="18"/>
                <w:szCs w:val="18"/>
                <w:lang w:eastAsia="ja-JP"/>
              </w:rPr>
              <w:t xml:space="preserve">according to paragraph 3.1.1. of this </w:t>
            </w:r>
            <w:r w:rsidR="00DF694D" w:rsidRPr="00D71D4B">
              <w:rPr>
                <w:sz w:val="18"/>
                <w:szCs w:val="18"/>
                <w:lang w:eastAsia="ja-JP"/>
              </w:rPr>
              <w:t>a</w:t>
            </w:r>
            <w:r w:rsidR="00DD3AFF" w:rsidRPr="00D71D4B">
              <w:rPr>
                <w:sz w:val="18"/>
                <w:szCs w:val="18"/>
                <w:lang w:eastAsia="ja-JP"/>
              </w:rPr>
              <w:t>nnex, Wh;</w:t>
            </w:r>
          </w:p>
          <w:p w14:paraId="5DA1951B" w14:textId="289CD7A8" w:rsidR="00DD3AFF" w:rsidRPr="00D71D4B" w:rsidRDefault="00000000" w:rsidP="00DD3AFF">
            <w:pPr>
              <w:spacing w:after="60"/>
              <w:ind w:left="1277" w:right="90" w:hanging="1133"/>
              <w:rPr>
                <w:iCs/>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OVC-HEV</m:t>
                  </m:r>
                </m:sub>
              </m:sSub>
            </m:oMath>
            <w:r w:rsidR="00EA2648" w:rsidRPr="00D71D4B">
              <w:rPr>
                <w:sz w:val="18"/>
                <w:szCs w:val="18"/>
              </w:rPr>
              <w:tab/>
            </w:r>
            <w:r w:rsidR="00DD3AFF" w:rsidRPr="00D71D4B">
              <w:rPr>
                <w:iCs/>
                <w:sz w:val="18"/>
                <w:szCs w:val="18"/>
                <w:lang w:eastAsia="ja-JP"/>
              </w:rPr>
              <w:t>is the adjustment factor determined as described below.</w:t>
            </w:r>
          </w:p>
          <w:p w14:paraId="6BC7043E" w14:textId="3BE23FDB" w:rsidR="00DD3AFF" w:rsidRPr="00D71D4B" w:rsidRDefault="00DD3AFF" w:rsidP="00DD3AFF">
            <w:pPr>
              <w:spacing w:after="60"/>
              <w:ind w:leftChars="46" w:left="92" w:right="90"/>
              <w:rPr>
                <w:sz w:val="18"/>
                <w:szCs w:val="18"/>
                <w:lang w:eastAsia="ja-JP"/>
              </w:rPr>
            </w:pPr>
            <w:r w:rsidRPr="00D71D4B">
              <w:rPr>
                <w:sz w:val="18"/>
                <w:szCs w:val="18"/>
                <w:lang w:eastAsia="ja-JP"/>
              </w:rPr>
              <w:t xml:space="preserve">At the option of the </w:t>
            </w:r>
            <w:r w:rsidR="00DF694D" w:rsidRPr="00D71D4B">
              <w:rPr>
                <w:sz w:val="18"/>
                <w:szCs w:val="18"/>
                <w:lang w:eastAsia="ja-JP"/>
              </w:rPr>
              <w:t>C</w:t>
            </w:r>
            <w:r w:rsidRPr="00D71D4B">
              <w:rPr>
                <w:sz w:val="18"/>
                <w:szCs w:val="18"/>
                <w:lang w:eastAsia="ja-JP"/>
              </w:rPr>
              <w:t xml:space="preserve">ontracting </w:t>
            </w:r>
            <w:r w:rsidR="00DF694D" w:rsidRPr="00D71D4B">
              <w:rPr>
                <w:sz w:val="18"/>
                <w:szCs w:val="18"/>
                <w:lang w:eastAsia="ja-JP"/>
              </w:rPr>
              <w:t>P</w:t>
            </w:r>
            <w:r w:rsidRPr="00D71D4B">
              <w:rPr>
                <w:sz w:val="18"/>
                <w:szCs w:val="18"/>
                <w:lang w:eastAsia="ja-JP"/>
              </w:rPr>
              <w:t>arty, one out of the following two adjustment factors shall be selected:</w:t>
            </w:r>
          </w:p>
          <w:p w14:paraId="4CFAACD1" w14:textId="77777777" w:rsidR="00DD3AFF" w:rsidRPr="00D71D4B" w:rsidRDefault="00DD3AFF" w:rsidP="00DD3AFF">
            <w:pPr>
              <w:spacing w:after="60"/>
              <w:ind w:leftChars="46" w:left="92" w:right="90"/>
              <w:rPr>
                <w:sz w:val="18"/>
                <w:szCs w:val="18"/>
                <w:lang w:val="nl-NL" w:eastAsia="ja-JP"/>
              </w:rPr>
            </w:pPr>
            <w:r w:rsidRPr="00D71D4B">
              <w:rPr>
                <w:sz w:val="18"/>
                <w:szCs w:val="18"/>
                <w:lang w:val="nl-NL" w:eastAsia="ja-JP"/>
              </w:rPr>
              <w:t>- Adjustment factor 1:</w:t>
            </w:r>
          </w:p>
          <w:p w14:paraId="47C4B627" w14:textId="77777777" w:rsidR="00DD3AFF" w:rsidRPr="00D71D4B" w:rsidRDefault="00000000" w:rsidP="00DD3AFF">
            <w:pPr>
              <w:spacing w:after="60"/>
              <w:ind w:leftChars="46" w:left="92" w:right="90"/>
              <w:rPr>
                <w:sz w:val="18"/>
                <w:szCs w:val="18"/>
                <w:lang w:val="nl-NL" w:eastAsia="ja-JP"/>
              </w:rPr>
            </w:pPr>
            <m:oMathPara>
              <m:oMathParaPr>
                <m:jc m:val="left"/>
              </m:oMathParaPr>
              <m:oMath>
                <m:sSub>
                  <m:sSubPr>
                    <m:ctrlPr>
                      <w:rPr>
                        <w:rFonts w:ascii="Cambria Math" w:hAnsi="Cambria Math"/>
                        <w:i/>
                        <w:sz w:val="18"/>
                        <w:szCs w:val="18"/>
                        <w:lang w:val="nl-NL" w:eastAsia="ja-JP"/>
                      </w:rPr>
                    </m:ctrlPr>
                  </m:sSubPr>
                  <m:e>
                    <m:r>
                      <w:rPr>
                        <w:rFonts w:ascii="Cambria Math" w:hAnsi="Cambria Math"/>
                        <w:sz w:val="18"/>
                        <w:szCs w:val="18"/>
                        <w:lang w:val="nl-NL" w:eastAsia="ja-JP"/>
                      </w:rPr>
                      <m:t>AF</m:t>
                    </m:r>
                  </m:e>
                  <m:sub>
                    <m:r>
                      <w:rPr>
                        <w:rFonts w:ascii="Cambria Math" w:hAnsi="Cambria Math"/>
                        <w:sz w:val="18"/>
                        <w:szCs w:val="18"/>
                        <w:lang w:val="nl-NL" w:eastAsia="ja-JP"/>
                      </w:rPr>
                      <m:t>OVC-HEV</m:t>
                    </m:r>
                  </m:sub>
                </m:sSub>
                <m:r>
                  <w:rPr>
                    <w:rFonts w:ascii="Cambria Math" w:hAnsi="Cambria Math"/>
                    <w:sz w:val="18"/>
                    <w:szCs w:val="18"/>
                    <w:lang w:val="nl-NL" w:eastAsia="ja-JP"/>
                  </w:rPr>
                  <m:t>=</m:t>
                </m:r>
                <m:f>
                  <m:fPr>
                    <m:ctrlPr>
                      <w:rPr>
                        <w:rFonts w:ascii="Cambria Math" w:hAnsi="Cambria Math"/>
                        <w:i/>
                        <w:sz w:val="18"/>
                        <w:szCs w:val="18"/>
                        <w:lang w:val="nl-NL" w:eastAsia="ja-JP"/>
                      </w:rPr>
                    </m:ctrlPr>
                  </m:fPr>
                  <m:num>
                    <m:sSub>
                      <m:sSubPr>
                        <m:ctrlPr>
                          <w:rPr>
                            <w:rFonts w:ascii="Cambria Math" w:hAnsi="Cambria Math"/>
                            <w:i/>
                            <w:sz w:val="18"/>
                            <w:szCs w:val="18"/>
                            <w:lang w:val="nl-NL" w:eastAsia="ja-JP"/>
                          </w:rPr>
                        </m:ctrlPr>
                      </m:sSubPr>
                      <m:e>
                        <m:r>
                          <w:rPr>
                            <w:rFonts w:ascii="Cambria Math" w:hAnsi="Cambria Math"/>
                            <w:sz w:val="18"/>
                            <w:szCs w:val="18"/>
                            <w:lang w:val="nl-NL" w:eastAsia="ja-JP"/>
                          </w:rPr>
                          <m:t>EC</m:t>
                        </m:r>
                      </m:e>
                      <m:sub>
                        <m:r>
                          <w:rPr>
                            <w:rFonts w:ascii="Cambria Math" w:hAnsi="Cambria Math"/>
                            <w:sz w:val="18"/>
                            <w:szCs w:val="18"/>
                            <w:lang w:val="nl-NL" w:eastAsia="ja-JP"/>
                          </w:rPr>
                          <m:t>measured</m:t>
                        </m:r>
                      </m:sub>
                    </m:sSub>
                  </m:num>
                  <m:den>
                    <m:sSub>
                      <m:sSubPr>
                        <m:ctrlPr>
                          <w:rPr>
                            <w:rFonts w:ascii="Cambria Math" w:hAnsi="Cambria Math"/>
                            <w:i/>
                            <w:sz w:val="18"/>
                            <w:szCs w:val="18"/>
                            <w:lang w:val="nl-NL" w:eastAsia="ja-JP"/>
                          </w:rPr>
                        </m:ctrlPr>
                      </m:sSubPr>
                      <m:e>
                        <m:r>
                          <w:rPr>
                            <w:rFonts w:ascii="Cambria Math" w:hAnsi="Cambria Math"/>
                            <w:sz w:val="18"/>
                            <w:szCs w:val="18"/>
                            <w:lang w:val="nl-NL" w:eastAsia="ja-JP"/>
                          </w:rPr>
                          <m:t>EC</m:t>
                        </m:r>
                      </m:e>
                      <m:sub>
                        <m:r>
                          <w:rPr>
                            <w:rFonts w:ascii="Cambria Math" w:hAnsi="Cambria Math"/>
                            <w:sz w:val="18"/>
                            <w:szCs w:val="18"/>
                            <w:lang w:val="nl-NL" w:eastAsia="ja-JP"/>
                          </w:rPr>
                          <m:t>certified</m:t>
                        </m:r>
                      </m:sub>
                    </m:sSub>
                  </m:den>
                </m:f>
              </m:oMath>
            </m:oMathPara>
          </w:p>
          <w:p w14:paraId="608CC30B" w14:textId="77777777" w:rsidR="00DD3AFF" w:rsidRPr="00D71D4B" w:rsidRDefault="00DD3AFF" w:rsidP="00DD3AFF">
            <w:pPr>
              <w:spacing w:after="60"/>
              <w:ind w:leftChars="46" w:left="92" w:right="90"/>
              <w:rPr>
                <w:sz w:val="18"/>
                <w:szCs w:val="18"/>
                <w:lang w:eastAsia="ja-JP"/>
              </w:rPr>
            </w:pPr>
            <w:r w:rsidRPr="00D71D4B">
              <w:rPr>
                <w:sz w:val="18"/>
                <w:szCs w:val="18"/>
                <w:lang w:eastAsia="ja-JP"/>
              </w:rPr>
              <w:t>where:</w:t>
            </w:r>
          </w:p>
          <w:p w14:paraId="132364C6" w14:textId="61EDD171" w:rsidR="00DD3AFF" w:rsidRPr="00D71D4B" w:rsidRDefault="00000000" w:rsidP="00DD3AFF">
            <w:pPr>
              <w:spacing w:after="60"/>
              <w:ind w:left="1419" w:right="90" w:hanging="1276"/>
              <w:rPr>
                <w:iCs/>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EC</m:t>
                  </m:r>
                </m:e>
                <m:sub>
                  <m:r>
                    <w:rPr>
                      <w:rFonts w:ascii="Cambria Math" w:hAnsi="Cambria Math"/>
                      <w:sz w:val="18"/>
                      <w:szCs w:val="18"/>
                      <w:lang w:eastAsia="ja-JP"/>
                    </w:rPr>
                    <m:t>certified</m:t>
                  </m:r>
                </m:sub>
              </m:sSub>
            </m:oMath>
            <w:r w:rsidR="00EA2648" w:rsidRPr="00D71D4B">
              <w:rPr>
                <w:sz w:val="18"/>
                <w:szCs w:val="18"/>
              </w:rPr>
              <w:tab/>
            </w:r>
            <w:r w:rsidR="00DD3AFF" w:rsidRPr="00D71D4B">
              <w:rPr>
                <w:iCs/>
                <w:sz w:val="18"/>
                <w:szCs w:val="18"/>
                <w:lang w:eastAsia="ja-JP"/>
              </w:rPr>
              <w:t xml:space="preserve">is </w:t>
            </w:r>
            <w:r w:rsidR="005402BD" w:rsidRPr="00D71D4B">
              <w:rPr>
                <w:iCs/>
                <w:sz w:val="18"/>
                <w:szCs w:val="18"/>
                <w:lang w:eastAsia="ja-JP"/>
              </w:rPr>
              <w:t>the</w:t>
            </w:r>
            <w:r w:rsidR="008C15B9" w:rsidRPr="00D71D4B">
              <w:rPr>
                <w:iCs/>
                <w:sz w:val="18"/>
                <w:szCs w:val="18"/>
                <w:lang w:eastAsia="ja-JP"/>
              </w:rPr>
              <w:t xml:space="preserve"> electric</w:t>
            </w:r>
            <w:r w:rsidR="005402BD" w:rsidRPr="00D71D4B">
              <w:rPr>
                <w:iCs/>
                <w:sz w:val="18"/>
                <w:szCs w:val="18"/>
                <w:lang w:eastAsia="ja-JP"/>
              </w:rPr>
              <w:t xml:space="preserve"> energy consumption </w:t>
            </w:r>
            <w:r w:rsidR="00DD3AFF" w:rsidRPr="00D71D4B">
              <w:rPr>
                <w:iCs/>
                <w:sz w:val="18"/>
                <w:szCs w:val="18"/>
                <w:lang w:eastAsia="ja-JP"/>
              </w:rPr>
              <w:t>EC</w:t>
            </w:r>
            <w:r w:rsidR="00DD3AFF" w:rsidRPr="00D71D4B">
              <w:rPr>
                <w:iCs/>
                <w:sz w:val="18"/>
                <w:szCs w:val="18"/>
                <w:vertAlign w:val="subscript"/>
                <w:lang w:eastAsia="ja-JP"/>
              </w:rPr>
              <w:t xml:space="preserve">AC.CD </w:t>
            </w:r>
            <w:r w:rsidR="00DD3AFF" w:rsidRPr="00D71D4B">
              <w:rPr>
                <w:sz w:val="18"/>
                <w:szCs w:val="18"/>
                <w:lang w:eastAsia="ja-JP"/>
              </w:rPr>
              <w:t xml:space="preserve">according to GTR15 Annex 8, Table A8/8, Step no. 14 </w:t>
            </w:r>
            <w:r w:rsidR="00DD3AFF" w:rsidRPr="00D71D4B">
              <w:rPr>
                <w:iCs/>
                <w:sz w:val="18"/>
                <w:szCs w:val="18"/>
                <w:lang w:eastAsia="ja-JP"/>
              </w:rPr>
              <w:t>at certification, Wh/km;</w:t>
            </w:r>
          </w:p>
          <w:p w14:paraId="4FDDC95C" w14:textId="5975655E" w:rsidR="00DD3AFF" w:rsidRPr="00D71D4B" w:rsidRDefault="00000000" w:rsidP="00DD3AFF">
            <w:pPr>
              <w:spacing w:after="60"/>
              <w:ind w:left="1419" w:right="-7" w:hanging="1276"/>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EC</m:t>
                  </m:r>
                </m:e>
                <m:sub>
                  <m:r>
                    <w:rPr>
                      <w:rFonts w:ascii="Cambria Math" w:hAnsi="Cambria Math"/>
                      <w:sz w:val="18"/>
                      <w:szCs w:val="18"/>
                      <w:lang w:eastAsia="ja-JP"/>
                    </w:rPr>
                    <m:t>measured</m:t>
                  </m:r>
                </m:sub>
              </m:sSub>
            </m:oMath>
            <w:r w:rsidR="00EA2648" w:rsidRPr="00D71D4B">
              <w:rPr>
                <w:sz w:val="18"/>
                <w:szCs w:val="18"/>
              </w:rPr>
              <w:tab/>
            </w:r>
            <w:r w:rsidR="00DD3AFF" w:rsidRPr="00D71D4B">
              <w:rPr>
                <w:iCs/>
                <w:sz w:val="18"/>
                <w:szCs w:val="18"/>
                <w:lang w:eastAsia="ja-JP"/>
              </w:rPr>
              <w:t xml:space="preserve">is </w:t>
            </w:r>
            <w:r w:rsidR="008C15B9" w:rsidRPr="00D71D4B">
              <w:rPr>
                <w:iCs/>
                <w:sz w:val="18"/>
                <w:szCs w:val="18"/>
                <w:lang w:eastAsia="ja-JP"/>
              </w:rPr>
              <w:t xml:space="preserve">the measured electric energy consumption </w:t>
            </w:r>
            <w:r w:rsidR="00DD3AFF" w:rsidRPr="00D71D4B">
              <w:rPr>
                <w:iCs/>
                <w:sz w:val="18"/>
                <w:szCs w:val="18"/>
                <w:lang w:eastAsia="ja-JP"/>
              </w:rPr>
              <w:t>EC</w:t>
            </w:r>
            <w:r w:rsidR="00DD3AFF" w:rsidRPr="00D71D4B">
              <w:rPr>
                <w:iCs/>
                <w:sz w:val="18"/>
                <w:szCs w:val="18"/>
                <w:vertAlign w:val="subscript"/>
                <w:lang w:eastAsia="ja-JP"/>
              </w:rPr>
              <w:t xml:space="preserve">AC,CD </w:t>
            </w:r>
            <w:r w:rsidR="00DD3AFF" w:rsidRPr="00D71D4B">
              <w:rPr>
                <w:sz w:val="18"/>
                <w:szCs w:val="18"/>
                <w:lang w:eastAsia="ja-JP"/>
              </w:rPr>
              <w:t xml:space="preserve">according to GTR15 Annex 8, Table A8/8, Step no. 13 </w:t>
            </w:r>
            <w:r w:rsidR="00DD3AFF" w:rsidRPr="00D71D4B">
              <w:rPr>
                <w:iCs/>
                <w:sz w:val="18"/>
                <w:szCs w:val="18"/>
                <w:lang w:eastAsia="ja-JP"/>
              </w:rPr>
              <w:t>at certification</w:t>
            </w:r>
            <w:r w:rsidR="00DD3AFF" w:rsidRPr="00D71D4B">
              <w:rPr>
                <w:sz w:val="18"/>
                <w:szCs w:val="18"/>
                <w:lang w:eastAsia="ja-JP"/>
              </w:rPr>
              <w:t>. Wh/km.</w:t>
            </w:r>
          </w:p>
          <w:p w14:paraId="0A82A890" w14:textId="77777777" w:rsidR="00DD3AFF" w:rsidRPr="00D71D4B" w:rsidRDefault="00DD3AFF" w:rsidP="00DD3AFF">
            <w:pPr>
              <w:spacing w:after="60"/>
              <w:ind w:leftChars="46" w:left="92" w:right="90"/>
              <w:rPr>
                <w:sz w:val="18"/>
                <w:szCs w:val="18"/>
                <w:lang w:val="en-US" w:eastAsia="ja-JP"/>
              </w:rPr>
            </w:pPr>
            <w:r w:rsidRPr="00D71D4B">
              <w:rPr>
                <w:sz w:val="18"/>
                <w:szCs w:val="18"/>
                <w:lang w:val="en-US" w:eastAsia="ja-JP"/>
              </w:rPr>
              <w:t>- Adjustment factor 2:</w:t>
            </w:r>
          </w:p>
          <w:p w14:paraId="5189637E" w14:textId="77777777" w:rsidR="00DD3AFF" w:rsidRPr="00D71D4B" w:rsidRDefault="00000000" w:rsidP="00DD3AFF">
            <w:pPr>
              <w:spacing w:after="60"/>
              <w:ind w:leftChars="46" w:left="92" w:right="90"/>
              <w:rPr>
                <w:sz w:val="18"/>
                <w:szCs w:val="18"/>
                <w:lang w:val="nl-NL" w:eastAsia="ja-JP"/>
              </w:rPr>
            </w:pPr>
            <m:oMathPara>
              <m:oMathParaPr>
                <m:jc m:val="left"/>
              </m:oMathParaPr>
              <m:oMath>
                <m:sSub>
                  <m:sSubPr>
                    <m:ctrlPr>
                      <w:rPr>
                        <w:rFonts w:ascii="Cambria Math" w:hAnsi="Cambria Math"/>
                        <w:i/>
                        <w:sz w:val="18"/>
                        <w:szCs w:val="18"/>
                        <w:lang w:val="nl-NL" w:eastAsia="ja-JP"/>
                      </w:rPr>
                    </m:ctrlPr>
                  </m:sSubPr>
                  <m:e>
                    <m:r>
                      <w:rPr>
                        <w:rFonts w:ascii="Cambria Math" w:hAnsi="Cambria Math"/>
                        <w:sz w:val="18"/>
                        <w:szCs w:val="18"/>
                        <w:lang w:val="nl-NL" w:eastAsia="ja-JP"/>
                      </w:rPr>
                      <m:t>AF</m:t>
                    </m:r>
                  </m:e>
                  <m:sub>
                    <m:r>
                      <w:rPr>
                        <w:rFonts w:ascii="Cambria Math" w:hAnsi="Cambria Math"/>
                        <w:sz w:val="18"/>
                        <w:szCs w:val="18"/>
                        <w:lang w:val="nl-NL" w:eastAsia="ja-JP"/>
                      </w:rPr>
                      <m:t>OVC.HEV</m:t>
                    </m:r>
                  </m:sub>
                </m:sSub>
                <m:r>
                  <w:rPr>
                    <w:rFonts w:ascii="Cambria Math" w:hAnsi="Cambria Math"/>
                    <w:sz w:val="18"/>
                    <w:szCs w:val="18"/>
                    <w:lang w:val="nl-NL" w:eastAsia="ja-JP"/>
                  </w:rPr>
                  <m:t>=</m:t>
                </m:r>
                <m:f>
                  <m:fPr>
                    <m:ctrlPr>
                      <w:rPr>
                        <w:rFonts w:ascii="Cambria Math" w:hAnsi="Cambria Math"/>
                        <w:i/>
                        <w:sz w:val="18"/>
                        <w:szCs w:val="18"/>
                        <w:lang w:val="nl-NL" w:eastAsia="ja-JP"/>
                      </w:rPr>
                    </m:ctrlPr>
                  </m:fPr>
                  <m:num>
                    <m:sSub>
                      <m:sSubPr>
                        <m:ctrlPr>
                          <w:rPr>
                            <w:rFonts w:ascii="Cambria Math" w:hAnsi="Cambria Math"/>
                            <w:i/>
                            <w:sz w:val="18"/>
                            <w:szCs w:val="18"/>
                            <w:lang w:val="nl-NL" w:eastAsia="ja-JP"/>
                          </w:rPr>
                        </m:ctrlPr>
                      </m:sSubPr>
                      <m:e>
                        <m:r>
                          <w:rPr>
                            <w:rFonts w:ascii="Cambria Math" w:hAnsi="Cambria Math"/>
                            <w:sz w:val="18"/>
                            <w:szCs w:val="18"/>
                            <w:lang w:val="nl-NL" w:eastAsia="ja-JP"/>
                          </w:rPr>
                          <m:t>EC</m:t>
                        </m:r>
                      </m:e>
                      <m:sub>
                        <m:r>
                          <w:rPr>
                            <w:rFonts w:ascii="Cambria Math" w:hAnsi="Cambria Math"/>
                            <w:sz w:val="18"/>
                            <w:szCs w:val="18"/>
                            <w:lang w:val="nl-NL" w:eastAsia="ja-JP"/>
                          </w:rPr>
                          <m:t>measured</m:t>
                        </m:r>
                      </m:sub>
                    </m:sSub>
                  </m:num>
                  <m:den>
                    <m:sSub>
                      <m:sSubPr>
                        <m:ctrlPr>
                          <w:rPr>
                            <w:rFonts w:ascii="Cambria Math" w:hAnsi="Cambria Math"/>
                            <w:i/>
                            <w:sz w:val="18"/>
                            <w:szCs w:val="18"/>
                            <w:lang w:val="nl-NL" w:eastAsia="ja-JP"/>
                          </w:rPr>
                        </m:ctrlPr>
                      </m:sSubPr>
                      <m:e>
                        <m:r>
                          <w:rPr>
                            <w:rFonts w:ascii="Cambria Math" w:hAnsi="Cambria Math"/>
                            <w:sz w:val="18"/>
                            <w:szCs w:val="18"/>
                            <w:lang w:val="nl-NL" w:eastAsia="ja-JP"/>
                          </w:rPr>
                          <m:t>EC</m:t>
                        </m:r>
                      </m:e>
                      <m:sub>
                        <m:r>
                          <w:rPr>
                            <w:rFonts w:ascii="Cambria Math" w:hAnsi="Cambria Math"/>
                            <w:sz w:val="18"/>
                            <w:szCs w:val="18"/>
                            <w:lang w:val="nl-NL" w:eastAsia="ja-JP"/>
                          </w:rPr>
                          <m:t>certified</m:t>
                        </m:r>
                      </m:sub>
                    </m:sSub>
                  </m:den>
                </m:f>
              </m:oMath>
            </m:oMathPara>
          </w:p>
          <w:p w14:paraId="1EBAC80B" w14:textId="77777777" w:rsidR="00DD3AFF" w:rsidRPr="00D71D4B" w:rsidRDefault="00DD3AFF" w:rsidP="00DD3AFF">
            <w:pPr>
              <w:spacing w:after="60"/>
              <w:ind w:leftChars="46" w:left="92" w:right="90"/>
              <w:rPr>
                <w:sz w:val="18"/>
                <w:szCs w:val="18"/>
                <w:lang w:eastAsia="ja-JP"/>
              </w:rPr>
            </w:pPr>
            <w:r w:rsidRPr="00D71D4B">
              <w:rPr>
                <w:sz w:val="18"/>
                <w:szCs w:val="18"/>
                <w:lang w:eastAsia="ja-JP"/>
              </w:rPr>
              <w:t>where:</w:t>
            </w:r>
          </w:p>
          <w:p w14:paraId="7E991DB7" w14:textId="2B95F8ED" w:rsidR="00DD3AFF" w:rsidRPr="00D71D4B" w:rsidRDefault="00000000" w:rsidP="00DD3AFF">
            <w:pPr>
              <w:spacing w:after="60"/>
              <w:ind w:leftChars="46" w:left="92" w:right="90"/>
              <w:rPr>
                <w:iCs/>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EC</m:t>
                  </m:r>
                </m:e>
                <m:sub>
                  <m:r>
                    <w:rPr>
                      <w:rFonts w:ascii="Cambria Math" w:hAnsi="Cambria Math"/>
                      <w:sz w:val="18"/>
                      <w:szCs w:val="18"/>
                      <w:lang w:eastAsia="ja-JP"/>
                    </w:rPr>
                    <m:t>certified</m:t>
                  </m:r>
                </m:sub>
              </m:sSub>
            </m:oMath>
            <w:r w:rsidR="00EA2648" w:rsidRPr="00D71D4B">
              <w:rPr>
                <w:sz w:val="18"/>
                <w:szCs w:val="18"/>
              </w:rPr>
              <w:tab/>
            </w:r>
            <w:r w:rsidR="00DD3AFF" w:rsidRPr="00D71D4B">
              <w:rPr>
                <w:iCs/>
                <w:sz w:val="18"/>
                <w:szCs w:val="18"/>
                <w:lang w:eastAsia="ja-JP"/>
              </w:rPr>
              <w:t xml:space="preserve">is EC </w:t>
            </w:r>
            <w:r w:rsidR="00DD3AFF" w:rsidRPr="00D71D4B">
              <w:rPr>
                <w:sz w:val="18"/>
                <w:szCs w:val="18"/>
                <w:lang w:eastAsia="ja-JP"/>
              </w:rPr>
              <w:t xml:space="preserve">according to GTR15 Annex 8, Table A8/9, Step no. 8 </w:t>
            </w:r>
            <w:r w:rsidR="00DD3AFF" w:rsidRPr="00D71D4B">
              <w:rPr>
                <w:iCs/>
                <w:sz w:val="18"/>
                <w:szCs w:val="18"/>
                <w:lang w:eastAsia="ja-JP"/>
              </w:rPr>
              <w:t>at certification, Wh/km;</w:t>
            </w:r>
          </w:p>
          <w:p w14:paraId="5315FFDF" w14:textId="05337DA6" w:rsidR="00DD3AFF" w:rsidRPr="00D71D4B" w:rsidRDefault="00000000" w:rsidP="00DD3AFF">
            <w:pPr>
              <w:spacing w:after="60"/>
              <w:ind w:leftChars="46" w:left="92" w:right="90"/>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EC</m:t>
                  </m:r>
                </m:e>
                <m:sub>
                  <m:r>
                    <w:rPr>
                      <w:rFonts w:ascii="Cambria Math" w:hAnsi="Cambria Math"/>
                      <w:sz w:val="18"/>
                      <w:szCs w:val="18"/>
                      <w:lang w:eastAsia="ja-JP"/>
                    </w:rPr>
                    <m:t>measured</m:t>
                  </m:r>
                </m:sub>
              </m:sSub>
            </m:oMath>
            <w:r w:rsidR="00EA2648" w:rsidRPr="00D71D4B">
              <w:rPr>
                <w:sz w:val="18"/>
                <w:szCs w:val="18"/>
              </w:rPr>
              <w:tab/>
            </w:r>
            <w:r w:rsidR="00DD3AFF" w:rsidRPr="00D71D4B">
              <w:rPr>
                <w:iCs/>
                <w:sz w:val="18"/>
                <w:szCs w:val="18"/>
                <w:lang w:eastAsia="ja-JP"/>
              </w:rPr>
              <w:t xml:space="preserve">is measured EC </w:t>
            </w:r>
            <w:r w:rsidR="00DD3AFF" w:rsidRPr="00D71D4B">
              <w:rPr>
                <w:sz w:val="18"/>
                <w:szCs w:val="18"/>
                <w:lang w:eastAsia="ja-JP"/>
              </w:rPr>
              <w:t xml:space="preserve">according to GTR15 Annex 8, Table A8/9, Step no. 7 </w:t>
            </w:r>
            <w:r w:rsidR="00DD3AFF" w:rsidRPr="00D71D4B">
              <w:rPr>
                <w:iCs/>
                <w:sz w:val="18"/>
                <w:szCs w:val="18"/>
                <w:lang w:eastAsia="ja-JP"/>
              </w:rPr>
              <w:t>at certification</w:t>
            </w:r>
            <w:r w:rsidR="00DD3AFF" w:rsidRPr="00D71D4B">
              <w:rPr>
                <w:sz w:val="18"/>
                <w:szCs w:val="18"/>
                <w:lang w:eastAsia="ja-JP"/>
              </w:rPr>
              <w:t>. Wh/km.</w:t>
            </w:r>
          </w:p>
        </w:tc>
      </w:tr>
      <w:tr w:rsidR="00DD3AFF" w:rsidRPr="00DD3AFF" w14:paraId="63ED8E3F" w14:textId="77777777" w:rsidTr="00826AAE">
        <w:trPr>
          <w:trHeight w:val="363"/>
        </w:trPr>
        <w:tc>
          <w:tcPr>
            <w:tcW w:w="1126" w:type="dxa"/>
            <w:vMerge/>
          </w:tcPr>
          <w:p w14:paraId="1670C748" w14:textId="77777777" w:rsidR="00DD3AFF" w:rsidRPr="00DD3AFF" w:rsidRDefault="00DD3AFF" w:rsidP="00DD3AFF">
            <w:pPr>
              <w:spacing w:after="60"/>
              <w:ind w:leftChars="65" w:left="130" w:right="50"/>
              <w:rPr>
                <w:sz w:val="18"/>
                <w:szCs w:val="18"/>
                <w:lang w:eastAsia="ja-JP"/>
              </w:rPr>
            </w:pPr>
          </w:p>
        </w:tc>
        <w:tc>
          <w:tcPr>
            <w:tcW w:w="6804" w:type="dxa"/>
          </w:tcPr>
          <w:p w14:paraId="7F99C57B" w14:textId="77777777" w:rsidR="00DD3AFF" w:rsidRPr="00D71D4B" w:rsidRDefault="00DD3AFF" w:rsidP="00DD3AFF">
            <w:pPr>
              <w:spacing w:after="60"/>
              <w:ind w:leftChars="46" w:left="92" w:right="90"/>
              <w:rPr>
                <w:sz w:val="18"/>
                <w:szCs w:val="18"/>
              </w:rPr>
            </w:pPr>
            <w:r w:rsidRPr="00D71D4B">
              <w:rPr>
                <w:sz w:val="18"/>
                <w:szCs w:val="18"/>
                <w:lang w:val="en-US" w:eastAsia="ja-JP"/>
              </w:rPr>
              <w:t>UBE</w:t>
            </w:r>
            <w:r w:rsidRPr="00D71D4B">
              <w:rPr>
                <w:sz w:val="18"/>
                <w:szCs w:val="18"/>
                <w:vertAlign w:val="subscript"/>
                <w:lang w:val="en-US" w:eastAsia="ja-JP"/>
              </w:rPr>
              <w:t>certfied</w:t>
            </w:r>
            <w:r w:rsidRPr="00D71D4B">
              <w:rPr>
                <w:sz w:val="18"/>
                <w:szCs w:val="18"/>
                <w:lang w:val="en-US" w:eastAsia="ja-JP"/>
              </w:rPr>
              <w:t xml:space="preserve"> shall be</w:t>
            </w:r>
            <w:r w:rsidRPr="00D71D4B">
              <w:rPr>
                <w:sz w:val="18"/>
                <w:szCs w:val="18"/>
                <w:lang w:eastAsia="ja-JP"/>
              </w:rPr>
              <w:t xml:space="preserve"> rounded </w:t>
            </w:r>
            <w:r w:rsidRPr="00D71D4B">
              <w:rPr>
                <w:sz w:val="18"/>
                <w:szCs w:val="18"/>
              </w:rPr>
              <w:t>according to paragraph 7 of this GTR:</w:t>
            </w:r>
          </w:p>
          <w:p w14:paraId="493A05F4" w14:textId="77777777" w:rsidR="00DD3AFF" w:rsidRPr="00D71D4B" w:rsidRDefault="00DD3AFF" w:rsidP="00DD3AFF">
            <w:pPr>
              <w:spacing w:after="60"/>
              <w:ind w:leftChars="46" w:left="92" w:right="90"/>
              <w:rPr>
                <w:sz w:val="18"/>
                <w:szCs w:val="18"/>
              </w:rPr>
            </w:pPr>
            <w:r w:rsidRPr="00D71D4B">
              <w:rPr>
                <w:sz w:val="18"/>
                <w:szCs w:val="18"/>
                <w:lang w:val="en-US"/>
              </w:rPr>
              <w:t xml:space="preserve">- To </w:t>
            </w:r>
            <w:r w:rsidRPr="00D71D4B">
              <w:rPr>
                <w:sz w:val="18"/>
                <w:szCs w:val="18"/>
              </w:rPr>
              <w:t>the nearest whole number in case unit is Wh</w:t>
            </w:r>
          </w:p>
          <w:p w14:paraId="52034EA9" w14:textId="77777777" w:rsidR="00DD3AFF" w:rsidRPr="00D71D4B" w:rsidRDefault="00DD3AFF" w:rsidP="00DD3AFF">
            <w:pPr>
              <w:spacing w:after="60"/>
              <w:ind w:leftChars="46" w:left="92" w:right="90"/>
              <w:rPr>
                <w:sz w:val="18"/>
                <w:szCs w:val="18"/>
                <w:lang w:eastAsia="ja-JP"/>
              </w:rPr>
            </w:pPr>
            <w:r w:rsidRPr="00D71D4B">
              <w:rPr>
                <w:sz w:val="18"/>
                <w:szCs w:val="18"/>
              </w:rPr>
              <w:t>- To three significant numbers in case unit is kWh</w:t>
            </w:r>
            <w:r w:rsidRPr="00D71D4B">
              <w:rPr>
                <w:sz w:val="18"/>
                <w:szCs w:val="18"/>
                <w:lang w:val="x-none"/>
              </w:rPr>
              <w:t xml:space="preserve"> </w:t>
            </w:r>
          </w:p>
        </w:tc>
      </w:tr>
      <w:tr w:rsidR="00DD3AFF" w:rsidRPr="00DD3AFF" w14:paraId="379DB994" w14:textId="77777777" w:rsidTr="00826AAE">
        <w:trPr>
          <w:trHeight w:val="363"/>
        </w:trPr>
        <w:tc>
          <w:tcPr>
            <w:tcW w:w="1126" w:type="dxa"/>
            <w:vMerge/>
          </w:tcPr>
          <w:p w14:paraId="2B76F376" w14:textId="77777777" w:rsidR="00DD3AFF" w:rsidRPr="00DD3AFF" w:rsidRDefault="00DD3AFF" w:rsidP="00DD3AFF">
            <w:pPr>
              <w:spacing w:after="60"/>
              <w:ind w:leftChars="65" w:left="130" w:right="50"/>
              <w:rPr>
                <w:sz w:val="18"/>
                <w:szCs w:val="18"/>
                <w:lang w:eastAsia="ja-JP"/>
              </w:rPr>
            </w:pPr>
          </w:p>
        </w:tc>
        <w:tc>
          <w:tcPr>
            <w:tcW w:w="6804" w:type="dxa"/>
          </w:tcPr>
          <w:p w14:paraId="1947FB64" w14:textId="3C405D88" w:rsidR="009F2D10" w:rsidRPr="00D71D4B" w:rsidRDefault="00DD3AFF" w:rsidP="00DD3AFF">
            <w:pPr>
              <w:spacing w:after="60"/>
              <w:ind w:leftChars="46" w:left="92" w:right="90"/>
              <w:rPr>
                <w:sz w:val="18"/>
                <w:szCs w:val="18"/>
                <w:lang w:eastAsia="ja-JP"/>
              </w:rPr>
            </w:pPr>
            <w:r w:rsidRPr="00D71D4B">
              <w:rPr>
                <w:sz w:val="18"/>
                <w:szCs w:val="18"/>
                <w:lang w:val="en-US" w:eastAsia="ja-JP"/>
              </w:rPr>
              <w:t xml:space="preserve">In the case the interpolation method is applied, </w:t>
            </w:r>
            <w:r w:rsidRPr="00D71D4B">
              <w:rPr>
                <w:sz w:val="18"/>
                <w:szCs w:val="18"/>
                <w:lang w:eastAsia="ja-JP"/>
              </w:rPr>
              <w:t>UBE</w:t>
            </w:r>
            <w:r w:rsidRPr="00D71D4B">
              <w:rPr>
                <w:sz w:val="18"/>
                <w:szCs w:val="18"/>
                <w:vertAlign w:val="subscript"/>
                <w:lang w:eastAsia="ja-JP"/>
              </w:rPr>
              <w:t xml:space="preserve">certified </w:t>
            </w:r>
            <w:r w:rsidRPr="00D71D4B">
              <w:rPr>
                <w:sz w:val="18"/>
                <w:szCs w:val="18"/>
                <w:lang w:val="en-US" w:eastAsia="ja-JP"/>
              </w:rPr>
              <w:t>shall be determined by s</w:t>
            </w:r>
            <w:r w:rsidRPr="00D71D4B">
              <w:rPr>
                <w:sz w:val="18"/>
                <w:szCs w:val="18"/>
                <w:lang w:eastAsia="ja-JP"/>
              </w:rPr>
              <w:t>electing</w:t>
            </w:r>
            <w:r w:rsidR="009F2D10" w:rsidRPr="00D71D4B">
              <w:rPr>
                <w:sz w:val="18"/>
                <w:szCs w:val="18"/>
                <w:lang w:eastAsia="ja-JP"/>
              </w:rPr>
              <w:t>:</w:t>
            </w:r>
          </w:p>
          <w:p w14:paraId="4F38D316" w14:textId="2555A142" w:rsidR="00DD3AFF" w:rsidRPr="00D71D4B" w:rsidRDefault="009F2D10" w:rsidP="00DD3AFF">
            <w:pPr>
              <w:spacing w:after="60"/>
              <w:ind w:leftChars="46" w:left="92" w:right="90"/>
              <w:rPr>
                <w:sz w:val="18"/>
                <w:szCs w:val="18"/>
                <w:lang w:eastAsia="ja-JP"/>
              </w:rPr>
            </w:pPr>
            <w:r w:rsidRPr="00D71D4B">
              <w:rPr>
                <w:sz w:val="18"/>
                <w:szCs w:val="18"/>
                <w:lang w:eastAsia="ja-JP"/>
              </w:rPr>
              <w:t>- T</w:t>
            </w:r>
            <w:r w:rsidR="00DD3AFF" w:rsidRPr="00D71D4B">
              <w:rPr>
                <w:sz w:val="18"/>
                <w:szCs w:val="18"/>
                <w:lang w:eastAsia="ja-JP"/>
              </w:rPr>
              <w:t xml:space="preserve">he maximum </w:t>
            </w:r>
            <w:ins w:id="715" w:author="DILARA Panagiota (GROW)" w:date="2023-10-12T16:06:00Z">
              <w:r w:rsidR="007B59E3">
                <w:rPr>
                  <w:sz w:val="18"/>
                  <w:szCs w:val="18"/>
                  <w:lang w:eastAsia="ja-JP"/>
                </w:rPr>
                <w:t>(</w:t>
              </w:r>
            </w:ins>
            <w:r w:rsidR="00DD3AFF" w:rsidRPr="00D71D4B">
              <w:rPr>
                <w:sz w:val="18"/>
                <w:szCs w:val="18"/>
                <w:lang w:eastAsia="ja-JP"/>
              </w:rPr>
              <w:t>UBE</w:t>
            </w:r>
            <w:r w:rsidR="00DD3AFF" w:rsidRPr="00D71D4B">
              <w:rPr>
                <w:sz w:val="18"/>
                <w:szCs w:val="18"/>
                <w:vertAlign w:val="subscript"/>
                <w:lang w:eastAsia="ja-JP"/>
              </w:rPr>
              <w:t>measured</w:t>
            </w:r>
            <w:r w:rsidR="00DD3AFF" w:rsidRPr="003967AA">
              <w:rPr>
                <w:sz w:val="18"/>
                <w:szCs w:val="18"/>
                <w:lang w:eastAsia="ja-JP"/>
              </w:rPr>
              <w:t xml:space="preserve"> </w:t>
            </w:r>
            <w:ins w:id="716" w:author="DILARA Panagiota (GROW)" w:date="2023-10-12T16:04:00Z">
              <w:r w:rsidR="007B59E3" w:rsidRPr="003967AA">
                <w:rPr>
                  <w:sz w:val="18"/>
                  <w:szCs w:val="18"/>
                  <w:lang w:eastAsia="ja-JP"/>
                </w:rPr>
                <w:t>x</w:t>
              </w:r>
            </w:ins>
            <w:ins w:id="717" w:author="DILARA Panagiota (GROW)" w:date="2023-10-12T16:05:00Z">
              <w:r w:rsidR="007B59E3" w:rsidRPr="003967AA">
                <w:rPr>
                  <w:sz w:val="18"/>
                  <w:szCs w:val="18"/>
                  <w:lang w:eastAsia="ja-JP"/>
                </w:rPr>
                <w:t>AF</w:t>
              </w:r>
            </w:ins>
            <w:ins w:id="718" w:author="DILARA Panagiota (GROW)" w:date="2023-10-12T16:06:00Z">
              <w:r w:rsidR="007B59E3">
                <w:rPr>
                  <w:sz w:val="18"/>
                  <w:szCs w:val="18"/>
                  <w:lang w:eastAsia="ja-JP"/>
                </w:rPr>
                <w:t>)</w:t>
              </w:r>
            </w:ins>
            <w:ins w:id="719" w:author="DILARA Panagiota (GROW)" w:date="2023-10-12T16:05:00Z">
              <w:r w:rsidR="007B59E3" w:rsidRPr="003967AA">
                <w:rPr>
                  <w:sz w:val="18"/>
                  <w:szCs w:val="18"/>
                  <w:lang w:eastAsia="ja-JP"/>
                </w:rPr>
                <w:t xml:space="preserve"> </w:t>
              </w:r>
            </w:ins>
            <w:r w:rsidR="00DD3AFF" w:rsidRPr="00D71D4B">
              <w:rPr>
                <w:sz w:val="18"/>
                <w:szCs w:val="18"/>
                <w:lang w:eastAsia="ja-JP"/>
              </w:rPr>
              <w:t xml:space="preserve">amongst vehicle H and vehicle </w:t>
            </w:r>
            <w:r w:rsidRPr="00D71D4B">
              <w:rPr>
                <w:sz w:val="18"/>
                <w:szCs w:val="18"/>
                <w:lang w:eastAsia="ja-JP"/>
              </w:rPr>
              <w:t>L and (if applicable) vehicle M</w:t>
            </w:r>
            <w:ins w:id="720" w:author="DILARA Panagiota (GROW)" w:date="2023-10-12T16:05:00Z">
              <w:r w:rsidR="007B59E3">
                <w:rPr>
                  <w:sz w:val="18"/>
                  <w:szCs w:val="18"/>
                  <w:lang w:eastAsia="ja-JP"/>
                </w:rPr>
                <w:t>.</w:t>
              </w:r>
            </w:ins>
            <w:del w:id="721" w:author="DILARA Panagiota (GROW)" w:date="2023-10-12T16:05:00Z">
              <w:r w:rsidRPr="00D71D4B" w:rsidDel="007B59E3">
                <w:rPr>
                  <w:sz w:val="18"/>
                  <w:szCs w:val="18"/>
                  <w:lang w:eastAsia="ja-JP"/>
                </w:rPr>
                <w:delText>;</w:delText>
              </w:r>
            </w:del>
          </w:p>
          <w:p w14:paraId="0D66B0EA" w14:textId="53BBC6BE" w:rsidR="000F0BE1" w:rsidRPr="00D71D4B" w:rsidRDefault="000F0BE1" w:rsidP="00DD3AFF">
            <w:pPr>
              <w:spacing w:after="60"/>
              <w:ind w:leftChars="46" w:left="92" w:right="90"/>
              <w:rPr>
                <w:sz w:val="18"/>
                <w:szCs w:val="18"/>
                <w:lang w:val="en-US" w:eastAsia="ja-JP"/>
              </w:rPr>
            </w:pPr>
            <w:del w:id="722" w:author="DILARA Panagiota (GROW)" w:date="2023-10-12T16:05:00Z">
              <w:r w:rsidRPr="00D71D4B" w:rsidDel="007B59E3">
                <w:rPr>
                  <w:sz w:val="18"/>
                  <w:szCs w:val="18"/>
                  <w:lang w:eastAsia="ja-JP"/>
                </w:rPr>
                <w:delText>-</w:delText>
              </w:r>
              <w:r w:rsidR="009F2D10" w:rsidRPr="00D71D4B" w:rsidDel="007B59E3">
                <w:rPr>
                  <w:sz w:val="18"/>
                  <w:szCs w:val="18"/>
                  <w:lang w:val="en-US" w:eastAsia="ja-JP"/>
                </w:rPr>
                <w:delText xml:space="preserve"> T</w:delText>
              </w:r>
              <w:r w:rsidRPr="00D71D4B" w:rsidDel="007B59E3">
                <w:rPr>
                  <w:sz w:val="18"/>
                  <w:szCs w:val="18"/>
                  <w:lang w:val="en-US" w:eastAsia="ja-JP"/>
                </w:rPr>
                <w:delText>he AF which is closest to 1.</w:delText>
              </w:r>
            </w:del>
          </w:p>
        </w:tc>
      </w:tr>
    </w:tbl>
    <w:p w14:paraId="2BEBC107" w14:textId="77777777" w:rsidR="00DD3AFF" w:rsidRPr="00DD3AFF" w:rsidRDefault="00DD3AFF" w:rsidP="003844CE">
      <w:pPr>
        <w:keepNext/>
        <w:spacing w:before="120" w:after="120"/>
        <w:ind w:left="2257" w:right="1134" w:hanging="1123"/>
        <w:jc w:val="both"/>
        <w:rPr>
          <w:rFonts w:eastAsia="MS Mincho"/>
          <w:szCs w:val="24"/>
        </w:rPr>
      </w:pPr>
      <w:r w:rsidRPr="00DD3AFF">
        <w:rPr>
          <w:rFonts w:eastAsia="MS Mincho"/>
          <w:szCs w:val="24"/>
        </w:rPr>
        <w:lastRenderedPageBreak/>
        <w:t>3.2.</w:t>
      </w:r>
      <w:r w:rsidRPr="00DD3AFF">
        <w:rPr>
          <w:rFonts w:eastAsia="MS Mincho"/>
          <w:szCs w:val="24"/>
        </w:rPr>
        <w:tab/>
        <w:t xml:space="preserve">Range for OVC-HEVs </w:t>
      </w:r>
    </w:p>
    <w:p w14:paraId="0E58E171" w14:textId="77777777" w:rsidR="00DD3AFF" w:rsidRPr="00DD3AFF" w:rsidRDefault="00DD3AFF" w:rsidP="00E87DC6">
      <w:pPr>
        <w:keepNext/>
        <w:keepLines/>
        <w:spacing w:after="120"/>
        <w:ind w:left="2259" w:right="1134" w:hanging="1125"/>
        <w:jc w:val="both"/>
        <w:rPr>
          <w:rFonts w:eastAsia="MS Mincho"/>
          <w:szCs w:val="24"/>
        </w:rPr>
      </w:pPr>
      <w:r w:rsidRPr="00DD3AFF">
        <w:rPr>
          <w:rFonts w:eastAsia="MS Mincho"/>
          <w:szCs w:val="24"/>
        </w:rPr>
        <w:t>3.2.1.</w:t>
      </w:r>
      <w:r w:rsidRPr="00DD3AFF">
        <w:rPr>
          <w:rFonts w:eastAsia="MS Mincho"/>
          <w:szCs w:val="24"/>
        </w:rPr>
        <w:tab/>
        <w:t xml:space="preserve">Measured range values for OVC-HEVs </w:t>
      </w:r>
    </w:p>
    <w:tbl>
      <w:tblPr>
        <w:tblStyle w:val="TableGrid30"/>
        <w:tblW w:w="7647" w:type="dxa"/>
        <w:tblInd w:w="1696" w:type="dxa"/>
        <w:tblLayout w:type="fixed"/>
        <w:tblLook w:val="04A0" w:firstRow="1" w:lastRow="0" w:firstColumn="1" w:lastColumn="0" w:noHBand="0" w:noVBand="1"/>
      </w:tblPr>
      <w:tblGrid>
        <w:gridCol w:w="1552"/>
        <w:gridCol w:w="6095"/>
      </w:tblGrid>
      <w:tr w:rsidR="00DD3AFF" w:rsidRPr="00DD3AFF" w14:paraId="344AF0AA" w14:textId="77777777" w:rsidTr="00E87DC6">
        <w:trPr>
          <w:trHeight w:val="181"/>
        </w:trPr>
        <w:tc>
          <w:tcPr>
            <w:tcW w:w="1552" w:type="dxa"/>
            <w:tcBorders>
              <w:bottom w:val="single" w:sz="12" w:space="0" w:color="auto"/>
            </w:tcBorders>
            <w:vAlign w:val="center"/>
          </w:tcPr>
          <w:p w14:paraId="02CD72DD" w14:textId="77777777" w:rsidR="00DD3AFF" w:rsidRPr="00284822" w:rsidRDefault="00DD3AFF" w:rsidP="00E87DC6">
            <w:pPr>
              <w:keepNext/>
              <w:keepLines/>
              <w:spacing w:after="60"/>
              <w:ind w:leftChars="65" w:left="130" w:right="50"/>
              <w:rPr>
                <w:i/>
                <w:iCs/>
                <w:sz w:val="16"/>
                <w:szCs w:val="16"/>
                <w:lang w:eastAsia="ja-JP"/>
              </w:rPr>
            </w:pPr>
            <w:r w:rsidRPr="00284822">
              <w:rPr>
                <w:i/>
                <w:iCs/>
                <w:sz w:val="16"/>
                <w:szCs w:val="16"/>
              </w:rPr>
              <w:t>P</w:t>
            </w:r>
            <w:r w:rsidRPr="00284822">
              <w:rPr>
                <w:i/>
                <w:iCs/>
                <w:sz w:val="16"/>
                <w:szCs w:val="16"/>
                <w:lang w:eastAsia="ja-JP"/>
              </w:rPr>
              <w:t>arameters</w:t>
            </w:r>
          </w:p>
        </w:tc>
        <w:tc>
          <w:tcPr>
            <w:tcW w:w="6095" w:type="dxa"/>
            <w:tcBorders>
              <w:bottom w:val="single" w:sz="12" w:space="0" w:color="auto"/>
            </w:tcBorders>
            <w:vAlign w:val="center"/>
          </w:tcPr>
          <w:p w14:paraId="1EBC2E5A" w14:textId="77777777" w:rsidR="00DD3AFF" w:rsidRPr="00284822" w:rsidRDefault="00DD3AFF" w:rsidP="00E87DC6">
            <w:pPr>
              <w:keepNext/>
              <w:keepLines/>
              <w:spacing w:after="60"/>
              <w:ind w:leftChars="46" w:left="92" w:right="90"/>
              <w:jc w:val="center"/>
              <w:rPr>
                <w:i/>
                <w:iCs/>
                <w:sz w:val="16"/>
                <w:szCs w:val="16"/>
                <w:lang w:eastAsia="ja-JP"/>
              </w:rPr>
            </w:pPr>
            <w:r w:rsidRPr="00284822">
              <w:rPr>
                <w:i/>
                <w:iCs/>
                <w:sz w:val="16"/>
                <w:szCs w:val="16"/>
                <w:lang w:eastAsia="ja-JP"/>
              </w:rPr>
              <w:t>Explanation</w:t>
            </w:r>
          </w:p>
        </w:tc>
      </w:tr>
      <w:tr w:rsidR="00DD3AFF" w:rsidRPr="00DD3AFF" w14:paraId="6AD27520" w14:textId="77777777" w:rsidTr="00E87DC6">
        <w:trPr>
          <w:trHeight w:val="363"/>
        </w:trPr>
        <w:tc>
          <w:tcPr>
            <w:tcW w:w="1552" w:type="dxa"/>
            <w:vMerge w:val="restart"/>
            <w:tcBorders>
              <w:top w:val="single" w:sz="12" w:space="0" w:color="auto"/>
            </w:tcBorders>
          </w:tcPr>
          <w:p w14:paraId="39FF7C8E" w14:textId="77777777" w:rsidR="00DD3AFF" w:rsidRPr="00D71D4B" w:rsidRDefault="00DD3AFF" w:rsidP="00DD3AFF">
            <w:pPr>
              <w:spacing w:after="60"/>
              <w:ind w:leftChars="65" w:left="130" w:right="50"/>
              <w:rPr>
                <w:sz w:val="18"/>
                <w:szCs w:val="18"/>
              </w:rPr>
            </w:pPr>
            <w:r w:rsidRPr="00D71D4B">
              <w:rPr>
                <w:sz w:val="18"/>
                <w:szCs w:val="18"/>
                <w:lang w:eastAsia="ja-JP"/>
              </w:rPr>
              <w:t>Range</w:t>
            </w:r>
            <w:r w:rsidRPr="00D71D4B">
              <w:rPr>
                <w:sz w:val="18"/>
                <w:szCs w:val="18"/>
                <w:vertAlign w:val="subscript"/>
                <w:lang w:eastAsia="ja-JP"/>
              </w:rPr>
              <w:t>measured</w:t>
            </w:r>
          </w:p>
          <w:p w14:paraId="195A226A" w14:textId="77777777" w:rsidR="00DD3AFF" w:rsidRPr="00D71D4B" w:rsidRDefault="00DD3AFF" w:rsidP="00DD3AFF">
            <w:pPr>
              <w:spacing w:after="60"/>
              <w:ind w:leftChars="65" w:left="130" w:right="50"/>
              <w:rPr>
                <w:sz w:val="18"/>
                <w:szCs w:val="18"/>
              </w:rPr>
            </w:pPr>
          </w:p>
        </w:tc>
        <w:tc>
          <w:tcPr>
            <w:tcW w:w="6095" w:type="dxa"/>
            <w:tcBorders>
              <w:top w:val="single" w:sz="12" w:space="0" w:color="auto"/>
            </w:tcBorders>
          </w:tcPr>
          <w:p w14:paraId="31E6F348" w14:textId="77777777" w:rsidR="00DD3AFF" w:rsidRPr="00D71D4B" w:rsidRDefault="00DD3AFF" w:rsidP="00DD3AFF">
            <w:pPr>
              <w:spacing w:after="60"/>
              <w:ind w:leftChars="68" w:left="136" w:right="140"/>
              <w:rPr>
                <w:sz w:val="18"/>
                <w:szCs w:val="18"/>
              </w:rPr>
            </w:pPr>
            <w:r w:rsidRPr="00D71D4B">
              <w:rPr>
                <w:sz w:val="18"/>
                <w:szCs w:val="18"/>
              </w:rPr>
              <w:t>Range</w:t>
            </w:r>
            <w:r w:rsidRPr="00D71D4B">
              <w:rPr>
                <w:sz w:val="18"/>
                <w:szCs w:val="18"/>
                <w:vertAlign w:val="subscript"/>
              </w:rPr>
              <w:t>measured</w:t>
            </w:r>
            <w:r w:rsidRPr="00D71D4B">
              <w:rPr>
                <w:sz w:val="18"/>
                <w:szCs w:val="18"/>
              </w:rPr>
              <w:t xml:space="preserve"> is the measured equivalent all-electric range as defined in the equation below:</w:t>
            </w:r>
          </w:p>
          <w:p w14:paraId="040FE288" w14:textId="77777777" w:rsidR="00DD3AFF" w:rsidRPr="00D71D4B" w:rsidRDefault="00DD3AFF" w:rsidP="00DD3AFF">
            <w:pPr>
              <w:spacing w:after="60"/>
              <w:ind w:leftChars="68" w:left="136" w:right="140"/>
              <w:rPr>
                <w:b/>
                <w:bCs/>
                <w:iCs/>
                <w:sz w:val="18"/>
                <w:szCs w:val="18"/>
                <w:lang w:val="en-US"/>
              </w:rPr>
            </w:pPr>
          </w:p>
          <w:p w14:paraId="707238EB" w14:textId="77777777" w:rsidR="00DD3AFF" w:rsidRPr="00D71D4B" w:rsidRDefault="00000000" w:rsidP="00DD3AFF">
            <w:pPr>
              <w:spacing w:after="60"/>
              <w:ind w:leftChars="68" w:left="136" w:right="140"/>
              <w:rPr>
                <w:b/>
                <w:bCs/>
                <w:iCs/>
                <w:sz w:val="18"/>
                <w:szCs w:val="18"/>
                <w:lang w:val="de-DE"/>
              </w:rPr>
            </w:pPr>
            <m:oMathPara>
              <m:oMath>
                <m:sSub>
                  <m:sSubPr>
                    <m:ctrlPr>
                      <w:rPr>
                        <w:rFonts w:ascii="Cambria Math" w:hAnsi="Cambria Math"/>
                        <w:b/>
                        <w:bCs/>
                        <w:i/>
                        <w:iCs/>
                        <w:sz w:val="18"/>
                        <w:szCs w:val="18"/>
                        <w:lang w:val="en-US"/>
                      </w:rPr>
                    </m:ctrlPr>
                  </m:sSubPr>
                  <m:e>
                    <m:r>
                      <m:rPr>
                        <m:sty m:val="bi"/>
                      </m:rPr>
                      <w:rPr>
                        <w:rFonts w:ascii="Cambria Math" w:hAnsi="Cambria Math"/>
                        <w:sz w:val="18"/>
                        <w:szCs w:val="18"/>
                        <w:lang w:val="de-DE"/>
                      </w:rPr>
                      <m:t>EAER</m:t>
                    </m:r>
                  </m:e>
                  <m:sub>
                    <m:r>
                      <m:rPr>
                        <m:sty m:val="bi"/>
                      </m:rPr>
                      <w:rPr>
                        <w:rFonts w:ascii="Cambria Math" w:hAnsi="Cambria Math"/>
                        <w:sz w:val="18"/>
                        <w:szCs w:val="18"/>
                        <w:lang w:val="de-DE"/>
                      </w:rPr>
                      <m:t>measured</m:t>
                    </m:r>
                  </m:sub>
                </m:sSub>
                <m:r>
                  <m:rPr>
                    <m:sty m:val="bi"/>
                  </m:rPr>
                  <w:rPr>
                    <w:rFonts w:ascii="Cambria Math" w:hAnsi="Cambria Math"/>
                    <w:sz w:val="18"/>
                    <w:szCs w:val="18"/>
                  </w:rPr>
                  <m:t>=</m:t>
                </m:r>
                <m:d>
                  <m:dPr>
                    <m:ctrlPr>
                      <w:rPr>
                        <w:rFonts w:ascii="Cambria Math" w:hAnsi="Cambria Math"/>
                        <w:b/>
                        <w:i/>
                        <w:sz w:val="18"/>
                        <w:szCs w:val="18"/>
                      </w:rPr>
                    </m:ctrlPr>
                  </m:dPr>
                  <m:e>
                    <m:f>
                      <m:fPr>
                        <m:ctrlPr>
                          <w:rPr>
                            <w:rFonts w:ascii="Cambria Math" w:hAnsi="Cambria Math"/>
                            <w:b/>
                            <w:bCs/>
                            <w:i/>
                            <w:iCs/>
                            <w:sz w:val="18"/>
                            <w:szCs w:val="18"/>
                            <w:lang w:val="de-DE"/>
                          </w:rPr>
                        </m:ctrlPr>
                      </m:fPr>
                      <m:num>
                        <m:sSub>
                          <m:sSubPr>
                            <m:ctrlPr>
                              <w:rPr>
                                <w:rFonts w:ascii="Cambria Math" w:hAnsi="Cambria Math"/>
                                <w:b/>
                                <w:bCs/>
                                <w:i/>
                                <w:iCs/>
                                <w:sz w:val="18"/>
                                <w:szCs w:val="18"/>
                                <w:lang w:val="de-DE"/>
                              </w:rPr>
                            </m:ctrlPr>
                          </m:sSubPr>
                          <m:e>
                            <m:r>
                              <m:rPr>
                                <m:sty m:val="bi"/>
                              </m:rPr>
                              <w:rPr>
                                <w:rFonts w:ascii="Cambria Math" w:hAnsi="Cambria Math"/>
                                <w:sz w:val="18"/>
                                <w:szCs w:val="18"/>
                                <w:lang w:val="de-DE"/>
                              </w:rPr>
                              <m:t>M</m:t>
                            </m:r>
                          </m:e>
                          <m:sub>
                            <m:r>
                              <m:rPr>
                                <m:sty m:val="bi"/>
                              </m:rPr>
                              <w:rPr>
                                <w:rFonts w:ascii="Cambria Math" w:hAnsi="Cambria Math"/>
                                <w:sz w:val="18"/>
                                <w:szCs w:val="18"/>
                                <w:lang w:val="de-DE"/>
                              </w:rPr>
                              <m:t>CO</m:t>
                            </m:r>
                            <m:r>
                              <m:rPr>
                                <m:sty m:val="bi"/>
                              </m:rPr>
                              <w:rPr>
                                <w:rFonts w:ascii="Cambria Math" w:hAnsi="Cambria Math"/>
                                <w:sz w:val="18"/>
                                <w:szCs w:val="18"/>
                                <w:lang w:val="de-DE"/>
                              </w:rPr>
                              <m:t>2</m:t>
                            </m:r>
                            <m:r>
                              <m:rPr>
                                <m:sty m:val="bi"/>
                              </m:rPr>
                              <w:rPr>
                                <w:rFonts w:ascii="Cambria Math" w:hAnsi="Cambria Math"/>
                                <w:sz w:val="18"/>
                                <w:szCs w:val="18"/>
                              </w:rPr>
                              <m:t>,</m:t>
                            </m:r>
                            <m:r>
                              <m:rPr>
                                <m:sty m:val="bi"/>
                              </m:rPr>
                              <w:rPr>
                                <w:rFonts w:ascii="Cambria Math" w:hAnsi="Cambria Math"/>
                                <w:sz w:val="18"/>
                                <w:szCs w:val="18"/>
                                <w:lang w:val="de-DE"/>
                              </w:rPr>
                              <m:t>CS</m:t>
                            </m:r>
                          </m:sub>
                        </m:sSub>
                        <m:r>
                          <m:rPr>
                            <m:sty m:val="bi"/>
                          </m:rPr>
                          <w:rPr>
                            <w:rFonts w:ascii="Cambria Math" w:hAnsi="Cambria Math"/>
                            <w:sz w:val="18"/>
                            <w:szCs w:val="18"/>
                          </w:rPr>
                          <m:t> - </m:t>
                        </m:r>
                        <m:sSub>
                          <m:sSubPr>
                            <m:ctrlPr>
                              <w:rPr>
                                <w:rFonts w:ascii="Cambria Math" w:hAnsi="Cambria Math"/>
                                <w:b/>
                                <w:bCs/>
                                <w:i/>
                                <w:iCs/>
                                <w:sz w:val="18"/>
                                <w:szCs w:val="18"/>
                                <w:lang w:val="de-DE"/>
                              </w:rPr>
                            </m:ctrlPr>
                          </m:sSubPr>
                          <m:e>
                            <m:r>
                              <m:rPr>
                                <m:sty m:val="bi"/>
                              </m:rPr>
                              <w:rPr>
                                <w:rFonts w:ascii="Cambria Math" w:hAnsi="Cambria Math"/>
                                <w:sz w:val="18"/>
                                <w:szCs w:val="18"/>
                                <w:lang w:val="de-DE"/>
                              </w:rPr>
                              <m:t>M</m:t>
                            </m:r>
                          </m:e>
                          <m:sub>
                            <m:r>
                              <m:rPr>
                                <m:sty m:val="bi"/>
                              </m:rPr>
                              <w:rPr>
                                <w:rFonts w:ascii="Cambria Math" w:hAnsi="Cambria Math"/>
                                <w:sz w:val="18"/>
                                <w:szCs w:val="18"/>
                                <w:lang w:val="de-DE"/>
                              </w:rPr>
                              <m:t>CO</m:t>
                            </m:r>
                            <m:r>
                              <m:rPr>
                                <m:sty m:val="bi"/>
                              </m:rPr>
                              <w:rPr>
                                <w:rFonts w:ascii="Cambria Math" w:hAnsi="Cambria Math"/>
                                <w:sz w:val="18"/>
                                <w:szCs w:val="18"/>
                                <w:lang w:val="de-DE"/>
                              </w:rPr>
                              <m:t>2</m:t>
                            </m:r>
                            <m:r>
                              <m:rPr>
                                <m:sty m:val="bi"/>
                              </m:rPr>
                              <w:rPr>
                                <w:rFonts w:ascii="Cambria Math" w:hAnsi="Cambria Math"/>
                                <w:sz w:val="18"/>
                                <w:szCs w:val="18"/>
                              </w:rPr>
                              <m:t>,</m:t>
                            </m:r>
                            <m:r>
                              <m:rPr>
                                <m:sty m:val="bi"/>
                              </m:rPr>
                              <w:rPr>
                                <w:rFonts w:ascii="Cambria Math" w:hAnsi="Cambria Math"/>
                                <w:sz w:val="18"/>
                                <w:szCs w:val="18"/>
                                <w:lang w:val="de-DE"/>
                              </w:rPr>
                              <m:t>CD</m:t>
                            </m:r>
                            <m:r>
                              <m:rPr>
                                <m:sty m:val="bi"/>
                              </m:rPr>
                              <w:rPr>
                                <w:rFonts w:ascii="Cambria Math" w:hAnsi="Cambria Math"/>
                                <w:sz w:val="18"/>
                                <w:szCs w:val="18"/>
                              </w:rPr>
                              <m:t>,</m:t>
                            </m:r>
                            <m:r>
                              <m:rPr>
                                <m:sty m:val="bi"/>
                              </m:rPr>
                              <w:rPr>
                                <w:rFonts w:ascii="Cambria Math" w:hAnsi="Cambria Math"/>
                                <w:sz w:val="18"/>
                                <w:szCs w:val="18"/>
                                <w:lang w:val="de-DE"/>
                              </w:rPr>
                              <m:t>avg</m:t>
                            </m:r>
                          </m:sub>
                        </m:sSub>
                      </m:num>
                      <m:den>
                        <m:sSub>
                          <m:sSubPr>
                            <m:ctrlPr>
                              <w:rPr>
                                <w:rFonts w:ascii="Cambria Math" w:hAnsi="Cambria Math"/>
                                <w:b/>
                                <w:bCs/>
                                <w:i/>
                                <w:iCs/>
                                <w:sz w:val="18"/>
                                <w:szCs w:val="18"/>
                                <w:lang w:val="de-DE"/>
                              </w:rPr>
                            </m:ctrlPr>
                          </m:sSubPr>
                          <m:e>
                            <m:r>
                              <m:rPr>
                                <m:sty m:val="bi"/>
                              </m:rPr>
                              <w:rPr>
                                <w:rFonts w:ascii="Cambria Math" w:hAnsi="Cambria Math"/>
                                <w:sz w:val="18"/>
                                <w:szCs w:val="18"/>
                                <w:lang w:val="de-DE"/>
                              </w:rPr>
                              <m:t>M</m:t>
                            </m:r>
                          </m:e>
                          <m:sub>
                            <m:r>
                              <m:rPr>
                                <m:sty m:val="bi"/>
                              </m:rPr>
                              <w:rPr>
                                <w:rFonts w:ascii="Cambria Math" w:hAnsi="Cambria Math"/>
                                <w:sz w:val="18"/>
                                <w:szCs w:val="18"/>
                                <w:lang w:val="de-DE"/>
                              </w:rPr>
                              <m:t>CO</m:t>
                            </m:r>
                            <m:r>
                              <m:rPr>
                                <m:sty m:val="bi"/>
                              </m:rPr>
                              <w:rPr>
                                <w:rFonts w:ascii="Cambria Math" w:hAnsi="Cambria Math"/>
                                <w:sz w:val="18"/>
                                <w:szCs w:val="18"/>
                                <w:lang w:val="de-DE"/>
                              </w:rPr>
                              <m:t>2</m:t>
                            </m:r>
                            <m:r>
                              <m:rPr>
                                <m:sty m:val="bi"/>
                              </m:rPr>
                              <w:rPr>
                                <w:rFonts w:ascii="Cambria Math" w:hAnsi="Cambria Math"/>
                                <w:sz w:val="18"/>
                                <w:szCs w:val="18"/>
                              </w:rPr>
                              <m:t>,</m:t>
                            </m:r>
                            <m:r>
                              <m:rPr>
                                <m:sty m:val="bi"/>
                              </m:rPr>
                              <w:rPr>
                                <w:rFonts w:ascii="Cambria Math" w:hAnsi="Cambria Math"/>
                                <w:sz w:val="18"/>
                                <w:szCs w:val="18"/>
                                <w:lang w:val="de-DE"/>
                              </w:rPr>
                              <m:t>CS</m:t>
                            </m:r>
                          </m:sub>
                        </m:sSub>
                      </m:den>
                    </m:f>
                  </m:e>
                </m:d>
                <m:r>
                  <m:rPr>
                    <m:sty m:val="bi"/>
                  </m:rPr>
                  <w:rPr>
                    <w:rFonts w:ascii="Cambria Math" w:hAnsi="Cambria Math"/>
                    <w:sz w:val="18"/>
                    <w:szCs w:val="18"/>
                  </w:rPr>
                  <m:t>×</m:t>
                </m:r>
                <m:sSub>
                  <m:sSubPr>
                    <m:ctrlPr>
                      <w:rPr>
                        <w:rFonts w:ascii="Cambria Math" w:hAnsi="Cambria Math"/>
                        <w:b/>
                        <w:bCs/>
                        <w:i/>
                        <w:iCs/>
                        <w:sz w:val="18"/>
                        <w:szCs w:val="18"/>
                        <w:lang w:val="de-DE"/>
                      </w:rPr>
                    </m:ctrlPr>
                  </m:sSubPr>
                  <m:e>
                    <m:r>
                      <m:rPr>
                        <m:sty m:val="bi"/>
                      </m:rPr>
                      <w:rPr>
                        <w:rFonts w:ascii="Cambria Math" w:hAnsi="Cambria Math"/>
                        <w:sz w:val="18"/>
                        <w:szCs w:val="18"/>
                        <w:lang w:val="de-DE"/>
                      </w:rPr>
                      <m:t>R</m:t>
                    </m:r>
                  </m:e>
                  <m:sub>
                    <m:r>
                      <m:rPr>
                        <m:sty m:val="bi"/>
                      </m:rPr>
                      <w:rPr>
                        <w:rFonts w:ascii="Cambria Math" w:hAnsi="Cambria Math"/>
                        <w:sz w:val="18"/>
                        <w:szCs w:val="18"/>
                        <w:lang w:val="de-DE"/>
                      </w:rPr>
                      <m:t>cdc</m:t>
                    </m:r>
                  </m:sub>
                </m:sSub>
              </m:oMath>
            </m:oMathPara>
          </w:p>
          <w:p w14:paraId="68FE9471" w14:textId="77777777" w:rsidR="00DD3AFF" w:rsidRPr="00D71D4B" w:rsidRDefault="00DD3AFF" w:rsidP="00DD3AFF">
            <w:pPr>
              <w:spacing w:after="60"/>
              <w:ind w:leftChars="64" w:left="128" w:right="140"/>
              <w:rPr>
                <w:sz w:val="18"/>
                <w:szCs w:val="18"/>
                <w:lang w:eastAsia="ja-JP"/>
              </w:rPr>
            </w:pPr>
            <w:r w:rsidRPr="00D71D4B">
              <w:rPr>
                <w:sz w:val="18"/>
                <w:szCs w:val="18"/>
                <w:lang w:eastAsia="ja-JP"/>
              </w:rPr>
              <w:t>where:</w:t>
            </w:r>
          </w:p>
          <w:tbl>
            <w:tblPr>
              <w:tblStyle w:val="PlainTable41"/>
              <w:tblW w:w="6150" w:type="dxa"/>
              <w:tblLayout w:type="fixed"/>
              <w:tblLook w:val="04A0" w:firstRow="1" w:lastRow="0" w:firstColumn="1" w:lastColumn="0" w:noHBand="0" w:noVBand="1"/>
            </w:tblPr>
            <w:tblGrid>
              <w:gridCol w:w="1464"/>
              <w:gridCol w:w="4686"/>
            </w:tblGrid>
            <w:tr w:rsidR="00DD3AFF" w:rsidRPr="00D71D4B" w14:paraId="53DA3EA6" w14:textId="77777777" w:rsidTr="001A6D4F">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464" w:type="dxa"/>
                </w:tcPr>
                <w:p w14:paraId="0991A3AC" w14:textId="518CA414" w:rsidR="00DD3AFF" w:rsidRPr="00D71D4B" w:rsidRDefault="00DD3AFF" w:rsidP="00DD3AFF">
                  <w:pPr>
                    <w:spacing w:after="60"/>
                    <w:ind w:right="90"/>
                    <w:rPr>
                      <w:rFonts w:ascii="Times New Roman" w:hAnsi="Times New Roman" w:cs="Times New Roman"/>
                      <w:b w:val="0"/>
                      <w:i/>
                      <w:iCs/>
                      <w:sz w:val="18"/>
                      <w:szCs w:val="18"/>
                    </w:rPr>
                  </w:pPr>
                  <w:r w:rsidRPr="00D71D4B">
                    <w:rPr>
                      <w:rFonts w:ascii="Times New Roman" w:hAnsi="Times New Roman" w:cs="Times New Roman"/>
                      <w:b w:val="0"/>
                      <w:i/>
                      <w:iCs/>
                      <w:sz w:val="18"/>
                      <w:szCs w:val="18"/>
                    </w:rPr>
                    <w:t>M</w:t>
                  </w:r>
                  <w:r w:rsidRPr="00D71D4B">
                    <w:rPr>
                      <w:rFonts w:ascii="Times New Roman" w:hAnsi="Times New Roman" w:cs="Times New Roman"/>
                      <w:b w:val="0"/>
                      <w:i/>
                      <w:iCs/>
                      <w:sz w:val="18"/>
                      <w:szCs w:val="18"/>
                      <w:vertAlign w:val="subscript"/>
                    </w:rPr>
                    <w:t>CO2,CD,avg</w:t>
                  </w:r>
                </w:p>
              </w:tc>
              <w:tc>
                <w:tcPr>
                  <w:tcW w:w="4686" w:type="dxa"/>
                </w:tcPr>
                <w:p w14:paraId="3340B130" w14:textId="77777777" w:rsidR="00DD3AFF" w:rsidRPr="00D71D4B" w:rsidRDefault="00DD3AFF" w:rsidP="00DD3AFF">
                  <w:pPr>
                    <w:spacing w:after="60"/>
                    <w:ind w:right="9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71D4B">
                    <w:rPr>
                      <w:rFonts w:ascii="Times New Roman" w:hAnsi="Times New Roman" w:cs="Times New Roman"/>
                      <w:b w:val="0"/>
                      <w:sz w:val="18"/>
                      <w:szCs w:val="18"/>
                    </w:rPr>
                    <w:t>is the arithmetic average charge-depleting CO</w:t>
                  </w:r>
                  <w:r w:rsidRPr="00D71D4B">
                    <w:rPr>
                      <w:rFonts w:ascii="Times New Roman" w:hAnsi="Times New Roman" w:cs="Times New Roman"/>
                      <w:b w:val="0"/>
                      <w:sz w:val="18"/>
                      <w:szCs w:val="18"/>
                      <w:vertAlign w:val="subscript"/>
                    </w:rPr>
                    <w:t>2</w:t>
                  </w:r>
                  <w:r w:rsidRPr="00D71D4B">
                    <w:rPr>
                      <w:rFonts w:ascii="Times New Roman" w:hAnsi="Times New Roman" w:cs="Times New Roman"/>
                      <w:b w:val="0"/>
                      <w:sz w:val="18"/>
                      <w:szCs w:val="18"/>
                    </w:rPr>
                    <w:t xml:space="preserve"> mass emission according to </w:t>
                  </w:r>
                  <w:r w:rsidRPr="00D71D4B">
                    <w:rPr>
                      <w:rFonts w:ascii="Times New Roman" w:hAnsi="Times New Roman" w:cs="Times New Roman"/>
                      <w:b w:val="0"/>
                      <w:sz w:val="18"/>
                      <w:szCs w:val="18"/>
                      <w:lang w:eastAsia="ja-JP"/>
                    </w:rPr>
                    <w:t>GTR15, Annex 8, Paragraph 4.4.4.1., g/km;</w:t>
                  </w:r>
                </w:p>
              </w:tc>
            </w:tr>
            <w:tr w:rsidR="00DD3AFF" w:rsidRPr="00D71D4B" w14:paraId="3CFA47B7" w14:textId="77777777" w:rsidTr="001A6D4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64" w:type="dxa"/>
                </w:tcPr>
                <w:p w14:paraId="76A259B1" w14:textId="200E9181" w:rsidR="00DD3AFF" w:rsidRPr="00D71D4B" w:rsidRDefault="00DD3AFF" w:rsidP="00DD3AFF">
                  <w:pPr>
                    <w:spacing w:after="60"/>
                    <w:ind w:right="90"/>
                    <w:rPr>
                      <w:rFonts w:ascii="Times New Roman" w:hAnsi="Times New Roman" w:cs="Times New Roman"/>
                      <w:b w:val="0"/>
                      <w:i/>
                      <w:iCs/>
                      <w:sz w:val="18"/>
                      <w:szCs w:val="18"/>
                    </w:rPr>
                  </w:pPr>
                  <w:r w:rsidRPr="00D71D4B">
                    <w:rPr>
                      <w:rFonts w:ascii="Times New Roman" w:hAnsi="Times New Roman" w:cs="Times New Roman"/>
                      <w:b w:val="0"/>
                      <w:i/>
                      <w:iCs/>
                      <w:sz w:val="18"/>
                      <w:szCs w:val="18"/>
                    </w:rPr>
                    <w:t>M</w:t>
                  </w:r>
                  <w:r w:rsidRPr="00D71D4B">
                    <w:rPr>
                      <w:rFonts w:ascii="Times New Roman" w:hAnsi="Times New Roman" w:cs="Times New Roman"/>
                      <w:b w:val="0"/>
                      <w:i/>
                      <w:iCs/>
                      <w:sz w:val="18"/>
                      <w:szCs w:val="18"/>
                      <w:vertAlign w:val="subscript"/>
                    </w:rPr>
                    <w:t>CO2,CS</w:t>
                  </w:r>
                </w:p>
              </w:tc>
              <w:tc>
                <w:tcPr>
                  <w:tcW w:w="4686" w:type="dxa"/>
                </w:tcPr>
                <w:p w14:paraId="4D57D103" w14:textId="77777777" w:rsidR="00DD3AFF" w:rsidRPr="00D71D4B" w:rsidRDefault="00DD3AFF" w:rsidP="00DD3AFF">
                  <w:pPr>
                    <w:spacing w:after="60"/>
                    <w:ind w:right="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D71D4B">
                    <w:rPr>
                      <w:rFonts w:ascii="Times New Roman" w:hAnsi="Times New Roman" w:cs="Times New Roman"/>
                      <w:bCs/>
                      <w:sz w:val="18"/>
                      <w:szCs w:val="18"/>
                    </w:rPr>
                    <w:t>is the charge-sustaining CO</w:t>
                  </w:r>
                  <w:r w:rsidRPr="00D71D4B">
                    <w:rPr>
                      <w:rFonts w:ascii="Times New Roman" w:hAnsi="Times New Roman" w:cs="Times New Roman"/>
                      <w:bCs/>
                      <w:sz w:val="18"/>
                      <w:szCs w:val="18"/>
                      <w:vertAlign w:val="subscript"/>
                    </w:rPr>
                    <w:t>2</w:t>
                  </w:r>
                  <w:r w:rsidRPr="00D71D4B">
                    <w:rPr>
                      <w:rFonts w:ascii="Times New Roman" w:hAnsi="Times New Roman" w:cs="Times New Roman"/>
                      <w:bCs/>
                      <w:sz w:val="18"/>
                      <w:szCs w:val="18"/>
                    </w:rPr>
                    <w:t xml:space="preserve"> mass emission according to GTR15, Annex 8, Table A8/5 Step no. 5, g/km;</w:t>
                  </w:r>
                </w:p>
              </w:tc>
            </w:tr>
            <w:tr w:rsidR="00DD3AFF" w:rsidRPr="00D71D4B" w14:paraId="4A55F28F" w14:textId="77777777" w:rsidTr="001A6D4F">
              <w:trPr>
                <w:trHeight w:val="253"/>
              </w:trPr>
              <w:tc>
                <w:tcPr>
                  <w:cnfStyle w:val="001000000000" w:firstRow="0" w:lastRow="0" w:firstColumn="1" w:lastColumn="0" w:oddVBand="0" w:evenVBand="0" w:oddHBand="0" w:evenHBand="0" w:firstRowFirstColumn="0" w:firstRowLastColumn="0" w:lastRowFirstColumn="0" w:lastRowLastColumn="0"/>
                  <w:tcW w:w="1464" w:type="dxa"/>
                </w:tcPr>
                <w:p w14:paraId="689E1956" w14:textId="77777777" w:rsidR="00DD3AFF" w:rsidRPr="00D71D4B" w:rsidRDefault="00DD3AFF" w:rsidP="00DD3AFF">
                  <w:pPr>
                    <w:spacing w:after="60"/>
                    <w:ind w:right="90"/>
                    <w:rPr>
                      <w:rFonts w:ascii="Times New Roman" w:hAnsi="Times New Roman" w:cs="Times New Roman"/>
                      <w:b w:val="0"/>
                      <w:i/>
                      <w:iCs/>
                      <w:sz w:val="18"/>
                      <w:szCs w:val="18"/>
                    </w:rPr>
                  </w:pPr>
                  <w:r w:rsidRPr="00D71D4B">
                    <w:rPr>
                      <w:rFonts w:ascii="Times New Roman" w:hAnsi="Times New Roman" w:cs="Times New Roman"/>
                      <w:b w:val="0"/>
                      <w:i/>
                      <w:iCs/>
                      <w:sz w:val="18"/>
                      <w:szCs w:val="18"/>
                    </w:rPr>
                    <w:t>R</w:t>
                  </w:r>
                  <w:r w:rsidRPr="00D71D4B">
                    <w:rPr>
                      <w:rFonts w:ascii="Times New Roman" w:hAnsi="Times New Roman" w:cs="Times New Roman"/>
                      <w:b w:val="0"/>
                      <w:i/>
                      <w:iCs/>
                      <w:sz w:val="18"/>
                      <w:szCs w:val="18"/>
                      <w:vertAlign w:val="subscript"/>
                    </w:rPr>
                    <w:t>CDC</w:t>
                  </w:r>
                </w:p>
              </w:tc>
              <w:tc>
                <w:tcPr>
                  <w:tcW w:w="4686" w:type="dxa"/>
                </w:tcPr>
                <w:p w14:paraId="143EDAA0" w14:textId="77777777" w:rsidR="00DD3AFF" w:rsidRPr="00D71D4B" w:rsidRDefault="00DD3AFF" w:rsidP="00DD3AFF">
                  <w:pPr>
                    <w:spacing w:after="60"/>
                    <w:ind w:right="9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D71D4B">
                    <w:rPr>
                      <w:rFonts w:ascii="Times New Roman" w:hAnsi="Times New Roman" w:cs="Times New Roman"/>
                      <w:bCs/>
                      <w:sz w:val="18"/>
                      <w:szCs w:val="18"/>
                    </w:rPr>
                    <w:t>is the measured length of the charge-depleting test according to GTR15, Annex 8, Table A8/8, Step no. 3, km;</w:t>
                  </w:r>
                </w:p>
              </w:tc>
            </w:tr>
          </w:tbl>
          <w:p w14:paraId="5E4727E5" w14:textId="77777777" w:rsidR="00DD3AFF" w:rsidRPr="00D71D4B" w:rsidRDefault="00DD3AFF" w:rsidP="00DD3AFF">
            <w:pPr>
              <w:spacing w:after="60"/>
              <w:ind w:leftChars="68" w:left="136" w:right="140"/>
              <w:rPr>
                <w:sz w:val="18"/>
                <w:szCs w:val="18"/>
                <w:lang w:eastAsia="ja-JP"/>
              </w:rPr>
            </w:pPr>
          </w:p>
        </w:tc>
      </w:tr>
      <w:tr w:rsidR="00DD3AFF" w:rsidRPr="00DD3AFF" w14:paraId="60D00DC6" w14:textId="77777777" w:rsidTr="00826AAE">
        <w:trPr>
          <w:trHeight w:val="363"/>
        </w:trPr>
        <w:tc>
          <w:tcPr>
            <w:tcW w:w="1552" w:type="dxa"/>
            <w:vMerge/>
          </w:tcPr>
          <w:p w14:paraId="26E42CE9" w14:textId="77777777" w:rsidR="00DD3AFF" w:rsidRPr="00DD3AFF" w:rsidRDefault="00DD3AFF" w:rsidP="00DD3AFF">
            <w:pPr>
              <w:spacing w:after="60"/>
              <w:ind w:leftChars="65" w:left="130" w:right="50"/>
              <w:rPr>
                <w:sz w:val="18"/>
                <w:szCs w:val="18"/>
                <w:lang w:eastAsia="ja-JP"/>
              </w:rPr>
            </w:pPr>
          </w:p>
        </w:tc>
        <w:tc>
          <w:tcPr>
            <w:tcW w:w="6095" w:type="dxa"/>
          </w:tcPr>
          <w:p w14:paraId="1A9BA9DC" w14:textId="77777777" w:rsidR="00DD3AFF" w:rsidRPr="00D71D4B" w:rsidRDefault="00DD3AFF" w:rsidP="00DD3AFF">
            <w:pPr>
              <w:spacing w:after="60"/>
              <w:ind w:leftChars="68" w:left="136" w:right="140"/>
              <w:rPr>
                <w:sz w:val="18"/>
                <w:szCs w:val="18"/>
              </w:rPr>
            </w:pPr>
            <w:r w:rsidRPr="00D71D4B">
              <w:rPr>
                <w:sz w:val="18"/>
                <w:szCs w:val="18"/>
                <w:lang w:val="en-US" w:eastAsia="ja-JP"/>
              </w:rPr>
              <w:t>No rounding shall be applied on Range</w:t>
            </w:r>
            <w:r w:rsidRPr="00D71D4B">
              <w:rPr>
                <w:sz w:val="18"/>
                <w:szCs w:val="18"/>
                <w:vertAlign w:val="subscript"/>
                <w:lang w:val="en-US" w:eastAsia="ja-JP"/>
              </w:rPr>
              <w:t>measured</w:t>
            </w:r>
            <w:r w:rsidRPr="00D71D4B">
              <w:rPr>
                <w:sz w:val="18"/>
                <w:szCs w:val="18"/>
                <w:lang w:val="en-US" w:eastAsia="ja-JP"/>
              </w:rPr>
              <w:t>.</w:t>
            </w:r>
          </w:p>
        </w:tc>
      </w:tr>
    </w:tbl>
    <w:p w14:paraId="1BC640CA" w14:textId="77777777" w:rsidR="00DD3AFF" w:rsidRPr="00DD3AFF" w:rsidRDefault="00DD3AFF" w:rsidP="00826AAE">
      <w:pPr>
        <w:keepNext/>
        <w:spacing w:before="120" w:after="120"/>
        <w:ind w:left="2257" w:right="1134" w:hanging="1123"/>
        <w:jc w:val="both"/>
        <w:rPr>
          <w:rFonts w:eastAsia="MS Mincho"/>
          <w:szCs w:val="24"/>
        </w:rPr>
      </w:pPr>
      <w:r w:rsidRPr="00DD3AFF">
        <w:rPr>
          <w:rFonts w:eastAsia="MS Mincho"/>
          <w:szCs w:val="24"/>
        </w:rPr>
        <w:t>3.2.2.</w:t>
      </w:r>
      <w:r w:rsidRPr="00DD3AFF">
        <w:rPr>
          <w:rFonts w:eastAsia="MS Mincho"/>
          <w:szCs w:val="24"/>
        </w:rPr>
        <w:tab/>
        <w:t xml:space="preserve">Certified range values for OVC-HEVs </w:t>
      </w:r>
    </w:p>
    <w:tbl>
      <w:tblPr>
        <w:tblStyle w:val="TableGrid30"/>
        <w:tblW w:w="7647" w:type="dxa"/>
        <w:tblInd w:w="1696" w:type="dxa"/>
        <w:tblLayout w:type="fixed"/>
        <w:tblLook w:val="04A0" w:firstRow="1" w:lastRow="0" w:firstColumn="1" w:lastColumn="0" w:noHBand="0" w:noVBand="1"/>
      </w:tblPr>
      <w:tblGrid>
        <w:gridCol w:w="1410"/>
        <w:gridCol w:w="6237"/>
      </w:tblGrid>
      <w:tr w:rsidR="00DD3AFF" w:rsidRPr="00DD3AFF" w14:paraId="6F5EE5B5" w14:textId="77777777" w:rsidTr="003844CE">
        <w:trPr>
          <w:trHeight w:val="181"/>
        </w:trPr>
        <w:tc>
          <w:tcPr>
            <w:tcW w:w="1410" w:type="dxa"/>
            <w:tcBorders>
              <w:bottom w:val="single" w:sz="12" w:space="0" w:color="auto"/>
            </w:tcBorders>
            <w:vAlign w:val="center"/>
          </w:tcPr>
          <w:p w14:paraId="1FB0467F" w14:textId="77777777" w:rsidR="00DD3AFF" w:rsidRPr="00284822" w:rsidRDefault="00DD3AFF" w:rsidP="00201E71">
            <w:pPr>
              <w:keepNext/>
              <w:spacing w:after="60"/>
              <w:ind w:leftChars="65" w:left="130" w:right="50"/>
              <w:rPr>
                <w:i/>
                <w:iCs/>
                <w:sz w:val="16"/>
                <w:szCs w:val="16"/>
                <w:lang w:eastAsia="ja-JP"/>
              </w:rPr>
            </w:pPr>
            <w:r w:rsidRPr="00284822">
              <w:rPr>
                <w:i/>
                <w:iCs/>
                <w:sz w:val="16"/>
                <w:szCs w:val="16"/>
              </w:rPr>
              <w:t>P</w:t>
            </w:r>
            <w:r w:rsidRPr="00284822">
              <w:rPr>
                <w:i/>
                <w:iCs/>
                <w:sz w:val="16"/>
                <w:szCs w:val="16"/>
                <w:lang w:eastAsia="ja-JP"/>
              </w:rPr>
              <w:t>arameters</w:t>
            </w:r>
          </w:p>
        </w:tc>
        <w:tc>
          <w:tcPr>
            <w:tcW w:w="6237" w:type="dxa"/>
            <w:tcBorders>
              <w:bottom w:val="single" w:sz="12" w:space="0" w:color="auto"/>
            </w:tcBorders>
            <w:vAlign w:val="center"/>
          </w:tcPr>
          <w:p w14:paraId="488D4A0E" w14:textId="77777777" w:rsidR="00DD3AFF" w:rsidRPr="00284822" w:rsidRDefault="00DD3AFF" w:rsidP="00DD3AFF">
            <w:pPr>
              <w:spacing w:after="60"/>
              <w:ind w:leftChars="46" w:left="92" w:right="90"/>
              <w:jc w:val="center"/>
              <w:rPr>
                <w:i/>
                <w:iCs/>
                <w:sz w:val="16"/>
                <w:szCs w:val="16"/>
                <w:lang w:eastAsia="ja-JP"/>
              </w:rPr>
            </w:pPr>
            <w:r w:rsidRPr="00284822">
              <w:rPr>
                <w:i/>
                <w:iCs/>
                <w:sz w:val="16"/>
                <w:szCs w:val="16"/>
                <w:lang w:eastAsia="ja-JP"/>
              </w:rPr>
              <w:t>Explanation</w:t>
            </w:r>
          </w:p>
        </w:tc>
      </w:tr>
      <w:tr w:rsidR="00DD3AFF" w:rsidRPr="00DD3AFF" w14:paraId="62AE4BDC" w14:textId="77777777" w:rsidTr="003844CE">
        <w:trPr>
          <w:trHeight w:val="363"/>
        </w:trPr>
        <w:tc>
          <w:tcPr>
            <w:tcW w:w="1410" w:type="dxa"/>
            <w:vMerge w:val="restart"/>
            <w:tcBorders>
              <w:top w:val="single" w:sz="12" w:space="0" w:color="auto"/>
            </w:tcBorders>
          </w:tcPr>
          <w:p w14:paraId="269F3CCD" w14:textId="77777777" w:rsidR="00DD3AFF" w:rsidRPr="00D71D4B" w:rsidRDefault="00DD3AFF" w:rsidP="00DD3AFF">
            <w:pPr>
              <w:spacing w:after="60"/>
              <w:ind w:leftChars="65" w:left="130" w:right="50"/>
              <w:rPr>
                <w:sz w:val="18"/>
                <w:szCs w:val="18"/>
              </w:rPr>
            </w:pPr>
            <w:r w:rsidRPr="00D71D4B">
              <w:rPr>
                <w:sz w:val="18"/>
                <w:szCs w:val="18"/>
                <w:lang w:eastAsia="ja-JP"/>
              </w:rPr>
              <w:t>Range</w:t>
            </w:r>
            <w:r w:rsidRPr="00D71D4B">
              <w:rPr>
                <w:sz w:val="18"/>
                <w:szCs w:val="18"/>
                <w:vertAlign w:val="subscript"/>
                <w:lang w:eastAsia="ja-JP"/>
              </w:rPr>
              <w:t>certified</w:t>
            </w:r>
          </w:p>
          <w:p w14:paraId="45EC5B9D" w14:textId="77777777" w:rsidR="00DD3AFF" w:rsidRPr="00D71D4B" w:rsidRDefault="00DD3AFF" w:rsidP="00DD3AFF">
            <w:pPr>
              <w:spacing w:after="60"/>
              <w:ind w:leftChars="65" w:left="130" w:right="50"/>
              <w:rPr>
                <w:sz w:val="18"/>
                <w:szCs w:val="18"/>
              </w:rPr>
            </w:pPr>
          </w:p>
        </w:tc>
        <w:tc>
          <w:tcPr>
            <w:tcW w:w="6237" w:type="dxa"/>
            <w:tcBorders>
              <w:top w:val="single" w:sz="12" w:space="0" w:color="auto"/>
            </w:tcBorders>
          </w:tcPr>
          <w:p w14:paraId="29D4C5A0" w14:textId="199F992E" w:rsidR="00DD3AFF" w:rsidRPr="00D71D4B" w:rsidRDefault="00DD3AFF" w:rsidP="009F2D10">
            <w:pPr>
              <w:spacing w:after="60"/>
              <w:ind w:leftChars="46" w:left="92" w:right="90"/>
              <w:rPr>
                <w:sz w:val="18"/>
                <w:szCs w:val="18"/>
                <w:lang w:eastAsia="ja-JP"/>
              </w:rPr>
            </w:pPr>
            <w:r w:rsidRPr="00D71D4B">
              <w:rPr>
                <w:sz w:val="18"/>
                <w:szCs w:val="18"/>
                <w:lang w:eastAsia="ja-JP"/>
              </w:rPr>
              <w:t>Range</w:t>
            </w:r>
            <w:r w:rsidRPr="00D71D4B">
              <w:rPr>
                <w:sz w:val="18"/>
                <w:szCs w:val="18"/>
                <w:vertAlign w:val="subscript"/>
                <w:lang w:eastAsia="ja-JP"/>
              </w:rPr>
              <w:t>certified</w:t>
            </w:r>
            <w:r w:rsidRPr="00D71D4B">
              <w:rPr>
                <w:sz w:val="18"/>
                <w:szCs w:val="18"/>
                <w:lang w:eastAsia="ja-JP"/>
              </w:rPr>
              <w:t xml:space="preserve"> (EAER) according to </w:t>
            </w:r>
            <w:r w:rsidR="009F2D10" w:rsidRPr="00D71D4B">
              <w:rPr>
                <w:sz w:val="18"/>
                <w:szCs w:val="18"/>
                <w:lang w:eastAsia="ja-JP"/>
              </w:rPr>
              <w:t xml:space="preserve">UN Regulation No. 154, Series of amendments 02 </w:t>
            </w:r>
            <w:r w:rsidR="00145AEF" w:rsidRPr="00D71D4B">
              <w:rPr>
                <w:sz w:val="18"/>
                <w:szCs w:val="18"/>
                <w:lang w:eastAsia="ja-JP"/>
              </w:rPr>
              <w:t xml:space="preserve">or </w:t>
            </w:r>
            <w:r w:rsidR="00826AAE" w:rsidRPr="00D71D4B">
              <w:rPr>
                <w:sz w:val="18"/>
                <w:szCs w:val="18"/>
                <w:lang w:eastAsia="ja-JP"/>
              </w:rPr>
              <w:t>later</w:t>
            </w:r>
            <w:r w:rsidR="009F2D10" w:rsidRPr="00D71D4B">
              <w:rPr>
                <w:sz w:val="18"/>
                <w:szCs w:val="18"/>
                <w:lang w:eastAsia="ja-JP"/>
              </w:rPr>
              <w:t xml:space="preserve">, </w:t>
            </w:r>
            <w:r w:rsidR="00132E07" w:rsidRPr="00D71D4B">
              <w:rPr>
                <w:sz w:val="18"/>
                <w:szCs w:val="18"/>
                <w:lang w:eastAsia="ja-JP"/>
              </w:rPr>
              <w:t>Annex </w:t>
            </w:r>
            <w:r w:rsidR="000C5B9E" w:rsidRPr="00D71D4B">
              <w:rPr>
                <w:sz w:val="18"/>
                <w:szCs w:val="18"/>
                <w:lang w:eastAsia="ja-JP"/>
              </w:rPr>
              <w:t>B</w:t>
            </w:r>
            <w:r w:rsidRPr="00D71D4B">
              <w:rPr>
                <w:sz w:val="18"/>
                <w:szCs w:val="18"/>
                <w:lang w:eastAsia="ja-JP"/>
              </w:rPr>
              <w:t>8, Table A8/9 Step no. 8 or 9</w:t>
            </w:r>
            <w:r w:rsidR="00ED7A95" w:rsidRPr="00D71D4B">
              <w:rPr>
                <w:sz w:val="18"/>
                <w:szCs w:val="18"/>
                <w:vertAlign w:val="superscript"/>
                <w:lang w:eastAsia="ja-JP"/>
              </w:rPr>
              <w:t>†</w:t>
            </w:r>
            <w:r w:rsidRPr="00D71D4B">
              <w:rPr>
                <w:sz w:val="18"/>
                <w:szCs w:val="18"/>
                <w:lang w:eastAsia="ja-JP"/>
              </w:rPr>
              <w:t xml:space="preserve"> </w:t>
            </w:r>
            <w:r w:rsidRPr="00D71D4B">
              <w:rPr>
                <w:iCs/>
                <w:sz w:val="18"/>
                <w:szCs w:val="18"/>
                <w:lang w:eastAsia="ja-JP"/>
              </w:rPr>
              <w:t>at certification</w:t>
            </w:r>
            <w:r w:rsidR="000C5B9E" w:rsidRPr="00D71D4B">
              <w:rPr>
                <w:iCs/>
                <w:sz w:val="18"/>
                <w:szCs w:val="18"/>
                <w:lang w:eastAsia="ja-JP"/>
              </w:rPr>
              <w:t>.</w:t>
            </w:r>
          </w:p>
        </w:tc>
      </w:tr>
      <w:tr w:rsidR="00DD3AFF" w:rsidRPr="00DD3AFF" w14:paraId="7D2E387F" w14:textId="77777777" w:rsidTr="00826AAE">
        <w:trPr>
          <w:trHeight w:val="363"/>
        </w:trPr>
        <w:tc>
          <w:tcPr>
            <w:tcW w:w="1410" w:type="dxa"/>
            <w:vMerge/>
          </w:tcPr>
          <w:p w14:paraId="53A134BA" w14:textId="77777777" w:rsidR="00DD3AFF" w:rsidRPr="00D71D4B" w:rsidRDefault="00DD3AFF" w:rsidP="00DD3AFF">
            <w:pPr>
              <w:spacing w:after="60"/>
              <w:ind w:leftChars="65" w:left="130" w:right="50"/>
              <w:rPr>
                <w:sz w:val="18"/>
                <w:szCs w:val="18"/>
                <w:lang w:eastAsia="ja-JP"/>
              </w:rPr>
            </w:pPr>
          </w:p>
        </w:tc>
        <w:tc>
          <w:tcPr>
            <w:tcW w:w="6237" w:type="dxa"/>
          </w:tcPr>
          <w:p w14:paraId="6A709C6F" w14:textId="77777777" w:rsidR="00DD3AFF" w:rsidRPr="00D71D4B" w:rsidRDefault="00DD3AFF" w:rsidP="00DD3AFF">
            <w:pPr>
              <w:spacing w:after="60"/>
              <w:ind w:leftChars="46" w:left="92" w:right="90"/>
              <w:rPr>
                <w:sz w:val="18"/>
                <w:szCs w:val="18"/>
                <w:lang w:eastAsia="ja-JP"/>
              </w:rPr>
            </w:pPr>
            <w:r w:rsidRPr="00D71D4B">
              <w:rPr>
                <w:sz w:val="18"/>
                <w:szCs w:val="18"/>
                <w:lang w:eastAsia="ja-JP"/>
              </w:rPr>
              <w:t>Range</w:t>
            </w:r>
            <w:r w:rsidRPr="00D71D4B">
              <w:rPr>
                <w:sz w:val="18"/>
                <w:szCs w:val="18"/>
                <w:vertAlign w:val="subscript"/>
                <w:lang w:val="en-US" w:eastAsia="ja-JP"/>
              </w:rPr>
              <w:t>certified</w:t>
            </w:r>
            <w:r w:rsidRPr="00D71D4B">
              <w:rPr>
                <w:sz w:val="18"/>
                <w:szCs w:val="18"/>
                <w:lang w:val="en-US" w:eastAsia="ja-JP"/>
              </w:rPr>
              <w:t xml:space="preserve"> shall be</w:t>
            </w:r>
            <w:r w:rsidRPr="00D71D4B">
              <w:rPr>
                <w:sz w:val="18"/>
                <w:szCs w:val="18"/>
                <w:lang w:eastAsia="ja-JP"/>
              </w:rPr>
              <w:t xml:space="preserve"> rounded </w:t>
            </w:r>
            <w:r w:rsidRPr="00D71D4B">
              <w:rPr>
                <w:sz w:val="18"/>
                <w:szCs w:val="18"/>
              </w:rPr>
              <w:t>to the nearest whole number according to paragraph 7 of this GTR.</w:t>
            </w:r>
          </w:p>
        </w:tc>
      </w:tr>
    </w:tbl>
    <w:p w14:paraId="5230AC15" w14:textId="79BB7EE8" w:rsidR="00104DDD" w:rsidRPr="003A1AC7" w:rsidRDefault="00ED7A95" w:rsidP="00ED7A95">
      <w:pPr>
        <w:spacing w:before="120" w:after="120"/>
        <w:ind w:left="2268" w:right="1134" w:hanging="567"/>
        <w:jc w:val="both"/>
      </w:pPr>
      <w:r w:rsidRPr="009979F5">
        <w:rPr>
          <w:rFonts w:eastAsia="MS Mincho"/>
          <w:i/>
          <w:iCs/>
          <w:sz w:val="18"/>
          <w:szCs w:val="18"/>
        </w:rPr>
        <w:t>Note:</w:t>
      </w:r>
      <w:r w:rsidRPr="00B51F9B">
        <w:rPr>
          <w:rFonts w:eastAsia="MS Mincho"/>
          <w:sz w:val="18"/>
          <w:szCs w:val="18"/>
        </w:rPr>
        <w:t xml:space="preserve"> </w:t>
      </w:r>
      <w:r w:rsidRPr="00B51F9B">
        <w:rPr>
          <w:sz w:val="18"/>
          <w:szCs w:val="18"/>
          <w:vertAlign w:val="superscript"/>
          <w:lang w:eastAsia="ja-JP"/>
        </w:rPr>
        <w:t>†</w:t>
      </w:r>
      <w:r w:rsidRPr="00B51F9B">
        <w:rPr>
          <w:rFonts w:eastAsia="MS Mincho"/>
          <w:sz w:val="18"/>
          <w:szCs w:val="18"/>
          <w:lang w:val="en-US"/>
        </w:rPr>
        <w:t xml:space="preserve">depending on whether the </w:t>
      </w:r>
      <w:r w:rsidRPr="00201E71">
        <w:rPr>
          <w:rFonts w:eastAsia="MS Mincho"/>
          <w:sz w:val="18"/>
          <w:szCs w:val="18"/>
          <w:lang w:val="en-US"/>
        </w:rPr>
        <w:t>interpolation method is applied</w:t>
      </w:r>
      <w:r w:rsidRPr="00B51F9B">
        <w:rPr>
          <w:rFonts w:eastAsia="MS Mincho"/>
          <w:sz w:val="18"/>
          <w:szCs w:val="18"/>
          <w:lang w:val="en-US"/>
        </w:rPr>
        <w:t xml:space="preserve"> or not</w:t>
      </w:r>
    </w:p>
    <w:p w14:paraId="47F32D1E" w14:textId="53AF248E" w:rsidR="005C7411" w:rsidRPr="00535FF2" w:rsidRDefault="00535FF2" w:rsidP="00535FF2">
      <w:pPr>
        <w:spacing w:before="240"/>
        <w:jc w:val="center"/>
        <w:rPr>
          <w:u w:val="single"/>
        </w:rPr>
      </w:pPr>
      <w:r>
        <w:rPr>
          <w:u w:val="single"/>
        </w:rPr>
        <w:tab/>
      </w:r>
      <w:r>
        <w:rPr>
          <w:u w:val="single"/>
        </w:rPr>
        <w:tab/>
      </w:r>
      <w:r>
        <w:rPr>
          <w:u w:val="single"/>
        </w:rPr>
        <w:tab/>
      </w:r>
    </w:p>
    <w:sectPr w:rsidR="005C7411" w:rsidRPr="00535FF2" w:rsidSect="005707E0">
      <w:footnotePr>
        <w:numFmt w:val="chicago"/>
        <w:numRestart w:val="eachSect"/>
      </w:footnotePr>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14BD3" w14:textId="77777777" w:rsidR="009B20A0" w:rsidRDefault="009B20A0"/>
  </w:endnote>
  <w:endnote w:type="continuationSeparator" w:id="0">
    <w:p w14:paraId="7EE00F4A" w14:textId="77777777" w:rsidR="009B20A0" w:rsidRDefault="009B20A0"/>
  </w:endnote>
  <w:endnote w:type="continuationNotice" w:id="1">
    <w:p w14:paraId="41CBADA2" w14:textId="77777777" w:rsidR="009B20A0" w:rsidRDefault="009B2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6304" w14:textId="0419801B" w:rsidR="00336B19" w:rsidRDefault="00336B19"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323210">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8"/>
        <w:szCs w:val="18"/>
      </w:rPr>
      <w:id w:val="1805891326"/>
      <w:docPartObj>
        <w:docPartGallery w:val="Page Numbers (Bottom of Page)"/>
        <w:docPartUnique/>
      </w:docPartObj>
    </w:sdtPr>
    <w:sdtEndPr>
      <w:rPr>
        <w:noProof/>
      </w:rPr>
    </w:sdtEndPr>
    <w:sdtContent>
      <w:p w14:paraId="7E9D27AB" w14:textId="7677576C" w:rsidR="00336B19" w:rsidRPr="00BD55BA" w:rsidRDefault="00336B19" w:rsidP="00BD55BA">
        <w:pPr>
          <w:pStyle w:val="Footer"/>
          <w:jc w:val="right"/>
          <w:rPr>
            <w:b/>
            <w:bCs/>
            <w:sz w:val="18"/>
            <w:szCs w:val="18"/>
          </w:rPr>
        </w:pPr>
        <w:r w:rsidRPr="00BD55BA">
          <w:rPr>
            <w:b/>
            <w:bCs/>
            <w:sz w:val="18"/>
            <w:szCs w:val="18"/>
          </w:rPr>
          <w:fldChar w:fldCharType="begin"/>
        </w:r>
        <w:r w:rsidRPr="00BD55BA">
          <w:rPr>
            <w:b/>
            <w:bCs/>
            <w:sz w:val="18"/>
            <w:szCs w:val="18"/>
          </w:rPr>
          <w:instrText xml:space="preserve"> PAGE   \* MERGEFORMAT </w:instrText>
        </w:r>
        <w:r w:rsidRPr="00BD55BA">
          <w:rPr>
            <w:b/>
            <w:bCs/>
            <w:sz w:val="18"/>
            <w:szCs w:val="18"/>
          </w:rPr>
          <w:fldChar w:fldCharType="separate"/>
        </w:r>
        <w:r w:rsidR="00323210">
          <w:rPr>
            <w:b/>
            <w:bCs/>
            <w:noProof/>
            <w:sz w:val="18"/>
            <w:szCs w:val="18"/>
          </w:rPr>
          <w:t>3</w:t>
        </w:r>
        <w:r w:rsidRPr="00BD55BA">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C091" w14:textId="77A990A8" w:rsidR="00336B19" w:rsidRDefault="00336B19">
    <w:pPr>
      <w:pStyle w:val="Footer"/>
      <w:jc w:val="right"/>
    </w:pPr>
  </w:p>
  <w:p w14:paraId="2565D4E3" w14:textId="0BA6F340" w:rsidR="00336B19" w:rsidRDefault="00336B19" w:rsidP="00794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5529B" w14:textId="77777777" w:rsidR="009B20A0" w:rsidRPr="000B175B" w:rsidRDefault="009B20A0" w:rsidP="000B175B">
      <w:pPr>
        <w:tabs>
          <w:tab w:val="right" w:pos="2155"/>
        </w:tabs>
        <w:spacing w:after="80"/>
        <w:ind w:left="680"/>
        <w:rPr>
          <w:u w:val="single"/>
        </w:rPr>
      </w:pPr>
      <w:r>
        <w:rPr>
          <w:u w:val="single"/>
        </w:rPr>
        <w:tab/>
      </w:r>
    </w:p>
  </w:footnote>
  <w:footnote w:type="continuationSeparator" w:id="0">
    <w:p w14:paraId="6A30A0AE" w14:textId="77777777" w:rsidR="009B20A0" w:rsidRPr="00FC68B7" w:rsidRDefault="009B20A0" w:rsidP="00FC68B7">
      <w:pPr>
        <w:tabs>
          <w:tab w:val="left" w:pos="2155"/>
        </w:tabs>
        <w:spacing w:after="80"/>
        <w:ind w:left="680"/>
        <w:rPr>
          <w:u w:val="single"/>
        </w:rPr>
      </w:pPr>
      <w:r>
        <w:rPr>
          <w:u w:val="single"/>
        </w:rPr>
        <w:tab/>
      </w:r>
    </w:p>
  </w:footnote>
  <w:footnote w:type="continuationNotice" w:id="1">
    <w:p w14:paraId="699C9021" w14:textId="77777777" w:rsidR="009B20A0" w:rsidRDefault="009B20A0"/>
  </w:footnote>
  <w:footnote w:id="2">
    <w:p w14:paraId="2E8DEB5E" w14:textId="77777777" w:rsidR="00336B19" w:rsidRDefault="00336B19" w:rsidP="00B63E81">
      <w:pPr>
        <w:pStyle w:val="FootnoteText"/>
        <w:rPr>
          <w:ins w:id="0" w:author="E. Paffumi" w:date="2024-01-02T10:07:00Z"/>
        </w:rPr>
      </w:pPr>
      <w:ins w:id="1" w:author="E. Paffumi" w:date="2024-01-02T10:07:00Z">
        <w:r>
          <w:tab/>
        </w:r>
      </w:ins>
      <w:r>
        <w:rPr>
          <w:rStyle w:val="FootnoteReference"/>
          <w:sz w:val="20"/>
          <w:lang w:val="en-US"/>
        </w:rPr>
        <w:t>*</w:t>
      </w:r>
      <w:r>
        <w:rPr>
          <w:sz w:val="20"/>
          <w:lang w:val="en-US"/>
        </w:rPr>
        <w:tab/>
      </w:r>
      <w:r>
        <w:rPr>
          <w:szCs w:val="18"/>
          <w:lang w:val="en-US"/>
        </w:rPr>
        <w:t>In accordance with the programme of work of the Inland Transport Committee for 2023 as outlined in proposed programme budget for 2024 (</w:t>
      </w:r>
      <w:r>
        <w:rPr>
          <w:lang w:val="en-US"/>
        </w:rPr>
        <w:t>A/78/6 (Sect. 20), table 20.5</w:t>
      </w:r>
      <w:r>
        <w:rPr>
          <w:szCs w:val="18"/>
          <w:lang w:val="en-US"/>
        </w:rPr>
        <w:t xml:space="preserve">), </w:t>
      </w:r>
      <w:r w:rsidRPr="009B60D7">
        <w:rPr>
          <w:lang w:val="en-US"/>
        </w:rPr>
        <w:t>the World Forum will develop, harmonize and update UN Regulations in order to enhance the performance of vehicles. The present document is submitted in conformity with that mandate.</w:t>
      </w:r>
    </w:p>
  </w:footnote>
  <w:footnote w:id="3">
    <w:p w14:paraId="4931F76C" w14:textId="7C089717" w:rsidR="00336B19" w:rsidRDefault="00336B19" w:rsidP="001E09D8">
      <w:pPr>
        <w:pStyle w:val="FootnoteText"/>
      </w:pPr>
      <w:r>
        <w:tab/>
      </w:r>
      <w:r w:rsidRPr="00262AB4">
        <w:rPr>
          <w:rStyle w:val="FootnoteReference"/>
        </w:rPr>
        <w:footnoteRef/>
      </w:r>
      <w:r>
        <w:tab/>
      </w:r>
      <w:r w:rsidRPr="00262AB4">
        <w:t xml:space="preserve">Only one vehicle </w:t>
      </w:r>
      <w:r w:rsidRPr="001E09D8">
        <w:t>manufacturer</w:t>
      </w:r>
      <w:r w:rsidRPr="00262AB4">
        <w:t xml:space="preserve"> provides warranty up to 1,000,000 km</w:t>
      </w:r>
    </w:p>
  </w:footnote>
  <w:footnote w:id="4">
    <w:p w14:paraId="48F2996B" w14:textId="79F40C9A" w:rsidR="00336B19" w:rsidRPr="003A2D89" w:rsidRDefault="00336B19">
      <w:pPr>
        <w:pStyle w:val="FootnoteText"/>
        <w:rPr>
          <w:lang w:val="en-US"/>
        </w:rPr>
      </w:pPr>
      <w:ins w:id="218" w:author="DILARA Panagiota (GROW)" w:date="2023-04-25T20:52:00Z">
        <w:r>
          <w:rPr>
            <w:rStyle w:val="FootnoteReference"/>
          </w:rPr>
          <w:footnoteRef/>
        </w:r>
        <w:r>
          <w:t xml:space="preserve"> </w:t>
        </w:r>
        <w:r>
          <w:rPr>
            <w:lang w:val="en-US"/>
          </w:rPr>
          <w:t>Virtual distance for non</w:t>
        </w:r>
        <w:bookmarkStart w:id="219" w:name="_Hlk133350808"/>
        <w:r>
          <w:rPr>
            <w:lang w:val="en-US"/>
          </w:rPr>
          <w:t>-</w:t>
        </w:r>
        <w:bookmarkEnd w:id="219"/>
        <w:r>
          <w:rPr>
            <w:lang w:val="en-US"/>
          </w:rPr>
          <w:t xml:space="preserve">traction purposes to be accounted only for Category 2 vehicles.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D50A" w14:textId="65AC2B3A" w:rsidR="00336B19" w:rsidRDefault="00336B19" w:rsidP="00357053">
    <w:pPr>
      <w:pStyle w:val="Header"/>
      <w:tabs>
        <w:tab w:val="left" w:pos="3396"/>
        <w:tab w:val="right" w:pos="9639"/>
      </w:tabs>
    </w:pPr>
    <w:r w:rsidRPr="00CC6537">
      <w:t>ECE/TRANS/WP.29/GRPE/2024/6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0A5B" w14:textId="39B3BE3C" w:rsidR="00336B19" w:rsidRDefault="00336B19" w:rsidP="00A56946">
    <w:pPr>
      <w:pStyle w:val="Header"/>
      <w:tabs>
        <w:tab w:val="left" w:pos="3396"/>
        <w:tab w:val="right" w:pos="9639"/>
      </w:tabs>
      <w:jc w:val="right"/>
    </w:pPr>
    <w:r w:rsidRPr="00CC6537">
      <w:t>ECE/TRANS/WP.29/GRPE/2024/6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9FC2" w14:textId="1FDC1CC4" w:rsidR="00336B19" w:rsidRPr="001D7641" w:rsidRDefault="00336B19" w:rsidP="001D7641">
    <w:pPr>
      <w:pStyle w:val="Header"/>
      <w:tabs>
        <w:tab w:val="left" w:pos="3396"/>
        <w:tab w:val="right" w:pos="9639"/>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662B" w14:textId="4E998D65" w:rsidR="00336B19" w:rsidRDefault="00336B19" w:rsidP="004615DD">
    <w:pPr>
      <w:pStyle w:val="Header"/>
      <w:tabs>
        <w:tab w:val="left" w:pos="3396"/>
        <w:tab w:val="right" w:pos="9639"/>
      </w:tabs>
    </w:pPr>
    <w:r w:rsidRPr="006A12AF">
      <w:t>ECE/TRANS/WP.29/20</w:t>
    </w:r>
    <w:r w:rsidRPr="006A12AF">
      <w:rPr>
        <w:lang w:val="ru-RU"/>
      </w:rPr>
      <w:t>2</w:t>
    </w:r>
    <w:r w:rsidRPr="006A12AF">
      <w:rPr>
        <w:lang w:val="en-US"/>
      </w:rPr>
      <w:t>2</w:t>
    </w:r>
    <w:r w:rsidRPr="006A12AF">
      <w:t>/</w:t>
    </w:r>
    <w:r>
      <w:t>45</w:t>
    </w:r>
  </w:p>
  <w:p w14:paraId="25507111" w14:textId="77777777" w:rsidR="00336B19" w:rsidRDefault="00336B19" w:rsidP="00791C36">
    <w:pPr>
      <w:pStyle w:val="Header"/>
      <w:pBdr>
        <w:bottom w:val="none" w:sz="0" w:space="0" w:color="auto"/>
      </w:pBdr>
      <w:tabs>
        <w:tab w:val="left" w:pos="3396"/>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95943CE"/>
    <w:multiLevelType w:val="hybridMultilevel"/>
    <w:tmpl w:val="D3587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A32654"/>
    <w:multiLevelType w:val="hybridMultilevel"/>
    <w:tmpl w:val="EC7E5B9C"/>
    <w:lvl w:ilvl="0" w:tplc="75FCC40E">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33E4689"/>
    <w:multiLevelType w:val="hybridMultilevel"/>
    <w:tmpl w:val="65DAB4AE"/>
    <w:lvl w:ilvl="0" w:tplc="CD6A048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5E74C7C"/>
    <w:multiLevelType w:val="hybridMultilevel"/>
    <w:tmpl w:val="C6229758"/>
    <w:lvl w:ilvl="0" w:tplc="080C0001">
      <w:start w:val="1"/>
      <w:numFmt w:val="bullet"/>
      <w:lvlText w:val=""/>
      <w:lvlJc w:val="left"/>
      <w:pPr>
        <w:ind w:left="1854" w:hanging="360"/>
      </w:pPr>
      <w:rPr>
        <w:rFonts w:ascii="Symbol" w:hAnsi="Symbol"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17" w15:restartNumberingAfterBreak="0">
    <w:nsid w:val="29DA589C"/>
    <w:multiLevelType w:val="hybridMultilevel"/>
    <w:tmpl w:val="4F04DC2A"/>
    <w:lvl w:ilvl="0" w:tplc="B0F4EE5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9" w15:restartNumberingAfterBreak="0">
    <w:nsid w:val="306602E9"/>
    <w:multiLevelType w:val="hybridMultilevel"/>
    <w:tmpl w:val="9F1433C0"/>
    <w:lvl w:ilvl="0" w:tplc="D0B66544">
      <w:start w:val="1"/>
      <w:numFmt w:val="decimal"/>
      <w:lvlText w:val="%1."/>
      <w:lvlJc w:val="left"/>
      <w:pPr>
        <w:tabs>
          <w:tab w:val="num" w:pos="720"/>
        </w:tabs>
        <w:ind w:left="720" w:hanging="360"/>
      </w:pPr>
    </w:lvl>
    <w:lvl w:ilvl="1" w:tplc="6B728776" w:tentative="1">
      <w:start w:val="1"/>
      <w:numFmt w:val="decimal"/>
      <w:lvlText w:val="%2."/>
      <w:lvlJc w:val="left"/>
      <w:pPr>
        <w:tabs>
          <w:tab w:val="num" w:pos="1440"/>
        </w:tabs>
        <w:ind w:left="1440" w:hanging="360"/>
      </w:pPr>
    </w:lvl>
    <w:lvl w:ilvl="2" w:tplc="644650D0" w:tentative="1">
      <w:start w:val="1"/>
      <w:numFmt w:val="decimal"/>
      <w:lvlText w:val="%3."/>
      <w:lvlJc w:val="left"/>
      <w:pPr>
        <w:tabs>
          <w:tab w:val="num" w:pos="2160"/>
        </w:tabs>
        <w:ind w:left="2160" w:hanging="360"/>
      </w:pPr>
    </w:lvl>
    <w:lvl w:ilvl="3" w:tplc="8A5EC254" w:tentative="1">
      <w:start w:val="1"/>
      <w:numFmt w:val="decimal"/>
      <w:lvlText w:val="%4."/>
      <w:lvlJc w:val="left"/>
      <w:pPr>
        <w:tabs>
          <w:tab w:val="num" w:pos="2880"/>
        </w:tabs>
        <w:ind w:left="2880" w:hanging="360"/>
      </w:pPr>
    </w:lvl>
    <w:lvl w:ilvl="4" w:tplc="9CDC312E" w:tentative="1">
      <w:start w:val="1"/>
      <w:numFmt w:val="decimal"/>
      <w:lvlText w:val="%5."/>
      <w:lvlJc w:val="left"/>
      <w:pPr>
        <w:tabs>
          <w:tab w:val="num" w:pos="3600"/>
        </w:tabs>
        <w:ind w:left="3600" w:hanging="360"/>
      </w:pPr>
    </w:lvl>
    <w:lvl w:ilvl="5" w:tplc="3F423BC0" w:tentative="1">
      <w:start w:val="1"/>
      <w:numFmt w:val="decimal"/>
      <w:lvlText w:val="%6."/>
      <w:lvlJc w:val="left"/>
      <w:pPr>
        <w:tabs>
          <w:tab w:val="num" w:pos="4320"/>
        </w:tabs>
        <w:ind w:left="4320" w:hanging="360"/>
      </w:pPr>
    </w:lvl>
    <w:lvl w:ilvl="6" w:tplc="9BC080D0" w:tentative="1">
      <w:start w:val="1"/>
      <w:numFmt w:val="decimal"/>
      <w:lvlText w:val="%7."/>
      <w:lvlJc w:val="left"/>
      <w:pPr>
        <w:tabs>
          <w:tab w:val="num" w:pos="5040"/>
        </w:tabs>
        <w:ind w:left="5040" w:hanging="360"/>
      </w:pPr>
    </w:lvl>
    <w:lvl w:ilvl="7" w:tplc="1316B028" w:tentative="1">
      <w:start w:val="1"/>
      <w:numFmt w:val="decimal"/>
      <w:lvlText w:val="%8."/>
      <w:lvlJc w:val="left"/>
      <w:pPr>
        <w:tabs>
          <w:tab w:val="num" w:pos="5760"/>
        </w:tabs>
        <w:ind w:left="5760" w:hanging="360"/>
      </w:pPr>
    </w:lvl>
    <w:lvl w:ilvl="8" w:tplc="8D906150" w:tentative="1">
      <w:start w:val="1"/>
      <w:numFmt w:val="decimal"/>
      <w:lvlText w:val="%9."/>
      <w:lvlJc w:val="left"/>
      <w:pPr>
        <w:tabs>
          <w:tab w:val="num" w:pos="6480"/>
        </w:tabs>
        <w:ind w:left="6480" w:hanging="360"/>
      </w:pPr>
    </w:lvl>
  </w:abstractNum>
  <w:abstractNum w:abstractNumId="20" w15:restartNumberingAfterBreak="0">
    <w:nsid w:val="360E0655"/>
    <w:multiLevelType w:val="hybridMultilevel"/>
    <w:tmpl w:val="B484AC54"/>
    <w:lvl w:ilvl="0" w:tplc="080C0001">
      <w:start w:val="1"/>
      <w:numFmt w:val="bullet"/>
      <w:lvlText w:val=""/>
      <w:lvlJc w:val="left"/>
      <w:pPr>
        <w:tabs>
          <w:tab w:val="num" w:pos="360"/>
        </w:tabs>
        <w:ind w:left="360" w:hanging="360"/>
      </w:pPr>
      <w:rPr>
        <w:rFonts w:ascii="Symbol" w:hAnsi="Symbol" w:hint="default"/>
      </w:rPr>
    </w:lvl>
    <w:lvl w:ilvl="1" w:tplc="D3AADDF2" w:tentative="1">
      <w:start w:val="1"/>
      <w:numFmt w:val="decimal"/>
      <w:lvlText w:val="%2."/>
      <w:lvlJc w:val="left"/>
      <w:pPr>
        <w:tabs>
          <w:tab w:val="num" w:pos="1080"/>
        </w:tabs>
        <w:ind w:left="1080" w:hanging="360"/>
      </w:pPr>
    </w:lvl>
    <w:lvl w:ilvl="2" w:tplc="2BC6B670" w:tentative="1">
      <w:start w:val="1"/>
      <w:numFmt w:val="decimal"/>
      <w:lvlText w:val="%3."/>
      <w:lvlJc w:val="left"/>
      <w:pPr>
        <w:tabs>
          <w:tab w:val="num" w:pos="1800"/>
        </w:tabs>
        <w:ind w:left="1800" w:hanging="360"/>
      </w:pPr>
    </w:lvl>
    <w:lvl w:ilvl="3" w:tplc="7FCAD69E" w:tentative="1">
      <w:start w:val="1"/>
      <w:numFmt w:val="decimal"/>
      <w:lvlText w:val="%4."/>
      <w:lvlJc w:val="left"/>
      <w:pPr>
        <w:tabs>
          <w:tab w:val="num" w:pos="2520"/>
        </w:tabs>
        <w:ind w:left="2520" w:hanging="360"/>
      </w:pPr>
    </w:lvl>
    <w:lvl w:ilvl="4" w:tplc="0DDADF42" w:tentative="1">
      <w:start w:val="1"/>
      <w:numFmt w:val="decimal"/>
      <w:lvlText w:val="%5."/>
      <w:lvlJc w:val="left"/>
      <w:pPr>
        <w:tabs>
          <w:tab w:val="num" w:pos="3240"/>
        </w:tabs>
        <w:ind w:left="3240" w:hanging="360"/>
      </w:pPr>
    </w:lvl>
    <w:lvl w:ilvl="5" w:tplc="AB9C2C5C" w:tentative="1">
      <w:start w:val="1"/>
      <w:numFmt w:val="decimal"/>
      <w:lvlText w:val="%6."/>
      <w:lvlJc w:val="left"/>
      <w:pPr>
        <w:tabs>
          <w:tab w:val="num" w:pos="3960"/>
        </w:tabs>
        <w:ind w:left="3960" w:hanging="360"/>
      </w:pPr>
    </w:lvl>
    <w:lvl w:ilvl="6" w:tplc="492C9E82" w:tentative="1">
      <w:start w:val="1"/>
      <w:numFmt w:val="decimal"/>
      <w:lvlText w:val="%7."/>
      <w:lvlJc w:val="left"/>
      <w:pPr>
        <w:tabs>
          <w:tab w:val="num" w:pos="4680"/>
        </w:tabs>
        <w:ind w:left="4680" w:hanging="360"/>
      </w:pPr>
    </w:lvl>
    <w:lvl w:ilvl="7" w:tplc="5A5AB8E6" w:tentative="1">
      <w:start w:val="1"/>
      <w:numFmt w:val="decimal"/>
      <w:lvlText w:val="%8."/>
      <w:lvlJc w:val="left"/>
      <w:pPr>
        <w:tabs>
          <w:tab w:val="num" w:pos="5400"/>
        </w:tabs>
        <w:ind w:left="5400" w:hanging="360"/>
      </w:pPr>
    </w:lvl>
    <w:lvl w:ilvl="8" w:tplc="C1A6A09E" w:tentative="1">
      <w:start w:val="1"/>
      <w:numFmt w:val="decimal"/>
      <w:lvlText w:val="%9."/>
      <w:lvlJc w:val="left"/>
      <w:pPr>
        <w:tabs>
          <w:tab w:val="num" w:pos="6120"/>
        </w:tabs>
        <w:ind w:left="6120" w:hanging="360"/>
      </w:pPr>
    </w:lvl>
  </w:abstractNum>
  <w:abstractNum w:abstractNumId="21" w15:restartNumberingAfterBreak="0">
    <w:nsid w:val="39C33CA9"/>
    <w:multiLevelType w:val="hybridMultilevel"/>
    <w:tmpl w:val="E5AA50DC"/>
    <w:lvl w:ilvl="0" w:tplc="88E40714">
      <w:start w:val="1"/>
      <w:numFmt w:val="decimal"/>
      <w:lvlText w:val="%1."/>
      <w:lvlJc w:val="left"/>
      <w:pPr>
        <w:tabs>
          <w:tab w:val="num" w:pos="720"/>
        </w:tabs>
        <w:ind w:left="720" w:hanging="360"/>
      </w:pPr>
    </w:lvl>
    <w:lvl w:ilvl="1" w:tplc="D3AADDF2" w:tentative="1">
      <w:start w:val="1"/>
      <w:numFmt w:val="decimal"/>
      <w:lvlText w:val="%2."/>
      <w:lvlJc w:val="left"/>
      <w:pPr>
        <w:tabs>
          <w:tab w:val="num" w:pos="1440"/>
        </w:tabs>
        <w:ind w:left="1440" w:hanging="360"/>
      </w:pPr>
    </w:lvl>
    <w:lvl w:ilvl="2" w:tplc="2BC6B670" w:tentative="1">
      <w:start w:val="1"/>
      <w:numFmt w:val="decimal"/>
      <w:lvlText w:val="%3."/>
      <w:lvlJc w:val="left"/>
      <w:pPr>
        <w:tabs>
          <w:tab w:val="num" w:pos="2160"/>
        </w:tabs>
        <w:ind w:left="2160" w:hanging="360"/>
      </w:pPr>
    </w:lvl>
    <w:lvl w:ilvl="3" w:tplc="7FCAD69E" w:tentative="1">
      <w:start w:val="1"/>
      <w:numFmt w:val="decimal"/>
      <w:lvlText w:val="%4."/>
      <w:lvlJc w:val="left"/>
      <w:pPr>
        <w:tabs>
          <w:tab w:val="num" w:pos="2880"/>
        </w:tabs>
        <w:ind w:left="2880" w:hanging="360"/>
      </w:pPr>
    </w:lvl>
    <w:lvl w:ilvl="4" w:tplc="0DDADF42" w:tentative="1">
      <w:start w:val="1"/>
      <w:numFmt w:val="decimal"/>
      <w:lvlText w:val="%5."/>
      <w:lvlJc w:val="left"/>
      <w:pPr>
        <w:tabs>
          <w:tab w:val="num" w:pos="3600"/>
        </w:tabs>
        <w:ind w:left="3600" w:hanging="360"/>
      </w:pPr>
    </w:lvl>
    <w:lvl w:ilvl="5" w:tplc="AB9C2C5C" w:tentative="1">
      <w:start w:val="1"/>
      <w:numFmt w:val="decimal"/>
      <w:lvlText w:val="%6."/>
      <w:lvlJc w:val="left"/>
      <w:pPr>
        <w:tabs>
          <w:tab w:val="num" w:pos="4320"/>
        </w:tabs>
        <w:ind w:left="4320" w:hanging="360"/>
      </w:pPr>
    </w:lvl>
    <w:lvl w:ilvl="6" w:tplc="492C9E82" w:tentative="1">
      <w:start w:val="1"/>
      <w:numFmt w:val="decimal"/>
      <w:lvlText w:val="%7."/>
      <w:lvlJc w:val="left"/>
      <w:pPr>
        <w:tabs>
          <w:tab w:val="num" w:pos="5040"/>
        </w:tabs>
        <w:ind w:left="5040" w:hanging="360"/>
      </w:pPr>
    </w:lvl>
    <w:lvl w:ilvl="7" w:tplc="5A5AB8E6" w:tentative="1">
      <w:start w:val="1"/>
      <w:numFmt w:val="decimal"/>
      <w:lvlText w:val="%8."/>
      <w:lvlJc w:val="left"/>
      <w:pPr>
        <w:tabs>
          <w:tab w:val="num" w:pos="5760"/>
        </w:tabs>
        <w:ind w:left="5760" w:hanging="360"/>
      </w:pPr>
    </w:lvl>
    <w:lvl w:ilvl="8" w:tplc="C1A6A09E" w:tentative="1">
      <w:start w:val="1"/>
      <w:numFmt w:val="decimal"/>
      <w:lvlText w:val="%9."/>
      <w:lvlJc w:val="left"/>
      <w:pPr>
        <w:tabs>
          <w:tab w:val="num" w:pos="6480"/>
        </w:tabs>
        <w:ind w:left="6480" w:hanging="360"/>
      </w:pPr>
    </w:lvl>
  </w:abstractNum>
  <w:abstractNum w:abstractNumId="22"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3" w15:restartNumberingAfterBreak="0">
    <w:nsid w:val="444966FB"/>
    <w:multiLevelType w:val="hybridMultilevel"/>
    <w:tmpl w:val="D9424110"/>
    <w:lvl w:ilvl="0" w:tplc="52A8752E">
      <w:start w:val="1"/>
      <w:numFmt w:val="decimal"/>
      <w:lvlText w:val="%1."/>
      <w:lvlJc w:val="left"/>
      <w:pPr>
        <w:tabs>
          <w:tab w:val="num" w:pos="720"/>
        </w:tabs>
        <w:ind w:left="720" w:hanging="360"/>
      </w:pPr>
    </w:lvl>
    <w:lvl w:ilvl="1" w:tplc="DC0EBAD2" w:tentative="1">
      <w:start w:val="1"/>
      <w:numFmt w:val="decimal"/>
      <w:lvlText w:val="%2."/>
      <w:lvlJc w:val="left"/>
      <w:pPr>
        <w:tabs>
          <w:tab w:val="num" w:pos="1440"/>
        </w:tabs>
        <w:ind w:left="1440" w:hanging="360"/>
      </w:pPr>
    </w:lvl>
    <w:lvl w:ilvl="2" w:tplc="BD981FFA" w:tentative="1">
      <w:start w:val="1"/>
      <w:numFmt w:val="decimal"/>
      <w:lvlText w:val="%3."/>
      <w:lvlJc w:val="left"/>
      <w:pPr>
        <w:tabs>
          <w:tab w:val="num" w:pos="2160"/>
        </w:tabs>
        <w:ind w:left="2160" w:hanging="360"/>
      </w:pPr>
    </w:lvl>
    <w:lvl w:ilvl="3" w:tplc="1C0C585C" w:tentative="1">
      <w:start w:val="1"/>
      <w:numFmt w:val="decimal"/>
      <w:lvlText w:val="%4."/>
      <w:lvlJc w:val="left"/>
      <w:pPr>
        <w:tabs>
          <w:tab w:val="num" w:pos="2880"/>
        </w:tabs>
        <w:ind w:left="2880" w:hanging="360"/>
      </w:pPr>
    </w:lvl>
    <w:lvl w:ilvl="4" w:tplc="1DC80D3E" w:tentative="1">
      <w:start w:val="1"/>
      <w:numFmt w:val="decimal"/>
      <w:lvlText w:val="%5."/>
      <w:lvlJc w:val="left"/>
      <w:pPr>
        <w:tabs>
          <w:tab w:val="num" w:pos="3600"/>
        </w:tabs>
        <w:ind w:left="3600" w:hanging="360"/>
      </w:pPr>
    </w:lvl>
    <w:lvl w:ilvl="5" w:tplc="5F4660BC" w:tentative="1">
      <w:start w:val="1"/>
      <w:numFmt w:val="decimal"/>
      <w:lvlText w:val="%6."/>
      <w:lvlJc w:val="left"/>
      <w:pPr>
        <w:tabs>
          <w:tab w:val="num" w:pos="4320"/>
        </w:tabs>
        <w:ind w:left="4320" w:hanging="360"/>
      </w:pPr>
    </w:lvl>
    <w:lvl w:ilvl="6" w:tplc="82FEB6B0" w:tentative="1">
      <w:start w:val="1"/>
      <w:numFmt w:val="decimal"/>
      <w:lvlText w:val="%7."/>
      <w:lvlJc w:val="left"/>
      <w:pPr>
        <w:tabs>
          <w:tab w:val="num" w:pos="5040"/>
        </w:tabs>
        <w:ind w:left="5040" w:hanging="360"/>
      </w:pPr>
    </w:lvl>
    <w:lvl w:ilvl="7" w:tplc="1C82F1E8" w:tentative="1">
      <w:start w:val="1"/>
      <w:numFmt w:val="decimal"/>
      <w:lvlText w:val="%8."/>
      <w:lvlJc w:val="left"/>
      <w:pPr>
        <w:tabs>
          <w:tab w:val="num" w:pos="5760"/>
        </w:tabs>
        <w:ind w:left="5760" w:hanging="360"/>
      </w:pPr>
    </w:lvl>
    <w:lvl w:ilvl="8" w:tplc="F20C77D2" w:tentative="1">
      <w:start w:val="1"/>
      <w:numFmt w:val="decimal"/>
      <w:lvlText w:val="%9."/>
      <w:lvlJc w:val="left"/>
      <w:pPr>
        <w:tabs>
          <w:tab w:val="num" w:pos="6480"/>
        </w:tabs>
        <w:ind w:left="6480" w:hanging="360"/>
      </w:pPr>
    </w:lvl>
  </w:abstractNum>
  <w:abstractNum w:abstractNumId="24"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976546A"/>
    <w:multiLevelType w:val="multilevel"/>
    <w:tmpl w:val="40A43B0E"/>
    <w:lvl w:ilvl="0">
      <w:start w:val="1"/>
      <w:numFmt w:val="decimal"/>
      <w:lvlText w:val="%1."/>
      <w:lvlJc w:val="left"/>
      <w:pPr>
        <w:tabs>
          <w:tab w:val="num" w:pos="2695"/>
        </w:tabs>
        <w:ind w:left="2695" w:hanging="1418"/>
      </w:pPr>
    </w:lvl>
    <w:lvl w:ilvl="1">
      <w:start w:val="1"/>
      <w:numFmt w:val="decimal"/>
      <w:lvlText w:val="%1.%2."/>
      <w:lvlJc w:val="left"/>
      <w:pPr>
        <w:tabs>
          <w:tab w:val="num" w:pos="2357"/>
        </w:tabs>
        <w:ind w:left="2069" w:hanging="432"/>
      </w:pPr>
    </w:lvl>
    <w:lvl w:ilvl="2">
      <w:numFmt w:val="none"/>
      <w:pStyle w:val="XXXHeadline"/>
      <w:lvlText w:val=""/>
      <w:lvlJc w:val="left"/>
      <w:pPr>
        <w:tabs>
          <w:tab w:val="num" w:pos="360"/>
        </w:tabs>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E232A53"/>
    <w:multiLevelType w:val="hybridMultilevel"/>
    <w:tmpl w:val="E6CA8A06"/>
    <w:lvl w:ilvl="0" w:tplc="08090001">
      <w:start w:val="1"/>
      <w:numFmt w:val="bullet"/>
      <w:lvlText w:val=""/>
      <w:lvlJc w:val="left"/>
      <w:pPr>
        <w:ind w:left="-183" w:hanging="360"/>
      </w:pPr>
      <w:rPr>
        <w:rFonts w:ascii="Symbol" w:hAnsi="Symbol" w:hint="default"/>
      </w:rPr>
    </w:lvl>
    <w:lvl w:ilvl="1" w:tplc="08090003" w:tentative="1">
      <w:start w:val="1"/>
      <w:numFmt w:val="bullet"/>
      <w:lvlText w:val="o"/>
      <w:lvlJc w:val="left"/>
      <w:pPr>
        <w:ind w:left="537" w:hanging="360"/>
      </w:pPr>
      <w:rPr>
        <w:rFonts w:ascii="Courier New" w:hAnsi="Courier New" w:cs="Courier New" w:hint="default"/>
      </w:rPr>
    </w:lvl>
    <w:lvl w:ilvl="2" w:tplc="08090005" w:tentative="1">
      <w:start w:val="1"/>
      <w:numFmt w:val="bullet"/>
      <w:lvlText w:val=""/>
      <w:lvlJc w:val="left"/>
      <w:pPr>
        <w:ind w:left="1257" w:hanging="360"/>
      </w:pPr>
      <w:rPr>
        <w:rFonts w:ascii="Wingdings" w:hAnsi="Wingdings" w:hint="default"/>
      </w:rPr>
    </w:lvl>
    <w:lvl w:ilvl="3" w:tplc="08090001" w:tentative="1">
      <w:start w:val="1"/>
      <w:numFmt w:val="bullet"/>
      <w:lvlText w:val=""/>
      <w:lvlJc w:val="left"/>
      <w:pPr>
        <w:ind w:left="1977" w:hanging="360"/>
      </w:pPr>
      <w:rPr>
        <w:rFonts w:ascii="Symbol" w:hAnsi="Symbol" w:hint="default"/>
      </w:rPr>
    </w:lvl>
    <w:lvl w:ilvl="4" w:tplc="08090003" w:tentative="1">
      <w:start w:val="1"/>
      <w:numFmt w:val="bullet"/>
      <w:lvlText w:val="o"/>
      <w:lvlJc w:val="left"/>
      <w:pPr>
        <w:ind w:left="2697" w:hanging="360"/>
      </w:pPr>
      <w:rPr>
        <w:rFonts w:ascii="Courier New" w:hAnsi="Courier New" w:cs="Courier New" w:hint="default"/>
      </w:rPr>
    </w:lvl>
    <w:lvl w:ilvl="5" w:tplc="08090005" w:tentative="1">
      <w:start w:val="1"/>
      <w:numFmt w:val="bullet"/>
      <w:lvlText w:val=""/>
      <w:lvlJc w:val="left"/>
      <w:pPr>
        <w:ind w:left="3417" w:hanging="360"/>
      </w:pPr>
      <w:rPr>
        <w:rFonts w:ascii="Wingdings" w:hAnsi="Wingdings" w:hint="default"/>
      </w:rPr>
    </w:lvl>
    <w:lvl w:ilvl="6" w:tplc="08090001" w:tentative="1">
      <w:start w:val="1"/>
      <w:numFmt w:val="bullet"/>
      <w:lvlText w:val=""/>
      <w:lvlJc w:val="left"/>
      <w:pPr>
        <w:ind w:left="4137" w:hanging="360"/>
      </w:pPr>
      <w:rPr>
        <w:rFonts w:ascii="Symbol" w:hAnsi="Symbol" w:hint="default"/>
      </w:rPr>
    </w:lvl>
    <w:lvl w:ilvl="7" w:tplc="08090003" w:tentative="1">
      <w:start w:val="1"/>
      <w:numFmt w:val="bullet"/>
      <w:lvlText w:val="o"/>
      <w:lvlJc w:val="left"/>
      <w:pPr>
        <w:ind w:left="4857" w:hanging="360"/>
      </w:pPr>
      <w:rPr>
        <w:rFonts w:ascii="Courier New" w:hAnsi="Courier New" w:cs="Courier New" w:hint="default"/>
      </w:rPr>
    </w:lvl>
    <w:lvl w:ilvl="8" w:tplc="08090005" w:tentative="1">
      <w:start w:val="1"/>
      <w:numFmt w:val="bullet"/>
      <w:lvlText w:val=""/>
      <w:lvlJc w:val="left"/>
      <w:pPr>
        <w:ind w:left="5577" w:hanging="360"/>
      </w:pPr>
      <w:rPr>
        <w:rFonts w:ascii="Wingdings" w:hAnsi="Wingdings" w:hint="default"/>
      </w:r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08E7373"/>
    <w:multiLevelType w:val="hybridMultilevel"/>
    <w:tmpl w:val="AEFA5E22"/>
    <w:lvl w:ilvl="0" w:tplc="080C0001">
      <w:start w:val="1"/>
      <w:numFmt w:val="bullet"/>
      <w:lvlText w:val=""/>
      <w:lvlJc w:val="left"/>
      <w:pPr>
        <w:ind w:left="2988" w:hanging="360"/>
      </w:pPr>
      <w:rPr>
        <w:rFonts w:ascii="Symbol" w:hAnsi="Symbol" w:hint="default"/>
      </w:rPr>
    </w:lvl>
    <w:lvl w:ilvl="1" w:tplc="080C0003" w:tentative="1">
      <w:start w:val="1"/>
      <w:numFmt w:val="bullet"/>
      <w:lvlText w:val="o"/>
      <w:lvlJc w:val="left"/>
      <w:pPr>
        <w:ind w:left="3708" w:hanging="360"/>
      </w:pPr>
      <w:rPr>
        <w:rFonts w:ascii="Courier New" w:hAnsi="Courier New" w:cs="Courier New" w:hint="default"/>
      </w:rPr>
    </w:lvl>
    <w:lvl w:ilvl="2" w:tplc="080C0005" w:tentative="1">
      <w:start w:val="1"/>
      <w:numFmt w:val="bullet"/>
      <w:lvlText w:val=""/>
      <w:lvlJc w:val="left"/>
      <w:pPr>
        <w:ind w:left="4428" w:hanging="360"/>
      </w:pPr>
      <w:rPr>
        <w:rFonts w:ascii="Wingdings" w:hAnsi="Wingdings" w:hint="default"/>
      </w:rPr>
    </w:lvl>
    <w:lvl w:ilvl="3" w:tplc="080C0001" w:tentative="1">
      <w:start w:val="1"/>
      <w:numFmt w:val="bullet"/>
      <w:lvlText w:val=""/>
      <w:lvlJc w:val="left"/>
      <w:pPr>
        <w:ind w:left="5148" w:hanging="360"/>
      </w:pPr>
      <w:rPr>
        <w:rFonts w:ascii="Symbol" w:hAnsi="Symbol" w:hint="default"/>
      </w:rPr>
    </w:lvl>
    <w:lvl w:ilvl="4" w:tplc="080C0003" w:tentative="1">
      <w:start w:val="1"/>
      <w:numFmt w:val="bullet"/>
      <w:lvlText w:val="o"/>
      <w:lvlJc w:val="left"/>
      <w:pPr>
        <w:ind w:left="5868" w:hanging="360"/>
      </w:pPr>
      <w:rPr>
        <w:rFonts w:ascii="Courier New" w:hAnsi="Courier New" w:cs="Courier New" w:hint="default"/>
      </w:rPr>
    </w:lvl>
    <w:lvl w:ilvl="5" w:tplc="080C0005" w:tentative="1">
      <w:start w:val="1"/>
      <w:numFmt w:val="bullet"/>
      <w:lvlText w:val=""/>
      <w:lvlJc w:val="left"/>
      <w:pPr>
        <w:ind w:left="6588" w:hanging="360"/>
      </w:pPr>
      <w:rPr>
        <w:rFonts w:ascii="Wingdings" w:hAnsi="Wingdings" w:hint="default"/>
      </w:rPr>
    </w:lvl>
    <w:lvl w:ilvl="6" w:tplc="080C0001" w:tentative="1">
      <w:start w:val="1"/>
      <w:numFmt w:val="bullet"/>
      <w:lvlText w:val=""/>
      <w:lvlJc w:val="left"/>
      <w:pPr>
        <w:ind w:left="7308" w:hanging="360"/>
      </w:pPr>
      <w:rPr>
        <w:rFonts w:ascii="Symbol" w:hAnsi="Symbol" w:hint="default"/>
      </w:rPr>
    </w:lvl>
    <w:lvl w:ilvl="7" w:tplc="080C0003" w:tentative="1">
      <w:start w:val="1"/>
      <w:numFmt w:val="bullet"/>
      <w:lvlText w:val="o"/>
      <w:lvlJc w:val="left"/>
      <w:pPr>
        <w:ind w:left="8028" w:hanging="360"/>
      </w:pPr>
      <w:rPr>
        <w:rFonts w:ascii="Courier New" w:hAnsi="Courier New" w:cs="Courier New" w:hint="default"/>
      </w:rPr>
    </w:lvl>
    <w:lvl w:ilvl="8" w:tplc="080C0005" w:tentative="1">
      <w:start w:val="1"/>
      <w:numFmt w:val="bullet"/>
      <w:lvlText w:val=""/>
      <w:lvlJc w:val="left"/>
      <w:pPr>
        <w:ind w:left="8748" w:hanging="360"/>
      </w:pPr>
      <w:rPr>
        <w:rFonts w:ascii="Wingdings" w:hAnsi="Wingdings" w:hint="default"/>
      </w:rPr>
    </w:lvl>
  </w:abstractNum>
  <w:abstractNum w:abstractNumId="29" w15:restartNumberingAfterBreak="0">
    <w:nsid w:val="63157416"/>
    <w:multiLevelType w:val="hybridMultilevel"/>
    <w:tmpl w:val="9CA88594"/>
    <w:lvl w:ilvl="0" w:tplc="77E60D30">
      <w:start w:val="1"/>
      <w:numFmt w:val="bullet"/>
      <w:lvlText w:val=""/>
      <w:lvlJc w:val="left"/>
      <w:pPr>
        <w:ind w:left="2988" w:hanging="360"/>
      </w:pPr>
      <w:rPr>
        <w:rFonts w:ascii="Wingdings" w:hAnsi="Wingdings" w:cs="Wingdings" w:hint="default"/>
        <w:color w:val="auto"/>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30" w15:restartNumberingAfterBreak="0">
    <w:nsid w:val="635E4C10"/>
    <w:multiLevelType w:val="hybridMultilevel"/>
    <w:tmpl w:val="72103E1C"/>
    <w:lvl w:ilvl="0" w:tplc="B0F4EE5A">
      <w:start w:val="1"/>
      <w:numFmt w:val="decimal"/>
      <w:lvlText w:val="%1."/>
      <w:lvlJc w:val="left"/>
      <w:pPr>
        <w:ind w:left="149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344D33"/>
    <w:multiLevelType w:val="hybridMultilevel"/>
    <w:tmpl w:val="6DCA4250"/>
    <w:lvl w:ilvl="0" w:tplc="BB9E51C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71FE7D1B"/>
    <w:multiLevelType w:val="hybridMultilevel"/>
    <w:tmpl w:val="B0FA07EA"/>
    <w:lvl w:ilvl="0" w:tplc="080C000F">
      <w:start w:val="1"/>
      <w:numFmt w:val="decimal"/>
      <w:lvlText w:val="%1."/>
      <w:lvlJc w:val="left"/>
      <w:pPr>
        <w:ind w:left="644"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182AAC"/>
    <w:multiLevelType w:val="hybridMultilevel"/>
    <w:tmpl w:val="B9D01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7302953">
    <w:abstractNumId w:val="1"/>
  </w:num>
  <w:num w:numId="2" w16cid:durableId="2103988274">
    <w:abstractNumId w:val="0"/>
  </w:num>
  <w:num w:numId="3" w16cid:durableId="868105846">
    <w:abstractNumId w:val="2"/>
  </w:num>
  <w:num w:numId="4" w16cid:durableId="1808889944">
    <w:abstractNumId w:val="3"/>
  </w:num>
  <w:num w:numId="5" w16cid:durableId="300036156">
    <w:abstractNumId w:val="8"/>
  </w:num>
  <w:num w:numId="6" w16cid:durableId="1423447899">
    <w:abstractNumId w:val="9"/>
  </w:num>
  <w:num w:numId="7" w16cid:durableId="2043432716">
    <w:abstractNumId w:val="7"/>
  </w:num>
  <w:num w:numId="8" w16cid:durableId="584605667">
    <w:abstractNumId w:val="6"/>
  </w:num>
  <w:num w:numId="9" w16cid:durableId="69235307">
    <w:abstractNumId w:val="5"/>
  </w:num>
  <w:num w:numId="10" w16cid:durableId="947003066">
    <w:abstractNumId w:val="4"/>
  </w:num>
  <w:num w:numId="11" w16cid:durableId="795492704">
    <w:abstractNumId w:val="27"/>
  </w:num>
  <w:num w:numId="12" w16cid:durableId="980773704">
    <w:abstractNumId w:val="14"/>
  </w:num>
  <w:num w:numId="13" w16cid:durableId="1030110771">
    <w:abstractNumId w:val="10"/>
  </w:num>
  <w:num w:numId="14" w16cid:durableId="416245138">
    <w:abstractNumId w:val="31"/>
  </w:num>
  <w:num w:numId="15" w16cid:durableId="778447966">
    <w:abstractNumId w:val="34"/>
  </w:num>
  <w:num w:numId="16" w16cid:durableId="1835803590">
    <w:abstractNumId w:val="18"/>
  </w:num>
  <w:num w:numId="17" w16cid:durableId="307327226">
    <w:abstractNumId w:val="22"/>
  </w:num>
  <w:num w:numId="18" w16cid:durableId="684863509">
    <w:abstractNumId w:val="12"/>
  </w:num>
  <w:num w:numId="19" w16cid:durableId="148324906">
    <w:abstractNumId w:val="25"/>
  </w:num>
  <w:num w:numId="20" w16cid:durableId="124547918">
    <w:abstractNumId w:val="24"/>
  </w:num>
  <w:num w:numId="21" w16cid:durableId="1427656345">
    <w:abstractNumId w:val="26"/>
  </w:num>
  <w:num w:numId="22" w16cid:durableId="923803815">
    <w:abstractNumId w:val="13"/>
  </w:num>
  <w:num w:numId="23" w16cid:durableId="2090497801">
    <w:abstractNumId w:val="17"/>
  </w:num>
  <w:num w:numId="24" w16cid:durableId="982587193">
    <w:abstractNumId w:val="15"/>
  </w:num>
  <w:num w:numId="25" w16cid:durableId="164832711">
    <w:abstractNumId w:val="32"/>
  </w:num>
  <w:num w:numId="26" w16cid:durableId="885994196">
    <w:abstractNumId w:val="19"/>
  </w:num>
  <w:num w:numId="27" w16cid:durableId="1260409353">
    <w:abstractNumId w:val="28"/>
  </w:num>
  <w:num w:numId="28" w16cid:durableId="1596743484">
    <w:abstractNumId w:val="16"/>
  </w:num>
  <w:num w:numId="29" w16cid:durableId="1607730371">
    <w:abstractNumId w:val="30"/>
  </w:num>
  <w:num w:numId="30" w16cid:durableId="980161293">
    <w:abstractNumId w:val="23"/>
  </w:num>
  <w:num w:numId="31" w16cid:durableId="1698389163">
    <w:abstractNumId w:val="21"/>
  </w:num>
  <w:num w:numId="32" w16cid:durableId="61955551">
    <w:abstractNumId w:val="33"/>
  </w:num>
  <w:num w:numId="33" w16cid:durableId="556598068">
    <w:abstractNumId w:val="29"/>
  </w:num>
  <w:num w:numId="34" w16cid:durableId="1660620360">
    <w:abstractNumId w:val="11"/>
  </w:num>
  <w:num w:numId="35" w16cid:durableId="720597093">
    <w:abstractNumId w:val="20"/>
  </w:num>
  <w:num w:numId="36" w16cid:durableId="112138741">
    <w:abstractNumId w:val="3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 Paffumi">
    <w15:presenceInfo w15:providerId="None" w15:userId="E. Paffumi"/>
  </w15:person>
  <w15:person w15:author="DILARA Panagiota (GROW)">
    <w15:presenceInfo w15:providerId="AD" w15:userId="S::Panagiota.DILARA@ec.europa.eu::b6f93f57-7ece-413c-b0f7-7e6c3343ad3b"/>
  </w15:person>
  <w15:person w15:author="Elena Paffumi">
    <w15:presenceInfo w15:providerId="None" w15:userId="Elena Paffumi"/>
  </w15:person>
  <w15:person w15:author="DILARA Panagiota (GROW) [2]">
    <w15:presenceInfo w15:providerId="AD" w15:userId="S-1-5-21-1606980848-2025429265-839522115-2548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nl-NL"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CH" w:vendorID="64" w:dllVersion="0" w:nlCheck="1" w:checkStyle="0"/>
  <w:activeWritingStyle w:appName="MSWord" w:lang="en-GB" w:vendorID="64" w:dllVersion="6" w:nlCheck="1" w:checkStyle="0"/>
  <w:activeWritingStyle w:appName="MSWord" w:lang="en-US" w:vendorID="64" w:dllVersion="6" w:nlCheck="1" w:checkStyle="0"/>
  <w:activeWritingStyle w:appName="MSWord" w:lang="pt-PT" w:vendorID="64" w:dllVersion="6" w:nlCheck="1" w:checkStyle="0"/>
  <w:activeWritingStyle w:appName="MSWord" w:lang="en-CA" w:vendorID="64" w:dllVersion="6" w:nlCheck="1" w:checkStyle="0"/>
  <w:activeWritingStyle w:appName="MSWord" w:lang="nl-NL" w:vendorID="64" w:dllVersion="6" w:nlCheck="1" w:checkStyle="0"/>
  <w:activeWritingStyle w:appName="MSWord" w:lang="pt-PT"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evenAndOddHeaders/>
  <w:characterSpacingControl w:val="doNotCompress"/>
  <w:hdrShapeDefaults>
    <o:shapedefaults v:ext="edit" spidmax="2050"/>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377"/>
    <w:rsid w:val="00000438"/>
    <w:rsid w:val="00001EE5"/>
    <w:rsid w:val="00002EAF"/>
    <w:rsid w:val="000030A6"/>
    <w:rsid w:val="00003141"/>
    <w:rsid w:val="000042F5"/>
    <w:rsid w:val="0000473B"/>
    <w:rsid w:val="00004B4A"/>
    <w:rsid w:val="00006048"/>
    <w:rsid w:val="000060FD"/>
    <w:rsid w:val="000073BC"/>
    <w:rsid w:val="000078E0"/>
    <w:rsid w:val="00007A79"/>
    <w:rsid w:val="00010D53"/>
    <w:rsid w:val="0001163B"/>
    <w:rsid w:val="0001188F"/>
    <w:rsid w:val="00012209"/>
    <w:rsid w:val="00012662"/>
    <w:rsid w:val="00012711"/>
    <w:rsid w:val="00012908"/>
    <w:rsid w:val="000131D7"/>
    <w:rsid w:val="00015498"/>
    <w:rsid w:val="00015C6F"/>
    <w:rsid w:val="00016894"/>
    <w:rsid w:val="0001744D"/>
    <w:rsid w:val="0002073F"/>
    <w:rsid w:val="000207D8"/>
    <w:rsid w:val="00021D3E"/>
    <w:rsid w:val="000223C7"/>
    <w:rsid w:val="00022B30"/>
    <w:rsid w:val="000236A2"/>
    <w:rsid w:val="00023BEA"/>
    <w:rsid w:val="000246CC"/>
    <w:rsid w:val="00024731"/>
    <w:rsid w:val="00025146"/>
    <w:rsid w:val="00025AFC"/>
    <w:rsid w:val="00025E9A"/>
    <w:rsid w:val="00025F2F"/>
    <w:rsid w:val="00026F7F"/>
    <w:rsid w:val="00027783"/>
    <w:rsid w:val="00027A69"/>
    <w:rsid w:val="00027C5E"/>
    <w:rsid w:val="00030584"/>
    <w:rsid w:val="00030DEF"/>
    <w:rsid w:val="00031B3A"/>
    <w:rsid w:val="00031E4A"/>
    <w:rsid w:val="00031E7A"/>
    <w:rsid w:val="00032075"/>
    <w:rsid w:val="00032173"/>
    <w:rsid w:val="000327CE"/>
    <w:rsid w:val="00032826"/>
    <w:rsid w:val="00033010"/>
    <w:rsid w:val="00033466"/>
    <w:rsid w:val="00033A4F"/>
    <w:rsid w:val="00033AB0"/>
    <w:rsid w:val="000344CF"/>
    <w:rsid w:val="00035003"/>
    <w:rsid w:val="00036BB4"/>
    <w:rsid w:val="00036F31"/>
    <w:rsid w:val="0003751E"/>
    <w:rsid w:val="00037858"/>
    <w:rsid w:val="00037872"/>
    <w:rsid w:val="00040591"/>
    <w:rsid w:val="000405D9"/>
    <w:rsid w:val="000407FE"/>
    <w:rsid w:val="000420C8"/>
    <w:rsid w:val="00042CD7"/>
    <w:rsid w:val="00042D24"/>
    <w:rsid w:val="00042D77"/>
    <w:rsid w:val="00043203"/>
    <w:rsid w:val="00043831"/>
    <w:rsid w:val="00043CCE"/>
    <w:rsid w:val="00043D2E"/>
    <w:rsid w:val="0004482A"/>
    <w:rsid w:val="000448C1"/>
    <w:rsid w:val="000453BF"/>
    <w:rsid w:val="000454E3"/>
    <w:rsid w:val="00045C21"/>
    <w:rsid w:val="00045D28"/>
    <w:rsid w:val="00045DFD"/>
    <w:rsid w:val="00046B1F"/>
    <w:rsid w:val="0005081A"/>
    <w:rsid w:val="00050F6B"/>
    <w:rsid w:val="00051C53"/>
    <w:rsid w:val="00051E9E"/>
    <w:rsid w:val="00051EFB"/>
    <w:rsid w:val="0005211C"/>
    <w:rsid w:val="00052136"/>
    <w:rsid w:val="00052635"/>
    <w:rsid w:val="00052643"/>
    <w:rsid w:val="00052F85"/>
    <w:rsid w:val="0005389C"/>
    <w:rsid w:val="00054104"/>
    <w:rsid w:val="000549D5"/>
    <w:rsid w:val="00054B69"/>
    <w:rsid w:val="00054D92"/>
    <w:rsid w:val="00055260"/>
    <w:rsid w:val="00055345"/>
    <w:rsid w:val="000554E7"/>
    <w:rsid w:val="000558D9"/>
    <w:rsid w:val="000577B6"/>
    <w:rsid w:val="00057BF0"/>
    <w:rsid w:val="00057E97"/>
    <w:rsid w:val="00060EE4"/>
    <w:rsid w:val="00062839"/>
    <w:rsid w:val="00063185"/>
    <w:rsid w:val="00063F31"/>
    <w:rsid w:val="000644A7"/>
    <w:rsid w:val="000646F4"/>
    <w:rsid w:val="0006569B"/>
    <w:rsid w:val="00065CA7"/>
    <w:rsid w:val="000662C3"/>
    <w:rsid w:val="00066761"/>
    <w:rsid w:val="00066C2B"/>
    <w:rsid w:val="00066D3B"/>
    <w:rsid w:val="000675FD"/>
    <w:rsid w:val="00070947"/>
    <w:rsid w:val="00070A26"/>
    <w:rsid w:val="00070D6A"/>
    <w:rsid w:val="00070F1B"/>
    <w:rsid w:val="0007134E"/>
    <w:rsid w:val="00071A73"/>
    <w:rsid w:val="0007210D"/>
    <w:rsid w:val="00072C8C"/>
    <w:rsid w:val="00072FCD"/>
    <w:rsid w:val="00073042"/>
    <w:rsid w:val="00073399"/>
    <w:rsid w:val="000733B5"/>
    <w:rsid w:val="00073C2B"/>
    <w:rsid w:val="00073E4C"/>
    <w:rsid w:val="00074498"/>
    <w:rsid w:val="00074527"/>
    <w:rsid w:val="00075781"/>
    <w:rsid w:val="00076CE6"/>
    <w:rsid w:val="0007716C"/>
    <w:rsid w:val="0007767D"/>
    <w:rsid w:val="0007777D"/>
    <w:rsid w:val="0007790D"/>
    <w:rsid w:val="0007792A"/>
    <w:rsid w:val="000779A3"/>
    <w:rsid w:val="0008078E"/>
    <w:rsid w:val="00080C9D"/>
    <w:rsid w:val="00081815"/>
    <w:rsid w:val="00082D9D"/>
    <w:rsid w:val="000840B6"/>
    <w:rsid w:val="00084CD7"/>
    <w:rsid w:val="00084EC7"/>
    <w:rsid w:val="00085397"/>
    <w:rsid w:val="000859C1"/>
    <w:rsid w:val="00085E67"/>
    <w:rsid w:val="00086456"/>
    <w:rsid w:val="000875B9"/>
    <w:rsid w:val="000879BB"/>
    <w:rsid w:val="00087B2E"/>
    <w:rsid w:val="00087B79"/>
    <w:rsid w:val="0009000C"/>
    <w:rsid w:val="000912F0"/>
    <w:rsid w:val="000915C8"/>
    <w:rsid w:val="00091C16"/>
    <w:rsid w:val="0009252F"/>
    <w:rsid w:val="00092648"/>
    <w:rsid w:val="0009284D"/>
    <w:rsid w:val="00092922"/>
    <w:rsid w:val="00093107"/>
    <w:rsid w:val="000931C0"/>
    <w:rsid w:val="0009360B"/>
    <w:rsid w:val="00094636"/>
    <w:rsid w:val="000962F9"/>
    <w:rsid w:val="0009663E"/>
    <w:rsid w:val="000975FA"/>
    <w:rsid w:val="000976D7"/>
    <w:rsid w:val="000977E7"/>
    <w:rsid w:val="00097B8F"/>
    <w:rsid w:val="00097EF2"/>
    <w:rsid w:val="000A0AE1"/>
    <w:rsid w:val="000A27AC"/>
    <w:rsid w:val="000A2A1D"/>
    <w:rsid w:val="000A2FB0"/>
    <w:rsid w:val="000A34BB"/>
    <w:rsid w:val="000A3650"/>
    <w:rsid w:val="000A39F1"/>
    <w:rsid w:val="000A3C46"/>
    <w:rsid w:val="000A4F33"/>
    <w:rsid w:val="000A5252"/>
    <w:rsid w:val="000A5A7C"/>
    <w:rsid w:val="000A5C56"/>
    <w:rsid w:val="000A716D"/>
    <w:rsid w:val="000A7C29"/>
    <w:rsid w:val="000B0595"/>
    <w:rsid w:val="000B0A68"/>
    <w:rsid w:val="000B0AEC"/>
    <w:rsid w:val="000B0B82"/>
    <w:rsid w:val="000B1333"/>
    <w:rsid w:val="000B175B"/>
    <w:rsid w:val="000B17E2"/>
    <w:rsid w:val="000B1F1F"/>
    <w:rsid w:val="000B263D"/>
    <w:rsid w:val="000B2D67"/>
    <w:rsid w:val="000B2F02"/>
    <w:rsid w:val="000B34A6"/>
    <w:rsid w:val="000B3A0F"/>
    <w:rsid w:val="000B41E7"/>
    <w:rsid w:val="000B4D21"/>
    <w:rsid w:val="000B4EF7"/>
    <w:rsid w:val="000B58E2"/>
    <w:rsid w:val="000B7455"/>
    <w:rsid w:val="000B7A47"/>
    <w:rsid w:val="000C09C7"/>
    <w:rsid w:val="000C09F4"/>
    <w:rsid w:val="000C0C2A"/>
    <w:rsid w:val="000C1347"/>
    <w:rsid w:val="000C1495"/>
    <w:rsid w:val="000C15EF"/>
    <w:rsid w:val="000C1A31"/>
    <w:rsid w:val="000C1AB3"/>
    <w:rsid w:val="000C1ACC"/>
    <w:rsid w:val="000C22A5"/>
    <w:rsid w:val="000C235B"/>
    <w:rsid w:val="000C28DE"/>
    <w:rsid w:val="000C2C03"/>
    <w:rsid w:val="000C2D2E"/>
    <w:rsid w:val="000C326E"/>
    <w:rsid w:val="000C3F7F"/>
    <w:rsid w:val="000C3F89"/>
    <w:rsid w:val="000C4572"/>
    <w:rsid w:val="000C4A38"/>
    <w:rsid w:val="000C5647"/>
    <w:rsid w:val="000C5AEC"/>
    <w:rsid w:val="000C5B9E"/>
    <w:rsid w:val="000C607F"/>
    <w:rsid w:val="000C629C"/>
    <w:rsid w:val="000C66C8"/>
    <w:rsid w:val="000C7842"/>
    <w:rsid w:val="000D0038"/>
    <w:rsid w:val="000D0486"/>
    <w:rsid w:val="000D071F"/>
    <w:rsid w:val="000D0CDC"/>
    <w:rsid w:val="000D1059"/>
    <w:rsid w:val="000D1DE5"/>
    <w:rsid w:val="000D21FE"/>
    <w:rsid w:val="000D245A"/>
    <w:rsid w:val="000D3C51"/>
    <w:rsid w:val="000D3E5C"/>
    <w:rsid w:val="000D44BF"/>
    <w:rsid w:val="000D4B33"/>
    <w:rsid w:val="000D4D65"/>
    <w:rsid w:val="000D4FD8"/>
    <w:rsid w:val="000D5C39"/>
    <w:rsid w:val="000D64F9"/>
    <w:rsid w:val="000D659F"/>
    <w:rsid w:val="000D6D57"/>
    <w:rsid w:val="000D7D80"/>
    <w:rsid w:val="000D7E76"/>
    <w:rsid w:val="000D7F00"/>
    <w:rsid w:val="000E0415"/>
    <w:rsid w:val="000E0854"/>
    <w:rsid w:val="000E0C51"/>
    <w:rsid w:val="000E149A"/>
    <w:rsid w:val="000E1D94"/>
    <w:rsid w:val="000E4077"/>
    <w:rsid w:val="000E48B0"/>
    <w:rsid w:val="000E4D42"/>
    <w:rsid w:val="000E4F4A"/>
    <w:rsid w:val="000E5276"/>
    <w:rsid w:val="000E6381"/>
    <w:rsid w:val="000E6D36"/>
    <w:rsid w:val="000E70B3"/>
    <w:rsid w:val="000E72C1"/>
    <w:rsid w:val="000E73A7"/>
    <w:rsid w:val="000E7CC6"/>
    <w:rsid w:val="000E7E02"/>
    <w:rsid w:val="000F0A60"/>
    <w:rsid w:val="000F0BE1"/>
    <w:rsid w:val="000F0E5A"/>
    <w:rsid w:val="000F1142"/>
    <w:rsid w:val="000F1275"/>
    <w:rsid w:val="000F1E65"/>
    <w:rsid w:val="000F28B3"/>
    <w:rsid w:val="000F2A62"/>
    <w:rsid w:val="000F3975"/>
    <w:rsid w:val="000F39F3"/>
    <w:rsid w:val="000F4170"/>
    <w:rsid w:val="000F4265"/>
    <w:rsid w:val="000F438F"/>
    <w:rsid w:val="000F47F4"/>
    <w:rsid w:val="000F56BA"/>
    <w:rsid w:val="000F5C3B"/>
    <w:rsid w:val="000F6BFF"/>
    <w:rsid w:val="000F7535"/>
    <w:rsid w:val="000F7EF2"/>
    <w:rsid w:val="000F7F91"/>
    <w:rsid w:val="00100059"/>
    <w:rsid w:val="00100655"/>
    <w:rsid w:val="00100BD4"/>
    <w:rsid w:val="00100CA3"/>
    <w:rsid w:val="00100CEE"/>
    <w:rsid w:val="001010FB"/>
    <w:rsid w:val="001012BB"/>
    <w:rsid w:val="00102277"/>
    <w:rsid w:val="00102531"/>
    <w:rsid w:val="0010287E"/>
    <w:rsid w:val="0010362C"/>
    <w:rsid w:val="001039D1"/>
    <w:rsid w:val="00104DDD"/>
    <w:rsid w:val="001052FD"/>
    <w:rsid w:val="00105623"/>
    <w:rsid w:val="00105750"/>
    <w:rsid w:val="001057FB"/>
    <w:rsid w:val="00105C76"/>
    <w:rsid w:val="001064B8"/>
    <w:rsid w:val="001067C8"/>
    <w:rsid w:val="001067FA"/>
    <w:rsid w:val="00106F05"/>
    <w:rsid w:val="00107257"/>
    <w:rsid w:val="00107694"/>
    <w:rsid w:val="001076F0"/>
    <w:rsid w:val="00107A1F"/>
    <w:rsid w:val="00107CAD"/>
    <w:rsid w:val="00107EDA"/>
    <w:rsid w:val="001103AA"/>
    <w:rsid w:val="00111254"/>
    <w:rsid w:val="00111CAA"/>
    <w:rsid w:val="0011202E"/>
    <w:rsid w:val="001126E4"/>
    <w:rsid w:val="00112F1C"/>
    <w:rsid w:val="0011339D"/>
    <w:rsid w:val="00113F8C"/>
    <w:rsid w:val="00114F09"/>
    <w:rsid w:val="0011505B"/>
    <w:rsid w:val="0011616E"/>
    <w:rsid w:val="0011666B"/>
    <w:rsid w:val="001168C9"/>
    <w:rsid w:val="00116A9F"/>
    <w:rsid w:val="001208F7"/>
    <w:rsid w:val="00120A59"/>
    <w:rsid w:val="001212D8"/>
    <w:rsid w:val="00121A49"/>
    <w:rsid w:val="00122970"/>
    <w:rsid w:val="001234B3"/>
    <w:rsid w:val="001236F2"/>
    <w:rsid w:val="00123843"/>
    <w:rsid w:val="001239AE"/>
    <w:rsid w:val="001243AB"/>
    <w:rsid w:val="00124596"/>
    <w:rsid w:val="0012498C"/>
    <w:rsid w:val="00124B1B"/>
    <w:rsid w:val="001250C1"/>
    <w:rsid w:val="00125BC2"/>
    <w:rsid w:val="0012624F"/>
    <w:rsid w:val="00131483"/>
    <w:rsid w:val="00131EAA"/>
    <w:rsid w:val="0013235E"/>
    <w:rsid w:val="00132E07"/>
    <w:rsid w:val="001330C6"/>
    <w:rsid w:val="0013419D"/>
    <w:rsid w:val="001345AF"/>
    <w:rsid w:val="00134642"/>
    <w:rsid w:val="0013474F"/>
    <w:rsid w:val="00135134"/>
    <w:rsid w:val="00135337"/>
    <w:rsid w:val="0013546E"/>
    <w:rsid w:val="001357F9"/>
    <w:rsid w:val="001363FA"/>
    <w:rsid w:val="00136C8D"/>
    <w:rsid w:val="00136FC3"/>
    <w:rsid w:val="00137254"/>
    <w:rsid w:val="00137F6B"/>
    <w:rsid w:val="00140460"/>
    <w:rsid w:val="001410FB"/>
    <w:rsid w:val="00141612"/>
    <w:rsid w:val="001418F0"/>
    <w:rsid w:val="00142CFA"/>
    <w:rsid w:val="00142E1A"/>
    <w:rsid w:val="00143FD7"/>
    <w:rsid w:val="001443BA"/>
    <w:rsid w:val="001447A6"/>
    <w:rsid w:val="00144CC5"/>
    <w:rsid w:val="00145974"/>
    <w:rsid w:val="00145AEF"/>
    <w:rsid w:val="00145E75"/>
    <w:rsid w:val="00145F18"/>
    <w:rsid w:val="001466B0"/>
    <w:rsid w:val="00146B05"/>
    <w:rsid w:val="00146B27"/>
    <w:rsid w:val="001476A6"/>
    <w:rsid w:val="001502B1"/>
    <w:rsid w:val="00150716"/>
    <w:rsid w:val="00150EF1"/>
    <w:rsid w:val="00151990"/>
    <w:rsid w:val="00151A8D"/>
    <w:rsid w:val="00151C46"/>
    <w:rsid w:val="00151CCC"/>
    <w:rsid w:val="00152AA1"/>
    <w:rsid w:val="001535E6"/>
    <w:rsid w:val="0015361B"/>
    <w:rsid w:val="00153747"/>
    <w:rsid w:val="00153E7B"/>
    <w:rsid w:val="001545A5"/>
    <w:rsid w:val="001548F6"/>
    <w:rsid w:val="00154A21"/>
    <w:rsid w:val="001554FE"/>
    <w:rsid w:val="001556FF"/>
    <w:rsid w:val="00155892"/>
    <w:rsid w:val="00155DA8"/>
    <w:rsid w:val="0015660C"/>
    <w:rsid w:val="00156683"/>
    <w:rsid w:val="00157968"/>
    <w:rsid w:val="00157C7E"/>
    <w:rsid w:val="001603C3"/>
    <w:rsid w:val="00161392"/>
    <w:rsid w:val="00161682"/>
    <w:rsid w:val="001617DC"/>
    <w:rsid w:val="00161D77"/>
    <w:rsid w:val="00161D98"/>
    <w:rsid w:val="00163475"/>
    <w:rsid w:val="00164FDA"/>
    <w:rsid w:val="00165210"/>
    <w:rsid w:val="001659C2"/>
    <w:rsid w:val="00165D77"/>
    <w:rsid w:val="00165F3A"/>
    <w:rsid w:val="00166148"/>
    <w:rsid w:val="00167525"/>
    <w:rsid w:val="00167C57"/>
    <w:rsid w:val="0017009D"/>
    <w:rsid w:val="0017068D"/>
    <w:rsid w:val="00170FD4"/>
    <w:rsid w:val="00171426"/>
    <w:rsid w:val="001717CE"/>
    <w:rsid w:val="0017214B"/>
    <w:rsid w:val="001721A7"/>
    <w:rsid w:val="001726D8"/>
    <w:rsid w:val="00173439"/>
    <w:rsid w:val="00174F20"/>
    <w:rsid w:val="001753C4"/>
    <w:rsid w:val="001754B0"/>
    <w:rsid w:val="00175DC0"/>
    <w:rsid w:val="001760B5"/>
    <w:rsid w:val="00176BF1"/>
    <w:rsid w:val="00177336"/>
    <w:rsid w:val="0018046F"/>
    <w:rsid w:val="00180F20"/>
    <w:rsid w:val="0018112A"/>
    <w:rsid w:val="001813B7"/>
    <w:rsid w:val="00181F5D"/>
    <w:rsid w:val="00182131"/>
    <w:rsid w:val="00182290"/>
    <w:rsid w:val="001825D6"/>
    <w:rsid w:val="001826D3"/>
    <w:rsid w:val="001827BF"/>
    <w:rsid w:val="0018281E"/>
    <w:rsid w:val="00182863"/>
    <w:rsid w:val="00182D78"/>
    <w:rsid w:val="00183591"/>
    <w:rsid w:val="001843FA"/>
    <w:rsid w:val="001849BC"/>
    <w:rsid w:val="001850F9"/>
    <w:rsid w:val="00185B89"/>
    <w:rsid w:val="00185BEE"/>
    <w:rsid w:val="001868AE"/>
    <w:rsid w:val="001871F8"/>
    <w:rsid w:val="00190059"/>
    <w:rsid w:val="00190D6E"/>
    <w:rsid w:val="001910A7"/>
    <w:rsid w:val="001911FF"/>
    <w:rsid w:val="00193EB1"/>
    <w:rsid w:val="00193F9C"/>
    <w:rsid w:val="00193FAC"/>
    <w:rsid w:val="001941B9"/>
    <w:rsid w:val="001949CC"/>
    <w:rsid w:val="001956E9"/>
    <w:rsid w:val="001959BB"/>
    <w:rsid w:val="00195D6F"/>
    <w:rsid w:val="001960AA"/>
    <w:rsid w:val="00196685"/>
    <w:rsid w:val="00196A21"/>
    <w:rsid w:val="00197024"/>
    <w:rsid w:val="00197583"/>
    <w:rsid w:val="00197992"/>
    <w:rsid w:val="001A0675"/>
    <w:rsid w:val="001A0B12"/>
    <w:rsid w:val="001A0D3B"/>
    <w:rsid w:val="001A0D98"/>
    <w:rsid w:val="001A1583"/>
    <w:rsid w:val="001A1D30"/>
    <w:rsid w:val="001A207D"/>
    <w:rsid w:val="001A2A25"/>
    <w:rsid w:val="001A3521"/>
    <w:rsid w:val="001A354D"/>
    <w:rsid w:val="001A3955"/>
    <w:rsid w:val="001A4FE3"/>
    <w:rsid w:val="001A527F"/>
    <w:rsid w:val="001A55D5"/>
    <w:rsid w:val="001A5E0D"/>
    <w:rsid w:val="001A671B"/>
    <w:rsid w:val="001A6C57"/>
    <w:rsid w:val="001A6D4F"/>
    <w:rsid w:val="001A6EDB"/>
    <w:rsid w:val="001A7CE2"/>
    <w:rsid w:val="001B0543"/>
    <w:rsid w:val="001B1F55"/>
    <w:rsid w:val="001B26FF"/>
    <w:rsid w:val="001B2F77"/>
    <w:rsid w:val="001B333D"/>
    <w:rsid w:val="001B334F"/>
    <w:rsid w:val="001B3821"/>
    <w:rsid w:val="001B439B"/>
    <w:rsid w:val="001B46EA"/>
    <w:rsid w:val="001B4B04"/>
    <w:rsid w:val="001B5436"/>
    <w:rsid w:val="001B598F"/>
    <w:rsid w:val="001B6148"/>
    <w:rsid w:val="001B62A4"/>
    <w:rsid w:val="001B6598"/>
    <w:rsid w:val="001B673D"/>
    <w:rsid w:val="001B71F1"/>
    <w:rsid w:val="001B7473"/>
    <w:rsid w:val="001B7D29"/>
    <w:rsid w:val="001C09CB"/>
    <w:rsid w:val="001C130B"/>
    <w:rsid w:val="001C14D3"/>
    <w:rsid w:val="001C21EF"/>
    <w:rsid w:val="001C3402"/>
    <w:rsid w:val="001C3457"/>
    <w:rsid w:val="001C5165"/>
    <w:rsid w:val="001C53DC"/>
    <w:rsid w:val="001C5793"/>
    <w:rsid w:val="001C5B58"/>
    <w:rsid w:val="001C6663"/>
    <w:rsid w:val="001C7304"/>
    <w:rsid w:val="001C7389"/>
    <w:rsid w:val="001C73CA"/>
    <w:rsid w:val="001C73FF"/>
    <w:rsid w:val="001C7419"/>
    <w:rsid w:val="001C7895"/>
    <w:rsid w:val="001C78DB"/>
    <w:rsid w:val="001C7B02"/>
    <w:rsid w:val="001D06AD"/>
    <w:rsid w:val="001D0C8C"/>
    <w:rsid w:val="001D1419"/>
    <w:rsid w:val="001D1E9E"/>
    <w:rsid w:val="001D22A1"/>
    <w:rsid w:val="001D2398"/>
    <w:rsid w:val="001D2486"/>
    <w:rsid w:val="001D26DF"/>
    <w:rsid w:val="001D2E31"/>
    <w:rsid w:val="001D2EB9"/>
    <w:rsid w:val="001D3233"/>
    <w:rsid w:val="001D34DB"/>
    <w:rsid w:val="001D3698"/>
    <w:rsid w:val="001D3A03"/>
    <w:rsid w:val="001D3DD7"/>
    <w:rsid w:val="001D402E"/>
    <w:rsid w:val="001D432C"/>
    <w:rsid w:val="001D4790"/>
    <w:rsid w:val="001D47C7"/>
    <w:rsid w:val="001D4C3B"/>
    <w:rsid w:val="001D4CEA"/>
    <w:rsid w:val="001D4E4F"/>
    <w:rsid w:val="001D5B8D"/>
    <w:rsid w:val="001D6001"/>
    <w:rsid w:val="001D65A2"/>
    <w:rsid w:val="001D6F9E"/>
    <w:rsid w:val="001D7609"/>
    <w:rsid w:val="001D7641"/>
    <w:rsid w:val="001D79DE"/>
    <w:rsid w:val="001E05AC"/>
    <w:rsid w:val="001E091A"/>
    <w:rsid w:val="001E09D8"/>
    <w:rsid w:val="001E14CE"/>
    <w:rsid w:val="001E1685"/>
    <w:rsid w:val="001E241A"/>
    <w:rsid w:val="001E3759"/>
    <w:rsid w:val="001E3B0D"/>
    <w:rsid w:val="001E44EA"/>
    <w:rsid w:val="001E4B36"/>
    <w:rsid w:val="001E5CA7"/>
    <w:rsid w:val="001E6170"/>
    <w:rsid w:val="001E678C"/>
    <w:rsid w:val="001E6BCB"/>
    <w:rsid w:val="001E70A4"/>
    <w:rsid w:val="001E732E"/>
    <w:rsid w:val="001E7B67"/>
    <w:rsid w:val="001F05D7"/>
    <w:rsid w:val="001F0A89"/>
    <w:rsid w:val="001F12DC"/>
    <w:rsid w:val="001F14F2"/>
    <w:rsid w:val="001F1DF5"/>
    <w:rsid w:val="001F2477"/>
    <w:rsid w:val="001F2678"/>
    <w:rsid w:val="001F2E15"/>
    <w:rsid w:val="001F3A08"/>
    <w:rsid w:val="001F3AA8"/>
    <w:rsid w:val="001F3AAD"/>
    <w:rsid w:val="001F4360"/>
    <w:rsid w:val="001F4AD7"/>
    <w:rsid w:val="001F4F65"/>
    <w:rsid w:val="001F5D8D"/>
    <w:rsid w:val="001F5F29"/>
    <w:rsid w:val="001F61A2"/>
    <w:rsid w:val="001F649F"/>
    <w:rsid w:val="001F64D1"/>
    <w:rsid w:val="001F66E3"/>
    <w:rsid w:val="001F71AA"/>
    <w:rsid w:val="001F76C7"/>
    <w:rsid w:val="001F7EB8"/>
    <w:rsid w:val="00200370"/>
    <w:rsid w:val="002007E0"/>
    <w:rsid w:val="00200979"/>
    <w:rsid w:val="002013DA"/>
    <w:rsid w:val="00201AF0"/>
    <w:rsid w:val="00201C70"/>
    <w:rsid w:val="00201E71"/>
    <w:rsid w:val="00202DA8"/>
    <w:rsid w:val="002035A3"/>
    <w:rsid w:val="002036B5"/>
    <w:rsid w:val="0020452E"/>
    <w:rsid w:val="0020481D"/>
    <w:rsid w:val="00204913"/>
    <w:rsid w:val="00205168"/>
    <w:rsid w:val="00205171"/>
    <w:rsid w:val="0020549D"/>
    <w:rsid w:val="0020560E"/>
    <w:rsid w:val="00205B77"/>
    <w:rsid w:val="00205D07"/>
    <w:rsid w:val="00205F4D"/>
    <w:rsid w:val="00206073"/>
    <w:rsid w:val="002060D3"/>
    <w:rsid w:val="00206EF7"/>
    <w:rsid w:val="002077C3"/>
    <w:rsid w:val="00207C22"/>
    <w:rsid w:val="00207F53"/>
    <w:rsid w:val="00210443"/>
    <w:rsid w:val="0021059A"/>
    <w:rsid w:val="00210CE8"/>
    <w:rsid w:val="00211E0B"/>
    <w:rsid w:val="00211E56"/>
    <w:rsid w:val="00212021"/>
    <w:rsid w:val="00212BB8"/>
    <w:rsid w:val="00212C29"/>
    <w:rsid w:val="00212E71"/>
    <w:rsid w:val="00213F4B"/>
    <w:rsid w:val="0021442B"/>
    <w:rsid w:val="00214812"/>
    <w:rsid w:val="00214974"/>
    <w:rsid w:val="00214A53"/>
    <w:rsid w:val="00214EDB"/>
    <w:rsid w:val="00215213"/>
    <w:rsid w:val="0021530F"/>
    <w:rsid w:val="002156C2"/>
    <w:rsid w:val="002157DE"/>
    <w:rsid w:val="00215845"/>
    <w:rsid w:val="00216B2B"/>
    <w:rsid w:val="002173B7"/>
    <w:rsid w:val="00217411"/>
    <w:rsid w:val="00217BCD"/>
    <w:rsid w:val="00220183"/>
    <w:rsid w:val="002208C8"/>
    <w:rsid w:val="00221007"/>
    <w:rsid w:val="002217F0"/>
    <w:rsid w:val="00222799"/>
    <w:rsid w:val="00223553"/>
    <w:rsid w:val="00223AC7"/>
    <w:rsid w:val="00223E57"/>
    <w:rsid w:val="002245B4"/>
    <w:rsid w:val="00224C81"/>
    <w:rsid w:val="00225ED7"/>
    <w:rsid w:val="0022609C"/>
    <w:rsid w:val="0022630B"/>
    <w:rsid w:val="0022741C"/>
    <w:rsid w:val="002275E7"/>
    <w:rsid w:val="00227715"/>
    <w:rsid w:val="002277F1"/>
    <w:rsid w:val="00227C65"/>
    <w:rsid w:val="00227EAC"/>
    <w:rsid w:val="00231107"/>
    <w:rsid w:val="0023123D"/>
    <w:rsid w:val="002323F0"/>
    <w:rsid w:val="00232F5A"/>
    <w:rsid w:val="00233F90"/>
    <w:rsid w:val="0023449F"/>
    <w:rsid w:val="0023493D"/>
    <w:rsid w:val="002351C9"/>
    <w:rsid w:val="0023522E"/>
    <w:rsid w:val="00236DAB"/>
    <w:rsid w:val="00236EA9"/>
    <w:rsid w:val="00237246"/>
    <w:rsid w:val="00237C07"/>
    <w:rsid w:val="00240C92"/>
    <w:rsid w:val="00241AB9"/>
    <w:rsid w:val="00241B9A"/>
    <w:rsid w:val="002423A6"/>
    <w:rsid w:val="00243547"/>
    <w:rsid w:val="002450A2"/>
    <w:rsid w:val="002452A7"/>
    <w:rsid w:val="0024560C"/>
    <w:rsid w:val="00245908"/>
    <w:rsid w:val="00245D4A"/>
    <w:rsid w:val="00245FD8"/>
    <w:rsid w:val="00246602"/>
    <w:rsid w:val="002466FA"/>
    <w:rsid w:val="00246A4B"/>
    <w:rsid w:val="0024715F"/>
    <w:rsid w:val="0024772E"/>
    <w:rsid w:val="00247BF7"/>
    <w:rsid w:val="002504FB"/>
    <w:rsid w:val="00252825"/>
    <w:rsid w:val="00252AA8"/>
    <w:rsid w:val="002534D9"/>
    <w:rsid w:val="00253A44"/>
    <w:rsid w:val="002543C9"/>
    <w:rsid w:val="00254F7D"/>
    <w:rsid w:val="002577D6"/>
    <w:rsid w:val="00257850"/>
    <w:rsid w:val="00257A0D"/>
    <w:rsid w:val="00257FE5"/>
    <w:rsid w:val="00260039"/>
    <w:rsid w:val="002605B9"/>
    <w:rsid w:val="002607AF"/>
    <w:rsid w:val="002609CE"/>
    <w:rsid w:val="00260D08"/>
    <w:rsid w:val="00261A1A"/>
    <w:rsid w:val="00262AB4"/>
    <w:rsid w:val="00262C26"/>
    <w:rsid w:val="002635C2"/>
    <w:rsid w:val="00263E13"/>
    <w:rsid w:val="00264558"/>
    <w:rsid w:val="00264C10"/>
    <w:rsid w:val="00264FD3"/>
    <w:rsid w:val="002656E0"/>
    <w:rsid w:val="00266195"/>
    <w:rsid w:val="0026637B"/>
    <w:rsid w:val="00266AFB"/>
    <w:rsid w:val="00267A8E"/>
    <w:rsid w:val="00267F2B"/>
    <w:rsid w:val="00267F5F"/>
    <w:rsid w:val="0027021D"/>
    <w:rsid w:val="00270697"/>
    <w:rsid w:val="00270C6F"/>
    <w:rsid w:val="00270FB1"/>
    <w:rsid w:val="002717CB"/>
    <w:rsid w:val="002728AB"/>
    <w:rsid w:val="00272E7B"/>
    <w:rsid w:val="0027301F"/>
    <w:rsid w:val="0027386A"/>
    <w:rsid w:val="00273D06"/>
    <w:rsid w:val="00274767"/>
    <w:rsid w:val="00274DDC"/>
    <w:rsid w:val="00275DDA"/>
    <w:rsid w:val="0027635E"/>
    <w:rsid w:val="002769F5"/>
    <w:rsid w:val="002806CE"/>
    <w:rsid w:val="00281C66"/>
    <w:rsid w:val="002823E6"/>
    <w:rsid w:val="00282D02"/>
    <w:rsid w:val="00282D64"/>
    <w:rsid w:val="00282EC3"/>
    <w:rsid w:val="00282FBC"/>
    <w:rsid w:val="00283180"/>
    <w:rsid w:val="002836E6"/>
    <w:rsid w:val="00283882"/>
    <w:rsid w:val="00283ED6"/>
    <w:rsid w:val="00284687"/>
    <w:rsid w:val="00284822"/>
    <w:rsid w:val="00285BA9"/>
    <w:rsid w:val="00285E0D"/>
    <w:rsid w:val="002866B8"/>
    <w:rsid w:val="00286A18"/>
    <w:rsid w:val="00286B4D"/>
    <w:rsid w:val="00287234"/>
    <w:rsid w:val="00287429"/>
    <w:rsid w:val="002874D8"/>
    <w:rsid w:val="00287906"/>
    <w:rsid w:val="00287ACD"/>
    <w:rsid w:val="00287B01"/>
    <w:rsid w:val="00292756"/>
    <w:rsid w:val="002939BB"/>
    <w:rsid w:val="002945AE"/>
    <w:rsid w:val="00294D77"/>
    <w:rsid w:val="0029703F"/>
    <w:rsid w:val="0029709B"/>
    <w:rsid w:val="00297C3F"/>
    <w:rsid w:val="002A0338"/>
    <w:rsid w:val="002A0FFD"/>
    <w:rsid w:val="002A18A5"/>
    <w:rsid w:val="002A1CB8"/>
    <w:rsid w:val="002A3019"/>
    <w:rsid w:val="002A3D07"/>
    <w:rsid w:val="002A4724"/>
    <w:rsid w:val="002A4914"/>
    <w:rsid w:val="002A4CDC"/>
    <w:rsid w:val="002A4D65"/>
    <w:rsid w:val="002A5276"/>
    <w:rsid w:val="002A6020"/>
    <w:rsid w:val="002A616C"/>
    <w:rsid w:val="002A61A4"/>
    <w:rsid w:val="002A6964"/>
    <w:rsid w:val="002A735E"/>
    <w:rsid w:val="002A7381"/>
    <w:rsid w:val="002A77EE"/>
    <w:rsid w:val="002A795C"/>
    <w:rsid w:val="002B0E81"/>
    <w:rsid w:val="002B14B0"/>
    <w:rsid w:val="002B181C"/>
    <w:rsid w:val="002B2C96"/>
    <w:rsid w:val="002B368A"/>
    <w:rsid w:val="002B41E8"/>
    <w:rsid w:val="002B4850"/>
    <w:rsid w:val="002B51F2"/>
    <w:rsid w:val="002B53DC"/>
    <w:rsid w:val="002B55B2"/>
    <w:rsid w:val="002B5A65"/>
    <w:rsid w:val="002B66AC"/>
    <w:rsid w:val="002B6D65"/>
    <w:rsid w:val="002B6EC8"/>
    <w:rsid w:val="002B7C94"/>
    <w:rsid w:val="002B7EE8"/>
    <w:rsid w:val="002C0600"/>
    <w:rsid w:val="002C1557"/>
    <w:rsid w:val="002C1CEB"/>
    <w:rsid w:val="002C2888"/>
    <w:rsid w:val="002C2CBD"/>
    <w:rsid w:val="002C30EA"/>
    <w:rsid w:val="002C31E5"/>
    <w:rsid w:val="002C38E8"/>
    <w:rsid w:val="002C3E6E"/>
    <w:rsid w:val="002C5723"/>
    <w:rsid w:val="002C5A0A"/>
    <w:rsid w:val="002C60BC"/>
    <w:rsid w:val="002C6107"/>
    <w:rsid w:val="002C66F2"/>
    <w:rsid w:val="002C68C3"/>
    <w:rsid w:val="002C6CDA"/>
    <w:rsid w:val="002C6D3B"/>
    <w:rsid w:val="002C71DC"/>
    <w:rsid w:val="002C7499"/>
    <w:rsid w:val="002C76A0"/>
    <w:rsid w:val="002D0576"/>
    <w:rsid w:val="002D0832"/>
    <w:rsid w:val="002D0FE8"/>
    <w:rsid w:val="002D1526"/>
    <w:rsid w:val="002D16CF"/>
    <w:rsid w:val="002D174D"/>
    <w:rsid w:val="002D178C"/>
    <w:rsid w:val="002D1E9A"/>
    <w:rsid w:val="002D2433"/>
    <w:rsid w:val="002D2F95"/>
    <w:rsid w:val="002D39DA"/>
    <w:rsid w:val="002D3D4F"/>
    <w:rsid w:val="002D4643"/>
    <w:rsid w:val="002D524A"/>
    <w:rsid w:val="002D61C4"/>
    <w:rsid w:val="002D621E"/>
    <w:rsid w:val="002D6691"/>
    <w:rsid w:val="002D759B"/>
    <w:rsid w:val="002D78FC"/>
    <w:rsid w:val="002E0510"/>
    <w:rsid w:val="002E08D3"/>
    <w:rsid w:val="002E14E8"/>
    <w:rsid w:val="002E15DE"/>
    <w:rsid w:val="002E1928"/>
    <w:rsid w:val="002E1C6A"/>
    <w:rsid w:val="002E2A65"/>
    <w:rsid w:val="002E30C8"/>
    <w:rsid w:val="002E33A0"/>
    <w:rsid w:val="002E3724"/>
    <w:rsid w:val="002E4811"/>
    <w:rsid w:val="002E5076"/>
    <w:rsid w:val="002E51BE"/>
    <w:rsid w:val="002E56B9"/>
    <w:rsid w:val="002E5A5A"/>
    <w:rsid w:val="002E5B1F"/>
    <w:rsid w:val="002E6DAD"/>
    <w:rsid w:val="002E6E2E"/>
    <w:rsid w:val="002E7702"/>
    <w:rsid w:val="002E7B27"/>
    <w:rsid w:val="002E7F41"/>
    <w:rsid w:val="002F00CE"/>
    <w:rsid w:val="002F05D9"/>
    <w:rsid w:val="002F076A"/>
    <w:rsid w:val="002F0D42"/>
    <w:rsid w:val="002F0DA4"/>
    <w:rsid w:val="002F106F"/>
    <w:rsid w:val="002F1542"/>
    <w:rsid w:val="002F175C"/>
    <w:rsid w:val="002F1A9B"/>
    <w:rsid w:val="002F1D71"/>
    <w:rsid w:val="002F333C"/>
    <w:rsid w:val="002F5062"/>
    <w:rsid w:val="002F50B2"/>
    <w:rsid w:val="002F590C"/>
    <w:rsid w:val="002F63F0"/>
    <w:rsid w:val="002F687A"/>
    <w:rsid w:val="002F6B3B"/>
    <w:rsid w:val="002F6E7B"/>
    <w:rsid w:val="002F77D1"/>
    <w:rsid w:val="002F7C7C"/>
    <w:rsid w:val="002F7DE0"/>
    <w:rsid w:val="00300244"/>
    <w:rsid w:val="003006DF"/>
    <w:rsid w:val="003007CC"/>
    <w:rsid w:val="003007E4"/>
    <w:rsid w:val="00300B08"/>
    <w:rsid w:val="00300FC4"/>
    <w:rsid w:val="0030194B"/>
    <w:rsid w:val="00301B8D"/>
    <w:rsid w:val="00302AFB"/>
    <w:rsid w:val="00302B53"/>
    <w:rsid w:val="00302DA5"/>
    <w:rsid w:val="00302E18"/>
    <w:rsid w:val="00303013"/>
    <w:rsid w:val="0030318A"/>
    <w:rsid w:val="003032EA"/>
    <w:rsid w:val="003032FB"/>
    <w:rsid w:val="00303AF8"/>
    <w:rsid w:val="00304321"/>
    <w:rsid w:val="003046AF"/>
    <w:rsid w:val="003046DE"/>
    <w:rsid w:val="00304A3E"/>
    <w:rsid w:val="00304B5B"/>
    <w:rsid w:val="00304BEF"/>
    <w:rsid w:val="0030555B"/>
    <w:rsid w:val="003056E0"/>
    <w:rsid w:val="00306E13"/>
    <w:rsid w:val="00307123"/>
    <w:rsid w:val="00307164"/>
    <w:rsid w:val="003072DF"/>
    <w:rsid w:val="00310556"/>
    <w:rsid w:val="003105FD"/>
    <w:rsid w:val="0031068A"/>
    <w:rsid w:val="00310831"/>
    <w:rsid w:val="0031092C"/>
    <w:rsid w:val="003109CF"/>
    <w:rsid w:val="003119FC"/>
    <w:rsid w:val="00311CA1"/>
    <w:rsid w:val="003122B3"/>
    <w:rsid w:val="003123CE"/>
    <w:rsid w:val="003124DF"/>
    <w:rsid w:val="0031298E"/>
    <w:rsid w:val="00312AF5"/>
    <w:rsid w:val="00312CFC"/>
    <w:rsid w:val="00313319"/>
    <w:rsid w:val="0031355B"/>
    <w:rsid w:val="0031367F"/>
    <w:rsid w:val="00313911"/>
    <w:rsid w:val="00314805"/>
    <w:rsid w:val="00315CF5"/>
    <w:rsid w:val="00315F24"/>
    <w:rsid w:val="003163F9"/>
    <w:rsid w:val="0031676F"/>
    <w:rsid w:val="0031721F"/>
    <w:rsid w:val="00317BC7"/>
    <w:rsid w:val="00320865"/>
    <w:rsid w:val="00320BC1"/>
    <w:rsid w:val="00321AB6"/>
    <w:rsid w:val="00322068"/>
    <w:rsid w:val="0032289D"/>
    <w:rsid w:val="003229D8"/>
    <w:rsid w:val="00323143"/>
    <w:rsid w:val="00323210"/>
    <w:rsid w:val="0032381B"/>
    <w:rsid w:val="00324864"/>
    <w:rsid w:val="00325013"/>
    <w:rsid w:val="0032589A"/>
    <w:rsid w:val="00325E75"/>
    <w:rsid w:val="003262B0"/>
    <w:rsid w:val="003265CB"/>
    <w:rsid w:val="00326741"/>
    <w:rsid w:val="00326ABA"/>
    <w:rsid w:val="00326B9C"/>
    <w:rsid w:val="00326D74"/>
    <w:rsid w:val="00330FD2"/>
    <w:rsid w:val="003311ED"/>
    <w:rsid w:val="0033148A"/>
    <w:rsid w:val="003314BF"/>
    <w:rsid w:val="00331ACF"/>
    <w:rsid w:val="00331E36"/>
    <w:rsid w:val="00332D76"/>
    <w:rsid w:val="00332E17"/>
    <w:rsid w:val="0033377B"/>
    <w:rsid w:val="00333790"/>
    <w:rsid w:val="0033423F"/>
    <w:rsid w:val="00334573"/>
    <w:rsid w:val="0033461F"/>
    <w:rsid w:val="00334FE9"/>
    <w:rsid w:val="003350B7"/>
    <w:rsid w:val="003356A0"/>
    <w:rsid w:val="00335EB9"/>
    <w:rsid w:val="0033630B"/>
    <w:rsid w:val="0033646C"/>
    <w:rsid w:val="00336586"/>
    <w:rsid w:val="00336B19"/>
    <w:rsid w:val="0033759D"/>
    <w:rsid w:val="003375B4"/>
    <w:rsid w:val="00337C05"/>
    <w:rsid w:val="003400B3"/>
    <w:rsid w:val="003403C3"/>
    <w:rsid w:val="0034058B"/>
    <w:rsid w:val="00340799"/>
    <w:rsid w:val="00340C2B"/>
    <w:rsid w:val="00340E25"/>
    <w:rsid w:val="00341485"/>
    <w:rsid w:val="00341859"/>
    <w:rsid w:val="00341D85"/>
    <w:rsid w:val="0034242B"/>
    <w:rsid w:val="0034256C"/>
    <w:rsid w:val="00342F9D"/>
    <w:rsid w:val="00343C52"/>
    <w:rsid w:val="00343DB0"/>
    <w:rsid w:val="00344B69"/>
    <w:rsid w:val="00344CED"/>
    <w:rsid w:val="00344E5D"/>
    <w:rsid w:val="003454F1"/>
    <w:rsid w:val="00345AF1"/>
    <w:rsid w:val="00345FA4"/>
    <w:rsid w:val="003460FC"/>
    <w:rsid w:val="00346360"/>
    <w:rsid w:val="00346408"/>
    <w:rsid w:val="00346DD6"/>
    <w:rsid w:val="00347131"/>
    <w:rsid w:val="003478AD"/>
    <w:rsid w:val="00347AC5"/>
    <w:rsid w:val="00350101"/>
    <w:rsid w:val="00350352"/>
    <w:rsid w:val="003504D3"/>
    <w:rsid w:val="00350BB4"/>
    <w:rsid w:val="00350DD7"/>
    <w:rsid w:val="003511B6"/>
    <w:rsid w:val="0035140A"/>
    <w:rsid w:val="00351C7D"/>
    <w:rsid w:val="003526C8"/>
    <w:rsid w:val="00352709"/>
    <w:rsid w:val="00352957"/>
    <w:rsid w:val="00352CE3"/>
    <w:rsid w:val="00352EE2"/>
    <w:rsid w:val="003531E9"/>
    <w:rsid w:val="00354125"/>
    <w:rsid w:val="0035491B"/>
    <w:rsid w:val="00354A14"/>
    <w:rsid w:val="00354B8A"/>
    <w:rsid w:val="00354BE7"/>
    <w:rsid w:val="003553E9"/>
    <w:rsid w:val="00355D34"/>
    <w:rsid w:val="00356CA0"/>
    <w:rsid w:val="00356FE3"/>
    <w:rsid w:val="00357053"/>
    <w:rsid w:val="0035799F"/>
    <w:rsid w:val="003579F5"/>
    <w:rsid w:val="00357B0B"/>
    <w:rsid w:val="00357B91"/>
    <w:rsid w:val="00357F0F"/>
    <w:rsid w:val="00357F61"/>
    <w:rsid w:val="00360867"/>
    <w:rsid w:val="00360E6B"/>
    <w:rsid w:val="003619B5"/>
    <w:rsid w:val="00361AC3"/>
    <w:rsid w:val="00361D3B"/>
    <w:rsid w:val="0036215C"/>
    <w:rsid w:val="0036281A"/>
    <w:rsid w:val="00363496"/>
    <w:rsid w:val="00363CDE"/>
    <w:rsid w:val="00363F91"/>
    <w:rsid w:val="00365110"/>
    <w:rsid w:val="00365763"/>
    <w:rsid w:val="00365A07"/>
    <w:rsid w:val="00366336"/>
    <w:rsid w:val="00366D66"/>
    <w:rsid w:val="00366E09"/>
    <w:rsid w:val="00366EC2"/>
    <w:rsid w:val="0036740B"/>
    <w:rsid w:val="003676EC"/>
    <w:rsid w:val="00370513"/>
    <w:rsid w:val="00370698"/>
    <w:rsid w:val="00370726"/>
    <w:rsid w:val="00370D6C"/>
    <w:rsid w:val="00371178"/>
    <w:rsid w:val="0037169B"/>
    <w:rsid w:val="0037192C"/>
    <w:rsid w:val="003720A4"/>
    <w:rsid w:val="003723A0"/>
    <w:rsid w:val="00373B0D"/>
    <w:rsid w:val="003740D8"/>
    <w:rsid w:val="0037450D"/>
    <w:rsid w:val="00374A06"/>
    <w:rsid w:val="00374A1A"/>
    <w:rsid w:val="003753D3"/>
    <w:rsid w:val="00375546"/>
    <w:rsid w:val="00375D0F"/>
    <w:rsid w:val="0037672D"/>
    <w:rsid w:val="00376E40"/>
    <w:rsid w:val="0037784E"/>
    <w:rsid w:val="0037798B"/>
    <w:rsid w:val="00377C52"/>
    <w:rsid w:val="00380740"/>
    <w:rsid w:val="003815AF"/>
    <w:rsid w:val="003817DB"/>
    <w:rsid w:val="003818F7"/>
    <w:rsid w:val="00381FC7"/>
    <w:rsid w:val="003821A5"/>
    <w:rsid w:val="003828B0"/>
    <w:rsid w:val="00382C69"/>
    <w:rsid w:val="003831BA"/>
    <w:rsid w:val="003833C3"/>
    <w:rsid w:val="003839AD"/>
    <w:rsid w:val="003844CE"/>
    <w:rsid w:val="00384B64"/>
    <w:rsid w:val="00384C77"/>
    <w:rsid w:val="003857A5"/>
    <w:rsid w:val="00385805"/>
    <w:rsid w:val="003859EA"/>
    <w:rsid w:val="00385D5E"/>
    <w:rsid w:val="00386431"/>
    <w:rsid w:val="00386A4B"/>
    <w:rsid w:val="00386C64"/>
    <w:rsid w:val="00386DD9"/>
    <w:rsid w:val="0038705A"/>
    <w:rsid w:val="00387384"/>
    <w:rsid w:val="0038794A"/>
    <w:rsid w:val="00387C06"/>
    <w:rsid w:val="003900DB"/>
    <w:rsid w:val="003914CE"/>
    <w:rsid w:val="0039199E"/>
    <w:rsid w:val="00391CDB"/>
    <w:rsid w:val="00391D3F"/>
    <w:rsid w:val="00392206"/>
    <w:rsid w:val="0039221C"/>
    <w:rsid w:val="00392E47"/>
    <w:rsid w:val="0039305F"/>
    <w:rsid w:val="003933EA"/>
    <w:rsid w:val="00394029"/>
    <w:rsid w:val="0039433D"/>
    <w:rsid w:val="00395D9B"/>
    <w:rsid w:val="003963F8"/>
    <w:rsid w:val="003967AA"/>
    <w:rsid w:val="003975EE"/>
    <w:rsid w:val="0039793D"/>
    <w:rsid w:val="003A04FB"/>
    <w:rsid w:val="003A0726"/>
    <w:rsid w:val="003A0D28"/>
    <w:rsid w:val="003A18EC"/>
    <w:rsid w:val="003A1AC7"/>
    <w:rsid w:val="003A1CDC"/>
    <w:rsid w:val="003A1E5C"/>
    <w:rsid w:val="003A1FB6"/>
    <w:rsid w:val="003A28F1"/>
    <w:rsid w:val="003A2C7A"/>
    <w:rsid w:val="003A2D24"/>
    <w:rsid w:val="003A2D89"/>
    <w:rsid w:val="003A367F"/>
    <w:rsid w:val="003A3A5E"/>
    <w:rsid w:val="003A3D2B"/>
    <w:rsid w:val="003A4744"/>
    <w:rsid w:val="003A4C25"/>
    <w:rsid w:val="003A4D67"/>
    <w:rsid w:val="003A5196"/>
    <w:rsid w:val="003A524C"/>
    <w:rsid w:val="003A5B22"/>
    <w:rsid w:val="003A62BB"/>
    <w:rsid w:val="003A6810"/>
    <w:rsid w:val="003A6BBC"/>
    <w:rsid w:val="003A6CBC"/>
    <w:rsid w:val="003A6D2C"/>
    <w:rsid w:val="003A7494"/>
    <w:rsid w:val="003B0C2C"/>
    <w:rsid w:val="003B1982"/>
    <w:rsid w:val="003B1A87"/>
    <w:rsid w:val="003B1BC5"/>
    <w:rsid w:val="003B1C58"/>
    <w:rsid w:val="003B3067"/>
    <w:rsid w:val="003B36F2"/>
    <w:rsid w:val="003B45E6"/>
    <w:rsid w:val="003B48BA"/>
    <w:rsid w:val="003B5254"/>
    <w:rsid w:val="003B5CEC"/>
    <w:rsid w:val="003B5DFC"/>
    <w:rsid w:val="003B6787"/>
    <w:rsid w:val="003B6825"/>
    <w:rsid w:val="003B69D3"/>
    <w:rsid w:val="003B7500"/>
    <w:rsid w:val="003B7BF9"/>
    <w:rsid w:val="003B7F9A"/>
    <w:rsid w:val="003C01C3"/>
    <w:rsid w:val="003C021A"/>
    <w:rsid w:val="003C0A7B"/>
    <w:rsid w:val="003C0B18"/>
    <w:rsid w:val="003C104B"/>
    <w:rsid w:val="003C19BB"/>
    <w:rsid w:val="003C1A3B"/>
    <w:rsid w:val="003C1DEB"/>
    <w:rsid w:val="003C212A"/>
    <w:rsid w:val="003C2CC4"/>
    <w:rsid w:val="003C2F0F"/>
    <w:rsid w:val="003C30D9"/>
    <w:rsid w:val="003C3CB8"/>
    <w:rsid w:val="003C4001"/>
    <w:rsid w:val="003C4267"/>
    <w:rsid w:val="003C50CF"/>
    <w:rsid w:val="003C533C"/>
    <w:rsid w:val="003C534D"/>
    <w:rsid w:val="003C54CA"/>
    <w:rsid w:val="003C57E6"/>
    <w:rsid w:val="003C5F72"/>
    <w:rsid w:val="003C6360"/>
    <w:rsid w:val="003C6667"/>
    <w:rsid w:val="003C681D"/>
    <w:rsid w:val="003C6943"/>
    <w:rsid w:val="003C6A00"/>
    <w:rsid w:val="003C6E98"/>
    <w:rsid w:val="003C6F87"/>
    <w:rsid w:val="003C7150"/>
    <w:rsid w:val="003C746A"/>
    <w:rsid w:val="003C7926"/>
    <w:rsid w:val="003C7C8A"/>
    <w:rsid w:val="003C7F22"/>
    <w:rsid w:val="003D0191"/>
    <w:rsid w:val="003D041D"/>
    <w:rsid w:val="003D0AC1"/>
    <w:rsid w:val="003D0C0F"/>
    <w:rsid w:val="003D1840"/>
    <w:rsid w:val="003D22CC"/>
    <w:rsid w:val="003D2B16"/>
    <w:rsid w:val="003D2D9B"/>
    <w:rsid w:val="003D301C"/>
    <w:rsid w:val="003D317A"/>
    <w:rsid w:val="003D369E"/>
    <w:rsid w:val="003D427B"/>
    <w:rsid w:val="003D4468"/>
    <w:rsid w:val="003D4784"/>
    <w:rsid w:val="003D4886"/>
    <w:rsid w:val="003D4A47"/>
    <w:rsid w:val="003D4B23"/>
    <w:rsid w:val="003D4E5E"/>
    <w:rsid w:val="003D5469"/>
    <w:rsid w:val="003D66B8"/>
    <w:rsid w:val="003D6814"/>
    <w:rsid w:val="003D6B33"/>
    <w:rsid w:val="003D6DA9"/>
    <w:rsid w:val="003D6E3C"/>
    <w:rsid w:val="003D746F"/>
    <w:rsid w:val="003D7756"/>
    <w:rsid w:val="003D7D56"/>
    <w:rsid w:val="003D7F40"/>
    <w:rsid w:val="003E00E3"/>
    <w:rsid w:val="003E02FC"/>
    <w:rsid w:val="003E0703"/>
    <w:rsid w:val="003E10CF"/>
    <w:rsid w:val="003E130E"/>
    <w:rsid w:val="003E1A2C"/>
    <w:rsid w:val="003E1A41"/>
    <w:rsid w:val="003E1EE1"/>
    <w:rsid w:val="003E1FF8"/>
    <w:rsid w:val="003E23A3"/>
    <w:rsid w:val="003E355F"/>
    <w:rsid w:val="003E37E2"/>
    <w:rsid w:val="003E4077"/>
    <w:rsid w:val="003E43C7"/>
    <w:rsid w:val="003E4791"/>
    <w:rsid w:val="003E4BB1"/>
    <w:rsid w:val="003E4D41"/>
    <w:rsid w:val="003E4F0F"/>
    <w:rsid w:val="003E5458"/>
    <w:rsid w:val="003E55E7"/>
    <w:rsid w:val="003E588C"/>
    <w:rsid w:val="003E58EA"/>
    <w:rsid w:val="003E5CBF"/>
    <w:rsid w:val="003E5CE7"/>
    <w:rsid w:val="003E5E0F"/>
    <w:rsid w:val="003E60D2"/>
    <w:rsid w:val="003E630F"/>
    <w:rsid w:val="003E63C4"/>
    <w:rsid w:val="003E682E"/>
    <w:rsid w:val="003E75FD"/>
    <w:rsid w:val="003E79E6"/>
    <w:rsid w:val="003E79FF"/>
    <w:rsid w:val="003E7B4B"/>
    <w:rsid w:val="003E7D83"/>
    <w:rsid w:val="003F0317"/>
    <w:rsid w:val="003F0DBA"/>
    <w:rsid w:val="003F13F0"/>
    <w:rsid w:val="003F1AFB"/>
    <w:rsid w:val="003F220E"/>
    <w:rsid w:val="003F22FC"/>
    <w:rsid w:val="003F238A"/>
    <w:rsid w:val="003F3AA4"/>
    <w:rsid w:val="003F3B76"/>
    <w:rsid w:val="003F3EC3"/>
    <w:rsid w:val="003F5021"/>
    <w:rsid w:val="003F613F"/>
    <w:rsid w:val="003F66FA"/>
    <w:rsid w:val="003F798C"/>
    <w:rsid w:val="003F7CBF"/>
    <w:rsid w:val="004000DE"/>
    <w:rsid w:val="0040013F"/>
    <w:rsid w:val="0040037F"/>
    <w:rsid w:val="004009E3"/>
    <w:rsid w:val="00400A0E"/>
    <w:rsid w:val="00401E80"/>
    <w:rsid w:val="00402A8E"/>
    <w:rsid w:val="004030A7"/>
    <w:rsid w:val="00403443"/>
    <w:rsid w:val="004045DA"/>
    <w:rsid w:val="00405056"/>
    <w:rsid w:val="00405AFB"/>
    <w:rsid w:val="00405C64"/>
    <w:rsid w:val="00406489"/>
    <w:rsid w:val="00406E84"/>
    <w:rsid w:val="00407BC5"/>
    <w:rsid w:val="00407F84"/>
    <w:rsid w:val="00410462"/>
    <w:rsid w:val="00410767"/>
    <w:rsid w:val="00410C89"/>
    <w:rsid w:val="00410DE0"/>
    <w:rsid w:val="00411424"/>
    <w:rsid w:val="00411B4B"/>
    <w:rsid w:val="0041299D"/>
    <w:rsid w:val="00412CDB"/>
    <w:rsid w:val="00412F66"/>
    <w:rsid w:val="0041347A"/>
    <w:rsid w:val="00413918"/>
    <w:rsid w:val="00413AF2"/>
    <w:rsid w:val="004142E9"/>
    <w:rsid w:val="00414B03"/>
    <w:rsid w:val="00414E1C"/>
    <w:rsid w:val="00415DAF"/>
    <w:rsid w:val="0042039F"/>
    <w:rsid w:val="00420B8D"/>
    <w:rsid w:val="00420F24"/>
    <w:rsid w:val="00421091"/>
    <w:rsid w:val="00421557"/>
    <w:rsid w:val="00421A40"/>
    <w:rsid w:val="00421AB6"/>
    <w:rsid w:val="00421DAB"/>
    <w:rsid w:val="00422AF5"/>
    <w:rsid w:val="00422C70"/>
    <w:rsid w:val="00422E03"/>
    <w:rsid w:val="004236E9"/>
    <w:rsid w:val="00424BF6"/>
    <w:rsid w:val="00425B32"/>
    <w:rsid w:val="00425DD1"/>
    <w:rsid w:val="0042614D"/>
    <w:rsid w:val="00426B9B"/>
    <w:rsid w:val="00427B7E"/>
    <w:rsid w:val="0043081A"/>
    <w:rsid w:val="00430988"/>
    <w:rsid w:val="00431AD7"/>
    <w:rsid w:val="004325CB"/>
    <w:rsid w:val="00433173"/>
    <w:rsid w:val="004335D7"/>
    <w:rsid w:val="00433603"/>
    <w:rsid w:val="00433982"/>
    <w:rsid w:val="00433BB1"/>
    <w:rsid w:val="0043548E"/>
    <w:rsid w:val="00435F1D"/>
    <w:rsid w:val="00436073"/>
    <w:rsid w:val="00436217"/>
    <w:rsid w:val="00436542"/>
    <w:rsid w:val="004365BA"/>
    <w:rsid w:val="0043660E"/>
    <w:rsid w:val="004373BF"/>
    <w:rsid w:val="004375DF"/>
    <w:rsid w:val="00437992"/>
    <w:rsid w:val="00437D44"/>
    <w:rsid w:val="00437F62"/>
    <w:rsid w:val="004404A7"/>
    <w:rsid w:val="00440813"/>
    <w:rsid w:val="004409F6"/>
    <w:rsid w:val="004414F8"/>
    <w:rsid w:val="00441775"/>
    <w:rsid w:val="00441ACD"/>
    <w:rsid w:val="00442324"/>
    <w:rsid w:val="004428C2"/>
    <w:rsid w:val="0044291F"/>
    <w:rsid w:val="00442A83"/>
    <w:rsid w:val="00444611"/>
    <w:rsid w:val="00444661"/>
    <w:rsid w:val="004448AC"/>
    <w:rsid w:val="00444A42"/>
    <w:rsid w:val="00447337"/>
    <w:rsid w:val="004477E2"/>
    <w:rsid w:val="00447A4C"/>
    <w:rsid w:val="00450015"/>
    <w:rsid w:val="0045002C"/>
    <w:rsid w:val="0045013F"/>
    <w:rsid w:val="00450191"/>
    <w:rsid w:val="00450A33"/>
    <w:rsid w:val="00450B28"/>
    <w:rsid w:val="004519D6"/>
    <w:rsid w:val="00451A2F"/>
    <w:rsid w:val="004522D1"/>
    <w:rsid w:val="004523B9"/>
    <w:rsid w:val="00452744"/>
    <w:rsid w:val="00452CEA"/>
    <w:rsid w:val="0045495B"/>
    <w:rsid w:val="00454EF0"/>
    <w:rsid w:val="004561E5"/>
    <w:rsid w:val="0045665B"/>
    <w:rsid w:val="00456AD6"/>
    <w:rsid w:val="00456F99"/>
    <w:rsid w:val="00457A16"/>
    <w:rsid w:val="004609F9"/>
    <w:rsid w:val="004615DD"/>
    <w:rsid w:val="00461DA2"/>
    <w:rsid w:val="00462505"/>
    <w:rsid w:val="00462CC0"/>
    <w:rsid w:val="00462F69"/>
    <w:rsid w:val="004634B2"/>
    <w:rsid w:val="00463D19"/>
    <w:rsid w:val="00463EB4"/>
    <w:rsid w:val="00464458"/>
    <w:rsid w:val="004648C8"/>
    <w:rsid w:val="004648CA"/>
    <w:rsid w:val="00465DA9"/>
    <w:rsid w:val="004673A0"/>
    <w:rsid w:val="0047095C"/>
    <w:rsid w:val="00470C61"/>
    <w:rsid w:val="00470C76"/>
    <w:rsid w:val="00470FBC"/>
    <w:rsid w:val="004713D9"/>
    <w:rsid w:val="00471761"/>
    <w:rsid w:val="00471929"/>
    <w:rsid w:val="00471A76"/>
    <w:rsid w:val="00471BC7"/>
    <w:rsid w:val="004721E0"/>
    <w:rsid w:val="0047221D"/>
    <w:rsid w:val="0047260C"/>
    <w:rsid w:val="00472948"/>
    <w:rsid w:val="00472D5F"/>
    <w:rsid w:val="00472F8F"/>
    <w:rsid w:val="00473EA1"/>
    <w:rsid w:val="0047563E"/>
    <w:rsid w:val="00476B8A"/>
    <w:rsid w:val="004778E7"/>
    <w:rsid w:val="00480C39"/>
    <w:rsid w:val="0048107A"/>
    <w:rsid w:val="0048161D"/>
    <w:rsid w:val="00481FD3"/>
    <w:rsid w:val="004822DE"/>
    <w:rsid w:val="0048271F"/>
    <w:rsid w:val="00482E1A"/>
    <w:rsid w:val="004833A4"/>
    <w:rsid w:val="004837F6"/>
    <w:rsid w:val="0048397A"/>
    <w:rsid w:val="004839E9"/>
    <w:rsid w:val="00483F31"/>
    <w:rsid w:val="0048448B"/>
    <w:rsid w:val="00485712"/>
    <w:rsid w:val="004857F1"/>
    <w:rsid w:val="00485CBB"/>
    <w:rsid w:val="00485EC0"/>
    <w:rsid w:val="004865F9"/>
    <w:rsid w:val="00486617"/>
    <w:rsid w:val="004866B7"/>
    <w:rsid w:val="00486789"/>
    <w:rsid w:val="00486FFE"/>
    <w:rsid w:val="0048701E"/>
    <w:rsid w:val="00487123"/>
    <w:rsid w:val="00487A9E"/>
    <w:rsid w:val="00487C8E"/>
    <w:rsid w:val="00487D36"/>
    <w:rsid w:val="00487DB2"/>
    <w:rsid w:val="00487EE5"/>
    <w:rsid w:val="00490160"/>
    <w:rsid w:val="00490D99"/>
    <w:rsid w:val="004918DF"/>
    <w:rsid w:val="00491985"/>
    <w:rsid w:val="00492BA3"/>
    <w:rsid w:val="00493065"/>
    <w:rsid w:val="004931FE"/>
    <w:rsid w:val="004938F9"/>
    <w:rsid w:val="00495031"/>
    <w:rsid w:val="004968A5"/>
    <w:rsid w:val="004975EA"/>
    <w:rsid w:val="00497E06"/>
    <w:rsid w:val="004A037B"/>
    <w:rsid w:val="004A0AEA"/>
    <w:rsid w:val="004A17F6"/>
    <w:rsid w:val="004A2014"/>
    <w:rsid w:val="004A2257"/>
    <w:rsid w:val="004A2297"/>
    <w:rsid w:val="004A249F"/>
    <w:rsid w:val="004A297B"/>
    <w:rsid w:val="004A2B01"/>
    <w:rsid w:val="004A3094"/>
    <w:rsid w:val="004A346C"/>
    <w:rsid w:val="004A3CCB"/>
    <w:rsid w:val="004A41C6"/>
    <w:rsid w:val="004A4615"/>
    <w:rsid w:val="004A4FFA"/>
    <w:rsid w:val="004A500B"/>
    <w:rsid w:val="004A50F1"/>
    <w:rsid w:val="004A5737"/>
    <w:rsid w:val="004A5BDD"/>
    <w:rsid w:val="004A5F56"/>
    <w:rsid w:val="004A5FB0"/>
    <w:rsid w:val="004A655C"/>
    <w:rsid w:val="004A6E8C"/>
    <w:rsid w:val="004A7181"/>
    <w:rsid w:val="004A7983"/>
    <w:rsid w:val="004B06F7"/>
    <w:rsid w:val="004B088E"/>
    <w:rsid w:val="004B0C1F"/>
    <w:rsid w:val="004B0D3C"/>
    <w:rsid w:val="004B11AD"/>
    <w:rsid w:val="004B1A55"/>
    <w:rsid w:val="004B2461"/>
    <w:rsid w:val="004B295C"/>
    <w:rsid w:val="004B2C6E"/>
    <w:rsid w:val="004B314F"/>
    <w:rsid w:val="004B31DB"/>
    <w:rsid w:val="004B32C9"/>
    <w:rsid w:val="004B3B72"/>
    <w:rsid w:val="004B3C44"/>
    <w:rsid w:val="004B3DFA"/>
    <w:rsid w:val="004B4149"/>
    <w:rsid w:val="004B656F"/>
    <w:rsid w:val="004B66F6"/>
    <w:rsid w:val="004B6E9B"/>
    <w:rsid w:val="004B752D"/>
    <w:rsid w:val="004C04CD"/>
    <w:rsid w:val="004C0F99"/>
    <w:rsid w:val="004C155E"/>
    <w:rsid w:val="004C2276"/>
    <w:rsid w:val="004C237C"/>
    <w:rsid w:val="004C2461"/>
    <w:rsid w:val="004C32BC"/>
    <w:rsid w:val="004C42B3"/>
    <w:rsid w:val="004C4363"/>
    <w:rsid w:val="004C46ED"/>
    <w:rsid w:val="004C4911"/>
    <w:rsid w:val="004C5E1F"/>
    <w:rsid w:val="004C6466"/>
    <w:rsid w:val="004C6E9F"/>
    <w:rsid w:val="004C727E"/>
    <w:rsid w:val="004C7462"/>
    <w:rsid w:val="004C7A75"/>
    <w:rsid w:val="004D00E2"/>
    <w:rsid w:val="004D0E6A"/>
    <w:rsid w:val="004D0EE5"/>
    <w:rsid w:val="004D1402"/>
    <w:rsid w:val="004D18A6"/>
    <w:rsid w:val="004D1CC3"/>
    <w:rsid w:val="004D297C"/>
    <w:rsid w:val="004D31EB"/>
    <w:rsid w:val="004D33D1"/>
    <w:rsid w:val="004D33F3"/>
    <w:rsid w:val="004D36AD"/>
    <w:rsid w:val="004D51D1"/>
    <w:rsid w:val="004D5EA4"/>
    <w:rsid w:val="004D6FFE"/>
    <w:rsid w:val="004D7196"/>
    <w:rsid w:val="004D7F55"/>
    <w:rsid w:val="004E0A53"/>
    <w:rsid w:val="004E0EAC"/>
    <w:rsid w:val="004E0F46"/>
    <w:rsid w:val="004E11CC"/>
    <w:rsid w:val="004E2C11"/>
    <w:rsid w:val="004E3269"/>
    <w:rsid w:val="004E3BE9"/>
    <w:rsid w:val="004E4CFF"/>
    <w:rsid w:val="004E4D2D"/>
    <w:rsid w:val="004E4DAA"/>
    <w:rsid w:val="004E521A"/>
    <w:rsid w:val="004E543F"/>
    <w:rsid w:val="004E54EE"/>
    <w:rsid w:val="004E5B62"/>
    <w:rsid w:val="004E62EA"/>
    <w:rsid w:val="004E6303"/>
    <w:rsid w:val="004E74B1"/>
    <w:rsid w:val="004E77B2"/>
    <w:rsid w:val="004E7DCC"/>
    <w:rsid w:val="004F00EE"/>
    <w:rsid w:val="004F1149"/>
    <w:rsid w:val="004F1546"/>
    <w:rsid w:val="004F1CE4"/>
    <w:rsid w:val="004F1CF9"/>
    <w:rsid w:val="004F391E"/>
    <w:rsid w:val="004F391F"/>
    <w:rsid w:val="004F3CF2"/>
    <w:rsid w:val="004F3ECB"/>
    <w:rsid w:val="004F401C"/>
    <w:rsid w:val="004F40A5"/>
    <w:rsid w:val="004F43A5"/>
    <w:rsid w:val="004F44D2"/>
    <w:rsid w:val="004F470E"/>
    <w:rsid w:val="004F4A30"/>
    <w:rsid w:val="004F56CE"/>
    <w:rsid w:val="004F6683"/>
    <w:rsid w:val="004F6C66"/>
    <w:rsid w:val="004F6DF9"/>
    <w:rsid w:val="004F7F41"/>
    <w:rsid w:val="0050094F"/>
    <w:rsid w:val="00500F1A"/>
    <w:rsid w:val="00501171"/>
    <w:rsid w:val="005018FC"/>
    <w:rsid w:val="005025A2"/>
    <w:rsid w:val="005029B0"/>
    <w:rsid w:val="0050346B"/>
    <w:rsid w:val="005034A5"/>
    <w:rsid w:val="005039FC"/>
    <w:rsid w:val="005041E6"/>
    <w:rsid w:val="00504B2D"/>
    <w:rsid w:val="00504CF2"/>
    <w:rsid w:val="00504DFE"/>
    <w:rsid w:val="00504F48"/>
    <w:rsid w:val="0050532A"/>
    <w:rsid w:val="00505AB0"/>
    <w:rsid w:val="005064C4"/>
    <w:rsid w:val="00506902"/>
    <w:rsid w:val="00507910"/>
    <w:rsid w:val="00507C09"/>
    <w:rsid w:val="00507D39"/>
    <w:rsid w:val="005103E1"/>
    <w:rsid w:val="00510BEC"/>
    <w:rsid w:val="00511B89"/>
    <w:rsid w:val="00511D32"/>
    <w:rsid w:val="00512205"/>
    <w:rsid w:val="00512AB3"/>
    <w:rsid w:val="00513501"/>
    <w:rsid w:val="00513538"/>
    <w:rsid w:val="0051371E"/>
    <w:rsid w:val="00513D88"/>
    <w:rsid w:val="00514AA7"/>
    <w:rsid w:val="0051598E"/>
    <w:rsid w:val="00515FB8"/>
    <w:rsid w:val="0051714E"/>
    <w:rsid w:val="0051761A"/>
    <w:rsid w:val="00517B67"/>
    <w:rsid w:val="00520FC6"/>
    <w:rsid w:val="0052136D"/>
    <w:rsid w:val="00521558"/>
    <w:rsid w:val="00521979"/>
    <w:rsid w:val="00521E3E"/>
    <w:rsid w:val="0052254A"/>
    <w:rsid w:val="00522B3F"/>
    <w:rsid w:val="00523C22"/>
    <w:rsid w:val="005243D0"/>
    <w:rsid w:val="00524E39"/>
    <w:rsid w:val="00526425"/>
    <w:rsid w:val="00526A2D"/>
    <w:rsid w:val="005272D7"/>
    <w:rsid w:val="0052775E"/>
    <w:rsid w:val="00527E11"/>
    <w:rsid w:val="00527E80"/>
    <w:rsid w:val="00530340"/>
    <w:rsid w:val="00531AFB"/>
    <w:rsid w:val="00532326"/>
    <w:rsid w:val="00533277"/>
    <w:rsid w:val="0053370B"/>
    <w:rsid w:val="00533909"/>
    <w:rsid w:val="005339F4"/>
    <w:rsid w:val="00533A5D"/>
    <w:rsid w:val="00533A98"/>
    <w:rsid w:val="005348D8"/>
    <w:rsid w:val="00535458"/>
    <w:rsid w:val="005357C9"/>
    <w:rsid w:val="0053588E"/>
    <w:rsid w:val="00535B2E"/>
    <w:rsid w:val="00535FF2"/>
    <w:rsid w:val="0053602B"/>
    <w:rsid w:val="00536842"/>
    <w:rsid w:val="00536B24"/>
    <w:rsid w:val="00536F83"/>
    <w:rsid w:val="00537794"/>
    <w:rsid w:val="005377B2"/>
    <w:rsid w:val="005402BD"/>
    <w:rsid w:val="00540366"/>
    <w:rsid w:val="00540BF2"/>
    <w:rsid w:val="00540F14"/>
    <w:rsid w:val="0054145F"/>
    <w:rsid w:val="005420F2"/>
    <w:rsid w:val="00542742"/>
    <w:rsid w:val="0054278E"/>
    <w:rsid w:val="00543F29"/>
    <w:rsid w:val="005447D0"/>
    <w:rsid w:val="00544A3F"/>
    <w:rsid w:val="00544A6E"/>
    <w:rsid w:val="005451A8"/>
    <w:rsid w:val="00545350"/>
    <w:rsid w:val="005455B9"/>
    <w:rsid w:val="00546D35"/>
    <w:rsid w:val="00547AA2"/>
    <w:rsid w:val="0055039D"/>
    <w:rsid w:val="00551486"/>
    <w:rsid w:val="00551C77"/>
    <w:rsid w:val="00551D91"/>
    <w:rsid w:val="00552597"/>
    <w:rsid w:val="00552E70"/>
    <w:rsid w:val="0055327D"/>
    <w:rsid w:val="005543E8"/>
    <w:rsid w:val="00554810"/>
    <w:rsid w:val="00554BA1"/>
    <w:rsid w:val="00554BEE"/>
    <w:rsid w:val="00555094"/>
    <w:rsid w:val="005555AB"/>
    <w:rsid w:val="00555BFC"/>
    <w:rsid w:val="00555F33"/>
    <w:rsid w:val="005568D0"/>
    <w:rsid w:val="005569F5"/>
    <w:rsid w:val="0055748D"/>
    <w:rsid w:val="005578F7"/>
    <w:rsid w:val="00557BBB"/>
    <w:rsid w:val="005603C9"/>
    <w:rsid w:val="00560847"/>
    <w:rsid w:val="00560E6E"/>
    <w:rsid w:val="00561068"/>
    <w:rsid w:val="00561EF2"/>
    <w:rsid w:val="0056209A"/>
    <w:rsid w:val="00562410"/>
    <w:rsid w:val="005628B6"/>
    <w:rsid w:val="00562BB0"/>
    <w:rsid w:val="0056329E"/>
    <w:rsid w:val="0056399C"/>
    <w:rsid w:val="0056461C"/>
    <w:rsid w:val="005648E0"/>
    <w:rsid w:val="005663D4"/>
    <w:rsid w:val="00566423"/>
    <w:rsid w:val="005667B0"/>
    <w:rsid w:val="00566A9B"/>
    <w:rsid w:val="00566B21"/>
    <w:rsid w:val="00566D10"/>
    <w:rsid w:val="00566F28"/>
    <w:rsid w:val="00567B99"/>
    <w:rsid w:val="005702DD"/>
    <w:rsid w:val="00570606"/>
    <w:rsid w:val="005707E0"/>
    <w:rsid w:val="0057157B"/>
    <w:rsid w:val="00571A8A"/>
    <w:rsid w:val="005720B8"/>
    <w:rsid w:val="00572187"/>
    <w:rsid w:val="00573248"/>
    <w:rsid w:val="00573AEB"/>
    <w:rsid w:val="00574B2B"/>
    <w:rsid w:val="005757A2"/>
    <w:rsid w:val="00575A62"/>
    <w:rsid w:val="005766C6"/>
    <w:rsid w:val="00576A0F"/>
    <w:rsid w:val="005779BB"/>
    <w:rsid w:val="005804EE"/>
    <w:rsid w:val="0058088F"/>
    <w:rsid w:val="00580FA8"/>
    <w:rsid w:val="005812C2"/>
    <w:rsid w:val="005813AF"/>
    <w:rsid w:val="005814F8"/>
    <w:rsid w:val="00582630"/>
    <w:rsid w:val="0058289B"/>
    <w:rsid w:val="005829DD"/>
    <w:rsid w:val="00583BEA"/>
    <w:rsid w:val="005842CE"/>
    <w:rsid w:val="00584512"/>
    <w:rsid w:val="0058458C"/>
    <w:rsid w:val="005846AB"/>
    <w:rsid w:val="005846EF"/>
    <w:rsid w:val="00584AA5"/>
    <w:rsid w:val="00584E9A"/>
    <w:rsid w:val="00585282"/>
    <w:rsid w:val="0058538F"/>
    <w:rsid w:val="00585C4E"/>
    <w:rsid w:val="00585F09"/>
    <w:rsid w:val="00586359"/>
    <w:rsid w:val="00586A6E"/>
    <w:rsid w:val="00586E7D"/>
    <w:rsid w:val="005873A5"/>
    <w:rsid w:val="00587680"/>
    <w:rsid w:val="00587F60"/>
    <w:rsid w:val="00590A5F"/>
    <w:rsid w:val="00590C1A"/>
    <w:rsid w:val="00592DA2"/>
    <w:rsid w:val="00593038"/>
    <w:rsid w:val="00593AE9"/>
    <w:rsid w:val="005941EC"/>
    <w:rsid w:val="00594A8B"/>
    <w:rsid w:val="00595CD3"/>
    <w:rsid w:val="00595DEE"/>
    <w:rsid w:val="00595F66"/>
    <w:rsid w:val="00595FE8"/>
    <w:rsid w:val="005960B4"/>
    <w:rsid w:val="00596C0C"/>
    <w:rsid w:val="00596C68"/>
    <w:rsid w:val="0059724D"/>
    <w:rsid w:val="00597470"/>
    <w:rsid w:val="00597621"/>
    <w:rsid w:val="00597B3A"/>
    <w:rsid w:val="00597E4A"/>
    <w:rsid w:val="005A0830"/>
    <w:rsid w:val="005A0C13"/>
    <w:rsid w:val="005A1B61"/>
    <w:rsid w:val="005A212D"/>
    <w:rsid w:val="005A21F5"/>
    <w:rsid w:val="005A3426"/>
    <w:rsid w:val="005A391E"/>
    <w:rsid w:val="005A3DA2"/>
    <w:rsid w:val="005A4322"/>
    <w:rsid w:val="005A5A0D"/>
    <w:rsid w:val="005A5A4A"/>
    <w:rsid w:val="005A6C5C"/>
    <w:rsid w:val="005A6D7A"/>
    <w:rsid w:val="005A7586"/>
    <w:rsid w:val="005B02A5"/>
    <w:rsid w:val="005B02AF"/>
    <w:rsid w:val="005B061E"/>
    <w:rsid w:val="005B08BE"/>
    <w:rsid w:val="005B0911"/>
    <w:rsid w:val="005B0CA7"/>
    <w:rsid w:val="005B1531"/>
    <w:rsid w:val="005B1DF6"/>
    <w:rsid w:val="005B3103"/>
    <w:rsid w:val="005B320C"/>
    <w:rsid w:val="005B347E"/>
    <w:rsid w:val="005B349C"/>
    <w:rsid w:val="005B3DB3"/>
    <w:rsid w:val="005B4E13"/>
    <w:rsid w:val="005B512B"/>
    <w:rsid w:val="005B5891"/>
    <w:rsid w:val="005B5BCD"/>
    <w:rsid w:val="005B5D73"/>
    <w:rsid w:val="005B6E59"/>
    <w:rsid w:val="005B71CB"/>
    <w:rsid w:val="005B75D5"/>
    <w:rsid w:val="005B7E32"/>
    <w:rsid w:val="005C342F"/>
    <w:rsid w:val="005C37C7"/>
    <w:rsid w:val="005C3A44"/>
    <w:rsid w:val="005C400B"/>
    <w:rsid w:val="005C4EFD"/>
    <w:rsid w:val="005C5A37"/>
    <w:rsid w:val="005C5B93"/>
    <w:rsid w:val="005C5BE6"/>
    <w:rsid w:val="005C6914"/>
    <w:rsid w:val="005C7008"/>
    <w:rsid w:val="005C7411"/>
    <w:rsid w:val="005C7745"/>
    <w:rsid w:val="005C7D1E"/>
    <w:rsid w:val="005C7D28"/>
    <w:rsid w:val="005D01DF"/>
    <w:rsid w:val="005D0C82"/>
    <w:rsid w:val="005D11EE"/>
    <w:rsid w:val="005D1450"/>
    <w:rsid w:val="005D1646"/>
    <w:rsid w:val="005D1C10"/>
    <w:rsid w:val="005D2011"/>
    <w:rsid w:val="005D23EB"/>
    <w:rsid w:val="005D2E09"/>
    <w:rsid w:val="005D2FCC"/>
    <w:rsid w:val="005D2FD1"/>
    <w:rsid w:val="005D38B1"/>
    <w:rsid w:val="005D405B"/>
    <w:rsid w:val="005D48B8"/>
    <w:rsid w:val="005D4FB4"/>
    <w:rsid w:val="005D5ACA"/>
    <w:rsid w:val="005D5D91"/>
    <w:rsid w:val="005D5D96"/>
    <w:rsid w:val="005D60B3"/>
    <w:rsid w:val="005D64A0"/>
    <w:rsid w:val="005D67D9"/>
    <w:rsid w:val="005D6C87"/>
    <w:rsid w:val="005D6E67"/>
    <w:rsid w:val="005D7C88"/>
    <w:rsid w:val="005D7D82"/>
    <w:rsid w:val="005E018E"/>
    <w:rsid w:val="005E0567"/>
    <w:rsid w:val="005E07A7"/>
    <w:rsid w:val="005E0801"/>
    <w:rsid w:val="005E1A7D"/>
    <w:rsid w:val="005E1B74"/>
    <w:rsid w:val="005E24A2"/>
    <w:rsid w:val="005E27FC"/>
    <w:rsid w:val="005E28B4"/>
    <w:rsid w:val="005E2DE2"/>
    <w:rsid w:val="005E37A4"/>
    <w:rsid w:val="005E37D4"/>
    <w:rsid w:val="005E40C4"/>
    <w:rsid w:val="005E438C"/>
    <w:rsid w:val="005E4815"/>
    <w:rsid w:val="005E4F4E"/>
    <w:rsid w:val="005E4FF5"/>
    <w:rsid w:val="005E5241"/>
    <w:rsid w:val="005E5D89"/>
    <w:rsid w:val="005E68DD"/>
    <w:rsid w:val="005E6AB9"/>
    <w:rsid w:val="005E6FA0"/>
    <w:rsid w:val="005E7021"/>
    <w:rsid w:val="005E75A2"/>
    <w:rsid w:val="005E7AD5"/>
    <w:rsid w:val="005E7F02"/>
    <w:rsid w:val="005F139A"/>
    <w:rsid w:val="005F1B56"/>
    <w:rsid w:val="005F2433"/>
    <w:rsid w:val="005F333C"/>
    <w:rsid w:val="005F34E7"/>
    <w:rsid w:val="005F3A2B"/>
    <w:rsid w:val="005F3A86"/>
    <w:rsid w:val="005F3B26"/>
    <w:rsid w:val="005F45FB"/>
    <w:rsid w:val="005F4E5F"/>
    <w:rsid w:val="005F5F8A"/>
    <w:rsid w:val="005F649C"/>
    <w:rsid w:val="005F675D"/>
    <w:rsid w:val="005F6F34"/>
    <w:rsid w:val="005F6FFC"/>
    <w:rsid w:val="005F7449"/>
    <w:rsid w:val="005F7920"/>
    <w:rsid w:val="005F79FF"/>
    <w:rsid w:val="005F7B75"/>
    <w:rsid w:val="006001EE"/>
    <w:rsid w:val="006004D5"/>
    <w:rsid w:val="00600FF8"/>
    <w:rsid w:val="00602802"/>
    <w:rsid w:val="006029D0"/>
    <w:rsid w:val="00604A29"/>
    <w:rsid w:val="00604D06"/>
    <w:rsid w:val="00605042"/>
    <w:rsid w:val="00605BD0"/>
    <w:rsid w:val="00606212"/>
    <w:rsid w:val="00606E60"/>
    <w:rsid w:val="0060768C"/>
    <w:rsid w:val="006076D6"/>
    <w:rsid w:val="00607C54"/>
    <w:rsid w:val="00607F2D"/>
    <w:rsid w:val="006105A4"/>
    <w:rsid w:val="0061154A"/>
    <w:rsid w:val="006116FF"/>
    <w:rsid w:val="00611900"/>
    <w:rsid w:val="006119F7"/>
    <w:rsid w:val="00611FC4"/>
    <w:rsid w:val="006122BC"/>
    <w:rsid w:val="006123AA"/>
    <w:rsid w:val="00612600"/>
    <w:rsid w:val="00613932"/>
    <w:rsid w:val="006149C0"/>
    <w:rsid w:val="00615214"/>
    <w:rsid w:val="00616015"/>
    <w:rsid w:val="0061740B"/>
    <w:rsid w:val="006176FB"/>
    <w:rsid w:val="00617B6A"/>
    <w:rsid w:val="00617E99"/>
    <w:rsid w:val="006203FB"/>
    <w:rsid w:val="0062106D"/>
    <w:rsid w:val="0062182D"/>
    <w:rsid w:val="00621AF7"/>
    <w:rsid w:val="00621CE7"/>
    <w:rsid w:val="00621DA0"/>
    <w:rsid w:val="00621E55"/>
    <w:rsid w:val="00622065"/>
    <w:rsid w:val="00622DA3"/>
    <w:rsid w:val="00622F08"/>
    <w:rsid w:val="006234A6"/>
    <w:rsid w:val="0062365B"/>
    <w:rsid w:val="00623B7C"/>
    <w:rsid w:val="006242C0"/>
    <w:rsid w:val="00624517"/>
    <w:rsid w:val="00624C23"/>
    <w:rsid w:val="00625086"/>
    <w:rsid w:val="006252B5"/>
    <w:rsid w:val="006254E7"/>
    <w:rsid w:val="006264BD"/>
    <w:rsid w:val="00627B27"/>
    <w:rsid w:val="00627DD8"/>
    <w:rsid w:val="00627EC1"/>
    <w:rsid w:val="00630501"/>
    <w:rsid w:val="00630A99"/>
    <w:rsid w:val="00631103"/>
    <w:rsid w:val="00631C76"/>
    <w:rsid w:val="00631EAD"/>
    <w:rsid w:val="006335CD"/>
    <w:rsid w:val="0063370A"/>
    <w:rsid w:val="0063375D"/>
    <w:rsid w:val="00633EEA"/>
    <w:rsid w:val="006341DF"/>
    <w:rsid w:val="006343F3"/>
    <w:rsid w:val="006353EF"/>
    <w:rsid w:val="00636449"/>
    <w:rsid w:val="006368FE"/>
    <w:rsid w:val="00636B15"/>
    <w:rsid w:val="00636B1D"/>
    <w:rsid w:val="006370F9"/>
    <w:rsid w:val="006373AB"/>
    <w:rsid w:val="00637D7D"/>
    <w:rsid w:val="00640B26"/>
    <w:rsid w:val="00641074"/>
    <w:rsid w:val="00641B1F"/>
    <w:rsid w:val="00642837"/>
    <w:rsid w:val="00642B77"/>
    <w:rsid w:val="00642E3A"/>
    <w:rsid w:val="00643823"/>
    <w:rsid w:val="00643EBD"/>
    <w:rsid w:val="006450AC"/>
    <w:rsid w:val="006461C8"/>
    <w:rsid w:val="00646320"/>
    <w:rsid w:val="00646ABD"/>
    <w:rsid w:val="0064773A"/>
    <w:rsid w:val="0065024A"/>
    <w:rsid w:val="0065075C"/>
    <w:rsid w:val="00651060"/>
    <w:rsid w:val="00651D2B"/>
    <w:rsid w:val="00652A4B"/>
    <w:rsid w:val="00652D0A"/>
    <w:rsid w:val="006531B6"/>
    <w:rsid w:val="00653D09"/>
    <w:rsid w:val="00654026"/>
    <w:rsid w:val="006544BD"/>
    <w:rsid w:val="00655314"/>
    <w:rsid w:val="00655E9A"/>
    <w:rsid w:val="00655EA3"/>
    <w:rsid w:val="00655FD0"/>
    <w:rsid w:val="00655FEA"/>
    <w:rsid w:val="00656B47"/>
    <w:rsid w:val="00656DDC"/>
    <w:rsid w:val="00656F75"/>
    <w:rsid w:val="00657DEA"/>
    <w:rsid w:val="00660462"/>
    <w:rsid w:val="00660883"/>
    <w:rsid w:val="00660C48"/>
    <w:rsid w:val="006612F4"/>
    <w:rsid w:val="006615F1"/>
    <w:rsid w:val="00662BB6"/>
    <w:rsid w:val="006633C9"/>
    <w:rsid w:val="006637E5"/>
    <w:rsid w:val="00663EA2"/>
    <w:rsid w:val="00664177"/>
    <w:rsid w:val="006641EB"/>
    <w:rsid w:val="00664C3E"/>
    <w:rsid w:val="006657BF"/>
    <w:rsid w:val="0066590E"/>
    <w:rsid w:val="006664F0"/>
    <w:rsid w:val="00667679"/>
    <w:rsid w:val="00667AED"/>
    <w:rsid w:val="00667DBD"/>
    <w:rsid w:val="00670044"/>
    <w:rsid w:val="00670B00"/>
    <w:rsid w:val="0067195A"/>
    <w:rsid w:val="00671B51"/>
    <w:rsid w:val="00671F39"/>
    <w:rsid w:val="00671FED"/>
    <w:rsid w:val="006721A3"/>
    <w:rsid w:val="006724A6"/>
    <w:rsid w:val="00672546"/>
    <w:rsid w:val="00673283"/>
    <w:rsid w:val="00673573"/>
    <w:rsid w:val="0067362F"/>
    <w:rsid w:val="00673E22"/>
    <w:rsid w:val="006741B1"/>
    <w:rsid w:val="00674686"/>
    <w:rsid w:val="00674B6E"/>
    <w:rsid w:val="00674F38"/>
    <w:rsid w:val="006751D0"/>
    <w:rsid w:val="0067520D"/>
    <w:rsid w:val="0067539B"/>
    <w:rsid w:val="00675455"/>
    <w:rsid w:val="0067550E"/>
    <w:rsid w:val="00675A46"/>
    <w:rsid w:val="00675A50"/>
    <w:rsid w:val="00675D4F"/>
    <w:rsid w:val="0067601B"/>
    <w:rsid w:val="006762E7"/>
    <w:rsid w:val="0067646D"/>
    <w:rsid w:val="00676606"/>
    <w:rsid w:val="00677375"/>
    <w:rsid w:val="00680077"/>
    <w:rsid w:val="00680259"/>
    <w:rsid w:val="00680555"/>
    <w:rsid w:val="00680B0E"/>
    <w:rsid w:val="00681686"/>
    <w:rsid w:val="00681F8E"/>
    <w:rsid w:val="00682D97"/>
    <w:rsid w:val="00683353"/>
    <w:rsid w:val="006836A4"/>
    <w:rsid w:val="00684C21"/>
    <w:rsid w:val="00685354"/>
    <w:rsid w:val="00685FC7"/>
    <w:rsid w:val="006865CB"/>
    <w:rsid w:val="00686A17"/>
    <w:rsid w:val="00686D50"/>
    <w:rsid w:val="0068744D"/>
    <w:rsid w:val="00687B17"/>
    <w:rsid w:val="00687E75"/>
    <w:rsid w:val="00687F9D"/>
    <w:rsid w:val="00690E42"/>
    <w:rsid w:val="00691568"/>
    <w:rsid w:val="00691A02"/>
    <w:rsid w:val="00691EB1"/>
    <w:rsid w:val="00692609"/>
    <w:rsid w:val="0069309E"/>
    <w:rsid w:val="00693741"/>
    <w:rsid w:val="00694330"/>
    <w:rsid w:val="006947B7"/>
    <w:rsid w:val="00695EDA"/>
    <w:rsid w:val="00696804"/>
    <w:rsid w:val="0069773D"/>
    <w:rsid w:val="00697884"/>
    <w:rsid w:val="00697A82"/>
    <w:rsid w:val="006A0162"/>
    <w:rsid w:val="006A0C09"/>
    <w:rsid w:val="006A15BE"/>
    <w:rsid w:val="006A1CEE"/>
    <w:rsid w:val="006A2530"/>
    <w:rsid w:val="006A354D"/>
    <w:rsid w:val="006A3C33"/>
    <w:rsid w:val="006A42BC"/>
    <w:rsid w:val="006A4987"/>
    <w:rsid w:val="006A4CE1"/>
    <w:rsid w:val="006A4F15"/>
    <w:rsid w:val="006A559B"/>
    <w:rsid w:val="006A58E2"/>
    <w:rsid w:val="006A5ED7"/>
    <w:rsid w:val="006A65B8"/>
    <w:rsid w:val="006A6E99"/>
    <w:rsid w:val="006A78A1"/>
    <w:rsid w:val="006B05FA"/>
    <w:rsid w:val="006B13F1"/>
    <w:rsid w:val="006B1AD4"/>
    <w:rsid w:val="006B3031"/>
    <w:rsid w:val="006B38BE"/>
    <w:rsid w:val="006B6E62"/>
    <w:rsid w:val="006B7D4A"/>
    <w:rsid w:val="006B7E43"/>
    <w:rsid w:val="006C14EA"/>
    <w:rsid w:val="006C2088"/>
    <w:rsid w:val="006C2AA5"/>
    <w:rsid w:val="006C2EAC"/>
    <w:rsid w:val="006C3422"/>
    <w:rsid w:val="006C34C7"/>
    <w:rsid w:val="006C3589"/>
    <w:rsid w:val="006C52EA"/>
    <w:rsid w:val="006C5327"/>
    <w:rsid w:val="006C5B17"/>
    <w:rsid w:val="006C5F92"/>
    <w:rsid w:val="006C6075"/>
    <w:rsid w:val="006C6475"/>
    <w:rsid w:val="006C66A2"/>
    <w:rsid w:val="006C6EA7"/>
    <w:rsid w:val="006C7C69"/>
    <w:rsid w:val="006C7E97"/>
    <w:rsid w:val="006D0450"/>
    <w:rsid w:val="006D058A"/>
    <w:rsid w:val="006D063A"/>
    <w:rsid w:val="006D166C"/>
    <w:rsid w:val="006D184B"/>
    <w:rsid w:val="006D3113"/>
    <w:rsid w:val="006D37AF"/>
    <w:rsid w:val="006D436E"/>
    <w:rsid w:val="006D4DBB"/>
    <w:rsid w:val="006D51D0"/>
    <w:rsid w:val="006D5644"/>
    <w:rsid w:val="006D5FB9"/>
    <w:rsid w:val="006D63DF"/>
    <w:rsid w:val="006D658E"/>
    <w:rsid w:val="006D6F3C"/>
    <w:rsid w:val="006E0AF1"/>
    <w:rsid w:val="006E0E7E"/>
    <w:rsid w:val="006E142B"/>
    <w:rsid w:val="006E1DDE"/>
    <w:rsid w:val="006E20F8"/>
    <w:rsid w:val="006E218A"/>
    <w:rsid w:val="006E2233"/>
    <w:rsid w:val="006E2627"/>
    <w:rsid w:val="006E2DD9"/>
    <w:rsid w:val="006E2E46"/>
    <w:rsid w:val="006E43DD"/>
    <w:rsid w:val="006E44E6"/>
    <w:rsid w:val="006E4B45"/>
    <w:rsid w:val="006E564B"/>
    <w:rsid w:val="006E5B20"/>
    <w:rsid w:val="006E627E"/>
    <w:rsid w:val="006E64C6"/>
    <w:rsid w:val="006E6C4C"/>
    <w:rsid w:val="006E716A"/>
    <w:rsid w:val="006E7191"/>
    <w:rsid w:val="006F0259"/>
    <w:rsid w:val="006F028E"/>
    <w:rsid w:val="006F0EEE"/>
    <w:rsid w:val="006F17C2"/>
    <w:rsid w:val="006F255A"/>
    <w:rsid w:val="006F25E4"/>
    <w:rsid w:val="006F37EB"/>
    <w:rsid w:val="006F4B9B"/>
    <w:rsid w:val="006F557E"/>
    <w:rsid w:val="006F5759"/>
    <w:rsid w:val="006F5CAE"/>
    <w:rsid w:val="006F6406"/>
    <w:rsid w:val="006F6D38"/>
    <w:rsid w:val="006F731D"/>
    <w:rsid w:val="006F7A85"/>
    <w:rsid w:val="007003A4"/>
    <w:rsid w:val="007003FD"/>
    <w:rsid w:val="00701106"/>
    <w:rsid w:val="00701187"/>
    <w:rsid w:val="00701B07"/>
    <w:rsid w:val="00701E09"/>
    <w:rsid w:val="00702601"/>
    <w:rsid w:val="00703577"/>
    <w:rsid w:val="007041FF"/>
    <w:rsid w:val="00704D9D"/>
    <w:rsid w:val="00704E32"/>
    <w:rsid w:val="0070512B"/>
    <w:rsid w:val="00705495"/>
    <w:rsid w:val="0070558D"/>
    <w:rsid w:val="00705748"/>
    <w:rsid w:val="00705894"/>
    <w:rsid w:val="00706058"/>
    <w:rsid w:val="007068EC"/>
    <w:rsid w:val="0070697A"/>
    <w:rsid w:val="00706EAC"/>
    <w:rsid w:val="00707F39"/>
    <w:rsid w:val="0071008E"/>
    <w:rsid w:val="00710104"/>
    <w:rsid w:val="007104BD"/>
    <w:rsid w:val="00711491"/>
    <w:rsid w:val="007116AF"/>
    <w:rsid w:val="00711F2C"/>
    <w:rsid w:val="00712065"/>
    <w:rsid w:val="0071320F"/>
    <w:rsid w:val="007136BF"/>
    <w:rsid w:val="00714CF5"/>
    <w:rsid w:val="0071662F"/>
    <w:rsid w:val="00716EC0"/>
    <w:rsid w:val="00716F45"/>
    <w:rsid w:val="00720E47"/>
    <w:rsid w:val="00721617"/>
    <w:rsid w:val="007225CD"/>
    <w:rsid w:val="00722FF0"/>
    <w:rsid w:val="00723209"/>
    <w:rsid w:val="00723556"/>
    <w:rsid w:val="00723910"/>
    <w:rsid w:val="00723ED3"/>
    <w:rsid w:val="00724C61"/>
    <w:rsid w:val="00724FED"/>
    <w:rsid w:val="007253BD"/>
    <w:rsid w:val="00725587"/>
    <w:rsid w:val="00725735"/>
    <w:rsid w:val="00726038"/>
    <w:rsid w:val="0072632A"/>
    <w:rsid w:val="00726AC1"/>
    <w:rsid w:val="0072799D"/>
    <w:rsid w:val="00730165"/>
    <w:rsid w:val="00730687"/>
    <w:rsid w:val="00730C56"/>
    <w:rsid w:val="00731147"/>
    <w:rsid w:val="007315FB"/>
    <w:rsid w:val="00732065"/>
    <w:rsid w:val="007326B7"/>
    <w:rsid w:val="007327D5"/>
    <w:rsid w:val="0073283C"/>
    <w:rsid w:val="0073294D"/>
    <w:rsid w:val="00732DF7"/>
    <w:rsid w:val="007330D9"/>
    <w:rsid w:val="00733305"/>
    <w:rsid w:val="00733992"/>
    <w:rsid w:val="007341FB"/>
    <w:rsid w:val="0073480A"/>
    <w:rsid w:val="00734FB5"/>
    <w:rsid w:val="007359E0"/>
    <w:rsid w:val="00735EE3"/>
    <w:rsid w:val="00735F4A"/>
    <w:rsid w:val="00736135"/>
    <w:rsid w:val="0073781B"/>
    <w:rsid w:val="00737841"/>
    <w:rsid w:val="007379B5"/>
    <w:rsid w:val="00737BE8"/>
    <w:rsid w:val="007407C6"/>
    <w:rsid w:val="00740C8B"/>
    <w:rsid w:val="00740FE6"/>
    <w:rsid w:val="007411A5"/>
    <w:rsid w:val="007412DC"/>
    <w:rsid w:val="00741523"/>
    <w:rsid w:val="00742346"/>
    <w:rsid w:val="00742590"/>
    <w:rsid w:val="0074385A"/>
    <w:rsid w:val="0074390C"/>
    <w:rsid w:val="00743C66"/>
    <w:rsid w:val="0074405F"/>
    <w:rsid w:val="007440E0"/>
    <w:rsid w:val="00744612"/>
    <w:rsid w:val="007461D3"/>
    <w:rsid w:val="007467B4"/>
    <w:rsid w:val="00746AE2"/>
    <w:rsid w:val="00746AF7"/>
    <w:rsid w:val="00747037"/>
    <w:rsid w:val="00747753"/>
    <w:rsid w:val="00750564"/>
    <w:rsid w:val="00750BE3"/>
    <w:rsid w:val="00750D64"/>
    <w:rsid w:val="00751290"/>
    <w:rsid w:val="0075165B"/>
    <w:rsid w:val="00752890"/>
    <w:rsid w:val="00752A93"/>
    <w:rsid w:val="00753CC5"/>
    <w:rsid w:val="0075419F"/>
    <w:rsid w:val="00754FBA"/>
    <w:rsid w:val="007558F5"/>
    <w:rsid w:val="0075676D"/>
    <w:rsid w:val="0075713B"/>
    <w:rsid w:val="00757437"/>
    <w:rsid w:val="0075765E"/>
    <w:rsid w:val="00757BA0"/>
    <w:rsid w:val="00761106"/>
    <w:rsid w:val="00761C65"/>
    <w:rsid w:val="00761FBE"/>
    <w:rsid w:val="00762344"/>
    <w:rsid w:val="007629C8"/>
    <w:rsid w:val="007637E9"/>
    <w:rsid w:val="00763BF6"/>
    <w:rsid w:val="007642EA"/>
    <w:rsid w:val="00764B2D"/>
    <w:rsid w:val="00764CCF"/>
    <w:rsid w:val="00765309"/>
    <w:rsid w:val="0076551D"/>
    <w:rsid w:val="0076583E"/>
    <w:rsid w:val="00766371"/>
    <w:rsid w:val="0076666D"/>
    <w:rsid w:val="007670C2"/>
    <w:rsid w:val="00767EB7"/>
    <w:rsid w:val="00770145"/>
    <w:rsid w:val="00770226"/>
    <w:rsid w:val="0077047D"/>
    <w:rsid w:val="00770741"/>
    <w:rsid w:val="0077080F"/>
    <w:rsid w:val="00770BD2"/>
    <w:rsid w:val="007710C6"/>
    <w:rsid w:val="007712B1"/>
    <w:rsid w:val="00771B1E"/>
    <w:rsid w:val="00771F33"/>
    <w:rsid w:val="00772221"/>
    <w:rsid w:val="007722F5"/>
    <w:rsid w:val="00772340"/>
    <w:rsid w:val="00772EAE"/>
    <w:rsid w:val="007738C1"/>
    <w:rsid w:val="007742BA"/>
    <w:rsid w:val="007747F9"/>
    <w:rsid w:val="0077583F"/>
    <w:rsid w:val="007761CC"/>
    <w:rsid w:val="0077690B"/>
    <w:rsid w:val="00777AD5"/>
    <w:rsid w:val="00780635"/>
    <w:rsid w:val="007818BA"/>
    <w:rsid w:val="00781E22"/>
    <w:rsid w:val="007820AF"/>
    <w:rsid w:val="00782C00"/>
    <w:rsid w:val="007830C2"/>
    <w:rsid w:val="00783387"/>
    <w:rsid w:val="007838B2"/>
    <w:rsid w:val="00783CB3"/>
    <w:rsid w:val="00783EDE"/>
    <w:rsid w:val="0078451C"/>
    <w:rsid w:val="00784643"/>
    <w:rsid w:val="00784685"/>
    <w:rsid w:val="00784960"/>
    <w:rsid w:val="00784BCD"/>
    <w:rsid w:val="00784E68"/>
    <w:rsid w:val="00785873"/>
    <w:rsid w:val="00785B64"/>
    <w:rsid w:val="00785B9E"/>
    <w:rsid w:val="00786137"/>
    <w:rsid w:val="00786597"/>
    <w:rsid w:val="00787A13"/>
    <w:rsid w:val="0079002E"/>
    <w:rsid w:val="007903E8"/>
    <w:rsid w:val="007905F7"/>
    <w:rsid w:val="00790AED"/>
    <w:rsid w:val="00790CAC"/>
    <w:rsid w:val="00790D22"/>
    <w:rsid w:val="0079119F"/>
    <w:rsid w:val="00791833"/>
    <w:rsid w:val="00791C36"/>
    <w:rsid w:val="00791CFA"/>
    <w:rsid w:val="00791E8D"/>
    <w:rsid w:val="00792696"/>
    <w:rsid w:val="007939FA"/>
    <w:rsid w:val="007947AA"/>
    <w:rsid w:val="00795175"/>
    <w:rsid w:val="007952FC"/>
    <w:rsid w:val="007959E3"/>
    <w:rsid w:val="00795E30"/>
    <w:rsid w:val="00796C29"/>
    <w:rsid w:val="00796E9C"/>
    <w:rsid w:val="00797227"/>
    <w:rsid w:val="00797FF0"/>
    <w:rsid w:val="007A0639"/>
    <w:rsid w:val="007A0B3C"/>
    <w:rsid w:val="007A0B55"/>
    <w:rsid w:val="007A167E"/>
    <w:rsid w:val="007A16FC"/>
    <w:rsid w:val="007A17C5"/>
    <w:rsid w:val="007A1D4A"/>
    <w:rsid w:val="007A233B"/>
    <w:rsid w:val="007A2490"/>
    <w:rsid w:val="007A2AA2"/>
    <w:rsid w:val="007A3318"/>
    <w:rsid w:val="007A3BB0"/>
    <w:rsid w:val="007A3C74"/>
    <w:rsid w:val="007A3E1B"/>
    <w:rsid w:val="007A426F"/>
    <w:rsid w:val="007A4BBE"/>
    <w:rsid w:val="007A5B54"/>
    <w:rsid w:val="007A615A"/>
    <w:rsid w:val="007A7181"/>
    <w:rsid w:val="007A7845"/>
    <w:rsid w:val="007A7BD3"/>
    <w:rsid w:val="007A7E24"/>
    <w:rsid w:val="007B20A0"/>
    <w:rsid w:val="007B2682"/>
    <w:rsid w:val="007B29C8"/>
    <w:rsid w:val="007B2D57"/>
    <w:rsid w:val="007B372C"/>
    <w:rsid w:val="007B3D34"/>
    <w:rsid w:val="007B4089"/>
    <w:rsid w:val="007B415E"/>
    <w:rsid w:val="007B47E9"/>
    <w:rsid w:val="007B530F"/>
    <w:rsid w:val="007B59E3"/>
    <w:rsid w:val="007B5A5B"/>
    <w:rsid w:val="007B611A"/>
    <w:rsid w:val="007B62FB"/>
    <w:rsid w:val="007B6BA5"/>
    <w:rsid w:val="007B73FD"/>
    <w:rsid w:val="007B7C35"/>
    <w:rsid w:val="007B7D6E"/>
    <w:rsid w:val="007B7F12"/>
    <w:rsid w:val="007C0080"/>
    <w:rsid w:val="007C0CBE"/>
    <w:rsid w:val="007C1DBA"/>
    <w:rsid w:val="007C277A"/>
    <w:rsid w:val="007C2DD5"/>
    <w:rsid w:val="007C2E19"/>
    <w:rsid w:val="007C2F1D"/>
    <w:rsid w:val="007C3090"/>
    <w:rsid w:val="007C3390"/>
    <w:rsid w:val="007C3782"/>
    <w:rsid w:val="007C396C"/>
    <w:rsid w:val="007C3B75"/>
    <w:rsid w:val="007C4E68"/>
    <w:rsid w:val="007C4F4B"/>
    <w:rsid w:val="007C5301"/>
    <w:rsid w:val="007C559B"/>
    <w:rsid w:val="007C58AB"/>
    <w:rsid w:val="007C595C"/>
    <w:rsid w:val="007C730B"/>
    <w:rsid w:val="007C7397"/>
    <w:rsid w:val="007D03E4"/>
    <w:rsid w:val="007D067E"/>
    <w:rsid w:val="007D0E78"/>
    <w:rsid w:val="007D0F16"/>
    <w:rsid w:val="007D1003"/>
    <w:rsid w:val="007D1438"/>
    <w:rsid w:val="007D1EAD"/>
    <w:rsid w:val="007D1EEF"/>
    <w:rsid w:val="007D1F7E"/>
    <w:rsid w:val="007D2188"/>
    <w:rsid w:val="007D2279"/>
    <w:rsid w:val="007D2E4D"/>
    <w:rsid w:val="007D32D4"/>
    <w:rsid w:val="007D36BC"/>
    <w:rsid w:val="007D36F9"/>
    <w:rsid w:val="007D37EE"/>
    <w:rsid w:val="007D43F2"/>
    <w:rsid w:val="007D5070"/>
    <w:rsid w:val="007D520E"/>
    <w:rsid w:val="007D5807"/>
    <w:rsid w:val="007D6151"/>
    <w:rsid w:val="007D6308"/>
    <w:rsid w:val="007D6825"/>
    <w:rsid w:val="007D7539"/>
    <w:rsid w:val="007D7E4A"/>
    <w:rsid w:val="007E01E9"/>
    <w:rsid w:val="007E04A5"/>
    <w:rsid w:val="007E145F"/>
    <w:rsid w:val="007E1584"/>
    <w:rsid w:val="007E17E1"/>
    <w:rsid w:val="007E1C3D"/>
    <w:rsid w:val="007E1D72"/>
    <w:rsid w:val="007E2DD5"/>
    <w:rsid w:val="007E32D1"/>
    <w:rsid w:val="007E3528"/>
    <w:rsid w:val="007E37A3"/>
    <w:rsid w:val="007E3FEA"/>
    <w:rsid w:val="007E5096"/>
    <w:rsid w:val="007E5318"/>
    <w:rsid w:val="007E57F5"/>
    <w:rsid w:val="007E5C8F"/>
    <w:rsid w:val="007E601B"/>
    <w:rsid w:val="007E63F3"/>
    <w:rsid w:val="007E685A"/>
    <w:rsid w:val="007E6EF7"/>
    <w:rsid w:val="007E7798"/>
    <w:rsid w:val="007E79D9"/>
    <w:rsid w:val="007E79DC"/>
    <w:rsid w:val="007F0305"/>
    <w:rsid w:val="007F06AD"/>
    <w:rsid w:val="007F131E"/>
    <w:rsid w:val="007F13DC"/>
    <w:rsid w:val="007F1AA4"/>
    <w:rsid w:val="007F1AC3"/>
    <w:rsid w:val="007F1ED1"/>
    <w:rsid w:val="007F2029"/>
    <w:rsid w:val="007F2383"/>
    <w:rsid w:val="007F26E5"/>
    <w:rsid w:val="007F28B8"/>
    <w:rsid w:val="007F28FD"/>
    <w:rsid w:val="007F2DB7"/>
    <w:rsid w:val="007F3D76"/>
    <w:rsid w:val="007F40E6"/>
    <w:rsid w:val="007F411A"/>
    <w:rsid w:val="007F42D4"/>
    <w:rsid w:val="007F42F3"/>
    <w:rsid w:val="007F44D2"/>
    <w:rsid w:val="007F50A1"/>
    <w:rsid w:val="007F5C95"/>
    <w:rsid w:val="007F6611"/>
    <w:rsid w:val="007F710A"/>
    <w:rsid w:val="007F75B9"/>
    <w:rsid w:val="007F789C"/>
    <w:rsid w:val="008007AB"/>
    <w:rsid w:val="00801FE6"/>
    <w:rsid w:val="00802462"/>
    <w:rsid w:val="0080332A"/>
    <w:rsid w:val="00804973"/>
    <w:rsid w:val="00804E7D"/>
    <w:rsid w:val="0080539D"/>
    <w:rsid w:val="0080543F"/>
    <w:rsid w:val="008062AC"/>
    <w:rsid w:val="008065ED"/>
    <w:rsid w:val="008068C6"/>
    <w:rsid w:val="00807814"/>
    <w:rsid w:val="00810401"/>
    <w:rsid w:val="0081080D"/>
    <w:rsid w:val="00811071"/>
    <w:rsid w:val="00811920"/>
    <w:rsid w:val="00811B14"/>
    <w:rsid w:val="00812D6F"/>
    <w:rsid w:val="00812DA5"/>
    <w:rsid w:val="00812ED5"/>
    <w:rsid w:val="00813148"/>
    <w:rsid w:val="008132CA"/>
    <w:rsid w:val="00813318"/>
    <w:rsid w:val="00814F84"/>
    <w:rsid w:val="00815AD0"/>
    <w:rsid w:val="00815B63"/>
    <w:rsid w:val="00815EDB"/>
    <w:rsid w:val="00816135"/>
    <w:rsid w:val="00816252"/>
    <w:rsid w:val="008164AE"/>
    <w:rsid w:val="00816B2F"/>
    <w:rsid w:val="00816D8A"/>
    <w:rsid w:val="008200B2"/>
    <w:rsid w:val="008207F2"/>
    <w:rsid w:val="00820ABD"/>
    <w:rsid w:val="00820F73"/>
    <w:rsid w:val="00821122"/>
    <w:rsid w:val="008212FC"/>
    <w:rsid w:val="00821D46"/>
    <w:rsid w:val="008228ED"/>
    <w:rsid w:val="00822DEB"/>
    <w:rsid w:val="00822DF2"/>
    <w:rsid w:val="008242D7"/>
    <w:rsid w:val="00824DB0"/>
    <w:rsid w:val="00824E5C"/>
    <w:rsid w:val="008257B1"/>
    <w:rsid w:val="008258A2"/>
    <w:rsid w:val="0082597F"/>
    <w:rsid w:val="008260C9"/>
    <w:rsid w:val="00826426"/>
    <w:rsid w:val="008264A2"/>
    <w:rsid w:val="008268E0"/>
    <w:rsid w:val="0082699A"/>
    <w:rsid w:val="00826AAE"/>
    <w:rsid w:val="00826C68"/>
    <w:rsid w:val="0082710E"/>
    <w:rsid w:val="008305FB"/>
    <w:rsid w:val="0083074B"/>
    <w:rsid w:val="00830D81"/>
    <w:rsid w:val="008315A4"/>
    <w:rsid w:val="008316FC"/>
    <w:rsid w:val="00831C29"/>
    <w:rsid w:val="00832334"/>
    <w:rsid w:val="008325AB"/>
    <w:rsid w:val="008327FD"/>
    <w:rsid w:val="008333DE"/>
    <w:rsid w:val="00833CAA"/>
    <w:rsid w:val="00833F7E"/>
    <w:rsid w:val="0083414D"/>
    <w:rsid w:val="008348B3"/>
    <w:rsid w:val="00835C31"/>
    <w:rsid w:val="00835EA0"/>
    <w:rsid w:val="00836829"/>
    <w:rsid w:val="00836F00"/>
    <w:rsid w:val="0083752D"/>
    <w:rsid w:val="008375FC"/>
    <w:rsid w:val="00837651"/>
    <w:rsid w:val="0083784A"/>
    <w:rsid w:val="00837CC7"/>
    <w:rsid w:val="008408E8"/>
    <w:rsid w:val="00841C5D"/>
    <w:rsid w:val="0084251F"/>
    <w:rsid w:val="00842589"/>
    <w:rsid w:val="00842BAA"/>
    <w:rsid w:val="00843130"/>
    <w:rsid w:val="00843767"/>
    <w:rsid w:val="00844386"/>
    <w:rsid w:val="008454A8"/>
    <w:rsid w:val="008458E7"/>
    <w:rsid w:val="008462DD"/>
    <w:rsid w:val="00846A55"/>
    <w:rsid w:val="00847172"/>
    <w:rsid w:val="0084726F"/>
    <w:rsid w:val="0085246A"/>
    <w:rsid w:val="00853186"/>
    <w:rsid w:val="00854C26"/>
    <w:rsid w:val="00855558"/>
    <w:rsid w:val="00855987"/>
    <w:rsid w:val="00856B31"/>
    <w:rsid w:val="00857078"/>
    <w:rsid w:val="008570DA"/>
    <w:rsid w:val="00857885"/>
    <w:rsid w:val="0086017F"/>
    <w:rsid w:val="008605F7"/>
    <w:rsid w:val="0086079A"/>
    <w:rsid w:val="00860DEE"/>
    <w:rsid w:val="00860F22"/>
    <w:rsid w:val="00861989"/>
    <w:rsid w:val="00862170"/>
    <w:rsid w:val="008628A7"/>
    <w:rsid w:val="00863119"/>
    <w:rsid w:val="008631E3"/>
    <w:rsid w:val="008637C1"/>
    <w:rsid w:val="00863A5B"/>
    <w:rsid w:val="00863D93"/>
    <w:rsid w:val="0086478A"/>
    <w:rsid w:val="00864A4B"/>
    <w:rsid w:val="00865218"/>
    <w:rsid w:val="0086544D"/>
    <w:rsid w:val="008655E4"/>
    <w:rsid w:val="00865751"/>
    <w:rsid w:val="00865DBD"/>
    <w:rsid w:val="00865EFF"/>
    <w:rsid w:val="0086633D"/>
    <w:rsid w:val="00867023"/>
    <w:rsid w:val="008670CE"/>
    <w:rsid w:val="0086722D"/>
    <w:rsid w:val="008679D9"/>
    <w:rsid w:val="00867F36"/>
    <w:rsid w:val="00870260"/>
    <w:rsid w:val="00870FE5"/>
    <w:rsid w:val="00871566"/>
    <w:rsid w:val="00871BCA"/>
    <w:rsid w:val="00871D37"/>
    <w:rsid w:val="00872D06"/>
    <w:rsid w:val="00872DAF"/>
    <w:rsid w:val="00872F35"/>
    <w:rsid w:val="0087343B"/>
    <w:rsid w:val="0087550C"/>
    <w:rsid w:val="008756C2"/>
    <w:rsid w:val="00875D94"/>
    <w:rsid w:val="00875ECD"/>
    <w:rsid w:val="00876615"/>
    <w:rsid w:val="008769EA"/>
    <w:rsid w:val="00876C7E"/>
    <w:rsid w:val="00877BEC"/>
    <w:rsid w:val="00877FD3"/>
    <w:rsid w:val="008800C6"/>
    <w:rsid w:val="008803F7"/>
    <w:rsid w:val="00881298"/>
    <w:rsid w:val="00881BF6"/>
    <w:rsid w:val="00882119"/>
    <w:rsid w:val="00882FF2"/>
    <w:rsid w:val="00883B38"/>
    <w:rsid w:val="008840DF"/>
    <w:rsid w:val="00884731"/>
    <w:rsid w:val="00884CAC"/>
    <w:rsid w:val="00885057"/>
    <w:rsid w:val="008863EE"/>
    <w:rsid w:val="008873A0"/>
    <w:rsid w:val="00887430"/>
    <w:rsid w:val="008878DE"/>
    <w:rsid w:val="0088796F"/>
    <w:rsid w:val="0089008E"/>
    <w:rsid w:val="00890C38"/>
    <w:rsid w:val="00890FB0"/>
    <w:rsid w:val="0089127D"/>
    <w:rsid w:val="00891314"/>
    <w:rsid w:val="00891C10"/>
    <w:rsid w:val="00892101"/>
    <w:rsid w:val="00893672"/>
    <w:rsid w:val="00893D64"/>
    <w:rsid w:val="00895179"/>
    <w:rsid w:val="0089524C"/>
    <w:rsid w:val="00895681"/>
    <w:rsid w:val="00895AF3"/>
    <w:rsid w:val="008967D1"/>
    <w:rsid w:val="008979B1"/>
    <w:rsid w:val="00897D46"/>
    <w:rsid w:val="008A06B9"/>
    <w:rsid w:val="008A1CBB"/>
    <w:rsid w:val="008A1ED5"/>
    <w:rsid w:val="008A2316"/>
    <w:rsid w:val="008A2882"/>
    <w:rsid w:val="008A2C30"/>
    <w:rsid w:val="008A314D"/>
    <w:rsid w:val="008A358E"/>
    <w:rsid w:val="008A3AA2"/>
    <w:rsid w:val="008A5077"/>
    <w:rsid w:val="008A518B"/>
    <w:rsid w:val="008A5593"/>
    <w:rsid w:val="008A5E67"/>
    <w:rsid w:val="008A63F6"/>
    <w:rsid w:val="008A6585"/>
    <w:rsid w:val="008A6587"/>
    <w:rsid w:val="008A6A2F"/>
    <w:rsid w:val="008A6B25"/>
    <w:rsid w:val="008A6C4F"/>
    <w:rsid w:val="008A703A"/>
    <w:rsid w:val="008A774F"/>
    <w:rsid w:val="008A7F72"/>
    <w:rsid w:val="008B002F"/>
    <w:rsid w:val="008B08BC"/>
    <w:rsid w:val="008B12EF"/>
    <w:rsid w:val="008B14B7"/>
    <w:rsid w:val="008B1616"/>
    <w:rsid w:val="008B217A"/>
    <w:rsid w:val="008B2335"/>
    <w:rsid w:val="008B2E36"/>
    <w:rsid w:val="008B5024"/>
    <w:rsid w:val="008B5CF0"/>
    <w:rsid w:val="008B6D38"/>
    <w:rsid w:val="008C03D8"/>
    <w:rsid w:val="008C05F1"/>
    <w:rsid w:val="008C104F"/>
    <w:rsid w:val="008C15B9"/>
    <w:rsid w:val="008C1B44"/>
    <w:rsid w:val="008C1B8D"/>
    <w:rsid w:val="008C2C6C"/>
    <w:rsid w:val="008C31EA"/>
    <w:rsid w:val="008C373F"/>
    <w:rsid w:val="008C3964"/>
    <w:rsid w:val="008C3A11"/>
    <w:rsid w:val="008C3F0A"/>
    <w:rsid w:val="008C400C"/>
    <w:rsid w:val="008C4247"/>
    <w:rsid w:val="008C6175"/>
    <w:rsid w:val="008C62FD"/>
    <w:rsid w:val="008C6BF5"/>
    <w:rsid w:val="008C6DCD"/>
    <w:rsid w:val="008C6E4E"/>
    <w:rsid w:val="008C7313"/>
    <w:rsid w:val="008C791A"/>
    <w:rsid w:val="008C7C50"/>
    <w:rsid w:val="008D18BD"/>
    <w:rsid w:val="008D1DA0"/>
    <w:rsid w:val="008D22E6"/>
    <w:rsid w:val="008D2F57"/>
    <w:rsid w:val="008D3588"/>
    <w:rsid w:val="008D3AB4"/>
    <w:rsid w:val="008D3C27"/>
    <w:rsid w:val="008D492C"/>
    <w:rsid w:val="008D4C84"/>
    <w:rsid w:val="008D4E5D"/>
    <w:rsid w:val="008D55C4"/>
    <w:rsid w:val="008D594C"/>
    <w:rsid w:val="008D6C4B"/>
    <w:rsid w:val="008D6E76"/>
    <w:rsid w:val="008D7068"/>
    <w:rsid w:val="008D78C5"/>
    <w:rsid w:val="008D7DB6"/>
    <w:rsid w:val="008D7DDE"/>
    <w:rsid w:val="008E03B7"/>
    <w:rsid w:val="008E05D2"/>
    <w:rsid w:val="008E0678"/>
    <w:rsid w:val="008E2FF2"/>
    <w:rsid w:val="008E37C2"/>
    <w:rsid w:val="008F00FF"/>
    <w:rsid w:val="008F03ED"/>
    <w:rsid w:val="008F07F7"/>
    <w:rsid w:val="008F1067"/>
    <w:rsid w:val="008F1775"/>
    <w:rsid w:val="008F181A"/>
    <w:rsid w:val="008F1A93"/>
    <w:rsid w:val="008F2266"/>
    <w:rsid w:val="008F241E"/>
    <w:rsid w:val="008F31D2"/>
    <w:rsid w:val="008F32AC"/>
    <w:rsid w:val="008F374D"/>
    <w:rsid w:val="008F395A"/>
    <w:rsid w:val="008F3F09"/>
    <w:rsid w:val="008F4531"/>
    <w:rsid w:val="008F4D34"/>
    <w:rsid w:val="008F63DA"/>
    <w:rsid w:val="008F646C"/>
    <w:rsid w:val="008F686E"/>
    <w:rsid w:val="008F72F7"/>
    <w:rsid w:val="008F795B"/>
    <w:rsid w:val="008F7DEB"/>
    <w:rsid w:val="0090004D"/>
    <w:rsid w:val="00900FB0"/>
    <w:rsid w:val="009010E1"/>
    <w:rsid w:val="009018EE"/>
    <w:rsid w:val="00901C83"/>
    <w:rsid w:val="009040C5"/>
    <w:rsid w:val="00904749"/>
    <w:rsid w:val="009052BA"/>
    <w:rsid w:val="009052C7"/>
    <w:rsid w:val="009057DD"/>
    <w:rsid w:val="0090582A"/>
    <w:rsid w:val="00906166"/>
    <w:rsid w:val="00906DEB"/>
    <w:rsid w:val="00906F3B"/>
    <w:rsid w:val="00907D84"/>
    <w:rsid w:val="00910035"/>
    <w:rsid w:val="00911F33"/>
    <w:rsid w:val="009126F0"/>
    <w:rsid w:val="00912DFA"/>
    <w:rsid w:val="0091351E"/>
    <w:rsid w:val="0091353E"/>
    <w:rsid w:val="00913611"/>
    <w:rsid w:val="0091366D"/>
    <w:rsid w:val="00913932"/>
    <w:rsid w:val="00914131"/>
    <w:rsid w:val="0091414B"/>
    <w:rsid w:val="00914294"/>
    <w:rsid w:val="00914DCC"/>
    <w:rsid w:val="00915241"/>
    <w:rsid w:val="0091554B"/>
    <w:rsid w:val="00915797"/>
    <w:rsid w:val="00915D16"/>
    <w:rsid w:val="00915EF6"/>
    <w:rsid w:val="0091617E"/>
    <w:rsid w:val="009161AA"/>
    <w:rsid w:val="00916624"/>
    <w:rsid w:val="0091697A"/>
    <w:rsid w:val="009206B5"/>
    <w:rsid w:val="00921C1B"/>
    <w:rsid w:val="00921D90"/>
    <w:rsid w:val="009223CA"/>
    <w:rsid w:val="00922544"/>
    <w:rsid w:val="009228D6"/>
    <w:rsid w:val="0092351C"/>
    <w:rsid w:val="0092376D"/>
    <w:rsid w:val="00923980"/>
    <w:rsid w:val="00923AD4"/>
    <w:rsid w:val="00924897"/>
    <w:rsid w:val="009259B6"/>
    <w:rsid w:val="009261DA"/>
    <w:rsid w:val="00926CEE"/>
    <w:rsid w:val="00927013"/>
    <w:rsid w:val="00927198"/>
    <w:rsid w:val="009272BC"/>
    <w:rsid w:val="0093064E"/>
    <w:rsid w:val="009314A6"/>
    <w:rsid w:val="0093178E"/>
    <w:rsid w:val="00931791"/>
    <w:rsid w:val="00931B5F"/>
    <w:rsid w:val="009323CA"/>
    <w:rsid w:val="009330C2"/>
    <w:rsid w:val="00933139"/>
    <w:rsid w:val="00934725"/>
    <w:rsid w:val="00934864"/>
    <w:rsid w:val="009349DC"/>
    <w:rsid w:val="00935104"/>
    <w:rsid w:val="009351E9"/>
    <w:rsid w:val="00935373"/>
    <w:rsid w:val="00935C5A"/>
    <w:rsid w:val="00935E4E"/>
    <w:rsid w:val="00935EBD"/>
    <w:rsid w:val="009366B1"/>
    <w:rsid w:val="00936706"/>
    <w:rsid w:val="00936E5C"/>
    <w:rsid w:val="00936F42"/>
    <w:rsid w:val="00940020"/>
    <w:rsid w:val="00940601"/>
    <w:rsid w:val="00940C68"/>
    <w:rsid w:val="00940F84"/>
    <w:rsid w:val="00940F93"/>
    <w:rsid w:val="009412C7"/>
    <w:rsid w:val="00941363"/>
    <w:rsid w:val="009418A0"/>
    <w:rsid w:val="0094245A"/>
    <w:rsid w:val="00942E5B"/>
    <w:rsid w:val="00942F9C"/>
    <w:rsid w:val="009432E1"/>
    <w:rsid w:val="00943C0D"/>
    <w:rsid w:val="00943D87"/>
    <w:rsid w:val="009440DF"/>
    <w:rsid w:val="0094468E"/>
    <w:rsid w:val="009448C3"/>
    <w:rsid w:val="00944ADC"/>
    <w:rsid w:val="00944D6C"/>
    <w:rsid w:val="00944F5E"/>
    <w:rsid w:val="00945281"/>
    <w:rsid w:val="0094763D"/>
    <w:rsid w:val="00947DE7"/>
    <w:rsid w:val="00950280"/>
    <w:rsid w:val="00950B06"/>
    <w:rsid w:val="00950DA1"/>
    <w:rsid w:val="00950FF1"/>
    <w:rsid w:val="0095168D"/>
    <w:rsid w:val="00951A74"/>
    <w:rsid w:val="00951F23"/>
    <w:rsid w:val="00952134"/>
    <w:rsid w:val="009524E9"/>
    <w:rsid w:val="009526F6"/>
    <w:rsid w:val="00953061"/>
    <w:rsid w:val="009539C1"/>
    <w:rsid w:val="00953D1D"/>
    <w:rsid w:val="009545E3"/>
    <w:rsid w:val="0095476E"/>
    <w:rsid w:val="00955497"/>
    <w:rsid w:val="009556F9"/>
    <w:rsid w:val="00955A0D"/>
    <w:rsid w:val="00955F1F"/>
    <w:rsid w:val="00957A10"/>
    <w:rsid w:val="009600E1"/>
    <w:rsid w:val="00960106"/>
    <w:rsid w:val="00960D73"/>
    <w:rsid w:val="00961ADD"/>
    <w:rsid w:val="00961B39"/>
    <w:rsid w:val="00961E1D"/>
    <w:rsid w:val="00961F59"/>
    <w:rsid w:val="00962984"/>
    <w:rsid w:val="00962990"/>
    <w:rsid w:val="00962A33"/>
    <w:rsid w:val="009636DB"/>
    <w:rsid w:val="00963F45"/>
    <w:rsid w:val="00964618"/>
    <w:rsid w:val="00964AD5"/>
    <w:rsid w:val="009656EC"/>
    <w:rsid w:val="00965AE7"/>
    <w:rsid w:val="00966093"/>
    <w:rsid w:val="00966B7B"/>
    <w:rsid w:val="00966E1D"/>
    <w:rsid w:val="009673BE"/>
    <w:rsid w:val="009676EE"/>
    <w:rsid w:val="00967B50"/>
    <w:rsid w:val="00967CE6"/>
    <w:rsid w:val="00967E9C"/>
    <w:rsid w:val="009706D7"/>
    <w:rsid w:val="0097084A"/>
    <w:rsid w:val="0097145E"/>
    <w:rsid w:val="0097284C"/>
    <w:rsid w:val="00972E21"/>
    <w:rsid w:val="00974D1E"/>
    <w:rsid w:val="00975FE1"/>
    <w:rsid w:val="009760F3"/>
    <w:rsid w:val="00976BCB"/>
    <w:rsid w:val="00976CFB"/>
    <w:rsid w:val="00977998"/>
    <w:rsid w:val="009779C5"/>
    <w:rsid w:val="00980594"/>
    <w:rsid w:val="00982292"/>
    <w:rsid w:val="009826E3"/>
    <w:rsid w:val="009827DC"/>
    <w:rsid w:val="00982C86"/>
    <w:rsid w:val="00982F26"/>
    <w:rsid w:val="009832D3"/>
    <w:rsid w:val="00983B7A"/>
    <w:rsid w:val="00983CBE"/>
    <w:rsid w:val="00985147"/>
    <w:rsid w:val="00986229"/>
    <w:rsid w:val="009866AF"/>
    <w:rsid w:val="00986FB3"/>
    <w:rsid w:val="00986FBD"/>
    <w:rsid w:val="0099038D"/>
    <w:rsid w:val="00990497"/>
    <w:rsid w:val="0099050C"/>
    <w:rsid w:val="009910C7"/>
    <w:rsid w:val="009911AE"/>
    <w:rsid w:val="00991218"/>
    <w:rsid w:val="00991CA6"/>
    <w:rsid w:val="009921F5"/>
    <w:rsid w:val="00992219"/>
    <w:rsid w:val="00992ABB"/>
    <w:rsid w:val="00992D40"/>
    <w:rsid w:val="00992E61"/>
    <w:rsid w:val="009942E8"/>
    <w:rsid w:val="00995084"/>
    <w:rsid w:val="00995CB3"/>
    <w:rsid w:val="0099600E"/>
    <w:rsid w:val="009962A9"/>
    <w:rsid w:val="009964F8"/>
    <w:rsid w:val="00996A28"/>
    <w:rsid w:val="009979F5"/>
    <w:rsid w:val="009A015C"/>
    <w:rsid w:val="009A0168"/>
    <w:rsid w:val="009A0191"/>
    <w:rsid w:val="009A05F7"/>
    <w:rsid w:val="009A0830"/>
    <w:rsid w:val="009A0C16"/>
    <w:rsid w:val="009A0E8D"/>
    <w:rsid w:val="009A1DA3"/>
    <w:rsid w:val="009A226B"/>
    <w:rsid w:val="009A24B2"/>
    <w:rsid w:val="009A2ECC"/>
    <w:rsid w:val="009A38BE"/>
    <w:rsid w:val="009A4BBE"/>
    <w:rsid w:val="009A4DEE"/>
    <w:rsid w:val="009A50E0"/>
    <w:rsid w:val="009A5BAA"/>
    <w:rsid w:val="009A6734"/>
    <w:rsid w:val="009A68A4"/>
    <w:rsid w:val="009A6C73"/>
    <w:rsid w:val="009B009A"/>
    <w:rsid w:val="009B0963"/>
    <w:rsid w:val="009B10F9"/>
    <w:rsid w:val="009B145A"/>
    <w:rsid w:val="009B16A3"/>
    <w:rsid w:val="009B1E4B"/>
    <w:rsid w:val="009B20A0"/>
    <w:rsid w:val="009B2503"/>
    <w:rsid w:val="009B26E7"/>
    <w:rsid w:val="009B295B"/>
    <w:rsid w:val="009B2C75"/>
    <w:rsid w:val="009B2F2E"/>
    <w:rsid w:val="009B36BC"/>
    <w:rsid w:val="009B3744"/>
    <w:rsid w:val="009B38DE"/>
    <w:rsid w:val="009B3C54"/>
    <w:rsid w:val="009B4070"/>
    <w:rsid w:val="009B4792"/>
    <w:rsid w:val="009B4ED1"/>
    <w:rsid w:val="009B59BA"/>
    <w:rsid w:val="009B5D8E"/>
    <w:rsid w:val="009B64BB"/>
    <w:rsid w:val="009B658D"/>
    <w:rsid w:val="009B7015"/>
    <w:rsid w:val="009B7CE9"/>
    <w:rsid w:val="009C0086"/>
    <w:rsid w:val="009C0258"/>
    <w:rsid w:val="009C02D8"/>
    <w:rsid w:val="009C0BF6"/>
    <w:rsid w:val="009C0D2D"/>
    <w:rsid w:val="009C17CE"/>
    <w:rsid w:val="009C2402"/>
    <w:rsid w:val="009C2788"/>
    <w:rsid w:val="009C298F"/>
    <w:rsid w:val="009C3E09"/>
    <w:rsid w:val="009C5193"/>
    <w:rsid w:val="009C555D"/>
    <w:rsid w:val="009C5A56"/>
    <w:rsid w:val="009C5C64"/>
    <w:rsid w:val="009C619D"/>
    <w:rsid w:val="009C6287"/>
    <w:rsid w:val="009C671A"/>
    <w:rsid w:val="009C68F0"/>
    <w:rsid w:val="009C6D6A"/>
    <w:rsid w:val="009C7985"/>
    <w:rsid w:val="009C7A60"/>
    <w:rsid w:val="009D0755"/>
    <w:rsid w:val="009D1990"/>
    <w:rsid w:val="009D1ACE"/>
    <w:rsid w:val="009D1C12"/>
    <w:rsid w:val="009D2630"/>
    <w:rsid w:val="009D2C05"/>
    <w:rsid w:val="009D3748"/>
    <w:rsid w:val="009D3F29"/>
    <w:rsid w:val="009D422F"/>
    <w:rsid w:val="009D4348"/>
    <w:rsid w:val="009D5211"/>
    <w:rsid w:val="009D59C7"/>
    <w:rsid w:val="009D7A31"/>
    <w:rsid w:val="009D7B76"/>
    <w:rsid w:val="009E132A"/>
    <w:rsid w:val="009E263B"/>
    <w:rsid w:val="009E27D9"/>
    <w:rsid w:val="009E27EF"/>
    <w:rsid w:val="009E2D1A"/>
    <w:rsid w:val="009E3266"/>
    <w:rsid w:val="009E3509"/>
    <w:rsid w:val="009E5350"/>
    <w:rsid w:val="009E5748"/>
    <w:rsid w:val="009E6331"/>
    <w:rsid w:val="009F0457"/>
    <w:rsid w:val="009F0529"/>
    <w:rsid w:val="009F0532"/>
    <w:rsid w:val="009F0FC7"/>
    <w:rsid w:val="009F10B7"/>
    <w:rsid w:val="009F20FB"/>
    <w:rsid w:val="009F27B7"/>
    <w:rsid w:val="009F2D10"/>
    <w:rsid w:val="009F48C8"/>
    <w:rsid w:val="009F505F"/>
    <w:rsid w:val="009F56EA"/>
    <w:rsid w:val="009F68F2"/>
    <w:rsid w:val="009F7265"/>
    <w:rsid w:val="009F7C2D"/>
    <w:rsid w:val="00A00103"/>
    <w:rsid w:val="00A0038D"/>
    <w:rsid w:val="00A00697"/>
    <w:rsid w:val="00A00A3F"/>
    <w:rsid w:val="00A0136F"/>
    <w:rsid w:val="00A01489"/>
    <w:rsid w:val="00A0151A"/>
    <w:rsid w:val="00A01CA1"/>
    <w:rsid w:val="00A026B9"/>
    <w:rsid w:val="00A02DE4"/>
    <w:rsid w:val="00A03907"/>
    <w:rsid w:val="00A04133"/>
    <w:rsid w:val="00A04CA2"/>
    <w:rsid w:val="00A0500A"/>
    <w:rsid w:val="00A056DF"/>
    <w:rsid w:val="00A05E89"/>
    <w:rsid w:val="00A0644D"/>
    <w:rsid w:val="00A066E8"/>
    <w:rsid w:val="00A07225"/>
    <w:rsid w:val="00A07AF1"/>
    <w:rsid w:val="00A10A2D"/>
    <w:rsid w:val="00A112AA"/>
    <w:rsid w:val="00A1156C"/>
    <w:rsid w:val="00A1169F"/>
    <w:rsid w:val="00A11F0B"/>
    <w:rsid w:val="00A12653"/>
    <w:rsid w:val="00A12AC5"/>
    <w:rsid w:val="00A1327B"/>
    <w:rsid w:val="00A13665"/>
    <w:rsid w:val="00A13D73"/>
    <w:rsid w:val="00A1434F"/>
    <w:rsid w:val="00A14498"/>
    <w:rsid w:val="00A14A07"/>
    <w:rsid w:val="00A14AFF"/>
    <w:rsid w:val="00A1578E"/>
    <w:rsid w:val="00A16603"/>
    <w:rsid w:val="00A16A78"/>
    <w:rsid w:val="00A16D83"/>
    <w:rsid w:val="00A177C1"/>
    <w:rsid w:val="00A20C19"/>
    <w:rsid w:val="00A20F0A"/>
    <w:rsid w:val="00A22145"/>
    <w:rsid w:val="00A223F9"/>
    <w:rsid w:val="00A22C69"/>
    <w:rsid w:val="00A257B4"/>
    <w:rsid w:val="00A25A60"/>
    <w:rsid w:val="00A25BAE"/>
    <w:rsid w:val="00A26389"/>
    <w:rsid w:val="00A26EAB"/>
    <w:rsid w:val="00A3026E"/>
    <w:rsid w:val="00A30ADF"/>
    <w:rsid w:val="00A319FE"/>
    <w:rsid w:val="00A32C1E"/>
    <w:rsid w:val="00A332CA"/>
    <w:rsid w:val="00A3337A"/>
    <w:rsid w:val="00A338F1"/>
    <w:rsid w:val="00A35048"/>
    <w:rsid w:val="00A35135"/>
    <w:rsid w:val="00A35416"/>
    <w:rsid w:val="00A35BE0"/>
    <w:rsid w:val="00A36745"/>
    <w:rsid w:val="00A36977"/>
    <w:rsid w:val="00A370E5"/>
    <w:rsid w:val="00A4199D"/>
    <w:rsid w:val="00A41EE2"/>
    <w:rsid w:val="00A43442"/>
    <w:rsid w:val="00A43611"/>
    <w:rsid w:val="00A43699"/>
    <w:rsid w:val="00A43922"/>
    <w:rsid w:val="00A43B78"/>
    <w:rsid w:val="00A43DC0"/>
    <w:rsid w:val="00A448DB"/>
    <w:rsid w:val="00A449B9"/>
    <w:rsid w:val="00A44D4A"/>
    <w:rsid w:val="00A457DD"/>
    <w:rsid w:val="00A45DD3"/>
    <w:rsid w:val="00A507F9"/>
    <w:rsid w:val="00A509FF"/>
    <w:rsid w:val="00A515E5"/>
    <w:rsid w:val="00A51625"/>
    <w:rsid w:val="00A51A6B"/>
    <w:rsid w:val="00A51AB9"/>
    <w:rsid w:val="00A51BD4"/>
    <w:rsid w:val="00A51C3F"/>
    <w:rsid w:val="00A520F1"/>
    <w:rsid w:val="00A53360"/>
    <w:rsid w:val="00A53569"/>
    <w:rsid w:val="00A53606"/>
    <w:rsid w:val="00A539F7"/>
    <w:rsid w:val="00A54847"/>
    <w:rsid w:val="00A5486D"/>
    <w:rsid w:val="00A54EC2"/>
    <w:rsid w:val="00A55594"/>
    <w:rsid w:val="00A55C3D"/>
    <w:rsid w:val="00A567E2"/>
    <w:rsid w:val="00A56946"/>
    <w:rsid w:val="00A56F66"/>
    <w:rsid w:val="00A6129C"/>
    <w:rsid w:val="00A61D25"/>
    <w:rsid w:val="00A62DDB"/>
    <w:rsid w:val="00A649C9"/>
    <w:rsid w:val="00A64EA7"/>
    <w:rsid w:val="00A65296"/>
    <w:rsid w:val="00A65319"/>
    <w:rsid w:val="00A65BA8"/>
    <w:rsid w:val="00A65E55"/>
    <w:rsid w:val="00A66837"/>
    <w:rsid w:val="00A66DBF"/>
    <w:rsid w:val="00A66F44"/>
    <w:rsid w:val="00A66F7F"/>
    <w:rsid w:val="00A67AE9"/>
    <w:rsid w:val="00A70098"/>
    <w:rsid w:val="00A7045E"/>
    <w:rsid w:val="00A70589"/>
    <w:rsid w:val="00A706B4"/>
    <w:rsid w:val="00A707CE"/>
    <w:rsid w:val="00A71729"/>
    <w:rsid w:val="00A7181B"/>
    <w:rsid w:val="00A72787"/>
    <w:rsid w:val="00A72AE4"/>
    <w:rsid w:val="00A72F22"/>
    <w:rsid w:val="00A7360F"/>
    <w:rsid w:val="00A742D7"/>
    <w:rsid w:val="00A74489"/>
    <w:rsid w:val="00A748A6"/>
    <w:rsid w:val="00A749A3"/>
    <w:rsid w:val="00A74A5D"/>
    <w:rsid w:val="00A75592"/>
    <w:rsid w:val="00A75C76"/>
    <w:rsid w:val="00A7621D"/>
    <w:rsid w:val="00A764F4"/>
    <w:rsid w:val="00A769F4"/>
    <w:rsid w:val="00A76B0F"/>
    <w:rsid w:val="00A7753F"/>
    <w:rsid w:val="00A776B4"/>
    <w:rsid w:val="00A80346"/>
    <w:rsid w:val="00A8111F"/>
    <w:rsid w:val="00A81569"/>
    <w:rsid w:val="00A81BCC"/>
    <w:rsid w:val="00A81D1A"/>
    <w:rsid w:val="00A831E2"/>
    <w:rsid w:val="00A83BED"/>
    <w:rsid w:val="00A83D29"/>
    <w:rsid w:val="00A83FFC"/>
    <w:rsid w:val="00A84559"/>
    <w:rsid w:val="00A84569"/>
    <w:rsid w:val="00A846AA"/>
    <w:rsid w:val="00A853DA"/>
    <w:rsid w:val="00A855EF"/>
    <w:rsid w:val="00A87C30"/>
    <w:rsid w:val="00A87CF3"/>
    <w:rsid w:val="00A90677"/>
    <w:rsid w:val="00A90A5C"/>
    <w:rsid w:val="00A90B8B"/>
    <w:rsid w:val="00A90F37"/>
    <w:rsid w:val="00A90F9F"/>
    <w:rsid w:val="00A90FA2"/>
    <w:rsid w:val="00A91395"/>
    <w:rsid w:val="00A9166A"/>
    <w:rsid w:val="00A91A39"/>
    <w:rsid w:val="00A91BA8"/>
    <w:rsid w:val="00A933D3"/>
    <w:rsid w:val="00A93B22"/>
    <w:rsid w:val="00A9407C"/>
    <w:rsid w:val="00A94138"/>
    <w:rsid w:val="00A94361"/>
    <w:rsid w:val="00A949E9"/>
    <w:rsid w:val="00A95A32"/>
    <w:rsid w:val="00A95C2E"/>
    <w:rsid w:val="00A96166"/>
    <w:rsid w:val="00A97716"/>
    <w:rsid w:val="00A97B46"/>
    <w:rsid w:val="00A97C02"/>
    <w:rsid w:val="00A97CDA"/>
    <w:rsid w:val="00AA00D7"/>
    <w:rsid w:val="00AA083A"/>
    <w:rsid w:val="00AA0D06"/>
    <w:rsid w:val="00AA0D27"/>
    <w:rsid w:val="00AA293C"/>
    <w:rsid w:val="00AA2CD9"/>
    <w:rsid w:val="00AA32B5"/>
    <w:rsid w:val="00AA387C"/>
    <w:rsid w:val="00AA422E"/>
    <w:rsid w:val="00AA5484"/>
    <w:rsid w:val="00AA5645"/>
    <w:rsid w:val="00AA5714"/>
    <w:rsid w:val="00AA5A22"/>
    <w:rsid w:val="00AA5B3B"/>
    <w:rsid w:val="00AA5BF1"/>
    <w:rsid w:val="00AA63EF"/>
    <w:rsid w:val="00AB1B74"/>
    <w:rsid w:val="00AB2679"/>
    <w:rsid w:val="00AB2AE6"/>
    <w:rsid w:val="00AB33F1"/>
    <w:rsid w:val="00AB374D"/>
    <w:rsid w:val="00AB3DA5"/>
    <w:rsid w:val="00AB3ED5"/>
    <w:rsid w:val="00AB5729"/>
    <w:rsid w:val="00AB5A13"/>
    <w:rsid w:val="00AB7440"/>
    <w:rsid w:val="00AB7542"/>
    <w:rsid w:val="00AC01A5"/>
    <w:rsid w:val="00AC0B58"/>
    <w:rsid w:val="00AC0F7B"/>
    <w:rsid w:val="00AC10C0"/>
    <w:rsid w:val="00AC309C"/>
    <w:rsid w:val="00AC4462"/>
    <w:rsid w:val="00AC4790"/>
    <w:rsid w:val="00AC5259"/>
    <w:rsid w:val="00AC5823"/>
    <w:rsid w:val="00AC5B09"/>
    <w:rsid w:val="00AC6E56"/>
    <w:rsid w:val="00AC7DFF"/>
    <w:rsid w:val="00AD1236"/>
    <w:rsid w:val="00AD1F19"/>
    <w:rsid w:val="00AD2EFF"/>
    <w:rsid w:val="00AD380A"/>
    <w:rsid w:val="00AD38CB"/>
    <w:rsid w:val="00AD4424"/>
    <w:rsid w:val="00AD448B"/>
    <w:rsid w:val="00AD46F8"/>
    <w:rsid w:val="00AD5434"/>
    <w:rsid w:val="00AD6799"/>
    <w:rsid w:val="00AD6EC9"/>
    <w:rsid w:val="00AD7842"/>
    <w:rsid w:val="00AD7EE1"/>
    <w:rsid w:val="00AE16F0"/>
    <w:rsid w:val="00AE1813"/>
    <w:rsid w:val="00AE25D8"/>
    <w:rsid w:val="00AE2A3C"/>
    <w:rsid w:val="00AE2E76"/>
    <w:rsid w:val="00AE3C95"/>
    <w:rsid w:val="00AE40E7"/>
    <w:rsid w:val="00AE4501"/>
    <w:rsid w:val="00AE4AA1"/>
    <w:rsid w:val="00AE5420"/>
    <w:rsid w:val="00AE55D2"/>
    <w:rsid w:val="00AE6A48"/>
    <w:rsid w:val="00AE6C18"/>
    <w:rsid w:val="00AF087C"/>
    <w:rsid w:val="00AF09E9"/>
    <w:rsid w:val="00AF0D2A"/>
    <w:rsid w:val="00AF0F5B"/>
    <w:rsid w:val="00AF102D"/>
    <w:rsid w:val="00AF1296"/>
    <w:rsid w:val="00AF129E"/>
    <w:rsid w:val="00AF167E"/>
    <w:rsid w:val="00AF2209"/>
    <w:rsid w:val="00AF233B"/>
    <w:rsid w:val="00AF25D3"/>
    <w:rsid w:val="00AF25EC"/>
    <w:rsid w:val="00AF260C"/>
    <w:rsid w:val="00AF3146"/>
    <w:rsid w:val="00AF32AA"/>
    <w:rsid w:val="00AF373D"/>
    <w:rsid w:val="00AF3DF2"/>
    <w:rsid w:val="00AF3EAE"/>
    <w:rsid w:val="00AF3F70"/>
    <w:rsid w:val="00AF3FB9"/>
    <w:rsid w:val="00AF40D3"/>
    <w:rsid w:val="00AF4B2C"/>
    <w:rsid w:val="00AF4CAD"/>
    <w:rsid w:val="00AF6ABC"/>
    <w:rsid w:val="00AF6F45"/>
    <w:rsid w:val="00AF7532"/>
    <w:rsid w:val="00AF76B4"/>
    <w:rsid w:val="00AF7830"/>
    <w:rsid w:val="00AF7B29"/>
    <w:rsid w:val="00AF7CAE"/>
    <w:rsid w:val="00B003A2"/>
    <w:rsid w:val="00B00681"/>
    <w:rsid w:val="00B0282F"/>
    <w:rsid w:val="00B03A93"/>
    <w:rsid w:val="00B03B99"/>
    <w:rsid w:val="00B0584F"/>
    <w:rsid w:val="00B062EB"/>
    <w:rsid w:val="00B072FA"/>
    <w:rsid w:val="00B074B2"/>
    <w:rsid w:val="00B07909"/>
    <w:rsid w:val="00B07E22"/>
    <w:rsid w:val="00B10BB6"/>
    <w:rsid w:val="00B116A0"/>
    <w:rsid w:val="00B119A2"/>
    <w:rsid w:val="00B11A9B"/>
    <w:rsid w:val="00B11B30"/>
    <w:rsid w:val="00B123B2"/>
    <w:rsid w:val="00B12737"/>
    <w:rsid w:val="00B12BE7"/>
    <w:rsid w:val="00B12EF9"/>
    <w:rsid w:val="00B135C9"/>
    <w:rsid w:val="00B136A7"/>
    <w:rsid w:val="00B14406"/>
    <w:rsid w:val="00B14A3B"/>
    <w:rsid w:val="00B16621"/>
    <w:rsid w:val="00B174F7"/>
    <w:rsid w:val="00B17B28"/>
    <w:rsid w:val="00B208BA"/>
    <w:rsid w:val="00B20EFF"/>
    <w:rsid w:val="00B21A43"/>
    <w:rsid w:val="00B21C06"/>
    <w:rsid w:val="00B2360E"/>
    <w:rsid w:val="00B23D35"/>
    <w:rsid w:val="00B24A88"/>
    <w:rsid w:val="00B24E1F"/>
    <w:rsid w:val="00B24F14"/>
    <w:rsid w:val="00B2530E"/>
    <w:rsid w:val="00B25AEF"/>
    <w:rsid w:val="00B25F97"/>
    <w:rsid w:val="00B26545"/>
    <w:rsid w:val="00B2683C"/>
    <w:rsid w:val="00B26888"/>
    <w:rsid w:val="00B26FCC"/>
    <w:rsid w:val="00B27423"/>
    <w:rsid w:val="00B30179"/>
    <w:rsid w:val="00B308E8"/>
    <w:rsid w:val="00B30D48"/>
    <w:rsid w:val="00B32B30"/>
    <w:rsid w:val="00B33D17"/>
    <w:rsid w:val="00B3436A"/>
    <w:rsid w:val="00B34BA4"/>
    <w:rsid w:val="00B34CA7"/>
    <w:rsid w:val="00B34DEA"/>
    <w:rsid w:val="00B34ECE"/>
    <w:rsid w:val="00B36779"/>
    <w:rsid w:val="00B37E82"/>
    <w:rsid w:val="00B40550"/>
    <w:rsid w:val="00B40607"/>
    <w:rsid w:val="00B4114A"/>
    <w:rsid w:val="00B4123B"/>
    <w:rsid w:val="00B421C1"/>
    <w:rsid w:val="00B4246E"/>
    <w:rsid w:val="00B42FFD"/>
    <w:rsid w:val="00B43B6A"/>
    <w:rsid w:val="00B446E4"/>
    <w:rsid w:val="00B44D51"/>
    <w:rsid w:val="00B457C7"/>
    <w:rsid w:val="00B46210"/>
    <w:rsid w:val="00B46BC4"/>
    <w:rsid w:val="00B46E13"/>
    <w:rsid w:val="00B47222"/>
    <w:rsid w:val="00B4744C"/>
    <w:rsid w:val="00B477B0"/>
    <w:rsid w:val="00B50DD0"/>
    <w:rsid w:val="00B510F9"/>
    <w:rsid w:val="00B5134F"/>
    <w:rsid w:val="00B51914"/>
    <w:rsid w:val="00B51F9B"/>
    <w:rsid w:val="00B52701"/>
    <w:rsid w:val="00B53098"/>
    <w:rsid w:val="00B530EA"/>
    <w:rsid w:val="00B53379"/>
    <w:rsid w:val="00B537F9"/>
    <w:rsid w:val="00B53911"/>
    <w:rsid w:val="00B53A88"/>
    <w:rsid w:val="00B53C21"/>
    <w:rsid w:val="00B54A54"/>
    <w:rsid w:val="00B54D03"/>
    <w:rsid w:val="00B550B1"/>
    <w:rsid w:val="00B55208"/>
    <w:rsid w:val="00B5539D"/>
    <w:rsid w:val="00B55C71"/>
    <w:rsid w:val="00B56A6D"/>
    <w:rsid w:val="00B56E4A"/>
    <w:rsid w:val="00B56E9C"/>
    <w:rsid w:val="00B57291"/>
    <w:rsid w:val="00B575AC"/>
    <w:rsid w:val="00B57E52"/>
    <w:rsid w:val="00B602FE"/>
    <w:rsid w:val="00B61577"/>
    <w:rsid w:val="00B616EF"/>
    <w:rsid w:val="00B62465"/>
    <w:rsid w:val="00B632D2"/>
    <w:rsid w:val="00B6372F"/>
    <w:rsid w:val="00B63E81"/>
    <w:rsid w:val="00B642AC"/>
    <w:rsid w:val="00B64B1F"/>
    <w:rsid w:val="00B64BE6"/>
    <w:rsid w:val="00B65005"/>
    <w:rsid w:val="00B65189"/>
    <w:rsid w:val="00B6553F"/>
    <w:rsid w:val="00B65BD1"/>
    <w:rsid w:val="00B663B1"/>
    <w:rsid w:val="00B67061"/>
    <w:rsid w:val="00B67445"/>
    <w:rsid w:val="00B67B73"/>
    <w:rsid w:val="00B7012F"/>
    <w:rsid w:val="00B702FA"/>
    <w:rsid w:val="00B70CFE"/>
    <w:rsid w:val="00B71C6F"/>
    <w:rsid w:val="00B72084"/>
    <w:rsid w:val="00B7239F"/>
    <w:rsid w:val="00B728A8"/>
    <w:rsid w:val="00B72904"/>
    <w:rsid w:val="00B72966"/>
    <w:rsid w:val="00B72B6C"/>
    <w:rsid w:val="00B743BC"/>
    <w:rsid w:val="00B7483B"/>
    <w:rsid w:val="00B74E4D"/>
    <w:rsid w:val="00B755B1"/>
    <w:rsid w:val="00B75899"/>
    <w:rsid w:val="00B7646A"/>
    <w:rsid w:val="00B76760"/>
    <w:rsid w:val="00B76BEA"/>
    <w:rsid w:val="00B76F8F"/>
    <w:rsid w:val="00B77D05"/>
    <w:rsid w:val="00B802B3"/>
    <w:rsid w:val="00B805DC"/>
    <w:rsid w:val="00B80636"/>
    <w:rsid w:val="00B80FB5"/>
    <w:rsid w:val="00B81070"/>
    <w:rsid w:val="00B81206"/>
    <w:rsid w:val="00B8152C"/>
    <w:rsid w:val="00B81B69"/>
    <w:rsid w:val="00B81E12"/>
    <w:rsid w:val="00B830A5"/>
    <w:rsid w:val="00B83910"/>
    <w:rsid w:val="00B83EA8"/>
    <w:rsid w:val="00B841C7"/>
    <w:rsid w:val="00B8492E"/>
    <w:rsid w:val="00B8549E"/>
    <w:rsid w:val="00B85D55"/>
    <w:rsid w:val="00B86342"/>
    <w:rsid w:val="00B86DC6"/>
    <w:rsid w:val="00B871AA"/>
    <w:rsid w:val="00B8744E"/>
    <w:rsid w:val="00B9013D"/>
    <w:rsid w:val="00B90B8D"/>
    <w:rsid w:val="00B90ED3"/>
    <w:rsid w:val="00B91050"/>
    <w:rsid w:val="00B91289"/>
    <w:rsid w:val="00B9147F"/>
    <w:rsid w:val="00B921D2"/>
    <w:rsid w:val="00B921D6"/>
    <w:rsid w:val="00B92416"/>
    <w:rsid w:val="00B92D2F"/>
    <w:rsid w:val="00B93409"/>
    <w:rsid w:val="00B94FEE"/>
    <w:rsid w:val="00B962CD"/>
    <w:rsid w:val="00B9687B"/>
    <w:rsid w:val="00B96D46"/>
    <w:rsid w:val="00BA053B"/>
    <w:rsid w:val="00BA138A"/>
    <w:rsid w:val="00BA1E08"/>
    <w:rsid w:val="00BA260F"/>
    <w:rsid w:val="00BA2F4C"/>
    <w:rsid w:val="00BA36C4"/>
    <w:rsid w:val="00BA372C"/>
    <w:rsid w:val="00BA57C2"/>
    <w:rsid w:val="00BA5945"/>
    <w:rsid w:val="00BA5ABB"/>
    <w:rsid w:val="00BA60D8"/>
    <w:rsid w:val="00BA6C40"/>
    <w:rsid w:val="00BA6F45"/>
    <w:rsid w:val="00BA726B"/>
    <w:rsid w:val="00BA7D69"/>
    <w:rsid w:val="00BB06ED"/>
    <w:rsid w:val="00BB0FAB"/>
    <w:rsid w:val="00BB1727"/>
    <w:rsid w:val="00BB1838"/>
    <w:rsid w:val="00BB1F01"/>
    <w:rsid w:val="00BB281A"/>
    <w:rsid w:val="00BB2B0F"/>
    <w:rsid w:val="00BB35D8"/>
    <w:rsid w:val="00BB3E71"/>
    <w:rsid w:val="00BB410C"/>
    <w:rsid w:val="00BB4159"/>
    <w:rsid w:val="00BB4543"/>
    <w:rsid w:val="00BB481C"/>
    <w:rsid w:val="00BB532B"/>
    <w:rsid w:val="00BB57B1"/>
    <w:rsid w:val="00BB6B1D"/>
    <w:rsid w:val="00BB6B36"/>
    <w:rsid w:val="00BB6C56"/>
    <w:rsid w:val="00BB7ACE"/>
    <w:rsid w:val="00BB7B40"/>
    <w:rsid w:val="00BB7F8C"/>
    <w:rsid w:val="00BC242A"/>
    <w:rsid w:val="00BC27EB"/>
    <w:rsid w:val="00BC31D4"/>
    <w:rsid w:val="00BC329B"/>
    <w:rsid w:val="00BC340A"/>
    <w:rsid w:val="00BC36B2"/>
    <w:rsid w:val="00BC39D5"/>
    <w:rsid w:val="00BC3FA0"/>
    <w:rsid w:val="00BC49BF"/>
    <w:rsid w:val="00BC5B7C"/>
    <w:rsid w:val="00BC74E9"/>
    <w:rsid w:val="00BC7BF2"/>
    <w:rsid w:val="00BC7FD3"/>
    <w:rsid w:val="00BD00F1"/>
    <w:rsid w:val="00BD074F"/>
    <w:rsid w:val="00BD0C5A"/>
    <w:rsid w:val="00BD0DEF"/>
    <w:rsid w:val="00BD1A9B"/>
    <w:rsid w:val="00BD2371"/>
    <w:rsid w:val="00BD3E77"/>
    <w:rsid w:val="00BD3F20"/>
    <w:rsid w:val="00BD4A16"/>
    <w:rsid w:val="00BD4C4E"/>
    <w:rsid w:val="00BD5008"/>
    <w:rsid w:val="00BD553D"/>
    <w:rsid w:val="00BD55BA"/>
    <w:rsid w:val="00BD578F"/>
    <w:rsid w:val="00BD5D9D"/>
    <w:rsid w:val="00BD5DAC"/>
    <w:rsid w:val="00BD63A8"/>
    <w:rsid w:val="00BD6B9A"/>
    <w:rsid w:val="00BD7245"/>
    <w:rsid w:val="00BD72FE"/>
    <w:rsid w:val="00BD788B"/>
    <w:rsid w:val="00BD7DF6"/>
    <w:rsid w:val="00BE02A3"/>
    <w:rsid w:val="00BE0A47"/>
    <w:rsid w:val="00BE0D92"/>
    <w:rsid w:val="00BE0E8D"/>
    <w:rsid w:val="00BE1544"/>
    <w:rsid w:val="00BE1E22"/>
    <w:rsid w:val="00BE315C"/>
    <w:rsid w:val="00BE33EA"/>
    <w:rsid w:val="00BE3CF3"/>
    <w:rsid w:val="00BE4E94"/>
    <w:rsid w:val="00BE560A"/>
    <w:rsid w:val="00BE5C4A"/>
    <w:rsid w:val="00BE5D3E"/>
    <w:rsid w:val="00BE6341"/>
    <w:rsid w:val="00BE6E89"/>
    <w:rsid w:val="00BE702A"/>
    <w:rsid w:val="00BE75B7"/>
    <w:rsid w:val="00BF03E9"/>
    <w:rsid w:val="00BF05A9"/>
    <w:rsid w:val="00BF06EF"/>
    <w:rsid w:val="00BF0D69"/>
    <w:rsid w:val="00BF1A69"/>
    <w:rsid w:val="00BF1ED1"/>
    <w:rsid w:val="00BF3EA2"/>
    <w:rsid w:val="00BF4AFF"/>
    <w:rsid w:val="00BF4BC4"/>
    <w:rsid w:val="00BF4D22"/>
    <w:rsid w:val="00BF4EC6"/>
    <w:rsid w:val="00BF4FB2"/>
    <w:rsid w:val="00BF4FBB"/>
    <w:rsid w:val="00BF52B3"/>
    <w:rsid w:val="00BF52DF"/>
    <w:rsid w:val="00BF538C"/>
    <w:rsid w:val="00BF56EA"/>
    <w:rsid w:val="00BF6208"/>
    <w:rsid w:val="00BF6370"/>
    <w:rsid w:val="00BF68A8"/>
    <w:rsid w:val="00BF6C69"/>
    <w:rsid w:val="00BF7855"/>
    <w:rsid w:val="00C000C3"/>
    <w:rsid w:val="00C00F5B"/>
    <w:rsid w:val="00C0151E"/>
    <w:rsid w:val="00C021B3"/>
    <w:rsid w:val="00C022B0"/>
    <w:rsid w:val="00C02471"/>
    <w:rsid w:val="00C02A34"/>
    <w:rsid w:val="00C03005"/>
    <w:rsid w:val="00C03412"/>
    <w:rsid w:val="00C0354F"/>
    <w:rsid w:val="00C03E3F"/>
    <w:rsid w:val="00C03F4E"/>
    <w:rsid w:val="00C043BD"/>
    <w:rsid w:val="00C04C4A"/>
    <w:rsid w:val="00C05EB7"/>
    <w:rsid w:val="00C0628C"/>
    <w:rsid w:val="00C0670B"/>
    <w:rsid w:val="00C06D0E"/>
    <w:rsid w:val="00C077E9"/>
    <w:rsid w:val="00C119E4"/>
    <w:rsid w:val="00C11A03"/>
    <w:rsid w:val="00C11C9F"/>
    <w:rsid w:val="00C11EF5"/>
    <w:rsid w:val="00C120FA"/>
    <w:rsid w:val="00C12C6E"/>
    <w:rsid w:val="00C1318B"/>
    <w:rsid w:val="00C14093"/>
    <w:rsid w:val="00C1420F"/>
    <w:rsid w:val="00C1470C"/>
    <w:rsid w:val="00C14999"/>
    <w:rsid w:val="00C14A35"/>
    <w:rsid w:val="00C14AA6"/>
    <w:rsid w:val="00C14D7C"/>
    <w:rsid w:val="00C159B4"/>
    <w:rsid w:val="00C15BEB"/>
    <w:rsid w:val="00C15CBE"/>
    <w:rsid w:val="00C1654D"/>
    <w:rsid w:val="00C165E7"/>
    <w:rsid w:val="00C16650"/>
    <w:rsid w:val="00C16C6B"/>
    <w:rsid w:val="00C17010"/>
    <w:rsid w:val="00C17352"/>
    <w:rsid w:val="00C1786F"/>
    <w:rsid w:val="00C17A24"/>
    <w:rsid w:val="00C17B71"/>
    <w:rsid w:val="00C17F69"/>
    <w:rsid w:val="00C200E7"/>
    <w:rsid w:val="00C206FA"/>
    <w:rsid w:val="00C20E0F"/>
    <w:rsid w:val="00C2127B"/>
    <w:rsid w:val="00C228FE"/>
    <w:rsid w:val="00C22C0C"/>
    <w:rsid w:val="00C22CAD"/>
    <w:rsid w:val="00C23351"/>
    <w:rsid w:val="00C23513"/>
    <w:rsid w:val="00C23F80"/>
    <w:rsid w:val="00C243C9"/>
    <w:rsid w:val="00C24A0D"/>
    <w:rsid w:val="00C25AD9"/>
    <w:rsid w:val="00C276B0"/>
    <w:rsid w:val="00C276CB"/>
    <w:rsid w:val="00C277C6"/>
    <w:rsid w:val="00C30181"/>
    <w:rsid w:val="00C302C6"/>
    <w:rsid w:val="00C30533"/>
    <w:rsid w:val="00C306BA"/>
    <w:rsid w:val="00C3084F"/>
    <w:rsid w:val="00C31425"/>
    <w:rsid w:val="00C3146E"/>
    <w:rsid w:val="00C317D4"/>
    <w:rsid w:val="00C324AC"/>
    <w:rsid w:val="00C32639"/>
    <w:rsid w:val="00C3298C"/>
    <w:rsid w:val="00C32CCB"/>
    <w:rsid w:val="00C32F0F"/>
    <w:rsid w:val="00C3338B"/>
    <w:rsid w:val="00C33CBE"/>
    <w:rsid w:val="00C34736"/>
    <w:rsid w:val="00C34B10"/>
    <w:rsid w:val="00C363D4"/>
    <w:rsid w:val="00C36A85"/>
    <w:rsid w:val="00C36DF7"/>
    <w:rsid w:val="00C37068"/>
    <w:rsid w:val="00C3741F"/>
    <w:rsid w:val="00C4071D"/>
    <w:rsid w:val="00C40D9C"/>
    <w:rsid w:val="00C4197C"/>
    <w:rsid w:val="00C419CE"/>
    <w:rsid w:val="00C41A81"/>
    <w:rsid w:val="00C422CB"/>
    <w:rsid w:val="00C426A5"/>
    <w:rsid w:val="00C42F42"/>
    <w:rsid w:val="00C434B5"/>
    <w:rsid w:val="00C4498F"/>
    <w:rsid w:val="00C4527F"/>
    <w:rsid w:val="00C452C9"/>
    <w:rsid w:val="00C459B6"/>
    <w:rsid w:val="00C45C0D"/>
    <w:rsid w:val="00C45D9D"/>
    <w:rsid w:val="00C463DD"/>
    <w:rsid w:val="00C4695E"/>
    <w:rsid w:val="00C4724C"/>
    <w:rsid w:val="00C47972"/>
    <w:rsid w:val="00C47A64"/>
    <w:rsid w:val="00C50151"/>
    <w:rsid w:val="00C50239"/>
    <w:rsid w:val="00C5077E"/>
    <w:rsid w:val="00C50B2E"/>
    <w:rsid w:val="00C50C34"/>
    <w:rsid w:val="00C52453"/>
    <w:rsid w:val="00C52DC3"/>
    <w:rsid w:val="00C53431"/>
    <w:rsid w:val="00C53616"/>
    <w:rsid w:val="00C53C2C"/>
    <w:rsid w:val="00C54087"/>
    <w:rsid w:val="00C54EDA"/>
    <w:rsid w:val="00C553CC"/>
    <w:rsid w:val="00C5562E"/>
    <w:rsid w:val="00C55C44"/>
    <w:rsid w:val="00C55E64"/>
    <w:rsid w:val="00C55FF5"/>
    <w:rsid w:val="00C561CF"/>
    <w:rsid w:val="00C56FC6"/>
    <w:rsid w:val="00C57FC6"/>
    <w:rsid w:val="00C6015B"/>
    <w:rsid w:val="00C601C7"/>
    <w:rsid w:val="00C603EC"/>
    <w:rsid w:val="00C606D7"/>
    <w:rsid w:val="00C60B3E"/>
    <w:rsid w:val="00C60D55"/>
    <w:rsid w:val="00C61C0C"/>
    <w:rsid w:val="00C61D58"/>
    <w:rsid w:val="00C61E8A"/>
    <w:rsid w:val="00C623B8"/>
    <w:rsid w:val="00C627E7"/>
    <w:rsid w:val="00C629A0"/>
    <w:rsid w:val="00C629BB"/>
    <w:rsid w:val="00C62D9D"/>
    <w:rsid w:val="00C62E84"/>
    <w:rsid w:val="00C6323F"/>
    <w:rsid w:val="00C638D6"/>
    <w:rsid w:val="00C63F86"/>
    <w:rsid w:val="00C64629"/>
    <w:rsid w:val="00C64A45"/>
    <w:rsid w:val="00C64CB3"/>
    <w:rsid w:val="00C6533C"/>
    <w:rsid w:val="00C65739"/>
    <w:rsid w:val="00C66896"/>
    <w:rsid w:val="00C670FD"/>
    <w:rsid w:val="00C677E9"/>
    <w:rsid w:val="00C67D31"/>
    <w:rsid w:val="00C70130"/>
    <w:rsid w:val="00C70139"/>
    <w:rsid w:val="00C70180"/>
    <w:rsid w:val="00C7100A"/>
    <w:rsid w:val="00C7249D"/>
    <w:rsid w:val="00C72906"/>
    <w:rsid w:val="00C73CCF"/>
    <w:rsid w:val="00C74157"/>
    <w:rsid w:val="00C743FE"/>
    <w:rsid w:val="00C745C3"/>
    <w:rsid w:val="00C749DD"/>
    <w:rsid w:val="00C75076"/>
    <w:rsid w:val="00C75408"/>
    <w:rsid w:val="00C7592E"/>
    <w:rsid w:val="00C759B7"/>
    <w:rsid w:val="00C75D61"/>
    <w:rsid w:val="00C76E29"/>
    <w:rsid w:val="00C77068"/>
    <w:rsid w:val="00C77377"/>
    <w:rsid w:val="00C777E9"/>
    <w:rsid w:val="00C80243"/>
    <w:rsid w:val="00C80A5A"/>
    <w:rsid w:val="00C80A86"/>
    <w:rsid w:val="00C80AB5"/>
    <w:rsid w:val="00C80D36"/>
    <w:rsid w:val="00C80DB6"/>
    <w:rsid w:val="00C81208"/>
    <w:rsid w:val="00C818BF"/>
    <w:rsid w:val="00C82220"/>
    <w:rsid w:val="00C82CCB"/>
    <w:rsid w:val="00C82FF9"/>
    <w:rsid w:val="00C83282"/>
    <w:rsid w:val="00C832F5"/>
    <w:rsid w:val="00C833C1"/>
    <w:rsid w:val="00C833F0"/>
    <w:rsid w:val="00C836EF"/>
    <w:rsid w:val="00C860A1"/>
    <w:rsid w:val="00C8661D"/>
    <w:rsid w:val="00C878DB"/>
    <w:rsid w:val="00C905A8"/>
    <w:rsid w:val="00C90653"/>
    <w:rsid w:val="00C908CB"/>
    <w:rsid w:val="00C90AFA"/>
    <w:rsid w:val="00C90E81"/>
    <w:rsid w:val="00C914BA"/>
    <w:rsid w:val="00C91BED"/>
    <w:rsid w:val="00C91C84"/>
    <w:rsid w:val="00C91D63"/>
    <w:rsid w:val="00C9297C"/>
    <w:rsid w:val="00C929B0"/>
    <w:rsid w:val="00C93F13"/>
    <w:rsid w:val="00C944D7"/>
    <w:rsid w:val="00C9456B"/>
    <w:rsid w:val="00C94611"/>
    <w:rsid w:val="00C94667"/>
    <w:rsid w:val="00C9478E"/>
    <w:rsid w:val="00C94847"/>
    <w:rsid w:val="00C9563B"/>
    <w:rsid w:val="00C95CB6"/>
    <w:rsid w:val="00C9617F"/>
    <w:rsid w:val="00C96295"/>
    <w:rsid w:val="00C9661A"/>
    <w:rsid w:val="00C96A67"/>
    <w:rsid w:val="00C96DF2"/>
    <w:rsid w:val="00C97374"/>
    <w:rsid w:val="00C973B2"/>
    <w:rsid w:val="00CA0D54"/>
    <w:rsid w:val="00CA0F2C"/>
    <w:rsid w:val="00CA0FAD"/>
    <w:rsid w:val="00CA1852"/>
    <w:rsid w:val="00CA20E6"/>
    <w:rsid w:val="00CA3C0F"/>
    <w:rsid w:val="00CA3E2B"/>
    <w:rsid w:val="00CA52B2"/>
    <w:rsid w:val="00CA54D7"/>
    <w:rsid w:val="00CA5CD8"/>
    <w:rsid w:val="00CA6BCD"/>
    <w:rsid w:val="00CA6C55"/>
    <w:rsid w:val="00CA6ED6"/>
    <w:rsid w:val="00CA7482"/>
    <w:rsid w:val="00CA74BB"/>
    <w:rsid w:val="00CA791A"/>
    <w:rsid w:val="00CB01CF"/>
    <w:rsid w:val="00CB037A"/>
    <w:rsid w:val="00CB0576"/>
    <w:rsid w:val="00CB0DE2"/>
    <w:rsid w:val="00CB0F2B"/>
    <w:rsid w:val="00CB122A"/>
    <w:rsid w:val="00CB1D22"/>
    <w:rsid w:val="00CB2786"/>
    <w:rsid w:val="00CB2EDA"/>
    <w:rsid w:val="00CB3B10"/>
    <w:rsid w:val="00CB3E03"/>
    <w:rsid w:val="00CB5168"/>
    <w:rsid w:val="00CB560C"/>
    <w:rsid w:val="00CB5989"/>
    <w:rsid w:val="00CB59EB"/>
    <w:rsid w:val="00CB5AB7"/>
    <w:rsid w:val="00CB5B01"/>
    <w:rsid w:val="00CB5D7B"/>
    <w:rsid w:val="00CB6208"/>
    <w:rsid w:val="00CB65DA"/>
    <w:rsid w:val="00CB6E8B"/>
    <w:rsid w:val="00CB73A1"/>
    <w:rsid w:val="00CB7907"/>
    <w:rsid w:val="00CB7D84"/>
    <w:rsid w:val="00CB7E97"/>
    <w:rsid w:val="00CC038F"/>
    <w:rsid w:val="00CC0FB6"/>
    <w:rsid w:val="00CC1072"/>
    <w:rsid w:val="00CC1408"/>
    <w:rsid w:val="00CC28BD"/>
    <w:rsid w:val="00CC2B10"/>
    <w:rsid w:val="00CC3496"/>
    <w:rsid w:val="00CC3979"/>
    <w:rsid w:val="00CC4551"/>
    <w:rsid w:val="00CC4ADA"/>
    <w:rsid w:val="00CC4B0B"/>
    <w:rsid w:val="00CC5861"/>
    <w:rsid w:val="00CC5A66"/>
    <w:rsid w:val="00CC5E16"/>
    <w:rsid w:val="00CC62DC"/>
    <w:rsid w:val="00CC63A0"/>
    <w:rsid w:val="00CC6B92"/>
    <w:rsid w:val="00CC6D2F"/>
    <w:rsid w:val="00CC7BDE"/>
    <w:rsid w:val="00CD0EE4"/>
    <w:rsid w:val="00CD2357"/>
    <w:rsid w:val="00CD2B75"/>
    <w:rsid w:val="00CD328A"/>
    <w:rsid w:val="00CD336F"/>
    <w:rsid w:val="00CD4004"/>
    <w:rsid w:val="00CD490F"/>
    <w:rsid w:val="00CD4923"/>
    <w:rsid w:val="00CD4AA6"/>
    <w:rsid w:val="00CD5510"/>
    <w:rsid w:val="00CD5641"/>
    <w:rsid w:val="00CD6727"/>
    <w:rsid w:val="00CD67C2"/>
    <w:rsid w:val="00CD6D5C"/>
    <w:rsid w:val="00CD7E18"/>
    <w:rsid w:val="00CE0893"/>
    <w:rsid w:val="00CE142B"/>
    <w:rsid w:val="00CE163D"/>
    <w:rsid w:val="00CE16CC"/>
    <w:rsid w:val="00CE1C40"/>
    <w:rsid w:val="00CE2420"/>
    <w:rsid w:val="00CE298C"/>
    <w:rsid w:val="00CE2F5B"/>
    <w:rsid w:val="00CE319C"/>
    <w:rsid w:val="00CE3B27"/>
    <w:rsid w:val="00CE3EFD"/>
    <w:rsid w:val="00CE40DC"/>
    <w:rsid w:val="00CE44C6"/>
    <w:rsid w:val="00CE4A8F"/>
    <w:rsid w:val="00CE5032"/>
    <w:rsid w:val="00CE5394"/>
    <w:rsid w:val="00CE581B"/>
    <w:rsid w:val="00CE5F4A"/>
    <w:rsid w:val="00CE622A"/>
    <w:rsid w:val="00CE67E2"/>
    <w:rsid w:val="00CE6A09"/>
    <w:rsid w:val="00CE70A9"/>
    <w:rsid w:val="00CE72F0"/>
    <w:rsid w:val="00CE7364"/>
    <w:rsid w:val="00CE7AAE"/>
    <w:rsid w:val="00CE7D6C"/>
    <w:rsid w:val="00CF0641"/>
    <w:rsid w:val="00CF0940"/>
    <w:rsid w:val="00CF145D"/>
    <w:rsid w:val="00CF2D7B"/>
    <w:rsid w:val="00CF2DB6"/>
    <w:rsid w:val="00CF39A5"/>
    <w:rsid w:val="00CF41CD"/>
    <w:rsid w:val="00CF6B0A"/>
    <w:rsid w:val="00CF750F"/>
    <w:rsid w:val="00CF75DF"/>
    <w:rsid w:val="00CF75F2"/>
    <w:rsid w:val="00CF79EF"/>
    <w:rsid w:val="00D00284"/>
    <w:rsid w:val="00D002A3"/>
    <w:rsid w:val="00D005F3"/>
    <w:rsid w:val="00D020CD"/>
    <w:rsid w:val="00D0279F"/>
    <w:rsid w:val="00D02A78"/>
    <w:rsid w:val="00D031F6"/>
    <w:rsid w:val="00D0376C"/>
    <w:rsid w:val="00D038F2"/>
    <w:rsid w:val="00D03C6B"/>
    <w:rsid w:val="00D03D06"/>
    <w:rsid w:val="00D03FB2"/>
    <w:rsid w:val="00D0439F"/>
    <w:rsid w:val="00D04951"/>
    <w:rsid w:val="00D04C60"/>
    <w:rsid w:val="00D0505A"/>
    <w:rsid w:val="00D05663"/>
    <w:rsid w:val="00D061FE"/>
    <w:rsid w:val="00D074BE"/>
    <w:rsid w:val="00D077D1"/>
    <w:rsid w:val="00D07BF2"/>
    <w:rsid w:val="00D1060D"/>
    <w:rsid w:val="00D1082E"/>
    <w:rsid w:val="00D10DAA"/>
    <w:rsid w:val="00D10E2C"/>
    <w:rsid w:val="00D114D3"/>
    <w:rsid w:val="00D11610"/>
    <w:rsid w:val="00D12468"/>
    <w:rsid w:val="00D136D2"/>
    <w:rsid w:val="00D13AE9"/>
    <w:rsid w:val="00D13C34"/>
    <w:rsid w:val="00D1420E"/>
    <w:rsid w:val="00D14394"/>
    <w:rsid w:val="00D15E7F"/>
    <w:rsid w:val="00D15FF4"/>
    <w:rsid w:val="00D16018"/>
    <w:rsid w:val="00D161B0"/>
    <w:rsid w:val="00D161EB"/>
    <w:rsid w:val="00D16514"/>
    <w:rsid w:val="00D174AA"/>
    <w:rsid w:val="00D17AFC"/>
    <w:rsid w:val="00D17D03"/>
    <w:rsid w:val="00D2031B"/>
    <w:rsid w:val="00D203C2"/>
    <w:rsid w:val="00D20B99"/>
    <w:rsid w:val="00D20DEF"/>
    <w:rsid w:val="00D20EE5"/>
    <w:rsid w:val="00D2164C"/>
    <w:rsid w:val="00D21A54"/>
    <w:rsid w:val="00D21E1A"/>
    <w:rsid w:val="00D22C89"/>
    <w:rsid w:val="00D236DA"/>
    <w:rsid w:val="00D248B6"/>
    <w:rsid w:val="00D24AFC"/>
    <w:rsid w:val="00D2548F"/>
    <w:rsid w:val="00D256C6"/>
    <w:rsid w:val="00D25FE2"/>
    <w:rsid w:val="00D26E07"/>
    <w:rsid w:val="00D27004"/>
    <w:rsid w:val="00D270CB"/>
    <w:rsid w:val="00D272A9"/>
    <w:rsid w:val="00D27C69"/>
    <w:rsid w:val="00D30597"/>
    <w:rsid w:val="00D30EAF"/>
    <w:rsid w:val="00D31034"/>
    <w:rsid w:val="00D31CBF"/>
    <w:rsid w:val="00D321E3"/>
    <w:rsid w:val="00D32C7A"/>
    <w:rsid w:val="00D332C6"/>
    <w:rsid w:val="00D3338C"/>
    <w:rsid w:val="00D34B16"/>
    <w:rsid w:val="00D34E59"/>
    <w:rsid w:val="00D35101"/>
    <w:rsid w:val="00D351B0"/>
    <w:rsid w:val="00D35CCE"/>
    <w:rsid w:val="00D35F31"/>
    <w:rsid w:val="00D35F53"/>
    <w:rsid w:val="00D3710D"/>
    <w:rsid w:val="00D3742E"/>
    <w:rsid w:val="00D3764A"/>
    <w:rsid w:val="00D37CEA"/>
    <w:rsid w:val="00D4009D"/>
    <w:rsid w:val="00D401D9"/>
    <w:rsid w:val="00D40860"/>
    <w:rsid w:val="00D412EA"/>
    <w:rsid w:val="00D4171B"/>
    <w:rsid w:val="00D4173B"/>
    <w:rsid w:val="00D418D8"/>
    <w:rsid w:val="00D42717"/>
    <w:rsid w:val="00D42741"/>
    <w:rsid w:val="00D42B28"/>
    <w:rsid w:val="00D42B92"/>
    <w:rsid w:val="00D42CD9"/>
    <w:rsid w:val="00D42FF9"/>
    <w:rsid w:val="00D4302F"/>
    <w:rsid w:val="00D430BF"/>
    <w:rsid w:val="00D43252"/>
    <w:rsid w:val="00D435DB"/>
    <w:rsid w:val="00D43E7D"/>
    <w:rsid w:val="00D450E8"/>
    <w:rsid w:val="00D452C5"/>
    <w:rsid w:val="00D45CC9"/>
    <w:rsid w:val="00D46157"/>
    <w:rsid w:val="00D46407"/>
    <w:rsid w:val="00D46611"/>
    <w:rsid w:val="00D478F1"/>
    <w:rsid w:val="00D4795D"/>
    <w:rsid w:val="00D47E22"/>
    <w:rsid w:val="00D47EEA"/>
    <w:rsid w:val="00D47F05"/>
    <w:rsid w:val="00D5104D"/>
    <w:rsid w:val="00D514AD"/>
    <w:rsid w:val="00D52496"/>
    <w:rsid w:val="00D531BE"/>
    <w:rsid w:val="00D5352B"/>
    <w:rsid w:val="00D5438B"/>
    <w:rsid w:val="00D54489"/>
    <w:rsid w:val="00D54A3A"/>
    <w:rsid w:val="00D5509D"/>
    <w:rsid w:val="00D556AE"/>
    <w:rsid w:val="00D56030"/>
    <w:rsid w:val="00D60EE2"/>
    <w:rsid w:val="00D62A27"/>
    <w:rsid w:val="00D633A6"/>
    <w:rsid w:val="00D633CF"/>
    <w:rsid w:val="00D648E3"/>
    <w:rsid w:val="00D652A8"/>
    <w:rsid w:val="00D663D7"/>
    <w:rsid w:val="00D66709"/>
    <w:rsid w:val="00D66C43"/>
    <w:rsid w:val="00D678C9"/>
    <w:rsid w:val="00D706D6"/>
    <w:rsid w:val="00D70F4E"/>
    <w:rsid w:val="00D71D4B"/>
    <w:rsid w:val="00D72839"/>
    <w:rsid w:val="00D7298F"/>
    <w:rsid w:val="00D73DDB"/>
    <w:rsid w:val="00D7493F"/>
    <w:rsid w:val="00D75C9A"/>
    <w:rsid w:val="00D75D92"/>
    <w:rsid w:val="00D76408"/>
    <w:rsid w:val="00D76A2F"/>
    <w:rsid w:val="00D773DF"/>
    <w:rsid w:val="00D77717"/>
    <w:rsid w:val="00D77744"/>
    <w:rsid w:val="00D77A18"/>
    <w:rsid w:val="00D77BAA"/>
    <w:rsid w:val="00D77E2E"/>
    <w:rsid w:val="00D802F4"/>
    <w:rsid w:val="00D80644"/>
    <w:rsid w:val="00D8075C"/>
    <w:rsid w:val="00D81399"/>
    <w:rsid w:val="00D81D89"/>
    <w:rsid w:val="00D828C9"/>
    <w:rsid w:val="00D829D4"/>
    <w:rsid w:val="00D82C1C"/>
    <w:rsid w:val="00D834A3"/>
    <w:rsid w:val="00D83684"/>
    <w:rsid w:val="00D84234"/>
    <w:rsid w:val="00D846A7"/>
    <w:rsid w:val="00D85165"/>
    <w:rsid w:val="00D86484"/>
    <w:rsid w:val="00D864A7"/>
    <w:rsid w:val="00D87D22"/>
    <w:rsid w:val="00D91784"/>
    <w:rsid w:val="00D917A7"/>
    <w:rsid w:val="00D91C6F"/>
    <w:rsid w:val="00D924B0"/>
    <w:rsid w:val="00D93719"/>
    <w:rsid w:val="00D93987"/>
    <w:rsid w:val="00D93B4A"/>
    <w:rsid w:val="00D9503E"/>
    <w:rsid w:val="00D95303"/>
    <w:rsid w:val="00D95485"/>
    <w:rsid w:val="00D95A1A"/>
    <w:rsid w:val="00D95C8E"/>
    <w:rsid w:val="00D96449"/>
    <w:rsid w:val="00D96B02"/>
    <w:rsid w:val="00D96CE0"/>
    <w:rsid w:val="00D973B6"/>
    <w:rsid w:val="00D978C6"/>
    <w:rsid w:val="00D97A50"/>
    <w:rsid w:val="00DA0577"/>
    <w:rsid w:val="00DA0737"/>
    <w:rsid w:val="00DA0A42"/>
    <w:rsid w:val="00DA143C"/>
    <w:rsid w:val="00DA21D4"/>
    <w:rsid w:val="00DA2403"/>
    <w:rsid w:val="00DA2804"/>
    <w:rsid w:val="00DA2D72"/>
    <w:rsid w:val="00DA364E"/>
    <w:rsid w:val="00DA3C1C"/>
    <w:rsid w:val="00DA4B8E"/>
    <w:rsid w:val="00DA5A85"/>
    <w:rsid w:val="00DA63CE"/>
    <w:rsid w:val="00DA6F20"/>
    <w:rsid w:val="00DA75FC"/>
    <w:rsid w:val="00DA77C0"/>
    <w:rsid w:val="00DA7C9F"/>
    <w:rsid w:val="00DB00C5"/>
    <w:rsid w:val="00DB0701"/>
    <w:rsid w:val="00DB074A"/>
    <w:rsid w:val="00DB0BD0"/>
    <w:rsid w:val="00DB0DDA"/>
    <w:rsid w:val="00DB0EC7"/>
    <w:rsid w:val="00DB19F2"/>
    <w:rsid w:val="00DB1EA9"/>
    <w:rsid w:val="00DB1FFB"/>
    <w:rsid w:val="00DB2094"/>
    <w:rsid w:val="00DB2858"/>
    <w:rsid w:val="00DB2EC4"/>
    <w:rsid w:val="00DB3311"/>
    <w:rsid w:val="00DB35FB"/>
    <w:rsid w:val="00DB3BDE"/>
    <w:rsid w:val="00DB3DC1"/>
    <w:rsid w:val="00DB3F6C"/>
    <w:rsid w:val="00DB4837"/>
    <w:rsid w:val="00DB4B76"/>
    <w:rsid w:val="00DB5C07"/>
    <w:rsid w:val="00DB5F48"/>
    <w:rsid w:val="00DB600A"/>
    <w:rsid w:val="00DB7C27"/>
    <w:rsid w:val="00DB7E31"/>
    <w:rsid w:val="00DC00B7"/>
    <w:rsid w:val="00DC016E"/>
    <w:rsid w:val="00DC0B3D"/>
    <w:rsid w:val="00DC0B7A"/>
    <w:rsid w:val="00DC289A"/>
    <w:rsid w:val="00DC2F72"/>
    <w:rsid w:val="00DC34D0"/>
    <w:rsid w:val="00DC38FA"/>
    <w:rsid w:val="00DC3DF5"/>
    <w:rsid w:val="00DC49FD"/>
    <w:rsid w:val="00DC565A"/>
    <w:rsid w:val="00DC57B4"/>
    <w:rsid w:val="00DC58CF"/>
    <w:rsid w:val="00DC5EB0"/>
    <w:rsid w:val="00DC6D34"/>
    <w:rsid w:val="00DC6D39"/>
    <w:rsid w:val="00DC76B1"/>
    <w:rsid w:val="00DC799B"/>
    <w:rsid w:val="00DD06FF"/>
    <w:rsid w:val="00DD146C"/>
    <w:rsid w:val="00DD15DB"/>
    <w:rsid w:val="00DD17E2"/>
    <w:rsid w:val="00DD216F"/>
    <w:rsid w:val="00DD2398"/>
    <w:rsid w:val="00DD26B0"/>
    <w:rsid w:val="00DD28F2"/>
    <w:rsid w:val="00DD3229"/>
    <w:rsid w:val="00DD3AFF"/>
    <w:rsid w:val="00DD3CEB"/>
    <w:rsid w:val="00DD4BBA"/>
    <w:rsid w:val="00DD58E1"/>
    <w:rsid w:val="00DD5E63"/>
    <w:rsid w:val="00DD7992"/>
    <w:rsid w:val="00DD7A0F"/>
    <w:rsid w:val="00DE1C02"/>
    <w:rsid w:val="00DE25A1"/>
    <w:rsid w:val="00DE2B6D"/>
    <w:rsid w:val="00DE3C33"/>
    <w:rsid w:val="00DE3E12"/>
    <w:rsid w:val="00DE40E9"/>
    <w:rsid w:val="00DE44EE"/>
    <w:rsid w:val="00DE5689"/>
    <w:rsid w:val="00DE5756"/>
    <w:rsid w:val="00DE58EF"/>
    <w:rsid w:val="00DE5EE2"/>
    <w:rsid w:val="00DE5F1A"/>
    <w:rsid w:val="00DE6573"/>
    <w:rsid w:val="00DE7A0E"/>
    <w:rsid w:val="00DF0C2D"/>
    <w:rsid w:val="00DF0C95"/>
    <w:rsid w:val="00DF0F92"/>
    <w:rsid w:val="00DF1CBE"/>
    <w:rsid w:val="00DF1DBF"/>
    <w:rsid w:val="00DF2151"/>
    <w:rsid w:val="00DF2278"/>
    <w:rsid w:val="00DF2962"/>
    <w:rsid w:val="00DF2B70"/>
    <w:rsid w:val="00DF2D3D"/>
    <w:rsid w:val="00DF2EDD"/>
    <w:rsid w:val="00DF32D0"/>
    <w:rsid w:val="00DF36C0"/>
    <w:rsid w:val="00DF3E3A"/>
    <w:rsid w:val="00DF4B17"/>
    <w:rsid w:val="00DF4F0B"/>
    <w:rsid w:val="00DF55BE"/>
    <w:rsid w:val="00DF5A5B"/>
    <w:rsid w:val="00DF5EB9"/>
    <w:rsid w:val="00DF618D"/>
    <w:rsid w:val="00DF694D"/>
    <w:rsid w:val="00DF6C14"/>
    <w:rsid w:val="00DF7001"/>
    <w:rsid w:val="00DF7300"/>
    <w:rsid w:val="00DF7D3D"/>
    <w:rsid w:val="00DF7DFE"/>
    <w:rsid w:val="00E007D2"/>
    <w:rsid w:val="00E00E94"/>
    <w:rsid w:val="00E019AB"/>
    <w:rsid w:val="00E02391"/>
    <w:rsid w:val="00E027C9"/>
    <w:rsid w:val="00E03620"/>
    <w:rsid w:val="00E03782"/>
    <w:rsid w:val="00E03A50"/>
    <w:rsid w:val="00E0416D"/>
    <w:rsid w:val="00E046DF"/>
    <w:rsid w:val="00E0532C"/>
    <w:rsid w:val="00E05747"/>
    <w:rsid w:val="00E05868"/>
    <w:rsid w:val="00E06151"/>
    <w:rsid w:val="00E0676D"/>
    <w:rsid w:val="00E071E8"/>
    <w:rsid w:val="00E07251"/>
    <w:rsid w:val="00E0749B"/>
    <w:rsid w:val="00E10A8F"/>
    <w:rsid w:val="00E10F4C"/>
    <w:rsid w:val="00E11115"/>
    <w:rsid w:val="00E1133B"/>
    <w:rsid w:val="00E11C0E"/>
    <w:rsid w:val="00E1218D"/>
    <w:rsid w:val="00E12394"/>
    <w:rsid w:val="00E12830"/>
    <w:rsid w:val="00E12B12"/>
    <w:rsid w:val="00E12C09"/>
    <w:rsid w:val="00E12CED"/>
    <w:rsid w:val="00E160C0"/>
    <w:rsid w:val="00E16520"/>
    <w:rsid w:val="00E16640"/>
    <w:rsid w:val="00E1668F"/>
    <w:rsid w:val="00E20505"/>
    <w:rsid w:val="00E207C2"/>
    <w:rsid w:val="00E21114"/>
    <w:rsid w:val="00E2120D"/>
    <w:rsid w:val="00E21C2C"/>
    <w:rsid w:val="00E22175"/>
    <w:rsid w:val="00E22184"/>
    <w:rsid w:val="00E22B0C"/>
    <w:rsid w:val="00E22B80"/>
    <w:rsid w:val="00E24F31"/>
    <w:rsid w:val="00E25A9C"/>
    <w:rsid w:val="00E25B71"/>
    <w:rsid w:val="00E2672F"/>
    <w:rsid w:val="00E26872"/>
    <w:rsid w:val="00E27346"/>
    <w:rsid w:val="00E2788A"/>
    <w:rsid w:val="00E27A26"/>
    <w:rsid w:val="00E27CFA"/>
    <w:rsid w:val="00E27D5F"/>
    <w:rsid w:val="00E30C6D"/>
    <w:rsid w:val="00E30EC1"/>
    <w:rsid w:val="00E32F4E"/>
    <w:rsid w:val="00E32FAB"/>
    <w:rsid w:val="00E330AA"/>
    <w:rsid w:val="00E33588"/>
    <w:rsid w:val="00E335D1"/>
    <w:rsid w:val="00E34185"/>
    <w:rsid w:val="00E34890"/>
    <w:rsid w:val="00E35C6B"/>
    <w:rsid w:val="00E360E4"/>
    <w:rsid w:val="00E36779"/>
    <w:rsid w:val="00E36B61"/>
    <w:rsid w:val="00E37A00"/>
    <w:rsid w:val="00E37F22"/>
    <w:rsid w:val="00E37F41"/>
    <w:rsid w:val="00E40A45"/>
    <w:rsid w:val="00E40C16"/>
    <w:rsid w:val="00E41BA6"/>
    <w:rsid w:val="00E426D9"/>
    <w:rsid w:val="00E429EF"/>
    <w:rsid w:val="00E43466"/>
    <w:rsid w:val="00E4367E"/>
    <w:rsid w:val="00E43AD4"/>
    <w:rsid w:val="00E44084"/>
    <w:rsid w:val="00E446FC"/>
    <w:rsid w:val="00E447AE"/>
    <w:rsid w:val="00E44AB3"/>
    <w:rsid w:val="00E44ECD"/>
    <w:rsid w:val="00E4556C"/>
    <w:rsid w:val="00E45B14"/>
    <w:rsid w:val="00E45F83"/>
    <w:rsid w:val="00E46953"/>
    <w:rsid w:val="00E47350"/>
    <w:rsid w:val="00E47649"/>
    <w:rsid w:val="00E503D8"/>
    <w:rsid w:val="00E51FBB"/>
    <w:rsid w:val="00E52520"/>
    <w:rsid w:val="00E525CF"/>
    <w:rsid w:val="00E54547"/>
    <w:rsid w:val="00E5478E"/>
    <w:rsid w:val="00E5522B"/>
    <w:rsid w:val="00E552B0"/>
    <w:rsid w:val="00E55CB8"/>
    <w:rsid w:val="00E560CA"/>
    <w:rsid w:val="00E56A10"/>
    <w:rsid w:val="00E56A91"/>
    <w:rsid w:val="00E56A9E"/>
    <w:rsid w:val="00E56C82"/>
    <w:rsid w:val="00E60206"/>
    <w:rsid w:val="00E60712"/>
    <w:rsid w:val="00E607E2"/>
    <w:rsid w:val="00E60B22"/>
    <w:rsid w:val="00E6123C"/>
    <w:rsid w:val="00E61B35"/>
    <w:rsid w:val="00E61E24"/>
    <w:rsid w:val="00E61E6D"/>
    <w:rsid w:val="00E624B1"/>
    <w:rsid w:val="00E6252C"/>
    <w:rsid w:val="00E62CEA"/>
    <w:rsid w:val="00E63FBC"/>
    <w:rsid w:val="00E6402B"/>
    <w:rsid w:val="00E645B7"/>
    <w:rsid w:val="00E649FF"/>
    <w:rsid w:val="00E65678"/>
    <w:rsid w:val="00E659AD"/>
    <w:rsid w:val="00E65C91"/>
    <w:rsid w:val="00E6609A"/>
    <w:rsid w:val="00E6620B"/>
    <w:rsid w:val="00E66720"/>
    <w:rsid w:val="00E6676C"/>
    <w:rsid w:val="00E669CD"/>
    <w:rsid w:val="00E66A36"/>
    <w:rsid w:val="00E66D8D"/>
    <w:rsid w:val="00E672F9"/>
    <w:rsid w:val="00E70AEB"/>
    <w:rsid w:val="00E70F9D"/>
    <w:rsid w:val="00E71BC8"/>
    <w:rsid w:val="00E71FC9"/>
    <w:rsid w:val="00E72315"/>
    <w:rsid w:val="00E7260F"/>
    <w:rsid w:val="00E72BB5"/>
    <w:rsid w:val="00E72C42"/>
    <w:rsid w:val="00E7386C"/>
    <w:rsid w:val="00E738FE"/>
    <w:rsid w:val="00E73ED4"/>
    <w:rsid w:val="00E73F5D"/>
    <w:rsid w:val="00E7416D"/>
    <w:rsid w:val="00E74546"/>
    <w:rsid w:val="00E748C9"/>
    <w:rsid w:val="00E748E4"/>
    <w:rsid w:val="00E755B6"/>
    <w:rsid w:val="00E75E9C"/>
    <w:rsid w:val="00E7608C"/>
    <w:rsid w:val="00E7683D"/>
    <w:rsid w:val="00E76CCB"/>
    <w:rsid w:val="00E7727F"/>
    <w:rsid w:val="00E77E4E"/>
    <w:rsid w:val="00E8093D"/>
    <w:rsid w:val="00E80AB7"/>
    <w:rsid w:val="00E81046"/>
    <w:rsid w:val="00E814C0"/>
    <w:rsid w:val="00E81728"/>
    <w:rsid w:val="00E81AB9"/>
    <w:rsid w:val="00E820FE"/>
    <w:rsid w:val="00E828ED"/>
    <w:rsid w:val="00E82ACA"/>
    <w:rsid w:val="00E82B5F"/>
    <w:rsid w:val="00E8321E"/>
    <w:rsid w:val="00E83F80"/>
    <w:rsid w:val="00E845A1"/>
    <w:rsid w:val="00E848AF"/>
    <w:rsid w:val="00E84963"/>
    <w:rsid w:val="00E85C6A"/>
    <w:rsid w:val="00E869AC"/>
    <w:rsid w:val="00E86CD5"/>
    <w:rsid w:val="00E875A7"/>
    <w:rsid w:val="00E87DC6"/>
    <w:rsid w:val="00E87F7C"/>
    <w:rsid w:val="00E902E2"/>
    <w:rsid w:val="00E90D97"/>
    <w:rsid w:val="00E90F82"/>
    <w:rsid w:val="00E91921"/>
    <w:rsid w:val="00E91BC8"/>
    <w:rsid w:val="00E91C42"/>
    <w:rsid w:val="00E91FDF"/>
    <w:rsid w:val="00E92119"/>
    <w:rsid w:val="00E92AA3"/>
    <w:rsid w:val="00E935A8"/>
    <w:rsid w:val="00E936FE"/>
    <w:rsid w:val="00E93C5B"/>
    <w:rsid w:val="00E93FA6"/>
    <w:rsid w:val="00E940E2"/>
    <w:rsid w:val="00E951C0"/>
    <w:rsid w:val="00E95B37"/>
    <w:rsid w:val="00E96630"/>
    <w:rsid w:val="00E970F0"/>
    <w:rsid w:val="00E97562"/>
    <w:rsid w:val="00E9758E"/>
    <w:rsid w:val="00E9759B"/>
    <w:rsid w:val="00E97632"/>
    <w:rsid w:val="00E976C0"/>
    <w:rsid w:val="00E977C2"/>
    <w:rsid w:val="00EA0A7B"/>
    <w:rsid w:val="00EA0D2A"/>
    <w:rsid w:val="00EA1443"/>
    <w:rsid w:val="00EA14C0"/>
    <w:rsid w:val="00EA14C7"/>
    <w:rsid w:val="00EA1765"/>
    <w:rsid w:val="00EA199C"/>
    <w:rsid w:val="00EA1DC3"/>
    <w:rsid w:val="00EA1E04"/>
    <w:rsid w:val="00EA2648"/>
    <w:rsid w:val="00EA2845"/>
    <w:rsid w:val="00EA29A4"/>
    <w:rsid w:val="00EA29E2"/>
    <w:rsid w:val="00EA2A77"/>
    <w:rsid w:val="00EA2C3E"/>
    <w:rsid w:val="00EA31DB"/>
    <w:rsid w:val="00EA3B29"/>
    <w:rsid w:val="00EA3CD3"/>
    <w:rsid w:val="00EA4DD3"/>
    <w:rsid w:val="00EA4EC7"/>
    <w:rsid w:val="00EA4FEE"/>
    <w:rsid w:val="00EA53DC"/>
    <w:rsid w:val="00EA5A06"/>
    <w:rsid w:val="00EA63C1"/>
    <w:rsid w:val="00EA6A01"/>
    <w:rsid w:val="00EA7542"/>
    <w:rsid w:val="00EA7AB1"/>
    <w:rsid w:val="00EB006E"/>
    <w:rsid w:val="00EB0E27"/>
    <w:rsid w:val="00EB113F"/>
    <w:rsid w:val="00EB1A55"/>
    <w:rsid w:val="00EB1C9F"/>
    <w:rsid w:val="00EB1E55"/>
    <w:rsid w:val="00EB1EAD"/>
    <w:rsid w:val="00EB1F45"/>
    <w:rsid w:val="00EB228C"/>
    <w:rsid w:val="00EB2659"/>
    <w:rsid w:val="00EB297A"/>
    <w:rsid w:val="00EB383C"/>
    <w:rsid w:val="00EB3A6D"/>
    <w:rsid w:val="00EB41C8"/>
    <w:rsid w:val="00EB5D65"/>
    <w:rsid w:val="00EB7493"/>
    <w:rsid w:val="00EC0A94"/>
    <w:rsid w:val="00EC1649"/>
    <w:rsid w:val="00EC2BB2"/>
    <w:rsid w:val="00EC2E16"/>
    <w:rsid w:val="00EC36FF"/>
    <w:rsid w:val="00EC3AD4"/>
    <w:rsid w:val="00EC6158"/>
    <w:rsid w:val="00EC64CF"/>
    <w:rsid w:val="00EC7408"/>
    <w:rsid w:val="00EC790C"/>
    <w:rsid w:val="00ED092F"/>
    <w:rsid w:val="00ED11F4"/>
    <w:rsid w:val="00ED222A"/>
    <w:rsid w:val="00ED26FF"/>
    <w:rsid w:val="00ED367B"/>
    <w:rsid w:val="00ED460B"/>
    <w:rsid w:val="00ED4C16"/>
    <w:rsid w:val="00ED4F69"/>
    <w:rsid w:val="00ED5696"/>
    <w:rsid w:val="00ED5F31"/>
    <w:rsid w:val="00ED6196"/>
    <w:rsid w:val="00ED650C"/>
    <w:rsid w:val="00ED7241"/>
    <w:rsid w:val="00ED725F"/>
    <w:rsid w:val="00ED74D2"/>
    <w:rsid w:val="00ED7576"/>
    <w:rsid w:val="00ED7A2A"/>
    <w:rsid w:val="00ED7A95"/>
    <w:rsid w:val="00ED7F3E"/>
    <w:rsid w:val="00EE0010"/>
    <w:rsid w:val="00EE029E"/>
    <w:rsid w:val="00EE0471"/>
    <w:rsid w:val="00EE167E"/>
    <w:rsid w:val="00EE16EE"/>
    <w:rsid w:val="00EE1DDB"/>
    <w:rsid w:val="00EE26B9"/>
    <w:rsid w:val="00EE3177"/>
    <w:rsid w:val="00EE3393"/>
    <w:rsid w:val="00EE3C55"/>
    <w:rsid w:val="00EE4E37"/>
    <w:rsid w:val="00EE5173"/>
    <w:rsid w:val="00EE54C3"/>
    <w:rsid w:val="00EE55B6"/>
    <w:rsid w:val="00EE5ABF"/>
    <w:rsid w:val="00EE5C3C"/>
    <w:rsid w:val="00EE5D52"/>
    <w:rsid w:val="00EE6A8D"/>
    <w:rsid w:val="00EE6C30"/>
    <w:rsid w:val="00EE7F70"/>
    <w:rsid w:val="00EF0848"/>
    <w:rsid w:val="00EF1032"/>
    <w:rsid w:val="00EF1171"/>
    <w:rsid w:val="00EF1B29"/>
    <w:rsid w:val="00EF1D7F"/>
    <w:rsid w:val="00EF2624"/>
    <w:rsid w:val="00EF295D"/>
    <w:rsid w:val="00EF352A"/>
    <w:rsid w:val="00EF407C"/>
    <w:rsid w:val="00EF41DE"/>
    <w:rsid w:val="00EF440C"/>
    <w:rsid w:val="00EF4971"/>
    <w:rsid w:val="00EF4987"/>
    <w:rsid w:val="00EF4CCE"/>
    <w:rsid w:val="00EF5360"/>
    <w:rsid w:val="00EF6315"/>
    <w:rsid w:val="00EF659D"/>
    <w:rsid w:val="00EF7903"/>
    <w:rsid w:val="00F0007E"/>
    <w:rsid w:val="00F002EA"/>
    <w:rsid w:val="00F006F3"/>
    <w:rsid w:val="00F01461"/>
    <w:rsid w:val="00F014EF"/>
    <w:rsid w:val="00F019C5"/>
    <w:rsid w:val="00F01B5B"/>
    <w:rsid w:val="00F02CD4"/>
    <w:rsid w:val="00F02D06"/>
    <w:rsid w:val="00F02D2A"/>
    <w:rsid w:val="00F03B32"/>
    <w:rsid w:val="00F03BB4"/>
    <w:rsid w:val="00F040E7"/>
    <w:rsid w:val="00F04438"/>
    <w:rsid w:val="00F04650"/>
    <w:rsid w:val="00F04A1F"/>
    <w:rsid w:val="00F0586C"/>
    <w:rsid w:val="00F059D1"/>
    <w:rsid w:val="00F0676D"/>
    <w:rsid w:val="00F071DC"/>
    <w:rsid w:val="00F07504"/>
    <w:rsid w:val="00F07BCE"/>
    <w:rsid w:val="00F07F91"/>
    <w:rsid w:val="00F1066A"/>
    <w:rsid w:val="00F11F7D"/>
    <w:rsid w:val="00F12BFE"/>
    <w:rsid w:val="00F14988"/>
    <w:rsid w:val="00F159A9"/>
    <w:rsid w:val="00F15BDD"/>
    <w:rsid w:val="00F16C36"/>
    <w:rsid w:val="00F179EB"/>
    <w:rsid w:val="00F17B50"/>
    <w:rsid w:val="00F17CD2"/>
    <w:rsid w:val="00F20389"/>
    <w:rsid w:val="00F20CB4"/>
    <w:rsid w:val="00F211BC"/>
    <w:rsid w:val="00F21A2E"/>
    <w:rsid w:val="00F21AC2"/>
    <w:rsid w:val="00F22655"/>
    <w:rsid w:val="00F23204"/>
    <w:rsid w:val="00F2330B"/>
    <w:rsid w:val="00F236AE"/>
    <w:rsid w:val="00F23F67"/>
    <w:rsid w:val="00F25563"/>
    <w:rsid w:val="00F25612"/>
    <w:rsid w:val="00F25E57"/>
    <w:rsid w:val="00F260EB"/>
    <w:rsid w:val="00F261CC"/>
    <w:rsid w:val="00F26ACA"/>
    <w:rsid w:val="00F26CB6"/>
    <w:rsid w:val="00F27BF4"/>
    <w:rsid w:val="00F3040D"/>
    <w:rsid w:val="00F30D2A"/>
    <w:rsid w:val="00F3117A"/>
    <w:rsid w:val="00F31826"/>
    <w:rsid w:val="00F31CDF"/>
    <w:rsid w:val="00F31E5F"/>
    <w:rsid w:val="00F32F82"/>
    <w:rsid w:val="00F332B0"/>
    <w:rsid w:val="00F334D2"/>
    <w:rsid w:val="00F340BE"/>
    <w:rsid w:val="00F34538"/>
    <w:rsid w:val="00F34D41"/>
    <w:rsid w:val="00F34DB3"/>
    <w:rsid w:val="00F3516C"/>
    <w:rsid w:val="00F361B9"/>
    <w:rsid w:val="00F36AB7"/>
    <w:rsid w:val="00F3760E"/>
    <w:rsid w:val="00F40FAC"/>
    <w:rsid w:val="00F410AB"/>
    <w:rsid w:val="00F4129E"/>
    <w:rsid w:val="00F41321"/>
    <w:rsid w:val="00F41CD8"/>
    <w:rsid w:val="00F424DA"/>
    <w:rsid w:val="00F42E73"/>
    <w:rsid w:val="00F43046"/>
    <w:rsid w:val="00F43391"/>
    <w:rsid w:val="00F43594"/>
    <w:rsid w:val="00F44358"/>
    <w:rsid w:val="00F45823"/>
    <w:rsid w:val="00F45E51"/>
    <w:rsid w:val="00F46155"/>
    <w:rsid w:val="00F4644F"/>
    <w:rsid w:val="00F4691F"/>
    <w:rsid w:val="00F46BC1"/>
    <w:rsid w:val="00F47D9C"/>
    <w:rsid w:val="00F5198D"/>
    <w:rsid w:val="00F52566"/>
    <w:rsid w:val="00F52812"/>
    <w:rsid w:val="00F52D9C"/>
    <w:rsid w:val="00F534B8"/>
    <w:rsid w:val="00F53F82"/>
    <w:rsid w:val="00F5421C"/>
    <w:rsid w:val="00F5495E"/>
    <w:rsid w:val="00F56C81"/>
    <w:rsid w:val="00F56E27"/>
    <w:rsid w:val="00F5706A"/>
    <w:rsid w:val="00F573AA"/>
    <w:rsid w:val="00F57D67"/>
    <w:rsid w:val="00F60375"/>
    <w:rsid w:val="00F6084F"/>
    <w:rsid w:val="00F6088D"/>
    <w:rsid w:val="00F6098A"/>
    <w:rsid w:val="00F60CD5"/>
    <w:rsid w:val="00F60FED"/>
    <w:rsid w:val="00F6100A"/>
    <w:rsid w:val="00F61FF2"/>
    <w:rsid w:val="00F62506"/>
    <w:rsid w:val="00F629D2"/>
    <w:rsid w:val="00F6314C"/>
    <w:rsid w:val="00F64462"/>
    <w:rsid w:val="00F648DE"/>
    <w:rsid w:val="00F650B3"/>
    <w:rsid w:val="00F6533E"/>
    <w:rsid w:val="00F655DF"/>
    <w:rsid w:val="00F65AEA"/>
    <w:rsid w:val="00F65E64"/>
    <w:rsid w:val="00F66207"/>
    <w:rsid w:val="00F66570"/>
    <w:rsid w:val="00F665FD"/>
    <w:rsid w:val="00F671BC"/>
    <w:rsid w:val="00F679DE"/>
    <w:rsid w:val="00F70157"/>
    <w:rsid w:val="00F70163"/>
    <w:rsid w:val="00F70626"/>
    <w:rsid w:val="00F709CF"/>
    <w:rsid w:val="00F713E9"/>
    <w:rsid w:val="00F71803"/>
    <w:rsid w:val="00F71A3B"/>
    <w:rsid w:val="00F7343E"/>
    <w:rsid w:val="00F73483"/>
    <w:rsid w:val="00F736AD"/>
    <w:rsid w:val="00F74DEE"/>
    <w:rsid w:val="00F75517"/>
    <w:rsid w:val="00F7575C"/>
    <w:rsid w:val="00F76729"/>
    <w:rsid w:val="00F76D60"/>
    <w:rsid w:val="00F802DC"/>
    <w:rsid w:val="00F80773"/>
    <w:rsid w:val="00F80BD1"/>
    <w:rsid w:val="00F81DEC"/>
    <w:rsid w:val="00F82112"/>
    <w:rsid w:val="00F83068"/>
    <w:rsid w:val="00F83405"/>
    <w:rsid w:val="00F83739"/>
    <w:rsid w:val="00F83E15"/>
    <w:rsid w:val="00F83F5E"/>
    <w:rsid w:val="00F841EA"/>
    <w:rsid w:val="00F845F2"/>
    <w:rsid w:val="00F848CB"/>
    <w:rsid w:val="00F84D40"/>
    <w:rsid w:val="00F84D9C"/>
    <w:rsid w:val="00F855BE"/>
    <w:rsid w:val="00F865C3"/>
    <w:rsid w:val="00F9008C"/>
    <w:rsid w:val="00F90175"/>
    <w:rsid w:val="00F90C8E"/>
    <w:rsid w:val="00F90F1F"/>
    <w:rsid w:val="00F9205C"/>
    <w:rsid w:val="00F929B1"/>
    <w:rsid w:val="00F93781"/>
    <w:rsid w:val="00F938AE"/>
    <w:rsid w:val="00F939AB"/>
    <w:rsid w:val="00F93B0E"/>
    <w:rsid w:val="00F94019"/>
    <w:rsid w:val="00F9452E"/>
    <w:rsid w:val="00F95039"/>
    <w:rsid w:val="00F95BC6"/>
    <w:rsid w:val="00F96431"/>
    <w:rsid w:val="00F96537"/>
    <w:rsid w:val="00F966E4"/>
    <w:rsid w:val="00F9695C"/>
    <w:rsid w:val="00F96AFD"/>
    <w:rsid w:val="00F975AF"/>
    <w:rsid w:val="00F97A28"/>
    <w:rsid w:val="00F97B9F"/>
    <w:rsid w:val="00FA048C"/>
    <w:rsid w:val="00FA06A4"/>
    <w:rsid w:val="00FA0EC1"/>
    <w:rsid w:val="00FA1309"/>
    <w:rsid w:val="00FA1AC3"/>
    <w:rsid w:val="00FA1FF9"/>
    <w:rsid w:val="00FA26B2"/>
    <w:rsid w:val="00FA2C2B"/>
    <w:rsid w:val="00FA2E13"/>
    <w:rsid w:val="00FA326D"/>
    <w:rsid w:val="00FA3678"/>
    <w:rsid w:val="00FA38D7"/>
    <w:rsid w:val="00FA3B2A"/>
    <w:rsid w:val="00FA3E70"/>
    <w:rsid w:val="00FA4FE7"/>
    <w:rsid w:val="00FA62F9"/>
    <w:rsid w:val="00FA636C"/>
    <w:rsid w:val="00FA6B49"/>
    <w:rsid w:val="00FA6B59"/>
    <w:rsid w:val="00FA7887"/>
    <w:rsid w:val="00FB03A9"/>
    <w:rsid w:val="00FB0BF2"/>
    <w:rsid w:val="00FB1925"/>
    <w:rsid w:val="00FB2C5B"/>
    <w:rsid w:val="00FB32CA"/>
    <w:rsid w:val="00FB484C"/>
    <w:rsid w:val="00FB4AFB"/>
    <w:rsid w:val="00FB5524"/>
    <w:rsid w:val="00FB613B"/>
    <w:rsid w:val="00FB6768"/>
    <w:rsid w:val="00FB6CFF"/>
    <w:rsid w:val="00FB7296"/>
    <w:rsid w:val="00FB7594"/>
    <w:rsid w:val="00FC0D14"/>
    <w:rsid w:val="00FC120C"/>
    <w:rsid w:val="00FC221A"/>
    <w:rsid w:val="00FC28EE"/>
    <w:rsid w:val="00FC309D"/>
    <w:rsid w:val="00FC3146"/>
    <w:rsid w:val="00FC3A69"/>
    <w:rsid w:val="00FC3C11"/>
    <w:rsid w:val="00FC42B5"/>
    <w:rsid w:val="00FC4EE3"/>
    <w:rsid w:val="00FC543D"/>
    <w:rsid w:val="00FC556F"/>
    <w:rsid w:val="00FC55A5"/>
    <w:rsid w:val="00FC562D"/>
    <w:rsid w:val="00FC5727"/>
    <w:rsid w:val="00FC59E3"/>
    <w:rsid w:val="00FC5F7D"/>
    <w:rsid w:val="00FC65C8"/>
    <w:rsid w:val="00FC68B7"/>
    <w:rsid w:val="00FC6CC4"/>
    <w:rsid w:val="00FC6F80"/>
    <w:rsid w:val="00FC78E9"/>
    <w:rsid w:val="00FD01E6"/>
    <w:rsid w:val="00FD1524"/>
    <w:rsid w:val="00FD1A6B"/>
    <w:rsid w:val="00FD2352"/>
    <w:rsid w:val="00FD281D"/>
    <w:rsid w:val="00FD29EB"/>
    <w:rsid w:val="00FD2AE1"/>
    <w:rsid w:val="00FD3829"/>
    <w:rsid w:val="00FD3D1C"/>
    <w:rsid w:val="00FD3F98"/>
    <w:rsid w:val="00FD4196"/>
    <w:rsid w:val="00FD4C4A"/>
    <w:rsid w:val="00FD5F83"/>
    <w:rsid w:val="00FD65DA"/>
    <w:rsid w:val="00FD66C4"/>
    <w:rsid w:val="00FD673F"/>
    <w:rsid w:val="00FD674D"/>
    <w:rsid w:val="00FD6858"/>
    <w:rsid w:val="00FD71B1"/>
    <w:rsid w:val="00FD76C4"/>
    <w:rsid w:val="00FE05FB"/>
    <w:rsid w:val="00FE106A"/>
    <w:rsid w:val="00FE1A0E"/>
    <w:rsid w:val="00FE2599"/>
    <w:rsid w:val="00FE2B46"/>
    <w:rsid w:val="00FE3469"/>
    <w:rsid w:val="00FE3668"/>
    <w:rsid w:val="00FE4AAE"/>
    <w:rsid w:val="00FE4AD6"/>
    <w:rsid w:val="00FE4CBF"/>
    <w:rsid w:val="00FE5881"/>
    <w:rsid w:val="00FE5922"/>
    <w:rsid w:val="00FE646D"/>
    <w:rsid w:val="00FE71DB"/>
    <w:rsid w:val="00FE7450"/>
    <w:rsid w:val="00FF04F2"/>
    <w:rsid w:val="00FF06E8"/>
    <w:rsid w:val="00FF145D"/>
    <w:rsid w:val="00FF1CEB"/>
    <w:rsid w:val="00FF2C28"/>
    <w:rsid w:val="00FF32EF"/>
    <w:rsid w:val="00FF35F8"/>
    <w:rsid w:val="00FF3A20"/>
    <w:rsid w:val="00FF3C22"/>
    <w:rsid w:val="00FF4A0D"/>
    <w:rsid w:val="00FF4E7F"/>
    <w:rsid w:val="00FF548D"/>
    <w:rsid w:val="00FF554E"/>
    <w:rsid w:val="00FF5B93"/>
    <w:rsid w:val="00FF6015"/>
    <w:rsid w:val="00FF6867"/>
    <w:rsid w:val="00FF7158"/>
    <w:rsid w:val="00FF7D02"/>
    <w:rsid w:val="54DE59BB"/>
    <w:rsid w:val="788776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32CB1"/>
  <w15:docId w15:val="{7DFB67FF-6926-4882-A2F1-BEBF4C63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22D"/>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uiPriority w:val="99"/>
    <w:qFormat/>
    <w:rsid w:val="000646F4"/>
    <w:pPr>
      <w:spacing w:line="240" w:lineRule="auto"/>
      <w:outlineLvl w:val="6"/>
    </w:pPr>
  </w:style>
  <w:style w:type="paragraph" w:styleId="Heading8">
    <w:name w:val="heading 8"/>
    <w:basedOn w:val="Normal"/>
    <w:next w:val="Normal"/>
    <w:link w:val="Heading8Char"/>
    <w:uiPriority w:val="99"/>
    <w:qFormat/>
    <w:rsid w:val="000646F4"/>
    <w:pPr>
      <w:spacing w:line="240" w:lineRule="auto"/>
      <w:outlineLvl w:val="7"/>
    </w:pPr>
  </w:style>
  <w:style w:type="paragraph" w:styleId="Heading9">
    <w:name w:val="heading 9"/>
    <w:basedOn w:val="Normal"/>
    <w:next w:val="Normal"/>
    <w:link w:val="Heading9Char"/>
    <w:uiPriority w:val="99"/>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uiPriority w:val="99"/>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semiHidden/>
    <w:rsid w:val="00F60CD5"/>
    <w:rPr>
      <w:rFonts w:cs="Courier New"/>
    </w:rPr>
  </w:style>
  <w:style w:type="paragraph" w:styleId="BodyText">
    <w:name w:val="Body Text"/>
    <w:basedOn w:val="Normal"/>
    <w:next w:val="Normal"/>
    <w:link w:val="BodyTextChar"/>
    <w:uiPriority w:val="99"/>
    <w:semiHidden/>
    <w:qFormat/>
    <w:rsid w:val="00F60CD5"/>
  </w:style>
  <w:style w:type="paragraph" w:styleId="BodyTextIndent">
    <w:name w:val="Body Text Indent"/>
    <w:basedOn w:val="Normal"/>
    <w:link w:val="BodyTextIndentChar"/>
    <w:uiPriority w:val="99"/>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uiPriority w:val="99"/>
    <w:rsid w:val="000646F4"/>
    <w:pPr>
      <w:keepNext/>
      <w:keepLines/>
      <w:spacing w:before="240" w:after="240" w:line="420" w:lineRule="exact"/>
      <w:ind w:left="1134" w:right="1134"/>
    </w:pPr>
    <w:rPr>
      <w:b/>
      <w:sz w:val="40"/>
    </w:rPr>
  </w:style>
  <w:style w:type="paragraph" w:customStyle="1" w:styleId="SLG">
    <w:name w:val="__S_L_G"/>
    <w:basedOn w:val="Normal"/>
    <w:next w:val="Normal"/>
    <w:uiPriority w:val="99"/>
    <w:rsid w:val="000646F4"/>
    <w:pPr>
      <w:keepNext/>
      <w:keepLines/>
      <w:spacing w:before="240" w:after="240" w:line="580" w:lineRule="exact"/>
      <w:ind w:left="1134" w:right="1134"/>
    </w:pPr>
    <w:rPr>
      <w:b/>
      <w:sz w:val="56"/>
    </w:rPr>
  </w:style>
  <w:style w:type="paragraph" w:customStyle="1" w:styleId="SSG">
    <w:name w:val="__S_S_G"/>
    <w:basedOn w:val="Normal"/>
    <w:next w:val="Normal"/>
    <w:uiPriority w:val="99"/>
    <w:rsid w:val="000646F4"/>
    <w:pPr>
      <w:keepNext/>
      <w:keepLines/>
      <w:spacing w:before="240" w:after="240" w:line="300" w:lineRule="exact"/>
      <w:ind w:left="1134" w:right="1134"/>
    </w:pPr>
    <w:rPr>
      <w:b/>
      <w:sz w:val="28"/>
    </w:rPr>
  </w:style>
  <w:style w:type="character" w:styleId="EndnoteReference">
    <w:name w:val="endnote reference"/>
    <w:aliases w:val="1_G"/>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Footnote Text Char,5_G_6,5_GR,-E Fußnotentext,footnote text,Fußnotentext Ursprung,Footnote Text Char Char Char Char,Footnote Text1,Footnote Text Char Char Char,Fußnotentext Char1,Fußnotentext Char Char,Fußnotentext Char2,Fußn"/>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uiPriority w:val="99"/>
    <w:rsid w:val="000646F4"/>
    <w:pPr>
      <w:keepNext/>
      <w:keepLines/>
      <w:spacing w:before="240" w:after="240" w:line="420" w:lineRule="exact"/>
      <w:ind w:left="1134" w:right="1134"/>
    </w:pPr>
    <w:rPr>
      <w:b/>
      <w:sz w:val="40"/>
    </w:rPr>
  </w:style>
  <w:style w:type="paragraph" w:customStyle="1" w:styleId="Bullet1G">
    <w:name w:val="_Bullet 1_G"/>
    <w:basedOn w:val="Normal"/>
    <w:uiPriority w:val="99"/>
    <w:qFormat/>
    <w:rsid w:val="000646F4"/>
    <w:pPr>
      <w:numPr>
        <w:numId w:val="14"/>
      </w:numPr>
      <w:spacing w:after="120"/>
      <w:ind w:right="1134"/>
      <w:jc w:val="both"/>
    </w:pPr>
  </w:style>
  <w:style w:type="paragraph" w:styleId="EndnoteText">
    <w:name w:val="endnote text"/>
    <w:aliases w:val="2_G"/>
    <w:basedOn w:val="FootnoteText"/>
    <w:link w:val="EndnoteTextChar"/>
    <w:uiPriority w:val="99"/>
    <w:qFormat/>
    <w:rsid w:val="000646F4"/>
  </w:style>
  <w:style w:type="character" w:styleId="CommentReference">
    <w:name w:val="annotation reference"/>
    <w:uiPriority w:val="99"/>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semiHidden/>
    <w:rsid w:val="00F60CD5"/>
    <w:rPr>
      <w:sz w:val="14"/>
    </w:rPr>
  </w:style>
  <w:style w:type="paragraph" w:customStyle="1" w:styleId="Bullet2G">
    <w:name w:val="_Bullet 2_G"/>
    <w:basedOn w:val="Normal"/>
    <w:uiPriority w:val="99"/>
    <w:qFormat/>
    <w:rsid w:val="000646F4"/>
    <w:pPr>
      <w:numPr>
        <w:numId w:val="15"/>
      </w:numPr>
      <w:spacing w:after="120"/>
      <w:ind w:right="1134"/>
      <w:jc w:val="both"/>
    </w:pPr>
  </w:style>
  <w:style w:type="paragraph" w:customStyle="1" w:styleId="H1G">
    <w:name w:val="_ H_1_G"/>
    <w:basedOn w:val="Normal"/>
    <w:next w:val="Normal"/>
    <w:link w:val="H1GChar"/>
    <w:uiPriority w:val="99"/>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uiPriority w:val="99"/>
    <w:qFormat/>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uiPriority w:val="99"/>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uiPriority w:val="99"/>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uiPriority w:val="99"/>
    <w:semiHidden/>
    <w:rsid w:val="008A6C4F"/>
    <w:pPr>
      <w:spacing w:after="120" w:line="480" w:lineRule="auto"/>
      <w:ind w:left="283"/>
    </w:p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uiPriority w:val="99"/>
    <w:qFormat/>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uiPriority w:val="99"/>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uiPriority w:val="9"/>
    <w:rsid w:val="00790AED"/>
    <w:rPr>
      <w:lang w:val="en-GB" w:eastAsia="en-US" w:bidi="ar-SA"/>
    </w:rPr>
  </w:style>
  <w:style w:type="character" w:customStyle="1" w:styleId="NormalWebChar">
    <w:name w:val="Normal (Web) Char"/>
    <w:link w:val="NormalWeb"/>
    <w:uiPriority w:val="99"/>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5_GR Char,-E Fußnotentext Char,footnote text Char,Fußnotentext Ursprung Char,Footnote Text Char Char Char Char Char,Footnote Text1 Char,Footnote Text Char Char Char Char1,Fußn Char"/>
    <w:link w:val="FootnoteText"/>
    <w:qFormat/>
    <w:rsid w:val="00837CC7"/>
    <w:rPr>
      <w:sz w:val="18"/>
      <w:lang w:val="en-GB" w:eastAsia="en-US" w:bidi="ar-SA"/>
    </w:rPr>
  </w:style>
  <w:style w:type="character" w:customStyle="1" w:styleId="HeaderChar">
    <w:name w:val="Header Char"/>
    <w:aliases w:val="6_G Char"/>
    <w:link w:val="Header"/>
    <w:uiPriority w:val="99"/>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uiPriority w:val="99"/>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uiPriority w:val="99"/>
    <w:rsid w:val="0083784A"/>
    <w:pPr>
      <w:spacing w:line="240" w:lineRule="auto"/>
    </w:pPr>
    <w:rPr>
      <w:rFonts w:ascii="Tahoma" w:hAnsi="Tahoma"/>
      <w:sz w:val="16"/>
      <w:szCs w:val="16"/>
      <w:lang w:val="x-none"/>
    </w:rPr>
  </w:style>
  <w:style w:type="character" w:customStyle="1" w:styleId="BalloonTextChar">
    <w:name w:val="Balloon Text Char"/>
    <w:link w:val="BalloonText"/>
    <w:uiPriority w:val="99"/>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uiPriority w:val="99"/>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uiPriority w:val="99"/>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uiPriority w:val="99"/>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6242C0"/>
    <w:pPr>
      <w:tabs>
        <w:tab w:val="num" w:pos="709"/>
      </w:tabs>
      <w:suppressAutoHyphens w:val="0"/>
      <w:spacing w:before="120" w:after="120" w:line="240" w:lineRule="auto"/>
      <w:ind w:left="709" w:hanging="709"/>
      <w:jc w:val="both"/>
    </w:pPr>
    <w:rPr>
      <w:sz w:val="24"/>
      <w:lang w:eastAsia="en-GB"/>
    </w:rPr>
  </w:style>
  <w:style w:type="character" w:styleId="PlaceholderText">
    <w:name w:val="Placeholder Text"/>
    <w:basedOn w:val="DefaultParagraphFont"/>
    <w:uiPriority w:val="99"/>
    <w:semiHidden/>
    <w:rsid w:val="002D0576"/>
    <w:rPr>
      <w:color w:val="808080"/>
    </w:rPr>
  </w:style>
  <w:style w:type="character" w:customStyle="1" w:styleId="CommentTextChar1">
    <w:name w:val="Comment Text Char1"/>
    <w:locked/>
    <w:rsid w:val="00746AE2"/>
    <w:rPr>
      <w:lang w:val="en-GB" w:eastAsia="en-US"/>
    </w:rPr>
  </w:style>
  <w:style w:type="paragraph" w:customStyle="1" w:styleId="ParNoG">
    <w:name w:val="_ParNo_G"/>
    <w:basedOn w:val="SingleTxtG"/>
    <w:qFormat/>
    <w:rsid w:val="003D6814"/>
    <w:pPr>
      <w:numPr>
        <w:numId w:val="18"/>
      </w:numPr>
      <w:suppressAutoHyphens w:val="0"/>
    </w:pPr>
    <w:rPr>
      <w:lang w:eastAsia="fr-FR"/>
    </w:rPr>
  </w:style>
  <w:style w:type="character" w:customStyle="1" w:styleId="Heading2Char">
    <w:name w:val="Heading 2 Char"/>
    <w:basedOn w:val="DefaultParagraphFont"/>
    <w:link w:val="Heading2"/>
    <w:rsid w:val="003D6814"/>
    <w:rPr>
      <w:lang w:eastAsia="en-US"/>
    </w:rPr>
  </w:style>
  <w:style w:type="character" w:customStyle="1" w:styleId="Heading3Char">
    <w:name w:val="Heading 3 Char"/>
    <w:basedOn w:val="DefaultParagraphFont"/>
    <w:link w:val="Heading3"/>
    <w:rsid w:val="003D6814"/>
    <w:rPr>
      <w:lang w:eastAsia="en-US"/>
    </w:rPr>
  </w:style>
  <w:style w:type="character" w:customStyle="1" w:styleId="Heading4Char">
    <w:name w:val="Heading 4 Char"/>
    <w:basedOn w:val="DefaultParagraphFont"/>
    <w:link w:val="Heading4"/>
    <w:rsid w:val="003D6814"/>
    <w:rPr>
      <w:lang w:eastAsia="en-US"/>
    </w:rPr>
  </w:style>
  <w:style w:type="character" w:customStyle="1" w:styleId="Heading5Char">
    <w:name w:val="Heading 5 Char"/>
    <w:basedOn w:val="DefaultParagraphFont"/>
    <w:link w:val="Heading5"/>
    <w:rsid w:val="003D6814"/>
    <w:rPr>
      <w:lang w:eastAsia="en-US"/>
    </w:rPr>
  </w:style>
  <w:style w:type="character" w:customStyle="1" w:styleId="Heading6Char">
    <w:name w:val="Heading 6 Char"/>
    <w:basedOn w:val="DefaultParagraphFont"/>
    <w:link w:val="Heading6"/>
    <w:rsid w:val="003D6814"/>
    <w:rPr>
      <w:lang w:eastAsia="en-US"/>
    </w:rPr>
  </w:style>
  <w:style w:type="character" w:customStyle="1" w:styleId="Heading7Char">
    <w:name w:val="Heading 7 Char"/>
    <w:basedOn w:val="DefaultParagraphFont"/>
    <w:link w:val="Heading7"/>
    <w:uiPriority w:val="99"/>
    <w:rsid w:val="003D6814"/>
    <w:rPr>
      <w:lang w:eastAsia="en-US"/>
    </w:rPr>
  </w:style>
  <w:style w:type="character" w:customStyle="1" w:styleId="Heading8Char">
    <w:name w:val="Heading 8 Char"/>
    <w:basedOn w:val="DefaultParagraphFont"/>
    <w:link w:val="Heading8"/>
    <w:uiPriority w:val="99"/>
    <w:rsid w:val="003D6814"/>
    <w:rPr>
      <w:lang w:eastAsia="en-US"/>
    </w:rPr>
  </w:style>
  <w:style w:type="character" w:customStyle="1" w:styleId="Heading9Char">
    <w:name w:val="Heading 9 Char"/>
    <w:basedOn w:val="DefaultParagraphFont"/>
    <w:link w:val="Heading9"/>
    <w:uiPriority w:val="99"/>
    <w:rsid w:val="003D6814"/>
    <w:rPr>
      <w:lang w:eastAsia="en-US"/>
    </w:rPr>
  </w:style>
  <w:style w:type="paragraph" w:customStyle="1" w:styleId="msonormal0">
    <w:name w:val="msonormal"/>
    <w:basedOn w:val="Normal"/>
    <w:uiPriority w:val="99"/>
    <w:rsid w:val="003D6814"/>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styleId="Index1">
    <w:name w:val="index 1"/>
    <w:basedOn w:val="Normal"/>
    <w:next w:val="Normal"/>
    <w:autoRedefine/>
    <w:uiPriority w:val="99"/>
    <w:semiHidden/>
    <w:unhideWhenUsed/>
    <w:rsid w:val="003D6814"/>
    <w:pPr>
      <w:suppressAutoHyphens w:val="0"/>
      <w:spacing w:line="240" w:lineRule="auto"/>
      <w:ind w:left="240" w:hanging="240"/>
      <w:jc w:val="both"/>
    </w:pPr>
    <w:rPr>
      <w:sz w:val="24"/>
    </w:rPr>
  </w:style>
  <w:style w:type="paragraph" w:styleId="TOC1">
    <w:name w:val="toc 1"/>
    <w:basedOn w:val="Normal"/>
    <w:next w:val="Normal"/>
    <w:autoRedefine/>
    <w:uiPriority w:val="99"/>
    <w:semiHidden/>
    <w:unhideWhenUsed/>
    <w:rsid w:val="003D6814"/>
    <w:pPr>
      <w:tabs>
        <w:tab w:val="left" w:pos="480"/>
        <w:tab w:val="right" w:leader="dot" w:pos="9345"/>
      </w:tabs>
      <w:suppressAutoHyphens w:val="0"/>
      <w:spacing w:before="120" w:after="120" w:line="240" w:lineRule="auto"/>
    </w:pPr>
    <w:rPr>
      <w:rFonts w:ascii="Calibri" w:hAnsi="Calibri"/>
      <w:b/>
      <w:bCs/>
      <w:caps/>
    </w:rPr>
  </w:style>
  <w:style w:type="paragraph" w:styleId="TOC2">
    <w:name w:val="toc 2"/>
    <w:basedOn w:val="Normal"/>
    <w:next w:val="Normal"/>
    <w:autoRedefine/>
    <w:uiPriority w:val="99"/>
    <w:semiHidden/>
    <w:unhideWhenUsed/>
    <w:rsid w:val="003D6814"/>
    <w:pPr>
      <w:suppressAutoHyphens w:val="0"/>
      <w:spacing w:line="240" w:lineRule="auto"/>
      <w:ind w:left="240"/>
    </w:pPr>
    <w:rPr>
      <w:rFonts w:ascii="Calibri" w:hAnsi="Calibri"/>
      <w:smallCaps/>
    </w:rPr>
  </w:style>
  <w:style w:type="paragraph" w:styleId="TOC3">
    <w:name w:val="toc 3"/>
    <w:basedOn w:val="Normal"/>
    <w:next w:val="Normal"/>
    <w:autoRedefine/>
    <w:uiPriority w:val="39"/>
    <w:unhideWhenUsed/>
    <w:rsid w:val="003D6814"/>
    <w:pPr>
      <w:suppressAutoHyphens w:val="0"/>
      <w:spacing w:line="240" w:lineRule="auto"/>
      <w:ind w:left="480"/>
    </w:pPr>
    <w:rPr>
      <w:rFonts w:ascii="Calibri" w:hAnsi="Calibri"/>
      <w:i/>
      <w:iCs/>
    </w:rPr>
  </w:style>
  <w:style w:type="paragraph" w:styleId="TOC4">
    <w:name w:val="toc 4"/>
    <w:basedOn w:val="Normal"/>
    <w:next w:val="Normal"/>
    <w:autoRedefine/>
    <w:uiPriority w:val="99"/>
    <w:semiHidden/>
    <w:unhideWhenUsed/>
    <w:rsid w:val="003D6814"/>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uiPriority w:val="99"/>
    <w:semiHidden/>
    <w:unhideWhenUsed/>
    <w:rsid w:val="003D6814"/>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uiPriority w:val="99"/>
    <w:semiHidden/>
    <w:unhideWhenUsed/>
    <w:rsid w:val="00EF1032"/>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uiPriority w:val="99"/>
    <w:semiHidden/>
    <w:unhideWhenUsed/>
    <w:rsid w:val="003D6814"/>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uiPriority w:val="99"/>
    <w:semiHidden/>
    <w:unhideWhenUsed/>
    <w:rsid w:val="003D6814"/>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uiPriority w:val="99"/>
    <w:semiHidden/>
    <w:unhideWhenUsed/>
    <w:rsid w:val="003D6814"/>
    <w:pPr>
      <w:suppressAutoHyphens w:val="0"/>
      <w:spacing w:line="276" w:lineRule="auto"/>
      <w:ind w:left="1760"/>
    </w:pPr>
    <w:rPr>
      <w:rFonts w:ascii="Calibri" w:eastAsia="Calibri" w:hAnsi="Calibri" w:cs="Calibri"/>
      <w:sz w:val="18"/>
      <w:szCs w:val="18"/>
      <w:lang w:val="de-DE"/>
    </w:rPr>
  </w:style>
  <w:style w:type="character" w:customStyle="1" w:styleId="HeaderChar1">
    <w:name w:val="Header Char1"/>
    <w:aliases w:val="6_G Char1"/>
    <w:basedOn w:val="DefaultParagraphFont"/>
    <w:semiHidden/>
    <w:rsid w:val="003D6814"/>
    <w:rPr>
      <w:lang w:val="en-GB" w:eastAsia="en-US"/>
    </w:rPr>
  </w:style>
  <w:style w:type="paragraph" w:styleId="IndexHeading">
    <w:name w:val="index heading"/>
    <w:basedOn w:val="Normal"/>
    <w:next w:val="Index1"/>
    <w:uiPriority w:val="99"/>
    <w:semiHidden/>
    <w:unhideWhenUsed/>
    <w:rsid w:val="003D6814"/>
    <w:pPr>
      <w:keepNext/>
      <w:suppressAutoHyphens w:val="0"/>
      <w:overflowPunct w:val="0"/>
      <w:autoSpaceDE w:val="0"/>
      <w:autoSpaceDN w:val="0"/>
      <w:adjustRightInd w:val="0"/>
      <w:spacing w:before="480" w:after="210" w:line="228" w:lineRule="auto"/>
      <w:jc w:val="center"/>
    </w:pPr>
    <w:rPr>
      <w:rFonts w:ascii="Arial" w:eastAsia="MS Mincho" w:hAnsi="Arial"/>
      <w:lang w:eastAsia="ja-JP"/>
    </w:rPr>
  </w:style>
  <w:style w:type="paragraph" w:styleId="Caption">
    <w:name w:val="caption"/>
    <w:basedOn w:val="Normal"/>
    <w:next w:val="Normal"/>
    <w:uiPriority w:val="99"/>
    <w:semiHidden/>
    <w:unhideWhenUsed/>
    <w:qFormat/>
    <w:rsid w:val="003D6814"/>
    <w:pPr>
      <w:suppressAutoHyphens w:val="0"/>
      <w:spacing w:line="240" w:lineRule="auto"/>
      <w:ind w:left="567" w:firstLine="567"/>
      <w:jc w:val="center"/>
    </w:pPr>
    <w:rPr>
      <w:bCs/>
      <w:lang w:eastAsia="de-DE"/>
    </w:rPr>
  </w:style>
  <w:style w:type="character" w:customStyle="1" w:styleId="EndnoteTextChar">
    <w:name w:val="Endnote Text Char"/>
    <w:aliases w:val="2_G Char"/>
    <w:basedOn w:val="DefaultParagraphFont"/>
    <w:link w:val="EndnoteText"/>
    <w:uiPriority w:val="99"/>
    <w:locked/>
    <w:rsid w:val="003D6814"/>
    <w:rPr>
      <w:sz w:val="18"/>
      <w:lang w:eastAsia="en-US"/>
    </w:rPr>
  </w:style>
  <w:style w:type="character" w:customStyle="1" w:styleId="EndnoteTextChar1">
    <w:name w:val="Endnote Text Char1"/>
    <w:aliases w:val="2_G Char1"/>
    <w:basedOn w:val="DefaultParagraphFont"/>
    <w:uiPriority w:val="99"/>
    <w:semiHidden/>
    <w:rsid w:val="003D6814"/>
    <w:rPr>
      <w:lang w:val="en-GB" w:eastAsia="en-US"/>
    </w:rPr>
  </w:style>
  <w:style w:type="character" w:customStyle="1" w:styleId="BodyTextChar">
    <w:name w:val="Body Text Char"/>
    <w:basedOn w:val="DefaultParagraphFont"/>
    <w:link w:val="BodyText"/>
    <w:uiPriority w:val="99"/>
    <w:semiHidden/>
    <w:rsid w:val="003D6814"/>
    <w:rPr>
      <w:lang w:eastAsia="en-US"/>
    </w:rPr>
  </w:style>
  <w:style w:type="character" w:customStyle="1" w:styleId="BodyTextIndentChar">
    <w:name w:val="Body Text Indent Char"/>
    <w:basedOn w:val="DefaultParagraphFont"/>
    <w:link w:val="BodyTextIndent"/>
    <w:uiPriority w:val="99"/>
    <w:semiHidden/>
    <w:rsid w:val="003D6814"/>
    <w:rPr>
      <w:lang w:eastAsia="en-US"/>
    </w:rPr>
  </w:style>
  <w:style w:type="character" w:customStyle="1" w:styleId="BodyText3Char">
    <w:name w:val="Body Text 3 Char"/>
    <w:basedOn w:val="DefaultParagraphFont"/>
    <w:link w:val="BodyText3"/>
    <w:uiPriority w:val="99"/>
    <w:semiHidden/>
    <w:rsid w:val="003D6814"/>
    <w:rPr>
      <w:sz w:val="16"/>
      <w:szCs w:val="16"/>
      <w:lang w:eastAsia="en-US"/>
    </w:rPr>
  </w:style>
  <w:style w:type="character" w:customStyle="1" w:styleId="BodyTextIndent2Char">
    <w:name w:val="Body Text Indent 2 Char"/>
    <w:basedOn w:val="DefaultParagraphFont"/>
    <w:link w:val="BodyTextIndent2"/>
    <w:uiPriority w:val="99"/>
    <w:semiHidden/>
    <w:rsid w:val="003D6814"/>
    <w:rPr>
      <w:lang w:eastAsia="en-US"/>
    </w:rPr>
  </w:style>
  <w:style w:type="character" w:customStyle="1" w:styleId="BodyTextIndent3Char">
    <w:name w:val="Body Text Indent 3 Char"/>
    <w:basedOn w:val="DefaultParagraphFont"/>
    <w:link w:val="BodyTextIndent3"/>
    <w:uiPriority w:val="99"/>
    <w:semiHidden/>
    <w:rsid w:val="003D6814"/>
    <w:rPr>
      <w:sz w:val="16"/>
      <w:szCs w:val="16"/>
      <w:lang w:eastAsia="en-US"/>
    </w:rPr>
  </w:style>
  <w:style w:type="paragraph" w:styleId="DocumentMap">
    <w:name w:val="Document Map"/>
    <w:basedOn w:val="Normal"/>
    <w:link w:val="DocumentMapChar"/>
    <w:uiPriority w:val="99"/>
    <w:semiHidden/>
    <w:unhideWhenUsed/>
    <w:rsid w:val="003D6814"/>
    <w:pPr>
      <w:suppressAutoHyphens w:val="0"/>
      <w:spacing w:line="240" w:lineRule="auto"/>
      <w:jc w:val="both"/>
    </w:pPr>
    <w:rPr>
      <w:rFonts w:ascii="Tahoma" w:hAnsi="Tahoma" w:cs="Tahoma"/>
      <w:sz w:val="16"/>
      <w:szCs w:val="16"/>
      <w:lang w:val="en-US"/>
    </w:rPr>
  </w:style>
  <w:style w:type="character" w:customStyle="1" w:styleId="DocumentMapChar">
    <w:name w:val="Document Map Char"/>
    <w:basedOn w:val="DefaultParagraphFont"/>
    <w:link w:val="DocumentMap"/>
    <w:uiPriority w:val="99"/>
    <w:semiHidden/>
    <w:rsid w:val="003D6814"/>
    <w:rPr>
      <w:rFonts w:ascii="Tahoma" w:hAnsi="Tahoma" w:cs="Tahoma"/>
      <w:sz w:val="16"/>
      <w:szCs w:val="16"/>
      <w:lang w:val="en-US" w:eastAsia="en-US"/>
    </w:rPr>
  </w:style>
  <w:style w:type="character" w:customStyle="1" w:styleId="PlainTextChar">
    <w:name w:val="Plain Text Char"/>
    <w:basedOn w:val="DefaultParagraphFont"/>
    <w:link w:val="PlainText"/>
    <w:uiPriority w:val="99"/>
    <w:semiHidden/>
    <w:rsid w:val="003D6814"/>
    <w:rPr>
      <w:rFonts w:cs="Courier New"/>
      <w:lang w:eastAsia="en-US"/>
    </w:rPr>
  </w:style>
  <w:style w:type="paragraph" w:styleId="NoSpacing">
    <w:name w:val="No Spacing"/>
    <w:uiPriority w:val="1"/>
    <w:qFormat/>
    <w:rsid w:val="003D6814"/>
    <w:pPr>
      <w:jc w:val="both"/>
    </w:pPr>
    <w:rPr>
      <w:sz w:val="24"/>
      <w:lang w:eastAsia="en-US"/>
    </w:rPr>
  </w:style>
  <w:style w:type="paragraph" w:styleId="Revision">
    <w:name w:val="Revision"/>
    <w:uiPriority w:val="99"/>
    <w:semiHidden/>
    <w:rsid w:val="003D6814"/>
    <w:rPr>
      <w:rFonts w:eastAsia="Calibri"/>
      <w:sz w:val="24"/>
      <w:lang w:eastAsia="en-US"/>
    </w:rPr>
  </w:style>
  <w:style w:type="character" w:customStyle="1" w:styleId="TextRationaleChar">
    <w:name w:val="_Text_Rationale Char"/>
    <w:link w:val="TextRationale"/>
    <w:locked/>
    <w:rsid w:val="003D6814"/>
  </w:style>
  <w:style w:type="paragraph" w:customStyle="1" w:styleId="TextRationale">
    <w:name w:val="_Text_Rationale"/>
    <w:basedOn w:val="Normal"/>
    <w:link w:val="TextRationaleChar"/>
    <w:qFormat/>
    <w:rsid w:val="003D6814"/>
    <w:pPr>
      <w:spacing w:after="120"/>
      <w:ind w:left="1134" w:right="1134"/>
      <w:jc w:val="both"/>
    </w:pPr>
    <w:rPr>
      <w:lang w:eastAsia="en-GB"/>
    </w:rPr>
  </w:style>
  <w:style w:type="paragraph" w:customStyle="1" w:styleId="XHeadline">
    <w:name w:val="X Headline"/>
    <w:basedOn w:val="Normal"/>
    <w:next w:val="Normal"/>
    <w:uiPriority w:val="99"/>
    <w:qFormat/>
    <w:rsid w:val="003D6814"/>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uiPriority w:val="99"/>
    <w:rsid w:val="003D6814"/>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uiPriority w:val="99"/>
    <w:qFormat/>
    <w:rsid w:val="003D6814"/>
    <w:pPr>
      <w:numPr>
        <w:ilvl w:val="2"/>
        <w:numId w:val="19"/>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uiPriority w:val="99"/>
    <w:qFormat/>
    <w:rsid w:val="003D6814"/>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customStyle="1" w:styleId="Definition">
    <w:name w:val="Definition"/>
    <w:basedOn w:val="Normal"/>
    <w:next w:val="Normal"/>
    <w:uiPriority w:val="99"/>
    <w:rsid w:val="003D6814"/>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XXHeadline">
    <w:name w:val="X.X Headline"/>
    <w:basedOn w:val="Normal"/>
    <w:next w:val="Normal"/>
    <w:uiPriority w:val="99"/>
    <w:qFormat/>
    <w:rsid w:val="003D6814"/>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uiPriority w:val="99"/>
    <w:rsid w:val="003D6814"/>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uiPriority w:val="99"/>
    <w:rsid w:val="003D6814"/>
    <w:pPr>
      <w:keepNext/>
      <w:keepLines/>
      <w:pageBreakBefore/>
      <w:tabs>
        <w:tab w:val="left" w:pos="1134"/>
        <w:tab w:val="left" w:pos="1701"/>
      </w:tabs>
      <w:suppressAutoHyphens w:val="0"/>
      <w:overflowPunct w:val="0"/>
      <w:autoSpaceDE w:val="0"/>
      <w:autoSpaceDN w:val="0"/>
      <w:adjustRightInd w:val="0"/>
      <w:spacing w:line="240" w:lineRule="auto"/>
      <w:jc w:val="center"/>
      <w:outlineLvl w:val="0"/>
    </w:pPr>
    <w:rPr>
      <w:rFonts w:eastAsia="MS Mincho"/>
      <w:bCs/>
      <w:sz w:val="24"/>
      <w:szCs w:val="24"/>
      <w:u w:val="single"/>
      <w:lang w:eastAsia="ja-JP"/>
    </w:rPr>
  </w:style>
  <w:style w:type="paragraph" w:customStyle="1" w:styleId="tableau">
    <w:name w:val="tableau"/>
    <w:basedOn w:val="Normal"/>
    <w:next w:val="Normal"/>
    <w:uiPriority w:val="99"/>
    <w:rsid w:val="003D6814"/>
    <w:pPr>
      <w:suppressAutoHyphens w:val="0"/>
      <w:spacing w:before="40" w:after="40" w:line="210" w:lineRule="exact"/>
      <w:jc w:val="both"/>
    </w:pPr>
    <w:rPr>
      <w:rFonts w:ascii="Helvetica" w:hAnsi="Helvetica"/>
      <w:sz w:val="18"/>
      <w:lang w:val="fr-FR" w:eastAsia="de-DE"/>
    </w:rPr>
  </w:style>
  <w:style w:type="paragraph" w:customStyle="1" w:styleId="XXXXHeadline">
    <w:name w:val="X.X.X.X. Headline"/>
    <w:basedOn w:val="XXXHeadline"/>
    <w:next w:val="Normal"/>
    <w:uiPriority w:val="99"/>
    <w:qFormat/>
    <w:rsid w:val="003D6814"/>
    <w:pPr>
      <w:numPr>
        <w:ilvl w:val="0"/>
        <w:numId w:val="0"/>
      </w:numPr>
      <w:tabs>
        <w:tab w:val="num" w:pos="3272"/>
      </w:tabs>
      <w:ind w:left="1418" w:hanging="1418"/>
      <w:outlineLvl w:val="3"/>
    </w:pPr>
  </w:style>
  <w:style w:type="paragraph" w:customStyle="1" w:styleId="XXXXXHeadline">
    <w:name w:val="X.X.X.X.X. Headline"/>
    <w:basedOn w:val="XXXXHeadline"/>
    <w:uiPriority w:val="99"/>
    <w:qFormat/>
    <w:rsid w:val="003D6814"/>
    <w:pPr>
      <w:tabs>
        <w:tab w:val="clear" w:pos="3272"/>
      </w:tabs>
      <w:outlineLvl w:val="4"/>
    </w:pPr>
  </w:style>
  <w:style w:type="paragraph" w:customStyle="1" w:styleId="XXXXXXHeadline">
    <w:name w:val="X.X.X.X.X.X. Headline"/>
    <w:basedOn w:val="XXXXXHeadline"/>
    <w:uiPriority w:val="99"/>
    <w:qFormat/>
    <w:rsid w:val="003D6814"/>
    <w:pPr>
      <w:tabs>
        <w:tab w:val="num" w:pos="1800"/>
      </w:tabs>
      <w:outlineLvl w:val="5"/>
    </w:pPr>
  </w:style>
  <w:style w:type="paragraph" w:customStyle="1" w:styleId="XXXXXXXHeadline">
    <w:name w:val="X.X.X.X.X.X.X. Headline"/>
    <w:basedOn w:val="XXXXXXHeadline"/>
    <w:uiPriority w:val="99"/>
    <w:qFormat/>
    <w:rsid w:val="003D6814"/>
    <w:pPr>
      <w:tabs>
        <w:tab w:val="clear" w:pos="1800"/>
      </w:tabs>
      <w:outlineLvl w:val="6"/>
    </w:pPr>
  </w:style>
  <w:style w:type="paragraph" w:customStyle="1" w:styleId="Headline01">
    <w:name w:val="Headline01"/>
    <w:basedOn w:val="Normal"/>
    <w:next w:val="Normal"/>
    <w:uiPriority w:val="99"/>
    <w:rsid w:val="003D6814"/>
    <w:pPr>
      <w:tabs>
        <w:tab w:val="left" w:pos="851"/>
      </w:tabs>
      <w:suppressAutoHyphens w:val="0"/>
      <w:spacing w:line="240" w:lineRule="auto"/>
      <w:jc w:val="both"/>
      <w:outlineLvl w:val="0"/>
    </w:pPr>
    <w:rPr>
      <w:sz w:val="24"/>
    </w:rPr>
  </w:style>
  <w:style w:type="paragraph" w:customStyle="1" w:styleId="1">
    <w:name w:val="1"/>
    <w:uiPriority w:val="99"/>
    <w:rsid w:val="003D6814"/>
  </w:style>
  <w:style w:type="paragraph" w:customStyle="1" w:styleId="Funotentext1">
    <w:name w:val="Fußnotentext1"/>
    <w:basedOn w:val="Normal"/>
    <w:next w:val="Normal"/>
    <w:uiPriority w:val="99"/>
    <w:rsid w:val="003D6814"/>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uiPriority w:val="99"/>
    <w:rsid w:val="003D6814"/>
    <w:pPr>
      <w:keepNext/>
      <w:suppressAutoHyphens w:val="0"/>
      <w:spacing w:before="300" w:after="220" w:line="240" w:lineRule="auto"/>
      <w:outlineLvl w:val="0"/>
    </w:pPr>
    <w:rPr>
      <w:sz w:val="24"/>
    </w:rPr>
  </w:style>
  <w:style w:type="paragraph" w:customStyle="1" w:styleId="Listenabsatz1">
    <w:name w:val="Listenabsatz1"/>
    <w:basedOn w:val="Normal"/>
    <w:uiPriority w:val="99"/>
    <w:rsid w:val="003D6814"/>
    <w:pPr>
      <w:suppressAutoHyphens w:val="0"/>
      <w:spacing w:after="200" w:line="276" w:lineRule="auto"/>
      <w:ind w:left="720"/>
    </w:pPr>
    <w:rPr>
      <w:rFonts w:ascii="Calibri" w:eastAsia="MS Mincho" w:hAnsi="Calibri"/>
      <w:sz w:val="22"/>
      <w:szCs w:val="22"/>
      <w:lang w:val="de-DE"/>
    </w:rPr>
  </w:style>
  <w:style w:type="paragraph" w:customStyle="1" w:styleId="Body">
    <w:name w:val="Body"/>
    <w:basedOn w:val="Normal"/>
    <w:uiPriority w:val="99"/>
    <w:rsid w:val="003D6814"/>
    <w:pPr>
      <w:suppressAutoHyphens w:val="0"/>
      <w:spacing w:before="240" w:line="240" w:lineRule="auto"/>
      <w:jc w:val="both"/>
    </w:pPr>
    <w:rPr>
      <w:rFonts w:ascii="Arial" w:hAnsi="Arial"/>
      <w:color w:val="000000"/>
      <w:lang w:val="en-US"/>
    </w:rPr>
  </w:style>
  <w:style w:type="paragraph" w:customStyle="1" w:styleId="default0">
    <w:name w:val="default"/>
    <w:basedOn w:val="Normal"/>
    <w:uiPriority w:val="99"/>
    <w:rsid w:val="003D6814"/>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uiPriority w:val="99"/>
    <w:qFormat/>
    <w:rsid w:val="003D6814"/>
    <w:pPr>
      <w:numPr>
        <w:numId w:val="20"/>
      </w:numPr>
      <w:tabs>
        <w:tab w:val="left" w:pos="227"/>
      </w:tabs>
      <w:suppressAutoHyphens w:val="0"/>
      <w:spacing w:line="284" w:lineRule="atLeast"/>
      <w:ind w:left="0" w:firstLine="0"/>
    </w:pPr>
    <w:rPr>
      <w:rFonts w:ascii="Arial" w:hAnsi="Arial" w:cs="Arial"/>
      <w:bCs/>
      <w:sz w:val="19"/>
      <w:szCs w:val="19"/>
      <w:lang w:val="de-DE" w:eastAsia="de-DE"/>
    </w:rPr>
  </w:style>
  <w:style w:type="paragraph" w:customStyle="1" w:styleId="Verzeichnis41">
    <w:name w:val="Verzeichnis 41"/>
    <w:basedOn w:val="Normal"/>
    <w:next w:val="Normal"/>
    <w:autoRedefine/>
    <w:uiPriority w:val="99"/>
    <w:rsid w:val="003D6814"/>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uiPriority w:val="99"/>
    <w:rsid w:val="003D6814"/>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uiPriority w:val="99"/>
    <w:rsid w:val="003D6814"/>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uiPriority w:val="99"/>
    <w:rsid w:val="003D6814"/>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uiPriority w:val="99"/>
    <w:rsid w:val="003D6814"/>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uiPriority w:val="99"/>
    <w:rsid w:val="003D6814"/>
    <w:pPr>
      <w:suppressAutoHyphens w:val="0"/>
      <w:spacing w:line="276" w:lineRule="auto"/>
      <w:ind w:left="1760"/>
    </w:pPr>
    <w:rPr>
      <w:rFonts w:ascii="Calibri" w:eastAsia="Calibri" w:hAnsi="Calibri" w:cs="Calibri"/>
      <w:sz w:val="18"/>
      <w:szCs w:val="18"/>
      <w:lang w:val="de-DE"/>
    </w:rPr>
  </w:style>
  <w:style w:type="paragraph" w:customStyle="1" w:styleId="font5">
    <w:name w:val="font5"/>
    <w:basedOn w:val="Normal"/>
    <w:uiPriority w:val="99"/>
    <w:rsid w:val="003D6814"/>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lang w:eastAsia="en-GB"/>
    </w:rPr>
  </w:style>
  <w:style w:type="paragraph" w:customStyle="1" w:styleId="xl67">
    <w:name w:val="xl67"/>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lang w:eastAsia="en-GB"/>
    </w:rPr>
  </w:style>
  <w:style w:type="paragraph" w:customStyle="1" w:styleId="xl68">
    <w:name w:val="xl68"/>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lang w:eastAsia="en-GB"/>
    </w:rPr>
  </w:style>
  <w:style w:type="paragraph" w:customStyle="1" w:styleId="xl69">
    <w:name w:val="xl69"/>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uiPriority w:val="99"/>
    <w:rsid w:val="003D6814"/>
    <w:pPr>
      <w:suppressAutoHyphens w:val="0"/>
      <w:spacing w:before="100" w:beforeAutospacing="1" w:after="100" w:afterAutospacing="1" w:line="240" w:lineRule="auto"/>
    </w:pPr>
    <w:rPr>
      <w:lang w:eastAsia="en-GB"/>
    </w:rPr>
  </w:style>
  <w:style w:type="paragraph" w:customStyle="1" w:styleId="xl72">
    <w:name w:val="xl72"/>
    <w:basedOn w:val="Normal"/>
    <w:uiPriority w:val="99"/>
    <w:rsid w:val="003D6814"/>
    <w:pPr>
      <w:suppressAutoHyphens w:val="0"/>
      <w:spacing w:before="100" w:beforeAutospacing="1" w:after="100" w:afterAutospacing="1" w:line="240" w:lineRule="auto"/>
    </w:pPr>
    <w:rPr>
      <w:lang w:eastAsia="en-GB"/>
    </w:rPr>
  </w:style>
  <w:style w:type="paragraph" w:customStyle="1" w:styleId="xl73">
    <w:name w:val="xl73"/>
    <w:basedOn w:val="Normal"/>
    <w:uiPriority w:val="99"/>
    <w:rsid w:val="003D6814"/>
    <w:pPr>
      <w:pBdr>
        <w:bottom w:val="single" w:sz="4" w:space="0" w:color="auto"/>
      </w:pBdr>
      <w:suppressAutoHyphens w:val="0"/>
      <w:spacing w:before="100" w:beforeAutospacing="1" w:after="100" w:afterAutospacing="1" w:line="240" w:lineRule="auto"/>
    </w:pPr>
    <w:rPr>
      <w:lang w:eastAsia="en-GB"/>
    </w:rPr>
  </w:style>
  <w:style w:type="paragraph" w:customStyle="1" w:styleId="xl74">
    <w:name w:val="xl74"/>
    <w:basedOn w:val="Normal"/>
    <w:uiPriority w:val="99"/>
    <w:rsid w:val="003D6814"/>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uiPriority w:val="99"/>
    <w:rsid w:val="003D6814"/>
    <w:pPr>
      <w:pBdr>
        <w:top w:val="single" w:sz="8" w:space="0" w:color="auto"/>
      </w:pBdr>
      <w:suppressAutoHyphens w:val="0"/>
      <w:spacing w:before="100" w:beforeAutospacing="1" w:after="100" w:afterAutospacing="1" w:line="240" w:lineRule="auto"/>
    </w:pPr>
    <w:rPr>
      <w:i/>
      <w:iCs/>
      <w:sz w:val="16"/>
      <w:szCs w:val="16"/>
      <w:lang w:eastAsia="en-GB"/>
    </w:rPr>
  </w:style>
  <w:style w:type="paragraph" w:customStyle="1" w:styleId="xl76">
    <w:name w:val="xl76"/>
    <w:basedOn w:val="Normal"/>
    <w:uiPriority w:val="99"/>
    <w:rsid w:val="003D6814"/>
    <w:pPr>
      <w:pBdr>
        <w:bottom w:val="single" w:sz="8" w:space="0" w:color="auto"/>
      </w:pBdr>
      <w:suppressAutoHyphens w:val="0"/>
      <w:spacing w:before="100" w:beforeAutospacing="1" w:after="100" w:afterAutospacing="1" w:line="240" w:lineRule="auto"/>
    </w:pPr>
    <w:rPr>
      <w:lang w:eastAsia="en-GB"/>
    </w:rPr>
  </w:style>
  <w:style w:type="paragraph" w:customStyle="1" w:styleId="xl64">
    <w:name w:val="xl64"/>
    <w:basedOn w:val="Normal"/>
    <w:uiPriority w:val="99"/>
    <w:rsid w:val="003D6814"/>
    <w:pPr>
      <w:suppressAutoHyphens w:val="0"/>
      <w:spacing w:before="100" w:beforeAutospacing="1" w:after="100" w:afterAutospacing="1" w:line="240" w:lineRule="auto"/>
    </w:pPr>
    <w:rPr>
      <w:lang w:eastAsia="en-GB"/>
    </w:rPr>
  </w:style>
  <w:style w:type="paragraph" w:customStyle="1" w:styleId="xl65">
    <w:name w:val="xl65"/>
    <w:basedOn w:val="Normal"/>
    <w:uiPriority w:val="99"/>
    <w:rsid w:val="003D6814"/>
    <w:pPr>
      <w:suppressAutoHyphens w:val="0"/>
      <w:spacing w:before="100" w:beforeAutospacing="1" w:after="100" w:afterAutospacing="1" w:line="240" w:lineRule="auto"/>
    </w:pPr>
    <w:rPr>
      <w:lang w:eastAsia="en-GB"/>
    </w:rPr>
  </w:style>
  <w:style w:type="paragraph" w:customStyle="1" w:styleId="TableHeading">
    <w:name w:val="Table Heading"/>
    <w:basedOn w:val="Normal"/>
    <w:uiPriority w:val="99"/>
    <w:rsid w:val="003D6814"/>
    <w:pPr>
      <w:tabs>
        <w:tab w:val="left" w:pos="1134"/>
      </w:tabs>
      <w:suppressAutoHyphens w:val="0"/>
      <w:spacing w:before="40" w:after="20" w:line="240" w:lineRule="auto"/>
      <w:ind w:left="1134"/>
    </w:pPr>
    <w:rPr>
      <w:rFonts w:cs="Arial"/>
      <w:b/>
      <w:bCs/>
      <w:szCs w:val="32"/>
    </w:rPr>
  </w:style>
  <w:style w:type="paragraph" w:customStyle="1" w:styleId="TableParagraph">
    <w:name w:val="Table Paragraph"/>
    <w:basedOn w:val="Normal"/>
    <w:uiPriority w:val="1"/>
    <w:qFormat/>
    <w:rsid w:val="003D6814"/>
    <w:pPr>
      <w:widowControl w:val="0"/>
      <w:suppressAutoHyphens w:val="0"/>
      <w:autoSpaceDE w:val="0"/>
      <w:autoSpaceDN w:val="0"/>
      <w:spacing w:before="117" w:line="240" w:lineRule="auto"/>
      <w:ind w:left="235"/>
    </w:pPr>
    <w:rPr>
      <w:rFonts w:ascii="Cambria" w:eastAsia="Cambria" w:hAnsi="Cambria" w:cs="Cambria"/>
      <w:sz w:val="22"/>
      <w:szCs w:val="22"/>
      <w:lang w:val="en-US"/>
    </w:rPr>
  </w:style>
  <w:style w:type="paragraph" w:customStyle="1" w:styleId="Head1">
    <w:name w:val="Head1"/>
    <w:basedOn w:val="Heading1"/>
    <w:uiPriority w:val="99"/>
    <w:qFormat/>
    <w:rsid w:val="003D6814"/>
    <w:pPr>
      <w:spacing w:before="360" w:after="240"/>
      <w:ind w:left="1440" w:hanging="360"/>
    </w:pPr>
    <w:rPr>
      <w:b/>
      <w:sz w:val="28"/>
    </w:rPr>
  </w:style>
  <w:style w:type="paragraph" w:customStyle="1" w:styleId="TextTestProcedure">
    <w:name w:val="_Text_Test_Procedure"/>
    <w:basedOn w:val="TextRationale"/>
    <w:uiPriority w:val="99"/>
    <w:qFormat/>
    <w:rsid w:val="003D6814"/>
    <w:pPr>
      <w:ind w:left="2261" w:right="1138"/>
    </w:pPr>
  </w:style>
  <w:style w:type="paragraph" w:customStyle="1" w:styleId="StatementLevel2">
    <w:name w:val="Statement Level 2"/>
    <w:basedOn w:val="TextRationale"/>
    <w:uiPriority w:val="99"/>
    <w:qFormat/>
    <w:rsid w:val="003D6814"/>
    <w:pPr>
      <w:ind w:left="1080" w:right="1138"/>
      <w:outlineLvl w:val="2"/>
    </w:pPr>
    <w:rPr>
      <w:b/>
      <w:szCs w:val="24"/>
      <w:u w:val="single"/>
    </w:rPr>
  </w:style>
  <w:style w:type="paragraph" w:customStyle="1" w:styleId="StatementLevel3">
    <w:name w:val="Statement Level 3"/>
    <w:basedOn w:val="TextRationale"/>
    <w:uiPriority w:val="99"/>
    <w:qFormat/>
    <w:rsid w:val="003D6814"/>
    <w:pPr>
      <w:ind w:left="1080" w:right="1138"/>
      <w:outlineLvl w:val="3"/>
    </w:pPr>
    <w:rPr>
      <w:szCs w:val="24"/>
      <w:u w:val="single"/>
    </w:rPr>
  </w:style>
  <w:style w:type="character" w:styleId="IntenseEmphasis">
    <w:name w:val="Intense Emphasis"/>
    <w:uiPriority w:val="21"/>
    <w:qFormat/>
    <w:rsid w:val="003D6814"/>
    <w:rPr>
      <w:b/>
      <w:bCs/>
      <w:i/>
      <w:iCs/>
      <w:color w:val="4F81BD"/>
    </w:rPr>
  </w:style>
  <w:style w:type="character" w:customStyle="1" w:styleId="BodyTextChar1">
    <w:name w:val="Body Text Char1"/>
    <w:basedOn w:val="DefaultParagraphFont"/>
    <w:rsid w:val="003D6814"/>
    <w:rPr>
      <w:lang w:val="en-GB"/>
    </w:rPr>
  </w:style>
  <w:style w:type="character" w:customStyle="1" w:styleId="BodyText3Char1">
    <w:name w:val="Body Text 3 Char1"/>
    <w:basedOn w:val="DefaultParagraphFont"/>
    <w:rsid w:val="003D6814"/>
    <w:rPr>
      <w:sz w:val="16"/>
      <w:szCs w:val="16"/>
      <w:lang w:val="en-GB"/>
    </w:rPr>
  </w:style>
  <w:style w:type="character" w:customStyle="1" w:styleId="BodyTextIndent2Char1">
    <w:name w:val="Body Text Indent 2 Char1"/>
    <w:basedOn w:val="DefaultParagraphFont"/>
    <w:rsid w:val="003D6814"/>
    <w:rPr>
      <w:lang w:val="en-GB"/>
    </w:rPr>
  </w:style>
  <w:style w:type="character" w:customStyle="1" w:styleId="BodyTextIndent3Char1">
    <w:name w:val="Body Text Indent 3 Char1"/>
    <w:basedOn w:val="DefaultParagraphFont"/>
    <w:rsid w:val="003D6814"/>
    <w:rPr>
      <w:sz w:val="16"/>
      <w:szCs w:val="16"/>
      <w:lang w:val="en-GB"/>
    </w:rPr>
  </w:style>
  <w:style w:type="character" w:customStyle="1" w:styleId="BodyTextIndentChar1">
    <w:name w:val="Body Text Indent Char1"/>
    <w:basedOn w:val="DefaultParagraphFont"/>
    <w:rsid w:val="003D6814"/>
    <w:rPr>
      <w:lang w:val="en-GB"/>
    </w:rPr>
  </w:style>
  <w:style w:type="character" w:customStyle="1" w:styleId="PlainTextChar1">
    <w:name w:val="Plain Text Char1"/>
    <w:basedOn w:val="DefaultParagraphFont"/>
    <w:rsid w:val="003D6814"/>
    <w:rPr>
      <w:rFonts w:ascii="Consolas" w:hAnsi="Consolas" w:hint="default"/>
      <w:sz w:val="21"/>
      <w:szCs w:val="21"/>
      <w:lang w:val="en-GB"/>
    </w:rPr>
  </w:style>
  <w:style w:type="character" w:customStyle="1" w:styleId="DocumentMapChar1">
    <w:name w:val="Document Map Char1"/>
    <w:basedOn w:val="DefaultParagraphFont"/>
    <w:rsid w:val="003D6814"/>
    <w:rPr>
      <w:rFonts w:ascii="Segoe UI" w:hAnsi="Segoe UI" w:cs="Segoe UI" w:hint="default"/>
      <w:sz w:val="16"/>
      <w:szCs w:val="16"/>
      <w:lang w:val="en-GB"/>
    </w:rPr>
  </w:style>
  <w:style w:type="character" w:customStyle="1" w:styleId="TableFootNoteXref">
    <w:name w:val="TableFootNoteXref"/>
    <w:rsid w:val="003D6814"/>
    <w:rPr>
      <w:position w:val="6"/>
      <w:sz w:val="16"/>
    </w:rPr>
  </w:style>
  <w:style w:type="character" w:customStyle="1" w:styleId="texhtml">
    <w:name w:val="texhtml"/>
    <w:rsid w:val="003D6814"/>
  </w:style>
  <w:style w:type="character" w:customStyle="1" w:styleId="TextkrperZchn1">
    <w:name w:val="Textkörper Zchn1"/>
    <w:rsid w:val="003D6814"/>
    <w:rPr>
      <w:rFonts w:ascii="Arial" w:hAnsi="Arial" w:cs="Arial" w:hint="default"/>
      <w:sz w:val="19"/>
      <w:szCs w:val="19"/>
    </w:rPr>
  </w:style>
  <w:style w:type="character" w:customStyle="1" w:styleId="Textkrper3Zchn1">
    <w:name w:val="Textkörper 3 Zchn1"/>
    <w:rsid w:val="003D6814"/>
    <w:rPr>
      <w:rFonts w:ascii="Arial" w:hAnsi="Arial" w:cs="Arial" w:hint="default"/>
      <w:sz w:val="16"/>
      <w:szCs w:val="16"/>
    </w:rPr>
  </w:style>
  <w:style w:type="character" w:customStyle="1" w:styleId="Textkrper-Einzug2Zchn1">
    <w:name w:val="Textkörper-Einzug 2 Zchn1"/>
    <w:rsid w:val="003D6814"/>
    <w:rPr>
      <w:rFonts w:ascii="Arial" w:hAnsi="Arial" w:cs="Arial" w:hint="default"/>
      <w:sz w:val="19"/>
      <w:szCs w:val="19"/>
    </w:rPr>
  </w:style>
  <w:style w:type="character" w:customStyle="1" w:styleId="Textkrper-Einzug3Zchn1">
    <w:name w:val="Textkörper-Einzug 3 Zchn1"/>
    <w:rsid w:val="003D6814"/>
    <w:rPr>
      <w:rFonts w:ascii="Arial" w:hAnsi="Arial" w:cs="Arial" w:hint="default"/>
      <w:sz w:val="16"/>
      <w:szCs w:val="16"/>
    </w:rPr>
  </w:style>
  <w:style w:type="character" w:customStyle="1" w:styleId="Textkrper-ZeileneinzugZchn1">
    <w:name w:val="Textkörper-Zeileneinzug Zchn1"/>
    <w:rsid w:val="003D6814"/>
    <w:rPr>
      <w:rFonts w:ascii="Arial" w:hAnsi="Arial" w:cs="Arial" w:hint="default"/>
      <w:sz w:val="19"/>
      <w:szCs w:val="19"/>
    </w:rPr>
  </w:style>
  <w:style w:type="character" w:customStyle="1" w:styleId="NurTextZchn1">
    <w:name w:val="Nur Text Zchn1"/>
    <w:rsid w:val="003D6814"/>
    <w:rPr>
      <w:rFonts w:ascii="Consolas" w:hAnsi="Consolas" w:cs="Consolas" w:hint="default"/>
      <w:sz w:val="21"/>
      <w:szCs w:val="21"/>
    </w:rPr>
  </w:style>
  <w:style w:type="character" w:customStyle="1" w:styleId="DokumentstrukturZchn1">
    <w:name w:val="Dokumentstruktur Zchn1"/>
    <w:rsid w:val="003D6814"/>
    <w:rPr>
      <w:rFonts w:ascii="Tahoma" w:hAnsi="Tahoma" w:cs="Tahoma" w:hint="default"/>
      <w:sz w:val="16"/>
      <w:szCs w:val="16"/>
    </w:rPr>
  </w:style>
  <w:style w:type="character" w:customStyle="1" w:styleId="EndnotentextZchn1">
    <w:name w:val="Endnotentext Zchn1"/>
    <w:rsid w:val="003D6814"/>
    <w:rPr>
      <w:rFonts w:ascii="Arial" w:hAnsi="Arial" w:cs="Arial" w:hint="default"/>
    </w:rPr>
  </w:style>
  <w:style w:type="table" w:customStyle="1" w:styleId="Tabellenraster1">
    <w:name w:val="Tabellenraster1"/>
    <w:basedOn w:val="TableNormal"/>
    <w:uiPriority w:val="59"/>
    <w:rsid w:val="003D68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uiPriority w:val="59"/>
    <w:rsid w:val="003D6814"/>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PlainTable41">
    <w:name w:val="Plain Table 41"/>
    <w:basedOn w:val="TableNormal"/>
    <w:uiPriority w:val="44"/>
    <w:rsid w:val="0013474F"/>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0">
    <w:name w:val="Table Grid3"/>
    <w:basedOn w:val="TableNormal"/>
    <w:next w:val="TableGrid"/>
    <w:uiPriority w:val="59"/>
    <w:rsid w:val="00DD3AFF"/>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wtze">
    <w:name w:val="hwtze"/>
    <w:basedOn w:val="DefaultParagraphFont"/>
    <w:rsid w:val="00BA5ABB"/>
  </w:style>
  <w:style w:type="character" w:customStyle="1" w:styleId="rynqvb">
    <w:name w:val="rynqvb"/>
    <w:basedOn w:val="DefaultParagraphFont"/>
    <w:rsid w:val="00BA5ABB"/>
  </w:style>
  <w:style w:type="paragraph" w:styleId="TOCHeading">
    <w:name w:val="TOC Heading"/>
    <w:basedOn w:val="Heading1"/>
    <w:next w:val="Normal"/>
    <w:uiPriority w:val="39"/>
    <w:semiHidden/>
    <w:unhideWhenUsed/>
    <w:qFormat/>
    <w:rsid w:val="00EF1032"/>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5679">
      <w:bodyDiv w:val="1"/>
      <w:marLeft w:val="0"/>
      <w:marRight w:val="0"/>
      <w:marTop w:val="0"/>
      <w:marBottom w:val="0"/>
      <w:divBdr>
        <w:top w:val="none" w:sz="0" w:space="0" w:color="auto"/>
        <w:left w:val="none" w:sz="0" w:space="0" w:color="auto"/>
        <w:bottom w:val="none" w:sz="0" w:space="0" w:color="auto"/>
        <w:right w:val="none" w:sz="0" w:space="0" w:color="auto"/>
      </w:divBdr>
    </w:div>
    <w:div w:id="162163451">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308873600">
      <w:bodyDiv w:val="1"/>
      <w:marLeft w:val="0"/>
      <w:marRight w:val="0"/>
      <w:marTop w:val="0"/>
      <w:marBottom w:val="0"/>
      <w:divBdr>
        <w:top w:val="none" w:sz="0" w:space="0" w:color="auto"/>
        <w:left w:val="none" w:sz="0" w:space="0" w:color="auto"/>
        <w:bottom w:val="none" w:sz="0" w:space="0" w:color="auto"/>
        <w:right w:val="none" w:sz="0" w:space="0" w:color="auto"/>
      </w:divBdr>
    </w:div>
    <w:div w:id="335156463">
      <w:bodyDiv w:val="1"/>
      <w:marLeft w:val="0"/>
      <w:marRight w:val="0"/>
      <w:marTop w:val="0"/>
      <w:marBottom w:val="0"/>
      <w:divBdr>
        <w:top w:val="none" w:sz="0" w:space="0" w:color="auto"/>
        <w:left w:val="none" w:sz="0" w:space="0" w:color="auto"/>
        <w:bottom w:val="none" w:sz="0" w:space="0" w:color="auto"/>
        <w:right w:val="none" w:sz="0" w:space="0" w:color="auto"/>
      </w:divBdr>
    </w:div>
    <w:div w:id="423460358">
      <w:bodyDiv w:val="1"/>
      <w:marLeft w:val="0"/>
      <w:marRight w:val="0"/>
      <w:marTop w:val="0"/>
      <w:marBottom w:val="0"/>
      <w:divBdr>
        <w:top w:val="none" w:sz="0" w:space="0" w:color="auto"/>
        <w:left w:val="none" w:sz="0" w:space="0" w:color="auto"/>
        <w:bottom w:val="none" w:sz="0" w:space="0" w:color="auto"/>
        <w:right w:val="none" w:sz="0" w:space="0" w:color="auto"/>
      </w:divBdr>
    </w:div>
    <w:div w:id="425228333">
      <w:bodyDiv w:val="1"/>
      <w:marLeft w:val="0"/>
      <w:marRight w:val="0"/>
      <w:marTop w:val="0"/>
      <w:marBottom w:val="0"/>
      <w:divBdr>
        <w:top w:val="none" w:sz="0" w:space="0" w:color="auto"/>
        <w:left w:val="none" w:sz="0" w:space="0" w:color="auto"/>
        <w:bottom w:val="none" w:sz="0" w:space="0" w:color="auto"/>
        <w:right w:val="none" w:sz="0" w:space="0" w:color="auto"/>
      </w:divBdr>
    </w:div>
    <w:div w:id="457072670">
      <w:bodyDiv w:val="1"/>
      <w:marLeft w:val="0"/>
      <w:marRight w:val="0"/>
      <w:marTop w:val="0"/>
      <w:marBottom w:val="0"/>
      <w:divBdr>
        <w:top w:val="none" w:sz="0" w:space="0" w:color="auto"/>
        <w:left w:val="none" w:sz="0" w:space="0" w:color="auto"/>
        <w:bottom w:val="none" w:sz="0" w:space="0" w:color="auto"/>
        <w:right w:val="none" w:sz="0" w:space="0" w:color="auto"/>
      </w:divBdr>
    </w:div>
    <w:div w:id="544872111">
      <w:bodyDiv w:val="1"/>
      <w:marLeft w:val="0"/>
      <w:marRight w:val="0"/>
      <w:marTop w:val="0"/>
      <w:marBottom w:val="0"/>
      <w:divBdr>
        <w:top w:val="none" w:sz="0" w:space="0" w:color="auto"/>
        <w:left w:val="none" w:sz="0" w:space="0" w:color="auto"/>
        <w:bottom w:val="none" w:sz="0" w:space="0" w:color="auto"/>
        <w:right w:val="none" w:sz="0" w:space="0" w:color="auto"/>
      </w:divBdr>
    </w:div>
    <w:div w:id="618532778">
      <w:bodyDiv w:val="1"/>
      <w:marLeft w:val="0"/>
      <w:marRight w:val="0"/>
      <w:marTop w:val="0"/>
      <w:marBottom w:val="0"/>
      <w:divBdr>
        <w:top w:val="none" w:sz="0" w:space="0" w:color="auto"/>
        <w:left w:val="none" w:sz="0" w:space="0" w:color="auto"/>
        <w:bottom w:val="none" w:sz="0" w:space="0" w:color="auto"/>
        <w:right w:val="none" w:sz="0" w:space="0" w:color="auto"/>
      </w:divBdr>
    </w:div>
    <w:div w:id="677853465">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739836941">
      <w:bodyDiv w:val="1"/>
      <w:marLeft w:val="0"/>
      <w:marRight w:val="0"/>
      <w:marTop w:val="0"/>
      <w:marBottom w:val="0"/>
      <w:divBdr>
        <w:top w:val="none" w:sz="0" w:space="0" w:color="auto"/>
        <w:left w:val="none" w:sz="0" w:space="0" w:color="auto"/>
        <w:bottom w:val="none" w:sz="0" w:space="0" w:color="auto"/>
        <w:right w:val="none" w:sz="0" w:space="0" w:color="auto"/>
      </w:divBdr>
    </w:div>
    <w:div w:id="746078749">
      <w:bodyDiv w:val="1"/>
      <w:marLeft w:val="0"/>
      <w:marRight w:val="0"/>
      <w:marTop w:val="0"/>
      <w:marBottom w:val="0"/>
      <w:divBdr>
        <w:top w:val="none" w:sz="0" w:space="0" w:color="auto"/>
        <w:left w:val="none" w:sz="0" w:space="0" w:color="auto"/>
        <w:bottom w:val="none" w:sz="0" w:space="0" w:color="auto"/>
        <w:right w:val="none" w:sz="0" w:space="0" w:color="auto"/>
      </w:divBdr>
    </w:div>
    <w:div w:id="809640147">
      <w:bodyDiv w:val="1"/>
      <w:marLeft w:val="0"/>
      <w:marRight w:val="0"/>
      <w:marTop w:val="0"/>
      <w:marBottom w:val="0"/>
      <w:divBdr>
        <w:top w:val="none" w:sz="0" w:space="0" w:color="auto"/>
        <w:left w:val="none" w:sz="0" w:space="0" w:color="auto"/>
        <w:bottom w:val="none" w:sz="0" w:space="0" w:color="auto"/>
        <w:right w:val="none" w:sz="0" w:space="0" w:color="auto"/>
      </w:divBdr>
    </w:div>
    <w:div w:id="821387755">
      <w:bodyDiv w:val="1"/>
      <w:marLeft w:val="0"/>
      <w:marRight w:val="0"/>
      <w:marTop w:val="0"/>
      <w:marBottom w:val="0"/>
      <w:divBdr>
        <w:top w:val="none" w:sz="0" w:space="0" w:color="auto"/>
        <w:left w:val="none" w:sz="0" w:space="0" w:color="auto"/>
        <w:bottom w:val="none" w:sz="0" w:space="0" w:color="auto"/>
        <w:right w:val="none" w:sz="0" w:space="0" w:color="auto"/>
      </w:divBdr>
    </w:div>
    <w:div w:id="941650377">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044980991">
      <w:bodyDiv w:val="1"/>
      <w:marLeft w:val="0"/>
      <w:marRight w:val="0"/>
      <w:marTop w:val="0"/>
      <w:marBottom w:val="0"/>
      <w:divBdr>
        <w:top w:val="none" w:sz="0" w:space="0" w:color="auto"/>
        <w:left w:val="none" w:sz="0" w:space="0" w:color="auto"/>
        <w:bottom w:val="none" w:sz="0" w:space="0" w:color="auto"/>
        <w:right w:val="none" w:sz="0" w:space="0" w:color="auto"/>
      </w:divBdr>
    </w:div>
    <w:div w:id="1078746269">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137450254">
      <w:bodyDiv w:val="1"/>
      <w:marLeft w:val="0"/>
      <w:marRight w:val="0"/>
      <w:marTop w:val="0"/>
      <w:marBottom w:val="0"/>
      <w:divBdr>
        <w:top w:val="none" w:sz="0" w:space="0" w:color="auto"/>
        <w:left w:val="none" w:sz="0" w:space="0" w:color="auto"/>
        <w:bottom w:val="none" w:sz="0" w:space="0" w:color="auto"/>
        <w:right w:val="none" w:sz="0" w:space="0" w:color="auto"/>
      </w:divBdr>
    </w:div>
    <w:div w:id="1316060814">
      <w:bodyDiv w:val="1"/>
      <w:marLeft w:val="0"/>
      <w:marRight w:val="0"/>
      <w:marTop w:val="0"/>
      <w:marBottom w:val="0"/>
      <w:divBdr>
        <w:top w:val="none" w:sz="0" w:space="0" w:color="auto"/>
        <w:left w:val="none" w:sz="0" w:space="0" w:color="auto"/>
        <w:bottom w:val="none" w:sz="0" w:space="0" w:color="auto"/>
        <w:right w:val="none" w:sz="0" w:space="0" w:color="auto"/>
      </w:divBdr>
    </w:div>
    <w:div w:id="1323316730">
      <w:bodyDiv w:val="1"/>
      <w:marLeft w:val="0"/>
      <w:marRight w:val="0"/>
      <w:marTop w:val="0"/>
      <w:marBottom w:val="0"/>
      <w:divBdr>
        <w:top w:val="none" w:sz="0" w:space="0" w:color="auto"/>
        <w:left w:val="none" w:sz="0" w:space="0" w:color="auto"/>
        <w:bottom w:val="none" w:sz="0" w:space="0" w:color="auto"/>
        <w:right w:val="none" w:sz="0" w:space="0" w:color="auto"/>
      </w:divBdr>
    </w:div>
    <w:div w:id="1328822818">
      <w:bodyDiv w:val="1"/>
      <w:marLeft w:val="0"/>
      <w:marRight w:val="0"/>
      <w:marTop w:val="0"/>
      <w:marBottom w:val="0"/>
      <w:divBdr>
        <w:top w:val="none" w:sz="0" w:space="0" w:color="auto"/>
        <w:left w:val="none" w:sz="0" w:space="0" w:color="auto"/>
        <w:bottom w:val="none" w:sz="0" w:space="0" w:color="auto"/>
        <w:right w:val="none" w:sz="0" w:space="0" w:color="auto"/>
      </w:divBdr>
    </w:div>
    <w:div w:id="1385786224">
      <w:bodyDiv w:val="1"/>
      <w:marLeft w:val="0"/>
      <w:marRight w:val="0"/>
      <w:marTop w:val="0"/>
      <w:marBottom w:val="0"/>
      <w:divBdr>
        <w:top w:val="none" w:sz="0" w:space="0" w:color="auto"/>
        <w:left w:val="none" w:sz="0" w:space="0" w:color="auto"/>
        <w:bottom w:val="none" w:sz="0" w:space="0" w:color="auto"/>
        <w:right w:val="none" w:sz="0" w:space="0" w:color="auto"/>
      </w:divBdr>
    </w:div>
    <w:div w:id="1424258466">
      <w:bodyDiv w:val="1"/>
      <w:marLeft w:val="0"/>
      <w:marRight w:val="0"/>
      <w:marTop w:val="0"/>
      <w:marBottom w:val="0"/>
      <w:divBdr>
        <w:top w:val="none" w:sz="0" w:space="0" w:color="auto"/>
        <w:left w:val="none" w:sz="0" w:space="0" w:color="auto"/>
        <w:bottom w:val="none" w:sz="0" w:space="0" w:color="auto"/>
        <w:right w:val="none" w:sz="0" w:space="0" w:color="auto"/>
      </w:divBdr>
      <w:divsChild>
        <w:div w:id="261383010">
          <w:marLeft w:val="806"/>
          <w:marRight w:val="0"/>
          <w:marTop w:val="200"/>
          <w:marBottom w:val="0"/>
          <w:divBdr>
            <w:top w:val="none" w:sz="0" w:space="0" w:color="auto"/>
            <w:left w:val="none" w:sz="0" w:space="0" w:color="auto"/>
            <w:bottom w:val="none" w:sz="0" w:space="0" w:color="auto"/>
            <w:right w:val="none" w:sz="0" w:space="0" w:color="auto"/>
          </w:divBdr>
        </w:div>
        <w:div w:id="1562331924">
          <w:marLeft w:val="806"/>
          <w:marRight w:val="0"/>
          <w:marTop w:val="200"/>
          <w:marBottom w:val="0"/>
          <w:divBdr>
            <w:top w:val="none" w:sz="0" w:space="0" w:color="auto"/>
            <w:left w:val="none" w:sz="0" w:space="0" w:color="auto"/>
            <w:bottom w:val="none" w:sz="0" w:space="0" w:color="auto"/>
            <w:right w:val="none" w:sz="0" w:space="0" w:color="auto"/>
          </w:divBdr>
        </w:div>
        <w:div w:id="1982273639">
          <w:marLeft w:val="806"/>
          <w:marRight w:val="0"/>
          <w:marTop w:val="200"/>
          <w:marBottom w:val="0"/>
          <w:divBdr>
            <w:top w:val="none" w:sz="0" w:space="0" w:color="auto"/>
            <w:left w:val="none" w:sz="0" w:space="0" w:color="auto"/>
            <w:bottom w:val="none" w:sz="0" w:space="0" w:color="auto"/>
            <w:right w:val="none" w:sz="0" w:space="0" w:color="auto"/>
          </w:divBdr>
        </w:div>
      </w:divsChild>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477995372">
      <w:bodyDiv w:val="1"/>
      <w:marLeft w:val="0"/>
      <w:marRight w:val="0"/>
      <w:marTop w:val="0"/>
      <w:marBottom w:val="0"/>
      <w:divBdr>
        <w:top w:val="none" w:sz="0" w:space="0" w:color="auto"/>
        <w:left w:val="none" w:sz="0" w:space="0" w:color="auto"/>
        <w:bottom w:val="none" w:sz="0" w:space="0" w:color="auto"/>
        <w:right w:val="none" w:sz="0" w:space="0" w:color="auto"/>
      </w:divBdr>
    </w:div>
    <w:div w:id="1482774612">
      <w:bodyDiv w:val="1"/>
      <w:marLeft w:val="0"/>
      <w:marRight w:val="0"/>
      <w:marTop w:val="0"/>
      <w:marBottom w:val="0"/>
      <w:divBdr>
        <w:top w:val="none" w:sz="0" w:space="0" w:color="auto"/>
        <w:left w:val="none" w:sz="0" w:space="0" w:color="auto"/>
        <w:bottom w:val="none" w:sz="0" w:space="0" w:color="auto"/>
        <w:right w:val="none" w:sz="0" w:space="0" w:color="auto"/>
      </w:divBdr>
      <w:divsChild>
        <w:div w:id="1554268187">
          <w:marLeft w:val="0"/>
          <w:marRight w:val="0"/>
          <w:marTop w:val="0"/>
          <w:marBottom w:val="0"/>
          <w:divBdr>
            <w:top w:val="none" w:sz="0" w:space="0" w:color="auto"/>
            <w:left w:val="none" w:sz="0" w:space="0" w:color="auto"/>
            <w:bottom w:val="none" w:sz="0" w:space="0" w:color="auto"/>
            <w:right w:val="none" w:sz="0" w:space="0" w:color="auto"/>
          </w:divBdr>
          <w:divsChild>
            <w:div w:id="3908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4407">
      <w:bodyDiv w:val="1"/>
      <w:marLeft w:val="0"/>
      <w:marRight w:val="0"/>
      <w:marTop w:val="0"/>
      <w:marBottom w:val="0"/>
      <w:divBdr>
        <w:top w:val="none" w:sz="0" w:space="0" w:color="auto"/>
        <w:left w:val="none" w:sz="0" w:space="0" w:color="auto"/>
        <w:bottom w:val="none" w:sz="0" w:space="0" w:color="auto"/>
        <w:right w:val="none" w:sz="0" w:space="0" w:color="auto"/>
      </w:divBdr>
    </w:div>
    <w:div w:id="1504736447">
      <w:bodyDiv w:val="1"/>
      <w:marLeft w:val="0"/>
      <w:marRight w:val="0"/>
      <w:marTop w:val="0"/>
      <w:marBottom w:val="0"/>
      <w:divBdr>
        <w:top w:val="none" w:sz="0" w:space="0" w:color="auto"/>
        <w:left w:val="none" w:sz="0" w:space="0" w:color="auto"/>
        <w:bottom w:val="none" w:sz="0" w:space="0" w:color="auto"/>
        <w:right w:val="none" w:sz="0" w:space="0" w:color="auto"/>
      </w:divBdr>
    </w:div>
    <w:div w:id="1530752766">
      <w:bodyDiv w:val="1"/>
      <w:marLeft w:val="0"/>
      <w:marRight w:val="0"/>
      <w:marTop w:val="0"/>
      <w:marBottom w:val="0"/>
      <w:divBdr>
        <w:top w:val="none" w:sz="0" w:space="0" w:color="auto"/>
        <w:left w:val="none" w:sz="0" w:space="0" w:color="auto"/>
        <w:bottom w:val="none" w:sz="0" w:space="0" w:color="auto"/>
        <w:right w:val="none" w:sz="0" w:space="0" w:color="auto"/>
      </w:divBdr>
      <w:divsChild>
        <w:div w:id="1304391897">
          <w:marLeft w:val="0"/>
          <w:marRight w:val="0"/>
          <w:marTop w:val="0"/>
          <w:marBottom w:val="0"/>
          <w:divBdr>
            <w:top w:val="none" w:sz="0" w:space="0" w:color="auto"/>
            <w:left w:val="none" w:sz="0" w:space="0" w:color="auto"/>
            <w:bottom w:val="none" w:sz="0" w:space="0" w:color="auto"/>
            <w:right w:val="none" w:sz="0" w:space="0" w:color="auto"/>
          </w:divBdr>
          <w:divsChild>
            <w:div w:id="21342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9802">
      <w:bodyDiv w:val="1"/>
      <w:marLeft w:val="0"/>
      <w:marRight w:val="0"/>
      <w:marTop w:val="0"/>
      <w:marBottom w:val="0"/>
      <w:divBdr>
        <w:top w:val="none" w:sz="0" w:space="0" w:color="auto"/>
        <w:left w:val="none" w:sz="0" w:space="0" w:color="auto"/>
        <w:bottom w:val="none" w:sz="0" w:space="0" w:color="auto"/>
        <w:right w:val="none" w:sz="0" w:space="0" w:color="auto"/>
      </w:divBdr>
    </w:div>
    <w:div w:id="1698501430">
      <w:bodyDiv w:val="1"/>
      <w:marLeft w:val="0"/>
      <w:marRight w:val="0"/>
      <w:marTop w:val="0"/>
      <w:marBottom w:val="0"/>
      <w:divBdr>
        <w:top w:val="none" w:sz="0" w:space="0" w:color="auto"/>
        <w:left w:val="none" w:sz="0" w:space="0" w:color="auto"/>
        <w:bottom w:val="none" w:sz="0" w:space="0" w:color="auto"/>
        <w:right w:val="none" w:sz="0" w:space="0" w:color="auto"/>
      </w:divBdr>
      <w:divsChild>
        <w:div w:id="581330727">
          <w:marLeft w:val="0"/>
          <w:marRight w:val="0"/>
          <w:marTop w:val="0"/>
          <w:marBottom w:val="0"/>
          <w:divBdr>
            <w:top w:val="none" w:sz="0" w:space="0" w:color="auto"/>
            <w:left w:val="none" w:sz="0" w:space="0" w:color="auto"/>
            <w:bottom w:val="none" w:sz="0" w:space="0" w:color="auto"/>
            <w:right w:val="none" w:sz="0" w:space="0" w:color="auto"/>
          </w:divBdr>
          <w:divsChild>
            <w:div w:id="1609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5235">
      <w:bodyDiv w:val="1"/>
      <w:marLeft w:val="0"/>
      <w:marRight w:val="0"/>
      <w:marTop w:val="0"/>
      <w:marBottom w:val="0"/>
      <w:divBdr>
        <w:top w:val="none" w:sz="0" w:space="0" w:color="auto"/>
        <w:left w:val="none" w:sz="0" w:space="0" w:color="auto"/>
        <w:bottom w:val="none" w:sz="0" w:space="0" w:color="auto"/>
        <w:right w:val="none" w:sz="0" w:space="0" w:color="auto"/>
      </w:divBdr>
    </w:div>
    <w:div w:id="1746342576">
      <w:bodyDiv w:val="1"/>
      <w:marLeft w:val="0"/>
      <w:marRight w:val="0"/>
      <w:marTop w:val="0"/>
      <w:marBottom w:val="0"/>
      <w:divBdr>
        <w:top w:val="none" w:sz="0" w:space="0" w:color="auto"/>
        <w:left w:val="none" w:sz="0" w:space="0" w:color="auto"/>
        <w:bottom w:val="none" w:sz="0" w:space="0" w:color="auto"/>
        <w:right w:val="none" w:sz="0" w:space="0" w:color="auto"/>
      </w:divBdr>
    </w:div>
    <w:div w:id="1817646003">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967660812">
      <w:bodyDiv w:val="1"/>
      <w:marLeft w:val="0"/>
      <w:marRight w:val="0"/>
      <w:marTop w:val="0"/>
      <w:marBottom w:val="0"/>
      <w:divBdr>
        <w:top w:val="none" w:sz="0" w:space="0" w:color="auto"/>
        <w:left w:val="none" w:sz="0" w:space="0" w:color="auto"/>
        <w:bottom w:val="none" w:sz="0" w:space="0" w:color="auto"/>
        <w:right w:val="none" w:sz="0" w:space="0" w:color="auto"/>
      </w:divBdr>
    </w:div>
    <w:div w:id="2033067124">
      <w:bodyDiv w:val="1"/>
      <w:marLeft w:val="0"/>
      <w:marRight w:val="0"/>
      <w:marTop w:val="0"/>
      <w:marBottom w:val="0"/>
      <w:divBdr>
        <w:top w:val="none" w:sz="0" w:space="0" w:color="auto"/>
        <w:left w:val="none" w:sz="0" w:space="0" w:color="auto"/>
        <w:bottom w:val="none" w:sz="0" w:space="0" w:color="auto"/>
        <w:right w:val="none" w:sz="0" w:space="0" w:color="auto"/>
      </w:divBdr>
    </w:div>
    <w:div w:id="2140954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D8DF33-E6B5-4766-A3C1-797E9545D940}">
  <ds:schemaRefs>
    <ds:schemaRef ds:uri="http://schemas.microsoft.com/sharepoint/v3/contenttype/forms"/>
  </ds:schemaRefs>
</ds:datastoreItem>
</file>

<file path=customXml/itemProps2.xml><?xml version="1.0" encoding="utf-8"?>
<ds:datastoreItem xmlns:ds="http://schemas.openxmlformats.org/officeDocument/2006/customXml" ds:itemID="{040BD584-DF29-4AD6-B751-A48033A8CB2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6DD9BC74-B077-4123-8A0C-2672C23A43B1}">
  <ds:schemaRefs>
    <ds:schemaRef ds:uri="http://schemas.openxmlformats.org/officeDocument/2006/bibliography"/>
  </ds:schemaRefs>
</ds:datastoreItem>
</file>

<file path=customXml/itemProps4.xml><?xml version="1.0" encoding="utf-8"?>
<ds:datastoreItem xmlns:ds="http://schemas.openxmlformats.org/officeDocument/2006/customXml" ds:itemID="{59B9FD10-308B-407B-A135-E947DA357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2</TotalTime>
  <Pages>36</Pages>
  <Words>13600</Words>
  <Characters>74800</Characters>
  <Application>Microsoft Office Word</Application>
  <DocSecurity>0</DocSecurity>
  <Lines>623</Lines>
  <Paragraphs>176</Paragraphs>
  <ScaleCrop>false</ScaleCrop>
  <HeadingPairs>
    <vt:vector size="2" baseType="variant">
      <vt:variant>
        <vt:lpstr>Title</vt:lpstr>
      </vt:variant>
      <vt:variant>
        <vt:i4>1</vt:i4>
      </vt:variant>
    </vt:vector>
  </HeadingPairs>
  <TitlesOfParts>
    <vt:vector size="1" baseType="lpstr">
      <vt:lpstr>ECE/TRANS/WP.29/2022/45</vt:lpstr>
    </vt:vector>
  </TitlesOfParts>
  <Company>RDW Voertuiginformatie en -toelating</Company>
  <LinksUpToDate>false</LinksUpToDate>
  <CharactersWithSpaces>88224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ECE/TRANS/WP.29/2022/45</dc:title>
  <dc:subject>2119417</dc:subject>
  <dc:creator>R Gardner</dc:creator>
  <cp:lastModifiedBy>Francois Cuenot</cp:lastModifiedBy>
  <cp:revision>3</cp:revision>
  <cp:lastPrinted>2022-04-13T15:23:00Z</cp:lastPrinted>
  <dcterms:created xsi:type="dcterms:W3CDTF">2024-04-09T14:43:00Z</dcterms:created>
  <dcterms:modified xsi:type="dcterms:W3CDTF">2024-04-09T14:44:00Z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CustomTag">
    <vt:lpwstr/>
  </property>
  <property fmtid="{D5CDD505-2E9C-101B-9397-08002B2CF9AE}" pid="5" name="FinancialYear">
    <vt:lpwstr/>
  </property>
  <property fmtid="{D5CDD505-2E9C-101B-9397-08002B2CF9AE}" pid="6" name="MSIP_Label_6bd9ddd1-4d20-43f6-abfa-fc3c07406f94_Enabled">
    <vt:lpwstr>true</vt:lpwstr>
  </property>
  <property fmtid="{D5CDD505-2E9C-101B-9397-08002B2CF9AE}" pid="7" name="MSIP_Label_6bd9ddd1-4d20-43f6-abfa-fc3c07406f94_SetDate">
    <vt:lpwstr>2023-03-01T15:17:48Z</vt:lpwstr>
  </property>
  <property fmtid="{D5CDD505-2E9C-101B-9397-08002B2CF9AE}" pid="8" name="MSIP_Label_6bd9ddd1-4d20-43f6-abfa-fc3c07406f94_Method">
    <vt:lpwstr>Standard</vt:lpwstr>
  </property>
  <property fmtid="{D5CDD505-2E9C-101B-9397-08002B2CF9AE}" pid="9" name="MSIP_Label_6bd9ddd1-4d20-43f6-abfa-fc3c07406f94_Name">
    <vt:lpwstr>Commission Use</vt:lpwstr>
  </property>
  <property fmtid="{D5CDD505-2E9C-101B-9397-08002B2CF9AE}" pid="10" name="MSIP_Label_6bd9ddd1-4d20-43f6-abfa-fc3c07406f94_SiteId">
    <vt:lpwstr>b24c8b06-522c-46fe-9080-70926f8dddb1</vt:lpwstr>
  </property>
  <property fmtid="{D5CDD505-2E9C-101B-9397-08002B2CF9AE}" pid="11" name="MSIP_Label_6bd9ddd1-4d20-43f6-abfa-fc3c07406f94_ActionId">
    <vt:lpwstr>0369ea24-d04d-4743-b534-0d6a6c1717d0</vt:lpwstr>
  </property>
  <property fmtid="{D5CDD505-2E9C-101B-9397-08002B2CF9AE}" pid="12" name="MSIP_Label_6bd9ddd1-4d20-43f6-abfa-fc3c07406f94_ContentBits">
    <vt:lpwstr>0</vt:lpwstr>
  </property>
  <property fmtid="{D5CDD505-2E9C-101B-9397-08002B2CF9AE}" pid="13" name="MediaServiceImageTags">
    <vt:lpwstr/>
  </property>
  <property fmtid="{D5CDD505-2E9C-101B-9397-08002B2CF9AE}" pid="14" name="gba66df640194346a5267c50f24d4797">
    <vt:lpwstr/>
  </property>
  <property fmtid="{D5CDD505-2E9C-101B-9397-08002B2CF9AE}" pid="15" name="Office_x0020_of_x0020_Origin">
    <vt:lpwstr/>
  </property>
  <property fmtid="{D5CDD505-2E9C-101B-9397-08002B2CF9AE}" pid="16" name="Office of Origin">
    <vt:lpwstr/>
  </property>
</Properties>
</file>