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44" w:type="dxa"/>
        <w:tblLayout w:type="fixed"/>
        <w:tblCellMar>
          <w:left w:w="0" w:type="dxa"/>
          <w:right w:w="0" w:type="dxa"/>
        </w:tblCellMar>
        <w:tblLook w:val="0000" w:firstRow="0" w:lastRow="0" w:firstColumn="0" w:lastColumn="0" w:noHBand="0" w:noVBand="0"/>
      </w:tblPr>
      <w:tblGrid>
        <w:gridCol w:w="5103"/>
        <w:gridCol w:w="4341"/>
      </w:tblGrid>
      <w:tr w:rsidR="002F27EC" w:rsidRPr="004171B7" w14:paraId="3C909115" w14:textId="77777777" w:rsidTr="004E6774">
        <w:trPr>
          <w:trHeight w:hRule="exact" w:val="851"/>
        </w:trPr>
        <w:tc>
          <w:tcPr>
            <w:tcW w:w="5103" w:type="dxa"/>
            <w:shd w:val="clear" w:color="auto" w:fill="auto"/>
          </w:tcPr>
          <w:p w14:paraId="3A486B85" w14:textId="4EA8C98B" w:rsidR="002F27EC" w:rsidRDefault="00BA7056" w:rsidP="004E6774">
            <w:pPr>
              <w:suppressAutoHyphens w:val="0"/>
              <w:spacing w:line="240" w:lineRule="auto"/>
              <w:rPr>
                <w:b/>
              </w:rPr>
            </w:pPr>
            <w:r>
              <w:rPr>
                <w:b/>
              </w:rPr>
              <w:t xml:space="preserve">Submitted by </w:t>
            </w:r>
            <w:r w:rsidR="004E6774">
              <w:rPr>
                <w:b/>
              </w:rPr>
              <w:t xml:space="preserve">experts of </w:t>
            </w:r>
            <w:r w:rsidR="002F27EC">
              <w:rPr>
                <w:b/>
              </w:rPr>
              <w:t>TF AVSR</w:t>
            </w:r>
          </w:p>
          <w:p w14:paraId="0751A5E3" w14:textId="77777777" w:rsidR="002F27EC" w:rsidRPr="004171B7" w:rsidRDefault="002F27EC" w:rsidP="003E116D">
            <w:pPr>
              <w:widowControl w:val="0"/>
              <w:spacing w:after="80" w:line="300" w:lineRule="exact"/>
              <w:rPr>
                <w:rFonts w:eastAsia="HGSGothicM"/>
                <w:kern w:val="2"/>
                <w:lang w:eastAsia="ja-JP"/>
              </w:rPr>
            </w:pPr>
          </w:p>
        </w:tc>
        <w:tc>
          <w:tcPr>
            <w:tcW w:w="4341" w:type="dxa"/>
            <w:shd w:val="clear" w:color="auto" w:fill="auto"/>
          </w:tcPr>
          <w:p w14:paraId="62559D66" w14:textId="0805A191" w:rsidR="002F27EC" w:rsidRPr="00BA7056" w:rsidRDefault="002F27EC" w:rsidP="003E116D">
            <w:pPr>
              <w:pStyle w:val="Header"/>
              <w:pBdr>
                <w:bottom w:val="none" w:sz="0" w:space="0" w:color="auto"/>
              </w:pBdr>
              <w:ind w:left="1421"/>
              <w:rPr>
                <w:b w:val="0"/>
                <w:bCs/>
                <w:sz w:val="20"/>
              </w:rPr>
            </w:pPr>
            <w:r w:rsidRPr="00BA7056">
              <w:rPr>
                <w:b w:val="0"/>
                <w:bCs/>
                <w:sz w:val="20"/>
                <w:u w:val="single"/>
              </w:rPr>
              <w:t>Informal document</w:t>
            </w:r>
            <w:r w:rsidRPr="00BA7056">
              <w:rPr>
                <w:b w:val="0"/>
                <w:bCs/>
                <w:sz w:val="20"/>
              </w:rPr>
              <w:t xml:space="preserve"> </w:t>
            </w:r>
            <w:r w:rsidRPr="00BA7056">
              <w:rPr>
                <w:sz w:val="20"/>
              </w:rPr>
              <w:t>GRE-90-</w:t>
            </w:r>
            <w:r w:rsidR="00BA7056" w:rsidRPr="00BA7056">
              <w:rPr>
                <w:sz w:val="20"/>
              </w:rPr>
              <w:t>24</w:t>
            </w:r>
          </w:p>
          <w:p w14:paraId="09844B24" w14:textId="77777777" w:rsidR="002F27EC" w:rsidRPr="00BA7056" w:rsidRDefault="002F27EC" w:rsidP="003E116D">
            <w:pPr>
              <w:pStyle w:val="Header"/>
              <w:pBdr>
                <w:bottom w:val="none" w:sz="0" w:space="0" w:color="auto"/>
              </w:pBdr>
              <w:ind w:firstLine="1421"/>
              <w:rPr>
                <w:b w:val="0"/>
                <w:sz w:val="20"/>
              </w:rPr>
            </w:pPr>
            <w:r w:rsidRPr="00BA7056">
              <w:rPr>
                <w:b w:val="0"/>
                <w:sz w:val="20"/>
              </w:rPr>
              <w:t xml:space="preserve">(90th GRE, 29 April – 3 May 2024, </w:t>
            </w:r>
          </w:p>
          <w:p w14:paraId="33436BEF" w14:textId="638A1448" w:rsidR="002F27EC" w:rsidRPr="004171B7" w:rsidRDefault="002F27EC" w:rsidP="003E116D">
            <w:pPr>
              <w:widowControl w:val="0"/>
              <w:tabs>
                <w:tab w:val="center" w:pos="4677"/>
                <w:tab w:val="right" w:pos="9355"/>
              </w:tabs>
              <w:ind w:left="1421" w:right="400"/>
              <w:rPr>
                <w:rFonts w:ascii="HGSGothicM" w:eastAsia="HGSGothicM" w:hAnsi="Century"/>
                <w:kern w:val="2"/>
                <w:lang w:eastAsia="ar-SA"/>
              </w:rPr>
            </w:pPr>
            <w:r w:rsidRPr="00BA7056">
              <w:t>agenda item 6</w:t>
            </w:r>
            <w:r w:rsidR="00BA7056" w:rsidRPr="00BA7056">
              <w:t xml:space="preserve"> (</w:t>
            </w:r>
            <w:r w:rsidRPr="00BA7056">
              <w:t>a)</w:t>
            </w:r>
            <w:r w:rsidR="00BA7056" w:rsidRPr="00BA7056">
              <w:t>)</w:t>
            </w:r>
          </w:p>
        </w:tc>
      </w:tr>
    </w:tbl>
    <w:p w14:paraId="0979D6E0" w14:textId="77777777" w:rsidR="00BA7056" w:rsidRDefault="00BA7056" w:rsidP="00B44A13">
      <w:pPr>
        <w:ind w:left="1134" w:right="1133" w:hanging="1134"/>
        <w:jc w:val="both"/>
        <w:rPr>
          <w:bCs/>
        </w:rPr>
      </w:pPr>
    </w:p>
    <w:p w14:paraId="22350AA6" w14:textId="597028BE" w:rsidR="00BA7056" w:rsidRPr="00443FDB" w:rsidRDefault="00443FDB" w:rsidP="00443FDB">
      <w:pPr>
        <w:suppressAutoHyphens w:val="0"/>
        <w:spacing w:line="240" w:lineRule="auto"/>
        <w:jc w:val="center"/>
        <w:rPr>
          <w:b/>
          <w:sz w:val="24"/>
          <w:szCs w:val="24"/>
        </w:rPr>
      </w:pPr>
      <w:r w:rsidRPr="00443FDB">
        <w:rPr>
          <w:b/>
          <w:sz w:val="24"/>
          <w:szCs w:val="24"/>
        </w:rPr>
        <w:t xml:space="preserve">Revision of </w:t>
      </w:r>
      <w:r w:rsidR="00BA7056" w:rsidRPr="00443FDB">
        <w:rPr>
          <w:b/>
          <w:sz w:val="24"/>
          <w:szCs w:val="24"/>
        </w:rPr>
        <w:t>ECE/TRANS/WP.29/GRE/2023/9/Rev.2</w:t>
      </w:r>
    </w:p>
    <w:p w14:paraId="3D3B2965" w14:textId="77777777" w:rsidR="00443FDB" w:rsidRDefault="00443FDB" w:rsidP="00BA7056">
      <w:pPr>
        <w:suppressAutoHyphens w:val="0"/>
        <w:spacing w:line="240" w:lineRule="auto"/>
        <w:rPr>
          <w:b/>
        </w:rPr>
      </w:pPr>
    </w:p>
    <w:p w14:paraId="0741DCFE" w14:textId="52C79028" w:rsidR="00BA7056" w:rsidRDefault="00BA7056" w:rsidP="00443FDB">
      <w:pPr>
        <w:suppressAutoHyphens w:val="0"/>
        <w:spacing w:line="240" w:lineRule="auto"/>
        <w:rPr>
          <w:b/>
        </w:rPr>
      </w:pPr>
      <w:r>
        <w:rPr>
          <w:b/>
        </w:rPr>
        <w:t xml:space="preserve">Updated version </w:t>
      </w:r>
      <w:r w:rsidR="00443FDB">
        <w:rPr>
          <w:b/>
        </w:rPr>
        <w:t xml:space="preserve">according </w:t>
      </w:r>
      <w:r>
        <w:rPr>
          <w:b/>
        </w:rPr>
        <w:t xml:space="preserve">to the latest </w:t>
      </w:r>
      <w:r w:rsidR="00CA5D42">
        <w:rPr>
          <w:b/>
        </w:rPr>
        <w:t xml:space="preserve">series of amendments </w:t>
      </w:r>
      <w:r>
        <w:rPr>
          <w:b/>
        </w:rPr>
        <w:t>R48</w:t>
      </w:r>
      <w:r w:rsidR="00CA5D42">
        <w:rPr>
          <w:b/>
        </w:rPr>
        <w:t>-</w:t>
      </w:r>
      <w:r>
        <w:rPr>
          <w:b/>
        </w:rPr>
        <w:t xml:space="preserve">09 </w:t>
      </w:r>
      <w:r w:rsidR="00CA5D42">
        <w:rPr>
          <w:b/>
        </w:rPr>
        <w:t>and</w:t>
      </w:r>
      <w:r>
        <w:rPr>
          <w:b/>
        </w:rPr>
        <w:t xml:space="preserve"> incorporating GRE-90-05</w:t>
      </w:r>
      <w:r w:rsidR="00CA5D42">
        <w:rPr>
          <w:b/>
        </w:rPr>
        <w:t>.</w:t>
      </w:r>
    </w:p>
    <w:p w14:paraId="5D677C68" w14:textId="77777777" w:rsidR="00233F78" w:rsidRPr="00CB28A9" w:rsidRDefault="00233F78" w:rsidP="00233F78">
      <w:pPr>
        <w:pStyle w:val="HChG"/>
      </w:pPr>
      <w:r>
        <w:tab/>
      </w:r>
      <w:r w:rsidRPr="00525E6C">
        <w:t>I.</w:t>
      </w:r>
      <w:r w:rsidRPr="00525E6C">
        <w:tab/>
        <w:t>Proposal</w:t>
      </w:r>
    </w:p>
    <w:p w14:paraId="7D73FC44" w14:textId="382F4D02" w:rsidR="004163CF" w:rsidRPr="00233F78" w:rsidRDefault="004163CF" w:rsidP="004163CF">
      <w:pPr>
        <w:pStyle w:val="para0"/>
        <w:rPr>
          <w:rFonts w:asciiTheme="majorBidi" w:hAnsiTheme="majorBidi" w:cstheme="majorBidi"/>
          <w:iCs/>
          <w:lang w:val="en-US"/>
        </w:rPr>
      </w:pPr>
      <w:r w:rsidRPr="00233F78">
        <w:rPr>
          <w:rFonts w:asciiTheme="majorBidi" w:hAnsiTheme="majorBidi" w:cstheme="majorBidi"/>
          <w:i/>
          <w:lang w:val="en-US"/>
        </w:rPr>
        <w:t xml:space="preserve">Paragraph 2.3.8., </w:t>
      </w:r>
      <w:r w:rsidRPr="00233F78">
        <w:rPr>
          <w:rFonts w:asciiTheme="majorBidi" w:hAnsiTheme="majorBidi" w:cstheme="majorBidi"/>
          <w:iCs/>
          <w:lang w:val="en-US"/>
        </w:rPr>
        <w:t>amend to read:</w:t>
      </w:r>
    </w:p>
    <w:p w14:paraId="65A1ABF8" w14:textId="77777777" w:rsidR="004163CF" w:rsidRPr="00233F78" w:rsidRDefault="004163CF" w:rsidP="004163CF">
      <w:pPr>
        <w:pStyle w:val="para0"/>
        <w:rPr>
          <w:rFonts w:asciiTheme="majorBidi" w:hAnsiTheme="majorBidi" w:cstheme="majorBidi"/>
          <w:lang w:val="en-US"/>
        </w:rPr>
      </w:pPr>
      <w:r w:rsidRPr="00233F78">
        <w:rPr>
          <w:rFonts w:asciiTheme="majorBidi" w:hAnsiTheme="majorBidi" w:cstheme="majorBidi"/>
          <w:lang w:val="en-US"/>
        </w:rPr>
        <w:t>"2.3.8.</w:t>
      </w:r>
      <w:r w:rsidRPr="00233F78">
        <w:rPr>
          <w:rFonts w:asciiTheme="majorBidi" w:hAnsiTheme="majorBidi" w:cstheme="majorBidi"/>
          <w:lang w:val="en-US"/>
        </w:rPr>
        <w:tab/>
        <w:t>"</w:t>
      </w:r>
      <w:r w:rsidRPr="00233F78">
        <w:rPr>
          <w:rFonts w:asciiTheme="majorBidi" w:hAnsiTheme="majorBidi" w:cstheme="majorBidi"/>
          <w:i/>
          <w:lang w:val="en-US"/>
        </w:rPr>
        <w:t>Movable components</w:t>
      </w:r>
      <w:r w:rsidRPr="00233F78">
        <w:rPr>
          <w:rFonts w:asciiTheme="majorBidi" w:hAnsiTheme="majorBidi" w:cstheme="majorBidi"/>
          <w:lang w:val="en-US"/>
        </w:rPr>
        <w:t xml:space="preserve">" of the vehicle mean those body panels or other vehicle parts the position(s) of which can be changed by tilting, </w:t>
      </w:r>
      <w:proofErr w:type="gramStart"/>
      <w:r w:rsidRPr="00233F78">
        <w:rPr>
          <w:rFonts w:asciiTheme="majorBidi" w:hAnsiTheme="majorBidi" w:cstheme="majorBidi"/>
          <w:lang w:val="en-US"/>
        </w:rPr>
        <w:t>rotating</w:t>
      </w:r>
      <w:proofErr w:type="gramEnd"/>
      <w:r w:rsidRPr="00233F78">
        <w:rPr>
          <w:rFonts w:asciiTheme="majorBidi" w:hAnsiTheme="majorBidi" w:cstheme="majorBidi"/>
          <w:lang w:val="en-US"/>
        </w:rPr>
        <w:t xml:space="preserve"> or sliding without the use of tools. They do not include tiltable </w:t>
      </w:r>
      <w:r w:rsidRPr="00233F78">
        <w:rPr>
          <w:rFonts w:asciiTheme="majorBidi" w:hAnsiTheme="majorBidi" w:cstheme="majorBidi"/>
          <w:strike/>
          <w:lang w:val="en-US"/>
        </w:rPr>
        <w:t>driver</w:t>
      </w:r>
      <w:r w:rsidRPr="00233F78">
        <w:rPr>
          <w:rFonts w:asciiTheme="majorBidi" w:hAnsiTheme="majorBidi" w:cstheme="majorBidi"/>
          <w:lang w:val="en-US"/>
        </w:rPr>
        <w:t xml:space="preserve"> cabs of trucks."</w:t>
      </w:r>
    </w:p>
    <w:p w14:paraId="064F3F42" w14:textId="63FF33E1" w:rsidR="004163CF" w:rsidRPr="00233F78" w:rsidRDefault="004163CF" w:rsidP="004163CF">
      <w:pPr>
        <w:pStyle w:val="para0"/>
        <w:spacing w:before="120"/>
        <w:rPr>
          <w:rFonts w:asciiTheme="majorBidi" w:hAnsiTheme="majorBidi" w:cstheme="majorBidi"/>
          <w:iCs/>
          <w:lang w:val="en-US"/>
        </w:rPr>
      </w:pPr>
      <w:r w:rsidRPr="00233F78">
        <w:rPr>
          <w:rFonts w:asciiTheme="majorBidi" w:hAnsiTheme="majorBidi" w:cstheme="majorBidi"/>
          <w:i/>
          <w:lang w:val="en-US"/>
        </w:rPr>
        <w:t>Add new paragraphs 2.3.12. to 2.3.12.</w:t>
      </w:r>
      <w:r w:rsidR="005732EE" w:rsidRPr="00233F78">
        <w:rPr>
          <w:rFonts w:asciiTheme="majorBidi" w:hAnsiTheme="majorBidi" w:cstheme="majorBidi"/>
          <w:i/>
          <w:lang w:val="en-US"/>
        </w:rPr>
        <w:t>3</w:t>
      </w:r>
      <w:r w:rsidRPr="00233F78">
        <w:rPr>
          <w:rFonts w:asciiTheme="majorBidi" w:hAnsiTheme="majorBidi" w:cstheme="majorBidi"/>
          <w:i/>
          <w:lang w:val="en-US"/>
        </w:rPr>
        <w:t xml:space="preserve">., </w:t>
      </w:r>
      <w:r w:rsidRPr="00233F78">
        <w:rPr>
          <w:rFonts w:asciiTheme="majorBidi" w:hAnsiTheme="majorBidi" w:cstheme="majorBidi"/>
          <w:iCs/>
          <w:lang w:val="en-US"/>
        </w:rPr>
        <w:t>to read:</w:t>
      </w:r>
    </w:p>
    <w:p w14:paraId="293A8B9D" w14:textId="44AC6F2A" w:rsidR="004163CF" w:rsidRPr="00233F78" w:rsidRDefault="004163CF" w:rsidP="004163CF">
      <w:pPr>
        <w:spacing w:before="120" w:after="120"/>
        <w:ind w:left="2276" w:right="1138" w:hanging="1138"/>
        <w:jc w:val="both"/>
        <w:rPr>
          <w:rFonts w:asciiTheme="majorBidi" w:hAnsiTheme="majorBidi" w:cstheme="majorBidi"/>
          <w:b/>
          <w:bCs/>
        </w:rPr>
      </w:pPr>
      <w:r w:rsidRPr="00233F78">
        <w:rPr>
          <w:rFonts w:asciiTheme="majorBidi" w:hAnsiTheme="majorBidi" w:cstheme="majorBidi"/>
          <w:b/>
          <w:lang w:val="en-US"/>
        </w:rPr>
        <w:t>"2.3.12.</w:t>
      </w:r>
      <w:r w:rsidRPr="00233F78">
        <w:rPr>
          <w:rFonts w:asciiTheme="majorBidi" w:hAnsiTheme="majorBidi" w:cstheme="majorBidi"/>
          <w:b/>
          <w:iCs/>
          <w:lang w:val="en-US"/>
        </w:rPr>
        <w:tab/>
      </w:r>
      <w:r w:rsidRPr="00233F78">
        <w:rPr>
          <w:rFonts w:asciiTheme="majorBidi" w:hAnsiTheme="majorBidi" w:cstheme="majorBidi"/>
          <w:b/>
          <w:bCs/>
        </w:rPr>
        <w:t xml:space="preserve">Terms and definitions related to </w:t>
      </w:r>
      <w:r w:rsidR="00A6455D" w:rsidRPr="00233F78">
        <w:rPr>
          <w:rFonts w:asciiTheme="majorBidi" w:hAnsiTheme="majorBidi" w:cstheme="majorBidi"/>
          <w:b/>
          <w:bCs/>
        </w:rPr>
        <w:t xml:space="preserve">automated </w:t>
      </w:r>
      <w:proofErr w:type="gramStart"/>
      <w:r w:rsidR="009879D3" w:rsidRPr="00233F78">
        <w:rPr>
          <w:rFonts w:asciiTheme="majorBidi" w:hAnsiTheme="majorBidi" w:cstheme="majorBidi"/>
          <w:b/>
          <w:bCs/>
        </w:rPr>
        <w:t>driving</w:t>
      </w:r>
      <w:proofErr w:type="gramEnd"/>
      <w:r w:rsidRPr="00233F78">
        <w:rPr>
          <w:rFonts w:asciiTheme="majorBidi" w:hAnsiTheme="majorBidi" w:cstheme="majorBidi"/>
          <w:b/>
          <w:bCs/>
        </w:rPr>
        <w:t xml:space="preserve"> </w:t>
      </w:r>
    </w:p>
    <w:p w14:paraId="460AC832" w14:textId="5C69FABE" w:rsidR="004163CF" w:rsidRPr="00233F78" w:rsidRDefault="004163CF" w:rsidP="004163CF">
      <w:pPr>
        <w:spacing w:before="120" w:after="120"/>
        <w:ind w:left="2276" w:right="1138" w:hanging="1138"/>
        <w:jc w:val="both"/>
        <w:rPr>
          <w:rFonts w:asciiTheme="majorBidi" w:hAnsiTheme="majorBidi" w:cstheme="majorBidi"/>
          <w:bCs/>
        </w:rPr>
      </w:pPr>
      <w:r w:rsidRPr="00233F78">
        <w:rPr>
          <w:rFonts w:asciiTheme="majorBidi" w:hAnsiTheme="majorBidi" w:cstheme="majorBidi"/>
          <w:b/>
          <w:iCs/>
          <w:lang w:val="en-US"/>
        </w:rPr>
        <w:t>2.3.12.1.</w:t>
      </w:r>
      <w:r w:rsidRPr="00233F78">
        <w:rPr>
          <w:rFonts w:asciiTheme="majorBidi" w:hAnsiTheme="majorBidi" w:cstheme="majorBidi"/>
          <w:b/>
          <w:iCs/>
          <w:lang w:val="en-US"/>
        </w:rPr>
        <w:tab/>
      </w:r>
      <w:r w:rsidRPr="00233F78">
        <w:rPr>
          <w:rFonts w:asciiTheme="majorBidi" w:hAnsiTheme="majorBidi" w:cstheme="majorBidi"/>
          <w:b/>
          <w:bCs/>
          <w:i/>
          <w:iCs/>
        </w:rPr>
        <w:t xml:space="preserve">“Dynamic Driving Task (DDT)” </w:t>
      </w:r>
      <w:r w:rsidRPr="00233F78">
        <w:rPr>
          <w:rFonts w:asciiTheme="majorBidi" w:hAnsiTheme="majorBidi" w:cstheme="majorBidi"/>
          <w:b/>
          <w:bCs/>
        </w:rPr>
        <w:t>means the real-time operational and tactical functions required to operate the vehicle.</w:t>
      </w:r>
      <w:r w:rsidR="00125C8C" w:rsidRPr="00D92DB0">
        <w:rPr>
          <w:rStyle w:val="FootnoteReference"/>
          <w:rFonts w:cstheme="majorBidi"/>
          <w:b/>
          <w:bCs/>
          <w:vertAlign w:val="baseline"/>
        </w:rPr>
        <w:footnoteReference w:customMarkFollows="1" w:id="2"/>
        <w:t>**</w:t>
      </w:r>
    </w:p>
    <w:p w14:paraId="26AF0EEA" w14:textId="7F7775F6" w:rsidR="004163CF" w:rsidRPr="00233F78" w:rsidRDefault="004163CF" w:rsidP="004163CF">
      <w:pPr>
        <w:spacing w:before="120" w:after="120"/>
        <w:ind w:left="2276" w:right="1138" w:hanging="1138"/>
        <w:jc w:val="both"/>
        <w:rPr>
          <w:rFonts w:asciiTheme="majorBidi" w:hAnsiTheme="majorBidi" w:cstheme="majorBidi"/>
          <w:b/>
          <w:bCs/>
        </w:rPr>
      </w:pPr>
      <w:r w:rsidRPr="00233F78">
        <w:rPr>
          <w:rFonts w:asciiTheme="majorBidi" w:hAnsiTheme="majorBidi" w:cstheme="majorBidi"/>
          <w:b/>
          <w:lang w:val="en-US"/>
        </w:rPr>
        <w:t>2.3.12.2.</w:t>
      </w:r>
      <w:r w:rsidRPr="00233F78">
        <w:rPr>
          <w:rFonts w:asciiTheme="majorBidi" w:hAnsiTheme="majorBidi" w:cstheme="majorBidi"/>
          <w:b/>
          <w:bCs/>
        </w:rPr>
        <w:tab/>
      </w:r>
      <w:r w:rsidRPr="00233F78">
        <w:rPr>
          <w:rFonts w:asciiTheme="majorBidi" w:hAnsiTheme="majorBidi" w:cstheme="majorBidi"/>
          <w:b/>
          <w:i/>
          <w:iCs/>
        </w:rPr>
        <w:t>“Automated Driving System (ADS)”</w:t>
      </w:r>
      <w:r w:rsidRPr="00233F78">
        <w:rPr>
          <w:rFonts w:asciiTheme="majorBidi" w:hAnsiTheme="majorBidi" w:cstheme="majorBidi"/>
          <w:b/>
        </w:rPr>
        <w:t xml:space="preserve"> means the hardware and software that are collectively capable of performing the entire DDT on a sustained </w:t>
      </w:r>
      <w:proofErr w:type="gramStart"/>
      <w:r w:rsidRPr="00233F78">
        <w:rPr>
          <w:rFonts w:asciiTheme="majorBidi" w:hAnsiTheme="majorBidi" w:cstheme="majorBidi"/>
          <w:b/>
        </w:rPr>
        <w:t>basis.</w:t>
      </w:r>
      <w:r w:rsidR="00DE444A">
        <w:rPr>
          <w:rFonts w:asciiTheme="majorBidi" w:hAnsiTheme="majorBidi" w:cstheme="majorBidi"/>
          <w:b/>
        </w:rPr>
        <w:t>*</w:t>
      </w:r>
      <w:proofErr w:type="gramEnd"/>
      <w:r w:rsidR="00DE444A">
        <w:rPr>
          <w:rFonts w:asciiTheme="majorBidi" w:hAnsiTheme="majorBidi" w:cstheme="majorBidi"/>
          <w:b/>
        </w:rPr>
        <w:t>*</w:t>
      </w:r>
      <w:r w:rsidRPr="00233F78">
        <w:rPr>
          <w:rFonts w:asciiTheme="majorBidi" w:hAnsiTheme="majorBidi" w:cstheme="majorBidi"/>
        </w:rPr>
        <w:t xml:space="preserve"> </w:t>
      </w:r>
    </w:p>
    <w:p w14:paraId="283BF802" w14:textId="27A25B7F" w:rsidR="004163CF" w:rsidRPr="006B0D44" w:rsidRDefault="004163CF" w:rsidP="004163CF">
      <w:pPr>
        <w:spacing w:before="120" w:after="120"/>
        <w:ind w:left="2276" w:right="1138" w:hanging="1138"/>
        <w:jc w:val="both"/>
        <w:rPr>
          <w:rFonts w:asciiTheme="majorBidi" w:hAnsiTheme="majorBidi" w:cstheme="majorBidi"/>
          <w:b/>
          <w:bCs/>
        </w:rPr>
      </w:pPr>
      <w:r w:rsidRPr="00233F78">
        <w:rPr>
          <w:rFonts w:asciiTheme="majorBidi" w:hAnsiTheme="majorBidi" w:cstheme="majorBidi"/>
          <w:b/>
          <w:lang w:val="en-US"/>
        </w:rPr>
        <w:t>2.3.12.3.</w:t>
      </w:r>
      <w:r w:rsidRPr="00233F78">
        <w:rPr>
          <w:rFonts w:asciiTheme="majorBidi" w:hAnsiTheme="majorBidi" w:cstheme="majorBidi"/>
          <w:b/>
          <w:bCs/>
        </w:rPr>
        <w:tab/>
      </w:r>
      <w:r w:rsidRPr="00233F78">
        <w:rPr>
          <w:rFonts w:asciiTheme="majorBidi" w:hAnsiTheme="majorBidi" w:cstheme="majorBidi"/>
          <w:b/>
          <w:bCs/>
          <w:i/>
          <w:iCs/>
        </w:rPr>
        <w:t>“Driver”</w:t>
      </w:r>
      <w:r w:rsidRPr="00233F78">
        <w:rPr>
          <w:rFonts w:asciiTheme="majorBidi" w:hAnsiTheme="majorBidi" w:cstheme="majorBidi"/>
          <w:b/>
          <w:bCs/>
        </w:rPr>
        <w:t xml:space="preserve"> means a human being who performs in real time part or all of the </w:t>
      </w:r>
      <w:proofErr w:type="gramStart"/>
      <w:r w:rsidRPr="00233F78">
        <w:rPr>
          <w:rFonts w:asciiTheme="majorBidi" w:hAnsiTheme="majorBidi" w:cstheme="majorBidi"/>
          <w:b/>
          <w:bCs/>
        </w:rPr>
        <w:t>DDT.</w:t>
      </w:r>
      <w:r w:rsidR="00DE444A">
        <w:rPr>
          <w:rFonts w:asciiTheme="majorBidi" w:hAnsiTheme="majorBidi" w:cstheme="majorBidi"/>
          <w:b/>
          <w:bCs/>
        </w:rPr>
        <w:t>*</w:t>
      </w:r>
      <w:proofErr w:type="gramEnd"/>
      <w:r w:rsidR="00DE444A">
        <w:rPr>
          <w:rFonts w:asciiTheme="majorBidi" w:hAnsiTheme="majorBidi" w:cstheme="majorBidi"/>
          <w:b/>
          <w:bCs/>
        </w:rPr>
        <w:t>*</w:t>
      </w:r>
      <w:r w:rsidR="006B0D44">
        <w:rPr>
          <w:rFonts w:asciiTheme="majorBidi" w:hAnsiTheme="majorBidi" w:cstheme="majorBidi"/>
          <w:b/>
          <w:bCs/>
          <w:vertAlign w:val="superscript"/>
        </w:rPr>
        <w:t xml:space="preserve"> </w:t>
      </w:r>
      <w:r w:rsidR="006B0D44">
        <w:rPr>
          <w:rFonts w:asciiTheme="majorBidi" w:hAnsiTheme="majorBidi" w:cstheme="majorBidi"/>
          <w:b/>
          <w:bCs/>
        </w:rPr>
        <w:t>”</w:t>
      </w:r>
    </w:p>
    <w:p w14:paraId="07ED6E8C" w14:textId="00867B67" w:rsidR="004163CF" w:rsidRPr="00233F78" w:rsidRDefault="004163CF" w:rsidP="004163CF">
      <w:pPr>
        <w:pStyle w:val="para0"/>
        <w:rPr>
          <w:rFonts w:asciiTheme="majorBidi" w:hAnsiTheme="majorBidi" w:cstheme="majorBidi"/>
          <w:iCs/>
          <w:lang w:val="en-US"/>
        </w:rPr>
      </w:pPr>
      <w:r w:rsidRPr="00233F78">
        <w:rPr>
          <w:rFonts w:asciiTheme="majorBidi" w:hAnsiTheme="majorBidi" w:cstheme="majorBidi"/>
          <w:i/>
          <w:lang w:val="en-US"/>
        </w:rPr>
        <w:t xml:space="preserve">Paragraph 2.5.3., </w:t>
      </w:r>
      <w:r w:rsidRPr="00233F78">
        <w:rPr>
          <w:rFonts w:asciiTheme="majorBidi" w:hAnsiTheme="majorBidi" w:cstheme="majorBidi"/>
          <w:iCs/>
          <w:lang w:val="en-US"/>
        </w:rPr>
        <w:t>amend to read:</w:t>
      </w:r>
    </w:p>
    <w:p w14:paraId="3AB91C54" w14:textId="1EE639C3" w:rsidR="00D31137" w:rsidRPr="00233F78" w:rsidRDefault="004163CF" w:rsidP="00CA5D42">
      <w:pPr>
        <w:pStyle w:val="para0"/>
        <w:rPr>
          <w:rFonts w:asciiTheme="majorBidi" w:hAnsiTheme="majorBidi" w:cstheme="majorBidi"/>
          <w:lang w:val="en-US"/>
        </w:rPr>
      </w:pPr>
      <w:r w:rsidRPr="008C78DD">
        <w:rPr>
          <w:rFonts w:asciiTheme="majorBidi" w:hAnsiTheme="majorBidi" w:cstheme="majorBidi"/>
          <w:lang w:val="en-US"/>
        </w:rPr>
        <w:t>"2.5.3.</w:t>
      </w:r>
      <w:r w:rsidRPr="008C78DD">
        <w:rPr>
          <w:rFonts w:asciiTheme="majorBidi" w:hAnsiTheme="majorBidi" w:cstheme="majorBidi"/>
          <w:lang w:val="en-US"/>
        </w:rPr>
        <w:tab/>
        <w:t>"</w:t>
      </w:r>
      <w:r w:rsidRPr="008C78DD">
        <w:rPr>
          <w:rFonts w:asciiTheme="majorBidi" w:hAnsiTheme="majorBidi" w:cstheme="majorBidi"/>
          <w:i/>
          <w:lang w:val="en-US"/>
        </w:rPr>
        <w:t>Direction</w:t>
      </w:r>
      <w:r w:rsidRPr="008C78DD">
        <w:rPr>
          <w:rFonts w:asciiTheme="majorBidi" w:hAnsiTheme="majorBidi" w:cstheme="majorBidi"/>
          <w:i/>
          <w:lang w:val="en-US"/>
        </w:rPr>
        <w:noBreakHyphen/>
        <w:t>indicator lamp</w:t>
      </w:r>
      <w:r w:rsidRPr="008C78DD">
        <w:rPr>
          <w:rFonts w:asciiTheme="majorBidi" w:hAnsiTheme="majorBidi" w:cstheme="majorBidi"/>
          <w:lang w:val="en-US"/>
        </w:rPr>
        <w:t>" means the lamp used to indicate to other road</w:t>
      </w:r>
      <w:r w:rsidRPr="008C78DD">
        <w:rPr>
          <w:rFonts w:asciiTheme="majorBidi" w:hAnsiTheme="majorBidi" w:cstheme="majorBidi"/>
          <w:lang w:val="en-US"/>
        </w:rPr>
        <w:noBreakHyphen/>
        <w:t xml:space="preserve">users </w:t>
      </w:r>
      <w:r w:rsidRPr="008C78DD">
        <w:rPr>
          <w:rFonts w:asciiTheme="majorBidi" w:hAnsiTheme="majorBidi" w:cstheme="majorBidi"/>
          <w:strike/>
          <w:lang w:val="en-US"/>
        </w:rPr>
        <w:t>that</w:t>
      </w:r>
      <w:r w:rsidRPr="008C78DD">
        <w:rPr>
          <w:rFonts w:asciiTheme="majorBidi" w:hAnsiTheme="majorBidi" w:cstheme="majorBidi"/>
          <w:lang w:val="en-US"/>
        </w:rPr>
        <w:t xml:space="preserve"> the </w:t>
      </w:r>
      <w:r w:rsidRPr="008C78DD">
        <w:rPr>
          <w:rFonts w:asciiTheme="majorBidi" w:hAnsiTheme="majorBidi" w:cstheme="majorBidi"/>
          <w:strike/>
          <w:lang w:val="en-US"/>
        </w:rPr>
        <w:t>driver intends</w:t>
      </w:r>
      <w:r w:rsidRPr="008C78DD">
        <w:rPr>
          <w:rFonts w:asciiTheme="majorBidi" w:hAnsiTheme="majorBidi" w:cstheme="majorBidi"/>
          <w:lang w:val="en-US"/>
        </w:rPr>
        <w:t xml:space="preserve"> </w:t>
      </w:r>
      <w:r w:rsidRPr="008C78DD">
        <w:rPr>
          <w:rFonts w:asciiTheme="majorBidi" w:hAnsiTheme="majorBidi" w:cstheme="majorBidi"/>
          <w:b/>
          <w:lang w:val="en-US"/>
        </w:rPr>
        <w:t>intention</w:t>
      </w:r>
      <w:r w:rsidRPr="008C78DD">
        <w:rPr>
          <w:rFonts w:asciiTheme="majorBidi" w:hAnsiTheme="majorBidi" w:cstheme="majorBidi"/>
          <w:lang w:val="en-US"/>
        </w:rPr>
        <w:t xml:space="preserve"> to change direction to the right or to the left. A direction-indicator lamp or lamps may also be used according to the provisions of UN Regulations Nos. 97</w:t>
      </w:r>
      <w:r w:rsidRPr="008C78DD">
        <w:rPr>
          <w:rFonts w:asciiTheme="majorBidi" w:hAnsiTheme="majorBidi" w:cstheme="majorBidi"/>
          <w:b/>
          <w:bCs/>
          <w:lang w:val="en-US"/>
        </w:rPr>
        <w:t>,</w:t>
      </w:r>
      <w:r w:rsidRPr="008C78DD">
        <w:rPr>
          <w:rFonts w:asciiTheme="majorBidi" w:hAnsiTheme="majorBidi" w:cstheme="majorBidi"/>
          <w:lang w:val="en-US"/>
        </w:rPr>
        <w:t xml:space="preserve"> 116, 162 or 163."</w:t>
      </w:r>
    </w:p>
    <w:p w14:paraId="0E81C762" w14:textId="17BC16B2" w:rsidR="004163CF" w:rsidRPr="00233F78" w:rsidRDefault="004163CF" w:rsidP="004163CF">
      <w:pPr>
        <w:pStyle w:val="para0"/>
        <w:rPr>
          <w:rFonts w:asciiTheme="majorBidi" w:hAnsiTheme="majorBidi" w:cstheme="majorBidi"/>
          <w:iCs/>
          <w:lang w:val="en-US"/>
        </w:rPr>
      </w:pPr>
      <w:r w:rsidRPr="00233F78">
        <w:rPr>
          <w:rFonts w:asciiTheme="majorBidi" w:hAnsiTheme="majorBidi" w:cstheme="majorBidi"/>
          <w:i/>
          <w:lang w:val="en-US"/>
        </w:rPr>
        <w:t xml:space="preserve">Paragraph 2.7.4.7., </w:t>
      </w:r>
      <w:r w:rsidRPr="00233F78">
        <w:rPr>
          <w:rFonts w:asciiTheme="majorBidi" w:hAnsiTheme="majorBidi" w:cstheme="majorBidi"/>
          <w:iCs/>
          <w:lang w:val="en-US"/>
        </w:rPr>
        <w:t>amend to read:</w:t>
      </w:r>
    </w:p>
    <w:p w14:paraId="23CAC622" w14:textId="77777777" w:rsidR="004163CF" w:rsidRPr="00233F78" w:rsidRDefault="004163CF" w:rsidP="004163CF">
      <w:pPr>
        <w:pStyle w:val="para0"/>
        <w:rPr>
          <w:rFonts w:asciiTheme="majorBidi" w:hAnsiTheme="majorBidi" w:cstheme="majorBidi"/>
          <w:lang w:val="en-US"/>
        </w:rPr>
      </w:pPr>
      <w:r w:rsidRPr="00233F78">
        <w:rPr>
          <w:rFonts w:asciiTheme="majorBidi" w:hAnsiTheme="majorBidi" w:cstheme="majorBidi"/>
          <w:lang w:val="en-US"/>
        </w:rPr>
        <w:t>"2.7.4.7.</w:t>
      </w:r>
      <w:r w:rsidRPr="00233F78">
        <w:rPr>
          <w:rFonts w:asciiTheme="majorBidi" w:hAnsiTheme="majorBidi" w:cstheme="majorBidi"/>
          <w:lang w:val="en-US"/>
        </w:rPr>
        <w:tab/>
        <w:t>"</w:t>
      </w:r>
      <w:r w:rsidRPr="00233F78">
        <w:rPr>
          <w:rFonts w:asciiTheme="majorBidi" w:hAnsiTheme="majorBidi" w:cstheme="majorBidi"/>
          <w:i/>
          <w:iCs/>
          <w:lang w:val="en-US"/>
        </w:rPr>
        <w:t>Adaptive main-beam</w:t>
      </w:r>
      <w:r w:rsidRPr="00233F78">
        <w:rPr>
          <w:rFonts w:asciiTheme="majorBidi" w:hAnsiTheme="majorBidi" w:cstheme="majorBidi"/>
          <w:lang w:val="en-US"/>
        </w:rPr>
        <w:t xml:space="preserve">" means a main-beam of the AFS that adapts its beam pattern to the presence of oncoming and preceding vehicles in order to improve the long-range </w:t>
      </w:r>
      <w:r w:rsidRPr="00233F78">
        <w:rPr>
          <w:rFonts w:asciiTheme="majorBidi" w:hAnsiTheme="majorBidi" w:cstheme="majorBidi"/>
          <w:b/>
          <w:lang w:val="en-US"/>
        </w:rPr>
        <w:t xml:space="preserve">illumination </w:t>
      </w:r>
      <w:r w:rsidRPr="00233F78">
        <w:rPr>
          <w:rFonts w:asciiTheme="majorBidi" w:hAnsiTheme="majorBidi" w:cstheme="majorBidi"/>
          <w:strike/>
          <w:lang w:val="en-US"/>
        </w:rPr>
        <w:t>visibility</w:t>
      </w:r>
      <w:r w:rsidRPr="00233F78">
        <w:rPr>
          <w:rFonts w:asciiTheme="majorBidi" w:hAnsiTheme="majorBidi" w:cstheme="majorBidi"/>
          <w:lang w:val="en-US"/>
        </w:rPr>
        <w:t xml:space="preserve"> </w:t>
      </w:r>
      <w:r w:rsidRPr="00233F78">
        <w:rPr>
          <w:rFonts w:asciiTheme="majorBidi" w:hAnsiTheme="majorBidi" w:cstheme="majorBidi"/>
          <w:b/>
          <w:lang w:val="en-US"/>
        </w:rPr>
        <w:t>ahead of the vehicle</w:t>
      </w:r>
      <w:r w:rsidRPr="00233F78">
        <w:rPr>
          <w:rFonts w:asciiTheme="majorBidi" w:hAnsiTheme="majorBidi" w:cstheme="majorBidi"/>
          <w:lang w:val="en-US"/>
        </w:rPr>
        <w:t xml:space="preserve"> </w:t>
      </w:r>
      <w:r w:rsidRPr="00233F78">
        <w:rPr>
          <w:rFonts w:asciiTheme="majorBidi" w:hAnsiTheme="majorBidi" w:cstheme="majorBidi"/>
          <w:strike/>
          <w:lang w:val="en-US"/>
        </w:rPr>
        <w:t>for the driver</w:t>
      </w:r>
      <w:r w:rsidRPr="00233F78">
        <w:rPr>
          <w:rFonts w:asciiTheme="majorBidi" w:hAnsiTheme="majorBidi" w:cstheme="majorBidi"/>
          <w:lang w:val="en-US"/>
        </w:rPr>
        <w:t xml:space="preserve"> without causing discomfort, distraction or glare to other road users."</w:t>
      </w:r>
    </w:p>
    <w:p w14:paraId="351FBD6D" w14:textId="77777777" w:rsidR="004163CF" w:rsidRPr="00233F78" w:rsidRDefault="004163CF" w:rsidP="004163CF">
      <w:pPr>
        <w:pStyle w:val="para0"/>
        <w:rPr>
          <w:rFonts w:asciiTheme="majorBidi" w:hAnsiTheme="majorBidi" w:cstheme="majorBidi"/>
          <w:iCs/>
          <w:lang w:val="en-US"/>
        </w:rPr>
      </w:pPr>
      <w:r w:rsidRPr="00233F78">
        <w:rPr>
          <w:rFonts w:asciiTheme="majorBidi" w:hAnsiTheme="majorBidi" w:cstheme="majorBidi"/>
          <w:i/>
          <w:lang w:val="en-US"/>
        </w:rPr>
        <w:t xml:space="preserve">Paragraph 5.14.4., </w:t>
      </w:r>
      <w:r w:rsidRPr="00233F78">
        <w:rPr>
          <w:rFonts w:asciiTheme="majorBidi" w:hAnsiTheme="majorBidi" w:cstheme="majorBidi"/>
          <w:iCs/>
          <w:lang w:val="en-US"/>
        </w:rPr>
        <w:t>amend to read:</w:t>
      </w:r>
    </w:p>
    <w:p w14:paraId="0D4DE39A" w14:textId="2C4D3937" w:rsidR="00443100" w:rsidRPr="00233F78" w:rsidRDefault="004163CF" w:rsidP="009879D3">
      <w:pPr>
        <w:pStyle w:val="para0"/>
        <w:rPr>
          <w:rFonts w:asciiTheme="majorBidi" w:hAnsiTheme="majorBidi" w:cstheme="majorBidi"/>
          <w:i/>
          <w:lang w:val="en-US"/>
        </w:rPr>
      </w:pPr>
      <w:r w:rsidRPr="00233F78">
        <w:rPr>
          <w:rFonts w:asciiTheme="majorBidi" w:hAnsiTheme="majorBidi" w:cstheme="majorBidi"/>
          <w:lang w:val="en-US"/>
        </w:rPr>
        <w:t>"5.14.4.</w:t>
      </w:r>
      <w:r w:rsidRPr="00233F78">
        <w:rPr>
          <w:rFonts w:asciiTheme="majorBidi" w:hAnsiTheme="majorBidi" w:cstheme="majorBidi"/>
          <w:lang w:val="en-US"/>
        </w:rPr>
        <w:tab/>
        <w:t xml:space="preserve">It shall not be possible deliberately, </w:t>
      </w:r>
      <w:r w:rsidRPr="008C78DD">
        <w:rPr>
          <w:rFonts w:asciiTheme="majorBidi" w:hAnsiTheme="majorBidi" w:cstheme="majorBidi"/>
          <w:strike/>
          <w:lang w:val="en-US"/>
        </w:rPr>
        <w:t>from the driver's seat</w:t>
      </w:r>
      <w:r w:rsidRPr="008C78DD">
        <w:rPr>
          <w:rFonts w:asciiTheme="majorBidi" w:hAnsiTheme="majorBidi" w:cstheme="majorBidi"/>
          <w:b/>
          <w:bCs/>
          <w:strike/>
          <w:lang w:val="en-US"/>
        </w:rPr>
        <w:t xml:space="preserve">, </w:t>
      </w:r>
      <w:r w:rsidRPr="008C78DD">
        <w:rPr>
          <w:rFonts w:asciiTheme="majorBidi" w:hAnsiTheme="majorBidi" w:cstheme="majorBidi"/>
          <w:b/>
          <w:strike/>
          <w:lang w:val="en-US"/>
        </w:rPr>
        <w:t>if fitted</w:t>
      </w:r>
      <w:r w:rsidRPr="008C78DD">
        <w:rPr>
          <w:rFonts w:asciiTheme="majorBidi" w:hAnsiTheme="majorBidi" w:cstheme="majorBidi"/>
          <w:lang w:val="en-US"/>
        </w:rPr>
        <w:t>, to</w:t>
      </w:r>
      <w:r w:rsidRPr="00233F78">
        <w:rPr>
          <w:rFonts w:asciiTheme="majorBidi" w:hAnsiTheme="majorBidi" w:cstheme="majorBidi"/>
          <w:lang w:val="en-US"/>
        </w:rPr>
        <w:t xml:space="preserve"> stop the movement of </w:t>
      </w:r>
      <w:proofErr w:type="gramStart"/>
      <w:r w:rsidRPr="00233F78">
        <w:rPr>
          <w:rFonts w:asciiTheme="majorBidi" w:hAnsiTheme="majorBidi" w:cstheme="majorBidi"/>
          <w:lang w:val="en-US"/>
        </w:rPr>
        <w:t>switched ON</w:t>
      </w:r>
      <w:proofErr w:type="gramEnd"/>
      <w:r w:rsidRPr="00233F78">
        <w:rPr>
          <w:rFonts w:asciiTheme="majorBidi" w:hAnsiTheme="majorBidi" w:cstheme="majorBidi"/>
          <w:lang w:val="en-US"/>
        </w:rPr>
        <w:t xml:space="preserve"> lamps before they reach the position of use. If there is a danger of dazzling other road users by the movement of the lamps, they may light up only when they have reached their position of use." </w:t>
      </w:r>
    </w:p>
    <w:p w14:paraId="6E4ED314" w14:textId="22BED068" w:rsidR="004163CF" w:rsidRPr="00233F78" w:rsidRDefault="004163CF" w:rsidP="004163CF">
      <w:pPr>
        <w:pStyle w:val="para0"/>
        <w:rPr>
          <w:rFonts w:asciiTheme="majorBidi" w:hAnsiTheme="majorBidi" w:cstheme="majorBidi"/>
          <w:iCs/>
          <w:lang w:val="en-US"/>
        </w:rPr>
      </w:pPr>
      <w:r w:rsidRPr="00233F78">
        <w:rPr>
          <w:rFonts w:asciiTheme="majorBidi" w:hAnsiTheme="majorBidi" w:cstheme="majorBidi"/>
          <w:i/>
          <w:lang w:val="en-US"/>
        </w:rPr>
        <w:t xml:space="preserve">Paragraph 5.26.4., </w:t>
      </w:r>
      <w:r w:rsidRPr="00233F78">
        <w:rPr>
          <w:rFonts w:asciiTheme="majorBidi" w:hAnsiTheme="majorBidi" w:cstheme="majorBidi"/>
          <w:iCs/>
          <w:lang w:val="en-US"/>
        </w:rPr>
        <w:t>amend to read:</w:t>
      </w:r>
    </w:p>
    <w:p w14:paraId="61048679" w14:textId="77777777" w:rsidR="004163CF" w:rsidRPr="00233F78" w:rsidRDefault="004163CF" w:rsidP="004163CF">
      <w:pPr>
        <w:pStyle w:val="para0"/>
        <w:rPr>
          <w:rFonts w:asciiTheme="majorBidi" w:hAnsiTheme="majorBidi" w:cstheme="majorBidi"/>
          <w:lang w:val="en-US"/>
        </w:rPr>
      </w:pPr>
      <w:r w:rsidRPr="00233F78">
        <w:rPr>
          <w:rFonts w:asciiTheme="majorBidi" w:hAnsiTheme="majorBidi" w:cstheme="majorBidi"/>
          <w:lang w:val="en-US"/>
        </w:rPr>
        <w:t>"5.26.4.</w:t>
      </w:r>
      <w:r w:rsidRPr="00233F78">
        <w:rPr>
          <w:rFonts w:asciiTheme="majorBidi" w:hAnsiTheme="majorBidi" w:cstheme="majorBidi"/>
          <w:lang w:val="en-US"/>
        </w:rPr>
        <w:tab/>
        <w:t xml:space="preserve">No sharp variation of intensity shall be observed during transition. </w:t>
      </w:r>
    </w:p>
    <w:p w14:paraId="05A7B27E" w14:textId="77777777" w:rsidR="004163CF" w:rsidRPr="00233F78" w:rsidRDefault="004163CF" w:rsidP="004163CF">
      <w:pPr>
        <w:pStyle w:val="para0"/>
        <w:rPr>
          <w:rFonts w:asciiTheme="majorBidi" w:hAnsiTheme="majorBidi" w:cstheme="majorBidi"/>
          <w:lang w:val="en-US"/>
        </w:rPr>
      </w:pPr>
      <w:r w:rsidRPr="00233F78">
        <w:rPr>
          <w:rFonts w:asciiTheme="majorBidi" w:hAnsiTheme="majorBidi" w:cstheme="majorBidi"/>
          <w:lang w:val="en-US"/>
        </w:rPr>
        <w:tab/>
        <w:t xml:space="preserve">It may be possible </w:t>
      </w:r>
      <w:r w:rsidRPr="00233F78">
        <w:rPr>
          <w:rFonts w:asciiTheme="majorBidi" w:hAnsiTheme="majorBidi" w:cstheme="majorBidi"/>
          <w:strike/>
          <w:lang w:val="en-US"/>
        </w:rPr>
        <w:t>for the driver</w:t>
      </w:r>
      <w:r w:rsidRPr="00233F78">
        <w:rPr>
          <w:rFonts w:asciiTheme="majorBidi" w:hAnsiTheme="majorBidi" w:cstheme="majorBidi"/>
          <w:lang w:val="en-US"/>
        </w:rPr>
        <w:t xml:space="preserve"> to set the functions above to </w:t>
      </w:r>
      <w:r w:rsidRPr="00233F78">
        <w:rPr>
          <w:rFonts w:asciiTheme="majorBidi" w:hAnsiTheme="majorBidi" w:cstheme="majorBidi"/>
          <w:lang w:val="en-GB"/>
        </w:rPr>
        <w:t xml:space="preserve">static </w:t>
      </w:r>
      <w:r w:rsidRPr="00233F78">
        <w:rPr>
          <w:rFonts w:asciiTheme="majorBidi" w:hAnsiTheme="majorBidi" w:cstheme="majorBidi"/>
          <w:lang w:val="en-US"/>
        </w:rPr>
        <w:t>luminous intensities."</w:t>
      </w:r>
    </w:p>
    <w:p w14:paraId="0AD757AF" w14:textId="07C5106D" w:rsidR="002771BA" w:rsidRPr="00233F78" w:rsidRDefault="002771BA" w:rsidP="002771BA">
      <w:pPr>
        <w:pStyle w:val="para0"/>
        <w:rPr>
          <w:rFonts w:asciiTheme="majorBidi" w:hAnsiTheme="majorBidi" w:cstheme="majorBidi"/>
          <w:iCs/>
          <w:lang w:val="en-US"/>
        </w:rPr>
      </w:pPr>
      <w:r w:rsidRPr="00233F78">
        <w:rPr>
          <w:rFonts w:asciiTheme="majorBidi" w:hAnsiTheme="majorBidi" w:cstheme="majorBidi"/>
          <w:i/>
          <w:lang w:val="en-US"/>
        </w:rPr>
        <w:t xml:space="preserve">Add new </w:t>
      </w:r>
      <w:r w:rsidR="009879D3">
        <w:rPr>
          <w:rFonts w:asciiTheme="majorBidi" w:hAnsiTheme="majorBidi" w:cstheme="majorBidi"/>
          <w:i/>
          <w:lang w:val="en-US"/>
        </w:rPr>
        <w:t>p</w:t>
      </w:r>
      <w:r w:rsidRPr="00233F78">
        <w:rPr>
          <w:rFonts w:asciiTheme="majorBidi" w:hAnsiTheme="majorBidi" w:cstheme="majorBidi"/>
          <w:i/>
          <w:lang w:val="en-US"/>
        </w:rPr>
        <w:t>aragraph 5.36.</w:t>
      </w:r>
      <w:r w:rsidR="009879D3">
        <w:rPr>
          <w:rFonts w:asciiTheme="majorBidi" w:hAnsiTheme="majorBidi" w:cstheme="majorBidi"/>
          <w:i/>
          <w:lang w:val="en-US"/>
        </w:rPr>
        <w:t xml:space="preserve"> and 5.37.</w:t>
      </w:r>
      <w:r w:rsidRPr="00233F78">
        <w:rPr>
          <w:rFonts w:asciiTheme="majorBidi" w:hAnsiTheme="majorBidi" w:cstheme="majorBidi"/>
          <w:i/>
          <w:lang w:val="en-US"/>
        </w:rPr>
        <w:t xml:space="preserve">, </w:t>
      </w:r>
      <w:r w:rsidRPr="00233F78">
        <w:rPr>
          <w:rFonts w:asciiTheme="majorBidi" w:hAnsiTheme="majorBidi" w:cstheme="majorBidi"/>
          <w:iCs/>
          <w:lang w:val="en-US"/>
        </w:rPr>
        <w:t>to read:</w:t>
      </w:r>
    </w:p>
    <w:p w14:paraId="79626388" w14:textId="767A0014" w:rsidR="00F652F6" w:rsidRPr="00233F78" w:rsidRDefault="009879D3" w:rsidP="00F652F6">
      <w:pPr>
        <w:pStyle w:val="para0"/>
        <w:rPr>
          <w:rFonts w:asciiTheme="majorBidi" w:hAnsiTheme="majorBidi" w:cstheme="majorBidi"/>
          <w:b/>
          <w:bCs/>
          <w:iCs/>
          <w:lang w:val="en-US"/>
        </w:rPr>
      </w:pPr>
      <w:r>
        <w:rPr>
          <w:rFonts w:asciiTheme="majorBidi" w:hAnsiTheme="majorBidi" w:cstheme="majorBidi"/>
          <w:b/>
          <w:bCs/>
          <w:iCs/>
          <w:lang w:val="en-US"/>
        </w:rPr>
        <w:lastRenderedPageBreak/>
        <w:t>“</w:t>
      </w:r>
      <w:r w:rsidR="00F652F6" w:rsidRPr="00233F78">
        <w:rPr>
          <w:rFonts w:asciiTheme="majorBidi" w:hAnsiTheme="majorBidi" w:cstheme="majorBidi"/>
          <w:b/>
          <w:bCs/>
          <w:iCs/>
          <w:lang w:val="en-US"/>
        </w:rPr>
        <w:t>5.36.</w:t>
      </w:r>
      <w:r w:rsidR="00F652F6" w:rsidRPr="00233F78">
        <w:rPr>
          <w:rFonts w:asciiTheme="majorBidi" w:hAnsiTheme="majorBidi" w:cstheme="majorBidi"/>
          <w:iCs/>
          <w:lang w:val="en-US"/>
        </w:rPr>
        <w:tab/>
      </w:r>
      <w:r w:rsidR="00F652F6" w:rsidRPr="00233F78">
        <w:rPr>
          <w:rFonts w:asciiTheme="majorBidi" w:hAnsiTheme="majorBidi" w:cstheme="majorBidi"/>
          <w:b/>
          <w:bCs/>
          <w:iCs/>
          <w:lang w:val="en-US"/>
        </w:rPr>
        <w:t xml:space="preserve">Any automatic </w:t>
      </w:r>
      <w:r w:rsidR="007F33A5" w:rsidRPr="00233F78">
        <w:rPr>
          <w:rFonts w:asciiTheme="majorBidi" w:hAnsiTheme="majorBidi" w:cstheme="majorBidi"/>
          <w:b/>
          <w:bCs/>
          <w:iCs/>
          <w:lang w:val="en-US"/>
        </w:rPr>
        <w:t xml:space="preserve">lighting or driving </w:t>
      </w:r>
      <w:r w:rsidR="00F652F6" w:rsidRPr="00233F78">
        <w:rPr>
          <w:rFonts w:asciiTheme="majorBidi" w:hAnsiTheme="majorBidi" w:cstheme="majorBidi"/>
          <w:b/>
          <w:bCs/>
          <w:iCs/>
          <w:lang w:val="en-US"/>
        </w:rPr>
        <w:t>functionality</w:t>
      </w:r>
      <w:r w:rsidR="00F652F6" w:rsidRPr="00233F78">
        <w:rPr>
          <w:rFonts w:asciiTheme="majorBidi" w:hAnsiTheme="majorBidi" w:cstheme="majorBidi"/>
          <w:b/>
          <w:bCs/>
          <w:iCs/>
          <w:lang w:val="en-GB"/>
        </w:rPr>
        <w:t>, which require</w:t>
      </w:r>
      <w:r w:rsidR="009733C1" w:rsidRPr="00233F78">
        <w:rPr>
          <w:rFonts w:asciiTheme="majorBidi" w:hAnsiTheme="majorBidi" w:cstheme="majorBidi"/>
          <w:b/>
          <w:bCs/>
          <w:iCs/>
          <w:lang w:val="en-GB"/>
        </w:rPr>
        <w:t>s</w:t>
      </w:r>
      <w:r w:rsidR="00F652F6" w:rsidRPr="00233F78">
        <w:rPr>
          <w:rFonts w:asciiTheme="majorBidi" w:hAnsiTheme="majorBidi" w:cstheme="majorBidi"/>
          <w:b/>
          <w:bCs/>
          <w:iCs/>
          <w:lang w:val="en-GB"/>
        </w:rPr>
        <w:t xml:space="preserve"> the driver to permanently monitor the environment and </w:t>
      </w:r>
      <w:r w:rsidR="009733C1" w:rsidRPr="00233F78">
        <w:rPr>
          <w:rFonts w:asciiTheme="majorBidi" w:hAnsiTheme="majorBidi" w:cstheme="majorBidi"/>
          <w:b/>
          <w:bCs/>
          <w:iCs/>
          <w:lang w:val="en-GB"/>
        </w:rPr>
        <w:t xml:space="preserve">the </w:t>
      </w:r>
      <w:r w:rsidR="00F652F6" w:rsidRPr="00233F78">
        <w:rPr>
          <w:rFonts w:asciiTheme="majorBidi" w:hAnsiTheme="majorBidi" w:cstheme="majorBidi"/>
          <w:b/>
          <w:bCs/>
          <w:iCs/>
          <w:lang w:val="en-GB"/>
        </w:rPr>
        <w:t>vehicle/system performance,</w:t>
      </w:r>
      <w:r w:rsidR="00F652F6" w:rsidRPr="00233F78">
        <w:rPr>
          <w:rFonts w:asciiTheme="majorBidi" w:hAnsiTheme="majorBidi" w:cstheme="majorBidi"/>
          <w:b/>
          <w:bCs/>
          <w:iCs/>
          <w:lang w:val="en-US"/>
        </w:rPr>
        <w:t xml:space="preserve"> is not a</w:t>
      </w:r>
      <w:r w:rsidR="009733C1" w:rsidRPr="00233F78">
        <w:rPr>
          <w:rFonts w:asciiTheme="majorBidi" w:hAnsiTheme="majorBidi" w:cstheme="majorBidi"/>
          <w:b/>
          <w:bCs/>
          <w:iCs/>
          <w:lang w:val="en-US"/>
        </w:rPr>
        <w:t>n</w:t>
      </w:r>
      <w:r w:rsidR="00F652F6" w:rsidRPr="00233F78">
        <w:rPr>
          <w:rFonts w:asciiTheme="majorBidi" w:hAnsiTheme="majorBidi" w:cstheme="majorBidi"/>
          <w:b/>
          <w:bCs/>
          <w:iCs/>
          <w:lang w:val="en-US"/>
        </w:rPr>
        <w:t xml:space="preserve"> ADS</w:t>
      </w:r>
      <w:r w:rsidR="009733C1" w:rsidRPr="00233F78">
        <w:rPr>
          <w:rFonts w:asciiTheme="majorBidi" w:hAnsiTheme="majorBidi" w:cstheme="majorBidi"/>
          <w:b/>
          <w:bCs/>
          <w:iCs/>
          <w:lang w:val="en-US"/>
        </w:rPr>
        <w:t>.</w:t>
      </w:r>
    </w:p>
    <w:p w14:paraId="31781790" w14:textId="1347C180" w:rsidR="000173FD" w:rsidRPr="00233F78" w:rsidRDefault="000173FD" w:rsidP="00F652F6">
      <w:pPr>
        <w:pStyle w:val="para0"/>
        <w:rPr>
          <w:rStyle w:val="ui-provider"/>
          <w:rFonts w:asciiTheme="majorBidi" w:hAnsiTheme="majorBidi" w:cstheme="majorBidi"/>
          <w:b/>
          <w:bCs/>
          <w:lang w:val="en-US"/>
        </w:rPr>
      </w:pPr>
      <w:r w:rsidRPr="00233F78">
        <w:rPr>
          <w:rStyle w:val="ui-provider"/>
          <w:rFonts w:asciiTheme="majorBidi" w:hAnsiTheme="majorBidi" w:cstheme="majorBidi"/>
          <w:b/>
          <w:bCs/>
          <w:lang w:val="en-US"/>
        </w:rPr>
        <w:t>5.37.</w:t>
      </w:r>
      <w:r w:rsidRPr="00233F78">
        <w:rPr>
          <w:rStyle w:val="ui-provider"/>
          <w:rFonts w:asciiTheme="majorBidi" w:hAnsiTheme="majorBidi" w:cstheme="majorBidi"/>
          <w:b/>
          <w:bCs/>
          <w:lang w:val="en-US"/>
        </w:rPr>
        <w:tab/>
        <w:t xml:space="preserve">Whilst the ADS is active, any tell-tale </w:t>
      </w:r>
      <w:r w:rsidR="00544A16" w:rsidRPr="00233F78">
        <w:rPr>
          <w:rStyle w:val="ui-provider"/>
          <w:rFonts w:asciiTheme="majorBidi" w:hAnsiTheme="majorBidi" w:cstheme="majorBidi"/>
          <w:b/>
          <w:bCs/>
          <w:lang w:val="en-US"/>
        </w:rPr>
        <w:t xml:space="preserve">information </w:t>
      </w:r>
      <w:r w:rsidRPr="00233F78">
        <w:rPr>
          <w:rStyle w:val="ui-provider"/>
          <w:rFonts w:asciiTheme="majorBidi" w:hAnsiTheme="majorBidi" w:cstheme="majorBidi"/>
          <w:b/>
          <w:bCs/>
          <w:lang w:val="en-US"/>
        </w:rPr>
        <w:t>specified in paragraph 6 of this UN Regulation shall be transmitted to the ADS.</w:t>
      </w:r>
      <w:r w:rsidR="009879D3">
        <w:rPr>
          <w:rStyle w:val="ui-provider"/>
          <w:rFonts w:asciiTheme="majorBidi" w:hAnsiTheme="majorBidi" w:cstheme="majorBidi"/>
          <w:b/>
          <w:bCs/>
          <w:lang w:val="en-US"/>
        </w:rPr>
        <w:t>”</w:t>
      </w:r>
    </w:p>
    <w:p w14:paraId="0D7739C8" w14:textId="64029308" w:rsidR="004163CF" w:rsidRPr="00233F78" w:rsidRDefault="004163CF" w:rsidP="004163CF">
      <w:pPr>
        <w:pStyle w:val="para0"/>
        <w:rPr>
          <w:rFonts w:asciiTheme="majorBidi" w:hAnsiTheme="majorBidi" w:cstheme="majorBidi"/>
          <w:iCs/>
          <w:lang w:val="en-US"/>
        </w:rPr>
      </w:pPr>
      <w:r w:rsidRPr="00233F78">
        <w:rPr>
          <w:rFonts w:asciiTheme="majorBidi" w:hAnsiTheme="majorBidi" w:cstheme="majorBidi"/>
          <w:i/>
          <w:lang w:val="en-US"/>
        </w:rPr>
        <w:t xml:space="preserve">Add a new </w:t>
      </w:r>
      <w:r w:rsidR="006B0D44">
        <w:rPr>
          <w:rFonts w:asciiTheme="majorBidi" w:hAnsiTheme="majorBidi" w:cstheme="majorBidi"/>
          <w:i/>
          <w:lang w:val="en-US"/>
        </w:rPr>
        <w:t>p</w:t>
      </w:r>
      <w:r w:rsidRPr="00233F78">
        <w:rPr>
          <w:rFonts w:asciiTheme="majorBidi" w:hAnsiTheme="majorBidi" w:cstheme="majorBidi"/>
          <w:i/>
          <w:lang w:val="en-US"/>
        </w:rPr>
        <w:t>aragraph 6.1.7.2.1.</w:t>
      </w:r>
      <w:r w:rsidR="002A7E11" w:rsidRPr="00233F78">
        <w:rPr>
          <w:rFonts w:asciiTheme="majorBidi" w:hAnsiTheme="majorBidi" w:cstheme="majorBidi"/>
          <w:i/>
          <w:lang w:val="en-US"/>
        </w:rPr>
        <w:t>,</w:t>
      </w:r>
      <w:r w:rsidRPr="00233F78">
        <w:rPr>
          <w:rFonts w:asciiTheme="majorBidi" w:hAnsiTheme="majorBidi" w:cstheme="majorBidi"/>
          <w:i/>
          <w:lang w:val="en-US"/>
        </w:rPr>
        <w:t xml:space="preserve"> </w:t>
      </w:r>
      <w:r w:rsidRPr="00233F78">
        <w:rPr>
          <w:rFonts w:asciiTheme="majorBidi" w:hAnsiTheme="majorBidi" w:cstheme="majorBidi"/>
          <w:iCs/>
          <w:lang w:val="en-US"/>
        </w:rPr>
        <w:t>to read:</w:t>
      </w:r>
    </w:p>
    <w:p w14:paraId="4E53972F" w14:textId="28EE0811" w:rsidR="00DA0135" w:rsidRPr="00233F78" w:rsidRDefault="006B0D44" w:rsidP="00DA0135">
      <w:pPr>
        <w:spacing w:after="120"/>
        <w:ind w:left="2259" w:right="1134" w:hanging="1125"/>
        <w:jc w:val="both"/>
        <w:rPr>
          <w:rFonts w:asciiTheme="majorBidi" w:hAnsiTheme="majorBidi" w:cstheme="majorBidi"/>
          <w:b/>
          <w:lang w:val="en-US"/>
        </w:rPr>
      </w:pPr>
      <w:r>
        <w:rPr>
          <w:rFonts w:asciiTheme="majorBidi" w:hAnsiTheme="majorBidi" w:cstheme="majorBidi"/>
          <w:b/>
          <w:lang w:val="en-US"/>
        </w:rPr>
        <w:t>“</w:t>
      </w:r>
      <w:r w:rsidR="00451CB4" w:rsidRPr="00233F78">
        <w:rPr>
          <w:rFonts w:asciiTheme="majorBidi" w:hAnsiTheme="majorBidi" w:cstheme="majorBidi"/>
          <w:b/>
          <w:lang w:val="en-US"/>
        </w:rPr>
        <w:t>6.1.7.2.1.</w:t>
      </w:r>
      <w:r w:rsidR="00451CB4" w:rsidRPr="00233F78">
        <w:rPr>
          <w:rFonts w:asciiTheme="majorBidi" w:hAnsiTheme="majorBidi" w:cstheme="majorBidi"/>
          <w:b/>
          <w:lang w:val="en-US"/>
        </w:rPr>
        <w:tab/>
      </w:r>
      <w:r w:rsidR="00DA0135" w:rsidRPr="00233F78">
        <w:rPr>
          <w:rFonts w:asciiTheme="majorBidi" w:hAnsiTheme="majorBidi" w:cstheme="majorBidi"/>
          <w:b/>
          <w:lang w:val="en-US"/>
        </w:rPr>
        <w:t xml:space="preserve">In the case that the vehicle is controlled by an ADS, </w:t>
      </w:r>
      <w:proofErr w:type="gramStart"/>
      <w:r w:rsidR="00DA0135" w:rsidRPr="00233F78">
        <w:rPr>
          <w:rFonts w:asciiTheme="majorBidi" w:hAnsiTheme="majorBidi" w:cstheme="majorBidi"/>
          <w:b/>
          <w:lang w:val="en-US"/>
        </w:rPr>
        <w:t>either</w:t>
      </w:r>
      <w:proofErr w:type="gramEnd"/>
      <w:r w:rsidR="00DA0135" w:rsidRPr="00233F78">
        <w:rPr>
          <w:rFonts w:asciiTheme="majorBidi" w:hAnsiTheme="majorBidi" w:cstheme="majorBidi"/>
          <w:b/>
          <w:lang w:val="en-US"/>
        </w:rPr>
        <w:t xml:space="preserve"> </w:t>
      </w:r>
    </w:p>
    <w:p w14:paraId="77DBC78E" w14:textId="337874D0" w:rsidR="00DA0135" w:rsidRPr="00233F78" w:rsidRDefault="00DA0135" w:rsidP="00DA0135">
      <w:pPr>
        <w:spacing w:after="120"/>
        <w:ind w:left="2552" w:right="1134" w:hanging="284"/>
        <w:jc w:val="both"/>
        <w:rPr>
          <w:rFonts w:asciiTheme="majorBidi" w:hAnsiTheme="majorBidi" w:cstheme="majorBidi"/>
          <w:b/>
          <w:bCs/>
        </w:rPr>
      </w:pPr>
      <w:r w:rsidRPr="00233F78">
        <w:rPr>
          <w:rFonts w:asciiTheme="majorBidi" w:hAnsiTheme="majorBidi" w:cstheme="majorBidi"/>
          <w:b/>
          <w:lang w:val="en-US"/>
        </w:rPr>
        <w:t>-</w:t>
      </w:r>
      <w:r w:rsidRPr="00233F78">
        <w:rPr>
          <w:rFonts w:asciiTheme="majorBidi" w:hAnsiTheme="majorBidi" w:cstheme="majorBidi"/>
          <w:b/>
          <w:lang w:val="en-US"/>
        </w:rPr>
        <w:tab/>
        <w:t>the control</w:t>
      </w:r>
      <w:r w:rsidR="000F4C9D" w:rsidRPr="00233F78">
        <w:rPr>
          <w:rFonts w:asciiTheme="majorBidi" w:hAnsiTheme="majorBidi" w:cstheme="majorBidi"/>
          <w:b/>
          <w:lang w:val="en-US"/>
        </w:rPr>
        <w:t xml:space="preserve"> unit</w:t>
      </w:r>
      <w:r w:rsidRPr="00233F78">
        <w:rPr>
          <w:rFonts w:asciiTheme="majorBidi" w:hAnsiTheme="majorBidi" w:cstheme="majorBidi"/>
          <w:b/>
          <w:lang w:val="en-US"/>
        </w:rPr>
        <w:t xml:space="preserve"> of the main-beam he</w:t>
      </w:r>
      <w:r w:rsidR="00544A16" w:rsidRPr="00233F78">
        <w:rPr>
          <w:rFonts w:asciiTheme="majorBidi" w:hAnsiTheme="majorBidi" w:cstheme="majorBidi"/>
          <w:b/>
          <w:lang w:val="en-US"/>
        </w:rPr>
        <w:t>a</w:t>
      </w:r>
      <w:r w:rsidRPr="00233F78">
        <w:rPr>
          <w:rFonts w:asciiTheme="majorBidi" w:hAnsiTheme="majorBidi" w:cstheme="majorBidi"/>
          <w:b/>
          <w:lang w:val="en-US"/>
        </w:rPr>
        <w:t xml:space="preserve">dlamps shall receive a signal produced by the </w:t>
      </w:r>
      <w:r w:rsidR="00544A16" w:rsidRPr="00233F78">
        <w:rPr>
          <w:rFonts w:asciiTheme="majorBidi" w:hAnsiTheme="majorBidi" w:cstheme="majorBidi"/>
          <w:b/>
          <w:lang w:val="en-US"/>
        </w:rPr>
        <w:t>ADS</w:t>
      </w:r>
      <w:r w:rsidRPr="00233F78">
        <w:rPr>
          <w:rFonts w:asciiTheme="majorBidi" w:hAnsiTheme="majorBidi" w:cstheme="majorBidi"/>
          <w:b/>
          <w:lang w:val="en-US"/>
        </w:rPr>
        <w:t xml:space="preserve"> to deactivate the main-beam headlamp to avoid causing discomfort, </w:t>
      </w:r>
      <w:proofErr w:type="gramStart"/>
      <w:r w:rsidRPr="00233F78">
        <w:rPr>
          <w:rFonts w:asciiTheme="majorBidi" w:hAnsiTheme="majorBidi" w:cstheme="majorBidi"/>
          <w:b/>
          <w:lang w:val="en-US"/>
        </w:rPr>
        <w:t>distraction</w:t>
      </w:r>
      <w:proofErr w:type="gramEnd"/>
      <w:r w:rsidRPr="00233F78">
        <w:rPr>
          <w:rFonts w:asciiTheme="majorBidi" w:hAnsiTheme="majorBidi" w:cstheme="majorBidi"/>
          <w:b/>
          <w:lang w:val="en-US"/>
        </w:rPr>
        <w:t xml:space="preserve"> or glare to other road users when present</w:t>
      </w:r>
      <w:r w:rsidRPr="00233F78">
        <w:rPr>
          <w:rFonts w:asciiTheme="majorBidi" w:hAnsiTheme="majorBidi" w:cstheme="majorBidi"/>
          <w:b/>
          <w:bCs/>
        </w:rPr>
        <w:t>; or</w:t>
      </w:r>
    </w:p>
    <w:p w14:paraId="770733B4" w14:textId="237E7777" w:rsidR="00027842" w:rsidRPr="00CA5D42" w:rsidRDefault="00DA0135" w:rsidP="00A40AF3">
      <w:pPr>
        <w:pStyle w:val="ListParagraph"/>
        <w:numPr>
          <w:ilvl w:val="0"/>
          <w:numId w:val="34"/>
        </w:numPr>
        <w:spacing w:after="120"/>
        <w:ind w:left="2552" w:right="1134" w:hanging="284"/>
        <w:jc w:val="both"/>
        <w:rPr>
          <w:rFonts w:asciiTheme="majorBidi" w:hAnsiTheme="majorBidi" w:cstheme="majorBidi"/>
          <w:b/>
          <w:bCs/>
        </w:rPr>
      </w:pPr>
      <w:r w:rsidRPr="00CA5D42">
        <w:rPr>
          <w:rFonts w:asciiTheme="majorBidi" w:hAnsiTheme="majorBidi" w:cstheme="majorBidi"/>
          <w:b/>
          <w:bCs/>
        </w:rPr>
        <w:t>the main-beam headlamps shall be deactivated.</w:t>
      </w:r>
      <w:r w:rsidR="00E57161" w:rsidRPr="00CA5D42">
        <w:rPr>
          <w:rFonts w:asciiTheme="majorBidi" w:hAnsiTheme="majorBidi" w:cstheme="majorBidi"/>
          <w:b/>
          <w:bCs/>
        </w:rPr>
        <w:t>”</w:t>
      </w:r>
    </w:p>
    <w:p w14:paraId="4A2832D9" w14:textId="6E5956FE" w:rsidR="003F55EB" w:rsidRPr="00233F78" w:rsidRDefault="003F55EB" w:rsidP="003F55EB">
      <w:pPr>
        <w:pStyle w:val="para0"/>
        <w:rPr>
          <w:rFonts w:asciiTheme="majorBidi" w:hAnsiTheme="majorBidi" w:cstheme="majorBidi"/>
          <w:iCs/>
          <w:lang w:val="en-US"/>
        </w:rPr>
      </w:pPr>
      <w:r w:rsidRPr="00233F78">
        <w:rPr>
          <w:rFonts w:asciiTheme="majorBidi" w:hAnsiTheme="majorBidi" w:cstheme="majorBidi"/>
          <w:i/>
          <w:lang w:val="en-US"/>
        </w:rPr>
        <w:t xml:space="preserve">Paragraph 6.1.7.3., </w:t>
      </w:r>
      <w:r w:rsidRPr="00233F78">
        <w:rPr>
          <w:rFonts w:asciiTheme="majorBidi" w:hAnsiTheme="majorBidi" w:cstheme="majorBidi"/>
          <w:iCs/>
          <w:lang w:val="en-US"/>
        </w:rPr>
        <w:t>amend to read:</w:t>
      </w:r>
    </w:p>
    <w:p w14:paraId="2EED88B2" w14:textId="23403DD9" w:rsidR="003F55EB" w:rsidRPr="00233F78" w:rsidRDefault="00E57161" w:rsidP="00CC7615">
      <w:pPr>
        <w:spacing w:after="120"/>
        <w:ind w:left="2259" w:right="1134" w:hanging="1125"/>
        <w:jc w:val="both"/>
        <w:rPr>
          <w:rFonts w:asciiTheme="majorBidi" w:hAnsiTheme="majorBidi" w:cstheme="majorBidi"/>
        </w:rPr>
      </w:pPr>
      <w:r>
        <w:rPr>
          <w:rFonts w:asciiTheme="majorBidi" w:hAnsiTheme="majorBidi" w:cstheme="majorBidi"/>
          <w:b/>
          <w:bCs/>
          <w:lang w:eastAsia="en-GB"/>
        </w:rPr>
        <w:t>“</w:t>
      </w:r>
      <w:r w:rsidR="003F55EB" w:rsidRPr="00233F78">
        <w:rPr>
          <w:rFonts w:asciiTheme="majorBidi" w:hAnsiTheme="majorBidi" w:cstheme="majorBidi"/>
          <w:b/>
          <w:bCs/>
          <w:lang w:eastAsia="en-GB"/>
        </w:rPr>
        <w:t>6.1.7.3.</w:t>
      </w:r>
      <w:r w:rsidR="003F55EB" w:rsidRPr="00233F78">
        <w:rPr>
          <w:rFonts w:asciiTheme="majorBidi" w:hAnsiTheme="majorBidi" w:cstheme="majorBidi"/>
          <w:b/>
          <w:bCs/>
          <w:lang w:eastAsia="en-GB"/>
        </w:rPr>
        <w:tab/>
      </w:r>
      <w:r w:rsidR="003F55EB" w:rsidRPr="00233F78">
        <w:rPr>
          <w:rFonts w:asciiTheme="majorBidi" w:hAnsiTheme="majorBidi" w:cstheme="majorBidi"/>
          <w:b/>
          <w:bCs/>
          <w:lang w:val="en-US"/>
        </w:rPr>
        <w:t xml:space="preserve">With the exception of an active ADS, </w:t>
      </w:r>
      <w:r w:rsidR="003F55EB" w:rsidRPr="00233F78">
        <w:rPr>
          <w:rFonts w:asciiTheme="majorBidi" w:hAnsiTheme="majorBidi" w:cstheme="majorBidi"/>
          <w:lang w:eastAsia="en-GB"/>
        </w:rPr>
        <w:t>it shall always be possible to switch the main-beam headlamps ON and OFF manually and to manually switch OFF the automatic control of the main-beam headlamps.</w:t>
      </w:r>
    </w:p>
    <w:p w14:paraId="684E138F" w14:textId="2216E1B7" w:rsidR="003F55EB" w:rsidRPr="00233F78" w:rsidRDefault="003F55EB" w:rsidP="00CC7615">
      <w:pPr>
        <w:suppressAutoHyphens w:val="0"/>
        <w:autoSpaceDE w:val="0"/>
        <w:autoSpaceDN w:val="0"/>
        <w:adjustRightInd w:val="0"/>
        <w:spacing w:after="120"/>
        <w:ind w:left="2268" w:right="1134" w:hanging="11"/>
        <w:jc w:val="both"/>
        <w:rPr>
          <w:rFonts w:asciiTheme="majorBidi" w:hAnsiTheme="majorBidi" w:cstheme="majorBidi"/>
          <w:lang w:eastAsia="en-GB"/>
        </w:rPr>
      </w:pPr>
      <w:r w:rsidRPr="00233F78">
        <w:rPr>
          <w:rFonts w:asciiTheme="majorBidi" w:hAnsiTheme="majorBidi" w:cstheme="majorBidi"/>
          <w:lang w:eastAsia="en-GB"/>
        </w:rPr>
        <w:t>Moreover, the switching OFF, of the main-beam headlamps and of their automatic control, shall be by means of a simple and</w:t>
      </w:r>
      <w:r w:rsidR="00CC7615" w:rsidRPr="00233F78">
        <w:rPr>
          <w:rFonts w:asciiTheme="majorBidi" w:hAnsiTheme="majorBidi" w:cstheme="majorBidi"/>
          <w:lang w:eastAsia="en-GB"/>
        </w:rPr>
        <w:t xml:space="preserve"> </w:t>
      </w:r>
      <w:r w:rsidRPr="00233F78">
        <w:rPr>
          <w:rFonts w:asciiTheme="majorBidi" w:hAnsiTheme="majorBidi" w:cstheme="majorBidi"/>
          <w:lang w:eastAsia="en-GB"/>
        </w:rPr>
        <w:t>immediate manual operation; the use of sub-menus is not allowed.</w:t>
      </w:r>
      <w:r w:rsidR="00E57161">
        <w:rPr>
          <w:rFonts w:asciiTheme="majorBidi" w:hAnsiTheme="majorBidi" w:cstheme="majorBidi"/>
          <w:lang w:eastAsia="en-GB"/>
        </w:rPr>
        <w:t>”</w:t>
      </w:r>
    </w:p>
    <w:p w14:paraId="70D3441A" w14:textId="77777777" w:rsidR="004163CF" w:rsidRPr="00233F78" w:rsidRDefault="004163CF" w:rsidP="004163CF">
      <w:pPr>
        <w:pStyle w:val="para0"/>
        <w:rPr>
          <w:rFonts w:asciiTheme="majorBidi" w:hAnsiTheme="majorBidi" w:cstheme="majorBidi"/>
          <w:iCs/>
          <w:lang w:val="en-US"/>
        </w:rPr>
      </w:pPr>
      <w:r w:rsidRPr="00233F78">
        <w:rPr>
          <w:rFonts w:asciiTheme="majorBidi" w:hAnsiTheme="majorBidi" w:cstheme="majorBidi"/>
          <w:i/>
          <w:lang w:val="en-US"/>
        </w:rPr>
        <w:t xml:space="preserve">Paragraph 6.2.6.1.1., </w:t>
      </w:r>
      <w:r w:rsidRPr="00233F78">
        <w:rPr>
          <w:rFonts w:asciiTheme="majorBidi" w:hAnsiTheme="majorBidi" w:cstheme="majorBidi"/>
          <w:iCs/>
          <w:lang w:val="en-US"/>
        </w:rPr>
        <w:t>amend to read:</w:t>
      </w:r>
    </w:p>
    <w:p w14:paraId="43FB317D" w14:textId="77777777" w:rsidR="00027842" w:rsidRPr="00760DE1" w:rsidRDefault="00027842" w:rsidP="00027842">
      <w:pPr>
        <w:pStyle w:val="para0"/>
        <w:rPr>
          <w:lang w:val="en-US"/>
        </w:rPr>
      </w:pPr>
      <w:r w:rsidRPr="00760DE1">
        <w:rPr>
          <w:lang w:val="en-US"/>
        </w:rPr>
        <w:t>6.2.6.1.1.</w:t>
      </w:r>
      <w:r w:rsidRPr="00760DE1">
        <w:rPr>
          <w:lang w:val="en-US"/>
        </w:rPr>
        <w:tab/>
        <w:t>Initial downward inclination</w:t>
      </w:r>
    </w:p>
    <w:p w14:paraId="16A6572A" w14:textId="77777777" w:rsidR="00027842" w:rsidRPr="00760DE1" w:rsidRDefault="00027842" w:rsidP="00027842">
      <w:pPr>
        <w:pStyle w:val="para0"/>
        <w:ind w:firstLine="0"/>
        <w:rPr>
          <w:lang w:val="en-US"/>
        </w:rPr>
      </w:pPr>
      <w:r w:rsidRPr="00760DE1">
        <w:rPr>
          <w:lang w:val="en-US"/>
        </w:rPr>
        <w:t>The initial downward inclination of the cut-off of the passing-beam shall be:</w:t>
      </w:r>
    </w:p>
    <w:p w14:paraId="066A9611" w14:textId="0B573DF1" w:rsidR="00027842" w:rsidRPr="00760DE1" w:rsidRDefault="00027842" w:rsidP="00027842">
      <w:pPr>
        <w:pStyle w:val="para0"/>
        <w:ind w:left="2552" w:hanging="284"/>
        <w:rPr>
          <w:lang w:val="en-US"/>
        </w:rPr>
      </w:pPr>
      <w:r w:rsidRPr="00760DE1">
        <w:rPr>
          <w:lang w:val="en-US"/>
        </w:rPr>
        <w:t>-</w:t>
      </w:r>
      <w:r w:rsidRPr="00760DE1">
        <w:rPr>
          <w:lang w:val="en-US"/>
        </w:rPr>
        <w:tab/>
        <w:t xml:space="preserve">set in the unladen vehicle state with one person in the </w:t>
      </w:r>
      <w:r w:rsidRPr="008C78DD">
        <w:rPr>
          <w:rFonts w:asciiTheme="majorBidi" w:hAnsiTheme="majorBidi" w:cstheme="majorBidi"/>
          <w:strike/>
          <w:lang w:val="en-GB"/>
        </w:rPr>
        <w:t>driver’s seat</w:t>
      </w:r>
      <w:r w:rsidRPr="008C78DD">
        <w:rPr>
          <w:rFonts w:asciiTheme="majorBidi" w:hAnsiTheme="majorBidi" w:cstheme="majorBidi"/>
          <w:lang w:val="en-GB"/>
        </w:rPr>
        <w:t xml:space="preserve"> </w:t>
      </w:r>
      <w:r w:rsidRPr="008C78DD">
        <w:rPr>
          <w:rFonts w:asciiTheme="majorBidi" w:hAnsiTheme="majorBidi" w:cstheme="majorBidi"/>
          <w:b/>
          <w:bCs/>
          <w:lang w:val="en-GB"/>
        </w:rPr>
        <w:t xml:space="preserve">front seat, </w:t>
      </w:r>
      <w:r w:rsidRPr="008C78DD">
        <w:rPr>
          <w:rFonts w:asciiTheme="majorBidi" w:hAnsiTheme="majorBidi" w:cstheme="majorBidi"/>
          <w:b/>
          <w:lang w:val="en-GB"/>
        </w:rPr>
        <w:t>nearest to the opposing traffic</w:t>
      </w:r>
      <w:r w:rsidRPr="008C78DD">
        <w:rPr>
          <w:rFonts w:asciiTheme="majorBidi" w:hAnsiTheme="majorBidi" w:cstheme="majorBidi"/>
          <w:b/>
          <w:bCs/>
          <w:lang w:val="en-GB"/>
        </w:rPr>
        <w:t>,</w:t>
      </w:r>
      <w:r w:rsidRPr="00760DE1">
        <w:rPr>
          <w:lang w:val="en-US"/>
        </w:rPr>
        <w:t>and</w:t>
      </w:r>
    </w:p>
    <w:p w14:paraId="420BB94E" w14:textId="77777777" w:rsidR="00027842" w:rsidRPr="00760DE1" w:rsidRDefault="00027842" w:rsidP="00027842">
      <w:pPr>
        <w:pStyle w:val="para0"/>
        <w:ind w:left="2552" w:hanging="284"/>
        <w:rPr>
          <w:lang w:val="en-US"/>
        </w:rPr>
      </w:pPr>
      <w:r w:rsidRPr="00760DE1">
        <w:rPr>
          <w:lang w:val="en-US"/>
        </w:rPr>
        <w:t>-</w:t>
      </w:r>
      <w:r w:rsidRPr="00760DE1">
        <w:rPr>
          <w:lang w:val="en-US"/>
        </w:rPr>
        <w:tab/>
        <w:t>specified within an accuracy of 0.1 per cent by the manufacturer and</w:t>
      </w:r>
    </w:p>
    <w:p w14:paraId="56D0C8D7" w14:textId="77777777" w:rsidR="00027842" w:rsidRPr="00760DE1" w:rsidRDefault="00027842" w:rsidP="00027842">
      <w:pPr>
        <w:pStyle w:val="para0"/>
        <w:ind w:left="2552" w:hanging="284"/>
        <w:rPr>
          <w:lang w:val="en-US"/>
        </w:rPr>
      </w:pPr>
      <w:r w:rsidRPr="00760DE1">
        <w:rPr>
          <w:lang w:val="en-US"/>
        </w:rPr>
        <w:t>-</w:t>
      </w:r>
      <w:r w:rsidRPr="00760DE1">
        <w:rPr>
          <w:lang w:val="en-US"/>
        </w:rPr>
        <w:tab/>
        <w:t>within the range defined in paragraph 6.2.6.1.2.</w:t>
      </w:r>
    </w:p>
    <w:p w14:paraId="22B5C257" w14:textId="77777777" w:rsidR="00027842" w:rsidRPr="00760DE1" w:rsidRDefault="00027842" w:rsidP="00027842">
      <w:pPr>
        <w:pStyle w:val="para0"/>
        <w:ind w:firstLine="0"/>
        <w:rPr>
          <w:lang w:val="en-US"/>
        </w:rPr>
      </w:pPr>
      <w:r w:rsidRPr="00760DE1">
        <w:rPr>
          <w:lang w:val="en-US"/>
        </w:rPr>
        <w:t>The value of this specified initial downward inclination shall be indicated in a clearly legible and indelible manner on each vehicle close to either headlamp or the manufacturer's plate by the symbol shown in Annex 7.</w:t>
      </w:r>
    </w:p>
    <w:p w14:paraId="6D467B75" w14:textId="705EAF65" w:rsidR="00027842" w:rsidRPr="00233F78" w:rsidRDefault="00027842" w:rsidP="00CA5D42">
      <w:pPr>
        <w:pStyle w:val="para0"/>
        <w:ind w:firstLine="0"/>
        <w:rPr>
          <w:rFonts w:asciiTheme="majorBidi" w:hAnsiTheme="majorBidi" w:cstheme="majorBidi"/>
          <w:lang w:val="en-US"/>
        </w:rPr>
      </w:pPr>
      <w:r w:rsidRPr="00760DE1">
        <w:rPr>
          <w:lang w:val="en-US"/>
        </w:rPr>
        <w:t>Different values of the initial downward inclination for different variants/versions of the same vehicle type may be specified, within the range defined in paragraph 6.2.6.1.2., provided that only the pertinent value is indicated on each variant/version.</w:t>
      </w:r>
    </w:p>
    <w:p w14:paraId="01929D72" w14:textId="10F5082C" w:rsidR="00773D03" w:rsidRPr="00233F78" w:rsidRDefault="00773D03" w:rsidP="00773D03">
      <w:pPr>
        <w:pStyle w:val="para0"/>
        <w:rPr>
          <w:rFonts w:asciiTheme="majorBidi" w:hAnsiTheme="majorBidi" w:cstheme="majorBidi"/>
          <w:iCs/>
          <w:lang w:val="en-US"/>
        </w:rPr>
      </w:pPr>
      <w:r w:rsidRPr="00233F78">
        <w:rPr>
          <w:rFonts w:asciiTheme="majorBidi" w:hAnsiTheme="majorBidi" w:cstheme="majorBidi"/>
          <w:i/>
          <w:lang w:val="en-US"/>
        </w:rPr>
        <w:t xml:space="preserve">Add a </w:t>
      </w:r>
      <w:r w:rsidRPr="00702D03">
        <w:rPr>
          <w:rFonts w:asciiTheme="majorBidi" w:hAnsiTheme="majorBidi" w:cstheme="majorBidi"/>
          <w:i/>
          <w:lang w:val="en-US"/>
        </w:rPr>
        <w:t xml:space="preserve">new </w:t>
      </w:r>
      <w:r w:rsidR="00702D03" w:rsidRPr="00702D03">
        <w:rPr>
          <w:rFonts w:asciiTheme="majorBidi" w:hAnsiTheme="majorBidi" w:cstheme="majorBidi"/>
          <w:i/>
          <w:lang w:val="en-US"/>
        </w:rPr>
        <w:t>p</w:t>
      </w:r>
      <w:r w:rsidRPr="00233F78">
        <w:rPr>
          <w:rFonts w:asciiTheme="majorBidi" w:hAnsiTheme="majorBidi" w:cstheme="majorBidi"/>
          <w:i/>
          <w:lang w:val="en-US"/>
        </w:rPr>
        <w:t xml:space="preserve">aragraph 6.2.6.1.1.1., </w:t>
      </w:r>
      <w:r w:rsidRPr="00233F78">
        <w:rPr>
          <w:rFonts w:asciiTheme="majorBidi" w:hAnsiTheme="majorBidi" w:cstheme="majorBidi"/>
          <w:iCs/>
          <w:lang w:val="en-US"/>
        </w:rPr>
        <w:t>to read:</w:t>
      </w:r>
    </w:p>
    <w:p w14:paraId="7F12B9D9" w14:textId="62AC06AF" w:rsidR="00773D03" w:rsidRPr="00233F78" w:rsidRDefault="004A5B3B" w:rsidP="00CC7615">
      <w:pPr>
        <w:spacing w:after="120"/>
        <w:ind w:left="2268" w:right="1133" w:hanging="1134"/>
        <w:jc w:val="both"/>
        <w:rPr>
          <w:rFonts w:asciiTheme="majorBidi" w:hAnsiTheme="majorBidi" w:cstheme="majorBidi"/>
          <w:b/>
        </w:rPr>
      </w:pPr>
      <w:r w:rsidRPr="00233F78">
        <w:rPr>
          <w:rFonts w:asciiTheme="majorBidi" w:hAnsiTheme="majorBidi" w:cstheme="majorBidi"/>
          <w:b/>
          <w:lang w:val="en-US"/>
        </w:rPr>
        <w:t>“</w:t>
      </w:r>
      <w:r w:rsidR="00773D03" w:rsidRPr="00233F78">
        <w:rPr>
          <w:rFonts w:asciiTheme="majorBidi" w:hAnsiTheme="majorBidi" w:cstheme="majorBidi"/>
          <w:b/>
          <w:lang w:val="en-US"/>
        </w:rPr>
        <w:t>6.2.6.1.1.1.</w:t>
      </w:r>
      <w:r w:rsidR="00773D03" w:rsidRPr="00233F78">
        <w:rPr>
          <w:rFonts w:asciiTheme="majorBidi" w:hAnsiTheme="majorBidi" w:cstheme="majorBidi"/>
          <w:i/>
          <w:lang w:val="en-US"/>
        </w:rPr>
        <w:t xml:space="preserve"> </w:t>
      </w:r>
      <w:r w:rsidR="00773D03" w:rsidRPr="00233F78">
        <w:rPr>
          <w:rFonts w:asciiTheme="majorBidi" w:hAnsiTheme="majorBidi" w:cstheme="majorBidi"/>
          <w:i/>
          <w:lang w:val="en-US"/>
        </w:rPr>
        <w:tab/>
      </w:r>
      <w:r w:rsidR="00AB4358" w:rsidRPr="00233F78">
        <w:rPr>
          <w:rFonts w:asciiTheme="majorBidi" w:hAnsiTheme="majorBidi" w:cstheme="majorBidi"/>
          <w:b/>
        </w:rPr>
        <w:t>If the driver's seat does not meet the requirements as defined in paragraph 6.2.6.1.1.</w:t>
      </w:r>
      <w:r w:rsidR="00295FCB" w:rsidRPr="00233F78">
        <w:rPr>
          <w:rFonts w:asciiTheme="majorBidi" w:hAnsiTheme="majorBidi" w:cstheme="majorBidi"/>
          <w:b/>
        </w:rPr>
        <w:t xml:space="preserve">, </w:t>
      </w:r>
      <w:r w:rsidR="00AB4358" w:rsidRPr="00233F78">
        <w:rPr>
          <w:rFonts w:asciiTheme="majorBidi" w:hAnsiTheme="majorBidi" w:cstheme="majorBidi"/>
          <w:b/>
        </w:rPr>
        <w:t>due to the design or the operational conditions of the vehicle, the manufacturer shall specify the driver's seat position.</w:t>
      </w:r>
      <w:r w:rsidRPr="00233F78">
        <w:rPr>
          <w:rFonts w:asciiTheme="majorBidi" w:hAnsiTheme="majorBidi" w:cstheme="majorBidi"/>
          <w:b/>
        </w:rPr>
        <w:t>”</w:t>
      </w:r>
    </w:p>
    <w:p w14:paraId="3D444816" w14:textId="52E2D07A" w:rsidR="004163CF" w:rsidRPr="00233F78" w:rsidRDefault="004163CF" w:rsidP="004163CF">
      <w:pPr>
        <w:pStyle w:val="para0"/>
        <w:rPr>
          <w:rFonts w:asciiTheme="majorBidi" w:eastAsia="MS Mincho" w:hAnsiTheme="majorBidi" w:cstheme="majorBidi"/>
          <w:bCs/>
          <w:lang w:val="en-US" w:eastAsia="en-GB"/>
        </w:rPr>
      </w:pPr>
      <w:r w:rsidRPr="00233F78">
        <w:rPr>
          <w:rFonts w:asciiTheme="majorBidi" w:hAnsiTheme="majorBidi" w:cstheme="majorBidi"/>
          <w:i/>
          <w:lang w:val="en-US"/>
        </w:rPr>
        <w:t xml:space="preserve">Paragraph 6.2.7.7., </w:t>
      </w:r>
      <w:r w:rsidRPr="00233F78">
        <w:rPr>
          <w:rFonts w:asciiTheme="majorBidi" w:hAnsiTheme="majorBidi" w:cstheme="majorBidi"/>
          <w:iCs/>
          <w:lang w:val="en-US"/>
        </w:rPr>
        <w:t>amend to read:</w:t>
      </w:r>
    </w:p>
    <w:p w14:paraId="7F8E4F07" w14:textId="77777777" w:rsidR="004163CF" w:rsidRPr="008C78DD" w:rsidRDefault="004163CF" w:rsidP="004163CF">
      <w:pPr>
        <w:spacing w:after="120"/>
        <w:ind w:left="2268" w:right="1134" w:hanging="1134"/>
        <w:jc w:val="both"/>
        <w:rPr>
          <w:rFonts w:asciiTheme="majorBidi" w:hAnsiTheme="majorBidi" w:cstheme="majorBidi"/>
        </w:rPr>
      </w:pPr>
      <w:r w:rsidRPr="00233F78">
        <w:rPr>
          <w:rFonts w:asciiTheme="majorBidi" w:hAnsiTheme="majorBidi" w:cstheme="majorBidi"/>
          <w:lang w:val="en-US"/>
        </w:rPr>
        <w:t>"</w:t>
      </w:r>
      <w:r w:rsidRPr="00233F78">
        <w:rPr>
          <w:rFonts w:asciiTheme="majorBidi" w:eastAsia="MS Mincho" w:hAnsiTheme="majorBidi" w:cstheme="majorBidi"/>
          <w:lang w:eastAsia="en-GB"/>
        </w:rPr>
        <w:t>6.2.7.7.</w:t>
      </w:r>
      <w:r w:rsidRPr="00233F78">
        <w:rPr>
          <w:rFonts w:asciiTheme="majorBidi" w:eastAsia="MS Mincho" w:hAnsiTheme="majorBidi" w:cstheme="majorBidi"/>
          <w:lang w:eastAsia="en-GB"/>
        </w:rPr>
        <w:tab/>
        <w:t xml:space="preserve">The driver </w:t>
      </w:r>
      <w:r w:rsidRPr="00233F78">
        <w:rPr>
          <w:rFonts w:asciiTheme="majorBidi" w:eastAsia="MS Mincho" w:hAnsiTheme="majorBidi" w:cstheme="majorBidi"/>
          <w:b/>
          <w:lang w:eastAsia="en-GB"/>
        </w:rPr>
        <w:t xml:space="preserve">or the </w:t>
      </w:r>
      <w:r w:rsidRPr="00233F78">
        <w:rPr>
          <w:rFonts w:asciiTheme="majorBidi" w:hAnsiTheme="majorBidi" w:cstheme="majorBidi"/>
          <w:b/>
          <w:lang w:val="en-US"/>
        </w:rPr>
        <w:t>ADS</w:t>
      </w:r>
      <w:r w:rsidRPr="00233F78">
        <w:rPr>
          <w:rFonts w:asciiTheme="majorBidi" w:eastAsia="MS Mincho" w:hAnsiTheme="majorBidi" w:cstheme="majorBidi"/>
          <w:lang w:eastAsia="en-GB"/>
        </w:rPr>
        <w:t xml:space="preserve"> shall at all times be able to engage the automatic </w:t>
      </w:r>
      <w:r w:rsidRPr="008C78DD">
        <w:rPr>
          <w:rFonts w:asciiTheme="majorBidi" w:eastAsia="MS Mincho" w:hAnsiTheme="majorBidi" w:cstheme="majorBidi"/>
          <w:lang w:eastAsia="en-GB"/>
        </w:rPr>
        <w:t>operation."</w:t>
      </w:r>
    </w:p>
    <w:p w14:paraId="58172C01" w14:textId="77777777" w:rsidR="004163CF" w:rsidRPr="008C78DD" w:rsidRDefault="004163CF" w:rsidP="004163CF">
      <w:pPr>
        <w:pStyle w:val="para0"/>
        <w:rPr>
          <w:rFonts w:asciiTheme="majorBidi" w:hAnsiTheme="majorBidi" w:cstheme="majorBidi"/>
          <w:iCs/>
          <w:lang w:val="en-US"/>
        </w:rPr>
      </w:pPr>
      <w:r w:rsidRPr="008C78DD">
        <w:rPr>
          <w:rFonts w:asciiTheme="majorBidi" w:hAnsiTheme="majorBidi" w:cstheme="majorBidi"/>
          <w:i/>
          <w:lang w:val="en-US"/>
        </w:rPr>
        <w:t>Paragraph 6.3.6.1.</w:t>
      </w:r>
      <w:r w:rsidRPr="008C78DD">
        <w:rPr>
          <w:rFonts w:asciiTheme="majorBidi" w:hAnsiTheme="majorBidi" w:cstheme="majorBidi"/>
          <w:i/>
          <w:strike/>
          <w:lang w:val="en-US"/>
        </w:rPr>
        <w:t>2.</w:t>
      </w:r>
      <w:r w:rsidRPr="008C78DD">
        <w:rPr>
          <w:rFonts w:asciiTheme="majorBidi" w:hAnsiTheme="majorBidi" w:cstheme="majorBidi"/>
          <w:i/>
          <w:lang w:val="en-US"/>
        </w:rPr>
        <w:t xml:space="preserve">1.1., </w:t>
      </w:r>
      <w:r w:rsidRPr="008C78DD">
        <w:rPr>
          <w:rFonts w:asciiTheme="majorBidi" w:hAnsiTheme="majorBidi" w:cstheme="majorBidi"/>
          <w:iCs/>
          <w:lang w:val="en-US"/>
        </w:rPr>
        <w:t>amend to read:</w:t>
      </w:r>
    </w:p>
    <w:p w14:paraId="0C000280" w14:textId="77777777" w:rsidR="004163CF" w:rsidRPr="008C78DD" w:rsidRDefault="004163CF" w:rsidP="004163CF">
      <w:pPr>
        <w:pStyle w:val="para0"/>
        <w:rPr>
          <w:rFonts w:asciiTheme="majorBidi" w:hAnsiTheme="majorBidi" w:cstheme="majorBidi"/>
          <w:lang w:val="en-GB"/>
        </w:rPr>
      </w:pPr>
      <w:r w:rsidRPr="008C78DD">
        <w:rPr>
          <w:rFonts w:asciiTheme="majorBidi" w:hAnsiTheme="majorBidi" w:cstheme="majorBidi"/>
          <w:lang w:val="en-US"/>
        </w:rPr>
        <w:t>"6.3.6.1.</w:t>
      </w:r>
      <w:r w:rsidRPr="008C78DD">
        <w:rPr>
          <w:rFonts w:asciiTheme="majorBidi" w:hAnsiTheme="majorBidi" w:cstheme="majorBidi"/>
          <w:strike/>
          <w:lang w:val="en-US"/>
        </w:rPr>
        <w:t>2.</w:t>
      </w:r>
      <w:r w:rsidRPr="008C78DD">
        <w:rPr>
          <w:rFonts w:asciiTheme="majorBidi" w:hAnsiTheme="majorBidi" w:cstheme="majorBidi"/>
          <w:lang w:val="en-US"/>
        </w:rPr>
        <w:t>1.1.</w:t>
      </w:r>
      <w:r w:rsidRPr="008C78DD">
        <w:rPr>
          <w:rFonts w:asciiTheme="majorBidi" w:hAnsiTheme="majorBidi" w:cstheme="majorBidi"/>
          <w:lang w:val="en-US"/>
        </w:rPr>
        <w:tab/>
      </w:r>
      <w:r w:rsidRPr="008C78DD">
        <w:rPr>
          <w:rFonts w:asciiTheme="majorBidi" w:hAnsiTheme="majorBidi" w:cstheme="majorBidi"/>
          <w:lang w:val="en-GB"/>
        </w:rPr>
        <w:t xml:space="preserve">The vertical inclination of the cut-off to be set in the unladen vehicle state with one person in the </w:t>
      </w:r>
      <w:r w:rsidRPr="008C78DD">
        <w:rPr>
          <w:rFonts w:asciiTheme="majorBidi" w:hAnsiTheme="majorBidi" w:cstheme="majorBidi"/>
          <w:strike/>
          <w:lang w:val="en-GB"/>
        </w:rPr>
        <w:t>driver’s seat</w:t>
      </w:r>
      <w:r w:rsidRPr="008C78DD">
        <w:rPr>
          <w:rFonts w:asciiTheme="majorBidi" w:hAnsiTheme="majorBidi" w:cstheme="majorBidi"/>
          <w:lang w:val="en-GB"/>
        </w:rPr>
        <w:t xml:space="preserve"> </w:t>
      </w:r>
      <w:r w:rsidRPr="008C78DD">
        <w:rPr>
          <w:rFonts w:asciiTheme="majorBidi" w:hAnsiTheme="majorBidi" w:cstheme="majorBidi"/>
          <w:b/>
          <w:bCs/>
          <w:lang w:val="en-GB"/>
        </w:rPr>
        <w:t xml:space="preserve">front seat, </w:t>
      </w:r>
      <w:r w:rsidRPr="008C78DD">
        <w:rPr>
          <w:rFonts w:asciiTheme="majorBidi" w:hAnsiTheme="majorBidi" w:cstheme="majorBidi"/>
          <w:b/>
          <w:lang w:val="en-GB"/>
        </w:rPr>
        <w:t>nearest to the opposing traffic</w:t>
      </w:r>
      <w:r w:rsidRPr="008C78DD">
        <w:rPr>
          <w:rFonts w:asciiTheme="majorBidi" w:hAnsiTheme="majorBidi" w:cstheme="majorBidi"/>
          <w:b/>
          <w:bCs/>
          <w:lang w:val="en-GB"/>
        </w:rPr>
        <w:t xml:space="preserve">, </w:t>
      </w:r>
      <w:r w:rsidRPr="008C78DD">
        <w:rPr>
          <w:rFonts w:asciiTheme="majorBidi" w:hAnsiTheme="majorBidi" w:cstheme="majorBidi"/>
          <w:lang w:val="en-GB"/>
        </w:rPr>
        <w:t xml:space="preserve">shall be – 1.0 per cent or lower. </w:t>
      </w:r>
      <w:r w:rsidRPr="008C78DD">
        <w:rPr>
          <w:rFonts w:asciiTheme="majorBidi" w:hAnsiTheme="majorBidi" w:cstheme="majorBidi"/>
          <w:lang w:val="en-US"/>
        </w:rPr>
        <w:t>"</w:t>
      </w:r>
    </w:p>
    <w:p w14:paraId="776C9DB2" w14:textId="6CA0CDE4" w:rsidR="004163CF" w:rsidRPr="008C78DD" w:rsidRDefault="004163CF" w:rsidP="004163CF">
      <w:pPr>
        <w:pStyle w:val="para0"/>
        <w:rPr>
          <w:rFonts w:asciiTheme="majorBidi" w:hAnsiTheme="majorBidi" w:cstheme="majorBidi"/>
          <w:iCs/>
          <w:lang w:val="en-US"/>
        </w:rPr>
      </w:pPr>
      <w:r w:rsidRPr="008C78DD">
        <w:rPr>
          <w:rFonts w:asciiTheme="majorBidi" w:hAnsiTheme="majorBidi" w:cstheme="majorBidi"/>
          <w:i/>
          <w:lang w:val="en-US"/>
        </w:rPr>
        <w:t>Paragraph 6.3.6.1.2.2.</w:t>
      </w:r>
      <w:r w:rsidRPr="008C78DD">
        <w:rPr>
          <w:rFonts w:asciiTheme="majorBidi" w:hAnsiTheme="majorBidi" w:cstheme="majorBidi"/>
          <w:i/>
          <w:strike/>
          <w:lang w:val="en-US"/>
        </w:rPr>
        <w:t>2</w:t>
      </w:r>
      <w:r w:rsidRPr="008C78DD">
        <w:rPr>
          <w:rFonts w:asciiTheme="majorBidi" w:hAnsiTheme="majorBidi" w:cstheme="majorBidi"/>
          <w:i/>
          <w:lang w:val="en-US"/>
        </w:rPr>
        <w:t xml:space="preserve">., </w:t>
      </w:r>
      <w:r w:rsidRPr="008C78DD">
        <w:rPr>
          <w:rFonts w:asciiTheme="majorBidi" w:hAnsiTheme="majorBidi" w:cstheme="majorBidi"/>
          <w:iCs/>
          <w:lang w:val="en-US"/>
        </w:rPr>
        <w:t>amend to read:</w:t>
      </w:r>
    </w:p>
    <w:p w14:paraId="1CEAB485" w14:textId="6A7BE139" w:rsidR="004163CF" w:rsidRPr="00233F78" w:rsidRDefault="004163CF" w:rsidP="004163CF">
      <w:pPr>
        <w:pStyle w:val="para0"/>
        <w:rPr>
          <w:rFonts w:asciiTheme="majorBidi" w:hAnsiTheme="majorBidi" w:cstheme="majorBidi"/>
          <w:bCs/>
          <w:lang w:val="en-GB"/>
        </w:rPr>
      </w:pPr>
      <w:r w:rsidRPr="008C78DD">
        <w:rPr>
          <w:rFonts w:asciiTheme="majorBidi" w:hAnsiTheme="majorBidi" w:cstheme="majorBidi"/>
          <w:bCs/>
          <w:lang w:val="en-US"/>
        </w:rPr>
        <w:lastRenderedPageBreak/>
        <w:t>"6.3.6.1.2.2.</w:t>
      </w:r>
      <w:r w:rsidRPr="008C78DD">
        <w:rPr>
          <w:rFonts w:asciiTheme="majorBidi" w:hAnsiTheme="majorBidi" w:cstheme="majorBidi"/>
          <w:bCs/>
          <w:strike/>
          <w:lang w:val="en-US"/>
        </w:rPr>
        <w:t>2</w:t>
      </w:r>
      <w:r w:rsidRPr="008C78DD">
        <w:rPr>
          <w:rFonts w:asciiTheme="majorBidi" w:hAnsiTheme="majorBidi" w:cstheme="majorBidi"/>
          <w:bCs/>
          <w:lang w:val="en-US"/>
        </w:rPr>
        <w:t>.</w:t>
      </w:r>
      <w:r w:rsidRPr="008C78DD">
        <w:rPr>
          <w:rFonts w:asciiTheme="majorBidi" w:hAnsiTheme="majorBidi" w:cstheme="majorBidi"/>
          <w:bCs/>
          <w:lang w:val="en-US"/>
        </w:rPr>
        <w:tab/>
      </w:r>
      <w:r w:rsidRPr="008C78DD">
        <w:rPr>
          <w:rFonts w:asciiTheme="majorBidi" w:hAnsiTheme="majorBidi" w:cstheme="majorBidi"/>
          <w:bCs/>
          <w:lang w:val="en-GB"/>
        </w:rPr>
        <w:t xml:space="preserve">The initial downward inclination of the cut-off to be set in the unladen vehicle state with one person in the </w:t>
      </w:r>
      <w:r w:rsidRPr="008C78DD">
        <w:rPr>
          <w:rFonts w:asciiTheme="majorBidi" w:hAnsiTheme="majorBidi" w:cstheme="majorBidi"/>
          <w:strike/>
          <w:lang w:val="en-GB"/>
        </w:rPr>
        <w:t>driver’s seat</w:t>
      </w:r>
      <w:r w:rsidRPr="008C78DD">
        <w:rPr>
          <w:rFonts w:asciiTheme="majorBidi" w:hAnsiTheme="majorBidi" w:cstheme="majorBidi"/>
          <w:lang w:val="en-GB"/>
        </w:rPr>
        <w:t xml:space="preserve"> </w:t>
      </w:r>
      <w:r w:rsidRPr="008C78DD">
        <w:rPr>
          <w:rFonts w:asciiTheme="majorBidi" w:hAnsiTheme="majorBidi" w:cstheme="majorBidi"/>
          <w:b/>
          <w:bCs/>
          <w:lang w:val="en-GB"/>
        </w:rPr>
        <w:t xml:space="preserve">front seat, </w:t>
      </w:r>
      <w:r w:rsidRPr="008C78DD">
        <w:rPr>
          <w:rFonts w:asciiTheme="majorBidi" w:hAnsiTheme="majorBidi" w:cstheme="majorBidi"/>
          <w:b/>
          <w:lang w:val="en-GB"/>
        </w:rPr>
        <w:t>nearest to the opposing traffic</w:t>
      </w:r>
      <w:r w:rsidRPr="008C78DD">
        <w:rPr>
          <w:rFonts w:asciiTheme="majorBidi" w:hAnsiTheme="majorBidi" w:cstheme="majorBidi"/>
          <w:b/>
          <w:bCs/>
          <w:lang w:val="en-GB"/>
        </w:rPr>
        <w:t xml:space="preserve">, </w:t>
      </w:r>
      <w:r w:rsidRPr="008C78DD">
        <w:rPr>
          <w:rFonts w:asciiTheme="majorBidi" w:hAnsiTheme="majorBidi" w:cstheme="majorBidi"/>
          <w:bCs/>
          <w:lang w:val="en-GB"/>
        </w:rPr>
        <w:t>shall be specified within an accuracy of one decimal place by the manufacturer and indicated in a clearly legible and indelible manner on each vehicle</w:t>
      </w:r>
      <w:r w:rsidRPr="00233F78">
        <w:rPr>
          <w:rFonts w:asciiTheme="majorBidi" w:hAnsiTheme="majorBidi" w:cstheme="majorBidi"/>
          <w:bCs/>
          <w:lang w:val="en-GB"/>
        </w:rPr>
        <w:t xml:space="preserve"> close to either the front fog lamp or the manufacturer's plate or in combination with the indication referred to in paragraph 6.2.6.1.1. by the symbol shown in Annex 7 to this Regulation. The value of this indicated downward inclination shall be defined in accordance with paragraph 6.3.6.1.2.2.1.</w:t>
      </w:r>
      <w:r w:rsidRPr="00233F78">
        <w:rPr>
          <w:rFonts w:asciiTheme="majorBidi" w:hAnsiTheme="majorBidi" w:cstheme="majorBidi"/>
          <w:lang w:val="en-US"/>
        </w:rPr>
        <w:t>"</w:t>
      </w:r>
    </w:p>
    <w:p w14:paraId="61E05C7E" w14:textId="42275F01" w:rsidR="00AB4358" w:rsidRPr="008C78DD" w:rsidRDefault="00AB4358" w:rsidP="00AB4358">
      <w:pPr>
        <w:pStyle w:val="para0"/>
        <w:rPr>
          <w:rFonts w:asciiTheme="majorBidi" w:hAnsiTheme="majorBidi" w:cstheme="majorBidi"/>
          <w:iCs/>
          <w:lang w:val="en-US"/>
        </w:rPr>
      </w:pPr>
      <w:r w:rsidRPr="008C78DD">
        <w:rPr>
          <w:rFonts w:asciiTheme="majorBidi" w:hAnsiTheme="majorBidi" w:cstheme="majorBidi"/>
          <w:i/>
          <w:lang w:val="en-US"/>
        </w:rPr>
        <w:t xml:space="preserve">Add a new </w:t>
      </w:r>
      <w:r w:rsidR="00327FEE" w:rsidRPr="008C78DD">
        <w:rPr>
          <w:rFonts w:asciiTheme="majorBidi" w:hAnsiTheme="majorBidi" w:cstheme="majorBidi"/>
          <w:i/>
          <w:lang w:val="en-US"/>
        </w:rPr>
        <w:t>p</w:t>
      </w:r>
      <w:r w:rsidRPr="008C78DD">
        <w:rPr>
          <w:rFonts w:asciiTheme="majorBidi" w:hAnsiTheme="majorBidi" w:cstheme="majorBidi"/>
          <w:i/>
          <w:lang w:val="en-US"/>
        </w:rPr>
        <w:t>aragraph 6.3.6.1.</w:t>
      </w:r>
      <w:r w:rsidRPr="008C78DD">
        <w:rPr>
          <w:rFonts w:asciiTheme="majorBidi" w:hAnsiTheme="majorBidi" w:cstheme="majorBidi"/>
          <w:i/>
          <w:strike/>
          <w:lang w:val="en-US"/>
        </w:rPr>
        <w:t>2.</w:t>
      </w:r>
      <w:r w:rsidRPr="008C78DD">
        <w:rPr>
          <w:rFonts w:asciiTheme="majorBidi" w:hAnsiTheme="majorBidi" w:cstheme="majorBidi"/>
          <w:i/>
          <w:lang w:val="en-US"/>
        </w:rPr>
        <w:t xml:space="preserve">2.2.1., </w:t>
      </w:r>
      <w:r w:rsidRPr="008C78DD">
        <w:rPr>
          <w:rFonts w:asciiTheme="majorBidi" w:hAnsiTheme="majorBidi" w:cstheme="majorBidi"/>
          <w:iCs/>
          <w:lang w:val="en-US"/>
        </w:rPr>
        <w:t>to read:</w:t>
      </w:r>
    </w:p>
    <w:p w14:paraId="3EC57273" w14:textId="20A470A0" w:rsidR="00AB4358" w:rsidRPr="00233F78" w:rsidRDefault="00AB4358" w:rsidP="001E34A9">
      <w:pPr>
        <w:spacing w:after="120"/>
        <w:ind w:left="2268" w:right="1133" w:hanging="1134"/>
        <w:jc w:val="both"/>
        <w:rPr>
          <w:rFonts w:asciiTheme="majorBidi" w:hAnsiTheme="majorBidi" w:cstheme="majorBidi"/>
          <w:b/>
        </w:rPr>
      </w:pPr>
      <w:r w:rsidRPr="008C78DD">
        <w:rPr>
          <w:rFonts w:asciiTheme="majorBidi" w:hAnsiTheme="majorBidi" w:cstheme="majorBidi"/>
          <w:b/>
          <w:lang w:val="en-US"/>
        </w:rPr>
        <w:t>6.3.6.1.</w:t>
      </w:r>
      <w:r w:rsidRPr="008C78DD">
        <w:rPr>
          <w:rFonts w:asciiTheme="majorBidi" w:hAnsiTheme="majorBidi" w:cstheme="majorBidi"/>
          <w:b/>
          <w:strike/>
          <w:lang w:val="en-US"/>
        </w:rPr>
        <w:t>2.</w:t>
      </w:r>
      <w:r w:rsidRPr="008C78DD">
        <w:rPr>
          <w:rFonts w:asciiTheme="majorBidi" w:hAnsiTheme="majorBidi" w:cstheme="majorBidi"/>
          <w:b/>
          <w:lang w:val="en-US"/>
        </w:rPr>
        <w:t>2.2.1.If the driver's seat does not meet the requirements as defined in paragraph 6.3.6.1.2.2.2.</w:t>
      </w:r>
      <w:r w:rsidR="00295FCB" w:rsidRPr="008C78DD">
        <w:rPr>
          <w:rFonts w:asciiTheme="majorBidi" w:hAnsiTheme="majorBidi" w:cstheme="majorBidi"/>
          <w:b/>
          <w:lang w:val="en-US"/>
        </w:rPr>
        <w:t>,</w:t>
      </w:r>
      <w:r w:rsidRPr="008C78DD">
        <w:rPr>
          <w:rFonts w:asciiTheme="majorBidi" w:hAnsiTheme="majorBidi" w:cstheme="majorBidi"/>
          <w:b/>
          <w:lang w:val="en-US"/>
        </w:rPr>
        <w:t xml:space="preserve"> due to the design or the operational conditions of</w:t>
      </w:r>
      <w:r w:rsidRPr="00233F78">
        <w:rPr>
          <w:rFonts w:asciiTheme="majorBidi" w:hAnsiTheme="majorBidi" w:cstheme="majorBidi"/>
          <w:b/>
          <w:lang w:val="en-US"/>
        </w:rPr>
        <w:t xml:space="preserve"> the vehicle, the manufacturer shall specify the driver's seat position.”</w:t>
      </w:r>
    </w:p>
    <w:p w14:paraId="731C19B8" w14:textId="16651438" w:rsidR="004163CF" w:rsidRPr="00233F78" w:rsidRDefault="004163CF" w:rsidP="004163CF">
      <w:pPr>
        <w:pStyle w:val="para0"/>
        <w:rPr>
          <w:rFonts w:asciiTheme="majorBidi" w:hAnsiTheme="majorBidi" w:cstheme="majorBidi"/>
          <w:iCs/>
          <w:lang w:val="en-US"/>
        </w:rPr>
      </w:pPr>
      <w:r w:rsidRPr="00233F78">
        <w:rPr>
          <w:rFonts w:asciiTheme="majorBidi" w:hAnsiTheme="majorBidi" w:cstheme="majorBidi"/>
          <w:i/>
          <w:lang w:val="en-US"/>
        </w:rPr>
        <w:t xml:space="preserve">Paragraph 6.4.7.2., </w:t>
      </w:r>
      <w:r w:rsidRPr="00233F78">
        <w:rPr>
          <w:rFonts w:asciiTheme="majorBidi" w:hAnsiTheme="majorBidi" w:cstheme="majorBidi"/>
          <w:iCs/>
          <w:lang w:val="en-US"/>
        </w:rPr>
        <w:t>amend to read:</w:t>
      </w:r>
    </w:p>
    <w:p w14:paraId="1813AC05" w14:textId="77777777" w:rsidR="004163CF" w:rsidRPr="00233F78" w:rsidRDefault="004163CF" w:rsidP="004163CF">
      <w:pPr>
        <w:pStyle w:val="para0"/>
        <w:rPr>
          <w:rFonts w:asciiTheme="majorBidi" w:hAnsiTheme="majorBidi" w:cstheme="majorBidi"/>
          <w:lang w:val="en-US"/>
        </w:rPr>
      </w:pPr>
      <w:r w:rsidRPr="00233F78">
        <w:rPr>
          <w:rFonts w:asciiTheme="majorBidi" w:hAnsiTheme="majorBidi" w:cstheme="majorBidi"/>
          <w:lang w:val="en-US"/>
        </w:rPr>
        <w:t>"6.4.7.2.</w:t>
      </w:r>
      <w:r w:rsidRPr="00233F78">
        <w:rPr>
          <w:rFonts w:asciiTheme="majorBidi" w:hAnsiTheme="majorBidi" w:cstheme="majorBidi"/>
          <w:lang w:val="en-US"/>
        </w:rPr>
        <w:tab/>
        <w:t>Moreover, the electrical connections of the two optional devices mentioned in paragraph 6.4.2.2. shall be such that these devices cannot be switched ON unless the lamps referred to in paragraph 5.11. are switched ON.</w:t>
      </w:r>
    </w:p>
    <w:p w14:paraId="45BAFF2D" w14:textId="77777777" w:rsidR="004163CF" w:rsidRPr="00233F78" w:rsidRDefault="004163CF" w:rsidP="004163CF">
      <w:pPr>
        <w:pStyle w:val="para0"/>
        <w:rPr>
          <w:rFonts w:asciiTheme="majorBidi" w:hAnsiTheme="majorBidi" w:cstheme="majorBidi"/>
          <w:lang w:val="en-US"/>
        </w:rPr>
      </w:pPr>
      <w:r w:rsidRPr="00233F78">
        <w:rPr>
          <w:rFonts w:asciiTheme="majorBidi" w:hAnsiTheme="majorBidi" w:cstheme="majorBidi"/>
          <w:lang w:val="en-US"/>
        </w:rPr>
        <w:tab/>
        <w:t xml:space="preserve">The devices fitted on the side of the vehicle may be switched ON for slow </w:t>
      </w:r>
      <w:proofErr w:type="spellStart"/>
      <w:r w:rsidRPr="00233F78">
        <w:rPr>
          <w:rFonts w:asciiTheme="majorBidi" w:hAnsiTheme="majorBidi" w:cstheme="majorBidi"/>
          <w:lang w:val="en-US"/>
        </w:rPr>
        <w:t>manoeuvres</w:t>
      </w:r>
      <w:proofErr w:type="spellEnd"/>
      <w:r w:rsidRPr="00233F78">
        <w:rPr>
          <w:rFonts w:asciiTheme="majorBidi" w:hAnsiTheme="majorBidi" w:cstheme="majorBidi"/>
          <w:lang w:val="en-US"/>
        </w:rPr>
        <w:t xml:space="preserve"> in forward motion of the vehicle up to a maximum speed of 15 km/h, provided that the following conditions are fulfilled:</w:t>
      </w:r>
    </w:p>
    <w:p w14:paraId="31DC4681" w14:textId="77777777" w:rsidR="004163CF" w:rsidRPr="00233F78" w:rsidRDefault="004163CF" w:rsidP="004163CF">
      <w:pPr>
        <w:pStyle w:val="a0"/>
        <w:numPr>
          <w:ilvl w:val="0"/>
          <w:numId w:val="32"/>
        </w:numPr>
        <w:ind w:left="2835" w:hanging="567"/>
        <w:rPr>
          <w:rFonts w:asciiTheme="majorBidi" w:hAnsiTheme="majorBidi" w:cstheme="majorBidi"/>
        </w:rPr>
      </w:pPr>
      <w:r w:rsidRPr="00233F78">
        <w:rPr>
          <w:rFonts w:asciiTheme="majorBidi" w:hAnsiTheme="majorBidi" w:cstheme="majorBidi"/>
        </w:rPr>
        <w:t xml:space="preserve">The devices shall be switched ON and OFF manually by a separate control </w:t>
      </w:r>
      <w:r w:rsidRPr="00233F78">
        <w:rPr>
          <w:rFonts w:asciiTheme="majorBidi" w:hAnsiTheme="majorBidi" w:cstheme="majorBidi"/>
          <w:b/>
        </w:rPr>
        <w:t xml:space="preserve">or may be switched ON and OFF automatically by </w:t>
      </w:r>
      <w:r w:rsidRPr="00233F78">
        <w:rPr>
          <w:rFonts w:asciiTheme="majorBidi" w:hAnsiTheme="majorBidi" w:cstheme="majorBidi"/>
          <w:b/>
          <w:lang w:val="en-US"/>
        </w:rPr>
        <w:t xml:space="preserve">an </w:t>
      </w:r>
      <w:proofErr w:type="gramStart"/>
      <w:r w:rsidRPr="00233F78">
        <w:rPr>
          <w:rFonts w:asciiTheme="majorBidi" w:hAnsiTheme="majorBidi" w:cstheme="majorBidi"/>
          <w:b/>
          <w:lang w:val="en-US"/>
        </w:rPr>
        <w:t>ADS</w:t>
      </w:r>
      <w:r w:rsidRPr="00233F78">
        <w:rPr>
          <w:rFonts w:asciiTheme="majorBidi" w:hAnsiTheme="majorBidi" w:cstheme="majorBidi"/>
        </w:rPr>
        <w:t>;</w:t>
      </w:r>
      <w:proofErr w:type="gramEnd"/>
    </w:p>
    <w:p w14:paraId="6A897E94" w14:textId="77777777" w:rsidR="004163CF" w:rsidRPr="00233F78" w:rsidRDefault="004163CF" w:rsidP="004163CF">
      <w:pPr>
        <w:pStyle w:val="a0"/>
        <w:ind w:left="2832" w:hanging="519"/>
        <w:rPr>
          <w:rFonts w:asciiTheme="majorBidi" w:hAnsiTheme="majorBidi" w:cstheme="majorBidi"/>
        </w:rPr>
      </w:pPr>
      <w:r w:rsidRPr="00233F78">
        <w:rPr>
          <w:rFonts w:asciiTheme="majorBidi" w:hAnsiTheme="majorBidi" w:cstheme="majorBidi"/>
        </w:rPr>
        <w:t>(b)</w:t>
      </w:r>
      <w:r w:rsidRPr="00233F78">
        <w:rPr>
          <w:rFonts w:asciiTheme="majorBidi" w:hAnsiTheme="majorBidi" w:cstheme="majorBidi"/>
        </w:rPr>
        <w:tab/>
        <w:t xml:space="preserve">If so switched ON, they may remain ON after reverse gear is </w:t>
      </w:r>
      <w:proofErr w:type="gramStart"/>
      <w:r w:rsidRPr="00233F78">
        <w:rPr>
          <w:rFonts w:asciiTheme="majorBidi" w:hAnsiTheme="majorBidi" w:cstheme="majorBidi"/>
        </w:rPr>
        <w:t>disengaged;</w:t>
      </w:r>
      <w:proofErr w:type="gramEnd"/>
    </w:p>
    <w:p w14:paraId="36D90A38" w14:textId="3A9B670F" w:rsidR="00465A57" w:rsidRPr="00233F78" w:rsidRDefault="004163CF" w:rsidP="00EB2095">
      <w:pPr>
        <w:pStyle w:val="a0"/>
        <w:ind w:left="2832" w:hanging="564"/>
        <w:rPr>
          <w:rFonts w:asciiTheme="majorBidi" w:hAnsiTheme="majorBidi" w:cstheme="majorBidi"/>
          <w:i/>
          <w:snapToGrid w:val="0"/>
          <w:lang w:val="en-US"/>
        </w:rPr>
      </w:pPr>
      <w:r w:rsidRPr="00233F78">
        <w:rPr>
          <w:rFonts w:asciiTheme="majorBidi" w:hAnsiTheme="majorBidi" w:cstheme="majorBidi"/>
        </w:rPr>
        <w:t>(c)</w:t>
      </w:r>
      <w:r w:rsidRPr="00233F78">
        <w:rPr>
          <w:rFonts w:asciiTheme="majorBidi" w:hAnsiTheme="majorBidi" w:cstheme="majorBidi"/>
        </w:rPr>
        <w:tab/>
        <w:t>They shall be automatically switched OFF if the forward speed of the vehicle exceeds 15 km/h, regardless of the position of the separate control; in this case they shall remain switched OFF until deliberately being switched ON again.</w:t>
      </w:r>
      <w:r w:rsidRPr="00233F78">
        <w:rPr>
          <w:rFonts w:asciiTheme="majorBidi" w:hAnsiTheme="majorBidi" w:cstheme="majorBidi"/>
          <w:lang w:val="en-US"/>
        </w:rPr>
        <w:t>"</w:t>
      </w:r>
    </w:p>
    <w:p w14:paraId="13992742" w14:textId="75CF9020" w:rsidR="004163CF" w:rsidRPr="00233F78" w:rsidRDefault="004163CF" w:rsidP="004163CF">
      <w:pPr>
        <w:pStyle w:val="para0"/>
        <w:rPr>
          <w:rFonts w:asciiTheme="majorBidi" w:hAnsiTheme="majorBidi" w:cstheme="majorBidi"/>
          <w:iCs/>
          <w:lang w:val="en-US"/>
        </w:rPr>
      </w:pPr>
      <w:r w:rsidRPr="00233F78">
        <w:rPr>
          <w:rFonts w:asciiTheme="majorBidi" w:hAnsiTheme="majorBidi" w:cstheme="majorBidi"/>
          <w:i/>
          <w:lang w:val="en-US"/>
        </w:rPr>
        <w:t xml:space="preserve">Paragraph 6.5.7., </w:t>
      </w:r>
      <w:r w:rsidRPr="00233F78">
        <w:rPr>
          <w:rFonts w:asciiTheme="majorBidi" w:hAnsiTheme="majorBidi" w:cstheme="majorBidi"/>
          <w:iCs/>
          <w:lang w:val="en-US"/>
        </w:rPr>
        <w:t>amend to read:</w:t>
      </w:r>
    </w:p>
    <w:p w14:paraId="7583D7BB"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US"/>
        </w:rPr>
        <w:t>"</w:t>
      </w:r>
      <w:r w:rsidRPr="00233F78">
        <w:rPr>
          <w:rFonts w:asciiTheme="majorBidi" w:hAnsiTheme="majorBidi" w:cstheme="majorBidi"/>
          <w:lang w:val="en-GB"/>
        </w:rPr>
        <w:t>6.5.7.</w:t>
      </w:r>
      <w:r w:rsidRPr="00233F78">
        <w:rPr>
          <w:rFonts w:asciiTheme="majorBidi" w:hAnsiTheme="majorBidi" w:cstheme="majorBidi"/>
          <w:lang w:val="en-GB"/>
        </w:rPr>
        <w:tab/>
        <w:t>Electrical connections</w:t>
      </w:r>
    </w:p>
    <w:p w14:paraId="5DF80915" w14:textId="575E4BB8" w:rsidR="004163CF" w:rsidRPr="00233F78" w:rsidRDefault="004163CF" w:rsidP="004163CF">
      <w:pPr>
        <w:pStyle w:val="para0"/>
        <w:ind w:firstLine="0"/>
        <w:rPr>
          <w:rFonts w:asciiTheme="majorBidi" w:hAnsiTheme="majorBidi" w:cstheme="majorBidi"/>
          <w:lang w:val="en-GB"/>
        </w:rPr>
      </w:pPr>
      <w:r w:rsidRPr="00233F78">
        <w:rPr>
          <w:rFonts w:asciiTheme="majorBidi" w:hAnsiTheme="majorBidi" w:cstheme="majorBidi"/>
          <w:lang w:val="en-GB"/>
        </w:rPr>
        <w:t xml:space="preserve">Direction-indicator lamps shall switch ON independently of the other lamps. All direction-indicator lamps on one side of a vehicle shall be switched ON and OFF by means of one control and shall flash in phase.  </w:t>
      </w:r>
      <w:r w:rsidRPr="00233F78">
        <w:rPr>
          <w:rFonts w:asciiTheme="majorBidi" w:hAnsiTheme="majorBidi" w:cstheme="majorBidi"/>
          <w:b/>
          <w:bCs/>
          <w:lang w:val="en-GB"/>
        </w:rPr>
        <w:t xml:space="preserve">In addition, in the case of an activated </w:t>
      </w:r>
      <w:r w:rsidRPr="00233F78">
        <w:rPr>
          <w:rFonts w:asciiTheme="majorBidi" w:hAnsiTheme="majorBidi" w:cstheme="majorBidi"/>
          <w:b/>
          <w:lang w:val="en-US"/>
        </w:rPr>
        <w:t>ADS,</w:t>
      </w:r>
      <w:r w:rsidRPr="00233F78">
        <w:rPr>
          <w:rFonts w:asciiTheme="majorBidi" w:hAnsiTheme="majorBidi" w:cstheme="majorBidi"/>
          <w:b/>
          <w:bCs/>
          <w:lang w:val="en-GB"/>
        </w:rPr>
        <w:t xml:space="preserve"> it </w:t>
      </w:r>
      <w:proofErr w:type="gramStart"/>
      <w:r w:rsidRPr="008C78DD">
        <w:rPr>
          <w:rFonts w:asciiTheme="majorBidi" w:hAnsiTheme="majorBidi" w:cstheme="majorBidi"/>
          <w:b/>
          <w:bCs/>
          <w:strike/>
          <w:lang w:val="en-GB"/>
        </w:rPr>
        <w:t xml:space="preserve">may </w:t>
      </w:r>
      <w:r w:rsidR="00F0746B" w:rsidRPr="008C78DD">
        <w:rPr>
          <w:rFonts w:asciiTheme="majorBidi" w:hAnsiTheme="majorBidi" w:cstheme="majorBidi"/>
          <w:b/>
          <w:bCs/>
          <w:lang w:val="en-GB"/>
        </w:rPr>
        <w:t>shall</w:t>
      </w:r>
      <w:proofErr w:type="gramEnd"/>
      <w:r w:rsidR="00F0746B" w:rsidRPr="008C78DD">
        <w:rPr>
          <w:rFonts w:asciiTheme="majorBidi" w:hAnsiTheme="majorBidi" w:cstheme="majorBidi"/>
          <w:b/>
          <w:bCs/>
          <w:lang w:val="en-GB"/>
        </w:rPr>
        <w:t xml:space="preserve"> </w:t>
      </w:r>
      <w:r w:rsidRPr="008C78DD">
        <w:rPr>
          <w:rFonts w:asciiTheme="majorBidi" w:hAnsiTheme="majorBidi" w:cstheme="majorBidi"/>
          <w:b/>
          <w:bCs/>
          <w:lang w:val="en-GB"/>
        </w:rPr>
        <w:t>be</w:t>
      </w:r>
      <w:r w:rsidRPr="00233F78">
        <w:rPr>
          <w:rFonts w:asciiTheme="majorBidi" w:hAnsiTheme="majorBidi" w:cstheme="majorBidi"/>
          <w:b/>
          <w:bCs/>
          <w:lang w:val="en-GB"/>
        </w:rPr>
        <w:t xml:space="preserve"> operated automatically.</w:t>
      </w:r>
    </w:p>
    <w:p w14:paraId="269215FC" w14:textId="77777777" w:rsidR="00D40285" w:rsidRDefault="004163CF" w:rsidP="004163CF">
      <w:pPr>
        <w:pStyle w:val="para0"/>
        <w:ind w:firstLine="0"/>
        <w:rPr>
          <w:rFonts w:asciiTheme="majorBidi" w:hAnsiTheme="majorBidi" w:cstheme="majorBidi"/>
          <w:lang w:val="en-US"/>
        </w:rPr>
      </w:pPr>
      <w:r w:rsidRPr="00233F78">
        <w:rPr>
          <w:rFonts w:asciiTheme="majorBidi" w:hAnsiTheme="majorBidi" w:cstheme="majorBidi"/>
          <w:lang w:val="en-GB"/>
        </w:rPr>
        <w:t>On M</w:t>
      </w:r>
      <w:r w:rsidRPr="00233F78">
        <w:rPr>
          <w:rFonts w:asciiTheme="majorBidi" w:hAnsiTheme="majorBidi" w:cstheme="majorBidi"/>
          <w:vertAlign w:val="subscript"/>
          <w:lang w:val="en-GB"/>
        </w:rPr>
        <w:t>1</w:t>
      </w:r>
      <w:r w:rsidRPr="00233F78">
        <w:rPr>
          <w:rFonts w:asciiTheme="majorBidi" w:hAnsiTheme="majorBidi" w:cstheme="majorBidi"/>
          <w:lang w:val="en-GB"/>
        </w:rPr>
        <w:t xml:space="preserve"> and N</w:t>
      </w:r>
      <w:r w:rsidRPr="00233F78">
        <w:rPr>
          <w:rFonts w:asciiTheme="majorBidi" w:hAnsiTheme="majorBidi" w:cstheme="majorBidi"/>
          <w:vertAlign w:val="subscript"/>
          <w:lang w:val="en-GB"/>
        </w:rPr>
        <w:t>1</w:t>
      </w:r>
      <w:r w:rsidRPr="00233F78">
        <w:rPr>
          <w:rFonts w:asciiTheme="majorBidi" w:hAnsiTheme="majorBidi" w:cstheme="majorBidi"/>
          <w:lang w:val="en-GB"/>
        </w:rPr>
        <w:t xml:space="preserve"> vehicles less than 6 m in length, with an arrangement complying with paragraph 6.5.5.2. above, the amber side-marker lamps, when mounted, shall also flash at the same frequency (in phase) with the direction-indicator lamps.</w:t>
      </w:r>
      <w:r w:rsidRPr="00233F78">
        <w:rPr>
          <w:rFonts w:asciiTheme="majorBidi" w:hAnsiTheme="majorBidi" w:cstheme="majorBidi"/>
          <w:lang w:val="en-US"/>
        </w:rPr>
        <w:t xml:space="preserve"> </w:t>
      </w:r>
    </w:p>
    <w:p w14:paraId="4D621CF8" w14:textId="77777777" w:rsidR="00D40285" w:rsidRPr="00760DE1" w:rsidRDefault="00D40285" w:rsidP="00D40285">
      <w:pPr>
        <w:pStyle w:val="para0"/>
        <w:ind w:firstLine="0"/>
        <w:rPr>
          <w:lang w:val="en-US"/>
        </w:rPr>
      </w:pPr>
      <w:r w:rsidRPr="00760DE1">
        <w:rPr>
          <w:lang w:val="en-US"/>
        </w:rPr>
        <w:t>A direction indicator capable of being activated in different modes (static or sequential), shall not switch between both modes once activated.</w:t>
      </w:r>
    </w:p>
    <w:p w14:paraId="0F8156E7" w14:textId="1F0CDD8B" w:rsidR="004163CF" w:rsidRPr="00760DE1" w:rsidRDefault="00D40285" w:rsidP="00D40285">
      <w:pPr>
        <w:pStyle w:val="para0"/>
        <w:rPr>
          <w:lang w:val="en-US"/>
        </w:rPr>
      </w:pPr>
      <w:r w:rsidRPr="00760DE1">
        <w:rPr>
          <w:lang w:val="en-US"/>
        </w:rPr>
        <w:tab/>
        <w:t xml:space="preserve">If two optional lamps (category 2a or 2b) are installed on vehicles in categories M2, M3, N2, N3, they shall be operated in the same mode as the other mandatory rear direction indicator lamps (category 2a or 2b); </w:t>
      </w:r>
      <w:proofErr w:type="gramStart"/>
      <w:r w:rsidRPr="00760DE1">
        <w:rPr>
          <w:lang w:val="en-US"/>
        </w:rPr>
        <w:t>i.e.</w:t>
      </w:r>
      <w:proofErr w:type="gramEnd"/>
      <w:r w:rsidRPr="00760DE1">
        <w:rPr>
          <w:lang w:val="en-US"/>
        </w:rPr>
        <w:t xml:space="preserve"> static or sequential.</w:t>
      </w:r>
      <w:r w:rsidR="004163CF" w:rsidRPr="00233F78">
        <w:rPr>
          <w:rFonts w:asciiTheme="majorBidi" w:hAnsiTheme="majorBidi" w:cstheme="majorBidi"/>
          <w:lang w:val="en-US"/>
        </w:rPr>
        <w:t>"</w:t>
      </w:r>
    </w:p>
    <w:p w14:paraId="6FEFA173" w14:textId="77777777" w:rsidR="004163CF" w:rsidRPr="00233F78" w:rsidRDefault="004163CF" w:rsidP="004163CF">
      <w:pPr>
        <w:pStyle w:val="para0"/>
        <w:rPr>
          <w:rFonts w:asciiTheme="majorBidi" w:hAnsiTheme="majorBidi" w:cstheme="majorBidi"/>
          <w:iCs/>
          <w:lang w:val="en-US"/>
        </w:rPr>
      </w:pPr>
      <w:r w:rsidRPr="00233F78">
        <w:rPr>
          <w:rFonts w:asciiTheme="majorBidi" w:hAnsiTheme="majorBidi" w:cstheme="majorBidi"/>
          <w:i/>
          <w:lang w:val="en-US"/>
        </w:rPr>
        <w:t xml:space="preserve">Paragraph 6.6.7.1. </w:t>
      </w:r>
      <w:r w:rsidRPr="00233F78">
        <w:rPr>
          <w:rFonts w:asciiTheme="majorBidi" w:hAnsiTheme="majorBidi" w:cstheme="majorBidi"/>
          <w:iCs/>
          <w:lang w:val="en-US"/>
        </w:rPr>
        <w:t>amend to read:</w:t>
      </w:r>
    </w:p>
    <w:p w14:paraId="5711A832" w14:textId="7C63B005" w:rsidR="004163CF" w:rsidRPr="00233F78" w:rsidRDefault="004163CF" w:rsidP="004163CF">
      <w:pPr>
        <w:pStyle w:val="para0"/>
        <w:rPr>
          <w:rFonts w:asciiTheme="majorBidi" w:hAnsiTheme="majorBidi" w:cstheme="majorBidi"/>
          <w:lang w:val="en-US"/>
        </w:rPr>
      </w:pPr>
      <w:r w:rsidRPr="00233F78">
        <w:rPr>
          <w:rFonts w:asciiTheme="majorBidi" w:hAnsiTheme="majorBidi" w:cstheme="majorBidi"/>
          <w:lang w:val="en-US"/>
        </w:rPr>
        <w:t>"6.6.7.1.</w:t>
      </w:r>
      <w:r w:rsidRPr="00233F78">
        <w:rPr>
          <w:rFonts w:asciiTheme="majorBidi" w:hAnsiTheme="majorBidi" w:cstheme="majorBidi"/>
          <w:lang w:val="en-US"/>
        </w:rPr>
        <w:tab/>
        <w:t>The signal shall be operated by means of a separate manual control,</w:t>
      </w:r>
      <w:r w:rsidRPr="00233F78">
        <w:rPr>
          <w:rFonts w:asciiTheme="majorBidi" w:hAnsiTheme="majorBidi" w:cstheme="majorBidi"/>
          <w:b/>
          <w:lang w:val="en-US"/>
        </w:rPr>
        <w:t xml:space="preserve"> </w:t>
      </w:r>
      <w:r w:rsidRPr="00233F78">
        <w:rPr>
          <w:rFonts w:asciiTheme="majorBidi" w:hAnsiTheme="majorBidi" w:cstheme="majorBidi"/>
          <w:lang w:val="en-US"/>
        </w:rPr>
        <w:t>enabling all the direction-</w:t>
      </w:r>
      <w:r w:rsidRPr="008C78DD">
        <w:rPr>
          <w:rFonts w:asciiTheme="majorBidi" w:hAnsiTheme="majorBidi" w:cstheme="majorBidi"/>
          <w:lang w:val="en-US"/>
        </w:rPr>
        <w:t xml:space="preserve">indicator lamps to flash in phase. </w:t>
      </w:r>
      <w:r w:rsidRPr="008C78DD">
        <w:rPr>
          <w:rFonts w:asciiTheme="majorBidi" w:hAnsiTheme="majorBidi" w:cstheme="majorBidi"/>
          <w:b/>
          <w:lang w:val="en-US"/>
        </w:rPr>
        <w:t>In addition, in the case of an activated ADS, it</w:t>
      </w:r>
      <w:r w:rsidR="00D40285" w:rsidRPr="008C78DD">
        <w:rPr>
          <w:rFonts w:asciiTheme="majorBidi" w:hAnsiTheme="majorBidi" w:cstheme="majorBidi"/>
          <w:b/>
          <w:bCs/>
          <w:strike/>
          <w:lang w:val="en-GB"/>
        </w:rPr>
        <w:t xml:space="preserve"> </w:t>
      </w:r>
      <w:proofErr w:type="gramStart"/>
      <w:r w:rsidR="00D40285" w:rsidRPr="008C78DD">
        <w:rPr>
          <w:rFonts w:asciiTheme="majorBidi" w:hAnsiTheme="majorBidi" w:cstheme="majorBidi"/>
          <w:b/>
          <w:bCs/>
          <w:strike/>
          <w:lang w:val="en-GB"/>
        </w:rPr>
        <w:t xml:space="preserve">may </w:t>
      </w:r>
      <w:r w:rsidR="00D40285" w:rsidRPr="008C78DD">
        <w:rPr>
          <w:rFonts w:asciiTheme="majorBidi" w:hAnsiTheme="majorBidi" w:cstheme="majorBidi"/>
          <w:b/>
          <w:bCs/>
          <w:lang w:val="en-GB"/>
        </w:rPr>
        <w:t>shall</w:t>
      </w:r>
      <w:proofErr w:type="gramEnd"/>
      <w:r w:rsidR="00D40285" w:rsidRPr="008C78DD">
        <w:rPr>
          <w:rFonts w:asciiTheme="majorBidi" w:hAnsiTheme="majorBidi" w:cstheme="majorBidi"/>
          <w:b/>
          <w:bCs/>
          <w:lang w:val="en-GB"/>
        </w:rPr>
        <w:t xml:space="preserve"> </w:t>
      </w:r>
      <w:r w:rsidRPr="008C78DD">
        <w:rPr>
          <w:rFonts w:asciiTheme="majorBidi" w:hAnsiTheme="majorBidi" w:cstheme="majorBidi"/>
          <w:b/>
          <w:lang w:val="en-US"/>
        </w:rPr>
        <w:t>be operated</w:t>
      </w:r>
      <w:r w:rsidRPr="00233F78">
        <w:rPr>
          <w:rFonts w:asciiTheme="majorBidi" w:hAnsiTheme="majorBidi" w:cstheme="majorBidi"/>
          <w:b/>
          <w:lang w:val="en-US"/>
        </w:rPr>
        <w:t xml:space="preserve"> automatically.</w:t>
      </w:r>
      <w:r w:rsidRPr="00233F78">
        <w:rPr>
          <w:rFonts w:asciiTheme="majorBidi" w:hAnsiTheme="majorBidi" w:cstheme="majorBidi"/>
          <w:lang w:val="en-US"/>
        </w:rPr>
        <w:t>"</w:t>
      </w:r>
    </w:p>
    <w:p w14:paraId="5B6E63E6" w14:textId="4EEE86B2" w:rsidR="004163CF" w:rsidRPr="00233F78" w:rsidRDefault="004163CF" w:rsidP="004163CF">
      <w:pPr>
        <w:pStyle w:val="para0"/>
        <w:ind w:left="2835" w:hanging="1701"/>
        <w:rPr>
          <w:rFonts w:asciiTheme="majorBidi" w:hAnsiTheme="majorBidi" w:cstheme="majorBidi"/>
          <w:iCs/>
          <w:lang w:val="en-US"/>
        </w:rPr>
      </w:pPr>
      <w:r w:rsidRPr="00233F78">
        <w:rPr>
          <w:rFonts w:asciiTheme="majorBidi" w:hAnsiTheme="majorBidi" w:cstheme="majorBidi"/>
          <w:i/>
          <w:lang w:val="en-US"/>
        </w:rPr>
        <w:t xml:space="preserve">Paragraph 6.20.7.2., </w:t>
      </w:r>
      <w:r w:rsidRPr="00233F78">
        <w:rPr>
          <w:rFonts w:asciiTheme="majorBidi" w:hAnsiTheme="majorBidi" w:cstheme="majorBidi"/>
          <w:iCs/>
          <w:lang w:val="en-US"/>
        </w:rPr>
        <w:t>amend to read:</w:t>
      </w:r>
    </w:p>
    <w:p w14:paraId="34FB5150" w14:textId="77777777" w:rsidR="004163CF" w:rsidRPr="00233F78" w:rsidRDefault="004163CF" w:rsidP="004163CF">
      <w:pPr>
        <w:pStyle w:val="para0"/>
        <w:rPr>
          <w:rFonts w:asciiTheme="majorBidi" w:hAnsiTheme="majorBidi" w:cstheme="majorBidi"/>
          <w:lang w:val="en-US"/>
        </w:rPr>
      </w:pPr>
      <w:r w:rsidRPr="00233F78">
        <w:rPr>
          <w:rFonts w:asciiTheme="majorBidi" w:hAnsiTheme="majorBidi" w:cstheme="majorBidi"/>
          <w:lang w:val="en-US"/>
        </w:rPr>
        <w:lastRenderedPageBreak/>
        <w:t>"6.20.7.2.</w:t>
      </w:r>
      <w:r w:rsidRPr="00233F78">
        <w:rPr>
          <w:rFonts w:asciiTheme="majorBidi" w:hAnsiTheme="majorBidi" w:cstheme="majorBidi"/>
          <w:lang w:val="en-US"/>
        </w:rPr>
        <w:tab/>
        <w:t xml:space="preserve">When the reversing lamp is switched ON, both cornering lamps may be switched ON simultaneously, independently from the steering </w:t>
      </w:r>
      <w:r w:rsidRPr="00233F78">
        <w:rPr>
          <w:rFonts w:asciiTheme="majorBidi" w:hAnsiTheme="majorBidi" w:cstheme="majorBidi"/>
          <w:b/>
          <w:lang w:val="en-US"/>
        </w:rPr>
        <w:t>angle</w:t>
      </w:r>
      <w:r w:rsidRPr="00233F78">
        <w:rPr>
          <w:rFonts w:asciiTheme="majorBidi" w:hAnsiTheme="majorBidi" w:cstheme="majorBidi"/>
          <w:lang w:val="en-US"/>
        </w:rPr>
        <w:t xml:space="preserve"> </w:t>
      </w:r>
      <w:r w:rsidRPr="00233F78">
        <w:rPr>
          <w:rFonts w:asciiTheme="majorBidi" w:hAnsiTheme="majorBidi" w:cstheme="majorBidi"/>
          <w:strike/>
          <w:lang w:val="en-US"/>
        </w:rPr>
        <w:t>wheel position</w:t>
      </w:r>
      <w:r w:rsidRPr="00233F78">
        <w:rPr>
          <w:rFonts w:asciiTheme="majorBidi" w:hAnsiTheme="majorBidi" w:cstheme="majorBidi"/>
          <w:lang w:val="en-US"/>
        </w:rPr>
        <w:t xml:space="preserve"> or direction-indicator </w:t>
      </w:r>
      <w:r w:rsidRPr="00233F78">
        <w:rPr>
          <w:rFonts w:asciiTheme="majorBidi" w:hAnsiTheme="majorBidi" w:cstheme="majorBidi"/>
          <w:b/>
          <w:bCs/>
          <w:lang w:val="en-US"/>
        </w:rPr>
        <w:t>activation</w:t>
      </w:r>
      <w:r w:rsidRPr="00233F78">
        <w:rPr>
          <w:rFonts w:asciiTheme="majorBidi" w:hAnsiTheme="majorBidi" w:cstheme="majorBidi"/>
          <w:lang w:val="en-US"/>
        </w:rPr>
        <w:t xml:space="preserve"> </w:t>
      </w:r>
      <w:r w:rsidRPr="00233F78">
        <w:rPr>
          <w:rFonts w:asciiTheme="majorBidi" w:hAnsiTheme="majorBidi" w:cstheme="majorBidi"/>
          <w:strike/>
          <w:lang w:val="en-US"/>
        </w:rPr>
        <w:t>position</w:t>
      </w:r>
      <w:r w:rsidRPr="00233F78">
        <w:rPr>
          <w:rFonts w:asciiTheme="majorBidi" w:hAnsiTheme="majorBidi" w:cstheme="majorBidi"/>
          <w:lang w:val="en-US"/>
        </w:rPr>
        <w:t xml:space="preserve">. </w:t>
      </w:r>
    </w:p>
    <w:p w14:paraId="286B2CFA" w14:textId="77777777" w:rsidR="004163CF" w:rsidRPr="00233F78" w:rsidRDefault="004163CF" w:rsidP="004163CF">
      <w:pPr>
        <w:pStyle w:val="para0"/>
        <w:keepNext/>
        <w:keepLines/>
        <w:ind w:firstLine="0"/>
        <w:rPr>
          <w:rFonts w:asciiTheme="majorBidi" w:hAnsiTheme="majorBidi" w:cstheme="majorBidi"/>
          <w:lang w:val="en-US"/>
        </w:rPr>
      </w:pPr>
      <w:r w:rsidRPr="00233F78">
        <w:rPr>
          <w:rFonts w:asciiTheme="majorBidi" w:hAnsiTheme="majorBidi" w:cstheme="majorBidi"/>
          <w:lang w:val="en-US"/>
        </w:rPr>
        <w:t>If so switched ON, both cornering lamps shall be switched OFF either:</w:t>
      </w:r>
    </w:p>
    <w:p w14:paraId="32A92E2A" w14:textId="77777777" w:rsidR="004163CF" w:rsidRPr="00233F78" w:rsidRDefault="004163CF" w:rsidP="004163CF">
      <w:pPr>
        <w:pStyle w:val="para0"/>
        <w:keepNext/>
        <w:keepLines/>
        <w:ind w:left="2835" w:hanging="567"/>
        <w:rPr>
          <w:rFonts w:asciiTheme="majorBidi" w:hAnsiTheme="majorBidi" w:cstheme="majorBidi"/>
          <w:lang w:val="en-US"/>
        </w:rPr>
      </w:pPr>
      <w:r w:rsidRPr="00233F78">
        <w:rPr>
          <w:rFonts w:asciiTheme="majorBidi" w:hAnsiTheme="majorBidi" w:cstheme="majorBidi"/>
          <w:lang w:val="en-US"/>
        </w:rPr>
        <w:t>(a)</w:t>
      </w:r>
      <w:r w:rsidRPr="00233F78">
        <w:rPr>
          <w:rFonts w:asciiTheme="majorBidi" w:hAnsiTheme="majorBidi" w:cstheme="majorBidi"/>
          <w:lang w:val="en-US"/>
        </w:rPr>
        <w:tab/>
        <w:t>When the reversing lamp is switched OFF; or</w:t>
      </w:r>
    </w:p>
    <w:p w14:paraId="1F5CD5B4" w14:textId="77777777" w:rsidR="004163CF" w:rsidRDefault="004163CF" w:rsidP="004163CF">
      <w:pPr>
        <w:pStyle w:val="para0"/>
        <w:keepNext/>
        <w:keepLines/>
        <w:ind w:firstLine="0"/>
        <w:rPr>
          <w:rFonts w:asciiTheme="majorBidi" w:hAnsiTheme="majorBidi" w:cstheme="majorBidi"/>
          <w:lang w:val="en-US"/>
        </w:rPr>
      </w:pPr>
      <w:r w:rsidRPr="00233F78">
        <w:rPr>
          <w:rFonts w:asciiTheme="majorBidi" w:hAnsiTheme="majorBidi" w:cstheme="majorBidi"/>
          <w:lang w:val="en-US"/>
        </w:rPr>
        <w:t>(b)</w:t>
      </w:r>
      <w:r w:rsidRPr="00233F78">
        <w:rPr>
          <w:rFonts w:asciiTheme="majorBidi" w:hAnsiTheme="majorBidi" w:cstheme="majorBidi"/>
          <w:lang w:val="en-US"/>
        </w:rPr>
        <w:tab/>
        <w:t>When the forward speed of the vehicle exceeds 15 km/h."</w:t>
      </w:r>
    </w:p>
    <w:p w14:paraId="6F5E25DB" w14:textId="32E126DF" w:rsidR="002F27EC" w:rsidRDefault="002F27EC" w:rsidP="00CA5D42">
      <w:pPr>
        <w:pStyle w:val="H1G"/>
        <w:spacing w:before="0" w:after="120" w:line="240" w:lineRule="atLeast"/>
        <w:ind w:firstLine="0"/>
        <w:rPr>
          <w:rFonts w:asciiTheme="majorBidi" w:hAnsiTheme="majorBidi" w:cstheme="majorBidi"/>
          <w:lang w:val="en-US"/>
        </w:rPr>
      </w:pPr>
      <w:proofErr w:type="spellStart"/>
      <w:r>
        <w:rPr>
          <w:rFonts w:eastAsia="MS Mincho"/>
          <w:b w:val="0"/>
          <w:i/>
          <w:iCs/>
          <w:sz w:val="20"/>
        </w:rPr>
        <w:t>P</w:t>
      </w:r>
      <w:r w:rsidRPr="00211D7A">
        <w:rPr>
          <w:rFonts w:eastAsia="MS Mincho"/>
          <w:b w:val="0"/>
          <w:i/>
          <w:iCs/>
          <w:sz w:val="20"/>
        </w:rPr>
        <w:t>aragraph</w:t>
      </w:r>
      <w:proofErr w:type="spellEnd"/>
      <w:r w:rsidRPr="00211D7A">
        <w:rPr>
          <w:rFonts w:eastAsia="MS Mincho"/>
          <w:b w:val="0"/>
          <w:i/>
          <w:iCs/>
          <w:sz w:val="20"/>
        </w:rPr>
        <w:t xml:space="preserve"> 6.1.7.2.1., </w:t>
      </w:r>
      <w:r>
        <w:rPr>
          <w:rFonts w:eastAsia="MS Mincho"/>
          <w:b w:val="0"/>
          <w:i/>
          <w:iCs/>
          <w:sz w:val="20"/>
        </w:rPr>
        <w:t xml:space="preserve">amend </w:t>
      </w:r>
      <w:r w:rsidRPr="00211D7A">
        <w:rPr>
          <w:rFonts w:eastAsia="MS Mincho"/>
          <w:b w:val="0"/>
          <w:i/>
          <w:iCs/>
          <w:sz w:val="20"/>
        </w:rPr>
        <w:t xml:space="preserve">to read: </w:t>
      </w:r>
    </w:p>
    <w:p w14:paraId="2DFD7B1A" w14:textId="77C338F1" w:rsidR="002F27EC" w:rsidRPr="008C78DD" w:rsidRDefault="002F27EC" w:rsidP="00CA5D42">
      <w:pPr>
        <w:spacing w:after="120"/>
        <w:ind w:left="1134" w:right="1134"/>
        <w:jc w:val="both"/>
        <w:rPr>
          <w:b/>
          <w:bCs/>
          <w:color w:val="000000" w:themeColor="text1"/>
          <w:lang w:val="en-US"/>
        </w:rPr>
      </w:pPr>
      <w:r w:rsidRPr="008C78DD">
        <w:rPr>
          <w:b/>
          <w:bCs/>
          <w:color w:val="000000" w:themeColor="text1"/>
          <w:lang w:val="en-US"/>
        </w:rPr>
        <w:t>“6.1.7.2.1.</w:t>
      </w:r>
      <w:r w:rsidRPr="008C78DD">
        <w:rPr>
          <w:b/>
          <w:bCs/>
          <w:color w:val="000000" w:themeColor="text1"/>
          <w:lang w:val="en-US"/>
        </w:rPr>
        <w:tab/>
        <w:t xml:space="preserve"> In the case that the vehicle is controlled by an ADS, either,</w:t>
      </w:r>
    </w:p>
    <w:p w14:paraId="7068624B" w14:textId="77777777" w:rsidR="002F27EC" w:rsidRPr="008C78DD" w:rsidRDefault="002F27EC" w:rsidP="00CA5D42">
      <w:pPr>
        <w:spacing w:after="120"/>
        <w:ind w:left="2268" w:right="1134"/>
        <w:jc w:val="both"/>
        <w:rPr>
          <w:b/>
          <w:bCs/>
          <w:color w:val="000000" w:themeColor="text1"/>
          <w:lang w:val="en-US"/>
        </w:rPr>
      </w:pPr>
      <w:r w:rsidRPr="008C78DD">
        <w:rPr>
          <w:b/>
          <w:bCs/>
          <w:color w:val="000000" w:themeColor="text1"/>
          <w:lang w:val="en-US"/>
        </w:rPr>
        <w:t xml:space="preserve">- the applicant shall prove to the satisfaction of the Type-Approval Authority that the automatic main-beam operation is controlled by the ADS to avoid </w:t>
      </w:r>
      <w:r w:rsidRPr="008C78DD">
        <w:rPr>
          <w:b/>
          <w:bCs/>
          <w:lang w:val="en-US"/>
        </w:rPr>
        <w:t>causing</w:t>
      </w:r>
      <w:r w:rsidRPr="008C78DD">
        <w:rPr>
          <w:b/>
          <w:bCs/>
          <w:color w:val="000000" w:themeColor="text1"/>
          <w:lang w:val="en-US"/>
        </w:rPr>
        <w:t xml:space="preserve"> discomfort, </w:t>
      </w:r>
      <w:proofErr w:type="gramStart"/>
      <w:r w:rsidRPr="008C78DD">
        <w:rPr>
          <w:b/>
          <w:bCs/>
          <w:color w:val="000000" w:themeColor="text1"/>
          <w:lang w:val="en-US"/>
        </w:rPr>
        <w:t>distraction</w:t>
      </w:r>
      <w:proofErr w:type="gramEnd"/>
      <w:r w:rsidRPr="008C78DD">
        <w:rPr>
          <w:b/>
          <w:bCs/>
          <w:color w:val="000000" w:themeColor="text1"/>
          <w:lang w:val="en-US"/>
        </w:rPr>
        <w:t xml:space="preserve"> or glare to other road users; or</w:t>
      </w:r>
    </w:p>
    <w:p w14:paraId="6F8FCCE2" w14:textId="77777777" w:rsidR="002F27EC" w:rsidRPr="00C82765" w:rsidRDefault="002F27EC" w:rsidP="00CA5D42">
      <w:pPr>
        <w:spacing w:after="120"/>
        <w:ind w:left="1701" w:right="1134" w:firstLine="567"/>
        <w:jc w:val="both"/>
        <w:rPr>
          <w:b/>
          <w:bCs/>
          <w:color w:val="000000" w:themeColor="text1"/>
          <w:lang w:val="en-US"/>
        </w:rPr>
      </w:pPr>
      <w:r w:rsidRPr="008C78DD">
        <w:rPr>
          <w:b/>
          <w:bCs/>
          <w:color w:val="000000" w:themeColor="text1"/>
          <w:lang w:val="en-US"/>
        </w:rPr>
        <w:t>- the main-beam headlamps shall be deactivated.”</w:t>
      </w:r>
    </w:p>
    <w:p w14:paraId="477F2911" w14:textId="37C471E8" w:rsidR="004163CF" w:rsidRPr="00233F78" w:rsidRDefault="004163CF" w:rsidP="004163CF">
      <w:pPr>
        <w:pStyle w:val="para0"/>
        <w:ind w:left="2835" w:hanging="1701"/>
        <w:rPr>
          <w:rFonts w:asciiTheme="majorBidi" w:hAnsiTheme="majorBidi" w:cstheme="majorBidi"/>
          <w:iCs/>
          <w:lang w:val="en-US"/>
        </w:rPr>
      </w:pPr>
      <w:r w:rsidRPr="00233F78">
        <w:rPr>
          <w:rFonts w:asciiTheme="majorBidi" w:hAnsiTheme="majorBidi" w:cstheme="majorBidi"/>
          <w:i/>
          <w:lang w:val="en-US"/>
        </w:rPr>
        <w:t xml:space="preserve">Paragraph 6.22.6.1.1., </w:t>
      </w:r>
      <w:r w:rsidRPr="00233F78">
        <w:rPr>
          <w:rFonts w:asciiTheme="majorBidi" w:hAnsiTheme="majorBidi" w:cstheme="majorBidi"/>
          <w:iCs/>
          <w:lang w:val="en-US"/>
        </w:rPr>
        <w:t>amend to read:</w:t>
      </w:r>
    </w:p>
    <w:p w14:paraId="23CF3B6D" w14:textId="72FE8F7B" w:rsidR="00D40285" w:rsidRPr="00760DE1" w:rsidRDefault="00D40285" w:rsidP="00D40285">
      <w:pPr>
        <w:pStyle w:val="para0"/>
        <w:rPr>
          <w:lang w:val="en-US"/>
        </w:rPr>
      </w:pPr>
      <w:r w:rsidRPr="00760DE1">
        <w:rPr>
          <w:lang w:val="en-US"/>
        </w:rPr>
        <w:t>« 6.22.6.1.1.</w:t>
      </w:r>
      <w:r w:rsidRPr="00760DE1">
        <w:rPr>
          <w:lang w:val="en-US"/>
        </w:rPr>
        <w:tab/>
        <w:t xml:space="preserve">The initial downward inclination of the cut-off of the basic passing-beam to be set in the unladen vehicle state with one person in the </w:t>
      </w:r>
      <w:r w:rsidRPr="008C78DD">
        <w:rPr>
          <w:rFonts w:asciiTheme="majorBidi" w:hAnsiTheme="majorBidi" w:cstheme="majorBidi"/>
          <w:strike/>
          <w:lang w:val="en-GB"/>
        </w:rPr>
        <w:t>driver’s seat</w:t>
      </w:r>
      <w:r w:rsidRPr="008C78DD">
        <w:rPr>
          <w:rFonts w:asciiTheme="majorBidi" w:hAnsiTheme="majorBidi" w:cstheme="majorBidi"/>
          <w:lang w:val="en-GB"/>
        </w:rPr>
        <w:t xml:space="preserve"> </w:t>
      </w:r>
      <w:r w:rsidRPr="008C78DD">
        <w:rPr>
          <w:rFonts w:asciiTheme="majorBidi" w:hAnsiTheme="majorBidi" w:cstheme="majorBidi"/>
          <w:b/>
          <w:bCs/>
          <w:lang w:val="en-GB"/>
        </w:rPr>
        <w:t xml:space="preserve">front seat, </w:t>
      </w:r>
      <w:r w:rsidRPr="008C78DD">
        <w:rPr>
          <w:rFonts w:asciiTheme="majorBidi" w:hAnsiTheme="majorBidi" w:cstheme="majorBidi"/>
          <w:b/>
          <w:lang w:val="en-GB"/>
        </w:rPr>
        <w:t>nearest to the opposing traffic</w:t>
      </w:r>
      <w:r w:rsidRPr="008C78DD">
        <w:rPr>
          <w:rFonts w:asciiTheme="majorBidi" w:hAnsiTheme="majorBidi" w:cstheme="majorBidi"/>
          <w:b/>
          <w:bCs/>
          <w:lang w:val="en-GB"/>
        </w:rPr>
        <w:t>,</w:t>
      </w:r>
      <w:r w:rsidRPr="00760DE1">
        <w:rPr>
          <w:lang w:val="en-US"/>
        </w:rPr>
        <w:t>shall be specified within an accuracy of 0.1 per cent by the manufacturer and indicated in a clearly legible and indelible manner on each vehicle, close to either the front lighting system or the manufacturer's plate, by the symbol shown in Annex 7.</w:t>
      </w:r>
    </w:p>
    <w:p w14:paraId="60279645" w14:textId="77777777" w:rsidR="00D40285" w:rsidRPr="00760DE1" w:rsidRDefault="00D40285" w:rsidP="00D40285">
      <w:pPr>
        <w:pStyle w:val="para0"/>
        <w:rPr>
          <w:ins w:id="0" w:author="Federico Matarazzo" w:date="2023-12-05T15:37:00Z"/>
          <w:lang w:val="en-US"/>
        </w:rPr>
      </w:pPr>
      <w:r w:rsidRPr="00760DE1">
        <w:rPr>
          <w:lang w:val="en-US"/>
        </w:rPr>
        <w:tab/>
        <w:t xml:space="preserve">Where differing initial downward inclinations are specified by the manufacturer for different lighting units that provide or contribute to the cut-off of the basic passing-beam, these values of downward inclination shall be specified within an accuracy of 0.1 per cent by the manufacturer and indicated in </w:t>
      </w:r>
      <w:ins w:id="1" w:author="Federico Matarazzo" w:date="2023-12-05T15:36:00Z">
        <w:r w:rsidRPr="00760DE1">
          <w:rPr>
            <w:lang w:val="en-US"/>
          </w:rPr>
          <w:t xml:space="preserve">a </w:t>
        </w:r>
      </w:ins>
      <w:r w:rsidRPr="00760DE1">
        <w:rPr>
          <w:lang w:val="en-US"/>
        </w:rPr>
        <w:t>clearly legible and indelible manner on each vehicle, close to either the relevant lighting units or on the manufacturers plate, by the symbol shown in Annex 7 in such a way that all the lighting units concerned can be unambiguously identified.</w:t>
      </w:r>
    </w:p>
    <w:p w14:paraId="69BCAE74" w14:textId="77777777" w:rsidR="00D40285" w:rsidRPr="00760DE1" w:rsidRDefault="00D40285" w:rsidP="00D40285">
      <w:pPr>
        <w:pStyle w:val="para0"/>
        <w:rPr>
          <w:lang w:val="en-US"/>
        </w:rPr>
      </w:pPr>
      <w:r w:rsidRPr="00760DE1">
        <w:rPr>
          <w:lang w:val="en-US"/>
        </w:rPr>
        <w:tab/>
        <w:t>The value(s) of this (these) indicated initial downward inclination(s) shall be specified by the vehicle manufacturer within the range defined in paragraph 6.2.6.1.2. in relation to the mounting height of the lighting units that provide or contribute to the cut-off of the basic passing-beam.</w:t>
      </w:r>
    </w:p>
    <w:p w14:paraId="36A326AD" w14:textId="3F008055" w:rsidR="00D40285" w:rsidRPr="00760DE1" w:rsidRDefault="00D40285" w:rsidP="00CA5D42">
      <w:pPr>
        <w:pStyle w:val="para0"/>
        <w:ind w:firstLine="0"/>
        <w:rPr>
          <w:lang w:val="en-US"/>
        </w:rPr>
      </w:pPr>
      <w:r w:rsidRPr="00760DE1">
        <w:rPr>
          <w:lang w:val="en-US"/>
        </w:rPr>
        <w:tab/>
        <w:t>Different values of the initial downward inclination for different variants/versions of the same vehicle type may be specified, within the range defined in paragraph 6.2.6.1.2., provided that only the pertinent value is indicated on each variant/version.</w:t>
      </w:r>
      <w:r w:rsidR="004163CF" w:rsidRPr="008C78DD">
        <w:rPr>
          <w:rFonts w:asciiTheme="majorBidi" w:hAnsiTheme="majorBidi" w:cstheme="majorBidi"/>
          <w:lang w:val="en-US"/>
        </w:rPr>
        <w:t>"</w:t>
      </w:r>
    </w:p>
    <w:p w14:paraId="5B8C1DE0" w14:textId="4181C8C9" w:rsidR="00AB4358" w:rsidRPr="00233F78" w:rsidRDefault="00AB4358" w:rsidP="00AB4358">
      <w:pPr>
        <w:pStyle w:val="para0"/>
        <w:rPr>
          <w:rFonts w:asciiTheme="majorBidi" w:hAnsiTheme="majorBidi" w:cstheme="majorBidi"/>
          <w:iCs/>
          <w:lang w:val="en-US"/>
        </w:rPr>
      </w:pPr>
      <w:r w:rsidRPr="00233F78">
        <w:rPr>
          <w:rFonts w:asciiTheme="majorBidi" w:hAnsiTheme="majorBidi" w:cstheme="majorBidi"/>
          <w:i/>
          <w:lang w:val="en-US"/>
        </w:rPr>
        <w:t xml:space="preserve">Add a new </w:t>
      </w:r>
      <w:r w:rsidR="00EB2095">
        <w:rPr>
          <w:rFonts w:asciiTheme="majorBidi" w:hAnsiTheme="majorBidi" w:cstheme="majorBidi"/>
          <w:i/>
          <w:lang w:val="en-US"/>
        </w:rPr>
        <w:t>p</w:t>
      </w:r>
      <w:r w:rsidRPr="00233F78">
        <w:rPr>
          <w:rFonts w:asciiTheme="majorBidi" w:hAnsiTheme="majorBidi" w:cstheme="majorBidi"/>
          <w:i/>
          <w:lang w:val="en-US"/>
        </w:rPr>
        <w:t xml:space="preserve">aragraph 6.22.6.1.1.1., </w:t>
      </w:r>
      <w:r w:rsidRPr="00233F78">
        <w:rPr>
          <w:rFonts w:asciiTheme="majorBidi" w:hAnsiTheme="majorBidi" w:cstheme="majorBidi"/>
          <w:iCs/>
          <w:lang w:val="en-US"/>
        </w:rPr>
        <w:t>to read:</w:t>
      </w:r>
    </w:p>
    <w:p w14:paraId="5C5FB605" w14:textId="42746383" w:rsidR="00465A57" w:rsidRPr="00233F78" w:rsidRDefault="00AB4358" w:rsidP="00EB2095">
      <w:pPr>
        <w:pStyle w:val="para0"/>
        <w:rPr>
          <w:rFonts w:asciiTheme="majorBidi" w:hAnsiTheme="majorBidi" w:cstheme="majorBidi"/>
          <w:i/>
          <w:lang w:val="en-US"/>
        </w:rPr>
      </w:pPr>
      <w:r w:rsidRPr="00233F78">
        <w:rPr>
          <w:rFonts w:asciiTheme="majorBidi" w:hAnsiTheme="majorBidi" w:cstheme="majorBidi"/>
          <w:b/>
          <w:bCs/>
          <w:iCs/>
          <w:lang w:val="en-US"/>
        </w:rPr>
        <w:t>“6.22.6.1.1.1.</w:t>
      </w:r>
      <w:r w:rsidRPr="00233F78">
        <w:rPr>
          <w:rFonts w:asciiTheme="majorBidi" w:hAnsiTheme="majorBidi" w:cstheme="majorBidi"/>
          <w:b/>
          <w:bCs/>
          <w:iCs/>
          <w:lang w:val="en-US"/>
        </w:rPr>
        <w:tab/>
        <w:t>If the driver's seat does not meet the requirements as defined in paragraph 6.22.6.1.1.</w:t>
      </w:r>
      <w:r w:rsidR="00295FCB" w:rsidRPr="00233F78">
        <w:rPr>
          <w:rFonts w:asciiTheme="majorBidi" w:hAnsiTheme="majorBidi" w:cstheme="majorBidi"/>
          <w:b/>
          <w:bCs/>
          <w:iCs/>
          <w:lang w:val="en-US"/>
        </w:rPr>
        <w:t>,</w:t>
      </w:r>
      <w:r w:rsidRPr="00233F78">
        <w:rPr>
          <w:rFonts w:asciiTheme="majorBidi" w:hAnsiTheme="majorBidi" w:cstheme="majorBidi"/>
          <w:b/>
          <w:bCs/>
          <w:iCs/>
          <w:lang w:val="en-US"/>
        </w:rPr>
        <w:t xml:space="preserve"> due to the design or the operational conditions of the vehicle, the manufacturer shall specify the driver's seat position.” </w:t>
      </w:r>
    </w:p>
    <w:p w14:paraId="500FB291" w14:textId="60FF15FD" w:rsidR="004163CF" w:rsidRPr="00233F78" w:rsidRDefault="004163CF" w:rsidP="00AB4358">
      <w:pPr>
        <w:pStyle w:val="para0"/>
        <w:rPr>
          <w:rFonts w:asciiTheme="majorBidi" w:hAnsiTheme="majorBidi" w:cstheme="majorBidi"/>
          <w:lang w:val="en-US"/>
        </w:rPr>
      </w:pPr>
      <w:r w:rsidRPr="00233F78">
        <w:rPr>
          <w:rFonts w:asciiTheme="majorBidi" w:hAnsiTheme="majorBidi" w:cstheme="majorBidi"/>
          <w:i/>
          <w:lang w:val="en-US"/>
        </w:rPr>
        <w:t xml:space="preserve">Add a new </w:t>
      </w:r>
      <w:r w:rsidR="003E6767">
        <w:rPr>
          <w:rFonts w:asciiTheme="majorBidi" w:hAnsiTheme="majorBidi" w:cstheme="majorBidi"/>
          <w:i/>
          <w:lang w:val="en-US"/>
        </w:rPr>
        <w:t>p</w:t>
      </w:r>
      <w:r w:rsidRPr="00233F78">
        <w:rPr>
          <w:rFonts w:asciiTheme="majorBidi" w:hAnsiTheme="majorBidi" w:cstheme="majorBidi"/>
          <w:i/>
          <w:lang w:val="en-US"/>
        </w:rPr>
        <w:t>aragraph 6.22.7.1.2.1.</w:t>
      </w:r>
      <w:r w:rsidR="00373413">
        <w:rPr>
          <w:rFonts w:asciiTheme="majorBidi" w:hAnsiTheme="majorBidi" w:cstheme="majorBidi"/>
          <w:i/>
          <w:lang w:val="en-US"/>
        </w:rPr>
        <w:t>,</w:t>
      </w:r>
      <w:r w:rsidRPr="00233F78">
        <w:rPr>
          <w:rFonts w:asciiTheme="majorBidi" w:hAnsiTheme="majorBidi" w:cstheme="majorBidi"/>
          <w:i/>
          <w:lang w:val="en-US"/>
        </w:rPr>
        <w:t xml:space="preserve"> </w:t>
      </w:r>
      <w:r w:rsidRPr="00373413">
        <w:rPr>
          <w:rFonts w:asciiTheme="majorBidi" w:hAnsiTheme="majorBidi" w:cstheme="majorBidi"/>
          <w:iCs/>
          <w:lang w:val="en-US"/>
        </w:rPr>
        <w:t>to read:</w:t>
      </w:r>
    </w:p>
    <w:p w14:paraId="28B3DEE1" w14:textId="3206E707" w:rsidR="00DD2BD9" w:rsidRPr="008C78DD" w:rsidRDefault="00DD2BD9" w:rsidP="00CA5D42">
      <w:pPr>
        <w:spacing w:after="120"/>
        <w:ind w:left="1134" w:right="1134"/>
        <w:jc w:val="both"/>
        <w:rPr>
          <w:b/>
          <w:bCs/>
          <w:color w:val="000000" w:themeColor="text1"/>
          <w:lang w:val="en-US"/>
        </w:rPr>
      </w:pPr>
      <w:r w:rsidRPr="008C78DD">
        <w:rPr>
          <w:b/>
          <w:bCs/>
          <w:color w:val="000000" w:themeColor="text1"/>
          <w:lang w:val="en-US"/>
        </w:rPr>
        <w:t xml:space="preserve">“6.22.7.1.2.1. </w:t>
      </w:r>
      <w:r w:rsidRPr="008C78DD">
        <w:rPr>
          <w:b/>
          <w:bCs/>
          <w:color w:val="000000" w:themeColor="text1"/>
          <w:lang w:val="en-US"/>
        </w:rPr>
        <w:tab/>
        <w:t>In the case that the vehicle is controlled by an ADS, either,</w:t>
      </w:r>
    </w:p>
    <w:p w14:paraId="177A321C" w14:textId="77777777" w:rsidR="00DD2BD9" w:rsidRPr="008C78DD" w:rsidRDefault="00DD2BD9" w:rsidP="00CA5D42">
      <w:pPr>
        <w:spacing w:after="120"/>
        <w:ind w:left="2835" w:right="1134"/>
        <w:jc w:val="both"/>
        <w:rPr>
          <w:b/>
          <w:bCs/>
          <w:color w:val="000000" w:themeColor="text1"/>
          <w:lang w:val="en-US"/>
        </w:rPr>
      </w:pPr>
      <w:r w:rsidRPr="008C78DD">
        <w:rPr>
          <w:b/>
          <w:bCs/>
          <w:color w:val="000000" w:themeColor="text1"/>
          <w:lang w:val="en-US"/>
        </w:rPr>
        <w:t xml:space="preserve">- the applicant shall prove to the satisfaction of the Type-Approval Authority that the automatic main-beam operation is controlled by the ADS to avoid </w:t>
      </w:r>
      <w:r w:rsidRPr="008C78DD">
        <w:rPr>
          <w:b/>
          <w:bCs/>
          <w:lang w:val="en-US"/>
        </w:rPr>
        <w:t>causing</w:t>
      </w:r>
      <w:r w:rsidRPr="008C78DD">
        <w:rPr>
          <w:b/>
          <w:bCs/>
          <w:color w:val="000000" w:themeColor="text1"/>
          <w:lang w:val="en-US"/>
        </w:rPr>
        <w:t xml:space="preserve"> discomfort, </w:t>
      </w:r>
      <w:proofErr w:type="gramStart"/>
      <w:r w:rsidRPr="008C78DD">
        <w:rPr>
          <w:b/>
          <w:bCs/>
          <w:color w:val="000000" w:themeColor="text1"/>
          <w:lang w:val="en-US"/>
        </w:rPr>
        <w:t>distraction</w:t>
      </w:r>
      <w:proofErr w:type="gramEnd"/>
      <w:r w:rsidRPr="008C78DD">
        <w:rPr>
          <w:b/>
          <w:bCs/>
          <w:color w:val="000000" w:themeColor="text1"/>
          <w:lang w:val="en-US"/>
        </w:rPr>
        <w:t xml:space="preserve"> or glare to other road users; or</w:t>
      </w:r>
    </w:p>
    <w:p w14:paraId="45E123E1" w14:textId="77777777" w:rsidR="00DD2BD9" w:rsidRPr="008C78DD" w:rsidRDefault="00DD2BD9" w:rsidP="00CA5D42">
      <w:pPr>
        <w:spacing w:after="120"/>
        <w:ind w:left="2268" w:right="1134" w:firstLine="567"/>
        <w:jc w:val="both"/>
        <w:rPr>
          <w:b/>
          <w:bCs/>
          <w:color w:val="000000" w:themeColor="text1"/>
          <w:lang w:val="en-US"/>
        </w:rPr>
      </w:pPr>
      <w:r w:rsidRPr="008C78DD">
        <w:rPr>
          <w:b/>
          <w:bCs/>
          <w:color w:val="000000" w:themeColor="text1"/>
          <w:lang w:val="en-US"/>
        </w:rPr>
        <w:t>- the main-beam headlamps shall be deactivated.”</w:t>
      </w:r>
    </w:p>
    <w:p w14:paraId="5C507E00" w14:textId="202A5FCF" w:rsidR="004163CF" w:rsidRPr="00233F78" w:rsidRDefault="004163CF" w:rsidP="00295FCB">
      <w:pPr>
        <w:spacing w:after="120"/>
        <w:ind w:left="2259" w:right="1134" w:hanging="1125"/>
        <w:jc w:val="both"/>
        <w:rPr>
          <w:rFonts w:asciiTheme="majorBidi" w:hAnsiTheme="majorBidi" w:cstheme="majorBidi"/>
          <w:iCs/>
        </w:rPr>
      </w:pPr>
      <w:r w:rsidRPr="00233F78">
        <w:rPr>
          <w:rFonts w:asciiTheme="majorBidi" w:hAnsiTheme="majorBidi" w:cstheme="majorBidi"/>
          <w:i/>
          <w:lang w:val="en-US"/>
        </w:rPr>
        <w:t xml:space="preserve">Paragraph 6.22.7.1.3. </w:t>
      </w:r>
      <w:r w:rsidRPr="00233F78">
        <w:rPr>
          <w:rFonts w:asciiTheme="majorBidi" w:hAnsiTheme="majorBidi" w:cstheme="majorBidi"/>
          <w:iCs/>
          <w:lang w:val="en-US"/>
        </w:rPr>
        <w:t>amend to read:</w:t>
      </w:r>
    </w:p>
    <w:p w14:paraId="16FEA217" w14:textId="24C57BA7" w:rsidR="004163CF" w:rsidRPr="00233F78" w:rsidRDefault="003E6767" w:rsidP="004163CF">
      <w:pPr>
        <w:spacing w:after="120"/>
        <w:ind w:left="2268" w:right="1134" w:hanging="1134"/>
        <w:jc w:val="both"/>
        <w:rPr>
          <w:rFonts w:asciiTheme="majorBidi" w:hAnsiTheme="majorBidi" w:cstheme="majorBidi"/>
          <w:lang w:val="en-US"/>
        </w:rPr>
      </w:pPr>
      <w:r>
        <w:rPr>
          <w:rFonts w:asciiTheme="majorBidi" w:hAnsiTheme="majorBidi" w:cstheme="majorBidi"/>
          <w:lang w:val="en-US"/>
        </w:rPr>
        <w:t>“</w:t>
      </w:r>
      <w:r w:rsidR="004163CF" w:rsidRPr="00233F78">
        <w:rPr>
          <w:rFonts w:asciiTheme="majorBidi" w:hAnsiTheme="majorBidi" w:cstheme="majorBidi"/>
          <w:lang w:val="en-US"/>
        </w:rPr>
        <w:t>6.22.7.1.3.</w:t>
      </w:r>
      <w:r w:rsidR="004163CF" w:rsidRPr="00233F78">
        <w:rPr>
          <w:rFonts w:asciiTheme="majorBidi" w:hAnsiTheme="majorBidi" w:cstheme="majorBidi"/>
          <w:lang w:val="en-US"/>
        </w:rPr>
        <w:tab/>
      </w:r>
      <w:r w:rsidR="004163CF" w:rsidRPr="00233F78">
        <w:rPr>
          <w:rFonts w:asciiTheme="majorBidi" w:hAnsiTheme="majorBidi" w:cstheme="majorBidi"/>
          <w:b/>
          <w:lang w:val="en-US"/>
        </w:rPr>
        <w:t>With the exception of an active ADS</w:t>
      </w:r>
      <w:r w:rsidR="004163CF" w:rsidRPr="00233F78">
        <w:rPr>
          <w:rFonts w:asciiTheme="majorBidi" w:hAnsiTheme="majorBidi" w:cstheme="majorBidi"/>
          <w:lang w:val="en-US"/>
        </w:rPr>
        <w:t>, it shall always be possible to switch the main-beam headlamps, adaptive or non-adaptive, ON and OFF manually and to manually switch OFF the automatic control.</w:t>
      </w:r>
    </w:p>
    <w:p w14:paraId="419D08E6" w14:textId="4CB91B93" w:rsidR="004163CF" w:rsidRPr="00233F78" w:rsidRDefault="004163CF" w:rsidP="004163CF">
      <w:pPr>
        <w:pStyle w:val="para0"/>
        <w:ind w:firstLine="0"/>
        <w:rPr>
          <w:rFonts w:asciiTheme="majorBidi" w:hAnsiTheme="majorBidi" w:cstheme="majorBidi"/>
          <w:lang w:val="en-US"/>
        </w:rPr>
      </w:pPr>
      <w:r w:rsidRPr="00233F78">
        <w:rPr>
          <w:rFonts w:asciiTheme="majorBidi" w:hAnsiTheme="majorBidi" w:cstheme="majorBidi"/>
          <w:lang w:val="en-US"/>
        </w:rPr>
        <w:t>Moreover, the switching OFF, of the main-beam headlamps and of their automatic control, shall be by means of a simple and immediate manual operation; the use of sub-menus is not allowed.</w:t>
      </w:r>
      <w:r w:rsidR="003E6767">
        <w:rPr>
          <w:rFonts w:asciiTheme="majorBidi" w:hAnsiTheme="majorBidi" w:cstheme="majorBidi"/>
          <w:lang w:val="en-US"/>
        </w:rPr>
        <w:t>”</w:t>
      </w:r>
    </w:p>
    <w:p w14:paraId="406B3067" w14:textId="4488168E" w:rsidR="004163CF" w:rsidRPr="00233F78" w:rsidRDefault="004163CF" w:rsidP="004163CF">
      <w:pPr>
        <w:pStyle w:val="para0"/>
        <w:ind w:left="2835" w:hanging="1701"/>
        <w:rPr>
          <w:rFonts w:asciiTheme="majorBidi" w:hAnsiTheme="majorBidi" w:cstheme="majorBidi"/>
          <w:lang w:val="en-US"/>
        </w:rPr>
      </w:pPr>
      <w:r w:rsidRPr="00233F78">
        <w:rPr>
          <w:rFonts w:asciiTheme="majorBidi" w:hAnsiTheme="majorBidi" w:cstheme="majorBidi"/>
          <w:i/>
          <w:lang w:val="en-US"/>
        </w:rPr>
        <w:t xml:space="preserve">Paragraph 6.22.7.5., </w:t>
      </w:r>
      <w:r w:rsidRPr="00233F78">
        <w:rPr>
          <w:rFonts w:asciiTheme="majorBidi" w:hAnsiTheme="majorBidi" w:cstheme="majorBidi"/>
          <w:iCs/>
          <w:lang w:val="en-US"/>
        </w:rPr>
        <w:t>amend to read:</w:t>
      </w:r>
    </w:p>
    <w:p w14:paraId="6B2CB8E1" w14:textId="5877A643" w:rsidR="004163CF" w:rsidRPr="00233F78" w:rsidRDefault="004163CF" w:rsidP="004163CF">
      <w:pPr>
        <w:pStyle w:val="para0"/>
        <w:rPr>
          <w:rFonts w:asciiTheme="majorBidi" w:hAnsiTheme="majorBidi" w:cstheme="majorBidi"/>
          <w:b/>
          <w:lang w:val="en-US" w:eastAsia="en-GB"/>
        </w:rPr>
      </w:pPr>
      <w:r w:rsidRPr="00233F78">
        <w:rPr>
          <w:rFonts w:asciiTheme="majorBidi" w:hAnsiTheme="majorBidi" w:cstheme="majorBidi"/>
          <w:lang w:val="en-US"/>
        </w:rPr>
        <w:t>"</w:t>
      </w:r>
      <w:r w:rsidRPr="00233F78">
        <w:rPr>
          <w:rFonts w:asciiTheme="majorBidi" w:hAnsiTheme="majorBidi" w:cstheme="majorBidi"/>
          <w:b/>
          <w:lang w:val="en-US" w:eastAsia="en-GB"/>
        </w:rPr>
        <w:t>6.22.7.5.</w:t>
      </w:r>
      <w:r w:rsidRPr="00233F78">
        <w:rPr>
          <w:rFonts w:asciiTheme="majorBidi" w:hAnsiTheme="majorBidi" w:cstheme="majorBidi"/>
          <w:b/>
          <w:lang w:val="en-US" w:eastAsia="en-GB"/>
        </w:rPr>
        <w:tab/>
      </w:r>
      <w:r w:rsidRPr="00233F78">
        <w:rPr>
          <w:rFonts w:asciiTheme="majorBidi" w:hAnsiTheme="majorBidi" w:cstheme="majorBidi"/>
          <w:b/>
          <w:bCs/>
          <w:lang w:val="en-US" w:eastAsia="en-GB"/>
        </w:rPr>
        <w:t xml:space="preserve">In case </w:t>
      </w:r>
      <w:r w:rsidR="007F33A5" w:rsidRPr="00233F78">
        <w:rPr>
          <w:rFonts w:asciiTheme="majorBidi" w:hAnsiTheme="majorBidi" w:cstheme="majorBidi"/>
          <w:b/>
          <w:bCs/>
          <w:lang w:val="en-US" w:eastAsia="en-GB"/>
        </w:rPr>
        <w:t>the ADS</w:t>
      </w:r>
      <w:r w:rsidRPr="00233F78">
        <w:rPr>
          <w:rFonts w:asciiTheme="majorBidi" w:hAnsiTheme="majorBidi" w:cstheme="majorBidi"/>
          <w:b/>
          <w:bCs/>
          <w:lang w:val="en-US" w:eastAsia="en-GB"/>
        </w:rPr>
        <w:t xml:space="preserve"> is not active, the driver shall always be able to</w:t>
      </w:r>
      <w:r w:rsidRPr="00233F78">
        <w:rPr>
          <w:rFonts w:asciiTheme="majorBidi" w:hAnsiTheme="majorBidi" w:cstheme="majorBidi"/>
          <w:b/>
          <w:lang w:val="en-US" w:eastAsia="en-GB"/>
        </w:rPr>
        <w:t xml:space="preserve"> set the AFS to the neutral state and to return it to its automatic operation.</w:t>
      </w:r>
      <w:r w:rsidRPr="00233F78">
        <w:rPr>
          <w:rFonts w:asciiTheme="majorBidi" w:hAnsiTheme="majorBidi" w:cstheme="majorBidi"/>
          <w:b/>
          <w:bCs/>
          <w:lang w:val="en-US" w:eastAsia="en-GB"/>
        </w:rPr>
        <w:t xml:space="preserve"> </w:t>
      </w:r>
      <w:r w:rsidRPr="00233F78">
        <w:rPr>
          <w:rFonts w:asciiTheme="majorBidi" w:hAnsiTheme="majorBidi" w:cstheme="majorBidi"/>
          <w:b/>
          <w:lang w:val="en-US"/>
        </w:rPr>
        <w:t>An ADS</w:t>
      </w:r>
      <w:r w:rsidRPr="00233F78">
        <w:rPr>
          <w:rFonts w:asciiTheme="majorBidi" w:hAnsiTheme="majorBidi" w:cstheme="majorBidi"/>
          <w:b/>
          <w:bCs/>
          <w:lang w:val="en-US" w:eastAsia="en-GB"/>
        </w:rPr>
        <w:t xml:space="preserve"> shall always be able to set the AFS to neural state.</w:t>
      </w:r>
      <w:r w:rsidRPr="00233F78">
        <w:rPr>
          <w:rFonts w:asciiTheme="majorBidi" w:hAnsiTheme="majorBidi" w:cstheme="majorBidi"/>
          <w:lang w:val="en-US"/>
        </w:rPr>
        <w:t>"</w:t>
      </w:r>
    </w:p>
    <w:p w14:paraId="2DBD8B4C" w14:textId="77777777" w:rsidR="004163CF" w:rsidRPr="00233F78" w:rsidRDefault="004163CF" w:rsidP="004163CF">
      <w:pPr>
        <w:pStyle w:val="para0"/>
        <w:ind w:left="2835" w:hanging="1701"/>
        <w:rPr>
          <w:rFonts w:asciiTheme="majorBidi" w:hAnsiTheme="majorBidi" w:cstheme="majorBidi"/>
          <w:i/>
          <w:lang w:val="en-GB"/>
        </w:rPr>
      </w:pPr>
      <w:r w:rsidRPr="00233F78">
        <w:rPr>
          <w:rFonts w:asciiTheme="majorBidi" w:hAnsiTheme="majorBidi" w:cstheme="majorBidi"/>
          <w:i/>
          <w:lang w:val="en-GB"/>
        </w:rPr>
        <w:t xml:space="preserve">Paragraph 6.22.8.4., </w:t>
      </w:r>
      <w:r w:rsidRPr="00233F78">
        <w:rPr>
          <w:rFonts w:asciiTheme="majorBidi" w:hAnsiTheme="majorBidi" w:cstheme="majorBidi"/>
          <w:iCs/>
          <w:lang w:val="en-GB"/>
        </w:rPr>
        <w:t>amend to read:</w:t>
      </w:r>
    </w:p>
    <w:p w14:paraId="17B3B8C0" w14:textId="321C38EB" w:rsidR="004163CF" w:rsidRPr="00760DE1" w:rsidRDefault="004163CF" w:rsidP="00934469">
      <w:pPr>
        <w:pStyle w:val="para0"/>
        <w:rPr>
          <w:rFonts w:asciiTheme="majorBidi" w:hAnsiTheme="majorBidi" w:cstheme="majorBidi"/>
          <w:i/>
          <w:iCs/>
          <w:lang w:val="en-US"/>
        </w:rPr>
      </w:pPr>
      <w:r w:rsidRPr="00233F78">
        <w:rPr>
          <w:rFonts w:asciiTheme="majorBidi" w:hAnsiTheme="majorBidi" w:cstheme="majorBidi"/>
          <w:lang w:val="en-US"/>
        </w:rPr>
        <w:t>"</w:t>
      </w:r>
      <w:r w:rsidRPr="00233F78">
        <w:rPr>
          <w:rFonts w:asciiTheme="majorBidi" w:hAnsiTheme="majorBidi" w:cstheme="majorBidi"/>
          <w:lang w:val="en-GB"/>
        </w:rPr>
        <w:t>6.22.8.4.</w:t>
      </w:r>
      <w:r w:rsidRPr="00233F78">
        <w:rPr>
          <w:rFonts w:asciiTheme="majorBidi" w:hAnsiTheme="majorBidi" w:cstheme="majorBidi"/>
          <w:lang w:val="en-GB"/>
        </w:rPr>
        <w:tab/>
        <w:t xml:space="preserve">A tell-tale to indicate that the driver </w:t>
      </w:r>
      <w:r w:rsidRPr="00233F78">
        <w:rPr>
          <w:rFonts w:asciiTheme="majorBidi" w:hAnsiTheme="majorBidi" w:cstheme="majorBidi"/>
          <w:b/>
          <w:lang w:val="en-GB"/>
        </w:rPr>
        <w:t xml:space="preserve">or the </w:t>
      </w:r>
      <w:r w:rsidRPr="00233F78">
        <w:rPr>
          <w:rFonts w:asciiTheme="majorBidi" w:hAnsiTheme="majorBidi" w:cstheme="majorBidi"/>
          <w:b/>
          <w:lang w:val="en-US"/>
        </w:rPr>
        <w:t>ADS</w:t>
      </w:r>
      <w:r w:rsidRPr="00233F78">
        <w:rPr>
          <w:rFonts w:asciiTheme="majorBidi" w:hAnsiTheme="majorBidi" w:cstheme="majorBidi"/>
          <w:lang w:val="en-GB"/>
        </w:rPr>
        <w:t xml:space="preserve"> has set the system into a state according to paragraph 5.8. of UN Regulation No. 123 or paragraph 4.12. of UN Regulation No. 149 is optional.</w:t>
      </w:r>
      <w:r w:rsidRPr="00233F78">
        <w:rPr>
          <w:rFonts w:asciiTheme="majorBidi" w:hAnsiTheme="majorBidi" w:cstheme="majorBidi"/>
          <w:lang w:val="en-US"/>
        </w:rPr>
        <w:t>"</w:t>
      </w:r>
    </w:p>
    <w:p w14:paraId="64C350A0" w14:textId="77777777" w:rsidR="004163CF" w:rsidRPr="00233F78" w:rsidRDefault="004163CF" w:rsidP="004163CF">
      <w:pPr>
        <w:spacing w:after="120"/>
        <w:ind w:left="2268" w:right="1134" w:hanging="1134"/>
        <w:jc w:val="both"/>
        <w:rPr>
          <w:rFonts w:asciiTheme="majorBidi" w:hAnsiTheme="majorBidi" w:cstheme="majorBidi"/>
          <w:i/>
          <w:iCs/>
        </w:rPr>
      </w:pPr>
      <w:r w:rsidRPr="00233F78">
        <w:rPr>
          <w:rFonts w:asciiTheme="majorBidi" w:hAnsiTheme="majorBidi" w:cstheme="majorBidi"/>
          <w:i/>
          <w:iCs/>
        </w:rPr>
        <w:t xml:space="preserve">Annex 1, </w:t>
      </w:r>
    </w:p>
    <w:p w14:paraId="33F8F0C7" w14:textId="1496A286" w:rsidR="004163CF" w:rsidRPr="00233F78" w:rsidRDefault="004163CF" w:rsidP="004163CF">
      <w:pPr>
        <w:spacing w:after="120"/>
        <w:ind w:left="2268" w:right="1134" w:hanging="1134"/>
        <w:jc w:val="both"/>
        <w:rPr>
          <w:rFonts w:asciiTheme="majorBidi" w:hAnsiTheme="majorBidi" w:cstheme="majorBidi"/>
          <w:iCs/>
          <w:lang w:val="en-US"/>
        </w:rPr>
      </w:pPr>
      <w:r w:rsidRPr="00233F78">
        <w:rPr>
          <w:rFonts w:asciiTheme="majorBidi" w:hAnsiTheme="majorBidi" w:cstheme="majorBidi"/>
          <w:i/>
          <w:iCs/>
          <w:lang w:val="en-US"/>
        </w:rPr>
        <w:t xml:space="preserve">Add </w:t>
      </w:r>
      <w:r w:rsidR="00934469">
        <w:rPr>
          <w:rFonts w:asciiTheme="majorBidi" w:hAnsiTheme="majorBidi" w:cstheme="majorBidi"/>
          <w:i/>
          <w:iCs/>
          <w:lang w:val="en-US"/>
        </w:rPr>
        <w:t xml:space="preserve">a </w:t>
      </w:r>
      <w:r w:rsidRPr="00233F78">
        <w:rPr>
          <w:rFonts w:asciiTheme="majorBidi" w:hAnsiTheme="majorBidi" w:cstheme="majorBidi"/>
          <w:i/>
          <w:iCs/>
          <w:lang w:val="en-US"/>
        </w:rPr>
        <w:t>new</w:t>
      </w:r>
      <w:r w:rsidRPr="00233F78">
        <w:rPr>
          <w:rFonts w:asciiTheme="majorBidi" w:hAnsiTheme="majorBidi" w:cstheme="majorBidi"/>
          <w:i/>
          <w:lang w:val="en-US"/>
        </w:rPr>
        <w:t xml:space="preserve"> item 9.31. </w:t>
      </w:r>
      <w:r w:rsidRPr="00233F78">
        <w:rPr>
          <w:rFonts w:asciiTheme="majorBidi" w:hAnsiTheme="majorBidi" w:cstheme="majorBidi"/>
          <w:iCs/>
          <w:lang w:val="en-US"/>
        </w:rPr>
        <w:t>to read:</w:t>
      </w:r>
    </w:p>
    <w:p w14:paraId="7039D649" w14:textId="14AA3AC7" w:rsidR="004163CF" w:rsidRPr="00233F78" w:rsidRDefault="004163CF" w:rsidP="004163CF">
      <w:pPr>
        <w:tabs>
          <w:tab w:val="left" w:pos="1985"/>
          <w:tab w:val="left" w:pos="4962"/>
          <w:tab w:val="left" w:leader="dot" w:pos="8505"/>
        </w:tabs>
        <w:spacing w:after="120"/>
        <w:ind w:left="1134" w:right="1134"/>
        <w:jc w:val="both"/>
        <w:rPr>
          <w:rFonts w:asciiTheme="majorBidi" w:hAnsiTheme="majorBidi" w:cstheme="majorBidi"/>
          <w:b/>
          <w:lang w:val="en-US"/>
        </w:rPr>
      </w:pPr>
      <w:r w:rsidRPr="00233F78">
        <w:rPr>
          <w:rFonts w:asciiTheme="majorBidi" w:hAnsiTheme="majorBidi" w:cstheme="majorBidi"/>
          <w:bCs/>
          <w:lang w:val="en-US"/>
        </w:rPr>
        <w:t>"</w:t>
      </w:r>
      <w:r w:rsidRPr="00233F78">
        <w:rPr>
          <w:rFonts w:asciiTheme="majorBidi" w:hAnsiTheme="majorBidi" w:cstheme="majorBidi"/>
          <w:b/>
          <w:lang w:val="en-US"/>
        </w:rPr>
        <w:t>9.31.</w:t>
      </w:r>
      <w:r w:rsidRPr="00233F78">
        <w:rPr>
          <w:rFonts w:asciiTheme="majorBidi" w:hAnsiTheme="majorBidi" w:cstheme="majorBidi"/>
          <w:b/>
          <w:lang w:val="en-US"/>
        </w:rPr>
        <w:tab/>
        <w:t>Automated Driving System (ADS):</w:t>
      </w:r>
      <w:r w:rsidR="00295FCB" w:rsidRPr="00233F78">
        <w:rPr>
          <w:rFonts w:asciiTheme="majorBidi" w:hAnsiTheme="majorBidi" w:cstheme="majorBidi"/>
          <w:b/>
          <w:lang w:val="en-US"/>
        </w:rPr>
        <w:t xml:space="preserve"> </w:t>
      </w:r>
      <w:r w:rsidRPr="00233F78">
        <w:rPr>
          <w:rFonts w:asciiTheme="majorBidi" w:hAnsiTheme="majorBidi" w:cstheme="majorBidi"/>
          <w:b/>
          <w:lang w:val="en-US"/>
        </w:rPr>
        <w:t>yes/no</w:t>
      </w:r>
      <w:r w:rsidRPr="00233F78">
        <w:rPr>
          <w:rFonts w:asciiTheme="majorBidi" w:hAnsiTheme="majorBidi" w:cstheme="majorBidi"/>
          <w:b/>
          <w:vertAlign w:val="superscript"/>
          <w:lang w:val="en-US"/>
        </w:rPr>
        <w:t>2</w:t>
      </w:r>
      <w:r w:rsidRPr="00233F78">
        <w:rPr>
          <w:rFonts w:asciiTheme="majorBidi" w:hAnsiTheme="majorBidi" w:cstheme="majorBidi"/>
          <w:b/>
          <w:lang w:val="en-US"/>
        </w:rPr>
        <w:tab/>
      </w:r>
    </w:p>
    <w:p w14:paraId="4763F59F" w14:textId="619DAF12" w:rsidR="004163CF" w:rsidRPr="00233F78" w:rsidRDefault="004163CF" w:rsidP="004163CF">
      <w:pPr>
        <w:pStyle w:val="para0"/>
        <w:ind w:left="2835" w:hanging="1701"/>
        <w:rPr>
          <w:rFonts w:asciiTheme="majorBidi" w:hAnsiTheme="majorBidi" w:cstheme="majorBidi"/>
          <w:i/>
          <w:lang w:val="en-US"/>
        </w:rPr>
      </w:pPr>
      <w:r w:rsidRPr="00233F78">
        <w:rPr>
          <w:rFonts w:asciiTheme="majorBidi" w:hAnsiTheme="majorBidi" w:cstheme="majorBidi"/>
          <w:i/>
          <w:lang w:val="en-US"/>
        </w:rPr>
        <w:t xml:space="preserve">Annex 5, </w:t>
      </w:r>
    </w:p>
    <w:p w14:paraId="17C431C4" w14:textId="3B62B186" w:rsidR="004163CF" w:rsidRPr="00233F78" w:rsidRDefault="004163CF" w:rsidP="004163CF">
      <w:pPr>
        <w:pStyle w:val="para0"/>
        <w:rPr>
          <w:rFonts w:asciiTheme="majorBidi" w:hAnsiTheme="majorBidi" w:cstheme="majorBidi"/>
          <w:lang w:val="en-US"/>
        </w:rPr>
      </w:pPr>
      <w:r w:rsidRPr="00233F78">
        <w:rPr>
          <w:rFonts w:asciiTheme="majorBidi" w:hAnsiTheme="majorBidi" w:cstheme="majorBidi"/>
          <w:i/>
          <w:lang w:val="en-US"/>
        </w:rPr>
        <w:t>Paragraph 2.</w:t>
      </w:r>
      <w:r w:rsidR="00373413">
        <w:rPr>
          <w:rFonts w:asciiTheme="majorBidi" w:hAnsiTheme="majorBidi" w:cstheme="majorBidi"/>
          <w:i/>
          <w:lang w:val="en-US"/>
        </w:rPr>
        <w:t>,</w:t>
      </w:r>
      <w:r w:rsidRPr="00233F78">
        <w:rPr>
          <w:rFonts w:asciiTheme="majorBidi" w:hAnsiTheme="majorBidi" w:cstheme="majorBidi"/>
          <w:i/>
          <w:lang w:val="en-US"/>
        </w:rPr>
        <w:t xml:space="preserve"> </w:t>
      </w:r>
      <w:r w:rsidRPr="00233F78">
        <w:rPr>
          <w:rFonts w:asciiTheme="majorBidi" w:hAnsiTheme="majorBidi" w:cstheme="majorBidi"/>
          <w:iCs/>
          <w:lang w:val="en-US"/>
        </w:rPr>
        <w:t>amend to read:</w:t>
      </w:r>
    </w:p>
    <w:p w14:paraId="5CB5FBDA" w14:textId="1A931D4A" w:rsidR="004163CF" w:rsidRPr="00233F78" w:rsidRDefault="004163CF" w:rsidP="004163CF">
      <w:pPr>
        <w:pStyle w:val="para0"/>
        <w:rPr>
          <w:rFonts w:asciiTheme="majorBidi" w:hAnsiTheme="majorBidi" w:cstheme="majorBidi"/>
          <w:lang w:val="en-US"/>
        </w:rPr>
      </w:pPr>
      <w:r w:rsidRPr="00233F78">
        <w:rPr>
          <w:rFonts w:asciiTheme="majorBidi" w:hAnsiTheme="majorBidi" w:cstheme="majorBidi"/>
          <w:lang w:val="en-US"/>
        </w:rPr>
        <w:t>2.</w:t>
      </w:r>
      <w:r w:rsidRPr="00233F78">
        <w:rPr>
          <w:rFonts w:asciiTheme="majorBidi" w:hAnsiTheme="majorBidi" w:cstheme="majorBidi"/>
          <w:lang w:val="en-US"/>
        </w:rPr>
        <w:tab/>
        <w:t>Loading conditions for different types of vehicles:</w:t>
      </w:r>
    </w:p>
    <w:p w14:paraId="2E8B51AE" w14:textId="77777777" w:rsidR="00AB4358" w:rsidRPr="00233F78" w:rsidRDefault="00AB4358" w:rsidP="00AB4358">
      <w:pPr>
        <w:pStyle w:val="para0"/>
        <w:ind w:firstLine="0"/>
        <w:rPr>
          <w:rFonts w:asciiTheme="majorBidi" w:hAnsiTheme="majorBidi" w:cstheme="majorBidi"/>
          <w:b/>
          <w:bCs/>
          <w:lang w:val="en-US"/>
        </w:rPr>
      </w:pPr>
      <w:r w:rsidRPr="00233F78">
        <w:rPr>
          <w:rFonts w:asciiTheme="majorBidi" w:hAnsiTheme="majorBidi" w:cstheme="majorBidi"/>
          <w:b/>
          <w:bCs/>
          <w:lang w:val="en-US"/>
        </w:rPr>
        <w:t>If the driver’s seat is not located on the front seat nearest to the opposing traffic due to the design or the operational conditions of the vehicle, the manufacturer shall specify the driver's seat position.</w:t>
      </w:r>
    </w:p>
    <w:p w14:paraId="31C9484B" w14:textId="2F114DCC" w:rsidR="00AB4358" w:rsidRPr="00233F78" w:rsidRDefault="00AB4358" w:rsidP="00AB4358">
      <w:pPr>
        <w:pStyle w:val="para0"/>
        <w:numPr>
          <w:ilvl w:val="0"/>
          <w:numId w:val="33"/>
        </w:numPr>
        <w:ind w:left="2694" w:hanging="426"/>
        <w:rPr>
          <w:rFonts w:asciiTheme="majorBidi" w:hAnsiTheme="majorBidi" w:cstheme="majorBidi"/>
          <w:b/>
          <w:bCs/>
          <w:lang w:val="en-US"/>
        </w:rPr>
      </w:pPr>
      <w:r w:rsidRPr="00233F78">
        <w:rPr>
          <w:rFonts w:asciiTheme="majorBidi" w:hAnsiTheme="majorBidi" w:cstheme="majorBidi"/>
          <w:b/>
          <w:bCs/>
          <w:lang w:val="en-US"/>
        </w:rPr>
        <w:t>For vehicles designed to travel without occupants the presence of any person</w:t>
      </w:r>
      <w:r w:rsidR="00153F8C" w:rsidRPr="00233F78">
        <w:rPr>
          <w:rFonts w:asciiTheme="majorBidi" w:hAnsiTheme="majorBidi" w:cstheme="majorBidi"/>
          <w:b/>
          <w:bCs/>
          <w:lang w:val="en-US"/>
        </w:rPr>
        <w:t>s</w:t>
      </w:r>
      <w:r w:rsidRPr="00233F78">
        <w:rPr>
          <w:rFonts w:asciiTheme="majorBidi" w:hAnsiTheme="majorBidi" w:cstheme="majorBidi"/>
          <w:b/>
          <w:bCs/>
          <w:lang w:val="en-US"/>
        </w:rPr>
        <w:t xml:space="preserve"> shall be disregarded.</w:t>
      </w:r>
    </w:p>
    <w:p w14:paraId="6486E5CC" w14:textId="1438CABB" w:rsidR="00AB4358" w:rsidRPr="00233F78" w:rsidRDefault="00AB4358" w:rsidP="00AB4358">
      <w:pPr>
        <w:pStyle w:val="para0"/>
        <w:numPr>
          <w:ilvl w:val="0"/>
          <w:numId w:val="33"/>
        </w:numPr>
        <w:ind w:left="2694" w:hanging="426"/>
        <w:rPr>
          <w:rFonts w:asciiTheme="majorBidi" w:hAnsiTheme="majorBidi" w:cstheme="majorBidi"/>
          <w:b/>
          <w:bCs/>
          <w:lang w:val="en-US"/>
        </w:rPr>
      </w:pPr>
      <w:r w:rsidRPr="00233F78">
        <w:rPr>
          <w:rFonts w:asciiTheme="majorBidi" w:hAnsiTheme="majorBidi" w:cstheme="majorBidi"/>
          <w:b/>
          <w:bCs/>
          <w:lang w:val="en-US"/>
        </w:rPr>
        <w:t>For vehicles designed to travel with occupants the following loading conditions shall apply:”</w:t>
      </w:r>
    </w:p>
    <w:p w14:paraId="6F4D83B9" w14:textId="77777777" w:rsidR="00CE121D" w:rsidRDefault="004163CF" w:rsidP="00CE121D">
      <w:pPr>
        <w:suppressAutoHyphens w:val="0"/>
        <w:spacing w:after="120"/>
        <w:ind w:left="567" w:firstLine="567"/>
        <w:rPr>
          <w:rFonts w:asciiTheme="majorBidi" w:hAnsiTheme="majorBidi" w:cstheme="majorBidi"/>
          <w:iCs/>
          <w:lang w:val="en-US"/>
        </w:rPr>
      </w:pPr>
      <w:r w:rsidRPr="00233F78">
        <w:rPr>
          <w:rFonts w:asciiTheme="majorBidi" w:hAnsiTheme="majorBidi" w:cstheme="majorBidi"/>
          <w:i/>
          <w:lang w:val="en-US"/>
        </w:rPr>
        <w:t xml:space="preserve">Paragraphs 2.1.1.1. to 2.4.2.2., </w:t>
      </w:r>
      <w:r w:rsidRPr="00233F78">
        <w:rPr>
          <w:rFonts w:asciiTheme="majorBidi" w:hAnsiTheme="majorBidi" w:cstheme="majorBidi"/>
          <w:iCs/>
          <w:lang w:val="en-US"/>
        </w:rPr>
        <w:t>amend to read:</w:t>
      </w:r>
    </w:p>
    <w:p w14:paraId="4E7615E9" w14:textId="6D6C5032" w:rsidR="004163CF" w:rsidRDefault="004163CF" w:rsidP="00CE121D">
      <w:pPr>
        <w:suppressAutoHyphens w:val="0"/>
        <w:spacing w:after="120"/>
        <w:ind w:left="567" w:firstLine="567"/>
        <w:rPr>
          <w:rFonts w:asciiTheme="majorBidi" w:hAnsiTheme="majorBidi" w:cstheme="majorBidi"/>
        </w:rPr>
      </w:pPr>
      <w:r w:rsidRPr="00233F78">
        <w:rPr>
          <w:rFonts w:asciiTheme="majorBidi" w:hAnsiTheme="majorBidi" w:cstheme="majorBidi"/>
          <w:bCs/>
          <w:lang w:val="en-US"/>
        </w:rPr>
        <w:t>"</w:t>
      </w:r>
      <w:r w:rsidRPr="00233F78">
        <w:rPr>
          <w:rFonts w:asciiTheme="majorBidi" w:hAnsiTheme="majorBidi" w:cstheme="majorBidi"/>
        </w:rPr>
        <w:t>2.1.1.1.</w:t>
      </w:r>
      <w:r w:rsidRPr="00233F78">
        <w:rPr>
          <w:rFonts w:asciiTheme="majorBidi" w:hAnsiTheme="majorBidi" w:cstheme="majorBidi"/>
        </w:rPr>
        <w:tab/>
        <w:t xml:space="preserve">One person in the </w:t>
      </w:r>
      <w:r w:rsidRPr="00233F78">
        <w:rPr>
          <w:rFonts w:asciiTheme="majorBidi" w:hAnsiTheme="majorBidi" w:cstheme="majorBidi"/>
          <w:strike/>
        </w:rPr>
        <w:t>driver’s seat</w:t>
      </w:r>
      <w:r w:rsidRPr="00233F78">
        <w:rPr>
          <w:rFonts w:asciiTheme="majorBidi" w:hAnsiTheme="majorBidi" w:cstheme="majorBidi"/>
        </w:rPr>
        <w:t xml:space="preserve"> </w:t>
      </w:r>
      <w:r w:rsidRPr="00233F78">
        <w:rPr>
          <w:rFonts w:asciiTheme="majorBidi" w:hAnsiTheme="majorBidi" w:cstheme="majorBidi"/>
          <w:b/>
          <w:bCs/>
        </w:rPr>
        <w:t xml:space="preserve">front seat, </w:t>
      </w:r>
      <w:r w:rsidRPr="00233F78">
        <w:rPr>
          <w:rFonts w:asciiTheme="majorBidi" w:hAnsiTheme="majorBidi" w:cstheme="majorBidi"/>
          <w:b/>
        </w:rPr>
        <w:t xml:space="preserve">nearest to the opposing </w:t>
      </w:r>
      <w:proofErr w:type="gramStart"/>
      <w:r w:rsidRPr="00233F78">
        <w:rPr>
          <w:rFonts w:asciiTheme="majorBidi" w:hAnsiTheme="majorBidi" w:cstheme="majorBidi"/>
          <w:b/>
        </w:rPr>
        <w:t>traffic</w:t>
      </w:r>
      <w:r w:rsidRPr="00233F78">
        <w:rPr>
          <w:rFonts w:asciiTheme="majorBidi" w:hAnsiTheme="majorBidi" w:cstheme="majorBidi"/>
        </w:rPr>
        <w:t>;</w:t>
      </w:r>
      <w:proofErr w:type="gramEnd"/>
    </w:p>
    <w:p w14:paraId="23337A51" w14:textId="77777777" w:rsidR="004163CF" w:rsidRPr="00233F78" w:rsidRDefault="004163CF" w:rsidP="00CE121D">
      <w:pPr>
        <w:pStyle w:val="para0"/>
        <w:spacing w:after="0"/>
        <w:rPr>
          <w:rFonts w:asciiTheme="majorBidi" w:hAnsiTheme="majorBidi" w:cstheme="majorBidi"/>
          <w:lang w:val="en-GB"/>
        </w:rPr>
      </w:pPr>
      <w:r w:rsidRPr="00233F78">
        <w:rPr>
          <w:rFonts w:asciiTheme="majorBidi" w:hAnsiTheme="majorBidi" w:cstheme="majorBidi"/>
          <w:lang w:val="en-GB"/>
        </w:rPr>
        <w:t>2.1.1.2.</w:t>
      </w:r>
      <w:r w:rsidRPr="00233F78">
        <w:rPr>
          <w:rFonts w:asciiTheme="majorBidi" w:hAnsiTheme="majorBidi" w:cstheme="majorBidi"/>
          <w:lang w:val="en-GB"/>
        </w:rPr>
        <w:tab/>
      </w:r>
      <w:r w:rsidRPr="00233F78">
        <w:rPr>
          <w:rFonts w:asciiTheme="majorBidi" w:hAnsiTheme="majorBidi" w:cstheme="majorBidi"/>
          <w:strike/>
          <w:lang w:val="en-GB"/>
        </w:rPr>
        <w:t>The driver</w:t>
      </w:r>
      <w:r w:rsidRPr="00233F78">
        <w:rPr>
          <w:rFonts w:asciiTheme="majorBidi" w:hAnsiTheme="majorBidi" w:cstheme="majorBidi"/>
          <w:lang w:val="en-GB"/>
        </w:rPr>
        <w:t xml:space="preserve"> </w:t>
      </w:r>
      <w:r w:rsidRPr="00233F78">
        <w:rPr>
          <w:rFonts w:asciiTheme="majorBidi" w:hAnsiTheme="majorBidi" w:cstheme="majorBidi"/>
          <w:b/>
          <w:lang w:val="en-GB"/>
        </w:rPr>
        <w:t>One person in the front seat, nearest to the opposing traffic</w:t>
      </w:r>
      <w:r w:rsidRPr="00233F78">
        <w:rPr>
          <w:rFonts w:asciiTheme="majorBidi" w:hAnsiTheme="majorBidi" w:cstheme="majorBidi"/>
          <w:lang w:val="en-GB"/>
        </w:rPr>
        <w:t xml:space="preserve">, plus one passenger in the front seat farthest from the </w:t>
      </w:r>
      <w:r w:rsidRPr="00233F78">
        <w:rPr>
          <w:rFonts w:asciiTheme="majorBidi" w:hAnsiTheme="majorBidi" w:cstheme="majorBidi"/>
          <w:b/>
          <w:lang w:val="en-GB"/>
        </w:rPr>
        <w:t xml:space="preserve">first person </w:t>
      </w:r>
      <w:proofErr w:type="gramStart"/>
      <w:r w:rsidRPr="00233F78">
        <w:rPr>
          <w:rFonts w:asciiTheme="majorBidi" w:hAnsiTheme="majorBidi" w:cstheme="majorBidi"/>
          <w:strike/>
          <w:lang w:val="en-GB"/>
        </w:rPr>
        <w:t>driver</w:t>
      </w:r>
      <w:r w:rsidRPr="00233F78">
        <w:rPr>
          <w:rFonts w:asciiTheme="majorBidi" w:hAnsiTheme="majorBidi" w:cstheme="majorBidi"/>
          <w:lang w:val="en-GB"/>
        </w:rPr>
        <w:t>;</w:t>
      </w:r>
      <w:proofErr w:type="gramEnd"/>
    </w:p>
    <w:p w14:paraId="08E833C5" w14:textId="77777777" w:rsidR="004163CF" w:rsidRPr="00233F78" w:rsidRDefault="004163CF" w:rsidP="00CE121D">
      <w:pPr>
        <w:pStyle w:val="para0"/>
        <w:rPr>
          <w:rFonts w:asciiTheme="majorBidi" w:hAnsiTheme="majorBidi" w:cstheme="majorBidi"/>
          <w:lang w:val="en-GB"/>
        </w:rPr>
      </w:pPr>
      <w:r w:rsidRPr="00233F78">
        <w:rPr>
          <w:rFonts w:asciiTheme="majorBidi" w:hAnsiTheme="majorBidi" w:cstheme="majorBidi"/>
          <w:lang w:val="en-GB"/>
        </w:rPr>
        <w:t>2.1.1.3.</w:t>
      </w:r>
      <w:r w:rsidRPr="00233F78">
        <w:rPr>
          <w:rFonts w:asciiTheme="majorBidi" w:hAnsiTheme="majorBidi" w:cstheme="majorBidi"/>
          <w:lang w:val="en-GB"/>
        </w:rPr>
        <w:tab/>
      </w:r>
      <w:r w:rsidRPr="00233F78">
        <w:rPr>
          <w:rFonts w:asciiTheme="majorBidi" w:hAnsiTheme="majorBidi" w:cstheme="majorBidi"/>
          <w:strike/>
          <w:lang w:val="en-GB"/>
        </w:rPr>
        <w:t>The driver</w:t>
      </w:r>
      <w:r w:rsidRPr="00233F78">
        <w:rPr>
          <w:rFonts w:asciiTheme="majorBidi" w:hAnsiTheme="majorBidi" w:cstheme="majorBidi"/>
          <w:lang w:val="en-GB"/>
        </w:rPr>
        <w:t xml:space="preserve"> </w:t>
      </w:r>
      <w:r w:rsidRPr="00233F78">
        <w:rPr>
          <w:rFonts w:asciiTheme="majorBidi" w:hAnsiTheme="majorBidi" w:cstheme="majorBidi"/>
          <w:b/>
          <w:lang w:val="en-GB"/>
        </w:rPr>
        <w:t>One person in the front seat, nearest to the opposing traffic</w:t>
      </w:r>
      <w:r w:rsidRPr="00233F78">
        <w:rPr>
          <w:rFonts w:asciiTheme="majorBidi" w:hAnsiTheme="majorBidi" w:cstheme="majorBidi"/>
          <w:lang w:val="en-GB"/>
        </w:rPr>
        <w:t>, one passenger in the front seat farthest from the</w:t>
      </w:r>
      <w:r w:rsidRPr="00233F78">
        <w:rPr>
          <w:rFonts w:asciiTheme="majorBidi" w:hAnsiTheme="majorBidi" w:cstheme="majorBidi"/>
          <w:b/>
          <w:lang w:val="en-GB"/>
        </w:rPr>
        <w:t xml:space="preserve"> </w:t>
      </w:r>
      <w:proofErr w:type="gramStart"/>
      <w:r w:rsidRPr="00233F78">
        <w:rPr>
          <w:rFonts w:asciiTheme="majorBidi" w:hAnsiTheme="majorBidi" w:cstheme="majorBidi"/>
          <w:b/>
          <w:lang w:val="en-GB"/>
        </w:rPr>
        <w:t>first person</w:t>
      </w:r>
      <w:proofErr w:type="gramEnd"/>
      <w:r w:rsidRPr="00233F78">
        <w:rPr>
          <w:rFonts w:asciiTheme="majorBidi" w:hAnsiTheme="majorBidi" w:cstheme="majorBidi"/>
          <w:b/>
          <w:lang w:val="en-GB"/>
        </w:rPr>
        <w:t xml:space="preserve"> </w:t>
      </w:r>
      <w:r w:rsidRPr="00233F78">
        <w:rPr>
          <w:rFonts w:asciiTheme="majorBidi" w:hAnsiTheme="majorBidi" w:cstheme="majorBidi"/>
          <w:strike/>
          <w:lang w:val="en-GB"/>
        </w:rPr>
        <w:t>driver</w:t>
      </w:r>
      <w:r w:rsidRPr="00233F78">
        <w:rPr>
          <w:rFonts w:asciiTheme="majorBidi" w:hAnsiTheme="majorBidi" w:cstheme="majorBidi"/>
          <w:lang w:val="en-GB"/>
        </w:rPr>
        <w:t>, all the seats farthest to the rear occupied;</w:t>
      </w:r>
    </w:p>
    <w:p w14:paraId="4F16C4D6"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2.1.1.4.</w:t>
      </w:r>
      <w:r w:rsidRPr="00233F78">
        <w:rPr>
          <w:rFonts w:asciiTheme="majorBidi" w:hAnsiTheme="majorBidi" w:cstheme="majorBidi"/>
          <w:lang w:val="en-GB"/>
        </w:rPr>
        <w:tab/>
        <w:t xml:space="preserve">All the seats </w:t>
      </w:r>
      <w:proofErr w:type="gramStart"/>
      <w:r w:rsidRPr="00233F78">
        <w:rPr>
          <w:rFonts w:asciiTheme="majorBidi" w:hAnsiTheme="majorBidi" w:cstheme="majorBidi"/>
          <w:lang w:val="en-GB"/>
        </w:rPr>
        <w:t>occupied;</w:t>
      </w:r>
      <w:proofErr w:type="gramEnd"/>
    </w:p>
    <w:p w14:paraId="378A2F64"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2.1.1.5.</w:t>
      </w:r>
      <w:r w:rsidRPr="00233F78">
        <w:rPr>
          <w:rFonts w:asciiTheme="majorBidi" w:hAnsiTheme="majorBidi" w:cstheme="majorBidi"/>
          <w:lang w:val="en-GB"/>
        </w:rPr>
        <w:tab/>
        <w:t xml:space="preserve">All the seats occupied, plus an evenly distributed load in the luggage boot, in order to obtain the permissible load on the rear axle or on the front axle if the boot is at the front.  If the vehicle has a front and a rear boot, the additional load shall be appropriately distributed in order to obtain the permissible axle loads. However, if the maximum permissible laden mass is obtained before the permissible load on one of the axles, the loading of the boot(s) shall be limited to the figure which enables that mass to be </w:t>
      </w:r>
      <w:proofErr w:type="gramStart"/>
      <w:r w:rsidRPr="00233F78">
        <w:rPr>
          <w:rFonts w:asciiTheme="majorBidi" w:hAnsiTheme="majorBidi" w:cstheme="majorBidi"/>
          <w:lang w:val="en-GB"/>
        </w:rPr>
        <w:t>reached;</w:t>
      </w:r>
      <w:proofErr w:type="gramEnd"/>
    </w:p>
    <w:p w14:paraId="4B48ED83"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2.1.1.6.</w:t>
      </w:r>
      <w:r w:rsidRPr="00233F78">
        <w:rPr>
          <w:rFonts w:asciiTheme="majorBidi" w:hAnsiTheme="majorBidi" w:cstheme="majorBidi"/>
          <w:lang w:val="en-GB"/>
        </w:rPr>
        <w:tab/>
      </w:r>
      <w:r w:rsidRPr="00233F78">
        <w:rPr>
          <w:rFonts w:asciiTheme="majorBidi" w:hAnsiTheme="majorBidi" w:cstheme="majorBidi"/>
          <w:strike/>
          <w:lang w:val="en-GB"/>
        </w:rPr>
        <w:t>Driver</w:t>
      </w:r>
      <w:r w:rsidRPr="00233F78">
        <w:rPr>
          <w:rFonts w:asciiTheme="majorBidi" w:hAnsiTheme="majorBidi" w:cstheme="majorBidi"/>
          <w:lang w:val="en-GB"/>
        </w:rPr>
        <w:t xml:space="preserve"> </w:t>
      </w:r>
      <w:r w:rsidRPr="00233F78">
        <w:rPr>
          <w:rFonts w:asciiTheme="majorBidi" w:hAnsiTheme="majorBidi" w:cstheme="majorBidi"/>
          <w:b/>
          <w:lang w:val="en-GB"/>
        </w:rPr>
        <w:t>One person in the front seat, nearest to the opposing traffic</w:t>
      </w:r>
      <w:r w:rsidRPr="00233F78">
        <w:rPr>
          <w:rFonts w:asciiTheme="majorBidi" w:hAnsiTheme="majorBidi" w:cstheme="majorBidi"/>
          <w:lang w:val="en-GB"/>
        </w:rPr>
        <w:t>, plus an evenly distributed load in the boot, in order to obtain the permissible load on the corresponding axle.</w:t>
      </w:r>
    </w:p>
    <w:p w14:paraId="47CCA0CB" w14:textId="77777777" w:rsidR="004163CF" w:rsidRPr="00233F78" w:rsidRDefault="004163CF" w:rsidP="004163CF">
      <w:pPr>
        <w:pStyle w:val="para0"/>
        <w:ind w:firstLine="0"/>
        <w:rPr>
          <w:rFonts w:asciiTheme="majorBidi" w:hAnsiTheme="majorBidi" w:cstheme="majorBidi"/>
          <w:lang w:val="en-GB"/>
        </w:rPr>
      </w:pPr>
      <w:r w:rsidRPr="00233F78">
        <w:rPr>
          <w:rFonts w:asciiTheme="majorBidi" w:hAnsiTheme="majorBidi" w:cstheme="majorBidi"/>
          <w:lang w:val="en-GB"/>
        </w:rPr>
        <w:lastRenderedPageBreak/>
        <w:t>However, if the maximum permissible laden mass is obtained before the permissible load on the axle, the loading of the boot(s) shall be limited to the figure which enables that mass to be reached.</w:t>
      </w:r>
    </w:p>
    <w:p w14:paraId="10415C4C"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2.1.2.</w:t>
      </w:r>
      <w:r w:rsidRPr="00233F78">
        <w:rPr>
          <w:rFonts w:asciiTheme="majorBidi" w:hAnsiTheme="majorBidi" w:cstheme="majorBidi"/>
          <w:lang w:val="en-GB"/>
        </w:rPr>
        <w:tab/>
        <w:t>In determining the above loading conditions, account shall be taken of any loading restrictions laid down by the manufacturer.</w:t>
      </w:r>
    </w:p>
    <w:p w14:paraId="367E8D34" w14:textId="77777777" w:rsidR="004163CF" w:rsidRPr="00233F78" w:rsidRDefault="004163CF" w:rsidP="004163CF">
      <w:pPr>
        <w:pStyle w:val="para0"/>
        <w:rPr>
          <w:rFonts w:asciiTheme="majorBidi" w:hAnsiTheme="majorBidi" w:cstheme="majorBidi"/>
          <w:lang w:val="en-GB"/>
        </w:rPr>
      </w:pPr>
      <w:bookmarkStart w:id="2" w:name="_Toc338161481"/>
      <w:r w:rsidRPr="00233F78">
        <w:rPr>
          <w:rFonts w:asciiTheme="majorBidi" w:hAnsiTheme="majorBidi" w:cstheme="majorBidi"/>
          <w:lang w:val="en-GB"/>
        </w:rPr>
        <w:t>2.2.</w:t>
      </w:r>
      <w:r w:rsidRPr="00233F78">
        <w:rPr>
          <w:rFonts w:asciiTheme="majorBidi" w:hAnsiTheme="majorBidi" w:cstheme="majorBidi"/>
          <w:lang w:val="en-GB"/>
        </w:rPr>
        <w:tab/>
        <w:t>Vehicles in categories M</w:t>
      </w:r>
      <w:r w:rsidRPr="00233F78">
        <w:rPr>
          <w:rFonts w:asciiTheme="majorBidi" w:hAnsiTheme="majorBidi" w:cstheme="majorBidi"/>
          <w:vertAlign w:val="subscript"/>
          <w:lang w:val="en-GB"/>
        </w:rPr>
        <w:t>2</w:t>
      </w:r>
      <w:r w:rsidRPr="00233F78">
        <w:rPr>
          <w:rFonts w:asciiTheme="majorBidi" w:hAnsiTheme="majorBidi" w:cstheme="majorBidi"/>
          <w:lang w:val="en-GB"/>
        </w:rPr>
        <w:t xml:space="preserve"> and </w:t>
      </w:r>
      <w:proofErr w:type="gramStart"/>
      <w:r w:rsidRPr="00233F78">
        <w:rPr>
          <w:rFonts w:asciiTheme="majorBidi" w:hAnsiTheme="majorBidi" w:cstheme="majorBidi"/>
          <w:lang w:val="en-GB"/>
        </w:rPr>
        <w:t>M</w:t>
      </w:r>
      <w:r w:rsidRPr="00233F78">
        <w:rPr>
          <w:rFonts w:asciiTheme="majorBidi" w:hAnsiTheme="majorBidi" w:cstheme="majorBidi"/>
          <w:vertAlign w:val="subscript"/>
          <w:lang w:val="en-GB"/>
        </w:rPr>
        <w:t>3</w:t>
      </w:r>
      <w:r w:rsidRPr="00233F78">
        <w:rPr>
          <w:rFonts w:asciiTheme="majorBidi" w:hAnsiTheme="majorBidi" w:cstheme="majorBidi"/>
          <w:vertAlign w:val="superscript"/>
          <w:lang w:val="en-GB"/>
        </w:rPr>
        <w:t>1</w:t>
      </w:r>
      <w:r w:rsidRPr="00233F78">
        <w:rPr>
          <w:rFonts w:asciiTheme="majorBidi" w:hAnsiTheme="majorBidi" w:cstheme="majorBidi"/>
          <w:lang w:val="en-GB"/>
        </w:rPr>
        <w:t>;</w:t>
      </w:r>
      <w:proofErr w:type="gramEnd"/>
      <w:r w:rsidRPr="00233F78">
        <w:rPr>
          <w:rFonts w:asciiTheme="majorBidi" w:hAnsiTheme="majorBidi" w:cstheme="majorBidi"/>
          <w:lang w:val="en-GB"/>
        </w:rPr>
        <w:t xml:space="preserve"> </w:t>
      </w:r>
    </w:p>
    <w:p w14:paraId="2FFBC335" w14:textId="77777777" w:rsidR="004163CF" w:rsidRPr="00233F78" w:rsidRDefault="004163CF" w:rsidP="004163CF">
      <w:pPr>
        <w:pStyle w:val="para0"/>
        <w:ind w:firstLine="0"/>
        <w:rPr>
          <w:rFonts w:asciiTheme="majorBidi" w:hAnsiTheme="majorBidi" w:cstheme="majorBidi"/>
          <w:lang w:val="en-GB"/>
        </w:rPr>
      </w:pPr>
      <w:r w:rsidRPr="00233F78">
        <w:rPr>
          <w:rFonts w:asciiTheme="majorBidi" w:hAnsiTheme="majorBidi" w:cstheme="majorBidi"/>
          <w:lang w:val="en-GB"/>
        </w:rPr>
        <w:t>The angle of the light beam from the dipped</w:t>
      </w:r>
      <w:r w:rsidRPr="00233F78">
        <w:rPr>
          <w:rFonts w:asciiTheme="majorBidi" w:hAnsiTheme="majorBidi" w:cstheme="majorBidi"/>
          <w:lang w:val="en-GB"/>
        </w:rPr>
        <w:noBreakHyphen/>
        <w:t>beam headlamps shall be determined under the following loading conditions:</w:t>
      </w:r>
    </w:p>
    <w:p w14:paraId="687C8E62"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2.2.1.</w:t>
      </w:r>
      <w:r w:rsidRPr="00233F78">
        <w:rPr>
          <w:rFonts w:asciiTheme="majorBidi" w:hAnsiTheme="majorBidi" w:cstheme="majorBidi"/>
          <w:lang w:val="en-GB"/>
        </w:rPr>
        <w:tab/>
        <w:t xml:space="preserve">Vehicle unladen and one person in the </w:t>
      </w:r>
      <w:r w:rsidRPr="00233F78">
        <w:rPr>
          <w:rFonts w:asciiTheme="majorBidi" w:hAnsiTheme="majorBidi" w:cstheme="majorBidi"/>
          <w:strike/>
          <w:lang w:val="en-GB"/>
        </w:rPr>
        <w:t>driver’s seat</w:t>
      </w:r>
      <w:r w:rsidRPr="00233F78">
        <w:rPr>
          <w:rFonts w:asciiTheme="majorBidi" w:hAnsiTheme="majorBidi" w:cstheme="majorBidi"/>
          <w:lang w:val="en-GB"/>
        </w:rPr>
        <w:t xml:space="preserve"> </w:t>
      </w:r>
      <w:r w:rsidRPr="00233F78">
        <w:rPr>
          <w:rFonts w:asciiTheme="majorBidi" w:hAnsiTheme="majorBidi" w:cstheme="majorBidi"/>
          <w:b/>
          <w:bCs/>
          <w:lang w:val="en-GB"/>
        </w:rPr>
        <w:t xml:space="preserve">front seat, </w:t>
      </w:r>
      <w:r w:rsidRPr="00233F78">
        <w:rPr>
          <w:rFonts w:asciiTheme="majorBidi" w:hAnsiTheme="majorBidi" w:cstheme="majorBidi"/>
          <w:b/>
          <w:lang w:val="en-GB"/>
        </w:rPr>
        <w:t xml:space="preserve">nearest to the opposing </w:t>
      </w:r>
      <w:proofErr w:type="gramStart"/>
      <w:r w:rsidRPr="00233F78">
        <w:rPr>
          <w:rFonts w:asciiTheme="majorBidi" w:hAnsiTheme="majorBidi" w:cstheme="majorBidi"/>
          <w:b/>
          <w:lang w:val="en-GB"/>
        </w:rPr>
        <w:t>traffic</w:t>
      </w:r>
      <w:r w:rsidRPr="00233F78">
        <w:rPr>
          <w:rFonts w:asciiTheme="majorBidi" w:hAnsiTheme="majorBidi" w:cstheme="majorBidi"/>
          <w:lang w:val="en-GB"/>
        </w:rPr>
        <w:t>;</w:t>
      </w:r>
      <w:proofErr w:type="gramEnd"/>
    </w:p>
    <w:p w14:paraId="0D6F4668" w14:textId="77777777" w:rsidR="004163CF" w:rsidRPr="00233F78" w:rsidRDefault="004163CF" w:rsidP="004163CF">
      <w:pPr>
        <w:pStyle w:val="para0"/>
        <w:keepNext/>
        <w:keepLines/>
        <w:rPr>
          <w:rFonts w:asciiTheme="majorBidi" w:hAnsiTheme="majorBidi" w:cstheme="majorBidi"/>
          <w:lang w:val="en-GB"/>
        </w:rPr>
      </w:pPr>
      <w:r w:rsidRPr="00233F78">
        <w:rPr>
          <w:rFonts w:asciiTheme="majorBidi" w:hAnsiTheme="majorBidi" w:cstheme="majorBidi"/>
          <w:lang w:val="en-GB"/>
        </w:rPr>
        <w:t>2.2.2.</w:t>
      </w:r>
      <w:r w:rsidRPr="00233F78">
        <w:rPr>
          <w:rFonts w:asciiTheme="majorBidi" w:hAnsiTheme="majorBidi" w:cstheme="majorBidi"/>
          <w:lang w:val="en-GB"/>
        </w:rPr>
        <w:tab/>
        <w:t>Vehicles laden such that each axle carries its maximum technically permissible load or until the maximum permissible mass of the vehicle is attained by loading the front and rear axles proportionally to their maximum technically permissible loads, whichever occurs first.</w:t>
      </w:r>
    </w:p>
    <w:p w14:paraId="00ECC07A"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2.3.</w:t>
      </w:r>
      <w:r w:rsidRPr="00233F78">
        <w:rPr>
          <w:rFonts w:asciiTheme="majorBidi" w:hAnsiTheme="majorBidi" w:cstheme="majorBidi"/>
          <w:lang w:val="en-GB"/>
        </w:rPr>
        <w:tab/>
        <w:t>Vehicles in category N with load surfaces:</w:t>
      </w:r>
    </w:p>
    <w:p w14:paraId="15A0C0BF"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2.3.1.</w:t>
      </w:r>
      <w:r w:rsidRPr="00233F78">
        <w:rPr>
          <w:rFonts w:asciiTheme="majorBidi" w:hAnsiTheme="majorBidi" w:cstheme="majorBidi"/>
          <w:lang w:val="en-GB"/>
        </w:rPr>
        <w:tab/>
        <w:t>The angle of the light beam from the dipped</w:t>
      </w:r>
      <w:r w:rsidRPr="00233F78">
        <w:rPr>
          <w:rFonts w:asciiTheme="majorBidi" w:hAnsiTheme="majorBidi" w:cstheme="majorBidi"/>
          <w:lang w:val="en-GB"/>
        </w:rPr>
        <w:noBreakHyphen/>
        <w:t xml:space="preserve">beam headlamps shall be determined under the following loading </w:t>
      </w:r>
      <w:proofErr w:type="gramStart"/>
      <w:r w:rsidRPr="00233F78">
        <w:rPr>
          <w:rFonts w:asciiTheme="majorBidi" w:hAnsiTheme="majorBidi" w:cstheme="majorBidi"/>
          <w:lang w:val="en-GB"/>
        </w:rPr>
        <w:t>conditions;</w:t>
      </w:r>
      <w:proofErr w:type="gramEnd"/>
    </w:p>
    <w:p w14:paraId="56BA9BBA" w14:textId="21819CB9" w:rsidR="00465A57" w:rsidRPr="00760DE1" w:rsidRDefault="004163CF" w:rsidP="009708D2">
      <w:pPr>
        <w:pStyle w:val="para0"/>
        <w:rPr>
          <w:rFonts w:asciiTheme="majorBidi" w:hAnsiTheme="majorBidi" w:cstheme="majorBidi"/>
          <w:lang w:val="en-US"/>
        </w:rPr>
      </w:pPr>
      <w:r w:rsidRPr="00233F78">
        <w:rPr>
          <w:rFonts w:asciiTheme="majorBidi" w:hAnsiTheme="majorBidi" w:cstheme="majorBidi"/>
          <w:lang w:val="en-GB"/>
        </w:rPr>
        <w:t>2.3.1.1.</w:t>
      </w:r>
      <w:r w:rsidRPr="00233F78">
        <w:rPr>
          <w:rFonts w:asciiTheme="majorBidi" w:hAnsiTheme="majorBidi" w:cstheme="majorBidi"/>
          <w:lang w:val="en-GB"/>
        </w:rPr>
        <w:tab/>
        <w:t xml:space="preserve">Vehicle unladen and one person in the </w:t>
      </w:r>
      <w:r w:rsidRPr="00233F78">
        <w:rPr>
          <w:rFonts w:asciiTheme="majorBidi" w:hAnsiTheme="majorBidi" w:cstheme="majorBidi"/>
          <w:strike/>
          <w:lang w:val="en-GB"/>
        </w:rPr>
        <w:t>driver’s seat</w:t>
      </w:r>
      <w:r w:rsidRPr="00233F78">
        <w:rPr>
          <w:rFonts w:asciiTheme="majorBidi" w:hAnsiTheme="majorBidi" w:cstheme="majorBidi"/>
          <w:lang w:val="en-GB"/>
        </w:rPr>
        <w:t xml:space="preserve"> </w:t>
      </w:r>
      <w:r w:rsidRPr="00233F78">
        <w:rPr>
          <w:rFonts w:asciiTheme="majorBidi" w:hAnsiTheme="majorBidi" w:cstheme="majorBidi"/>
          <w:b/>
          <w:bCs/>
          <w:lang w:val="en-GB"/>
        </w:rPr>
        <w:t xml:space="preserve">front seat, </w:t>
      </w:r>
      <w:r w:rsidRPr="00233F78">
        <w:rPr>
          <w:rFonts w:asciiTheme="majorBidi" w:hAnsiTheme="majorBidi" w:cstheme="majorBidi"/>
          <w:b/>
          <w:lang w:val="en-GB"/>
        </w:rPr>
        <w:t xml:space="preserve">nearest to the opposing </w:t>
      </w:r>
      <w:proofErr w:type="gramStart"/>
      <w:r w:rsidRPr="00233F78">
        <w:rPr>
          <w:rFonts w:asciiTheme="majorBidi" w:hAnsiTheme="majorBidi" w:cstheme="majorBidi"/>
          <w:b/>
          <w:lang w:val="en-GB"/>
        </w:rPr>
        <w:t>traffic</w:t>
      </w:r>
      <w:r w:rsidRPr="00233F78">
        <w:rPr>
          <w:rFonts w:asciiTheme="majorBidi" w:hAnsiTheme="majorBidi" w:cstheme="majorBidi"/>
          <w:lang w:val="en-GB"/>
        </w:rPr>
        <w:t>;</w:t>
      </w:r>
      <w:proofErr w:type="gramEnd"/>
    </w:p>
    <w:p w14:paraId="09923028" w14:textId="5D02FD41"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2.3.1.2.</w:t>
      </w:r>
      <w:r w:rsidRPr="00233F78">
        <w:rPr>
          <w:rFonts w:asciiTheme="majorBidi" w:hAnsiTheme="majorBidi" w:cstheme="majorBidi"/>
          <w:lang w:val="en-GB"/>
        </w:rPr>
        <w:tab/>
      </w:r>
      <w:r w:rsidRPr="00233F78">
        <w:rPr>
          <w:rFonts w:asciiTheme="majorBidi" w:hAnsiTheme="majorBidi" w:cstheme="majorBidi"/>
          <w:strike/>
          <w:lang w:val="en-GB"/>
        </w:rPr>
        <w:t>Driver</w:t>
      </w:r>
      <w:r w:rsidRPr="00233F78">
        <w:rPr>
          <w:rFonts w:asciiTheme="majorBidi" w:hAnsiTheme="majorBidi" w:cstheme="majorBidi"/>
          <w:lang w:val="en-GB"/>
        </w:rPr>
        <w:t xml:space="preserve"> </w:t>
      </w:r>
      <w:r w:rsidRPr="00233F78">
        <w:rPr>
          <w:rFonts w:asciiTheme="majorBidi" w:hAnsiTheme="majorBidi" w:cstheme="majorBidi"/>
          <w:b/>
          <w:lang w:val="en-GB"/>
        </w:rPr>
        <w:t>One person in the front seat, nearest to the opposing traffic</w:t>
      </w:r>
      <w:r w:rsidRPr="00233F78">
        <w:rPr>
          <w:rFonts w:asciiTheme="majorBidi" w:hAnsiTheme="majorBidi" w:cstheme="majorBidi"/>
          <w:lang w:val="en-GB"/>
        </w:rPr>
        <w:t>, plus a load so distributed as to give the maximum technically permissible load on the rear axle or axles, or the maximum permissible mass of the vehicle, whichever occurs first, without exceeding a front axle load calculated as the sum of the front axle load of the unladen vehicle plus 25 per cent of the maximum permissible payload on the front axle.  Conversely, the front axle is so considered when the load platform is at the front.</w:t>
      </w:r>
    </w:p>
    <w:p w14:paraId="797E43C0"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2.4.</w:t>
      </w:r>
      <w:r w:rsidRPr="00233F78">
        <w:rPr>
          <w:rFonts w:asciiTheme="majorBidi" w:hAnsiTheme="majorBidi" w:cstheme="majorBidi"/>
          <w:lang w:val="en-GB"/>
        </w:rPr>
        <w:tab/>
        <w:t>Vehicles in category N without a load surface:</w:t>
      </w:r>
    </w:p>
    <w:p w14:paraId="7BFA10E3"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2.4.1.</w:t>
      </w:r>
      <w:r w:rsidRPr="00233F78">
        <w:rPr>
          <w:rFonts w:asciiTheme="majorBidi" w:hAnsiTheme="majorBidi" w:cstheme="majorBidi"/>
          <w:lang w:val="en-GB"/>
        </w:rPr>
        <w:tab/>
        <w:t>Drawing vehicles for semi</w:t>
      </w:r>
      <w:r w:rsidRPr="00233F78">
        <w:rPr>
          <w:rFonts w:asciiTheme="majorBidi" w:hAnsiTheme="majorBidi" w:cstheme="majorBidi"/>
          <w:lang w:val="en-GB"/>
        </w:rPr>
        <w:noBreakHyphen/>
        <w:t>trailers:</w:t>
      </w:r>
    </w:p>
    <w:p w14:paraId="4366C322"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2.4.1.1.</w:t>
      </w:r>
      <w:r w:rsidRPr="00233F78">
        <w:rPr>
          <w:rFonts w:asciiTheme="majorBidi" w:hAnsiTheme="majorBidi" w:cstheme="majorBidi"/>
          <w:lang w:val="en-GB"/>
        </w:rPr>
        <w:tab/>
        <w:t xml:space="preserve">Unladen vehicle without a load on the coupling attachment and one person in the </w:t>
      </w:r>
      <w:r w:rsidRPr="00233F78">
        <w:rPr>
          <w:rFonts w:asciiTheme="majorBidi" w:hAnsiTheme="majorBidi" w:cstheme="majorBidi"/>
          <w:strike/>
          <w:lang w:val="en-GB"/>
        </w:rPr>
        <w:t>driver’s seat</w:t>
      </w:r>
      <w:r w:rsidRPr="00233F78">
        <w:rPr>
          <w:rFonts w:asciiTheme="majorBidi" w:hAnsiTheme="majorBidi" w:cstheme="majorBidi"/>
          <w:b/>
          <w:bCs/>
          <w:lang w:val="en-GB"/>
        </w:rPr>
        <w:t xml:space="preserve"> front seat, </w:t>
      </w:r>
      <w:r w:rsidRPr="00233F78">
        <w:rPr>
          <w:rFonts w:asciiTheme="majorBidi" w:hAnsiTheme="majorBidi" w:cstheme="majorBidi"/>
          <w:b/>
          <w:lang w:val="en-GB"/>
        </w:rPr>
        <w:t xml:space="preserve">nearest to the opposing </w:t>
      </w:r>
      <w:proofErr w:type="gramStart"/>
      <w:r w:rsidRPr="00233F78">
        <w:rPr>
          <w:rFonts w:asciiTheme="majorBidi" w:hAnsiTheme="majorBidi" w:cstheme="majorBidi"/>
          <w:b/>
          <w:lang w:val="en-GB"/>
        </w:rPr>
        <w:t>traffic</w:t>
      </w:r>
      <w:r w:rsidRPr="00233F78">
        <w:rPr>
          <w:rFonts w:asciiTheme="majorBidi" w:hAnsiTheme="majorBidi" w:cstheme="majorBidi"/>
          <w:bCs/>
          <w:lang w:val="en-GB"/>
        </w:rPr>
        <w:t>;</w:t>
      </w:r>
      <w:proofErr w:type="gramEnd"/>
    </w:p>
    <w:p w14:paraId="5858D421"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2.4.1.2.</w:t>
      </w:r>
      <w:r w:rsidRPr="00233F78">
        <w:rPr>
          <w:rFonts w:asciiTheme="majorBidi" w:hAnsiTheme="majorBidi" w:cstheme="majorBidi"/>
          <w:lang w:val="en-GB"/>
        </w:rPr>
        <w:tab/>
        <w:t xml:space="preserve">One person in the </w:t>
      </w:r>
      <w:r w:rsidRPr="00233F78">
        <w:rPr>
          <w:rFonts w:asciiTheme="majorBidi" w:hAnsiTheme="majorBidi" w:cstheme="majorBidi"/>
          <w:strike/>
          <w:lang w:val="en-GB"/>
        </w:rPr>
        <w:t>driver’s seat</w:t>
      </w:r>
      <w:r w:rsidRPr="00233F78">
        <w:rPr>
          <w:rFonts w:asciiTheme="majorBidi" w:hAnsiTheme="majorBidi" w:cstheme="majorBidi"/>
          <w:lang w:val="en-GB"/>
        </w:rPr>
        <w:t xml:space="preserve"> </w:t>
      </w:r>
      <w:r w:rsidRPr="00233F78">
        <w:rPr>
          <w:rFonts w:asciiTheme="majorBidi" w:hAnsiTheme="majorBidi" w:cstheme="majorBidi"/>
          <w:b/>
          <w:bCs/>
          <w:lang w:val="en-GB"/>
        </w:rPr>
        <w:t xml:space="preserve">front seat, </w:t>
      </w:r>
      <w:r w:rsidRPr="00233F78">
        <w:rPr>
          <w:rFonts w:asciiTheme="majorBidi" w:hAnsiTheme="majorBidi" w:cstheme="majorBidi"/>
          <w:b/>
          <w:lang w:val="en-GB"/>
        </w:rPr>
        <w:t>nearest to the opposing traffic</w:t>
      </w:r>
      <w:r w:rsidRPr="00233F78">
        <w:rPr>
          <w:rFonts w:asciiTheme="majorBidi" w:hAnsiTheme="majorBidi" w:cstheme="majorBidi"/>
          <w:lang w:val="en-GB"/>
        </w:rPr>
        <w:t>: technically permissible load on the coupling attachment in the position of the attachment corresponding to the highest load on the rear axle.</w:t>
      </w:r>
    </w:p>
    <w:p w14:paraId="62CEDB97" w14:textId="166C2BCD"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2.4.2.</w:t>
      </w:r>
      <w:r w:rsidRPr="00233F78">
        <w:rPr>
          <w:rFonts w:asciiTheme="majorBidi" w:hAnsiTheme="majorBidi" w:cstheme="majorBidi"/>
          <w:lang w:val="en-GB"/>
        </w:rPr>
        <w:tab/>
        <w:t>Drawing vehicles for trailers:</w:t>
      </w:r>
    </w:p>
    <w:p w14:paraId="34CB1562"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2.4.2.1.</w:t>
      </w:r>
      <w:r w:rsidRPr="00233F78">
        <w:rPr>
          <w:rFonts w:asciiTheme="majorBidi" w:hAnsiTheme="majorBidi" w:cstheme="majorBidi"/>
          <w:lang w:val="en-GB"/>
        </w:rPr>
        <w:tab/>
        <w:t xml:space="preserve">Vehicle unladen and one person in the </w:t>
      </w:r>
      <w:r w:rsidRPr="00233F78">
        <w:rPr>
          <w:rFonts w:asciiTheme="majorBidi" w:hAnsiTheme="majorBidi" w:cstheme="majorBidi"/>
          <w:strike/>
          <w:lang w:val="en-GB"/>
        </w:rPr>
        <w:t>driver’s seat</w:t>
      </w:r>
      <w:r w:rsidRPr="00233F78">
        <w:rPr>
          <w:rFonts w:asciiTheme="majorBidi" w:hAnsiTheme="majorBidi" w:cstheme="majorBidi"/>
          <w:b/>
          <w:bCs/>
          <w:lang w:val="en-GB"/>
        </w:rPr>
        <w:t xml:space="preserve"> front seat, </w:t>
      </w:r>
      <w:r w:rsidRPr="00233F78">
        <w:rPr>
          <w:rFonts w:asciiTheme="majorBidi" w:hAnsiTheme="majorBidi" w:cstheme="majorBidi"/>
          <w:b/>
          <w:lang w:val="en-GB"/>
        </w:rPr>
        <w:t xml:space="preserve">nearest to the opposing </w:t>
      </w:r>
      <w:proofErr w:type="gramStart"/>
      <w:r w:rsidRPr="00233F78">
        <w:rPr>
          <w:rFonts w:asciiTheme="majorBidi" w:hAnsiTheme="majorBidi" w:cstheme="majorBidi"/>
          <w:b/>
          <w:lang w:val="en-GB"/>
        </w:rPr>
        <w:t>traffic</w:t>
      </w:r>
      <w:r w:rsidRPr="00233F78">
        <w:rPr>
          <w:rFonts w:asciiTheme="majorBidi" w:hAnsiTheme="majorBidi" w:cstheme="majorBidi"/>
          <w:lang w:val="en-GB"/>
        </w:rPr>
        <w:t>;</w:t>
      </w:r>
      <w:proofErr w:type="gramEnd"/>
    </w:p>
    <w:p w14:paraId="55EE5BC8" w14:textId="1D66EF62" w:rsidR="004163CF" w:rsidRDefault="004163CF" w:rsidP="009708D2">
      <w:pPr>
        <w:pStyle w:val="para0"/>
        <w:rPr>
          <w:rFonts w:asciiTheme="majorBidi" w:hAnsiTheme="majorBidi" w:cstheme="majorBidi"/>
          <w:bCs/>
          <w:lang w:val="en-US"/>
        </w:rPr>
      </w:pPr>
      <w:r w:rsidRPr="00233F78">
        <w:rPr>
          <w:rFonts w:asciiTheme="majorBidi" w:hAnsiTheme="majorBidi" w:cstheme="majorBidi"/>
          <w:lang w:val="en-GB"/>
        </w:rPr>
        <w:t>2.4.2.2.</w:t>
      </w:r>
      <w:r w:rsidRPr="00233F78">
        <w:rPr>
          <w:rFonts w:asciiTheme="majorBidi" w:hAnsiTheme="majorBidi" w:cstheme="majorBidi"/>
          <w:lang w:val="en-GB"/>
        </w:rPr>
        <w:tab/>
        <w:t xml:space="preserve">One person in the </w:t>
      </w:r>
      <w:r w:rsidRPr="00233F78">
        <w:rPr>
          <w:rFonts w:asciiTheme="majorBidi" w:hAnsiTheme="majorBidi" w:cstheme="majorBidi"/>
          <w:strike/>
          <w:lang w:val="en-GB"/>
        </w:rPr>
        <w:t>driver’s seat</w:t>
      </w:r>
      <w:r w:rsidRPr="00233F78">
        <w:rPr>
          <w:rFonts w:asciiTheme="majorBidi" w:hAnsiTheme="majorBidi" w:cstheme="majorBidi"/>
          <w:lang w:val="en-GB"/>
        </w:rPr>
        <w:t xml:space="preserve"> </w:t>
      </w:r>
      <w:r w:rsidRPr="00233F78">
        <w:rPr>
          <w:rFonts w:asciiTheme="majorBidi" w:hAnsiTheme="majorBidi" w:cstheme="majorBidi"/>
          <w:b/>
          <w:bCs/>
          <w:lang w:val="en-GB"/>
        </w:rPr>
        <w:t xml:space="preserve">front seat, </w:t>
      </w:r>
      <w:r w:rsidRPr="00233F78">
        <w:rPr>
          <w:rFonts w:asciiTheme="majorBidi" w:hAnsiTheme="majorBidi" w:cstheme="majorBidi"/>
          <w:b/>
          <w:lang w:val="en-GB"/>
        </w:rPr>
        <w:t>nearest to the opposing traffic</w:t>
      </w:r>
      <w:r w:rsidRPr="00233F78">
        <w:rPr>
          <w:rFonts w:asciiTheme="majorBidi" w:hAnsiTheme="majorBidi" w:cstheme="majorBidi"/>
          <w:lang w:val="en-GB"/>
        </w:rPr>
        <w:t>, all the other places in the driving cabin being occupied.</w:t>
      </w:r>
      <w:r w:rsidRPr="00233F78">
        <w:rPr>
          <w:rFonts w:asciiTheme="majorBidi" w:hAnsiTheme="majorBidi" w:cstheme="majorBidi"/>
          <w:bCs/>
          <w:lang w:val="en-US"/>
        </w:rPr>
        <w:t>"</w:t>
      </w:r>
    </w:p>
    <w:p w14:paraId="45542B0A" w14:textId="620CADDB" w:rsidR="008C78DD" w:rsidRDefault="008C78DD" w:rsidP="009708D2">
      <w:pPr>
        <w:pStyle w:val="para0"/>
        <w:rPr>
          <w:rFonts w:asciiTheme="majorBidi" w:hAnsiTheme="majorBidi" w:cstheme="majorBidi"/>
          <w:b/>
          <w:sz w:val="28"/>
          <w:szCs w:val="28"/>
          <w:u w:val="single"/>
          <w:lang w:val="en-US"/>
        </w:rPr>
      </w:pPr>
      <w:r w:rsidRPr="008C78DD">
        <w:rPr>
          <w:rFonts w:asciiTheme="majorBidi" w:hAnsiTheme="majorBidi" w:cstheme="majorBidi"/>
          <w:b/>
          <w:sz w:val="28"/>
          <w:szCs w:val="28"/>
          <w:u w:val="single"/>
          <w:lang w:val="en-US"/>
        </w:rPr>
        <w:t>Explanation of changes:</w:t>
      </w:r>
    </w:p>
    <w:p w14:paraId="2DA25FF2" w14:textId="77777777" w:rsidR="008C78DD" w:rsidRPr="00233F78" w:rsidRDefault="008C78DD" w:rsidP="008C78DD">
      <w:pPr>
        <w:pStyle w:val="para0"/>
        <w:rPr>
          <w:rFonts w:asciiTheme="majorBidi" w:hAnsiTheme="majorBidi" w:cstheme="majorBidi"/>
          <w:iCs/>
          <w:lang w:val="en-US"/>
        </w:rPr>
      </w:pPr>
      <w:r w:rsidRPr="00233F78">
        <w:rPr>
          <w:rFonts w:asciiTheme="majorBidi" w:hAnsiTheme="majorBidi" w:cstheme="majorBidi"/>
          <w:i/>
          <w:lang w:val="en-US"/>
        </w:rPr>
        <w:t xml:space="preserve">Paragraph 2.3.8., </w:t>
      </w:r>
      <w:r w:rsidRPr="00233F78">
        <w:rPr>
          <w:rFonts w:asciiTheme="majorBidi" w:hAnsiTheme="majorBidi" w:cstheme="majorBidi"/>
          <w:iCs/>
          <w:lang w:val="en-US"/>
        </w:rPr>
        <w:t>amend to read:</w:t>
      </w:r>
    </w:p>
    <w:p w14:paraId="49479F8E" w14:textId="77777777" w:rsidR="008C78DD" w:rsidRPr="00233F78" w:rsidRDefault="008C78DD" w:rsidP="008C78DD">
      <w:pPr>
        <w:pStyle w:val="para0"/>
        <w:rPr>
          <w:rFonts w:asciiTheme="majorBidi" w:hAnsiTheme="majorBidi" w:cstheme="majorBidi"/>
          <w:lang w:val="en-US"/>
        </w:rPr>
      </w:pPr>
      <w:r w:rsidRPr="00233F78">
        <w:rPr>
          <w:rFonts w:asciiTheme="majorBidi" w:hAnsiTheme="majorBidi" w:cstheme="majorBidi"/>
          <w:lang w:val="en-US"/>
        </w:rPr>
        <w:t>"2.3.8.</w:t>
      </w:r>
      <w:r w:rsidRPr="00233F78">
        <w:rPr>
          <w:rFonts w:asciiTheme="majorBidi" w:hAnsiTheme="majorBidi" w:cstheme="majorBidi"/>
          <w:lang w:val="en-US"/>
        </w:rPr>
        <w:tab/>
        <w:t>"</w:t>
      </w:r>
      <w:r w:rsidRPr="00233F78">
        <w:rPr>
          <w:rFonts w:asciiTheme="majorBidi" w:hAnsiTheme="majorBidi" w:cstheme="majorBidi"/>
          <w:i/>
          <w:lang w:val="en-US"/>
        </w:rPr>
        <w:t>Movable components</w:t>
      </w:r>
      <w:r w:rsidRPr="00233F78">
        <w:rPr>
          <w:rFonts w:asciiTheme="majorBidi" w:hAnsiTheme="majorBidi" w:cstheme="majorBidi"/>
          <w:lang w:val="en-US"/>
        </w:rPr>
        <w:t xml:space="preserve">" of the vehicle mean those body panels or other vehicle parts the position(s) of which can be changed by tilting, </w:t>
      </w:r>
      <w:proofErr w:type="gramStart"/>
      <w:r w:rsidRPr="00233F78">
        <w:rPr>
          <w:rFonts w:asciiTheme="majorBidi" w:hAnsiTheme="majorBidi" w:cstheme="majorBidi"/>
          <w:lang w:val="en-US"/>
        </w:rPr>
        <w:t>rotating</w:t>
      </w:r>
      <w:proofErr w:type="gramEnd"/>
      <w:r w:rsidRPr="00233F78">
        <w:rPr>
          <w:rFonts w:asciiTheme="majorBidi" w:hAnsiTheme="majorBidi" w:cstheme="majorBidi"/>
          <w:lang w:val="en-US"/>
        </w:rPr>
        <w:t xml:space="preserve"> or sliding without the use of tools. They do not include tiltable </w:t>
      </w:r>
      <w:r w:rsidRPr="00233F78">
        <w:rPr>
          <w:rFonts w:asciiTheme="majorBidi" w:hAnsiTheme="majorBidi" w:cstheme="majorBidi"/>
          <w:strike/>
          <w:lang w:val="en-US"/>
        </w:rPr>
        <w:t>driver</w:t>
      </w:r>
      <w:r w:rsidRPr="00233F78">
        <w:rPr>
          <w:rFonts w:asciiTheme="majorBidi" w:hAnsiTheme="majorBidi" w:cstheme="majorBidi"/>
          <w:lang w:val="en-US"/>
        </w:rPr>
        <w:t xml:space="preserve"> cabs of trucks."</w:t>
      </w:r>
    </w:p>
    <w:p w14:paraId="5BC0DFDA" w14:textId="77777777" w:rsidR="008C78DD" w:rsidRPr="00233F78" w:rsidRDefault="008C78DD" w:rsidP="008C78DD">
      <w:pPr>
        <w:pStyle w:val="para0"/>
        <w:spacing w:before="120"/>
        <w:rPr>
          <w:rFonts w:asciiTheme="majorBidi" w:hAnsiTheme="majorBidi" w:cstheme="majorBidi"/>
          <w:iCs/>
          <w:lang w:val="en-US"/>
        </w:rPr>
      </w:pPr>
      <w:r w:rsidRPr="00233F78">
        <w:rPr>
          <w:rFonts w:asciiTheme="majorBidi" w:hAnsiTheme="majorBidi" w:cstheme="majorBidi"/>
          <w:i/>
          <w:lang w:val="en-US"/>
        </w:rPr>
        <w:t xml:space="preserve">Add new paragraphs 2.3.12. to 2.3.12.3., </w:t>
      </w:r>
      <w:r w:rsidRPr="00233F78">
        <w:rPr>
          <w:rFonts w:asciiTheme="majorBidi" w:hAnsiTheme="majorBidi" w:cstheme="majorBidi"/>
          <w:iCs/>
          <w:lang w:val="en-US"/>
        </w:rPr>
        <w:t>to read:</w:t>
      </w:r>
    </w:p>
    <w:p w14:paraId="1158A329" w14:textId="77777777" w:rsidR="008C78DD" w:rsidRPr="00233F78" w:rsidRDefault="008C78DD" w:rsidP="008C78DD">
      <w:pPr>
        <w:spacing w:before="120" w:after="120"/>
        <w:ind w:left="2276" w:right="1138" w:hanging="1138"/>
        <w:jc w:val="both"/>
        <w:rPr>
          <w:rFonts w:asciiTheme="majorBidi" w:hAnsiTheme="majorBidi" w:cstheme="majorBidi"/>
          <w:b/>
          <w:bCs/>
        </w:rPr>
      </w:pPr>
      <w:r w:rsidRPr="00233F78">
        <w:rPr>
          <w:rFonts w:asciiTheme="majorBidi" w:hAnsiTheme="majorBidi" w:cstheme="majorBidi"/>
          <w:b/>
          <w:lang w:val="en-US"/>
        </w:rPr>
        <w:t>"2.3.12.</w:t>
      </w:r>
      <w:r w:rsidRPr="00233F78">
        <w:rPr>
          <w:rFonts w:asciiTheme="majorBidi" w:hAnsiTheme="majorBidi" w:cstheme="majorBidi"/>
          <w:b/>
          <w:iCs/>
          <w:lang w:val="en-US"/>
        </w:rPr>
        <w:tab/>
      </w:r>
      <w:r w:rsidRPr="00233F78">
        <w:rPr>
          <w:rFonts w:asciiTheme="majorBidi" w:hAnsiTheme="majorBidi" w:cstheme="majorBidi"/>
          <w:b/>
          <w:bCs/>
        </w:rPr>
        <w:t xml:space="preserve">Terms and definitions related to automated </w:t>
      </w:r>
      <w:proofErr w:type="gramStart"/>
      <w:r w:rsidRPr="00233F78">
        <w:rPr>
          <w:rFonts w:asciiTheme="majorBidi" w:hAnsiTheme="majorBidi" w:cstheme="majorBidi"/>
          <w:b/>
          <w:bCs/>
        </w:rPr>
        <w:t>driving</w:t>
      </w:r>
      <w:proofErr w:type="gramEnd"/>
      <w:r w:rsidRPr="00233F78">
        <w:rPr>
          <w:rFonts w:asciiTheme="majorBidi" w:hAnsiTheme="majorBidi" w:cstheme="majorBidi"/>
          <w:b/>
          <w:bCs/>
        </w:rPr>
        <w:t xml:space="preserve"> </w:t>
      </w:r>
    </w:p>
    <w:p w14:paraId="10782421" w14:textId="77777777" w:rsidR="008C78DD" w:rsidRPr="00233F78" w:rsidRDefault="008C78DD" w:rsidP="008C78DD">
      <w:pPr>
        <w:spacing w:before="120" w:after="120"/>
        <w:ind w:left="2276" w:right="1138" w:hanging="1138"/>
        <w:jc w:val="both"/>
        <w:rPr>
          <w:rFonts w:asciiTheme="majorBidi" w:hAnsiTheme="majorBidi" w:cstheme="majorBidi"/>
          <w:bCs/>
        </w:rPr>
      </w:pPr>
      <w:r w:rsidRPr="00233F78">
        <w:rPr>
          <w:rFonts w:asciiTheme="majorBidi" w:hAnsiTheme="majorBidi" w:cstheme="majorBidi"/>
          <w:b/>
          <w:iCs/>
          <w:lang w:val="en-US"/>
        </w:rPr>
        <w:t>2.3.12.1.</w:t>
      </w:r>
      <w:r w:rsidRPr="00233F78">
        <w:rPr>
          <w:rFonts w:asciiTheme="majorBidi" w:hAnsiTheme="majorBidi" w:cstheme="majorBidi"/>
          <w:b/>
          <w:iCs/>
          <w:lang w:val="en-US"/>
        </w:rPr>
        <w:tab/>
      </w:r>
      <w:r w:rsidRPr="00233F78">
        <w:rPr>
          <w:rFonts w:asciiTheme="majorBidi" w:hAnsiTheme="majorBidi" w:cstheme="majorBidi"/>
          <w:b/>
          <w:bCs/>
          <w:i/>
          <w:iCs/>
        </w:rPr>
        <w:t xml:space="preserve">“Dynamic Driving Task (DDT)” </w:t>
      </w:r>
      <w:r w:rsidRPr="00233F78">
        <w:rPr>
          <w:rFonts w:asciiTheme="majorBidi" w:hAnsiTheme="majorBidi" w:cstheme="majorBidi"/>
          <w:b/>
          <w:bCs/>
        </w:rPr>
        <w:t>means the real-time operational and tactical functions required to operate the vehicle.</w:t>
      </w:r>
      <w:r w:rsidRPr="00D92DB0">
        <w:rPr>
          <w:rStyle w:val="FootnoteReference"/>
          <w:rFonts w:cstheme="majorBidi"/>
          <w:b/>
          <w:bCs/>
          <w:vertAlign w:val="baseline"/>
        </w:rPr>
        <w:footnoteReference w:customMarkFollows="1" w:id="3"/>
        <w:t>**</w:t>
      </w:r>
    </w:p>
    <w:p w14:paraId="6C0EBD5C" w14:textId="77777777" w:rsidR="008C78DD" w:rsidRPr="00233F78" w:rsidRDefault="008C78DD" w:rsidP="008C78DD">
      <w:pPr>
        <w:spacing w:before="120" w:after="120"/>
        <w:ind w:left="2276" w:right="1138" w:hanging="1138"/>
        <w:jc w:val="both"/>
        <w:rPr>
          <w:rFonts w:asciiTheme="majorBidi" w:hAnsiTheme="majorBidi" w:cstheme="majorBidi"/>
          <w:b/>
          <w:bCs/>
        </w:rPr>
      </w:pPr>
      <w:r w:rsidRPr="00233F78">
        <w:rPr>
          <w:rFonts w:asciiTheme="majorBidi" w:hAnsiTheme="majorBidi" w:cstheme="majorBidi"/>
          <w:b/>
          <w:lang w:val="en-US"/>
        </w:rPr>
        <w:t>2.3.12.2.</w:t>
      </w:r>
      <w:r w:rsidRPr="00233F78">
        <w:rPr>
          <w:rFonts w:asciiTheme="majorBidi" w:hAnsiTheme="majorBidi" w:cstheme="majorBidi"/>
          <w:b/>
          <w:bCs/>
        </w:rPr>
        <w:tab/>
      </w:r>
      <w:r w:rsidRPr="00233F78">
        <w:rPr>
          <w:rFonts w:asciiTheme="majorBidi" w:hAnsiTheme="majorBidi" w:cstheme="majorBidi"/>
          <w:b/>
          <w:i/>
          <w:iCs/>
        </w:rPr>
        <w:t>“Automated Driving System (ADS)”</w:t>
      </w:r>
      <w:r w:rsidRPr="00233F78">
        <w:rPr>
          <w:rFonts w:asciiTheme="majorBidi" w:hAnsiTheme="majorBidi" w:cstheme="majorBidi"/>
          <w:b/>
        </w:rPr>
        <w:t xml:space="preserve"> means the hardware and software that are collectively capable of performing the entire DDT on a sustained </w:t>
      </w:r>
      <w:proofErr w:type="gramStart"/>
      <w:r w:rsidRPr="00233F78">
        <w:rPr>
          <w:rFonts w:asciiTheme="majorBidi" w:hAnsiTheme="majorBidi" w:cstheme="majorBidi"/>
          <w:b/>
        </w:rPr>
        <w:t>basis.</w:t>
      </w:r>
      <w:r>
        <w:rPr>
          <w:rFonts w:asciiTheme="majorBidi" w:hAnsiTheme="majorBidi" w:cstheme="majorBidi"/>
          <w:b/>
        </w:rPr>
        <w:t>*</w:t>
      </w:r>
      <w:proofErr w:type="gramEnd"/>
      <w:r>
        <w:rPr>
          <w:rFonts w:asciiTheme="majorBidi" w:hAnsiTheme="majorBidi" w:cstheme="majorBidi"/>
          <w:b/>
        </w:rPr>
        <w:t>*</w:t>
      </w:r>
      <w:r w:rsidRPr="00233F78">
        <w:rPr>
          <w:rFonts w:asciiTheme="majorBidi" w:hAnsiTheme="majorBidi" w:cstheme="majorBidi"/>
        </w:rPr>
        <w:t xml:space="preserve"> </w:t>
      </w:r>
    </w:p>
    <w:p w14:paraId="0C83552E" w14:textId="77777777" w:rsidR="008C78DD" w:rsidRPr="006B0D44" w:rsidRDefault="008C78DD" w:rsidP="008C78DD">
      <w:pPr>
        <w:spacing w:before="120" w:after="120"/>
        <w:ind w:left="2276" w:right="1138" w:hanging="1138"/>
        <w:jc w:val="both"/>
        <w:rPr>
          <w:rFonts w:asciiTheme="majorBidi" w:hAnsiTheme="majorBidi" w:cstheme="majorBidi"/>
          <w:b/>
          <w:bCs/>
        </w:rPr>
      </w:pPr>
      <w:r w:rsidRPr="00233F78">
        <w:rPr>
          <w:rFonts w:asciiTheme="majorBidi" w:hAnsiTheme="majorBidi" w:cstheme="majorBidi"/>
          <w:b/>
          <w:lang w:val="en-US"/>
        </w:rPr>
        <w:t>2.3.12.3.</w:t>
      </w:r>
      <w:r w:rsidRPr="00233F78">
        <w:rPr>
          <w:rFonts w:asciiTheme="majorBidi" w:hAnsiTheme="majorBidi" w:cstheme="majorBidi"/>
          <w:b/>
          <w:bCs/>
        </w:rPr>
        <w:tab/>
      </w:r>
      <w:r w:rsidRPr="00233F78">
        <w:rPr>
          <w:rFonts w:asciiTheme="majorBidi" w:hAnsiTheme="majorBidi" w:cstheme="majorBidi"/>
          <w:b/>
          <w:bCs/>
          <w:i/>
          <w:iCs/>
        </w:rPr>
        <w:t>“Driver”</w:t>
      </w:r>
      <w:r w:rsidRPr="00233F78">
        <w:rPr>
          <w:rFonts w:asciiTheme="majorBidi" w:hAnsiTheme="majorBidi" w:cstheme="majorBidi"/>
          <w:b/>
          <w:bCs/>
        </w:rPr>
        <w:t xml:space="preserve"> means a human being who performs in real time part or all of the </w:t>
      </w:r>
      <w:proofErr w:type="gramStart"/>
      <w:r w:rsidRPr="00233F78">
        <w:rPr>
          <w:rFonts w:asciiTheme="majorBidi" w:hAnsiTheme="majorBidi" w:cstheme="majorBidi"/>
          <w:b/>
          <w:bCs/>
        </w:rPr>
        <w:t>DDT.</w:t>
      </w:r>
      <w:r>
        <w:rPr>
          <w:rFonts w:asciiTheme="majorBidi" w:hAnsiTheme="majorBidi" w:cstheme="majorBidi"/>
          <w:b/>
          <w:bCs/>
        </w:rPr>
        <w:t>*</w:t>
      </w:r>
      <w:proofErr w:type="gramEnd"/>
      <w:r>
        <w:rPr>
          <w:rFonts w:asciiTheme="majorBidi" w:hAnsiTheme="majorBidi" w:cstheme="majorBidi"/>
          <w:b/>
          <w:bCs/>
        </w:rPr>
        <w:t>*</w:t>
      </w:r>
      <w:r>
        <w:rPr>
          <w:rFonts w:asciiTheme="majorBidi" w:hAnsiTheme="majorBidi" w:cstheme="majorBidi"/>
          <w:b/>
          <w:bCs/>
          <w:vertAlign w:val="superscript"/>
        </w:rPr>
        <w:t xml:space="preserve"> </w:t>
      </w:r>
      <w:r>
        <w:rPr>
          <w:rFonts w:asciiTheme="majorBidi" w:hAnsiTheme="majorBidi" w:cstheme="majorBidi"/>
          <w:b/>
          <w:bCs/>
        </w:rPr>
        <w:t>”</w:t>
      </w:r>
    </w:p>
    <w:p w14:paraId="256788C6" w14:textId="77777777" w:rsidR="008C78DD" w:rsidRPr="00233F78" w:rsidRDefault="008C78DD" w:rsidP="008C78DD">
      <w:pPr>
        <w:pStyle w:val="para0"/>
        <w:rPr>
          <w:rFonts w:asciiTheme="majorBidi" w:hAnsiTheme="majorBidi" w:cstheme="majorBidi"/>
          <w:iCs/>
          <w:lang w:val="en-US"/>
        </w:rPr>
      </w:pPr>
      <w:r w:rsidRPr="00233F78">
        <w:rPr>
          <w:rFonts w:asciiTheme="majorBidi" w:hAnsiTheme="majorBidi" w:cstheme="majorBidi"/>
          <w:i/>
          <w:lang w:val="en-US"/>
        </w:rPr>
        <w:t xml:space="preserve">Paragraph 2.5.3., </w:t>
      </w:r>
      <w:r w:rsidRPr="00233F78">
        <w:rPr>
          <w:rFonts w:asciiTheme="majorBidi" w:hAnsiTheme="majorBidi" w:cstheme="majorBidi"/>
          <w:iCs/>
          <w:lang w:val="en-US"/>
        </w:rPr>
        <w:t>amend to read:</w:t>
      </w:r>
    </w:p>
    <w:p w14:paraId="0FF6DD36" w14:textId="77777777" w:rsidR="008C78DD" w:rsidRPr="00233F78" w:rsidRDefault="008C78DD" w:rsidP="008C78DD">
      <w:pPr>
        <w:pStyle w:val="para0"/>
        <w:rPr>
          <w:rFonts w:asciiTheme="majorBidi" w:hAnsiTheme="majorBidi" w:cstheme="majorBidi"/>
          <w:lang w:val="en-US"/>
        </w:rPr>
      </w:pPr>
      <w:r w:rsidRPr="00D31137">
        <w:rPr>
          <w:rFonts w:asciiTheme="majorBidi" w:hAnsiTheme="majorBidi" w:cstheme="majorBidi"/>
          <w:highlight w:val="yellow"/>
          <w:lang w:val="en-US"/>
        </w:rPr>
        <w:t>"2.5.3.</w:t>
      </w:r>
      <w:r w:rsidRPr="00D31137">
        <w:rPr>
          <w:rFonts w:asciiTheme="majorBidi" w:hAnsiTheme="majorBidi" w:cstheme="majorBidi"/>
          <w:highlight w:val="yellow"/>
          <w:lang w:val="en-US"/>
        </w:rPr>
        <w:tab/>
        <w:t>"</w:t>
      </w:r>
      <w:r w:rsidRPr="00D31137">
        <w:rPr>
          <w:rFonts w:asciiTheme="majorBidi" w:hAnsiTheme="majorBidi" w:cstheme="majorBidi"/>
          <w:i/>
          <w:highlight w:val="yellow"/>
          <w:lang w:val="en-US"/>
        </w:rPr>
        <w:t>Direction</w:t>
      </w:r>
      <w:r w:rsidRPr="00D31137">
        <w:rPr>
          <w:rFonts w:asciiTheme="majorBidi" w:hAnsiTheme="majorBidi" w:cstheme="majorBidi"/>
          <w:i/>
          <w:highlight w:val="yellow"/>
          <w:lang w:val="en-US"/>
        </w:rPr>
        <w:noBreakHyphen/>
        <w:t>indicator lamp</w:t>
      </w:r>
      <w:r w:rsidRPr="00D31137">
        <w:rPr>
          <w:rFonts w:asciiTheme="majorBidi" w:hAnsiTheme="majorBidi" w:cstheme="majorBidi"/>
          <w:highlight w:val="yellow"/>
          <w:lang w:val="en-US"/>
        </w:rPr>
        <w:t>" means the lamp used to indicate to other road</w:t>
      </w:r>
      <w:r w:rsidRPr="00D31137">
        <w:rPr>
          <w:rFonts w:asciiTheme="majorBidi" w:hAnsiTheme="majorBidi" w:cstheme="majorBidi"/>
          <w:highlight w:val="yellow"/>
          <w:lang w:val="en-US"/>
        </w:rPr>
        <w:noBreakHyphen/>
        <w:t xml:space="preserve">users </w:t>
      </w:r>
      <w:r w:rsidRPr="00D31137">
        <w:rPr>
          <w:rFonts w:asciiTheme="majorBidi" w:hAnsiTheme="majorBidi" w:cstheme="majorBidi"/>
          <w:strike/>
          <w:highlight w:val="yellow"/>
          <w:lang w:val="en-US"/>
        </w:rPr>
        <w:t>that</w:t>
      </w:r>
      <w:r w:rsidRPr="00D31137">
        <w:rPr>
          <w:rFonts w:asciiTheme="majorBidi" w:hAnsiTheme="majorBidi" w:cstheme="majorBidi"/>
          <w:highlight w:val="yellow"/>
          <w:lang w:val="en-US"/>
        </w:rPr>
        <w:t xml:space="preserve"> the </w:t>
      </w:r>
      <w:r w:rsidRPr="00D31137">
        <w:rPr>
          <w:rFonts w:asciiTheme="majorBidi" w:hAnsiTheme="majorBidi" w:cstheme="majorBidi"/>
          <w:strike/>
          <w:highlight w:val="yellow"/>
          <w:lang w:val="en-US"/>
        </w:rPr>
        <w:t>driver intends</w:t>
      </w:r>
      <w:r w:rsidRPr="00D31137">
        <w:rPr>
          <w:rFonts w:asciiTheme="majorBidi" w:hAnsiTheme="majorBidi" w:cstheme="majorBidi"/>
          <w:highlight w:val="yellow"/>
          <w:lang w:val="en-US"/>
        </w:rPr>
        <w:t xml:space="preserve"> </w:t>
      </w:r>
      <w:r w:rsidRPr="00D31137">
        <w:rPr>
          <w:rFonts w:asciiTheme="majorBidi" w:hAnsiTheme="majorBidi" w:cstheme="majorBidi"/>
          <w:b/>
          <w:highlight w:val="yellow"/>
          <w:lang w:val="en-US"/>
        </w:rPr>
        <w:t>intention</w:t>
      </w:r>
      <w:r w:rsidRPr="00D31137">
        <w:rPr>
          <w:rFonts w:asciiTheme="majorBidi" w:hAnsiTheme="majorBidi" w:cstheme="majorBidi"/>
          <w:highlight w:val="yellow"/>
          <w:lang w:val="en-US"/>
        </w:rPr>
        <w:t xml:space="preserve"> to change direction to the right or to the left. A direction-indicator lamp or lamps may also be used according to the provisions of UN Regulations Nos. 97</w:t>
      </w:r>
      <w:r w:rsidRPr="00D31137">
        <w:rPr>
          <w:rFonts w:asciiTheme="majorBidi" w:hAnsiTheme="majorBidi" w:cstheme="majorBidi"/>
          <w:b/>
          <w:bCs/>
          <w:highlight w:val="yellow"/>
          <w:lang w:val="en-US"/>
        </w:rPr>
        <w:t>,</w:t>
      </w:r>
      <w:r w:rsidRPr="00D31137">
        <w:rPr>
          <w:rFonts w:asciiTheme="majorBidi" w:hAnsiTheme="majorBidi" w:cstheme="majorBidi"/>
          <w:highlight w:val="yellow"/>
          <w:lang w:val="en-US"/>
        </w:rPr>
        <w:t xml:space="preserve"> 116, 162 or 163."</w:t>
      </w:r>
    </w:p>
    <w:p w14:paraId="0C912CD3" w14:textId="77777777" w:rsidR="008C78DD" w:rsidRPr="00D31137" w:rsidRDefault="008C78DD" w:rsidP="008C78DD">
      <w:pPr>
        <w:pStyle w:val="para0"/>
        <w:rPr>
          <w:rFonts w:asciiTheme="majorBidi" w:hAnsiTheme="majorBidi" w:cstheme="majorBidi"/>
          <w:i/>
          <w:strike/>
          <w:highlight w:val="lightGray"/>
          <w:lang w:val="en-US"/>
        </w:rPr>
      </w:pPr>
      <w:r w:rsidRPr="00D31137">
        <w:rPr>
          <w:rFonts w:asciiTheme="majorBidi" w:hAnsiTheme="majorBidi" w:cstheme="majorBidi"/>
          <w:i/>
          <w:strike/>
          <w:highlight w:val="lightGray"/>
          <w:lang w:val="en-US"/>
        </w:rPr>
        <w:t xml:space="preserve">Paragraph 2.5.18., </w:t>
      </w:r>
      <w:r w:rsidRPr="00D31137">
        <w:rPr>
          <w:rFonts w:asciiTheme="majorBidi" w:hAnsiTheme="majorBidi" w:cstheme="majorBidi"/>
          <w:iCs/>
          <w:strike/>
          <w:highlight w:val="lightGray"/>
          <w:lang w:val="en-US"/>
        </w:rPr>
        <w:t>amend to read</w:t>
      </w:r>
      <w:r w:rsidRPr="00D31137">
        <w:rPr>
          <w:rFonts w:asciiTheme="majorBidi" w:hAnsiTheme="majorBidi" w:cstheme="majorBidi"/>
          <w:i/>
          <w:strike/>
          <w:highlight w:val="lightGray"/>
          <w:lang w:val="en-US"/>
        </w:rPr>
        <w:t>:</w:t>
      </w:r>
    </w:p>
    <w:p w14:paraId="6C3F8BA2" w14:textId="388BA72C" w:rsidR="008C78DD" w:rsidRPr="00233F78" w:rsidRDefault="008C78DD" w:rsidP="00CA5D42">
      <w:pPr>
        <w:pStyle w:val="para0"/>
        <w:rPr>
          <w:rFonts w:asciiTheme="majorBidi" w:hAnsiTheme="majorBidi" w:cstheme="majorBidi"/>
          <w:lang w:val="en-US"/>
        </w:rPr>
      </w:pPr>
      <w:r w:rsidRPr="00D31137">
        <w:rPr>
          <w:rFonts w:asciiTheme="majorBidi" w:hAnsiTheme="majorBidi" w:cstheme="majorBidi"/>
          <w:strike/>
          <w:highlight w:val="lightGray"/>
          <w:lang w:val="en-US"/>
        </w:rPr>
        <w:t>"2.5.18.</w:t>
      </w:r>
      <w:r w:rsidRPr="00D31137">
        <w:rPr>
          <w:rFonts w:asciiTheme="majorBidi" w:hAnsiTheme="majorBidi" w:cstheme="majorBidi"/>
          <w:strike/>
          <w:highlight w:val="lightGray"/>
          <w:lang w:val="en-US"/>
        </w:rPr>
        <w:tab/>
        <w:t>"</w:t>
      </w:r>
      <w:r w:rsidRPr="00D31137">
        <w:rPr>
          <w:rFonts w:asciiTheme="majorBidi" w:hAnsiTheme="majorBidi" w:cstheme="majorBidi"/>
          <w:i/>
          <w:strike/>
          <w:highlight w:val="lightGray"/>
          <w:lang w:val="en-US"/>
        </w:rPr>
        <w:t>Exterior courtesy lamp</w:t>
      </w:r>
      <w:r w:rsidRPr="00D31137">
        <w:rPr>
          <w:rFonts w:asciiTheme="majorBidi" w:hAnsiTheme="majorBidi" w:cstheme="majorBidi"/>
          <w:strike/>
          <w:highlight w:val="lightGray"/>
          <w:lang w:val="en-US"/>
        </w:rPr>
        <w:t>" means a lamp used to provide supplementary illumination to assist the entry and exit of the vehicle driver and passenger or in loading operations;"</w:t>
      </w:r>
    </w:p>
    <w:p w14:paraId="5CDCC2FB" w14:textId="77777777" w:rsidR="008C78DD" w:rsidRPr="00233F78" w:rsidRDefault="008C78DD" w:rsidP="008C78DD">
      <w:pPr>
        <w:pStyle w:val="para0"/>
        <w:rPr>
          <w:rFonts w:asciiTheme="majorBidi" w:hAnsiTheme="majorBidi" w:cstheme="majorBidi"/>
          <w:iCs/>
          <w:lang w:val="en-US"/>
        </w:rPr>
      </w:pPr>
      <w:r w:rsidRPr="00233F78">
        <w:rPr>
          <w:rFonts w:asciiTheme="majorBidi" w:hAnsiTheme="majorBidi" w:cstheme="majorBidi"/>
          <w:i/>
          <w:lang w:val="en-US"/>
        </w:rPr>
        <w:t xml:space="preserve">Paragraph 2.7.4.7., </w:t>
      </w:r>
      <w:r w:rsidRPr="00233F78">
        <w:rPr>
          <w:rFonts w:asciiTheme="majorBidi" w:hAnsiTheme="majorBidi" w:cstheme="majorBidi"/>
          <w:iCs/>
          <w:lang w:val="en-US"/>
        </w:rPr>
        <w:t>amend to read:</w:t>
      </w:r>
    </w:p>
    <w:p w14:paraId="1C30FE36" w14:textId="77777777" w:rsidR="008C78DD" w:rsidRPr="00233F78" w:rsidRDefault="008C78DD" w:rsidP="008C78DD">
      <w:pPr>
        <w:pStyle w:val="para0"/>
        <w:rPr>
          <w:rFonts w:asciiTheme="majorBidi" w:hAnsiTheme="majorBidi" w:cstheme="majorBidi"/>
          <w:lang w:val="en-US"/>
        </w:rPr>
      </w:pPr>
      <w:r w:rsidRPr="00233F78">
        <w:rPr>
          <w:rFonts w:asciiTheme="majorBidi" w:hAnsiTheme="majorBidi" w:cstheme="majorBidi"/>
          <w:lang w:val="en-US"/>
        </w:rPr>
        <w:t>"2.7.4.7.</w:t>
      </w:r>
      <w:r w:rsidRPr="00233F78">
        <w:rPr>
          <w:rFonts w:asciiTheme="majorBidi" w:hAnsiTheme="majorBidi" w:cstheme="majorBidi"/>
          <w:lang w:val="en-US"/>
        </w:rPr>
        <w:tab/>
        <w:t>"</w:t>
      </w:r>
      <w:r w:rsidRPr="00233F78">
        <w:rPr>
          <w:rFonts w:asciiTheme="majorBidi" w:hAnsiTheme="majorBidi" w:cstheme="majorBidi"/>
          <w:i/>
          <w:iCs/>
          <w:lang w:val="en-US"/>
        </w:rPr>
        <w:t>Adaptive main-beam</w:t>
      </w:r>
      <w:r w:rsidRPr="00233F78">
        <w:rPr>
          <w:rFonts w:asciiTheme="majorBidi" w:hAnsiTheme="majorBidi" w:cstheme="majorBidi"/>
          <w:lang w:val="en-US"/>
        </w:rPr>
        <w:t xml:space="preserve">" means a main-beam of the AFS that adapts its beam pattern to the presence of oncoming and preceding vehicles in order to improve the long-range </w:t>
      </w:r>
      <w:r w:rsidRPr="00233F78">
        <w:rPr>
          <w:rFonts w:asciiTheme="majorBidi" w:hAnsiTheme="majorBidi" w:cstheme="majorBidi"/>
          <w:b/>
          <w:lang w:val="en-US"/>
        </w:rPr>
        <w:t xml:space="preserve">illumination </w:t>
      </w:r>
      <w:r w:rsidRPr="00233F78">
        <w:rPr>
          <w:rFonts w:asciiTheme="majorBidi" w:hAnsiTheme="majorBidi" w:cstheme="majorBidi"/>
          <w:strike/>
          <w:lang w:val="en-US"/>
        </w:rPr>
        <w:t>visibility</w:t>
      </w:r>
      <w:r w:rsidRPr="00233F78">
        <w:rPr>
          <w:rFonts w:asciiTheme="majorBidi" w:hAnsiTheme="majorBidi" w:cstheme="majorBidi"/>
          <w:lang w:val="en-US"/>
        </w:rPr>
        <w:t xml:space="preserve"> </w:t>
      </w:r>
      <w:r w:rsidRPr="00233F78">
        <w:rPr>
          <w:rFonts w:asciiTheme="majorBidi" w:hAnsiTheme="majorBidi" w:cstheme="majorBidi"/>
          <w:b/>
          <w:lang w:val="en-US"/>
        </w:rPr>
        <w:t>ahead of the vehicle</w:t>
      </w:r>
      <w:r w:rsidRPr="00233F78">
        <w:rPr>
          <w:rFonts w:asciiTheme="majorBidi" w:hAnsiTheme="majorBidi" w:cstheme="majorBidi"/>
          <w:lang w:val="en-US"/>
        </w:rPr>
        <w:t xml:space="preserve"> </w:t>
      </w:r>
      <w:r w:rsidRPr="00233F78">
        <w:rPr>
          <w:rFonts w:asciiTheme="majorBidi" w:hAnsiTheme="majorBidi" w:cstheme="majorBidi"/>
          <w:strike/>
          <w:lang w:val="en-US"/>
        </w:rPr>
        <w:t>for the driver</w:t>
      </w:r>
      <w:r w:rsidRPr="00233F78">
        <w:rPr>
          <w:rFonts w:asciiTheme="majorBidi" w:hAnsiTheme="majorBidi" w:cstheme="majorBidi"/>
          <w:lang w:val="en-US"/>
        </w:rPr>
        <w:t xml:space="preserve"> without causing discomfort, distraction or glare to other road users."</w:t>
      </w:r>
    </w:p>
    <w:p w14:paraId="1E952E18" w14:textId="77777777" w:rsidR="008C78DD" w:rsidRPr="00233F78" w:rsidRDefault="008C78DD" w:rsidP="008C78DD">
      <w:pPr>
        <w:pStyle w:val="para0"/>
        <w:rPr>
          <w:rFonts w:asciiTheme="majorBidi" w:hAnsiTheme="majorBidi" w:cstheme="majorBidi"/>
          <w:iCs/>
          <w:lang w:val="en-US"/>
        </w:rPr>
      </w:pPr>
      <w:r w:rsidRPr="00233F78">
        <w:rPr>
          <w:rFonts w:asciiTheme="majorBidi" w:hAnsiTheme="majorBidi" w:cstheme="majorBidi"/>
          <w:i/>
          <w:lang w:val="en-US"/>
        </w:rPr>
        <w:t xml:space="preserve">Paragraph 5.14.4., </w:t>
      </w:r>
      <w:r w:rsidRPr="00233F78">
        <w:rPr>
          <w:rFonts w:asciiTheme="majorBidi" w:hAnsiTheme="majorBidi" w:cstheme="majorBidi"/>
          <w:iCs/>
          <w:lang w:val="en-US"/>
        </w:rPr>
        <w:t>amend to read:</w:t>
      </w:r>
    </w:p>
    <w:p w14:paraId="5C160557" w14:textId="77777777" w:rsidR="008C78DD" w:rsidRPr="00233F78" w:rsidRDefault="008C78DD" w:rsidP="008C78DD">
      <w:pPr>
        <w:pStyle w:val="para0"/>
        <w:rPr>
          <w:rFonts w:asciiTheme="majorBidi" w:hAnsiTheme="majorBidi" w:cstheme="majorBidi"/>
          <w:i/>
          <w:lang w:val="en-US"/>
        </w:rPr>
      </w:pPr>
      <w:r w:rsidRPr="00233F78">
        <w:rPr>
          <w:rFonts w:asciiTheme="majorBidi" w:hAnsiTheme="majorBidi" w:cstheme="majorBidi"/>
          <w:lang w:val="en-US"/>
        </w:rPr>
        <w:t>"5.14.4.</w:t>
      </w:r>
      <w:r w:rsidRPr="00233F78">
        <w:rPr>
          <w:rFonts w:asciiTheme="majorBidi" w:hAnsiTheme="majorBidi" w:cstheme="majorBidi"/>
          <w:lang w:val="en-US"/>
        </w:rPr>
        <w:tab/>
        <w:t xml:space="preserve">It shall not be possible deliberately, </w:t>
      </w:r>
      <w:r w:rsidRPr="00D31137">
        <w:rPr>
          <w:rFonts w:asciiTheme="majorBidi" w:hAnsiTheme="majorBidi" w:cstheme="majorBidi"/>
          <w:strike/>
          <w:highlight w:val="yellow"/>
          <w:lang w:val="en-US"/>
        </w:rPr>
        <w:t>from the driver's seat</w:t>
      </w:r>
      <w:r w:rsidRPr="00D31137">
        <w:rPr>
          <w:rFonts w:asciiTheme="majorBidi" w:hAnsiTheme="majorBidi" w:cstheme="majorBidi"/>
          <w:b/>
          <w:bCs/>
          <w:strike/>
          <w:highlight w:val="yellow"/>
          <w:lang w:val="en-US"/>
        </w:rPr>
        <w:t xml:space="preserve">, </w:t>
      </w:r>
      <w:r w:rsidRPr="00D31137">
        <w:rPr>
          <w:rFonts w:asciiTheme="majorBidi" w:hAnsiTheme="majorBidi" w:cstheme="majorBidi"/>
          <w:b/>
          <w:strike/>
          <w:highlight w:val="yellow"/>
          <w:lang w:val="en-US"/>
        </w:rPr>
        <w:t>if fitted</w:t>
      </w:r>
      <w:r w:rsidRPr="00233F78">
        <w:rPr>
          <w:rFonts w:asciiTheme="majorBidi" w:hAnsiTheme="majorBidi" w:cstheme="majorBidi"/>
          <w:lang w:val="en-US"/>
        </w:rPr>
        <w:t xml:space="preserve">, to stop the movement of </w:t>
      </w:r>
      <w:proofErr w:type="gramStart"/>
      <w:r w:rsidRPr="00233F78">
        <w:rPr>
          <w:rFonts w:asciiTheme="majorBidi" w:hAnsiTheme="majorBidi" w:cstheme="majorBidi"/>
          <w:lang w:val="en-US"/>
        </w:rPr>
        <w:t>switched ON</w:t>
      </w:r>
      <w:proofErr w:type="gramEnd"/>
      <w:r w:rsidRPr="00233F78">
        <w:rPr>
          <w:rFonts w:asciiTheme="majorBidi" w:hAnsiTheme="majorBidi" w:cstheme="majorBidi"/>
          <w:lang w:val="en-US"/>
        </w:rPr>
        <w:t xml:space="preserve"> lamps before they reach the position of use. If there is a danger of dazzling other road users by the movement of the lamps, they may light up only when they have reached their position of use." </w:t>
      </w:r>
    </w:p>
    <w:p w14:paraId="53D7C467" w14:textId="77777777" w:rsidR="008C78DD" w:rsidRPr="00233F78" w:rsidRDefault="008C78DD" w:rsidP="008C78DD">
      <w:pPr>
        <w:pStyle w:val="para0"/>
        <w:rPr>
          <w:rFonts w:asciiTheme="majorBidi" w:hAnsiTheme="majorBidi" w:cstheme="majorBidi"/>
          <w:iCs/>
          <w:lang w:val="en-US"/>
        </w:rPr>
      </w:pPr>
      <w:r w:rsidRPr="00233F78">
        <w:rPr>
          <w:rFonts w:asciiTheme="majorBidi" w:hAnsiTheme="majorBidi" w:cstheme="majorBidi"/>
          <w:i/>
          <w:lang w:val="en-US"/>
        </w:rPr>
        <w:t xml:space="preserve">Paragraph 5.26.4., </w:t>
      </w:r>
      <w:r w:rsidRPr="00233F78">
        <w:rPr>
          <w:rFonts w:asciiTheme="majorBidi" w:hAnsiTheme="majorBidi" w:cstheme="majorBidi"/>
          <w:iCs/>
          <w:lang w:val="en-US"/>
        </w:rPr>
        <w:t>amend to read:</w:t>
      </w:r>
    </w:p>
    <w:p w14:paraId="17968F8B" w14:textId="77777777" w:rsidR="008C78DD" w:rsidRPr="00233F78" w:rsidRDefault="008C78DD" w:rsidP="008C78DD">
      <w:pPr>
        <w:pStyle w:val="para0"/>
        <w:rPr>
          <w:rFonts w:asciiTheme="majorBidi" w:hAnsiTheme="majorBidi" w:cstheme="majorBidi"/>
          <w:lang w:val="en-US"/>
        </w:rPr>
      </w:pPr>
      <w:r w:rsidRPr="00233F78">
        <w:rPr>
          <w:rFonts w:asciiTheme="majorBidi" w:hAnsiTheme="majorBidi" w:cstheme="majorBidi"/>
          <w:lang w:val="en-US"/>
        </w:rPr>
        <w:t>"5.26.4.</w:t>
      </w:r>
      <w:r w:rsidRPr="00233F78">
        <w:rPr>
          <w:rFonts w:asciiTheme="majorBidi" w:hAnsiTheme="majorBidi" w:cstheme="majorBidi"/>
          <w:lang w:val="en-US"/>
        </w:rPr>
        <w:tab/>
        <w:t xml:space="preserve">No sharp variation of intensity shall be observed during transition. </w:t>
      </w:r>
    </w:p>
    <w:p w14:paraId="060D7F19" w14:textId="77777777" w:rsidR="008C78DD" w:rsidRPr="00233F78" w:rsidRDefault="008C78DD" w:rsidP="008C78DD">
      <w:pPr>
        <w:pStyle w:val="para0"/>
        <w:rPr>
          <w:rFonts w:asciiTheme="majorBidi" w:hAnsiTheme="majorBidi" w:cstheme="majorBidi"/>
          <w:lang w:val="en-US"/>
        </w:rPr>
      </w:pPr>
      <w:r w:rsidRPr="00233F78">
        <w:rPr>
          <w:rFonts w:asciiTheme="majorBidi" w:hAnsiTheme="majorBidi" w:cstheme="majorBidi"/>
          <w:lang w:val="en-US"/>
        </w:rPr>
        <w:tab/>
        <w:t xml:space="preserve">It may be possible </w:t>
      </w:r>
      <w:r w:rsidRPr="00233F78">
        <w:rPr>
          <w:rFonts w:asciiTheme="majorBidi" w:hAnsiTheme="majorBidi" w:cstheme="majorBidi"/>
          <w:strike/>
          <w:lang w:val="en-US"/>
        </w:rPr>
        <w:t>for the driver</w:t>
      </w:r>
      <w:r w:rsidRPr="00233F78">
        <w:rPr>
          <w:rFonts w:asciiTheme="majorBidi" w:hAnsiTheme="majorBidi" w:cstheme="majorBidi"/>
          <w:lang w:val="en-US"/>
        </w:rPr>
        <w:t xml:space="preserve"> to set the functions above to </w:t>
      </w:r>
      <w:r w:rsidRPr="00233F78">
        <w:rPr>
          <w:rFonts w:asciiTheme="majorBidi" w:hAnsiTheme="majorBidi" w:cstheme="majorBidi"/>
          <w:lang w:val="en-GB"/>
        </w:rPr>
        <w:t xml:space="preserve">static </w:t>
      </w:r>
      <w:r w:rsidRPr="00233F78">
        <w:rPr>
          <w:rFonts w:asciiTheme="majorBidi" w:hAnsiTheme="majorBidi" w:cstheme="majorBidi"/>
          <w:lang w:val="en-US"/>
        </w:rPr>
        <w:t>luminous intensities."</w:t>
      </w:r>
    </w:p>
    <w:p w14:paraId="4ED18D04" w14:textId="77777777" w:rsidR="008C78DD" w:rsidRPr="00233F78" w:rsidRDefault="008C78DD" w:rsidP="008C78DD">
      <w:pPr>
        <w:pStyle w:val="para0"/>
        <w:rPr>
          <w:rFonts w:asciiTheme="majorBidi" w:hAnsiTheme="majorBidi" w:cstheme="majorBidi"/>
          <w:iCs/>
          <w:lang w:val="en-US"/>
        </w:rPr>
      </w:pPr>
      <w:r w:rsidRPr="00233F78">
        <w:rPr>
          <w:rFonts w:asciiTheme="majorBidi" w:hAnsiTheme="majorBidi" w:cstheme="majorBidi"/>
          <w:i/>
          <w:lang w:val="en-US"/>
        </w:rPr>
        <w:t xml:space="preserve">Add new </w:t>
      </w:r>
      <w:r>
        <w:rPr>
          <w:rFonts w:asciiTheme="majorBidi" w:hAnsiTheme="majorBidi" w:cstheme="majorBidi"/>
          <w:i/>
          <w:lang w:val="en-US"/>
        </w:rPr>
        <w:t>p</w:t>
      </w:r>
      <w:r w:rsidRPr="00233F78">
        <w:rPr>
          <w:rFonts w:asciiTheme="majorBidi" w:hAnsiTheme="majorBidi" w:cstheme="majorBidi"/>
          <w:i/>
          <w:lang w:val="en-US"/>
        </w:rPr>
        <w:t>aragraph 5.36.</w:t>
      </w:r>
      <w:r>
        <w:rPr>
          <w:rFonts w:asciiTheme="majorBidi" w:hAnsiTheme="majorBidi" w:cstheme="majorBidi"/>
          <w:i/>
          <w:lang w:val="en-US"/>
        </w:rPr>
        <w:t xml:space="preserve"> and 5.37.</w:t>
      </w:r>
      <w:r w:rsidRPr="00233F78">
        <w:rPr>
          <w:rFonts w:asciiTheme="majorBidi" w:hAnsiTheme="majorBidi" w:cstheme="majorBidi"/>
          <w:i/>
          <w:lang w:val="en-US"/>
        </w:rPr>
        <w:t xml:space="preserve">, </w:t>
      </w:r>
      <w:r w:rsidRPr="00233F78">
        <w:rPr>
          <w:rFonts w:asciiTheme="majorBidi" w:hAnsiTheme="majorBidi" w:cstheme="majorBidi"/>
          <w:iCs/>
          <w:lang w:val="en-US"/>
        </w:rPr>
        <w:t>to read:</w:t>
      </w:r>
    </w:p>
    <w:p w14:paraId="581BAF5D" w14:textId="77777777" w:rsidR="008C78DD" w:rsidRPr="00233F78" w:rsidRDefault="008C78DD" w:rsidP="008C78DD">
      <w:pPr>
        <w:pStyle w:val="para0"/>
        <w:rPr>
          <w:rFonts w:asciiTheme="majorBidi" w:hAnsiTheme="majorBidi" w:cstheme="majorBidi"/>
          <w:b/>
          <w:bCs/>
          <w:iCs/>
          <w:lang w:val="en-US"/>
        </w:rPr>
      </w:pPr>
      <w:r>
        <w:rPr>
          <w:rFonts w:asciiTheme="majorBidi" w:hAnsiTheme="majorBidi" w:cstheme="majorBidi"/>
          <w:b/>
          <w:bCs/>
          <w:iCs/>
          <w:lang w:val="en-US"/>
        </w:rPr>
        <w:t>“</w:t>
      </w:r>
      <w:r w:rsidRPr="00233F78">
        <w:rPr>
          <w:rFonts w:asciiTheme="majorBidi" w:hAnsiTheme="majorBidi" w:cstheme="majorBidi"/>
          <w:b/>
          <w:bCs/>
          <w:iCs/>
          <w:lang w:val="en-US"/>
        </w:rPr>
        <w:t>5.36.</w:t>
      </w:r>
      <w:r w:rsidRPr="00233F78">
        <w:rPr>
          <w:rFonts w:asciiTheme="majorBidi" w:hAnsiTheme="majorBidi" w:cstheme="majorBidi"/>
          <w:iCs/>
          <w:lang w:val="en-US"/>
        </w:rPr>
        <w:tab/>
      </w:r>
      <w:r w:rsidRPr="00233F78">
        <w:rPr>
          <w:rFonts w:asciiTheme="majorBidi" w:hAnsiTheme="majorBidi" w:cstheme="majorBidi"/>
          <w:b/>
          <w:bCs/>
          <w:iCs/>
          <w:lang w:val="en-US"/>
        </w:rPr>
        <w:t>Any automatic lighting or driving functionality</w:t>
      </w:r>
      <w:r w:rsidRPr="00233F78">
        <w:rPr>
          <w:rFonts w:asciiTheme="majorBidi" w:hAnsiTheme="majorBidi" w:cstheme="majorBidi"/>
          <w:b/>
          <w:bCs/>
          <w:iCs/>
          <w:lang w:val="en-GB"/>
        </w:rPr>
        <w:t>, which requires the driver to permanently monitor the environment and the vehicle/system performance,</w:t>
      </w:r>
      <w:r w:rsidRPr="00233F78">
        <w:rPr>
          <w:rFonts w:asciiTheme="majorBidi" w:hAnsiTheme="majorBidi" w:cstheme="majorBidi"/>
          <w:b/>
          <w:bCs/>
          <w:iCs/>
          <w:lang w:val="en-US"/>
        </w:rPr>
        <w:t xml:space="preserve"> is not an ADS.</w:t>
      </w:r>
    </w:p>
    <w:p w14:paraId="3923659E" w14:textId="77777777" w:rsidR="008C78DD" w:rsidRPr="00233F78" w:rsidRDefault="008C78DD" w:rsidP="008C78DD">
      <w:pPr>
        <w:pStyle w:val="para0"/>
        <w:rPr>
          <w:rStyle w:val="ui-provider"/>
          <w:rFonts w:asciiTheme="majorBidi" w:hAnsiTheme="majorBidi" w:cstheme="majorBidi"/>
          <w:b/>
          <w:bCs/>
          <w:lang w:val="en-US"/>
        </w:rPr>
      </w:pPr>
      <w:r w:rsidRPr="00233F78">
        <w:rPr>
          <w:rStyle w:val="ui-provider"/>
          <w:rFonts w:asciiTheme="majorBidi" w:hAnsiTheme="majorBidi" w:cstheme="majorBidi"/>
          <w:b/>
          <w:bCs/>
          <w:lang w:val="en-US"/>
        </w:rPr>
        <w:t>5.37.</w:t>
      </w:r>
      <w:r w:rsidRPr="00233F78">
        <w:rPr>
          <w:rStyle w:val="ui-provider"/>
          <w:rFonts w:asciiTheme="majorBidi" w:hAnsiTheme="majorBidi" w:cstheme="majorBidi"/>
          <w:b/>
          <w:bCs/>
          <w:lang w:val="en-US"/>
        </w:rPr>
        <w:tab/>
        <w:t>Whilst the ADS is active, any tell-tale information specified in paragraph 6 of this UN Regulation shall be transmitted to the ADS.</w:t>
      </w:r>
      <w:r>
        <w:rPr>
          <w:rStyle w:val="ui-provider"/>
          <w:rFonts w:asciiTheme="majorBidi" w:hAnsiTheme="majorBidi" w:cstheme="majorBidi"/>
          <w:b/>
          <w:bCs/>
          <w:lang w:val="en-US"/>
        </w:rPr>
        <w:t>”</w:t>
      </w:r>
    </w:p>
    <w:p w14:paraId="1DFE2848" w14:textId="77777777" w:rsidR="008C78DD" w:rsidRPr="00233F78" w:rsidRDefault="008C78DD" w:rsidP="008C78DD">
      <w:pPr>
        <w:pStyle w:val="para0"/>
        <w:rPr>
          <w:rFonts w:asciiTheme="majorBidi" w:hAnsiTheme="majorBidi" w:cstheme="majorBidi"/>
          <w:iCs/>
          <w:lang w:val="en-US"/>
        </w:rPr>
      </w:pPr>
      <w:r w:rsidRPr="00233F78">
        <w:rPr>
          <w:rFonts w:asciiTheme="majorBidi" w:hAnsiTheme="majorBidi" w:cstheme="majorBidi"/>
          <w:i/>
          <w:lang w:val="en-US"/>
        </w:rPr>
        <w:t xml:space="preserve">Add a new </w:t>
      </w:r>
      <w:r>
        <w:rPr>
          <w:rFonts w:asciiTheme="majorBidi" w:hAnsiTheme="majorBidi" w:cstheme="majorBidi"/>
          <w:i/>
          <w:lang w:val="en-US"/>
        </w:rPr>
        <w:t>p</w:t>
      </w:r>
      <w:r w:rsidRPr="00233F78">
        <w:rPr>
          <w:rFonts w:asciiTheme="majorBidi" w:hAnsiTheme="majorBidi" w:cstheme="majorBidi"/>
          <w:i/>
          <w:lang w:val="en-US"/>
        </w:rPr>
        <w:t xml:space="preserve">aragraph 6.1.7.2.1., </w:t>
      </w:r>
      <w:r w:rsidRPr="00233F78">
        <w:rPr>
          <w:rFonts w:asciiTheme="majorBidi" w:hAnsiTheme="majorBidi" w:cstheme="majorBidi"/>
          <w:iCs/>
          <w:lang w:val="en-US"/>
        </w:rPr>
        <w:t>to read:</w:t>
      </w:r>
    </w:p>
    <w:p w14:paraId="3A5C0961" w14:textId="77777777" w:rsidR="008C78DD" w:rsidRPr="00233F78" w:rsidRDefault="008C78DD" w:rsidP="008C78DD">
      <w:pPr>
        <w:spacing w:after="120"/>
        <w:ind w:left="2259" w:right="1134" w:hanging="1125"/>
        <w:jc w:val="both"/>
        <w:rPr>
          <w:rFonts w:asciiTheme="majorBidi" w:hAnsiTheme="majorBidi" w:cstheme="majorBidi"/>
          <w:b/>
          <w:lang w:val="en-US"/>
        </w:rPr>
      </w:pPr>
      <w:r>
        <w:rPr>
          <w:rFonts w:asciiTheme="majorBidi" w:hAnsiTheme="majorBidi" w:cstheme="majorBidi"/>
          <w:b/>
          <w:lang w:val="en-US"/>
        </w:rPr>
        <w:t>“</w:t>
      </w:r>
      <w:r w:rsidRPr="00233F78">
        <w:rPr>
          <w:rFonts w:asciiTheme="majorBidi" w:hAnsiTheme="majorBidi" w:cstheme="majorBidi"/>
          <w:b/>
          <w:lang w:val="en-US"/>
        </w:rPr>
        <w:t>6.1.7.2.1.</w:t>
      </w:r>
      <w:r w:rsidRPr="00233F78">
        <w:rPr>
          <w:rFonts w:asciiTheme="majorBidi" w:hAnsiTheme="majorBidi" w:cstheme="majorBidi"/>
          <w:b/>
          <w:lang w:val="en-US"/>
        </w:rPr>
        <w:tab/>
        <w:t xml:space="preserve">In the case that the vehicle is controlled by an ADS, </w:t>
      </w:r>
      <w:proofErr w:type="gramStart"/>
      <w:r w:rsidRPr="00233F78">
        <w:rPr>
          <w:rFonts w:asciiTheme="majorBidi" w:hAnsiTheme="majorBidi" w:cstheme="majorBidi"/>
          <w:b/>
          <w:lang w:val="en-US"/>
        </w:rPr>
        <w:t>either</w:t>
      </w:r>
      <w:proofErr w:type="gramEnd"/>
      <w:r w:rsidRPr="00233F78">
        <w:rPr>
          <w:rFonts w:asciiTheme="majorBidi" w:hAnsiTheme="majorBidi" w:cstheme="majorBidi"/>
          <w:b/>
          <w:lang w:val="en-US"/>
        </w:rPr>
        <w:t xml:space="preserve"> </w:t>
      </w:r>
    </w:p>
    <w:p w14:paraId="77E0A30E" w14:textId="77777777" w:rsidR="008C78DD" w:rsidRPr="00233F78" w:rsidRDefault="008C78DD" w:rsidP="008C78DD">
      <w:pPr>
        <w:spacing w:after="120"/>
        <w:ind w:left="2552" w:right="1134" w:hanging="284"/>
        <w:jc w:val="both"/>
        <w:rPr>
          <w:rFonts w:asciiTheme="majorBidi" w:hAnsiTheme="majorBidi" w:cstheme="majorBidi"/>
          <w:b/>
          <w:bCs/>
        </w:rPr>
      </w:pPr>
      <w:r w:rsidRPr="00233F78">
        <w:rPr>
          <w:rFonts w:asciiTheme="majorBidi" w:hAnsiTheme="majorBidi" w:cstheme="majorBidi"/>
          <w:b/>
          <w:lang w:val="en-US"/>
        </w:rPr>
        <w:t>-</w:t>
      </w:r>
      <w:r w:rsidRPr="00233F78">
        <w:rPr>
          <w:rFonts w:asciiTheme="majorBidi" w:hAnsiTheme="majorBidi" w:cstheme="majorBidi"/>
          <w:b/>
          <w:lang w:val="en-US"/>
        </w:rPr>
        <w:tab/>
        <w:t xml:space="preserve">the control unit of the main-beam headlamps shall receive a signal produced by the ADS to deactivate the main-beam headlamp to avoid causing discomfort, </w:t>
      </w:r>
      <w:proofErr w:type="gramStart"/>
      <w:r w:rsidRPr="00233F78">
        <w:rPr>
          <w:rFonts w:asciiTheme="majorBidi" w:hAnsiTheme="majorBidi" w:cstheme="majorBidi"/>
          <w:b/>
          <w:lang w:val="en-US"/>
        </w:rPr>
        <w:t>distraction</w:t>
      </w:r>
      <w:proofErr w:type="gramEnd"/>
      <w:r w:rsidRPr="00233F78">
        <w:rPr>
          <w:rFonts w:asciiTheme="majorBidi" w:hAnsiTheme="majorBidi" w:cstheme="majorBidi"/>
          <w:b/>
          <w:lang w:val="en-US"/>
        </w:rPr>
        <w:t xml:space="preserve"> or glare to other road users when present</w:t>
      </w:r>
      <w:r w:rsidRPr="00233F78">
        <w:rPr>
          <w:rFonts w:asciiTheme="majorBidi" w:hAnsiTheme="majorBidi" w:cstheme="majorBidi"/>
          <w:b/>
          <w:bCs/>
        </w:rPr>
        <w:t>; or</w:t>
      </w:r>
    </w:p>
    <w:p w14:paraId="3FCD91FA" w14:textId="6D761874" w:rsidR="008C78DD" w:rsidRPr="00CA5D42" w:rsidRDefault="008C78DD" w:rsidP="00CB3674">
      <w:pPr>
        <w:pStyle w:val="ListParagraph"/>
        <w:numPr>
          <w:ilvl w:val="0"/>
          <w:numId w:val="34"/>
        </w:numPr>
        <w:spacing w:after="120"/>
        <w:ind w:left="2552" w:right="1134" w:hanging="284"/>
        <w:jc w:val="both"/>
        <w:rPr>
          <w:rFonts w:asciiTheme="majorBidi" w:hAnsiTheme="majorBidi" w:cstheme="majorBidi"/>
          <w:b/>
          <w:bCs/>
        </w:rPr>
      </w:pPr>
      <w:r w:rsidRPr="00CA5D42">
        <w:rPr>
          <w:rFonts w:asciiTheme="majorBidi" w:hAnsiTheme="majorBidi" w:cstheme="majorBidi"/>
          <w:b/>
          <w:bCs/>
        </w:rPr>
        <w:t>the main-beam headlamps shall be deactivated.”</w:t>
      </w:r>
    </w:p>
    <w:p w14:paraId="4C66065A" w14:textId="77777777" w:rsidR="008C78DD" w:rsidRPr="00233F78" w:rsidRDefault="008C78DD" w:rsidP="008C78DD">
      <w:pPr>
        <w:pStyle w:val="para0"/>
        <w:rPr>
          <w:rFonts w:asciiTheme="majorBidi" w:hAnsiTheme="majorBidi" w:cstheme="majorBidi"/>
          <w:iCs/>
          <w:lang w:val="en-US"/>
        </w:rPr>
      </w:pPr>
      <w:r w:rsidRPr="00233F78">
        <w:rPr>
          <w:rFonts w:asciiTheme="majorBidi" w:hAnsiTheme="majorBidi" w:cstheme="majorBidi"/>
          <w:i/>
          <w:lang w:val="en-US"/>
        </w:rPr>
        <w:t xml:space="preserve">Paragraph 6.1.7.3., </w:t>
      </w:r>
      <w:r w:rsidRPr="00233F78">
        <w:rPr>
          <w:rFonts w:asciiTheme="majorBidi" w:hAnsiTheme="majorBidi" w:cstheme="majorBidi"/>
          <w:iCs/>
          <w:lang w:val="en-US"/>
        </w:rPr>
        <w:t>amend to read:</w:t>
      </w:r>
    </w:p>
    <w:p w14:paraId="010E7F12" w14:textId="77777777" w:rsidR="008C78DD" w:rsidRPr="00233F78" w:rsidRDefault="008C78DD" w:rsidP="008C78DD">
      <w:pPr>
        <w:spacing w:after="120"/>
        <w:ind w:left="2259" w:right="1134" w:hanging="1125"/>
        <w:jc w:val="both"/>
        <w:rPr>
          <w:rFonts w:asciiTheme="majorBidi" w:hAnsiTheme="majorBidi" w:cstheme="majorBidi"/>
        </w:rPr>
      </w:pPr>
      <w:r>
        <w:rPr>
          <w:rFonts w:asciiTheme="majorBidi" w:hAnsiTheme="majorBidi" w:cstheme="majorBidi"/>
          <w:b/>
          <w:bCs/>
          <w:lang w:eastAsia="en-GB"/>
        </w:rPr>
        <w:t>“</w:t>
      </w:r>
      <w:r w:rsidRPr="00233F78">
        <w:rPr>
          <w:rFonts w:asciiTheme="majorBidi" w:hAnsiTheme="majorBidi" w:cstheme="majorBidi"/>
          <w:b/>
          <w:bCs/>
          <w:lang w:eastAsia="en-GB"/>
        </w:rPr>
        <w:t>6.1.7.3.</w:t>
      </w:r>
      <w:r w:rsidRPr="00233F78">
        <w:rPr>
          <w:rFonts w:asciiTheme="majorBidi" w:hAnsiTheme="majorBidi" w:cstheme="majorBidi"/>
          <w:b/>
          <w:bCs/>
          <w:lang w:eastAsia="en-GB"/>
        </w:rPr>
        <w:tab/>
      </w:r>
      <w:r w:rsidRPr="00233F78">
        <w:rPr>
          <w:rFonts w:asciiTheme="majorBidi" w:hAnsiTheme="majorBidi" w:cstheme="majorBidi"/>
          <w:b/>
          <w:bCs/>
          <w:lang w:val="en-US"/>
        </w:rPr>
        <w:t xml:space="preserve">With the exception of an active ADS, </w:t>
      </w:r>
      <w:r w:rsidRPr="00233F78">
        <w:rPr>
          <w:rFonts w:asciiTheme="majorBidi" w:hAnsiTheme="majorBidi" w:cstheme="majorBidi"/>
          <w:lang w:eastAsia="en-GB"/>
        </w:rPr>
        <w:t>it shall always be possible to switch the main-beam headlamps ON and OFF manually and to manually switch OFF the automatic control of the main-beam headlamps.</w:t>
      </w:r>
    </w:p>
    <w:p w14:paraId="242D76E2" w14:textId="77777777" w:rsidR="008C78DD" w:rsidRPr="00233F78" w:rsidRDefault="008C78DD" w:rsidP="008C78DD">
      <w:pPr>
        <w:suppressAutoHyphens w:val="0"/>
        <w:autoSpaceDE w:val="0"/>
        <w:autoSpaceDN w:val="0"/>
        <w:adjustRightInd w:val="0"/>
        <w:spacing w:after="120"/>
        <w:ind w:left="2268" w:right="1134" w:hanging="11"/>
        <w:jc w:val="both"/>
        <w:rPr>
          <w:rFonts w:asciiTheme="majorBidi" w:hAnsiTheme="majorBidi" w:cstheme="majorBidi"/>
          <w:lang w:eastAsia="en-GB"/>
        </w:rPr>
      </w:pPr>
      <w:r w:rsidRPr="00233F78">
        <w:rPr>
          <w:rFonts w:asciiTheme="majorBidi" w:hAnsiTheme="majorBidi" w:cstheme="majorBidi"/>
          <w:lang w:eastAsia="en-GB"/>
        </w:rPr>
        <w:t>Moreover, the switching OFF, of the main-beam headlamps and of their automatic control, shall be by means of a simple and immediate manual operation; the use of sub-menus is not allowed.</w:t>
      </w:r>
      <w:r>
        <w:rPr>
          <w:rFonts w:asciiTheme="majorBidi" w:hAnsiTheme="majorBidi" w:cstheme="majorBidi"/>
          <w:lang w:eastAsia="en-GB"/>
        </w:rPr>
        <w:t>”</w:t>
      </w:r>
    </w:p>
    <w:p w14:paraId="7F368F6B" w14:textId="77777777" w:rsidR="008C78DD" w:rsidRPr="00233F78" w:rsidRDefault="008C78DD" w:rsidP="008C78DD">
      <w:pPr>
        <w:pStyle w:val="para0"/>
        <w:rPr>
          <w:rFonts w:asciiTheme="majorBidi" w:hAnsiTheme="majorBidi" w:cstheme="majorBidi"/>
          <w:iCs/>
          <w:lang w:val="en-US"/>
        </w:rPr>
      </w:pPr>
      <w:r w:rsidRPr="00233F78">
        <w:rPr>
          <w:rFonts w:asciiTheme="majorBidi" w:hAnsiTheme="majorBidi" w:cstheme="majorBidi"/>
          <w:i/>
          <w:lang w:val="en-US"/>
        </w:rPr>
        <w:t xml:space="preserve">Paragraph 6.2.6.1.1., </w:t>
      </w:r>
      <w:r w:rsidRPr="00233F78">
        <w:rPr>
          <w:rFonts w:asciiTheme="majorBidi" w:hAnsiTheme="majorBidi" w:cstheme="majorBidi"/>
          <w:iCs/>
          <w:lang w:val="en-US"/>
        </w:rPr>
        <w:t>amend to read:</w:t>
      </w:r>
    </w:p>
    <w:p w14:paraId="6B2906F9" w14:textId="77777777" w:rsidR="008C78DD" w:rsidRPr="00F0746B" w:rsidRDefault="008C78DD" w:rsidP="008C78DD">
      <w:pPr>
        <w:pStyle w:val="para0"/>
        <w:rPr>
          <w:rFonts w:asciiTheme="majorBidi" w:hAnsiTheme="majorBidi" w:cstheme="majorBidi"/>
          <w:strike/>
          <w:lang w:val="en-US"/>
        </w:rPr>
      </w:pPr>
      <w:r w:rsidRPr="00F0746B">
        <w:rPr>
          <w:rFonts w:asciiTheme="majorBidi" w:hAnsiTheme="majorBidi" w:cstheme="majorBidi"/>
          <w:strike/>
          <w:highlight w:val="lightGray"/>
          <w:lang w:val="en-US"/>
        </w:rPr>
        <w:t>“6.2.6.1.1.</w:t>
      </w:r>
      <w:r w:rsidRPr="00F0746B">
        <w:rPr>
          <w:rFonts w:asciiTheme="majorBidi" w:hAnsiTheme="majorBidi" w:cstheme="majorBidi"/>
          <w:strike/>
          <w:highlight w:val="lightGray"/>
          <w:lang w:val="en-US"/>
        </w:rPr>
        <w:tab/>
      </w:r>
      <w:r w:rsidRPr="00F0746B">
        <w:rPr>
          <w:rFonts w:asciiTheme="majorBidi" w:hAnsiTheme="majorBidi" w:cstheme="majorBidi"/>
          <w:strike/>
          <w:highlight w:val="lightGray"/>
          <w:lang w:val="en-GB"/>
        </w:rPr>
        <w:t>The initial downward inclination of the cut</w:t>
      </w:r>
      <w:r w:rsidRPr="00F0746B">
        <w:rPr>
          <w:rFonts w:asciiTheme="majorBidi" w:hAnsiTheme="majorBidi" w:cstheme="majorBidi"/>
          <w:strike/>
          <w:highlight w:val="lightGray"/>
          <w:lang w:val="en-GB"/>
        </w:rPr>
        <w:noBreakHyphen/>
        <w:t xml:space="preserve">off of the dipped-beam to be set in the unladen vehicle state with one person in the driver’s seat </w:t>
      </w:r>
      <w:r w:rsidRPr="00F0746B">
        <w:rPr>
          <w:rFonts w:asciiTheme="majorBidi" w:hAnsiTheme="majorBidi" w:cstheme="majorBidi"/>
          <w:b/>
          <w:bCs/>
          <w:strike/>
          <w:highlight w:val="lightGray"/>
          <w:lang w:val="en-GB"/>
        </w:rPr>
        <w:t xml:space="preserve">front seat, </w:t>
      </w:r>
      <w:r w:rsidRPr="00F0746B">
        <w:rPr>
          <w:rFonts w:asciiTheme="majorBidi" w:hAnsiTheme="majorBidi" w:cstheme="majorBidi"/>
          <w:b/>
          <w:strike/>
          <w:highlight w:val="lightGray"/>
          <w:lang w:val="en-GB"/>
        </w:rPr>
        <w:t>nearest to the opposing traffic</w:t>
      </w:r>
      <w:r w:rsidRPr="00F0746B">
        <w:rPr>
          <w:rFonts w:asciiTheme="majorBidi" w:hAnsiTheme="majorBidi" w:cstheme="majorBidi"/>
          <w:b/>
          <w:bCs/>
          <w:strike/>
          <w:highlight w:val="lightGray"/>
          <w:lang w:val="en-GB"/>
        </w:rPr>
        <w:t>,</w:t>
      </w:r>
      <w:r w:rsidRPr="00F0746B">
        <w:rPr>
          <w:rFonts w:asciiTheme="majorBidi" w:hAnsiTheme="majorBidi" w:cstheme="majorBidi"/>
          <w:strike/>
          <w:highlight w:val="lightGray"/>
          <w:lang w:val="en-GB"/>
        </w:rPr>
        <w:t xml:space="preserve"> shall be specified within an accuracy of 0.1 per cent by the manufacturer and indicated in a clearly legible and indelible manner on each vehicle close to either headlamp or the manufacturer's plate by the symbol shown in Annex 7.</w:t>
      </w:r>
      <w:r w:rsidRPr="00F0746B">
        <w:rPr>
          <w:rFonts w:asciiTheme="majorBidi" w:hAnsiTheme="majorBidi" w:cstheme="majorBidi"/>
          <w:strike/>
          <w:highlight w:val="lightGray"/>
          <w:lang w:val="en-US"/>
        </w:rPr>
        <w:t>”</w:t>
      </w:r>
    </w:p>
    <w:p w14:paraId="1FFD73DF" w14:textId="77777777" w:rsidR="008C78DD" w:rsidRPr="00760DE1" w:rsidRDefault="008C78DD" w:rsidP="008C78DD">
      <w:pPr>
        <w:pStyle w:val="para0"/>
        <w:rPr>
          <w:lang w:val="en-US"/>
        </w:rPr>
      </w:pPr>
      <w:r w:rsidRPr="00760DE1">
        <w:rPr>
          <w:lang w:val="en-US"/>
        </w:rPr>
        <w:t>6.2.6.1.1.</w:t>
      </w:r>
      <w:r w:rsidRPr="00760DE1">
        <w:rPr>
          <w:lang w:val="en-US"/>
        </w:rPr>
        <w:tab/>
      </w:r>
      <w:r w:rsidRPr="00760DE1">
        <w:rPr>
          <w:highlight w:val="yellow"/>
          <w:lang w:val="en-US"/>
        </w:rPr>
        <w:t>Initial downward inclination</w:t>
      </w:r>
    </w:p>
    <w:p w14:paraId="5952FDC3" w14:textId="77777777" w:rsidR="008C78DD" w:rsidRPr="00760DE1" w:rsidRDefault="008C78DD" w:rsidP="008C78DD">
      <w:pPr>
        <w:pStyle w:val="para0"/>
        <w:ind w:firstLine="0"/>
        <w:rPr>
          <w:highlight w:val="yellow"/>
          <w:lang w:val="en-US"/>
        </w:rPr>
      </w:pPr>
      <w:r w:rsidRPr="00760DE1">
        <w:rPr>
          <w:highlight w:val="yellow"/>
          <w:lang w:val="en-US"/>
        </w:rPr>
        <w:t>The initial downward inclination of the cut-off of the passing-beam shall be:</w:t>
      </w:r>
    </w:p>
    <w:p w14:paraId="5FDE142E" w14:textId="77777777" w:rsidR="008C78DD" w:rsidRPr="00760DE1" w:rsidRDefault="008C78DD" w:rsidP="008C78DD">
      <w:pPr>
        <w:pStyle w:val="para0"/>
        <w:ind w:left="2552" w:hanging="284"/>
        <w:rPr>
          <w:highlight w:val="yellow"/>
          <w:lang w:val="en-US"/>
        </w:rPr>
      </w:pPr>
      <w:r w:rsidRPr="00760DE1">
        <w:rPr>
          <w:highlight w:val="yellow"/>
          <w:lang w:val="en-US"/>
        </w:rPr>
        <w:t>-</w:t>
      </w:r>
      <w:r w:rsidRPr="00760DE1">
        <w:rPr>
          <w:highlight w:val="yellow"/>
          <w:lang w:val="en-US"/>
        </w:rPr>
        <w:tab/>
        <w:t xml:space="preserve">set in the unladen vehicle state with one person in the </w:t>
      </w:r>
      <w:r w:rsidRPr="00233F78">
        <w:rPr>
          <w:rFonts w:asciiTheme="majorBidi" w:hAnsiTheme="majorBidi" w:cstheme="majorBidi"/>
          <w:strike/>
          <w:lang w:val="en-GB"/>
        </w:rPr>
        <w:t>driver’s seat</w:t>
      </w:r>
      <w:r w:rsidRPr="00233F78">
        <w:rPr>
          <w:rFonts w:asciiTheme="majorBidi" w:hAnsiTheme="majorBidi" w:cstheme="majorBidi"/>
          <w:lang w:val="en-GB"/>
        </w:rPr>
        <w:t xml:space="preserve"> </w:t>
      </w:r>
      <w:r w:rsidRPr="00233F78">
        <w:rPr>
          <w:rFonts w:asciiTheme="majorBidi" w:hAnsiTheme="majorBidi" w:cstheme="majorBidi"/>
          <w:b/>
          <w:bCs/>
          <w:lang w:val="en-GB"/>
        </w:rPr>
        <w:t xml:space="preserve">front seat, </w:t>
      </w:r>
      <w:r w:rsidRPr="00233F78">
        <w:rPr>
          <w:rFonts w:asciiTheme="majorBidi" w:hAnsiTheme="majorBidi" w:cstheme="majorBidi"/>
          <w:b/>
          <w:lang w:val="en-GB"/>
        </w:rPr>
        <w:t>nearest to the opposing traffic</w:t>
      </w:r>
      <w:r w:rsidRPr="00233F78">
        <w:rPr>
          <w:rFonts w:asciiTheme="majorBidi" w:hAnsiTheme="majorBidi" w:cstheme="majorBidi"/>
          <w:b/>
          <w:bCs/>
          <w:lang w:val="en-GB"/>
        </w:rPr>
        <w:t>,</w:t>
      </w:r>
      <w:r w:rsidRPr="00760DE1">
        <w:rPr>
          <w:highlight w:val="yellow"/>
          <w:lang w:val="en-US"/>
        </w:rPr>
        <w:t>and</w:t>
      </w:r>
    </w:p>
    <w:p w14:paraId="65B90997" w14:textId="77777777" w:rsidR="008C78DD" w:rsidRPr="00760DE1" w:rsidRDefault="008C78DD" w:rsidP="008C78DD">
      <w:pPr>
        <w:pStyle w:val="para0"/>
        <w:ind w:left="2552" w:hanging="284"/>
        <w:rPr>
          <w:highlight w:val="yellow"/>
          <w:lang w:val="en-US"/>
        </w:rPr>
      </w:pPr>
      <w:r w:rsidRPr="00760DE1">
        <w:rPr>
          <w:highlight w:val="yellow"/>
          <w:lang w:val="en-US"/>
        </w:rPr>
        <w:t>-</w:t>
      </w:r>
      <w:r w:rsidRPr="00760DE1">
        <w:rPr>
          <w:highlight w:val="yellow"/>
          <w:lang w:val="en-US"/>
        </w:rPr>
        <w:tab/>
        <w:t>specified within an accuracy of 0.1 per cent by the manufacturer and</w:t>
      </w:r>
    </w:p>
    <w:p w14:paraId="06B1E0BE" w14:textId="77777777" w:rsidR="008C78DD" w:rsidRPr="00760DE1" w:rsidRDefault="008C78DD" w:rsidP="008C78DD">
      <w:pPr>
        <w:pStyle w:val="para0"/>
        <w:ind w:left="2552" w:hanging="284"/>
        <w:rPr>
          <w:lang w:val="en-US"/>
        </w:rPr>
      </w:pPr>
      <w:r w:rsidRPr="00760DE1">
        <w:rPr>
          <w:highlight w:val="yellow"/>
          <w:lang w:val="en-US"/>
        </w:rPr>
        <w:t>-</w:t>
      </w:r>
      <w:r w:rsidRPr="00760DE1">
        <w:rPr>
          <w:highlight w:val="yellow"/>
          <w:lang w:val="en-US"/>
        </w:rPr>
        <w:tab/>
        <w:t>within the range defined in paragraph 6.2.6.1.2.</w:t>
      </w:r>
    </w:p>
    <w:p w14:paraId="7107884D" w14:textId="77777777" w:rsidR="008C78DD" w:rsidRPr="00760DE1" w:rsidRDefault="008C78DD" w:rsidP="008C78DD">
      <w:pPr>
        <w:pStyle w:val="para0"/>
        <w:ind w:firstLine="0"/>
        <w:rPr>
          <w:highlight w:val="yellow"/>
          <w:lang w:val="en-US"/>
        </w:rPr>
      </w:pPr>
      <w:r w:rsidRPr="00760DE1">
        <w:rPr>
          <w:highlight w:val="yellow"/>
          <w:lang w:val="en-US"/>
        </w:rPr>
        <w:t>The value of this specified initial downward inclination shall be indicated in a clearly legible and indelible manner on each vehicle close to either headlamp or the manufacturer's plate by the symbol shown in Annex 7.</w:t>
      </w:r>
    </w:p>
    <w:p w14:paraId="5B9533A5" w14:textId="55808844" w:rsidR="008C78DD" w:rsidRPr="00233F78" w:rsidRDefault="008C78DD" w:rsidP="00CA5D42">
      <w:pPr>
        <w:pStyle w:val="para0"/>
        <w:ind w:firstLine="0"/>
        <w:rPr>
          <w:rFonts w:asciiTheme="majorBidi" w:hAnsiTheme="majorBidi" w:cstheme="majorBidi"/>
          <w:lang w:val="en-US"/>
        </w:rPr>
      </w:pPr>
      <w:r w:rsidRPr="00760DE1">
        <w:rPr>
          <w:highlight w:val="yellow"/>
          <w:lang w:val="en-US"/>
        </w:rPr>
        <w:t>Different values of the initial downward inclination for different variants/versions of the same vehicle type may be specified, within the range defined in paragraph 6.2.6.1.2., provided that only the pertinent value is indicated on each variant/version.</w:t>
      </w:r>
    </w:p>
    <w:p w14:paraId="05EB2E7E" w14:textId="77777777" w:rsidR="008C78DD" w:rsidRPr="00233F78" w:rsidRDefault="008C78DD" w:rsidP="008C78DD">
      <w:pPr>
        <w:pStyle w:val="para0"/>
        <w:rPr>
          <w:rFonts w:asciiTheme="majorBidi" w:hAnsiTheme="majorBidi" w:cstheme="majorBidi"/>
          <w:iCs/>
          <w:lang w:val="en-US"/>
        </w:rPr>
      </w:pPr>
      <w:r w:rsidRPr="00233F78">
        <w:rPr>
          <w:rFonts w:asciiTheme="majorBidi" w:hAnsiTheme="majorBidi" w:cstheme="majorBidi"/>
          <w:i/>
          <w:lang w:val="en-US"/>
        </w:rPr>
        <w:t xml:space="preserve">Add a </w:t>
      </w:r>
      <w:r w:rsidRPr="00702D03">
        <w:rPr>
          <w:rFonts w:asciiTheme="majorBidi" w:hAnsiTheme="majorBidi" w:cstheme="majorBidi"/>
          <w:i/>
          <w:lang w:val="en-US"/>
        </w:rPr>
        <w:t>new p</w:t>
      </w:r>
      <w:r w:rsidRPr="00233F78">
        <w:rPr>
          <w:rFonts w:asciiTheme="majorBidi" w:hAnsiTheme="majorBidi" w:cstheme="majorBidi"/>
          <w:i/>
          <w:lang w:val="en-US"/>
        </w:rPr>
        <w:t xml:space="preserve">aragraph 6.2.6.1.1.1., </w:t>
      </w:r>
      <w:r w:rsidRPr="00233F78">
        <w:rPr>
          <w:rFonts w:asciiTheme="majorBidi" w:hAnsiTheme="majorBidi" w:cstheme="majorBidi"/>
          <w:iCs/>
          <w:lang w:val="en-US"/>
        </w:rPr>
        <w:t>to read:</w:t>
      </w:r>
    </w:p>
    <w:p w14:paraId="2A633A51" w14:textId="77777777" w:rsidR="008C78DD" w:rsidRPr="00233F78" w:rsidRDefault="008C78DD" w:rsidP="008C78DD">
      <w:pPr>
        <w:spacing w:after="120"/>
        <w:ind w:left="2268" w:right="1133" w:hanging="1134"/>
        <w:jc w:val="both"/>
        <w:rPr>
          <w:rFonts w:asciiTheme="majorBidi" w:hAnsiTheme="majorBidi" w:cstheme="majorBidi"/>
          <w:b/>
        </w:rPr>
      </w:pPr>
      <w:r w:rsidRPr="00233F78">
        <w:rPr>
          <w:rFonts w:asciiTheme="majorBidi" w:hAnsiTheme="majorBidi" w:cstheme="majorBidi"/>
          <w:b/>
          <w:lang w:val="en-US"/>
        </w:rPr>
        <w:t>“6.2.6.1.1.1.</w:t>
      </w:r>
      <w:r w:rsidRPr="00233F78">
        <w:rPr>
          <w:rFonts w:asciiTheme="majorBidi" w:hAnsiTheme="majorBidi" w:cstheme="majorBidi"/>
          <w:i/>
          <w:lang w:val="en-US"/>
        </w:rPr>
        <w:t xml:space="preserve"> </w:t>
      </w:r>
      <w:r w:rsidRPr="00233F78">
        <w:rPr>
          <w:rFonts w:asciiTheme="majorBidi" w:hAnsiTheme="majorBidi" w:cstheme="majorBidi"/>
          <w:i/>
          <w:lang w:val="en-US"/>
        </w:rPr>
        <w:tab/>
      </w:r>
      <w:r w:rsidRPr="00233F78">
        <w:rPr>
          <w:rFonts w:asciiTheme="majorBidi" w:hAnsiTheme="majorBidi" w:cstheme="majorBidi"/>
          <w:b/>
        </w:rPr>
        <w:t>If the driver's seat does not meet the requirements as defined in paragraph 6.2.6.1.1., due to the design or the operational conditions of the vehicle, the manufacturer shall specify the driver's seat position.”</w:t>
      </w:r>
    </w:p>
    <w:p w14:paraId="3BC10526" w14:textId="77777777" w:rsidR="008C78DD" w:rsidRPr="00233F78" w:rsidRDefault="008C78DD" w:rsidP="008C78DD">
      <w:pPr>
        <w:pStyle w:val="para0"/>
        <w:rPr>
          <w:rFonts w:asciiTheme="majorBidi" w:eastAsia="MS Mincho" w:hAnsiTheme="majorBidi" w:cstheme="majorBidi"/>
          <w:bCs/>
          <w:lang w:val="en-US" w:eastAsia="en-GB"/>
        </w:rPr>
      </w:pPr>
      <w:r w:rsidRPr="00233F78">
        <w:rPr>
          <w:rFonts w:asciiTheme="majorBidi" w:hAnsiTheme="majorBidi" w:cstheme="majorBidi"/>
          <w:i/>
          <w:lang w:val="en-US"/>
        </w:rPr>
        <w:t xml:space="preserve">Paragraph 6.2.7.7., </w:t>
      </w:r>
      <w:r w:rsidRPr="00233F78">
        <w:rPr>
          <w:rFonts w:asciiTheme="majorBidi" w:hAnsiTheme="majorBidi" w:cstheme="majorBidi"/>
          <w:iCs/>
          <w:lang w:val="en-US"/>
        </w:rPr>
        <w:t>amend to read:</w:t>
      </w:r>
    </w:p>
    <w:p w14:paraId="76EF66D5" w14:textId="77777777" w:rsidR="008C78DD" w:rsidRPr="00233F78" w:rsidRDefault="008C78DD" w:rsidP="008C78DD">
      <w:pPr>
        <w:spacing w:after="120"/>
        <w:ind w:left="2268" w:right="1134" w:hanging="1134"/>
        <w:jc w:val="both"/>
        <w:rPr>
          <w:rFonts w:asciiTheme="majorBidi" w:hAnsiTheme="majorBidi" w:cstheme="majorBidi"/>
        </w:rPr>
      </w:pPr>
      <w:r w:rsidRPr="00233F78">
        <w:rPr>
          <w:rFonts w:asciiTheme="majorBidi" w:hAnsiTheme="majorBidi" w:cstheme="majorBidi"/>
          <w:lang w:val="en-US"/>
        </w:rPr>
        <w:t>"</w:t>
      </w:r>
      <w:r w:rsidRPr="00233F78">
        <w:rPr>
          <w:rFonts w:asciiTheme="majorBidi" w:eastAsia="MS Mincho" w:hAnsiTheme="majorBidi" w:cstheme="majorBidi"/>
          <w:lang w:eastAsia="en-GB"/>
        </w:rPr>
        <w:t>6.2.7.7.</w:t>
      </w:r>
      <w:r w:rsidRPr="00233F78">
        <w:rPr>
          <w:rFonts w:asciiTheme="majorBidi" w:eastAsia="MS Mincho" w:hAnsiTheme="majorBidi" w:cstheme="majorBidi"/>
          <w:lang w:eastAsia="en-GB"/>
        </w:rPr>
        <w:tab/>
        <w:t xml:space="preserve">The driver </w:t>
      </w:r>
      <w:r w:rsidRPr="00233F78">
        <w:rPr>
          <w:rFonts w:asciiTheme="majorBidi" w:eastAsia="MS Mincho" w:hAnsiTheme="majorBidi" w:cstheme="majorBidi"/>
          <w:b/>
          <w:lang w:eastAsia="en-GB"/>
        </w:rPr>
        <w:t xml:space="preserve">or the </w:t>
      </w:r>
      <w:r w:rsidRPr="00233F78">
        <w:rPr>
          <w:rFonts w:asciiTheme="majorBidi" w:hAnsiTheme="majorBidi" w:cstheme="majorBidi"/>
          <w:b/>
          <w:lang w:val="en-US"/>
        </w:rPr>
        <w:t>ADS</w:t>
      </w:r>
      <w:r w:rsidRPr="00233F78">
        <w:rPr>
          <w:rFonts w:asciiTheme="majorBidi" w:eastAsia="MS Mincho" w:hAnsiTheme="majorBidi" w:cstheme="majorBidi"/>
          <w:lang w:eastAsia="en-GB"/>
        </w:rPr>
        <w:t xml:space="preserve"> shall at all times be able to engage the automatic operation."</w:t>
      </w:r>
    </w:p>
    <w:p w14:paraId="5948E606" w14:textId="77777777" w:rsidR="008C78DD" w:rsidRPr="00233F78" w:rsidRDefault="008C78DD" w:rsidP="008C78DD">
      <w:pPr>
        <w:pStyle w:val="para0"/>
        <w:rPr>
          <w:rFonts w:asciiTheme="majorBidi" w:hAnsiTheme="majorBidi" w:cstheme="majorBidi"/>
          <w:iCs/>
          <w:lang w:val="en-US"/>
        </w:rPr>
      </w:pPr>
      <w:r w:rsidRPr="00233F78">
        <w:rPr>
          <w:rFonts w:asciiTheme="majorBidi" w:hAnsiTheme="majorBidi" w:cstheme="majorBidi"/>
          <w:i/>
          <w:lang w:val="en-US"/>
        </w:rPr>
        <w:t xml:space="preserve">Paragraph 6.3.6.1.1., </w:t>
      </w:r>
      <w:r w:rsidRPr="00233F78">
        <w:rPr>
          <w:rFonts w:asciiTheme="majorBidi" w:hAnsiTheme="majorBidi" w:cstheme="majorBidi"/>
          <w:iCs/>
          <w:lang w:val="en-US"/>
        </w:rPr>
        <w:t>amend to read:</w:t>
      </w:r>
    </w:p>
    <w:p w14:paraId="5CAD5CB4" w14:textId="77777777" w:rsidR="008C78DD" w:rsidRPr="00F0746B" w:rsidRDefault="008C78DD" w:rsidP="008C78DD">
      <w:pPr>
        <w:pStyle w:val="para0"/>
        <w:rPr>
          <w:rFonts w:asciiTheme="majorBidi" w:hAnsiTheme="majorBidi" w:cstheme="majorBidi"/>
          <w:bCs/>
          <w:strike/>
          <w:lang w:val="en-GB"/>
        </w:rPr>
      </w:pPr>
      <w:r w:rsidRPr="00F0746B">
        <w:rPr>
          <w:rFonts w:asciiTheme="majorBidi" w:hAnsiTheme="majorBidi" w:cstheme="majorBidi"/>
          <w:bCs/>
          <w:strike/>
          <w:highlight w:val="lightGray"/>
          <w:lang w:val="en-US"/>
        </w:rPr>
        <w:t>"6.3.6.1.1.</w:t>
      </w:r>
      <w:r w:rsidRPr="00F0746B">
        <w:rPr>
          <w:rFonts w:asciiTheme="majorBidi" w:hAnsiTheme="majorBidi" w:cstheme="majorBidi"/>
          <w:bCs/>
          <w:strike/>
          <w:highlight w:val="lightGray"/>
          <w:lang w:val="en-US"/>
        </w:rPr>
        <w:tab/>
      </w:r>
      <w:r w:rsidRPr="00F0746B">
        <w:rPr>
          <w:rFonts w:asciiTheme="majorBidi" w:hAnsiTheme="majorBidi" w:cstheme="majorBidi"/>
          <w:bCs/>
          <w:strike/>
          <w:highlight w:val="lightGray"/>
          <w:lang w:val="en-GB"/>
        </w:rPr>
        <w:t xml:space="preserve">In the case of class "B" front fog lamps the vertical inclination of the cut-off to be set in the unladen vehicle state with one person in the </w:t>
      </w:r>
      <w:r w:rsidRPr="00F0746B">
        <w:rPr>
          <w:rFonts w:asciiTheme="majorBidi" w:hAnsiTheme="majorBidi" w:cstheme="majorBidi"/>
          <w:strike/>
          <w:highlight w:val="lightGray"/>
          <w:lang w:val="en-GB"/>
        </w:rPr>
        <w:t xml:space="preserve">driver’s seat </w:t>
      </w:r>
      <w:r w:rsidRPr="00F0746B">
        <w:rPr>
          <w:rFonts w:asciiTheme="majorBidi" w:hAnsiTheme="majorBidi" w:cstheme="majorBidi"/>
          <w:b/>
          <w:bCs/>
          <w:strike/>
          <w:highlight w:val="lightGray"/>
          <w:lang w:val="en-GB"/>
        </w:rPr>
        <w:t xml:space="preserve">front seat, </w:t>
      </w:r>
      <w:r w:rsidRPr="00F0746B">
        <w:rPr>
          <w:rFonts w:asciiTheme="majorBidi" w:hAnsiTheme="majorBidi" w:cstheme="majorBidi"/>
          <w:b/>
          <w:strike/>
          <w:highlight w:val="lightGray"/>
          <w:lang w:val="en-GB"/>
        </w:rPr>
        <w:t>nearest to the opposing traffic</w:t>
      </w:r>
      <w:r w:rsidRPr="00F0746B">
        <w:rPr>
          <w:rFonts w:asciiTheme="majorBidi" w:hAnsiTheme="majorBidi" w:cstheme="majorBidi"/>
          <w:b/>
          <w:bCs/>
          <w:strike/>
          <w:highlight w:val="lightGray"/>
          <w:lang w:val="en-GB"/>
        </w:rPr>
        <w:t xml:space="preserve">, </w:t>
      </w:r>
      <w:r w:rsidRPr="00F0746B">
        <w:rPr>
          <w:rFonts w:asciiTheme="majorBidi" w:hAnsiTheme="majorBidi" w:cstheme="majorBidi"/>
          <w:bCs/>
          <w:strike/>
          <w:highlight w:val="lightGray"/>
          <w:lang w:val="en-GB"/>
        </w:rPr>
        <w:t xml:space="preserve">shall be -1.5 per cent or lower. </w:t>
      </w:r>
      <w:r w:rsidRPr="00F0746B">
        <w:rPr>
          <w:rFonts w:asciiTheme="majorBidi" w:hAnsiTheme="majorBidi" w:cstheme="majorBidi"/>
          <w:bCs/>
          <w:strike/>
          <w:highlight w:val="lightGray"/>
          <w:vertAlign w:val="superscript"/>
          <w:lang w:val="en-GB"/>
        </w:rPr>
        <w:t>13</w:t>
      </w:r>
      <w:r w:rsidRPr="00F0746B">
        <w:rPr>
          <w:rFonts w:asciiTheme="majorBidi" w:eastAsia="MS Mincho" w:hAnsiTheme="majorBidi" w:cstheme="majorBidi"/>
          <w:strike/>
          <w:highlight w:val="lightGray"/>
          <w:lang w:val="en-GB" w:eastAsia="en-GB"/>
        </w:rPr>
        <w:t>"</w:t>
      </w:r>
    </w:p>
    <w:p w14:paraId="01CA4E25" w14:textId="77777777" w:rsidR="008C78DD" w:rsidRPr="00233F78" w:rsidRDefault="008C78DD" w:rsidP="008C78DD">
      <w:pPr>
        <w:pStyle w:val="para0"/>
        <w:rPr>
          <w:rFonts w:asciiTheme="majorBidi" w:hAnsiTheme="majorBidi" w:cstheme="majorBidi"/>
          <w:iCs/>
          <w:lang w:val="en-US"/>
        </w:rPr>
      </w:pPr>
      <w:r w:rsidRPr="00F0746B">
        <w:rPr>
          <w:rFonts w:asciiTheme="majorBidi" w:hAnsiTheme="majorBidi" w:cstheme="majorBidi"/>
          <w:i/>
          <w:highlight w:val="yellow"/>
          <w:lang w:val="en-US"/>
        </w:rPr>
        <w:t>Paragraph 6.3.6.1.</w:t>
      </w:r>
      <w:r w:rsidRPr="00F0746B">
        <w:rPr>
          <w:rFonts w:asciiTheme="majorBidi" w:hAnsiTheme="majorBidi" w:cstheme="majorBidi"/>
          <w:i/>
          <w:strike/>
          <w:highlight w:val="yellow"/>
          <w:lang w:val="en-US"/>
        </w:rPr>
        <w:t>2.</w:t>
      </w:r>
      <w:r w:rsidRPr="00F0746B">
        <w:rPr>
          <w:rFonts w:asciiTheme="majorBidi" w:hAnsiTheme="majorBidi" w:cstheme="majorBidi"/>
          <w:i/>
          <w:highlight w:val="yellow"/>
          <w:lang w:val="en-US"/>
        </w:rPr>
        <w:t>1.1</w:t>
      </w:r>
      <w:r w:rsidRPr="00233F78">
        <w:rPr>
          <w:rFonts w:asciiTheme="majorBidi" w:hAnsiTheme="majorBidi" w:cstheme="majorBidi"/>
          <w:i/>
          <w:lang w:val="en-US"/>
        </w:rPr>
        <w:t xml:space="preserve">., </w:t>
      </w:r>
      <w:r w:rsidRPr="00233F78">
        <w:rPr>
          <w:rFonts w:asciiTheme="majorBidi" w:hAnsiTheme="majorBidi" w:cstheme="majorBidi"/>
          <w:iCs/>
          <w:lang w:val="en-US"/>
        </w:rPr>
        <w:t>amend to read:</w:t>
      </w:r>
    </w:p>
    <w:p w14:paraId="4924925F" w14:textId="77777777" w:rsidR="008C78DD" w:rsidRPr="00233F78" w:rsidRDefault="008C78DD" w:rsidP="008C78DD">
      <w:pPr>
        <w:pStyle w:val="para0"/>
        <w:rPr>
          <w:rFonts w:asciiTheme="majorBidi" w:hAnsiTheme="majorBidi" w:cstheme="majorBidi"/>
          <w:lang w:val="en-GB"/>
        </w:rPr>
      </w:pPr>
      <w:r w:rsidRPr="00F0746B">
        <w:rPr>
          <w:rFonts w:asciiTheme="majorBidi" w:hAnsiTheme="majorBidi" w:cstheme="majorBidi"/>
          <w:highlight w:val="yellow"/>
          <w:lang w:val="en-US"/>
        </w:rPr>
        <w:t>"6.3.6.1.</w:t>
      </w:r>
      <w:r w:rsidRPr="00F0746B">
        <w:rPr>
          <w:rFonts w:asciiTheme="majorBidi" w:hAnsiTheme="majorBidi" w:cstheme="majorBidi"/>
          <w:strike/>
          <w:highlight w:val="yellow"/>
          <w:lang w:val="en-US"/>
        </w:rPr>
        <w:t>2.</w:t>
      </w:r>
      <w:r w:rsidRPr="00F0746B">
        <w:rPr>
          <w:rFonts w:asciiTheme="majorBidi" w:hAnsiTheme="majorBidi" w:cstheme="majorBidi"/>
          <w:highlight w:val="yellow"/>
          <w:lang w:val="en-US"/>
        </w:rPr>
        <w:t>1.1</w:t>
      </w:r>
      <w:r w:rsidRPr="00233F78">
        <w:rPr>
          <w:rFonts w:asciiTheme="majorBidi" w:hAnsiTheme="majorBidi" w:cstheme="majorBidi"/>
          <w:lang w:val="en-US"/>
        </w:rPr>
        <w:t>.</w:t>
      </w:r>
      <w:r w:rsidRPr="00233F78">
        <w:rPr>
          <w:rFonts w:asciiTheme="majorBidi" w:hAnsiTheme="majorBidi" w:cstheme="majorBidi"/>
          <w:lang w:val="en-US"/>
        </w:rPr>
        <w:tab/>
      </w:r>
      <w:r w:rsidRPr="00233F78">
        <w:rPr>
          <w:rFonts w:asciiTheme="majorBidi" w:hAnsiTheme="majorBidi" w:cstheme="majorBidi"/>
          <w:lang w:val="en-GB"/>
        </w:rPr>
        <w:t xml:space="preserve">The vertical inclination of the cut-off to be set in the unladen vehicle state with one person in the </w:t>
      </w:r>
      <w:r w:rsidRPr="00233F78">
        <w:rPr>
          <w:rFonts w:asciiTheme="majorBidi" w:hAnsiTheme="majorBidi" w:cstheme="majorBidi"/>
          <w:strike/>
          <w:lang w:val="en-GB"/>
        </w:rPr>
        <w:t>driver’s seat</w:t>
      </w:r>
      <w:r w:rsidRPr="00233F78">
        <w:rPr>
          <w:rFonts w:asciiTheme="majorBidi" w:hAnsiTheme="majorBidi" w:cstheme="majorBidi"/>
          <w:lang w:val="en-GB"/>
        </w:rPr>
        <w:t xml:space="preserve"> </w:t>
      </w:r>
      <w:r w:rsidRPr="00233F78">
        <w:rPr>
          <w:rFonts w:asciiTheme="majorBidi" w:hAnsiTheme="majorBidi" w:cstheme="majorBidi"/>
          <w:b/>
          <w:bCs/>
          <w:lang w:val="en-GB"/>
        </w:rPr>
        <w:t xml:space="preserve">front seat, </w:t>
      </w:r>
      <w:r w:rsidRPr="00233F78">
        <w:rPr>
          <w:rFonts w:asciiTheme="majorBidi" w:hAnsiTheme="majorBidi" w:cstheme="majorBidi"/>
          <w:b/>
          <w:lang w:val="en-GB"/>
        </w:rPr>
        <w:t>nearest to the opposing traffic</w:t>
      </w:r>
      <w:r w:rsidRPr="00233F78">
        <w:rPr>
          <w:rFonts w:asciiTheme="majorBidi" w:hAnsiTheme="majorBidi" w:cstheme="majorBidi"/>
          <w:b/>
          <w:bCs/>
          <w:lang w:val="en-GB"/>
        </w:rPr>
        <w:t xml:space="preserve">, </w:t>
      </w:r>
      <w:r w:rsidRPr="00233F78">
        <w:rPr>
          <w:rFonts w:asciiTheme="majorBidi" w:hAnsiTheme="majorBidi" w:cstheme="majorBidi"/>
          <w:lang w:val="en-GB"/>
        </w:rPr>
        <w:t xml:space="preserve">shall be – 1.0 per cent or lower. </w:t>
      </w:r>
      <w:r w:rsidRPr="00233F78">
        <w:rPr>
          <w:rFonts w:asciiTheme="majorBidi" w:hAnsiTheme="majorBidi" w:cstheme="majorBidi"/>
          <w:lang w:val="en-US"/>
        </w:rPr>
        <w:t>"</w:t>
      </w:r>
    </w:p>
    <w:p w14:paraId="1B101172" w14:textId="77777777" w:rsidR="008C78DD" w:rsidRPr="00233F78" w:rsidRDefault="008C78DD" w:rsidP="008C78DD">
      <w:pPr>
        <w:pStyle w:val="para0"/>
        <w:rPr>
          <w:rFonts w:asciiTheme="majorBidi" w:hAnsiTheme="majorBidi" w:cstheme="majorBidi"/>
          <w:iCs/>
          <w:lang w:val="en-US"/>
        </w:rPr>
      </w:pPr>
      <w:r w:rsidRPr="00233F78">
        <w:rPr>
          <w:rFonts w:asciiTheme="majorBidi" w:hAnsiTheme="majorBidi" w:cstheme="majorBidi"/>
          <w:i/>
          <w:lang w:val="en-US"/>
        </w:rPr>
        <w:t>Paragraph 6.3.6.1.2.2.</w:t>
      </w:r>
      <w:r w:rsidRPr="00F0746B">
        <w:rPr>
          <w:rFonts w:asciiTheme="majorBidi" w:hAnsiTheme="majorBidi" w:cstheme="majorBidi"/>
          <w:i/>
          <w:strike/>
          <w:highlight w:val="yellow"/>
          <w:lang w:val="en-US"/>
        </w:rPr>
        <w:t>2</w:t>
      </w:r>
      <w:r w:rsidRPr="00233F78">
        <w:rPr>
          <w:rFonts w:asciiTheme="majorBidi" w:hAnsiTheme="majorBidi" w:cstheme="majorBidi"/>
          <w:i/>
          <w:lang w:val="en-US"/>
        </w:rPr>
        <w:t xml:space="preserve">., </w:t>
      </w:r>
      <w:r w:rsidRPr="00233F78">
        <w:rPr>
          <w:rFonts w:asciiTheme="majorBidi" w:hAnsiTheme="majorBidi" w:cstheme="majorBidi"/>
          <w:iCs/>
          <w:lang w:val="en-US"/>
        </w:rPr>
        <w:t>amend to read:</w:t>
      </w:r>
    </w:p>
    <w:p w14:paraId="5279FF1B" w14:textId="77777777" w:rsidR="008C78DD" w:rsidRPr="00233F78" w:rsidRDefault="008C78DD" w:rsidP="008C78DD">
      <w:pPr>
        <w:pStyle w:val="para0"/>
        <w:rPr>
          <w:rFonts w:asciiTheme="majorBidi" w:hAnsiTheme="majorBidi" w:cstheme="majorBidi"/>
          <w:bCs/>
          <w:lang w:val="en-GB"/>
        </w:rPr>
      </w:pPr>
      <w:r w:rsidRPr="00233F78">
        <w:rPr>
          <w:rFonts w:asciiTheme="majorBidi" w:hAnsiTheme="majorBidi" w:cstheme="majorBidi"/>
          <w:bCs/>
          <w:lang w:val="en-US"/>
        </w:rPr>
        <w:t>"6.3.6.1.2.2.</w:t>
      </w:r>
      <w:r w:rsidRPr="00F0746B">
        <w:rPr>
          <w:rFonts w:asciiTheme="majorBidi" w:hAnsiTheme="majorBidi" w:cstheme="majorBidi"/>
          <w:bCs/>
          <w:strike/>
          <w:highlight w:val="yellow"/>
          <w:lang w:val="en-US"/>
        </w:rPr>
        <w:t>2</w:t>
      </w:r>
      <w:r w:rsidRPr="00233F78">
        <w:rPr>
          <w:rFonts w:asciiTheme="majorBidi" w:hAnsiTheme="majorBidi" w:cstheme="majorBidi"/>
          <w:bCs/>
          <w:lang w:val="en-US"/>
        </w:rPr>
        <w:t>.</w:t>
      </w:r>
      <w:r w:rsidRPr="00233F78">
        <w:rPr>
          <w:rFonts w:asciiTheme="majorBidi" w:hAnsiTheme="majorBidi" w:cstheme="majorBidi"/>
          <w:bCs/>
          <w:lang w:val="en-US"/>
        </w:rPr>
        <w:tab/>
      </w:r>
      <w:r w:rsidRPr="00233F78">
        <w:rPr>
          <w:rFonts w:asciiTheme="majorBidi" w:hAnsiTheme="majorBidi" w:cstheme="majorBidi"/>
          <w:bCs/>
          <w:lang w:val="en-GB"/>
        </w:rPr>
        <w:t xml:space="preserve">The initial downward inclination of the cut-off to be set in the unladen vehicle state with one person in the </w:t>
      </w:r>
      <w:r w:rsidRPr="00233F78">
        <w:rPr>
          <w:rFonts w:asciiTheme="majorBidi" w:hAnsiTheme="majorBidi" w:cstheme="majorBidi"/>
          <w:strike/>
          <w:lang w:val="en-GB"/>
        </w:rPr>
        <w:t>driver’s seat</w:t>
      </w:r>
      <w:r w:rsidRPr="00233F78">
        <w:rPr>
          <w:rFonts w:asciiTheme="majorBidi" w:hAnsiTheme="majorBidi" w:cstheme="majorBidi"/>
          <w:lang w:val="en-GB"/>
        </w:rPr>
        <w:t xml:space="preserve"> </w:t>
      </w:r>
      <w:r w:rsidRPr="00233F78">
        <w:rPr>
          <w:rFonts w:asciiTheme="majorBidi" w:hAnsiTheme="majorBidi" w:cstheme="majorBidi"/>
          <w:b/>
          <w:bCs/>
          <w:lang w:val="en-GB"/>
        </w:rPr>
        <w:t xml:space="preserve">front seat, </w:t>
      </w:r>
      <w:r w:rsidRPr="00233F78">
        <w:rPr>
          <w:rFonts w:asciiTheme="majorBidi" w:hAnsiTheme="majorBidi" w:cstheme="majorBidi"/>
          <w:b/>
          <w:lang w:val="en-GB"/>
        </w:rPr>
        <w:t>nearest to the opposing traffic</w:t>
      </w:r>
      <w:r w:rsidRPr="00233F78">
        <w:rPr>
          <w:rFonts w:asciiTheme="majorBidi" w:hAnsiTheme="majorBidi" w:cstheme="majorBidi"/>
          <w:b/>
          <w:bCs/>
          <w:lang w:val="en-GB"/>
        </w:rPr>
        <w:t xml:space="preserve">, </w:t>
      </w:r>
      <w:r w:rsidRPr="00233F78">
        <w:rPr>
          <w:rFonts w:asciiTheme="majorBidi" w:hAnsiTheme="majorBidi" w:cstheme="majorBidi"/>
          <w:bCs/>
          <w:lang w:val="en-GB"/>
        </w:rPr>
        <w:t>shall be specified within an accuracy of one decimal place by the manufacturer and indicated in a clearly legible and indelible manner on each vehicle close to either the front fog lamp or the manufacturer's plate or in combination with the indication referred to in paragraph 6.2.6.1.1. by the symbol shown in Annex 7 to this Regulation. The value of this indicated downward inclination shall be defined in accordance with paragraph 6.3.6.1.2.2.1.</w:t>
      </w:r>
      <w:r w:rsidRPr="00233F78">
        <w:rPr>
          <w:rFonts w:asciiTheme="majorBidi" w:hAnsiTheme="majorBidi" w:cstheme="majorBidi"/>
          <w:lang w:val="en-US"/>
        </w:rPr>
        <w:t>"</w:t>
      </w:r>
    </w:p>
    <w:p w14:paraId="2D3C8D98" w14:textId="77777777" w:rsidR="008C78DD" w:rsidRPr="00233F78" w:rsidRDefault="008C78DD" w:rsidP="008C78DD">
      <w:pPr>
        <w:pStyle w:val="para0"/>
        <w:rPr>
          <w:rFonts w:asciiTheme="majorBidi" w:hAnsiTheme="majorBidi" w:cstheme="majorBidi"/>
          <w:iCs/>
          <w:lang w:val="en-US"/>
        </w:rPr>
      </w:pPr>
      <w:r w:rsidRPr="00327FEE">
        <w:rPr>
          <w:rFonts w:asciiTheme="majorBidi" w:hAnsiTheme="majorBidi" w:cstheme="majorBidi"/>
          <w:i/>
          <w:lang w:val="en-US"/>
        </w:rPr>
        <w:t>Add a new paragraph</w:t>
      </w:r>
      <w:r w:rsidRPr="00233F78">
        <w:rPr>
          <w:rFonts w:asciiTheme="majorBidi" w:hAnsiTheme="majorBidi" w:cstheme="majorBidi"/>
          <w:i/>
          <w:lang w:val="en-US"/>
        </w:rPr>
        <w:t xml:space="preserve"> 6.3.6.1.</w:t>
      </w:r>
      <w:r w:rsidRPr="00F0746B">
        <w:rPr>
          <w:rFonts w:asciiTheme="majorBidi" w:hAnsiTheme="majorBidi" w:cstheme="majorBidi"/>
          <w:i/>
          <w:strike/>
          <w:highlight w:val="yellow"/>
          <w:lang w:val="en-US"/>
        </w:rPr>
        <w:t>2.</w:t>
      </w:r>
      <w:r w:rsidRPr="00233F78">
        <w:rPr>
          <w:rFonts w:asciiTheme="majorBidi" w:hAnsiTheme="majorBidi" w:cstheme="majorBidi"/>
          <w:i/>
          <w:lang w:val="en-US"/>
        </w:rPr>
        <w:t xml:space="preserve">2.2.1., </w:t>
      </w:r>
      <w:r w:rsidRPr="00233F78">
        <w:rPr>
          <w:rFonts w:asciiTheme="majorBidi" w:hAnsiTheme="majorBidi" w:cstheme="majorBidi"/>
          <w:iCs/>
          <w:lang w:val="en-US"/>
        </w:rPr>
        <w:t>to read:</w:t>
      </w:r>
    </w:p>
    <w:p w14:paraId="0710D172" w14:textId="77777777" w:rsidR="008C78DD" w:rsidRPr="00233F78" w:rsidRDefault="008C78DD" w:rsidP="008C78DD">
      <w:pPr>
        <w:spacing w:after="120"/>
        <w:ind w:left="2268" w:right="1133" w:hanging="1134"/>
        <w:jc w:val="both"/>
        <w:rPr>
          <w:rFonts w:asciiTheme="majorBidi" w:hAnsiTheme="majorBidi" w:cstheme="majorBidi"/>
          <w:b/>
        </w:rPr>
      </w:pPr>
      <w:r w:rsidRPr="00233F78">
        <w:rPr>
          <w:rFonts w:asciiTheme="majorBidi" w:hAnsiTheme="majorBidi" w:cstheme="majorBidi"/>
          <w:b/>
          <w:lang w:val="en-US"/>
        </w:rPr>
        <w:t>6.3.6.1.</w:t>
      </w:r>
      <w:r w:rsidRPr="00F0746B">
        <w:rPr>
          <w:rFonts w:asciiTheme="majorBidi" w:hAnsiTheme="majorBidi" w:cstheme="majorBidi"/>
          <w:b/>
          <w:strike/>
          <w:highlight w:val="yellow"/>
          <w:lang w:val="en-US"/>
        </w:rPr>
        <w:t>2.</w:t>
      </w:r>
      <w:r w:rsidRPr="00233F78">
        <w:rPr>
          <w:rFonts w:asciiTheme="majorBidi" w:hAnsiTheme="majorBidi" w:cstheme="majorBidi"/>
          <w:b/>
          <w:lang w:val="en-US"/>
        </w:rPr>
        <w:t>2.2.1.If the driver's seat does not meet the requirements as defined in paragraph 6.3.6.1.2.2.2., due to the design or the operational conditions of the vehicle, the manufacturer shall specify the driver's seat position.”</w:t>
      </w:r>
    </w:p>
    <w:p w14:paraId="2B3FB1FF" w14:textId="77777777" w:rsidR="008C78DD" w:rsidRPr="00233F78" w:rsidRDefault="008C78DD" w:rsidP="008C78DD">
      <w:pPr>
        <w:pStyle w:val="para0"/>
        <w:rPr>
          <w:rFonts w:asciiTheme="majorBidi" w:hAnsiTheme="majorBidi" w:cstheme="majorBidi"/>
          <w:iCs/>
          <w:lang w:val="en-US"/>
        </w:rPr>
      </w:pPr>
      <w:r w:rsidRPr="00233F78">
        <w:rPr>
          <w:rFonts w:asciiTheme="majorBidi" w:hAnsiTheme="majorBidi" w:cstheme="majorBidi"/>
          <w:i/>
          <w:lang w:val="en-US"/>
        </w:rPr>
        <w:t xml:space="preserve">Paragraph 6.4.7.2., </w:t>
      </w:r>
      <w:r w:rsidRPr="00233F78">
        <w:rPr>
          <w:rFonts w:asciiTheme="majorBidi" w:hAnsiTheme="majorBidi" w:cstheme="majorBidi"/>
          <w:iCs/>
          <w:lang w:val="en-US"/>
        </w:rPr>
        <w:t>amend to read:</w:t>
      </w:r>
    </w:p>
    <w:p w14:paraId="459C443A" w14:textId="77777777" w:rsidR="008C78DD" w:rsidRPr="00233F78" w:rsidRDefault="008C78DD" w:rsidP="008C78DD">
      <w:pPr>
        <w:pStyle w:val="para0"/>
        <w:rPr>
          <w:rFonts w:asciiTheme="majorBidi" w:hAnsiTheme="majorBidi" w:cstheme="majorBidi"/>
          <w:lang w:val="en-US"/>
        </w:rPr>
      </w:pPr>
      <w:r w:rsidRPr="00233F78">
        <w:rPr>
          <w:rFonts w:asciiTheme="majorBidi" w:hAnsiTheme="majorBidi" w:cstheme="majorBidi"/>
          <w:lang w:val="en-US"/>
        </w:rPr>
        <w:t>"6.4.7.2.</w:t>
      </w:r>
      <w:r w:rsidRPr="00233F78">
        <w:rPr>
          <w:rFonts w:asciiTheme="majorBidi" w:hAnsiTheme="majorBidi" w:cstheme="majorBidi"/>
          <w:lang w:val="en-US"/>
        </w:rPr>
        <w:tab/>
        <w:t>Moreover, the electrical connections of the two optional devices mentioned in paragraph 6.4.2.2. shall be such that these devices cannot be switched ON unless the lamps referred to in paragraph 5.11. are switched ON.</w:t>
      </w:r>
    </w:p>
    <w:p w14:paraId="16F22E94" w14:textId="77777777" w:rsidR="008C78DD" w:rsidRPr="00233F78" w:rsidRDefault="008C78DD" w:rsidP="008C78DD">
      <w:pPr>
        <w:pStyle w:val="para0"/>
        <w:rPr>
          <w:rFonts w:asciiTheme="majorBidi" w:hAnsiTheme="majorBidi" w:cstheme="majorBidi"/>
          <w:lang w:val="en-US"/>
        </w:rPr>
      </w:pPr>
      <w:r w:rsidRPr="00233F78">
        <w:rPr>
          <w:rFonts w:asciiTheme="majorBidi" w:hAnsiTheme="majorBidi" w:cstheme="majorBidi"/>
          <w:lang w:val="en-US"/>
        </w:rPr>
        <w:tab/>
        <w:t xml:space="preserve">The devices fitted on the side of the vehicle may be switched ON for slow </w:t>
      </w:r>
      <w:proofErr w:type="spellStart"/>
      <w:r w:rsidRPr="00233F78">
        <w:rPr>
          <w:rFonts w:asciiTheme="majorBidi" w:hAnsiTheme="majorBidi" w:cstheme="majorBidi"/>
          <w:lang w:val="en-US"/>
        </w:rPr>
        <w:t>manoeuvres</w:t>
      </w:r>
      <w:proofErr w:type="spellEnd"/>
      <w:r w:rsidRPr="00233F78">
        <w:rPr>
          <w:rFonts w:asciiTheme="majorBidi" w:hAnsiTheme="majorBidi" w:cstheme="majorBidi"/>
          <w:lang w:val="en-US"/>
        </w:rPr>
        <w:t xml:space="preserve"> in forward motion of the vehicle up to a maximum speed of 15 km/h, provided that the following conditions are fulfilled:</w:t>
      </w:r>
    </w:p>
    <w:p w14:paraId="63F19E82" w14:textId="77777777" w:rsidR="008C78DD" w:rsidRPr="00233F78" w:rsidRDefault="008C78DD" w:rsidP="008C78DD">
      <w:pPr>
        <w:pStyle w:val="a0"/>
        <w:numPr>
          <w:ilvl w:val="0"/>
          <w:numId w:val="32"/>
        </w:numPr>
        <w:ind w:left="2835" w:hanging="567"/>
        <w:rPr>
          <w:rFonts w:asciiTheme="majorBidi" w:hAnsiTheme="majorBidi" w:cstheme="majorBidi"/>
        </w:rPr>
      </w:pPr>
      <w:r w:rsidRPr="00233F78">
        <w:rPr>
          <w:rFonts w:asciiTheme="majorBidi" w:hAnsiTheme="majorBidi" w:cstheme="majorBidi"/>
        </w:rPr>
        <w:t xml:space="preserve">The devices shall be switched ON and OFF manually by a separate control </w:t>
      </w:r>
      <w:r w:rsidRPr="00233F78">
        <w:rPr>
          <w:rFonts w:asciiTheme="majorBidi" w:hAnsiTheme="majorBidi" w:cstheme="majorBidi"/>
          <w:b/>
        </w:rPr>
        <w:t xml:space="preserve">or may be switched ON and OFF automatically by </w:t>
      </w:r>
      <w:r w:rsidRPr="00233F78">
        <w:rPr>
          <w:rFonts w:asciiTheme="majorBidi" w:hAnsiTheme="majorBidi" w:cstheme="majorBidi"/>
          <w:b/>
          <w:lang w:val="en-US"/>
        </w:rPr>
        <w:t xml:space="preserve">an </w:t>
      </w:r>
      <w:proofErr w:type="gramStart"/>
      <w:r w:rsidRPr="00233F78">
        <w:rPr>
          <w:rFonts w:asciiTheme="majorBidi" w:hAnsiTheme="majorBidi" w:cstheme="majorBidi"/>
          <w:b/>
          <w:lang w:val="en-US"/>
        </w:rPr>
        <w:t>ADS</w:t>
      </w:r>
      <w:r w:rsidRPr="00233F78">
        <w:rPr>
          <w:rFonts w:asciiTheme="majorBidi" w:hAnsiTheme="majorBidi" w:cstheme="majorBidi"/>
        </w:rPr>
        <w:t>;</w:t>
      </w:r>
      <w:proofErr w:type="gramEnd"/>
    </w:p>
    <w:p w14:paraId="475ACAA7" w14:textId="77777777" w:rsidR="008C78DD" w:rsidRPr="00233F78" w:rsidRDefault="008C78DD" w:rsidP="008C78DD">
      <w:pPr>
        <w:pStyle w:val="a0"/>
        <w:ind w:left="2832" w:hanging="519"/>
        <w:rPr>
          <w:rFonts w:asciiTheme="majorBidi" w:hAnsiTheme="majorBidi" w:cstheme="majorBidi"/>
        </w:rPr>
      </w:pPr>
      <w:r w:rsidRPr="00233F78">
        <w:rPr>
          <w:rFonts w:asciiTheme="majorBidi" w:hAnsiTheme="majorBidi" w:cstheme="majorBidi"/>
        </w:rPr>
        <w:t>(b)</w:t>
      </w:r>
      <w:r w:rsidRPr="00233F78">
        <w:rPr>
          <w:rFonts w:asciiTheme="majorBidi" w:hAnsiTheme="majorBidi" w:cstheme="majorBidi"/>
        </w:rPr>
        <w:tab/>
        <w:t xml:space="preserve">If so switched ON, they may remain ON after reverse gear is </w:t>
      </w:r>
      <w:proofErr w:type="gramStart"/>
      <w:r w:rsidRPr="00233F78">
        <w:rPr>
          <w:rFonts w:asciiTheme="majorBidi" w:hAnsiTheme="majorBidi" w:cstheme="majorBidi"/>
        </w:rPr>
        <w:t>disengaged;</w:t>
      </w:r>
      <w:proofErr w:type="gramEnd"/>
    </w:p>
    <w:p w14:paraId="011D31F4" w14:textId="77777777" w:rsidR="008C78DD" w:rsidRPr="00233F78" w:rsidRDefault="008C78DD" w:rsidP="008C78DD">
      <w:pPr>
        <w:pStyle w:val="a0"/>
        <w:ind w:left="2832" w:hanging="564"/>
        <w:rPr>
          <w:rFonts w:asciiTheme="majorBidi" w:hAnsiTheme="majorBidi" w:cstheme="majorBidi"/>
          <w:i/>
          <w:snapToGrid w:val="0"/>
          <w:lang w:val="en-US"/>
        </w:rPr>
      </w:pPr>
      <w:r w:rsidRPr="00233F78">
        <w:rPr>
          <w:rFonts w:asciiTheme="majorBidi" w:hAnsiTheme="majorBidi" w:cstheme="majorBidi"/>
        </w:rPr>
        <w:t>(c)</w:t>
      </w:r>
      <w:r w:rsidRPr="00233F78">
        <w:rPr>
          <w:rFonts w:asciiTheme="majorBidi" w:hAnsiTheme="majorBidi" w:cstheme="majorBidi"/>
        </w:rPr>
        <w:tab/>
        <w:t>They shall be automatically switched OFF if the forward speed of the vehicle exceeds 15 km/h, regardless of the position of the separate control; in this case they shall remain switched OFF until deliberately being switched ON again.</w:t>
      </w:r>
      <w:r w:rsidRPr="00233F78">
        <w:rPr>
          <w:rFonts w:asciiTheme="majorBidi" w:hAnsiTheme="majorBidi" w:cstheme="majorBidi"/>
          <w:lang w:val="en-US"/>
        </w:rPr>
        <w:t>"</w:t>
      </w:r>
    </w:p>
    <w:p w14:paraId="5812037A" w14:textId="77777777" w:rsidR="008C78DD" w:rsidRPr="00233F78" w:rsidRDefault="008C78DD" w:rsidP="008C78DD">
      <w:pPr>
        <w:pStyle w:val="para0"/>
        <w:rPr>
          <w:rFonts w:asciiTheme="majorBidi" w:hAnsiTheme="majorBidi" w:cstheme="majorBidi"/>
          <w:iCs/>
          <w:lang w:val="en-US"/>
        </w:rPr>
      </w:pPr>
      <w:r w:rsidRPr="00233F78">
        <w:rPr>
          <w:rFonts w:asciiTheme="majorBidi" w:hAnsiTheme="majorBidi" w:cstheme="majorBidi"/>
          <w:i/>
          <w:lang w:val="en-US"/>
        </w:rPr>
        <w:t xml:space="preserve">Paragraph 6.5.7., </w:t>
      </w:r>
      <w:r w:rsidRPr="00233F78">
        <w:rPr>
          <w:rFonts w:asciiTheme="majorBidi" w:hAnsiTheme="majorBidi" w:cstheme="majorBidi"/>
          <w:iCs/>
          <w:lang w:val="en-US"/>
        </w:rPr>
        <w:t>amend to read:</w:t>
      </w:r>
    </w:p>
    <w:p w14:paraId="461C551C" w14:textId="77777777" w:rsidR="008C78DD" w:rsidRPr="00233F78" w:rsidRDefault="008C78DD" w:rsidP="008C78DD">
      <w:pPr>
        <w:pStyle w:val="para0"/>
        <w:rPr>
          <w:rFonts w:asciiTheme="majorBidi" w:hAnsiTheme="majorBidi" w:cstheme="majorBidi"/>
          <w:lang w:val="en-GB"/>
        </w:rPr>
      </w:pPr>
      <w:r w:rsidRPr="00233F78">
        <w:rPr>
          <w:rFonts w:asciiTheme="majorBidi" w:hAnsiTheme="majorBidi" w:cstheme="majorBidi"/>
          <w:lang w:val="en-US"/>
        </w:rPr>
        <w:t>"</w:t>
      </w:r>
      <w:r w:rsidRPr="00233F78">
        <w:rPr>
          <w:rFonts w:asciiTheme="majorBidi" w:hAnsiTheme="majorBidi" w:cstheme="majorBidi"/>
          <w:lang w:val="en-GB"/>
        </w:rPr>
        <w:t>6.5.7.</w:t>
      </w:r>
      <w:r w:rsidRPr="00233F78">
        <w:rPr>
          <w:rFonts w:asciiTheme="majorBidi" w:hAnsiTheme="majorBidi" w:cstheme="majorBidi"/>
          <w:lang w:val="en-GB"/>
        </w:rPr>
        <w:tab/>
        <w:t>Electrical connections</w:t>
      </w:r>
    </w:p>
    <w:p w14:paraId="47F9E6CB" w14:textId="77777777" w:rsidR="008C78DD" w:rsidRPr="00233F78" w:rsidRDefault="008C78DD" w:rsidP="008C78DD">
      <w:pPr>
        <w:pStyle w:val="para0"/>
        <w:ind w:firstLine="0"/>
        <w:rPr>
          <w:rFonts w:asciiTheme="majorBidi" w:hAnsiTheme="majorBidi" w:cstheme="majorBidi"/>
          <w:lang w:val="en-GB"/>
        </w:rPr>
      </w:pPr>
      <w:r w:rsidRPr="00233F78">
        <w:rPr>
          <w:rFonts w:asciiTheme="majorBidi" w:hAnsiTheme="majorBidi" w:cstheme="majorBidi"/>
          <w:lang w:val="en-GB"/>
        </w:rPr>
        <w:t xml:space="preserve">Direction-indicator lamps shall switch ON independently of the other lamps. All direction-indicator lamps on one side of a vehicle shall be switched ON and OFF by means of one control and shall flash in phase.  </w:t>
      </w:r>
      <w:r w:rsidRPr="00233F78">
        <w:rPr>
          <w:rFonts w:asciiTheme="majorBidi" w:hAnsiTheme="majorBidi" w:cstheme="majorBidi"/>
          <w:b/>
          <w:bCs/>
          <w:lang w:val="en-GB"/>
        </w:rPr>
        <w:t xml:space="preserve">In addition, in the case of an activated </w:t>
      </w:r>
      <w:r w:rsidRPr="00233F78">
        <w:rPr>
          <w:rFonts w:asciiTheme="majorBidi" w:hAnsiTheme="majorBidi" w:cstheme="majorBidi"/>
          <w:b/>
          <w:lang w:val="en-US"/>
        </w:rPr>
        <w:t>ADS,</w:t>
      </w:r>
      <w:r w:rsidRPr="00233F78">
        <w:rPr>
          <w:rFonts w:asciiTheme="majorBidi" w:hAnsiTheme="majorBidi" w:cstheme="majorBidi"/>
          <w:b/>
          <w:bCs/>
          <w:lang w:val="en-GB"/>
        </w:rPr>
        <w:t xml:space="preserve"> it </w:t>
      </w:r>
      <w:proofErr w:type="gramStart"/>
      <w:r w:rsidRPr="00F0746B">
        <w:rPr>
          <w:rFonts w:asciiTheme="majorBidi" w:hAnsiTheme="majorBidi" w:cstheme="majorBidi"/>
          <w:b/>
          <w:bCs/>
          <w:strike/>
          <w:lang w:val="en-GB"/>
        </w:rPr>
        <w:t xml:space="preserve">may </w:t>
      </w:r>
      <w:r w:rsidRPr="00F0746B">
        <w:rPr>
          <w:rFonts w:asciiTheme="majorBidi" w:hAnsiTheme="majorBidi" w:cstheme="majorBidi"/>
          <w:b/>
          <w:bCs/>
          <w:highlight w:val="yellow"/>
          <w:lang w:val="en-GB"/>
        </w:rPr>
        <w:t>shall</w:t>
      </w:r>
      <w:proofErr w:type="gramEnd"/>
      <w:r>
        <w:rPr>
          <w:rFonts w:asciiTheme="majorBidi" w:hAnsiTheme="majorBidi" w:cstheme="majorBidi"/>
          <w:b/>
          <w:bCs/>
          <w:lang w:val="en-GB"/>
        </w:rPr>
        <w:t xml:space="preserve"> </w:t>
      </w:r>
      <w:r w:rsidRPr="00233F78">
        <w:rPr>
          <w:rFonts w:asciiTheme="majorBidi" w:hAnsiTheme="majorBidi" w:cstheme="majorBidi"/>
          <w:b/>
          <w:bCs/>
          <w:lang w:val="en-GB"/>
        </w:rPr>
        <w:t>be operated automatically.</w:t>
      </w:r>
    </w:p>
    <w:p w14:paraId="5917C87F" w14:textId="77777777" w:rsidR="008C78DD" w:rsidRDefault="008C78DD" w:rsidP="008C78DD">
      <w:pPr>
        <w:pStyle w:val="para0"/>
        <w:ind w:firstLine="0"/>
        <w:rPr>
          <w:rFonts w:asciiTheme="majorBidi" w:hAnsiTheme="majorBidi" w:cstheme="majorBidi"/>
          <w:lang w:val="en-US"/>
        </w:rPr>
      </w:pPr>
      <w:r w:rsidRPr="00233F78">
        <w:rPr>
          <w:rFonts w:asciiTheme="majorBidi" w:hAnsiTheme="majorBidi" w:cstheme="majorBidi"/>
          <w:lang w:val="en-GB"/>
        </w:rPr>
        <w:t>On M</w:t>
      </w:r>
      <w:r w:rsidRPr="00233F78">
        <w:rPr>
          <w:rFonts w:asciiTheme="majorBidi" w:hAnsiTheme="majorBidi" w:cstheme="majorBidi"/>
          <w:vertAlign w:val="subscript"/>
          <w:lang w:val="en-GB"/>
        </w:rPr>
        <w:t>1</w:t>
      </w:r>
      <w:r w:rsidRPr="00233F78">
        <w:rPr>
          <w:rFonts w:asciiTheme="majorBidi" w:hAnsiTheme="majorBidi" w:cstheme="majorBidi"/>
          <w:lang w:val="en-GB"/>
        </w:rPr>
        <w:t xml:space="preserve"> and N</w:t>
      </w:r>
      <w:r w:rsidRPr="00233F78">
        <w:rPr>
          <w:rFonts w:asciiTheme="majorBidi" w:hAnsiTheme="majorBidi" w:cstheme="majorBidi"/>
          <w:vertAlign w:val="subscript"/>
          <w:lang w:val="en-GB"/>
        </w:rPr>
        <w:t>1</w:t>
      </w:r>
      <w:r w:rsidRPr="00233F78">
        <w:rPr>
          <w:rFonts w:asciiTheme="majorBidi" w:hAnsiTheme="majorBidi" w:cstheme="majorBidi"/>
          <w:lang w:val="en-GB"/>
        </w:rPr>
        <w:t xml:space="preserve"> vehicles less than 6 m in length, with an arrangement complying with paragraph 6.5.5.2. above, the amber side-marker lamps, when mounted, shall also flash at the same frequency (in phase) with the direction-indicator lamps.</w:t>
      </w:r>
      <w:r w:rsidRPr="00233F78">
        <w:rPr>
          <w:rFonts w:asciiTheme="majorBidi" w:hAnsiTheme="majorBidi" w:cstheme="majorBidi"/>
          <w:lang w:val="en-US"/>
        </w:rPr>
        <w:t xml:space="preserve"> </w:t>
      </w:r>
    </w:p>
    <w:p w14:paraId="0073864F" w14:textId="77777777" w:rsidR="008C78DD" w:rsidRPr="00760DE1" w:rsidRDefault="008C78DD" w:rsidP="008C78DD">
      <w:pPr>
        <w:pStyle w:val="para0"/>
        <w:ind w:firstLine="0"/>
        <w:rPr>
          <w:lang w:val="en-US"/>
        </w:rPr>
      </w:pPr>
      <w:r w:rsidRPr="00760DE1">
        <w:rPr>
          <w:lang w:val="en-US"/>
        </w:rPr>
        <w:t>A direction indicator capable of being activated in different modes (static or sequential), shall not switch between both modes once activated.</w:t>
      </w:r>
    </w:p>
    <w:p w14:paraId="6AF433D4" w14:textId="77777777" w:rsidR="008C78DD" w:rsidRPr="00760DE1" w:rsidRDefault="008C78DD" w:rsidP="008C78DD">
      <w:pPr>
        <w:pStyle w:val="para0"/>
        <w:rPr>
          <w:lang w:val="en-US"/>
        </w:rPr>
      </w:pPr>
      <w:r w:rsidRPr="00760DE1">
        <w:rPr>
          <w:lang w:val="en-US"/>
        </w:rPr>
        <w:tab/>
        <w:t xml:space="preserve">If two optional lamps (category 2a or 2b) are installed on vehicles in categories M2, M3, N2, N3, they shall be operated in the same mode as the other mandatory rear direction indicator lamps (category 2a or 2b); </w:t>
      </w:r>
      <w:proofErr w:type="gramStart"/>
      <w:r w:rsidRPr="00760DE1">
        <w:rPr>
          <w:lang w:val="en-US"/>
        </w:rPr>
        <w:t>i.e.</w:t>
      </w:r>
      <w:proofErr w:type="gramEnd"/>
      <w:r w:rsidRPr="00760DE1">
        <w:rPr>
          <w:lang w:val="en-US"/>
        </w:rPr>
        <w:t xml:space="preserve"> static or sequential.</w:t>
      </w:r>
      <w:r w:rsidRPr="00233F78">
        <w:rPr>
          <w:rFonts w:asciiTheme="majorBidi" w:hAnsiTheme="majorBidi" w:cstheme="majorBidi"/>
          <w:lang w:val="en-US"/>
        </w:rPr>
        <w:t>"</w:t>
      </w:r>
    </w:p>
    <w:p w14:paraId="35752F86" w14:textId="77777777" w:rsidR="008C78DD" w:rsidRPr="00233F78" w:rsidRDefault="008C78DD" w:rsidP="008C78DD">
      <w:pPr>
        <w:pStyle w:val="para0"/>
        <w:rPr>
          <w:rFonts w:asciiTheme="majorBidi" w:hAnsiTheme="majorBidi" w:cstheme="majorBidi"/>
          <w:iCs/>
          <w:lang w:val="en-US"/>
        </w:rPr>
      </w:pPr>
      <w:r w:rsidRPr="00233F78">
        <w:rPr>
          <w:rFonts w:asciiTheme="majorBidi" w:hAnsiTheme="majorBidi" w:cstheme="majorBidi"/>
          <w:i/>
          <w:lang w:val="en-US"/>
        </w:rPr>
        <w:t xml:space="preserve">Paragraph 6.6.7.1. </w:t>
      </w:r>
      <w:r w:rsidRPr="00233F78">
        <w:rPr>
          <w:rFonts w:asciiTheme="majorBidi" w:hAnsiTheme="majorBidi" w:cstheme="majorBidi"/>
          <w:iCs/>
          <w:lang w:val="en-US"/>
        </w:rPr>
        <w:t>amend to read:</w:t>
      </w:r>
    </w:p>
    <w:p w14:paraId="6BACEF16" w14:textId="77777777" w:rsidR="008C78DD" w:rsidRPr="00233F78" w:rsidRDefault="008C78DD" w:rsidP="008C78DD">
      <w:pPr>
        <w:pStyle w:val="para0"/>
        <w:rPr>
          <w:rFonts w:asciiTheme="majorBidi" w:hAnsiTheme="majorBidi" w:cstheme="majorBidi"/>
          <w:lang w:val="en-US"/>
        </w:rPr>
      </w:pPr>
      <w:r w:rsidRPr="00233F78">
        <w:rPr>
          <w:rFonts w:asciiTheme="majorBidi" w:hAnsiTheme="majorBidi" w:cstheme="majorBidi"/>
          <w:lang w:val="en-US"/>
        </w:rPr>
        <w:t>"6.6.7.1.</w:t>
      </w:r>
      <w:r w:rsidRPr="00233F78">
        <w:rPr>
          <w:rFonts w:asciiTheme="majorBidi" w:hAnsiTheme="majorBidi" w:cstheme="majorBidi"/>
          <w:lang w:val="en-US"/>
        </w:rPr>
        <w:tab/>
        <w:t>The signal shall be operated by means of a separate manual control,</w:t>
      </w:r>
      <w:r w:rsidRPr="00233F78">
        <w:rPr>
          <w:rFonts w:asciiTheme="majorBidi" w:hAnsiTheme="majorBidi" w:cstheme="majorBidi"/>
          <w:b/>
          <w:lang w:val="en-US"/>
        </w:rPr>
        <w:t xml:space="preserve"> </w:t>
      </w:r>
      <w:r w:rsidRPr="00233F78">
        <w:rPr>
          <w:rFonts w:asciiTheme="majorBidi" w:hAnsiTheme="majorBidi" w:cstheme="majorBidi"/>
          <w:lang w:val="en-US"/>
        </w:rPr>
        <w:t xml:space="preserve">enabling all the direction-indicator lamps to flash in phase. </w:t>
      </w:r>
      <w:r w:rsidRPr="00233F78">
        <w:rPr>
          <w:rFonts w:asciiTheme="majorBidi" w:hAnsiTheme="majorBidi" w:cstheme="majorBidi"/>
          <w:b/>
          <w:lang w:val="en-US"/>
        </w:rPr>
        <w:t>In addition, in the case of an activated ADS, it</w:t>
      </w:r>
      <w:r w:rsidRPr="00D40285">
        <w:rPr>
          <w:rFonts w:asciiTheme="majorBidi" w:hAnsiTheme="majorBidi" w:cstheme="majorBidi"/>
          <w:b/>
          <w:bCs/>
          <w:strike/>
          <w:lang w:val="en-GB"/>
        </w:rPr>
        <w:t xml:space="preserve"> </w:t>
      </w:r>
      <w:proofErr w:type="gramStart"/>
      <w:r w:rsidRPr="00F0746B">
        <w:rPr>
          <w:rFonts w:asciiTheme="majorBidi" w:hAnsiTheme="majorBidi" w:cstheme="majorBidi"/>
          <w:b/>
          <w:bCs/>
          <w:strike/>
          <w:lang w:val="en-GB"/>
        </w:rPr>
        <w:t xml:space="preserve">may </w:t>
      </w:r>
      <w:r w:rsidRPr="00F0746B">
        <w:rPr>
          <w:rFonts w:asciiTheme="majorBidi" w:hAnsiTheme="majorBidi" w:cstheme="majorBidi"/>
          <w:b/>
          <w:bCs/>
          <w:highlight w:val="yellow"/>
          <w:lang w:val="en-GB"/>
        </w:rPr>
        <w:t>shall</w:t>
      </w:r>
      <w:proofErr w:type="gramEnd"/>
      <w:r>
        <w:rPr>
          <w:rFonts w:asciiTheme="majorBidi" w:hAnsiTheme="majorBidi" w:cstheme="majorBidi"/>
          <w:b/>
          <w:bCs/>
          <w:lang w:val="en-GB"/>
        </w:rPr>
        <w:t xml:space="preserve"> </w:t>
      </w:r>
      <w:r w:rsidRPr="00233F78">
        <w:rPr>
          <w:rFonts w:asciiTheme="majorBidi" w:hAnsiTheme="majorBidi" w:cstheme="majorBidi"/>
          <w:b/>
          <w:lang w:val="en-US"/>
        </w:rPr>
        <w:t>be operated automatically.</w:t>
      </w:r>
      <w:r w:rsidRPr="00233F78">
        <w:rPr>
          <w:rFonts w:asciiTheme="majorBidi" w:hAnsiTheme="majorBidi" w:cstheme="majorBidi"/>
          <w:lang w:val="en-US"/>
        </w:rPr>
        <w:t>"</w:t>
      </w:r>
    </w:p>
    <w:p w14:paraId="645CFCCD" w14:textId="77777777" w:rsidR="008C78DD" w:rsidRPr="00233F78" w:rsidRDefault="008C78DD" w:rsidP="008C78DD">
      <w:pPr>
        <w:pStyle w:val="para0"/>
        <w:ind w:left="2835" w:hanging="1701"/>
        <w:rPr>
          <w:rFonts w:asciiTheme="majorBidi" w:hAnsiTheme="majorBidi" w:cstheme="majorBidi"/>
          <w:iCs/>
          <w:lang w:val="en-US"/>
        </w:rPr>
      </w:pPr>
      <w:r w:rsidRPr="00233F78">
        <w:rPr>
          <w:rFonts w:asciiTheme="majorBidi" w:hAnsiTheme="majorBidi" w:cstheme="majorBidi"/>
          <w:i/>
          <w:lang w:val="en-US"/>
        </w:rPr>
        <w:t xml:space="preserve">Paragraph 6.20.7.2., </w:t>
      </w:r>
      <w:r w:rsidRPr="00233F78">
        <w:rPr>
          <w:rFonts w:asciiTheme="majorBidi" w:hAnsiTheme="majorBidi" w:cstheme="majorBidi"/>
          <w:iCs/>
          <w:lang w:val="en-US"/>
        </w:rPr>
        <w:t>amend to read:</w:t>
      </w:r>
    </w:p>
    <w:p w14:paraId="5E5B2E32" w14:textId="77777777" w:rsidR="008C78DD" w:rsidRPr="00233F78" w:rsidRDefault="008C78DD" w:rsidP="008C78DD">
      <w:pPr>
        <w:pStyle w:val="para0"/>
        <w:rPr>
          <w:rFonts w:asciiTheme="majorBidi" w:hAnsiTheme="majorBidi" w:cstheme="majorBidi"/>
          <w:lang w:val="en-US"/>
        </w:rPr>
      </w:pPr>
      <w:r w:rsidRPr="00233F78">
        <w:rPr>
          <w:rFonts w:asciiTheme="majorBidi" w:hAnsiTheme="majorBidi" w:cstheme="majorBidi"/>
          <w:lang w:val="en-US"/>
        </w:rPr>
        <w:t>"6.20.7.2.</w:t>
      </w:r>
      <w:r w:rsidRPr="00233F78">
        <w:rPr>
          <w:rFonts w:asciiTheme="majorBidi" w:hAnsiTheme="majorBidi" w:cstheme="majorBidi"/>
          <w:lang w:val="en-US"/>
        </w:rPr>
        <w:tab/>
        <w:t xml:space="preserve">When the reversing lamp is switched ON, both cornering lamps may be switched ON simultaneously, independently from the steering </w:t>
      </w:r>
      <w:r w:rsidRPr="00233F78">
        <w:rPr>
          <w:rFonts w:asciiTheme="majorBidi" w:hAnsiTheme="majorBidi" w:cstheme="majorBidi"/>
          <w:b/>
          <w:lang w:val="en-US"/>
        </w:rPr>
        <w:t>angle</w:t>
      </w:r>
      <w:r w:rsidRPr="00233F78">
        <w:rPr>
          <w:rFonts w:asciiTheme="majorBidi" w:hAnsiTheme="majorBidi" w:cstheme="majorBidi"/>
          <w:lang w:val="en-US"/>
        </w:rPr>
        <w:t xml:space="preserve"> </w:t>
      </w:r>
      <w:r w:rsidRPr="00233F78">
        <w:rPr>
          <w:rFonts w:asciiTheme="majorBidi" w:hAnsiTheme="majorBidi" w:cstheme="majorBidi"/>
          <w:strike/>
          <w:lang w:val="en-US"/>
        </w:rPr>
        <w:t>wheel position</w:t>
      </w:r>
      <w:r w:rsidRPr="00233F78">
        <w:rPr>
          <w:rFonts w:asciiTheme="majorBidi" w:hAnsiTheme="majorBidi" w:cstheme="majorBidi"/>
          <w:lang w:val="en-US"/>
        </w:rPr>
        <w:t xml:space="preserve"> or direction-indicator </w:t>
      </w:r>
      <w:r w:rsidRPr="00233F78">
        <w:rPr>
          <w:rFonts w:asciiTheme="majorBidi" w:hAnsiTheme="majorBidi" w:cstheme="majorBidi"/>
          <w:b/>
          <w:bCs/>
          <w:lang w:val="en-US"/>
        </w:rPr>
        <w:t>activation</w:t>
      </w:r>
      <w:r w:rsidRPr="00233F78">
        <w:rPr>
          <w:rFonts w:asciiTheme="majorBidi" w:hAnsiTheme="majorBidi" w:cstheme="majorBidi"/>
          <w:lang w:val="en-US"/>
        </w:rPr>
        <w:t xml:space="preserve"> </w:t>
      </w:r>
      <w:r w:rsidRPr="00233F78">
        <w:rPr>
          <w:rFonts w:asciiTheme="majorBidi" w:hAnsiTheme="majorBidi" w:cstheme="majorBidi"/>
          <w:strike/>
          <w:lang w:val="en-US"/>
        </w:rPr>
        <w:t>position</w:t>
      </w:r>
      <w:r w:rsidRPr="00233F78">
        <w:rPr>
          <w:rFonts w:asciiTheme="majorBidi" w:hAnsiTheme="majorBidi" w:cstheme="majorBidi"/>
          <w:lang w:val="en-US"/>
        </w:rPr>
        <w:t xml:space="preserve">. </w:t>
      </w:r>
    </w:p>
    <w:p w14:paraId="6B081951" w14:textId="77777777" w:rsidR="008C78DD" w:rsidRPr="00233F78" w:rsidRDefault="008C78DD" w:rsidP="008C78DD">
      <w:pPr>
        <w:pStyle w:val="para0"/>
        <w:keepNext/>
        <w:keepLines/>
        <w:ind w:firstLine="0"/>
        <w:rPr>
          <w:rFonts w:asciiTheme="majorBidi" w:hAnsiTheme="majorBidi" w:cstheme="majorBidi"/>
          <w:lang w:val="en-US"/>
        </w:rPr>
      </w:pPr>
      <w:r w:rsidRPr="00233F78">
        <w:rPr>
          <w:rFonts w:asciiTheme="majorBidi" w:hAnsiTheme="majorBidi" w:cstheme="majorBidi"/>
          <w:lang w:val="en-US"/>
        </w:rPr>
        <w:t>If so switched ON, both cornering lamps shall be switched OFF either:</w:t>
      </w:r>
    </w:p>
    <w:p w14:paraId="30C01A82" w14:textId="77777777" w:rsidR="008C78DD" w:rsidRPr="00233F78" w:rsidRDefault="008C78DD" w:rsidP="008C78DD">
      <w:pPr>
        <w:pStyle w:val="para0"/>
        <w:keepNext/>
        <w:keepLines/>
        <w:ind w:left="2835" w:hanging="567"/>
        <w:rPr>
          <w:rFonts w:asciiTheme="majorBidi" w:hAnsiTheme="majorBidi" w:cstheme="majorBidi"/>
          <w:lang w:val="en-US"/>
        </w:rPr>
      </w:pPr>
      <w:r w:rsidRPr="00233F78">
        <w:rPr>
          <w:rFonts w:asciiTheme="majorBidi" w:hAnsiTheme="majorBidi" w:cstheme="majorBidi"/>
          <w:lang w:val="en-US"/>
        </w:rPr>
        <w:t>(a)</w:t>
      </w:r>
      <w:r w:rsidRPr="00233F78">
        <w:rPr>
          <w:rFonts w:asciiTheme="majorBidi" w:hAnsiTheme="majorBidi" w:cstheme="majorBidi"/>
          <w:lang w:val="en-US"/>
        </w:rPr>
        <w:tab/>
        <w:t>When the reversing lamp is switched OFF; or</w:t>
      </w:r>
    </w:p>
    <w:p w14:paraId="54C5BE39" w14:textId="77777777" w:rsidR="008C78DD" w:rsidRDefault="008C78DD" w:rsidP="008C78DD">
      <w:pPr>
        <w:pStyle w:val="para0"/>
        <w:keepNext/>
        <w:keepLines/>
        <w:ind w:firstLine="0"/>
        <w:rPr>
          <w:rFonts w:asciiTheme="majorBidi" w:hAnsiTheme="majorBidi" w:cstheme="majorBidi"/>
          <w:lang w:val="en-US"/>
        </w:rPr>
      </w:pPr>
      <w:r w:rsidRPr="00233F78">
        <w:rPr>
          <w:rFonts w:asciiTheme="majorBidi" w:hAnsiTheme="majorBidi" w:cstheme="majorBidi"/>
          <w:lang w:val="en-US"/>
        </w:rPr>
        <w:t>(b)</w:t>
      </w:r>
      <w:r w:rsidRPr="00233F78">
        <w:rPr>
          <w:rFonts w:asciiTheme="majorBidi" w:hAnsiTheme="majorBidi" w:cstheme="majorBidi"/>
          <w:lang w:val="en-US"/>
        </w:rPr>
        <w:tab/>
        <w:t>When the forward speed of the vehicle exceeds 15 km/h."</w:t>
      </w:r>
    </w:p>
    <w:p w14:paraId="411F781C" w14:textId="77777777" w:rsidR="008C78DD" w:rsidRDefault="008C78DD" w:rsidP="00CA5D42">
      <w:pPr>
        <w:pStyle w:val="H1G"/>
        <w:spacing w:before="0" w:line="240" w:lineRule="atLeast"/>
        <w:ind w:firstLine="0"/>
        <w:rPr>
          <w:rFonts w:eastAsia="MS Mincho"/>
          <w:b w:val="0"/>
          <w:i/>
          <w:iCs/>
          <w:sz w:val="20"/>
        </w:rPr>
      </w:pPr>
      <w:proofErr w:type="spellStart"/>
      <w:r>
        <w:rPr>
          <w:rFonts w:eastAsia="MS Mincho"/>
          <w:b w:val="0"/>
          <w:i/>
          <w:iCs/>
          <w:sz w:val="20"/>
        </w:rPr>
        <w:t>P</w:t>
      </w:r>
      <w:r w:rsidRPr="00211D7A">
        <w:rPr>
          <w:rFonts w:eastAsia="MS Mincho"/>
          <w:b w:val="0"/>
          <w:i/>
          <w:iCs/>
          <w:sz w:val="20"/>
        </w:rPr>
        <w:t>aragraph</w:t>
      </w:r>
      <w:proofErr w:type="spellEnd"/>
      <w:r w:rsidRPr="00211D7A">
        <w:rPr>
          <w:rFonts w:eastAsia="MS Mincho"/>
          <w:b w:val="0"/>
          <w:i/>
          <w:iCs/>
          <w:sz w:val="20"/>
        </w:rPr>
        <w:t xml:space="preserve"> 6.1.7.2.1., </w:t>
      </w:r>
      <w:r>
        <w:rPr>
          <w:rFonts w:eastAsia="MS Mincho"/>
          <w:b w:val="0"/>
          <w:i/>
          <w:iCs/>
          <w:sz w:val="20"/>
        </w:rPr>
        <w:t xml:space="preserve">amend </w:t>
      </w:r>
      <w:r w:rsidRPr="00211D7A">
        <w:rPr>
          <w:rFonts w:eastAsia="MS Mincho"/>
          <w:b w:val="0"/>
          <w:i/>
          <w:iCs/>
          <w:sz w:val="20"/>
        </w:rPr>
        <w:t xml:space="preserve">to read: </w:t>
      </w:r>
    </w:p>
    <w:p w14:paraId="6F4F971F" w14:textId="77777777" w:rsidR="008C78DD" w:rsidRPr="002F27EC" w:rsidRDefault="008C78DD" w:rsidP="008C78DD">
      <w:pPr>
        <w:pStyle w:val="SingleTxtG"/>
        <w:rPr>
          <w:strike/>
          <w:highlight w:val="lightGray"/>
        </w:rPr>
      </w:pPr>
      <w:r w:rsidRPr="000C1C30">
        <w:rPr>
          <w:strike/>
        </w:rPr>
        <w:tab/>
      </w:r>
      <w:r w:rsidRPr="002F27EC">
        <w:rPr>
          <w:strike/>
          <w:highlight w:val="lightGray"/>
        </w:rPr>
        <w:t>“6.1.7.2.1.</w:t>
      </w:r>
      <w:r>
        <w:rPr>
          <w:strike/>
          <w:highlight w:val="lightGray"/>
        </w:rPr>
        <w:tab/>
      </w:r>
      <w:r w:rsidRPr="002F27EC">
        <w:rPr>
          <w:strike/>
          <w:highlight w:val="lightGray"/>
        </w:rPr>
        <w:t xml:space="preserve"> In the case that the vehicle is controlled by an ADS, </w:t>
      </w:r>
      <w:proofErr w:type="gramStart"/>
      <w:r w:rsidRPr="002F27EC">
        <w:rPr>
          <w:strike/>
          <w:highlight w:val="lightGray"/>
        </w:rPr>
        <w:t>either</w:t>
      </w:r>
      <w:proofErr w:type="gramEnd"/>
      <w:r w:rsidRPr="002F27EC">
        <w:rPr>
          <w:strike/>
          <w:highlight w:val="lightGray"/>
        </w:rPr>
        <w:t xml:space="preserve">  </w:t>
      </w:r>
    </w:p>
    <w:p w14:paraId="5B656F01" w14:textId="77777777" w:rsidR="008C78DD" w:rsidRPr="002F27EC" w:rsidRDefault="008C78DD" w:rsidP="008C78DD">
      <w:pPr>
        <w:pStyle w:val="SingleTxtG"/>
        <w:ind w:left="2268"/>
        <w:rPr>
          <w:strike/>
          <w:highlight w:val="lightGray"/>
        </w:rPr>
      </w:pPr>
      <w:r w:rsidRPr="002F27EC">
        <w:rPr>
          <w:strike/>
          <w:highlight w:val="lightGray"/>
        </w:rPr>
        <w:t xml:space="preserve">- the control unit of the main-beam headlamps shall receive a signal produced by the ADS to deactivate the main-beam headlamp to avoid causing discomfort, </w:t>
      </w:r>
      <w:proofErr w:type="gramStart"/>
      <w:r w:rsidRPr="002F27EC">
        <w:rPr>
          <w:strike/>
          <w:highlight w:val="lightGray"/>
        </w:rPr>
        <w:t>distraction</w:t>
      </w:r>
      <w:proofErr w:type="gramEnd"/>
      <w:r w:rsidRPr="002F27EC">
        <w:rPr>
          <w:strike/>
          <w:highlight w:val="lightGray"/>
        </w:rPr>
        <w:t xml:space="preserve"> or glare to other road users when present; or </w:t>
      </w:r>
    </w:p>
    <w:p w14:paraId="5D60652F" w14:textId="77777777" w:rsidR="008C78DD" w:rsidRDefault="008C78DD" w:rsidP="008C78DD">
      <w:pPr>
        <w:pStyle w:val="SingleTxtG"/>
        <w:ind w:left="1701" w:firstLine="567"/>
        <w:rPr>
          <w:strike/>
        </w:rPr>
      </w:pPr>
      <w:r w:rsidRPr="002F27EC">
        <w:rPr>
          <w:strike/>
          <w:highlight w:val="lightGray"/>
        </w:rPr>
        <w:t>- the main-beam headlamps shall be deactivated.”</w:t>
      </w:r>
    </w:p>
    <w:p w14:paraId="3DB28A76" w14:textId="77777777" w:rsidR="008C78DD" w:rsidRPr="002F27EC" w:rsidRDefault="008C78DD" w:rsidP="008C78DD">
      <w:pPr>
        <w:ind w:left="1134"/>
        <w:jc w:val="both"/>
        <w:rPr>
          <w:b/>
          <w:bCs/>
          <w:color w:val="000000" w:themeColor="text1"/>
          <w:highlight w:val="yellow"/>
          <w:lang w:val="en-US"/>
        </w:rPr>
      </w:pPr>
      <w:r w:rsidRPr="002F27EC">
        <w:rPr>
          <w:b/>
          <w:bCs/>
          <w:color w:val="000000" w:themeColor="text1"/>
          <w:highlight w:val="yellow"/>
          <w:lang w:val="en-US"/>
        </w:rPr>
        <w:t>“6.1.7.2.1.</w:t>
      </w:r>
      <w:r w:rsidRPr="002F27EC">
        <w:rPr>
          <w:b/>
          <w:bCs/>
          <w:color w:val="000000" w:themeColor="text1"/>
          <w:highlight w:val="yellow"/>
          <w:lang w:val="en-US"/>
        </w:rPr>
        <w:tab/>
        <w:t xml:space="preserve"> In the case that the vehicle is controlled by an ADS, either,</w:t>
      </w:r>
    </w:p>
    <w:p w14:paraId="0576AC49" w14:textId="77777777" w:rsidR="008C78DD" w:rsidRPr="002F27EC" w:rsidRDefault="008C78DD" w:rsidP="008C78DD">
      <w:pPr>
        <w:ind w:left="2268"/>
        <w:jc w:val="both"/>
        <w:rPr>
          <w:b/>
          <w:bCs/>
          <w:color w:val="000000" w:themeColor="text1"/>
          <w:highlight w:val="yellow"/>
          <w:lang w:val="en-US"/>
        </w:rPr>
      </w:pPr>
      <w:r w:rsidRPr="002F27EC">
        <w:rPr>
          <w:b/>
          <w:bCs/>
          <w:color w:val="000000" w:themeColor="text1"/>
          <w:highlight w:val="yellow"/>
          <w:lang w:val="en-US"/>
        </w:rPr>
        <w:t xml:space="preserve">- the applicant shall prove to the satisfaction of the Type-Approval Authority that the automatic main-beam operation is controlled by the ADS to avoid </w:t>
      </w:r>
      <w:r w:rsidRPr="002F27EC">
        <w:rPr>
          <w:b/>
          <w:bCs/>
          <w:highlight w:val="yellow"/>
          <w:lang w:val="en-US"/>
        </w:rPr>
        <w:t>causing</w:t>
      </w:r>
      <w:r w:rsidRPr="002F27EC">
        <w:rPr>
          <w:b/>
          <w:bCs/>
          <w:color w:val="000000" w:themeColor="text1"/>
          <w:highlight w:val="yellow"/>
          <w:lang w:val="en-US"/>
        </w:rPr>
        <w:t xml:space="preserve"> discomfort, </w:t>
      </w:r>
      <w:proofErr w:type="gramStart"/>
      <w:r w:rsidRPr="002F27EC">
        <w:rPr>
          <w:b/>
          <w:bCs/>
          <w:color w:val="000000" w:themeColor="text1"/>
          <w:highlight w:val="yellow"/>
          <w:lang w:val="en-US"/>
        </w:rPr>
        <w:t>distraction</w:t>
      </w:r>
      <w:proofErr w:type="gramEnd"/>
      <w:r w:rsidRPr="002F27EC">
        <w:rPr>
          <w:b/>
          <w:bCs/>
          <w:color w:val="000000" w:themeColor="text1"/>
          <w:highlight w:val="yellow"/>
          <w:lang w:val="en-US"/>
        </w:rPr>
        <w:t xml:space="preserve"> or glare to other road users; or</w:t>
      </w:r>
    </w:p>
    <w:p w14:paraId="34BC10B6" w14:textId="77777777" w:rsidR="008C78DD" w:rsidRPr="00C82765" w:rsidRDefault="008C78DD" w:rsidP="008C78DD">
      <w:pPr>
        <w:ind w:left="1701" w:firstLine="567"/>
        <w:jc w:val="both"/>
        <w:rPr>
          <w:b/>
          <w:bCs/>
          <w:color w:val="000000" w:themeColor="text1"/>
          <w:lang w:val="en-US"/>
        </w:rPr>
      </w:pPr>
      <w:r w:rsidRPr="002F27EC">
        <w:rPr>
          <w:b/>
          <w:bCs/>
          <w:color w:val="000000" w:themeColor="text1"/>
          <w:highlight w:val="yellow"/>
          <w:lang w:val="en-US"/>
        </w:rPr>
        <w:t>- the main-beam headlamps shall be deactivated.”</w:t>
      </w:r>
    </w:p>
    <w:p w14:paraId="1B4D8D65" w14:textId="77777777" w:rsidR="008C78DD" w:rsidRPr="00233F78" w:rsidRDefault="008C78DD" w:rsidP="008C78DD">
      <w:pPr>
        <w:pStyle w:val="para0"/>
        <w:ind w:left="2835" w:hanging="1701"/>
        <w:rPr>
          <w:rFonts w:asciiTheme="majorBidi" w:hAnsiTheme="majorBidi" w:cstheme="majorBidi"/>
          <w:iCs/>
          <w:lang w:val="en-US"/>
        </w:rPr>
      </w:pPr>
      <w:r w:rsidRPr="00233F78">
        <w:rPr>
          <w:rFonts w:asciiTheme="majorBidi" w:hAnsiTheme="majorBidi" w:cstheme="majorBidi"/>
          <w:i/>
          <w:lang w:val="en-US"/>
        </w:rPr>
        <w:t xml:space="preserve">Paragraph 6.22.6.1.1., </w:t>
      </w:r>
      <w:r w:rsidRPr="00233F78">
        <w:rPr>
          <w:rFonts w:asciiTheme="majorBidi" w:hAnsiTheme="majorBidi" w:cstheme="majorBidi"/>
          <w:iCs/>
          <w:lang w:val="en-US"/>
        </w:rPr>
        <w:t>amend to read:</w:t>
      </w:r>
    </w:p>
    <w:p w14:paraId="09362A38" w14:textId="77777777" w:rsidR="008C78DD" w:rsidRPr="00D40285" w:rsidRDefault="008C78DD" w:rsidP="008C78DD">
      <w:pPr>
        <w:pStyle w:val="para0"/>
        <w:rPr>
          <w:rFonts w:asciiTheme="majorBidi" w:hAnsiTheme="majorBidi" w:cstheme="majorBidi"/>
          <w:strike/>
          <w:highlight w:val="lightGray"/>
          <w:lang w:val="en-GB"/>
        </w:rPr>
      </w:pPr>
      <w:r w:rsidRPr="00D40285">
        <w:rPr>
          <w:rFonts w:asciiTheme="majorBidi" w:hAnsiTheme="majorBidi" w:cstheme="majorBidi"/>
          <w:strike/>
          <w:highlight w:val="lightGray"/>
          <w:lang w:val="en-US"/>
        </w:rPr>
        <w:t>"6.22.6.1.1.</w:t>
      </w:r>
      <w:r w:rsidRPr="00D40285">
        <w:rPr>
          <w:rFonts w:asciiTheme="majorBidi" w:hAnsiTheme="majorBidi" w:cstheme="majorBidi"/>
          <w:strike/>
          <w:highlight w:val="lightGray"/>
          <w:lang w:val="en-US"/>
        </w:rPr>
        <w:tab/>
      </w:r>
      <w:r w:rsidRPr="00D40285">
        <w:rPr>
          <w:rFonts w:asciiTheme="majorBidi" w:hAnsiTheme="majorBidi" w:cstheme="majorBidi"/>
          <w:strike/>
          <w:highlight w:val="lightGray"/>
          <w:lang w:val="en-GB"/>
        </w:rPr>
        <w:t xml:space="preserve">The initial downward inclination of the cut-off of the basic passing-beam to be set in the unladen vehicle state with one person in the driver’s seat </w:t>
      </w:r>
      <w:r w:rsidRPr="00D40285">
        <w:rPr>
          <w:rFonts w:asciiTheme="majorBidi" w:hAnsiTheme="majorBidi" w:cstheme="majorBidi"/>
          <w:b/>
          <w:bCs/>
          <w:strike/>
          <w:highlight w:val="lightGray"/>
          <w:lang w:val="en-GB"/>
        </w:rPr>
        <w:t xml:space="preserve">front seat, </w:t>
      </w:r>
      <w:r w:rsidRPr="00D40285">
        <w:rPr>
          <w:rFonts w:asciiTheme="majorBidi" w:hAnsiTheme="majorBidi" w:cstheme="majorBidi"/>
          <w:b/>
          <w:strike/>
          <w:highlight w:val="lightGray"/>
          <w:lang w:val="en-GB"/>
        </w:rPr>
        <w:t>nearest to the opposing traffic</w:t>
      </w:r>
      <w:r w:rsidRPr="00D40285">
        <w:rPr>
          <w:rFonts w:asciiTheme="majorBidi" w:hAnsiTheme="majorBidi" w:cstheme="majorBidi"/>
          <w:b/>
          <w:bCs/>
          <w:strike/>
          <w:highlight w:val="lightGray"/>
          <w:lang w:val="en-GB"/>
        </w:rPr>
        <w:t xml:space="preserve">, </w:t>
      </w:r>
      <w:r w:rsidRPr="00D40285">
        <w:rPr>
          <w:rFonts w:asciiTheme="majorBidi" w:hAnsiTheme="majorBidi" w:cstheme="majorBidi"/>
          <w:strike/>
          <w:highlight w:val="lightGray"/>
          <w:lang w:val="en-GB"/>
        </w:rPr>
        <w:t>shall be specified with a precision of 0.1 per cent by the manufacturer and indicated in clearly legible and indelible manner on each vehicle, close to either the front lighting system or the manufacturer's plate, by the symbol shown in Annex 7.</w:t>
      </w:r>
    </w:p>
    <w:p w14:paraId="7DFE679A" w14:textId="77777777" w:rsidR="008C78DD" w:rsidRPr="00D40285" w:rsidRDefault="008C78DD" w:rsidP="008C78DD">
      <w:pPr>
        <w:pStyle w:val="para0"/>
        <w:rPr>
          <w:rFonts w:asciiTheme="majorBidi" w:hAnsiTheme="majorBidi" w:cstheme="majorBidi"/>
          <w:strike/>
          <w:lang w:val="en-US"/>
        </w:rPr>
      </w:pPr>
      <w:r w:rsidRPr="00D40285">
        <w:rPr>
          <w:rFonts w:asciiTheme="majorBidi" w:hAnsiTheme="majorBidi" w:cstheme="majorBidi"/>
          <w:strike/>
          <w:highlight w:val="lightGray"/>
          <w:lang w:val="en-GB"/>
        </w:rPr>
        <w:tab/>
        <w:t>Where differing initial downward inclinations are specified by the manufacturer for different lighting units that provide or contribute to the cut-off of the basic passing-beam, these values of downward inclination shall be specified with a precision of 0.1 per cent by the manufacturer and indicated in clearly legible and indelible manner on each vehicle, close to either the relevant lighting units or on the manufacturers plate, in such a way that all the lighting units concerned can be unambiguously identified.</w:t>
      </w:r>
      <w:r w:rsidRPr="00D40285">
        <w:rPr>
          <w:rFonts w:asciiTheme="majorBidi" w:hAnsiTheme="majorBidi" w:cstheme="majorBidi"/>
          <w:strike/>
          <w:lang w:val="en-US"/>
        </w:rPr>
        <w:t xml:space="preserve"> </w:t>
      </w:r>
    </w:p>
    <w:p w14:paraId="23D9872B" w14:textId="77777777" w:rsidR="008C78DD" w:rsidRPr="00760DE1" w:rsidRDefault="008C78DD" w:rsidP="008C78DD">
      <w:pPr>
        <w:pStyle w:val="para0"/>
        <w:rPr>
          <w:lang w:val="en-US"/>
        </w:rPr>
      </w:pPr>
      <w:r w:rsidRPr="00760DE1">
        <w:rPr>
          <w:lang w:val="en-US"/>
        </w:rPr>
        <w:t>« 6.22.6.1.1.</w:t>
      </w:r>
      <w:r w:rsidRPr="00760DE1">
        <w:rPr>
          <w:lang w:val="en-US"/>
        </w:rPr>
        <w:tab/>
        <w:t xml:space="preserve">The initial downward inclination of the cut-off of the basic passing-beam to be set in the unladen vehicle state with one person in the </w:t>
      </w:r>
      <w:r w:rsidRPr="00233F78">
        <w:rPr>
          <w:rFonts w:asciiTheme="majorBidi" w:hAnsiTheme="majorBidi" w:cstheme="majorBidi"/>
          <w:strike/>
          <w:lang w:val="en-GB"/>
        </w:rPr>
        <w:t>driver’s seat</w:t>
      </w:r>
      <w:r w:rsidRPr="00233F78">
        <w:rPr>
          <w:rFonts w:asciiTheme="majorBidi" w:hAnsiTheme="majorBidi" w:cstheme="majorBidi"/>
          <w:lang w:val="en-GB"/>
        </w:rPr>
        <w:t xml:space="preserve"> </w:t>
      </w:r>
      <w:r w:rsidRPr="00233F78">
        <w:rPr>
          <w:rFonts w:asciiTheme="majorBidi" w:hAnsiTheme="majorBidi" w:cstheme="majorBidi"/>
          <w:b/>
          <w:bCs/>
          <w:lang w:val="en-GB"/>
        </w:rPr>
        <w:t xml:space="preserve">front seat, </w:t>
      </w:r>
      <w:r w:rsidRPr="00233F78">
        <w:rPr>
          <w:rFonts w:asciiTheme="majorBidi" w:hAnsiTheme="majorBidi" w:cstheme="majorBidi"/>
          <w:b/>
          <w:lang w:val="en-GB"/>
        </w:rPr>
        <w:t>nearest to the opposing traffic</w:t>
      </w:r>
      <w:r w:rsidRPr="00233F78">
        <w:rPr>
          <w:rFonts w:asciiTheme="majorBidi" w:hAnsiTheme="majorBidi" w:cstheme="majorBidi"/>
          <w:b/>
          <w:bCs/>
          <w:lang w:val="en-GB"/>
        </w:rPr>
        <w:t>,</w:t>
      </w:r>
      <w:r w:rsidRPr="00760DE1">
        <w:rPr>
          <w:lang w:val="en-US"/>
        </w:rPr>
        <w:t>shall be specified with</w:t>
      </w:r>
      <w:r w:rsidRPr="00760DE1">
        <w:rPr>
          <w:highlight w:val="yellow"/>
          <w:lang w:val="en-US"/>
        </w:rPr>
        <w:t>in</w:t>
      </w:r>
      <w:r w:rsidRPr="00760DE1">
        <w:rPr>
          <w:lang w:val="en-US"/>
        </w:rPr>
        <w:t xml:space="preserve"> a</w:t>
      </w:r>
      <w:r w:rsidRPr="00760DE1">
        <w:rPr>
          <w:highlight w:val="yellow"/>
          <w:lang w:val="en-US"/>
        </w:rPr>
        <w:t>n accuracy</w:t>
      </w:r>
      <w:r w:rsidRPr="00760DE1">
        <w:rPr>
          <w:lang w:val="en-US"/>
        </w:rPr>
        <w:t xml:space="preserve"> of 0.1 per cent by the manufacturer and indicated in </w:t>
      </w:r>
      <w:r w:rsidRPr="00760DE1">
        <w:rPr>
          <w:highlight w:val="yellow"/>
          <w:lang w:val="en-US"/>
        </w:rPr>
        <w:t>a</w:t>
      </w:r>
      <w:r w:rsidRPr="00760DE1">
        <w:rPr>
          <w:lang w:val="en-US"/>
        </w:rPr>
        <w:t xml:space="preserve"> clearly legible and indelible manner on each vehicle, close to either the front lighting system or the manufacturer's plate, by the symbol shown in Annex 7.</w:t>
      </w:r>
    </w:p>
    <w:p w14:paraId="6B2338C9" w14:textId="77777777" w:rsidR="008C78DD" w:rsidRPr="00760DE1" w:rsidRDefault="008C78DD" w:rsidP="008C78DD">
      <w:pPr>
        <w:pStyle w:val="para0"/>
        <w:rPr>
          <w:ins w:id="3" w:author="Federico Matarazzo" w:date="2023-12-05T15:37:00Z"/>
          <w:lang w:val="en-US"/>
        </w:rPr>
      </w:pPr>
      <w:r w:rsidRPr="00760DE1">
        <w:rPr>
          <w:lang w:val="en-US"/>
        </w:rPr>
        <w:tab/>
        <w:t>Where differing initial downward inclinations are specified by the manufacturer for different lighting units that provide or contribute to the cut-off of the basic passing-beam, these values of downward inclination shall be specified with</w:t>
      </w:r>
      <w:r w:rsidRPr="00760DE1">
        <w:rPr>
          <w:highlight w:val="yellow"/>
          <w:lang w:val="en-US"/>
        </w:rPr>
        <w:t>in</w:t>
      </w:r>
      <w:r w:rsidRPr="00760DE1">
        <w:rPr>
          <w:lang w:val="en-US"/>
        </w:rPr>
        <w:t xml:space="preserve"> a</w:t>
      </w:r>
      <w:r w:rsidRPr="00760DE1">
        <w:rPr>
          <w:highlight w:val="yellow"/>
          <w:lang w:val="en-US"/>
        </w:rPr>
        <w:t>n accuracy</w:t>
      </w:r>
      <w:r w:rsidRPr="00760DE1">
        <w:rPr>
          <w:lang w:val="en-US"/>
        </w:rPr>
        <w:t xml:space="preserve"> of 0.1 per cent by the manufacturer and indicated in </w:t>
      </w:r>
      <w:ins w:id="4" w:author="Federico Matarazzo" w:date="2023-12-05T15:36:00Z">
        <w:r w:rsidRPr="00760DE1">
          <w:rPr>
            <w:lang w:val="en-US"/>
          </w:rPr>
          <w:t xml:space="preserve">a </w:t>
        </w:r>
      </w:ins>
      <w:r w:rsidRPr="00760DE1">
        <w:rPr>
          <w:lang w:val="en-US"/>
        </w:rPr>
        <w:t xml:space="preserve">clearly legible and indelible manner on each vehicle, close to either the relevant lighting units or on the manufacturers plate, </w:t>
      </w:r>
      <w:r w:rsidRPr="00760DE1">
        <w:rPr>
          <w:highlight w:val="yellow"/>
          <w:lang w:val="en-US"/>
        </w:rPr>
        <w:t>by the symbol shown in Annex 7</w:t>
      </w:r>
      <w:r w:rsidRPr="00760DE1">
        <w:rPr>
          <w:lang w:val="en-US"/>
        </w:rPr>
        <w:t xml:space="preserve"> in such a way that all the lighting units concerned can be unambiguously identified.</w:t>
      </w:r>
    </w:p>
    <w:p w14:paraId="414671C1" w14:textId="77777777" w:rsidR="008C78DD" w:rsidRPr="00760DE1" w:rsidRDefault="008C78DD" w:rsidP="008C78DD">
      <w:pPr>
        <w:pStyle w:val="para0"/>
        <w:rPr>
          <w:highlight w:val="yellow"/>
          <w:lang w:val="en-US"/>
        </w:rPr>
      </w:pPr>
      <w:r w:rsidRPr="00760DE1">
        <w:rPr>
          <w:lang w:val="en-US"/>
        </w:rPr>
        <w:tab/>
      </w:r>
      <w:r w:rsidRPr="00760DE1">
        <w:rPr>
          <w:highlight w:val="yellow"/>
          <w:lang w:val="en-US"/>
        </w:rPr>
        <w:t>The value(s) of this (these) indicated initial downward inclination(s) shall be specified by the vehicle manufacturer within the range defined in paragraph 6.2.6.1.2. in relation to the mounting height of the lighting units that provide or contribute to the cut-off of the basic passing-beam.</w:t>
      </w:r>
    </w:p>
    <w:p w14:paraId="4686C0F8" w14:textId="77777777" w:rsidR="008C78DD" w:rsidRDefault="008C78DD" w:rsidP="008C78DD">
      <w:pPr>
        <w:pStyle w:val="para0"/>
        <w:ind w:firstLine="0"/>
        <w:rPr>
          <w:rFonts w:asciiTheme="majorBidi" w:hAnsiTheme="majorBidi" w:cstheme="majorBidi"/>
          <w:lang w:val="en-US"/>
        </w:rPr>
      </w:pPr>
      <w:r w:rsidRPr="00760DE1">
        <w:rPr>
          <w:highlight w:val="yellow"/>
          <w:lang w:val="en-US"/>
        </w:rPr>
        <w:tab/>
        <w:t>Different values of the initial downward inclination for different variants/versions of the same vehicle type may be specified, within the range defined in paragraph 6.2.6.1.2., provided that only the pertinent value is indicated on each variant/version.</w:t>
      </w:r>
      <w:r w:rsidRPr="00233F78">
        <w:rPr>
          <w:rFonts w:asciiTheme="majorBidi" w:hAnsiTheme="majorBidi" w:cstheme="majorBidi"/>
          <w:lang w:val="en-US"/>
        </w:rPr>
        <w:t>"</w:t>
      </w:r>
    </w:p>
    <w:p w14:paraId="432EC9B4" w14:textId="77777777" w:rsidR="008C78DD" w:rsidRPr="00233F78" w:rsidRDefault="008C78DD" w:rsidP="008C78DD">
      <w:pPr>
        <w:pStyle w:val="para0"/>
        <w:rPr>
          <w:rFonts w:asciiTheme="majorBidi" w:hAnsiTheme="majorBidi" w:cstheme="majorBidi"/>
          <w:iCs/>
          <w:lang w:val="en-US"/>
        </w:rPr>
      </w:pPr>
      <w:r w:rsidRPr="00233F78">
        <w:rPr>
          <w:rFonts w:asciiTheme="majorBidi" w:hAnsiTheme="majorBidi" w:cstheme="majorBidi"/>
          <w:i/>
          <w:lang w:val="en-US"/>
        </w:rPr>
        <w:t xml:space="preserve">Add a new </w:t>
      </w:r>
      <w:r>
        <w:rPr>
          <w:rFonts w:asciiTheme="majorBidi" w:hAnsiTheme="majorBidi" w:cstheme="majorBidi"/>
          <w:i/>
          <w:lang w:val="en-US"/>
        </w:rPr>
        <w:t>p</w:t>
      </w:r>
      <w:r w:rsidRPr="00233F78">
        <w:rPr>
          <w:rFonts w:asciiTheme="majorBidi" w:hAnsiTheme="majorBidi" w:cstheme="majorBidi"/>
          <w:i/>
          <w:lang w:val="en-US"/>
        </w:rPr>
        <w:t xml:space="preserve">aragraph 6.22.6.1.1.1., </w:t>
      </w:r>
      <w:r w:rsidRPr="00233F78">
        <w:rPr>
          <w:rFonts w:asciiTheme="majorBidi" w:hAnsiTheme="majorBidi" w:cstheme="majorBidi"/>
          <w:iCs/>
          <w:lang w:val="en-US"/>
        </w:rPr>
        <w:t>to read:</w:t>
      </w:r>
    </w:p>
    <w:p w14:paraId="74FCCB57" w14:textId="77777777" w:rsidR="008C78DD" w:rsidRPr="00233F78" w:rsidRDefault="008C78DD" w:rsidP="008C78DD">
      <w:pPr>
        <w:pStyle w:val="para0"/>
        <w:rPr>
          <w:rFonts w:asciiTheme="majorBidi" w:hAnsiTheme="majorBidi" w:cstheme="majorBidi"/>
          <w:i/>
          <w:lang w:val="en-US"/>
        </w:rPr>
      </w:pPr>
      <w:r w:rsidRPr="00233F78">
        <w:rPr>
          <w:rFonts w:asciiTheme="majorBidi" w:hAnsiTheme="majorBidi" w:cstheme="majorBidi"/>
          <w:b/>
          <w:bCs/>
          <w:iCs/>
          <w:lang w:val="en-US"/>
        </w:rPr>
        <w:t>“6.22.6.1.1.1.</w:t>
      </w:r>
      <w:r w:rsidRPr="00233F78">
        <w:rPr>
          <w:rFonts w:asciiTheme="majorBidi" w:hAnsiTheme="majorBidi" w:cstheme="majorBidi"/>
          <w:b/>
          <w:bCs/>
          <w:iCs/>
          <w:lang w:val="en-US"/>
        </w:rPr>
        <w:tab/>
        <w:t xml:space="preserve">If the driver's seat does not meet the requirements as defined in paragraph 6.22.6.1.1., due to the design or the operational conditions of the vehicle, the manufacturer shall specify the driver's seat position.” </w:t>
      </w:r>
    </w:p>
    <w:p w14:paraId="2111B75A" w14:textId="77777777" w:rsidR="008C78DD" w:rsidRPr="00233F78" w:rsidRDefault="008C78DD" w:rsidP="008C78DD">
      <w:pPr>
        <w:pStyle w:val="para0"/>
        <w:rPr>
          <w:rFonts w:asciiTheme="majorBidi" w:hAnsiTheme="majorBidi" w:cstheme="majorBidi"/>
          <w:lang w:val="en-US"/>
        </w:rPr>
      </w:pPr>
      <w:r w:rsidRPr="00233F78">
        <w:rPr>
          <w:rFonts w:asciiTheme="majorBidi" w:hAnsiTheme="majorBidi" w:cstheme="majorBidi"/>
          <w:i/>
          <w:lang w:val="en-US"/>
        </w:rPr>
        <w:t xml:space="preserve">Add a new </w:t>
      </w:r>
      <w:r>
        <w:rPr>
          <w:rFonts w:asciiTheme="majorBidi" w:hAnsiTheme="majorBidi" w:cstheme="majorBidi"/>
          <w:i/>
          <w:lang w:val="en-US"/>
        </w:rPr>
        <w:t>p</w:t>
      </w:r>
      <w:r w:rsidRPr="00233F78">
        <w:rPr>
          <w:rFonts w:asciiTheme="majorBidi" w:hAnsiTheme="majorBidi" w:cstheme="majorBidi"/>
          <w:i/>
          <w:lang w:val="en-US"/>
        </w:rPr>
        <w:t>aragraph 6.22.7.1.2.1.</w:t>
      </w:r>
      <w:r>
        <w:rPr>
          <w:rFonts w:asciiTheme="majorBidi" w:hAnsiTheme="majorBidi" w:cstheme="majorBidi"/>
          <w:i/>
          <w:lang w:val="en-US"/>
        </w:rPr>
        <w:t>,</w:t>
      </w:r>
      <w:r w:rsidRPr="00233F78">
        <w:rPr>
          <w:rFonts w:asciiTheme="majorBidi" w:hAnsiTheme="majorBidi" w:cstheme="majorBidi"/>
          <w:i/>
          <w:lang w:val="en-US"/>
        </w:rPr>
        <w:t xml:space="preserve"> </w:t>
      </w:r>
      <w:r w:rsidRPr="00373413">
        <w:rPr>
          <w:rFonts w:asciiTheme="majorBidi" w:hAnsiTheme="majorBidi" w:cstheme="majorBidi"/>
          <w:iCs/>
          <w:lang w:val="en-US"/>
        </w:rPr>
        <w:t>to read:</w:t>
      </w:r>
    </w:p>
    <w:p w14:paraId="3FB3BD27" w14:textId="77777777" w:rsidR="008C78DD" w:rsidRPr="008950D8" w:rsidRDefault="008C78DD" w:rsidP="008C78DD">
      <w:pPr>
        <w:spacing w:after="120"/>
        <w:ind w:left="2259" w:right="1134" w:hanging="1125"/>
        <w:jc w:val="both"/>
        <w:rPr>
          <w:rFonts w:asciiTheme="majorBidi" w:hAnsiTheme="majorBidi" w:cstheme="majorBidi"/>
          <w:b/>
          <w:strike/>
          <w:highlight w:val="lightGray"/>
          <w:lang w:val="en-US"/>
        </w:rPr>
      </w:pPr>
      <w:r w:rsidRPr="008950D8">
        <w:rPr>
          <w:rFonts w:asciiTheme="majorBidi" w:hAnsiTheme="majorBidi" w:cstheme="majorBidi"/>
          <w:b/>
          <w:strike/>
          <w:highlight w:val="lightGray"/>
          <w:lang w:val="en-US"/>
        </w:rPr>
        <w:t>“6.22.7.1.2.1.</w:t>
      </w:r>
      <w:r w:rsidRPr="008950D8">
        <w:rPr>
          <w:rFonts w:asciiTheme="majorBidi" w:hAnsiTheme="majorBidi" w:cstheme="majorBidi"/>
          <w:b/>
          <w:strike/>
          <w:highlight w:val="lightGray"/>
          <w:lang w:val="en-US"/>
        </w:rPr>
        <w:tab/>
        <w:t xml:space="preserve">In the case that the vehicle is controlled by an ADS, </w:t>
      </w:r>
      <w:proofErr w:type="gramStart"/>
      <w:r w:rsidRPr="008950D8">
        <w:rPr>
          <w:rFonts w:asciiTheme="majorBidi" w:hAnsiTheme="majorBidi" w:cstheme="majorBidi"/>
          <w:b/>
          <w:strike/>
          <w:highlight w:val="lightGray"/>
          <w:lang w:val="en-US"/>
        </w:rPr>
        <w:t>either</w:t>
      </w:r>
      <w:proofErr w:type="gramEnd"/>
      <w:r w:rsidRPr="008950D8">
        <w:rPr>
          <w:rFonts w:asciiTheme="majorBidi" w:hAnsiTheme="majorBidi" w:cstheme="majorBidi"/>
          <w:b/>
          <w:strike/>
          <w:highlight w:val="lightGray"/>
          <w:lang w:val="en-US"/>
        </w:rPr>
        <w:t xml:space="preserve"> </w:t>
      </w:r>
    </w:p>
    <w:p w14:paraId="6D6C699E" w14:textId="77777777" w:rsidR="008C78DD" w:rsidRPr="008950D8" w:rsidRDefault="008C78DD" w:rsidP="008C78DD">
      <w:pPr>
        <w:spacing w:after="120"/>
        <w:ind w:left="2552" w:right="1134" w:hanging="284"/>
        <w:jc w:val="both"/>
        <w:rPr>
          <w:rFonts w:asciiTheme="majorBidi" w:hAnsiTheme="majorBidi" w:cstheme="majorBidi"/>
          <w:b/>
          <w:bCs/>
          <w:strike/>
          <w:highlight w:val="lightGray"/>
        </w:rPr>
      </w:pPr>
      <w:r w:rsidRPr="008950D8">
        <w:rPr>
          <w:rFonts w:asciiTheme="majorBidi" w:hAnsiTheme="majorBidi" w:cstheme="majorBidi"/>
          <w:b/>
          <w:strike/>
          <w:highlight w:val="lightGray"/>
          <w:lang w:val="en-US"/>
        </w:rPr>
        <w:t>-</w:t>
      </w:r>
      <w:r w:rsidRPr="008950D8">
        <w:rPr>
          <w:rFonts w:asciiTheme="majorBidi" w:hAnsiTheme="majorBidi" w:cstheme="majorBidi"/>
          <w:b/>
          <w:strike/>
          <w:highlight w:val="lightGray"/>
          <w:lang w:val="en-US"/>
        </w:rPr>
        <w:tab/>
        <w:t xml:space="preserve">the control unit of the main-beam headlamps shall receive a signal produced by the ADS to deactivate the main-beam headlamp to avoid causing discomfort, </w:t>
      </w:r>
      <w:proofErr w:type="gramStart"/>
      <w:r w:rsidRPr="008950D8">
        <w:rPr>
          <w:rFonts w:asciiTheme="majorBidi" w:hAnsiTheme="majorBidi" w:cstheme="majorBidi"/>
          <w:b/>
          <w:strike/>
          <w:highlight w:val="lightGray"/>
          <w:lang w:val="en-US"/>
        </w:rPr>
        <w:t>distraction</w:t>
      </w:r>
      <w:proofErr w:type="gramEnd"/>
      <w:r w:rsidRPr="008950D8">
        <w:rPr>
          <w:rFonts w:asciiTheme="majorBidi" w:hAnsiTheme="majorBidi" w:cstheme="majorBidi"/>
          <w:b/>
          <w:strike/>
          <w:highlight w:val="lightGray"/>
          <w:lang w:val="en-US"/>
        </w:rPr>
        <w:t xml:space="preserve"> or glare to other road users when present</w:t>
      </w:r>
      <w:r w:rsidRPr="008950D8">
        <w:rPr>
          <w:rFonts w:asciiTheme="majorBidi" w:hAnsiTheme="majorBidi" w:cstheme="majorBidi"/>
          <w:b/>
          <w:bCs/>
          <w:strike/>
          <w:highlight w:val="lightGray"/>
        </w:rPr>
        <w:t>; or</w:t>
      </w:r>
    </w:p>
    <w:p w14:paraId="731CB42D" w14:textId="77777777" w:rsidR="008C78DD" w:rsidRPr="008950D8" w:rsidRDefault="008C78DD" w:rsidP="008C78DD">
      <w:pPr>
        <w:spacing w:after="120"/>
        <w:ind w:left="2552" w:right="1134" w:hanging="284"/>
        <w:jc w:val="both"/>
        <w:rPr>
          <w:rFonts w:asciiTheme="majorBidi" w:hAnsiTheme="majorBidi" w:cstheme="majorBidi"/>
          <w:b/>
          <w:bCs/>
          <w:strike/>
        </w:rPr>
      </w:pPr>
      <w:r w:rsidRPr="008950D8">
        <w:rPr>
          <w:rFonts w:asciiTheme="majorBidi" w:hAnsiTheme="majorBidi" w:cstheme="majorBidi"/>
          <w:b/>
          <w:bCs/>
          <w:strike/>
          <w:highlight w:val="lightGray"/>
        </w:rPr>
        <w:t>-</w:t>
      </w:r>
      <w:r w:rsidRPr="008950D8">
        <w:rPr>
          <w:rFonts w:asciiTheme="majorBidi" w:hAnsiTheme="majorBidi" w:cstheme="majorBidi"/>
          <w:b/>
          <w:bCs/>
          <w:strike/>
          <w:highlight w:val="lightGray"/>
        </w:rPr>
        <w:tab/>
        <w:t>the main-beam headlamps shall be deactivated.</w:t>
      </w:r>
    </w:p>
    <w:p w14:paraId="2F392433" w14:textId="77777777" w:rsidR="008C78DD" w:rsidRPr="00DD2BD9" w:rsidRDefault="008C78DD" w:rsidP="008C78DD">
      <w:pPr>
        <w:ind w:left="1134"/>
        <w:jc w:val="both"/>
        <w:rPr>
          <w:b/>
          <w:bCs/>
          <w:color w:val="000000" w:themeColor="text1"/>
          <w:highlight w:val="yellow"/>
          <w:lang w:val="en-US"/>
        </w:rPr>
      </w:pPr>
      <w:r w:rsidRPr="00DD2BD9">
        <w:rPr>
          <w:b/>
          <w:bCs/>
          <w:color w:val="000000" w:themeColor="text1"/>
          <w:highlight w:val="yellow"/>
          <w:lang w:val="en-US"/>
        </w:rPr>
        <w:t xml:space="preserve">“6.22.7.1.2.1. </w:t>
      </w:r>
      <w:r w:rsidRPr="00DD2BD9">
        <w:rPr>
          <w:b/>
          <w:bCs/>
          <w:color w:val="000000" w:themeColor="text1"/>
          <w:highlight w:val="yellow"/>
          <w:lang w:val="en-US"/>
        </w:rPr>
        <w:tab/>
        <w:t>In the case that the vehicle is controlled by an ADS, either,</w:t>
      </w:r>
    </w:p>
    <w:p w14:paraId="3E2E8A20" w14:textId="77777777" w:rsidR="008C78DD" w:rsidRPr="00DD2BD9" w:rsidRDefault="008C78DD" w:rsidP="00EF3EBC">
      <w:pPr>
        <w:ind w:left="2835" w:right="1134"/>
        <w:jc w:val="both"/>
        <w:rPr>
          <w:b/>
          <w:bCs/>
          <w:color w:val="000000" w:themeColor="text1"/>
          <w:highlight w:val="yellow"/>
          <w:lang w:val="en-US"/>
        </w:rPr>
      </w:pPr>
      <w:r w:rsidRPr="00DD2BD9">
        <w:rPr>
          <w:b/>
          <w:bCs/>
          <w:color w:val="000000" w:themeColor="text1"/>
          <w:highlight w:val="yellow"/>
          <w:lang w:val="en-US"/>
        </w:rPr>
        <w:t xml:space="preserve">- the applicant shall prove to the satisfaction of the Type-Approval Authority that the automatic main-beam operation is controlled by the ADS to avoid </w:t>
      </w:r>
      <w:r w:rsidRPr="00DD2BD9">
        <w:rPr>
          <w:b/>
          <w:bCs/>
          <w:highlight w:val="yellow"/>
          <w:lang w:val="en-US"/>
        </w:rPr>
        <w:t>causing</w:t>
      </w:r>
      <w:r w:rsidRPr="00DD2BD9">
        <w:rPr>
          <w:b/>
          <w:bCs/>
          <w:color w:val="000000" w:themeColor="text1"/>
          <w:highlight w:val="yellow"/>
          <w:lang w:val="en-US"/>
        </w:rPr>
        <w:t xml:space="preserve"> discomfort, </w:t>
      </w:r>
      <w:proofErr w:type="gramStart"/>
      <w:r w:rsidRPr="00DD2BD9">
        <w:rPr>
          <w:b/>
          <w:bCs/>
          <w:color w:val="000000" w:themeColor="text1"/>
          <w:highlight w:val="yellow"/>
          <w:lang w:val="en-US"/>
        </w:rPr>
        <w:t>distraction</w:t>
      </w:r>
      <w:proofErr w:type="gramEnd"/>
      <w:r w:rsidRPr="00DD2BD9">
        <w:rPr>
          <w:b/>
          <w:bCs/>
          <w:color w:val="000000" w:themeColor="text1"/>
          <w:highlight w:val="yellow"/>
          <w:lang w:val="en-US"/>
        </w:rPr>
        <w:t xml:space="preserve"> or glare to other road users; or</w:t>
      </w:r>
    </w:p>
    <w:p w14:paraId="1A75C00C" w14:textId="77777777" w:rsidR="008C78DD" w:rsidRPr="00C82765" w:rsidRDefault="008C78DD" w:rsidP="00EF3EBC">
      <w:pPr>
        <w:ind w:left="2268" w:right="1134" w:firstLine="567"/>
        <w:jc w:val="both"/>
        <w:rPr>
          <w:b/>
          <w:bCs/>
          <w:color w:val="000000" w:themeColor="text1"/>
          <w:lang w:val="en-US"/>
        </w:rPr>
      </w:pPr>
      <w:r w:rsidRPr="00DD2BD9">
        <w:rPr>
          <w:b/>
          <w:bCs/>
          <w:color w:val="000000" w:themeColor="text1"/>
          <w:highlight w:val="yellow"/>
          <w:lang w:val="en-US"/>
        </w:rPr>
        <w:t>- the main-beam headlamps shall be deactivated.”</w:t>
      </w:r>
    </w:p>
    <w:p w14:paraId="32555EB5" w14:textId="77777777" w:rsidR="008C78DD" w:rsidRDefault="008C78DD" w:rsidP="008C78DD">
      <w:pPr>
        <w:ind w:left="1134"/>
        <w:jc w:val="both"/>
        <w:rPr>
          <w:rStyle w:val="ui-provider"/>
        </w:rPr>
      </w:pPr>
    </w:p>
    <w:p w14:paraId="12E114DB" w14:textId="77777777" w:rsidR="008C78DD" w:rsidRPr="00233F78" w:rsidRDefault="008C78DD" w:rsidP="008C78DD">
      <w:pPr>
        <w:spacing w:after="120"/>
        <w:ind w:left="2259" w:right="1134" w:hanging="1125"/>
        <w:jc w:val="both"/>
        <w:rPr>
          <w:rFonts w:asciiTheme="majorBidi" w:hAnsiTheme="majorBidi" w:cstheme="majorBidi"/>
          <w:iCs/>
        </w:rPr>
      </w:pPr>
      <w:r w:rsidRPr="00233F78">
        <w:rPr>
          <w:rFonts w:asciiTheme="majorBidi" w:hAnsiTheme="majorBidi" w:cstheme="majorBidi"/>
          <w:i/>
          <w:lang w:val="en-US"/>
        </w:rPr>
        <w:t xml:space="preserve">Paragraph 6.22.7.1.3. </w:t>
      </w:r>
      <w:r w:rsidRPr="00233F78">
        <w:rPr>
          <w:rFonts w:asciiTheme="majorBidi" w:hAnsiTheme="majorBidi" w:cstheme="majorBidi"/>
          <w:iCs/>
          <w:lang w:val="en-US"/>
        </w:rPr>
        <w:t>amend to read:</w:t>
      </w:r>
    </w:p>
    <w:p w14:paraId="5FE9BE51" w14:textId="77777777" w:rsidR="008C78DD" w:rsidRPr="00233F78" w:rsidRDefault="008C78DD" w:rsidP="008C78DD">
      <w:pPr>
        <w:spacing w:after="120"/>
        <w:ind w:left="2268" w:right="1134" w:hanging="1134"/>
        <w:jc w:val="both"/>
        <w:rPr>
          <w:rFonts w:asciiTheme="majorBidi" w:hAnsiTheme="majorBidi" w:cstheme="majorBidi"/>
          <w:lang w:val="en-US"/>
        </w:rPr>
      </w:pPr>
      <w:r>
        <w:rPr>
          <w:rFonts w:asciiTheme="majorBidi" w:hAnsiTheme="majorBidi" w:cstheme="majorBidi"/>
          <w:lang w:val="en-US"/>
        </w:rPr>
        <w:t>“</w:t>
      </w:r>
      <w:r w:rsidRPr="00233F78">
        <w:rPr>
          <w:rFonts w:asciiTheme="majorBidi" w:hAnsiTheme="majorBidi" w:cstheme="majorBidi"/>
          <w:lang w:val="en-US"/>
        </w:rPr>
        <w:t>6.22.7.1.3.</w:t>
      </w:r>
      <w:r w:rsidRPr="00233F78">
        <w:rPr>
          <w:rFonts w:asciiTheme="majorBidi" w:hAnsiTheme="majorBidi" w:cstheme="majorBidi"/>
          <w:lang w:val="en-US"/>
        </w:rPr>
        <w:tab/>
      </w:r>
      <w:r w:rsidRPr="00233F78">
        <w:rPr>
          <w:rFonts w:asciiTheme="majorBidi" w:hAnsiTheme="majorBidi" w:cstheme="majorBidi"/>
          <w:b/>
          <w:lang w:val="en-US"/>
        </w:rPr>
        <w:t>With the exception of an active ADS</w:t>
      </w:r>
      <w:r w:rsidRPr="00233F78">
        <w:rPr>
          <w:rFonts w:asciiTheme="majorBidi" w:hAnsiTheme="majorBidi" w:cstheme="majorBidi"/>
          <w:lang w:val="en-US"/>
        </w:rPr>
        <w:t>, it shall always be possible to switch the main-beam headlamps, adaptive or non-adaptive, ON and OFF manually and to manually switch OFF the automatic control.</w:t>
      </w:r>
    </w:p>
    <w:p w14:paraId="25372270" w14:textId="77777777" w:rsidR="008C78DD" w:rsidRPr="00233F78" w:rsidRDefault="008C78DD" w:rsidP="008C78DD">
      <w:pPr>
        <w:pStyle w:val="para0"/>
        <w:ind w:firstLine="0"/>
        <w:rPr>
          <w:rFonts w:asciiTheme="majorBidi" w:hAnsiTheme="majorBidi" w:cstheme="majorBidi"/>
          <w:lang w:val="en-US"/>
        </w:rPr>
      </w:pPr>
      <w:r w:rsidRPr="00233F78">
        <w:rPr>
          <w:rFonts w:asciiTheme="majorBidi" w:hAnsiTheme="majorBidi" w:cstheme="majorBidi"/>
          <w:lang w:val="en-US"/>
        </w:rPr>
        <w:t>Moreover, the switching OFF, of the main-beam headlamps and of their automatic control, shall be by means of a simple and immediate manual operation; the use of sub-menus is not allowed.</w:t>
      </w:r>
      <w:r>
        <w:rPr>
          <w:rFonts w:asciiTheme="majorBidi" w:hAnsiTheme="majorBidi" w:cstheme="majorBidi"/>
          <w:lang w:val="en-US"/>
        </w:rPr>
        <w:t>”</w:t>
      </w:r>
    </w:p>
    <w:p w14:paraId="4F30E393" w14:textId="77777777" w:rsidR="008C78DD" w:rsidRPr="00233F78" w:rsidRDefault="008C78DD" w:rsidP="008C78DD">
      <w:pPr>
        <w:pStyle w:val="para0"/>
        <w:ind w:left="2835" w:hanging="1701"/>
        <w:rPr>
          <w:rFonts w:asciiTheme="majorBidi" w:hAnsiTheme="majorBidi" w:cstheme="majorBidi"/>
          <w:lang w:val="en-US"/>
        </w:rPr>
      </w:pPr>
      <w:r w:rsidRPr="00233F78">
        <w:rPr>
          <w:rFonts w:asciiTheme="majorBidi" w:hAnsiTheme="majorBidi" w:cstheme="majorBidi"/>
          <w:i/>
          <w:lang w:val="en-US"/>
        </w:rPr>
        <w:t xml:space="preserve">Paragraph 6.22.7.5., </w:t>
      </w:r>
      <w:r w:rsidRPr="00233F78">
        <w:rPr>
          <w:rFonts w:asciiTheme="majorBidi" w:hAnsiTheme="majorBidi" w:cstheme="majorBidi"/>
          <w:iCs/>
          <w:lang w:val="en-US"/>
        </w:rPr>
        <w:t>amend to read:</w:t>
      </w:r>
    </w:p>
    <w:p w14:paraId="219763C8" w14:textId="77777777" w:rsidR="008C78DD" w:rsidRPr="00233F78" w:rsidRDefault="008C78DD" w:rsidP="008C78DD">
      <w:pPr>
        <w:pStyle w:val="para0"/>
        <w:rPr>
          <w:rFonts w:asciiTheme="majorBidi" w:hAnsiTheme="majorBidi" w:cstheme="majorBidi"/>
          <w:b/>
          <w:lang w:val="en-US" w:eastAsia="en-GB"/>
        </w:rPr>
      </w:pPr>
      <w:r w:rsidRPr="00233F78">
        <w:rPr>
          <w:rFonts w:asciiTheme="majorBidi" w:hAnsiTheme="majorBidi" w:cstheme="majorBidi"/>
          <w:lang w:val="en-US"/>
        </w:rPr>
        <w:t>"</w:t>
      </w:r>
      <w:r w:rsidRPr="00233F78">
        <w:rPr>
          <w:rFonts w:asciiTheme="majorBidi" w:hAnsiTheme="majorBidi" w:cstheme="majorBidi"/>
          <w:b/>
          <w:lang w:val="en-US" w:eastAsia="en-GB"/>
        </w:rPr>
        <w:t>6.22.7.5.</w:t>
      </w:r>
      <w:r w:rsidRPr="00233F78">
        <w:rPr>
          <w:rFonts w:asciiTheme="majorBidi" w:hAnsiTheme="majorBidi" w:cstheme="majorBidi"/>
          <w:b/>
          <w:lang w:val="en-US" w:eastAsia="en-GB"/>
        </w:rPr>
        <w:tab/>
      </w:r>
      <w:r w:rsidRPr="00233F78">
        <w:rPr>
          <w:rFonts w:asciiTheme="majorBidi" w:hAnsiTheme="majorBidi" w:cstheme="majorBidi"/>
          <w:b/>
          <w:bCs/>
          <w:lang w:val="en-US" w:eastAsia="en-GB"/>
        </w:rPr>
        <w:t>In case the ADS is not active, the driver shall always be able to</w:t>
      </w:r>
      <w:r w:rsidRPr="00233F78">
        <w:rPr>
          <w:rFonts w:asciiTheme="majorBidi" w:hAnsiTheme="majorBidi" w:cstheme="majorBidi"/>
          <w:b/>
          <w:lang w:val="en-US" w:eastAsia="en-GB"/>
        </w:rPr>
        <w:t xml:space="preserve"> set the AFS to the neutral state and to return it to its automatic operation.</w:t>
      </w:r>
      <w:r w:rsidRPr="00233F78">
        <w:rPr>
          <w:rFonts w:asciiTheme="majorBidi" w:hAnsiTheme="majorBidi" w:cstheme="majorBidi"/>
          <w:b/>
          <w:bCs/>
          <w:lang w:val="en-US" w:eastAsia="en-GB"/>
        </w:rPr>
        <w:t xml:space="preserve"> </w:t>
      </w:r>
      <w:r w:rsidRPr="00233F78">
        <w:rPr>
          <w:rFonts w:asciiTheme="majorBidi" w:hAnsiTheme="majorBidi" w:cstheme="majorBidi"/>
          <w:b/>
          <w:lang w:val="en-US"/>
        </w:rPr>
        <w:t>An ADS</w:t>
      </w:r>
      <w:r w:rsidRPr="00233F78">
        <w:rPr>
          <w:rFonts w:asciiTheme="majorBidi" w:hAnsiTheme="majorBidi" w:cstheme="majorBidi"/>
          <w:b/>
          <w:bCs/>
          <w:lang w:val="en-US" w:eastAsia="en-GB"/>
        </w:rPr>
        <w:t xml:space="preserve"> shall always be able to set the AFS to neural state.</w:t>
      </w:r>
      <w:r w:rsidRPr="00233F78">
        <w:rPr>
          <w:rFonts w:asciiTheme="majorBidi" w:hAnsiTheme="majorBidi" w:cstheme="majorBidi"/>
          <w:lang w:val="en-US"/>
        </w:rPr>
        <w:t>"</w:t>
      </w:r>
    </w:p>
    <w:p w14:paraId="47DBC047" w14:textId="77777777" w:rsidR="008C78DD" w:rsidRPr="00233F78" w:rsidRDefault="008C78DD" w:rsidP="008C78DD">
      <w:pPr>
        <w:pStyle w:val="para0"/>
        <w:ind w:left="2835" w:hanging="1701"/>
        <w:rPr>
          <w:rFonts w:asciiTheme="majorBidi" w:hAnsiTheme="majorBidi" w:cstheme="majorBidi"/>
          <w:i/>
          <w:lang w:val="en-GB"/>
        </w:rPr>
      </w:pPr>
      <w:r w:rsidRPr="00233F78">
        <w:rPr>
          <w:rFonts w:asciiTheme="majorBidi" w:hAnsiTheme="majorBidi" w:cstheme="majorBidi"/>
          <w:i/>
          <w:lang w:val="en-GB"/>
        </w:rPr>
        <w:t xml:space="preserve">Paragraph 6.22.8.4., </w:t>
      </w:r>
      <w:r w:rsidRPr="00233F78">
        <w:rPr>
          <w:rFonts w:asciiTheme="majorBidi" w:hAnsiTheme="majorBidi" w:cstheme="majorBidi"/>
          <w:iCs/>
          <w:lang w:val="en-GB"/>
        </w:rPr>
        <w:t>amend to read:</w:t>
      </w:r>
    </w:p>
    <w:p w14:paraId="546C4EB7" w14:textId="77777777" w:rsidR="008C78DD" w:rsidRPr="00760DE1" w:rsidRDefault="008C78DD" w:rsidP="008C78DD">
      <w:pPr>
        <w:pStyle w:val="para0"/>
        <w:rPr>
          <w:rFonts w:asciiTheme="majorBidi" w:hAnsiTheme="majorBidi" w:cstheme="majorBidi"/>
          <w:i/>
          <w:iCs/>
          <w:lang w:val="en-US"/>
        </w:rPr>
      </w:pPr>
      <w:r w:rsidRPr="00233F78">
        <w:rPr>
          <w:rFonts w:asciiTheme="majorBidi" w:hAnsiTheme="majorBidi" w:cstheme="majorBidi"/>
          <w:lang w:val="en-US"/>
        </w:rPr>
        <w:t>"</w:t>
      </w:r>
      <w:r w:rsidRPr="00233F78">
        <w:rPr>
          <w:rFonts w:asciiTheme="majorBidi" w:hAnsiTheme="majorBidi" w:cstheme="majorBidi"/>
          <w:lang w:val="en-GB"/>
        </w:rPr>
        <w:t>6.22.8.4.</w:t>
      </w:r>
      <w:r w:rsidRPr="00233F78">
        <w:rPr>
          <w:rFonts w:asciiTheme="majorBidi" w:hAnsiTheme="majorBidi" w:cstheme="majorBidi"/>
          <w:lang w:val="en-GB"/>
        </w:rPr>
        <w:tab/>
        <w:t xml:space="preserve">A tell-tale to indicate that the driver </w:t>
      </w:r>
      <w:r w:rsidRPr="00233F78">
        <w:rPr>
          <w:rFonts w:asciiTheme="majorBidi" w:hAnsiTheme="majorBidi" w:cstheme="majorBidi"/>
          <w:b/>
          <w:lang w:val="en-GB"/>
        </w:rPr>
        <w:t xml:space="preserve">or the </w:t>
      </w:r>
      <w:r w:rsidRPr="00233F78">
        <w:rPr>
          <w:rFonts w:asciiTheme="majorBidi" w:hAnsiTheme="majorBidi" w:cstheme="majorBidi"/>
          <w:b/>
          <w:lang w:val="en-US"/>
        </w:rPr>
        <w:t>ADS</w:t>
      </w:r>
      <w:r w:rsidRPr="00233F78">
        <w:rPr>
          <w:rFonts w:asciiTheme="majorBidi" w:hAnsiTheme="majorBidi" w:cstheme="majorBidi"/>
          <w:lang w:val="en-GB"/>
        </w:rPr>
        <w:t xml:space="preserve"> has set the system into a state according to paragraph 5.8. of UN Regulation No. 123 or paragraph 4.12. of UN Regulation No. 149 is optional.</w:t>
      </w:r>
      <w:r w:rsidRPr="00233F78">
        <w:rPr>
          <w:rFonts w:asciiTheme="majorBidi" w:hAnsiTheme="majorBidi" w:cstheme="majorBidi"/>
          <w:lang w:val="en-US"/>
        </w:rPr>
        <w:t>"</w:t>
      </w:r>
    </w:p>
    <w:p w14:paraId="5A14A409" w14:textId="77777777" w:rsidR="008C78DD" w:rsidRPr="00233F78" w:rsidRDefault="008C78DD" w:rsidP="008C78DD">
      <w:pPr>
        <w:spacing w:after="120"/>
        <w:ind w:left="2268" w:right="1134" w:hanging="1134"/>
        <w:jc w:val="both"/>
        <w:rPr>
          <w:rFonts w:asciiTheme="majorBidi" w:hAnsiTheme="majorBidi" w:cstheme="majorBidi"/>
          <w:i/>
          <w:iCs/>
        </w:rPr>
      </w:pPr>
      <w:r w:rsidRPr="00233F78">
        <w:rPr>
          <w:rFonts w:asciiTheme="majorBidi" w:hAnsiTheme="majorBidi" w:cstheme="majorBidi"/>
          <w:i/>
          <w:iCs/>
        </w:rPr>
        <w:t xml:space="preserve">Annex 1, </w:t>
      </w:r>
    </w:p>
    <w:p w14:paraId="64E5DA23" w14:textId="77777777" w:rsidR="008C78DD" w:rsidRPr="00233F78" w:rsidRDefault="008C78DD" w:rsidP="008C78DD">
      <w:pPr>
        <w:spacing w:after="120"/>
        <w:ind w:left="2268" w:right="1134" w:hanging="1134"/>
        <w:jc w:val="both"/>
        <w:rPr>
          <w:rFonts w:asciiTheme="majorBidi" w:hAnsiTheme="majorBidi" w:cstheme="majorBidi"/>
          <w:iCs/>
          <w:lang w:val="en-US"/>
        </w:rPr>
      </w:pPr>
      <w:r w:rsidRPr="00233F78">
        <w:rPr>
          <w:rFonts w:asciiTheme="majorBidi" w:hAnsiTheme="majorBidi" w:cstheme="majorBidi"/>
          <w:i/>
          <w:iCs/>
          <w:lang w:val="en-US"/>
        </w:rPr>
        <w:t xml:space="preserve">Add </w:t>
      </w:r>
      <w:r>
        <w:rPr>
          <w:rFonts w:asciiTheme="majorBidi" w:hAnsiTheme="majorBidi" w:cstheme="majorBidi"/>
          <w:i/>
          <w:iCs/>
          <w:lang w:val="en-US"/>
        </w:rPr>
        <w:t xml:space="preserve">a </w:t>
      </w:r>
      <w:r w:rsidRPr="00233F78">
        <w:rPr>
          <w:rFonts w:asciiTheme="majorBidi" w:hAnsiTheme="majorBidi" w:cstheme="majorBidi"/>
          <w:i/>
          <w:iCs/>
          <w:lang w:val="en-US"/>
        </w:rPr>
        <w:t>new</w:t>
      </w:r>
      <w:r w:rsidRPr="00233F78">
        <w:rPr>
          <w:rFonts w:asciiTheme="majorBidi" w:hAnsiTheme="majorBidi" w:cstheme="majorBidi"/>
          <w:i/>
          <w:lang w:val="en-US"/>
        </w:rPr>
        <w:t xml:space="preserve"> item 9.31. </w:t>
      </w:r>
      <w:r w:rsidRPr="00233F78">
        <w:rPr>
          <w:rFonts w:asciiTheme="majorBidi" w:hAnsiTheme="majorBidi" w:cstheme="majorBidi"/>
          <w:iCs/>
          <w:lang w:val="en-US"/>
        </w:rPr>
        <w:t>to read:</w:t>
      </w:r>
    </w:p>
    <w:p w14:paraId="60EE6DFE" w14:textId="77777777" w:rsidR="008C78DD" w:rsidRPr="00233F78" w:rsidRDefault="008C78DD" w:rsidP="008C78DD">
      <w:pPr>
        <w:tabs>
          <w:tab w:val="left" w:pos="1985"/>
          <w:tab w:val="left" w:pos="4962"/>
          <w:tab w:val="left" w:leader="dot" w:pos="8505"/>
        </w:tabs>
        <w:spacing w:after="120"/>
        <w:ind w:left="1134" w:right="1134"/>
        <w:jc w:val="both"/>
        <w:rPr>
          <w:rFonts w:asciiTheme="majorBidi" w:hAnsiTheme="majorBidi" w:cstheme="majorBidi"/>
          <w:b/>
          <w:lang w:val="en-US"/>
        </w:rPr>
      </w:pPr>
      <w:r w:rsidRPr="00233F78">
        <w:rPr>
          <w:rFonts w:asciiTheme="majorBidi" w:hAnsiTheme="majorBidi" w:cstheme="majorBidi"/>
          <w:bCs/>
          <w:lang w:val="en-US"/>
        </w:rPr>
        <w:t>"</w:t>
      </w:r>
      <w:r w:rsidRPr="00233F78">
        <w:rPr>
          <w:rFonts w:asciiTheme="majorBidi" w:hAnsiTheme="majorBidi" w:cstheme="majorBidi"/>
          <w:b/>
          <w:lang w:val="en-US"/>
        </w:rPr>
        <w:t>9.31.</w:t>
      </w:r>
      <w:r w:rsidRPr="00233F78">
        <w:rPr>
          <w:rFonts w:asciiTheme="majorBidi" w:hAnsiTheme="majorBidi" w:cstheme="majorBidi"/>
          <w:b/>
          <w:lang w:val="en-US"/>
        </w:rPr>
        <w:tab/>
        <w:t>Automated Driving System (ADS): yes/no</w:t>
      </w:r>
      <w:r w:rsidRPr="00233F78">
        <w:rPr>
          <w:rFonts w:asciiTheme="majorBidi" w:hAnsiTheme="majorBidi" w:cstheme="majorBidi"/>
          <w:b/>
          <w:vertAlign w:val="superscript"/>
          <w:lang w:val="en-US"/>
        </w:rPr>
        <w:t>2</w:t>
      </w:r>
      <w:r w:rsidRPr="00233F78">
        <w:rPr>
          <w:rFonts w:asciiTheme="majorBidi" w:hAnsiTheme="majorBidi" w:cstheme="majorBidi"/>
          <w:b/>
          <w:lang w:val="en-US"/>
        </w:rPr>
        <w:tab/>
      </w:r>
    </w:p>
    <w:p w14:paraId="35FE9E16" w14:textId="77777777" w:rsidR="008C78DD" w:rsidRPr="00233F78" w:rsidRDefault="008C78DD" w:rsidP="008C78DD">
      <w:pPr>
        <w:pStyle w:val="para0"/>
        <w:ind w:left="2835" w:hanging="1701"/>
        <w:rPr>
          <w:rFonts w:asciiTheme="majorBidi" w:hAnsiTheme="majorBidi" w:cstheme="majorBidi"/>
          <w:i/>
          <w:lang w:val="en-US"/>
        </w:rPr>
      </w:pPr>
      <w:r w:rsidRPr="00233F78">
        <w:rPr>
          <w:rFonts w:asciiTheme="majorBidi" w:hAnsiTheme="majorBidi" w:cstheme="majorBidi"/>
          <w:i/>
          <w:lang w:val="en-US"/>
        </w:rPr>
        <w:t xml:space="preserve">Annex 5, </w:t>
      </w:r>
    </w:p>
    <w:p w14:paraId="040392A7" w14:textId="77777777" w:rsidR="008C78DD" w:rsidRPr="00233F78" w:rsidRDefault="008C78DD" w:rsidP="008C78DD">
      <w:pPr>
        <w:pStyle w:val="para0"/>
        <w:rPr>
          <w:rFonts w:asciiTheme="majorBidi" w:hAnsiTheme="majorBidi" w:cstheme="majorBidi"/>
          <w:lang w:val="en-US"/>
        </w:rPr>
      </w:pPr>
      <w:r w:rsidRPr="00233F78">
        <w:rPr>
          <w:rFonts w:asciiTheme="majorBidi" w:hAnsiTheme="majorBidi" w:cstheme="majorBidi"/>
          <w:i/>
          <w:lang w:val="en-US"/>
        </w:rPr>
        <w:t>Paragraph 2.</w:t>
      </w:r>
      <w:r>
        <w:rPr>
          <w:rFonts w:asciiTheme="majorBidi" w:hAnsiTheme="majorBidi" w:cstheme="majorBidi"/>
          <w:i/>
          <w:lang w:val="en-US"/>
        </w:rPr>
        <w:t>,</w:t>
      </w:r>
      <w:r w:rsidRPr="00233F78">
        <w:rPr>
          <w:rFonts w:asciiTheme="majorBidi" w:hAnsiTheme="majorBidi" w:cstheme="majorBidi"/>
          <w:i/>
          <w:lang w:val="en-US"/>
        </w:rPr>
        <w:t xml:space="preserve"> </w:t>
      </w:r>
      <w:r w:rsidRPr="00233F78">
        <w:rPr>
          <w:rFonts w:asciiTheme="majorBidi" w:hAnsiTheme="majorBidi" w:cstheme="majorBidi"/>
          <w:iCs/>
          <w:lang w:val="en-US"/>
        </w:rPr>
        <w:t>amend to read:</w:t>
      </w:r>
    </w:p>
    <w:p w14:paraId="181DD049" w14:textId="77777777" w:rsidR="008C78DD" w:rsidRPr="00233F78" w:rsidRDefault="008C78DD" w:rsidP="008C78DD">
      <w:pPr>
        <w:pStyle w:val="para0"/>
        <w:rPr>
          <w:rFonts w:asciiTheme="majorBidi" w:hAnsiTheme="majorBidi" w:cstheme="majorBidi"/>
          <w:lang w:val="en-US"/>
        </w:rPr>
      </w:pPr>
      <w:r w:rsidRPr="00233F78">
        <w:rPr>
          <w:rFonts w:asciiTheme="majorBidi" w:hAnsiTheme="majorBidi" w:cstheme="majorBidi"/>
          <w:lang w:val="en-US"/>
        </w:rPr>
        <w:t>2.</w:t>
      </w:r>
      <w:r w:rsidRPr="00233F78">
        <w:rPr>
          <w:rFonts w:asciiTheme="majorBidi" w:hAnsiTheme="majorBidi" w:cstheme="majorBidi"/>
          <w:lang w:val="en-US"/>
        </w:rPr>
        <w:tab/>
        <w:t>Loading conditions for different types of vehicles:</w:t>
      </w:r>
    </w:p>
    <w:p w14:paraId="4ACC3C2A" w14:textId="77777777" w:rsidR="008C78DD" w:rsidRPr="00233F78" w:rsidRDefault="008C78DD" w:rsidP="008C78DD">
      <w:pPr>
        <w:pStyle w:val="para0"/>
        <w:ind w:firstLine="0"/>
        <w:rPr>
          <w:rFonts w:asciiTheme="majorBidi" w:hAnsiTheme="majorBidi" w:cstheme="majorBidi"/>
          <w:b/>
          <w:bCs/>
          <w:lang w:val="en-US"/>
        </w:rPr>
      </w:pPr>
      <w:r w:rsidRPr="00233F78">
        <w:rPr>
          <w:rFonts w:asciiTheme="majorBidi" w:hAnsiTheme="majorBidi" w:cstheme="majorBidi"/>
          <w:b/>
          <w:bCs/>
          <w:lang w:val="en-US"/>
        </w:rPr>
        <w:t>If the driver’s seat is not located on the front seat nearest to the opposing traffic due to the design or the operational conditions of the vehicle, the manufacturer shall specify the driver's seat position.</w:t>
      </w:r>
    </w:p>
    <w:p w14:paraId="182CE137" w14:textId="77777777" w:rsidR="008C78DD" w:rsidRPr="00233F78" w:rsidRDefault="008C78DD" w:rsidP="008C78DD">
      <w:pPr>
        <w:pStyle w:val="para0"/>
        <w:numPr>
          <w:ilvl w:val="0"/>
          <w:numId w:val="33"/>
        </w:numPr>
        <w:ind w:left="2694" w:hanging="426"/>
        <w:rPr>
          <w:rFonts w:asciiTheme="majorBidi" w:hAnsiTheme="majorBidi" w:cstheme="majorBidi"/>
          <w:b/>
          <w:bCs/>
          <w:lang w:val="en-US"/>
        </w:rPr>
      </w:pPr>
      <w:r w:rsidRPr="00233F78">
        <w:rPr>
          <w:rFonts w:asciiTheme="majorBidi" w:hAnsiTheme="majorBidi" w:cstheme="majorBidi"/>
          <w:b/>
          <w:bCs/>
          <w:lang w:val="en-US"/>
        </w:rPr>
        <w:t>For vehicles designed to travel without occupants the presence of any persons shall be disregarded.</w:t>
      </w:r>
    </w:p>
    <w:p w14:paraId="0CC8B92D" w14:textId="77777777" w:rsidR="008C78DD" w:rsidRPr="00233F78" w:rsidRDefault="008C78DD" w:rsidP="008C78DD">
      <w:pPr>
        <w:pStyle w:val="para0"/>
        <w:numPr>
          <w:ilvl w:val="0"/>
          <w:numId w:val="33"/>
        </w:numPr>
        <w:ind w:left="2694" w:hanging="426"/>
        <w:rPr>
          <w:rFonts w:asciiTheme="majorBidi" w:hAnsiTheme="majorBidi" w:cstheme="majorBidi"/>
          <w:b/>
          <w:bCs/>
          <w:lang w:val="en-US"/>
        </w:rPr>
      </w:pPr>
      <w:r w:rsidRPr="00233F78">
        <w:rPr>
          <w:rFonts w:asciiTheme="majorBidi" w:hAnsiTheme="majorBidi" w:cstheme="majorBidi"/>
          <w:b/>
          <w:bCs/>
          <w:lang w:val="en-US"/>
        </w:rPr>
        <w:t>For vehicles designed to travel with occupants the following loading conditions shall apply:”</w:t>
      </w:r>
    </w:p>
    <w:p w14:paraId="0B749DB0" w14:textId="77777777" w:rsidR="008C78DD" w:rsidRDefault="008C78DD" w:rsidP="008C78DD">
      <w:pPr>
        <w:suppressAutoHyphens w:val="0"/>
        <w:spacing w:after="120"/>
        <w:ind w:left="567" w:firstLine="567"/>
        <w:rPr>
          <w:rFonts w:asciiTheme="majorBidi" w:hAnsiTheme="majorBidi" w:cstheme="majorBidi"/>
          <w:iCs/>
          <w:lang w:val="en-US"/>
        </w:rPr>
      </w:pPr>
      <w:r w:rsidRPr="00233F78">
        <w:rPr>
          <w:rFonts w:asciiTheme="majorBidi" w:hAnsiTheme="majorBidi" w:cstheme="majorBidi"/>
          <w:i/>
          <w:lang w:val="en-US"/>
        </w:rPr>
        <w:t xml:space="preserve">Paragraphs 2.1.1.1. to 2.4.2.2., </w:t>
      </w:r>
      <w:r w:rsidRPr="00233F78">
        <w:rPr>
          <w:rFonts w:asciiTheme="majorBidi" w:hAnsiTheme="majorBidi" w:cstheme="majorBidi"/>
          <w:iCs/>
          <w:lang w:val="en-US"/>
        </w:rPr>
        <w:t>amend to read:</w:t>
      </w:r>
    </w:p>
    <w:p w14:paraId="13D20E1B" w14:textId="77777777" w:rsidR="008C78DD" w:rsidRDefault="008C78DD" w:rsidP="008C78DD">
      <w:pPr>
        <w:suppressAutoHyphens w:val="0"/>
        <w:spacing w:after="120"/>
        <w:ind w:left="567" w:firstLine="567"/>
        <w:rPr>
          <w:rFonts w:asciiTheme="majorBidi" w:hAnsiTheme="majorBidi" w:cstheme="majorBidi"/>
        </w:rPr>
      </w:pPr>
      <w:r w:rsidRPr="00233F78">
        <w:rPr>
          <w:rFonts w:asciiTheme="majorBidi" w:hAnsiTheme="majorBidi" w:cstheme="majorBidi"/>
          <w:bCs/>
          <w:lang w:val="en-US"/>
        </w:rPr>
        <w:t>"</w:t>
      </w:r>
      <w:r w:rsidRPr="00233F78">
        <w:rPr>
          <w:rFonts w:asciiTheme="majorBidi" w:hAnsiTheme="majorBidi" w:cstheme="majorBidi"/>
        </w:rPr>
        <w:t>2.1.1.1.</w:t>
      </w:r>
      <w:r w:rsidRPr="00233F78">
        <w:rPr>
          <w:rFonts w:asciiTheme="majorBidi" w:hAnsiTheme="majorBidi" w:cstheme="majorBidi"/>
        </w:rPr>
        <w:tab/>
        <w:t xml:space="preserve">One person in the </w:t>
      </w:r>
      <w:r w:rsidRPr="00233F78">
        <w:rPr>
          <w:rFonts w:asciiTheme="majorBidi" w:hAnsiTheme="majorBidi" w:cstheme="majorBidi"/>
          <w:strike/>
        </w:rPr>
        <w:t>driver’s seat</w:t>
      </w:r>
      <w:r w:rsidRPr="00233F78">
        <w:rPr>
          <w:rFonts w:asciiTheme="majorBidi" w:hAnsiTheme="majorBidi" w:cstheme="majorBidi"/>
        </w:rPr>
        <w:t xml:space="preserve"> </w:t>
      </w:r>
      <w:r w:rsidRPr="00233F78">
        <w:rPr>
          <w:rFonts w:asciiTheme="majorBidi" w:hAnsiTheme="majorBidi" w:cstheme="majorBidi"/>
          <w:b/>
          <w:bCs/>
        </w:rPr>
        <w:t xml:space="preserve">front seat, </w:t>
      </w:r>
      <w:r w:rsidRPr="00233F78">
        <w:rPr>
          <w:rFonts w:asciiTheme="majorBidi" w:hAnsiTheme="majorBidi" w:cstheme="majorBidi"/>
          <w:b/>
        </w:rPr>
        <w:t xml:space="preserve">nearest to the opposing </w:t>
      </w:r>
      <w:proofErr w:type="gramStart"/>
      <w:r w:rsidRPr="00233F78">
        <w:rPr>
          <w:rFonts w:asciiTheme="majorBidi" w:hAnsiTheme="majorBidi" w:cstheme="majorBidi"/>
          <w:b/>
        </w:rPr>
        <w:t>traffic</w:t>
      </w:r>
      <w:r w:rsidRPr="00233F78">
        <w:rPr>
          <w:rFonts w:asciiTheme="majorBidi" w:hAnsiTheme="majorBidi" w:cstheme="majorBidi"/>
        </w:rPr>
        <w:t>;</w:t>
      </w:r>
      <w:proofErr w:type="gramEnd"/>
    </w:p>
    <w:p w14:paraId="7C73D8E1" w14:textId="77777777" w:rsidR="008C78DD" w:rsidRPr="00233F78" w:rsidRDefault="008C78DD" w:rsidP="008C78DD">
      <w:pPr>
        <w:pStyle w:val="para0"/>
        <w:spacing w:after="0"/>
        <w:rPr>
          <w:rFonts w:asciiTheme="majorBidi" w:hAnsiTheme="majorBidi" w:cstheme="majorBidi"/>
          <w:lang w:val="en-GB"/>
        </w:rPr>
      </w:pPr>
      <w:r w:rsidRPr="00233F78">
        <w:rPr>
          <w:rFonts w:asciiTheme="majorBidi" w:hAnsiTheme="majorBidi" w:cstheme="majorBidi"/>
          <w:lang w:val="en-GB"/>
        </w:rPr>
        <w:t>2.1.1.2.</w:t>
      </w:r>
      <w:r w:rsidRPr="00233F78">
        <w:rPr>
          <w:rFonts w:asciiTheme="majorBidi" w:hAnsiTheme="majorBidi" w:cstheme="majorBidi"/>
          <w:lang w:val="en-GB"/>
        </w:rPr>
        <w:tab/>
      </w:r>
      <w:r w:rsidRPr="00233F78">
        <w:rPr>
          <w:rFonts w:asciiTheme="majorBidi" w:hAnsiTheme="majorBidi" w:cstheme="majorBidi"/>
          <w:strike/>
          <w:lang w:val="en-GB"/>
        </w:rPr>
        <w:t>The driver</w:t>
      </w:r>
      <w:r w:rsidRPr="00233F78">
        <w:rPr>
          <w:rFonts w:asciiTheme="majorBidi" w:hAnsiTheme="majorBidi" w:cstheme="majorBidi"/>
          <w:lang w:val="en-GB"/>
        </w:rPr>
        <w:t xml:space="preserve"> </w:t>
      </w:r>
      <w:r w:rsidRPr="00233F78">
        <w:rPr>
          <w:rFonts w:asciiTheme="majorBidi" w:hAnsiTheme="majorBidi" w:cstheme="majorBidi"/>
          <w:b/>
          <w:lang w:val="en-GB"/>
        </w:rPr>
        <w:t>One person in the front seat, nearest to the opposing traffic</w:t>
      </w:r>
      <w:r w:rsidRPr="00233F78">
        <w:rPr>
          <w:rFonts w:asciiTheme="majorBidi" w:hAnsiTheme="majorBidi" w:cstheme="majorBidi"/>
          <w:lang w:val="en-GB"/>
        </w:rPr>
        <w:t xml:space="preserve">, plus one passenger in the front seat farthest from the </w:t>
      </w:r>
      <w:r w:rsidRPr="00233F78">
        <w:rPr>
          <w:rFonts w:asciiTheme="majorBidi" w:hAnsiTheme="majorBidi" w:cstheme="majorBidi"/>
          <w:b/>
          <w:lang w:val="en-GB"/>
        </w:rPr>
        <w:t xml:space="preserve">first person </w:t>
      </w:r>
      <w:proofErr w:type="gramStart"/>
      <w:r w:rsidRPr="00233F78">
        <w:rPr>
          <w:rFonts w:asciiTheme="majorBidi" w:hAnsiTheme="majorBidi" w:cstheme="majorBidi"/>
          <w:strike/>
          <w:lang w:val="en-GB"/>
        </w:rPr>
        <w:t>driver</w:t>
      </w:r>
      <w:r w:rsidRPr="00233F78">
        <w:rPr>
          <w:rFonts w:asciiTheme="majorBidi" w:hAnsiTheme="majorBidi" w:cstheme="majorBidi"/>
          <w:lang w:val="en-GB"/>
        </w:rPr>
        <w:t>;</w:t>
      </w:r>
      <w:proofErr w:type="gramEnd"/>
    </w:p>
    <w:p w14:paraId="03541CFD" w14:textId="77777777" w:rsidR="008C78DD" w:rsidRPr="00233F78" w:rsidRDefault="008C78DD" w:rsidP="008C78DD">
      <w:pPr>
        <w:pStyle w:val="para0"/>
        <w:rPr>
          <w:rFonts w:asciiTheme="majorBidi" w:hAnsiTheme="majorBidi" w:cstheme="majorBidi"/>
          <w:lang w:val="en-GB"/>
        </w:rPr>
      </w:pPr>
      <w:r w:rsidRPr="00233F78">
        <w:rPr>
          <w:rFonts w:asciiTheme="majorBidi" w:hAnsiTheme="majorBidi" w:cstheme="majorBidi"/>
          <w:lang w:val="en-GB"/>
        </w:rPr>
        <w:t>2.1.1.3.</w:t>
      </w:r>
      <w:r w:rsidRPr="00233F78">
        <w:rPr>
          <w:rFonts w:asciiTheme="majorBidi" w:hAnsiTheme="majorBidi" w:cstheme="majorBidi"/>
          <w:lang w:val="en-GB"/>
        </w:rPr>
        <w:tab/>
      </w:r>
      <w:r w:rsidRPr="00233F78">
        <w:rPr>
          <w:rFonts w:asciiTheme="majorBidi" w:hAnsiTheme="majorBidi" w:cstheme="majorBidi"/>
          <w:strike/>
          <w:lang w:val="en-GB"/>
        </w:rPr>
        <w:t>The driver</w:t>
      </w:r>
      <w:r w:rsidRPr="00233F78">
        <w:rPr>
          <w:rFonts w:asciiTheme="majorBidi" w:hAnsiTheme="majorBidi" w:cstheme="majorBidi"/>
          <w:lang w:val="en-GB"/>
        </w:rPr>
        <w:t xml:space="preserve"> </w:t>
      </w:r>
      <w:r w:rsidRPr="00233F78">
        <w:rPr>
          <w:rFonts w:asciiTheme="majorBidi" w:hAnsiTheme="majorBidi" w:cstheme="majorBidi"/>
          <w:b/>
          <w:lang w:val="en-GB"/>
        </w:rPr>
        <w:t>One person in the front seat, nearest to the opposing traffic</w:t>
      </w:r>
      <w:r w:rsidRPr="00233F78">
        <w:rPr>
          <w:rFonts w:asciiTheme="majorBidi" w:hAnsiTheme="majorBidi" w:cstheme="majorBidi"/>
          <w:lang w:val="en-GB"/>
        </w:rPr>
        <w:t>, one passenger in the front seat farthest from the</w:t>
      </w:r>
      <w:r w:rsidRPr="00233F78">
        <w:rPr>
          <w:rFonts w:asciiTheme="majorBidi" w:hAnsiTheme="majorBidi" w:cstheme="majorBidi"/>
          <w:b/>
          <w:lang w:val="en-GB"/>
        </w:rPr>
        <w:t xml:space="preserve"> </w:t>
      </w:r>
      <w:proofErr w:type="gramStart"/>
      <w:r w:rsidRPr="00233F78">
        <w:rPr>
          <w:rFonts w:asciiTheme="majorBidi" w:hAnsiTheme="majorBidi" w:cstheme="majorBidi"/>
          <w:b/>
          <w:lang w:val="en-GB"/>
        </w:rPr>
        <w:t>first person</w:t>
      </w:r>
      <w:proofErr w:type="gramEnd"/>
      <w:r w:rsidRPr="00233F78">
        <w:rPr>
          <w:rFonts w:asciiTheme="majorBidi" w:hAnsiTheme="majorBidi" w:cstheme="majorBidi"/>
          <w:b/>
          <w:lang w:val="en-GB"/>
        </w:rPr>
        <w:t xml:space="preserve"> </w:t>
      </w:r>
      <w:r w:rsidRPr="00233F78">
        <w:rPr>
          <w:rFonts w:asciiTheme="majorBidi" w:hAnsiTheme="majorBidi" w:cstheme="majorBidi"/>
          <w:strike/>
          <w:lang w:val="en-GB"/>
        </w:rPr>
        <w:t>driver</w:t>
      </w:r>
      <w:r w:rsidRPr="00233F78">
        <w:rPr>
          <w:rFonts w:asciiTheme="majorBidi" w:hAnsiTheme="majorBidi" w:cstheme="majorBidi"/>
          <w:lang w:val="en-GB"/>
        </w:rPr>
        <w:t>, all the seats farthest to the rear occupied;</w:t>
      </w:r>
    </w:p>
    <w:p w14:paraId="4CE8C317" w14:textId="77777777" w:rsidR="008C78DD" w:rsidRPr="00233F78" w:rsidRDefault="008C78DD" w:rsidP="008C78DD">
      <w:pPr>
        <w:pStyle w:val="para0"/>
        <w:rPr>
          <w:rFonts w:asciiTheme="majorBidi" w:hAnsiTheme="majorBidi" w:cstheme="majorBidi"/>
          <w:lang w:val="en-GB"/>
        </w:rPr>
      </w:pPr>
      <w:r w:rsidRPr="00233F78">
        <w:rPr>
          <w:rFonts w:asciiTheme="majorBidi" w:hAnsiTheme="majorBidi" w:cstheme="majorBidi"/>
          <w:lang w:val="en-GB"/>
        </w:rPr>
        <w:t>2.1.1.4.</w:t>
      </w:r>
      <w:r w:rsidRPr="00233F78">
        <w:rPr>
          <w:rFonts w:asciiTheme="majorBidi" w:hAnsiTheme="majorBidi" w:cstheme="majorBidi"/>
          <w:lang w:val="en-GB"/>
        </w:rPr>
        <w:tab/>
        <w:t xml:space="preserve">All the seats </w:t>
      </w:r>
      <w:proofErr w:type="gramStart"/>
      <w:r w:rsidRPr="00233F78">
        <w:rPr>
          <w:rFonts w:asciiTheme="majorBidi" w:hAnsiTheme="majorBidi" w:cstheme="majorBidi"/>
          <w:lang w:val="en-GB"/>
        </w:rPr>
        <w:t>occupied;</w:t>
      </w:r>
      <w:proofErr w:type="gramEnd"/>
    </w:p>
    <w:p w14:paraId="18913781" w14:textId="77777777" w:rsidR="008C78DD" w:rsidRPr="00233F78" w:rsidRDefault="008C78DD" w:rsidP="008C78DD">
      <w:pPr>
        <w:pStyle w:val="para0"/>
        <w:rPr>
          <w:rFonts w:asciiTheme="majorBidi" w:hAnsiTheme="majorBidi" w:cstheme="majorBidi"/>
          <w:lang w:val="en-GB"/>
        </w:rPr>
      </w:pPr>
      <w:r w:rsidRPr="00233F78">
        <w:rPr>
          <w:rFonts w:asciiTheme="majorBidi" w:hAnsiTheme="majorBidi" w:cstheme="majorBidi"/>
          <w:lang w:val="en-GB"/>
        </w:rPr>
        <w:t>2.1.1.5.</w:t>
      </w:r>
      <w:r w:rsidRPr="00233F78">
        <w:rPr>
          <w:rFonts w:asciiTheme="majorBidi" w:hAnsiTheme="majorBidi" w:cstheme="majorBidi"/>
          <w:lang w:val="en-GB"/>
        </w:rPr>
        <w:tab/>
        <w:t xml:space="preserve">All the seats occupied, plus an evenly distributed load in the luggage boot, in order to obtain the permissible load on the rear axle or on the front axle if the boot is at the front.  If the vehicle has a front and a rear boot, the additional load shall be appropriately distributed in order to obtain the permissible axle loads. However, if the maximum permissible laden mass is obtained before the permissible load on one of the axles, the loading of the boot(s) shall be limited to the figure which enables that mass to be </w:t>
      </w:r>
      <w:proofErr w:type="gramStart"/>
      <w:r w:rsidRPr="00233F78">
        <w:rPr>
          <w:rFonts w:asciiTheme="majorBidi" w:hAnsiTheme="majorBidi" w:cstheme="majorBidi"/>
          <w:lang w:val="en-GB"/>
        </w:rPr>
        <w:t>reached;</w:t>
      </w:r>
      <w:proofErr w:type="gramEnd"/>
    </w:p>
    <w:p w14:paraId="160B1ACB" w14:textId="77777777" w:rsidR="008C78DD" w:rsidRPr="00233F78" w:rsidRDefault="008C78DD" w:rsidP="008C78DD">
      <w:pPr>
        <w:pStyle w:val="para0"/>
        <w:rPr>
          <w:rFonts w:asciiTheme="majorBidi" w:hAnsiTheme="majorBidi" w:cstheme="majorBidi"/>
          <w:lang w:val="en-GB"/>
        </w:rPr>
      </w:pPr>
      <w:r w:rsidRPr="00233F78">
        <w:rPr>
          <w:rFonts w:asciiTheme="majorBidi" w:hAnsiTheme="majorBidi" w:cstheme="majorBidi"/>
          <w:lang w:val="en-GB"/>
        </w:rPr>
        <w:t>2.1.1.6.</w:t>
      </w:r>
      <w:r w:rsidRPr="00233F78">
        <w:rPr>
          <w:rFonts w:asciiTheme="majorBidi" w:hAnsiTheme="majorBidi" w:cstheme="majorBidi"/>
          <w:lang w:val="en-GB"/>
        </w:rPr>
        <w:tab/>
      </w:r>
      <w:r w:rsidRPr="00233F78">
        <w:rPr>
          <w:rFonts w:asciiTheme="majorBidi" w:hAnsiTheme="majorBidi" w:cstheme="majorBidi"/>
          <w:strike/>
          <w:lang w:val="en-GB"/>
        </w:rPr>
        <w:t>Driver</w:t>
      </w:r>
      <w:r w:rsidRPr="00233F78">
        <w:rPr>
          <w:rFonts w:asciiTheme="majorBidi" w:hAnsiTheme="majorBidi" w:cstheme="majorBidi"/>
          <w:lang w:val="en-GB"/>
        </w:rPr>
        <w:t xml:space="preserve"> </w:t>
      </w:r>
      <w:r w:rsidRPr="00233F78">
        <w:rPr>
          <w:rFonts w:asciiTheme="majorBidi" w:hAnsiTheme="majorBidi" w:cstheme="majorBidi"/>
          <w:b/>
          <w:lang w:val="en-GB"/>
        </w:rPr>
        <w:t>One person in the front seat, nearest to the opposing traffic</w:t>
      </w:r>
      <w:r w:rsidRPr="00233F78">
        <w:rPr>
          <w:rFonts w:asciiTheme="majorBidi" w:hAnsiTheme="majorBidi" w:cstheme="majorBidi"/>
          <w:lang w:val="en-GB"/>
        </w:rPr>
        <w:t>, plus an evenly distributed load in the boot, in order to obtain the permissible load on the corresponding axle.</w:t>
      </w:r>
    </w:p>
    <w:p w14:paraId="430FA9CC" w14:textId="77777777" w:rsidR="008C78DD" w:rsidRPr="00233F78" w:rsidRDefault="008C78DD" w:rsidP="008C78DD">
      <w:pPr>
        <w:pStyle w:val="para0"/>
        <w:ind w:firstLine="0"/>
        <w:rPr>
          <w:rFonts w:asciiTheme="majorBidi" w:hAnsiTheme="majorBidi" w:cstheme="majorBidi"/>
          <w:lang w:val="en-GB"/>
        </w:rPr>
      </w:pPr>
      <w:r w:rsidRPr="00233F78">
        <w:rPr>
          <w:rFonts w:asciiTheme="majorBidi" w:hAnsiTheme="majorBidi" w:cstheme="majorBidi"/>
          <w:lang w:val="en-GB"/>
        </w:rPr>
        <w:t>However, if the maximum permissible laden mass is obtained before the permissible load on the axle, the loading of the boot(s) shall be limited to the figure which enables that mass to be reached.</w:t>
      </w:r>
    </w:p>
    <w:p w14:paraId="4AF1DEF6" w14:textId="77777777" w:rsidR="008C78DD" w:rsidRPr="00233F78" w:rsidRDefault="008C78DD" w:rsidP="008C78DD">
      <w:pPr>
        <w:pStyle w:val="para0"/>
        <w:rPr>
          <w:rFonts w:asciiTheme="majorBidi" w:hAnsiTheme="majorBidi" w:cstheme="majorBidi"/>
          <w:lang w:val="en-GB"/>
        </w:rPr>
      </w:pPr>
      <w:r w:rsidRPr="00233F78">
        <w:rPr>
          <w:rFonts w:asciiTheme="majorBidi" w:hAnsiTheme="majorBidi" w:cstheme="majorBidi"/>
          <w:lang w:val="en-GB"/>
        </w:rPr>
        <w:t>2.1.2.</w:t>
      </w:r>
      <w:r w:rsidRPr="00233F78">
        <w:rPr>
          <w:rFonts w:asciiTheme="majorBidi" w:hAnsiTheme="majorBidi" w:cstheme="majorBidi"/>
          <w:lang w:val="en-GB"/>
        </w:rPr>
        <w:tab/>
        <w:t>In determining the above loading conditions, account shall be taken of any loading restrictions laid down by the manufacturer.</w:t>
      </w:r>
    </w:p>
    <w:p w14:paraId="3C0353C4" w14:textId="77777777" w:rsidR="008C78DD" w:rsidRPr="00233F78" w:rsidRDefault="008C78DD" w:rsidP="008C78DD">
      <w:pPr>
        <w:pStyle w:val="para0"/>
        <w:rPr>
          <w:rFonts w:asciiTheme="majorBidi" w:hAnsiTheme="majorBidi" w:cstheme="majorBidi"/>
          <w:lang w:val="en-GB"/>
        </w:rPr>
      </w:pPr>
      <w:r w:rsidRPr="00233F78">
        <w:rPr>
          <w:rFonts w:asciiTheme="majorBidi" w:hAnsiTheme="majorBidi" w:cstheme="majorBidi"/>
          <w:lang w:val="en-GB"/>
        </w:rPr>
        <w:t>2.2.</w:t>
      </w:r>
      <w:r w:rsidRPr="00233F78">
        <w:rPr>
          <w:rFonts w:asciiTheme="majorBidi" w:hAnsiTheme="majorBidi" w:cstheme="majorBidi"/>
          <w:lang w:val="en-GB"/>
        </w:rPr>
        <w:tab/>
        <w:t>Vehicles in categories M</w:t>
      </w:r>
      <w:r w:rsidRPr="00233F78">
        <w:rPr>
          <w:rFonts w:asciiTheme="majorBidi" w:hAnsiTheme="majorBidi" w:cstheme="majorBidi"/>
          <w:vertAlign w:val="subscript"/>
          <w:lang w:val="en-GB"/>
        </w:rPr>
        <w:t>2</w:t>
      </w:r>
      <w:r w:rsidRPr="00233F78">
        <w:rPr>
          <w:rFonts w:asciiTheme="majorBidi" w:hAnsiTheme="majorBidi" w:cstheme="majorBidi"/>
          <w:lang w:val="en-GB"/>
        </w:rPr>
        <w:t xml:space="preserve"> and </w:t>
      </w:r>
      <w:proofErr w:type="gramStart"/>
      <w:r w:rsidRPr="00233F78">
        <w:rPr>
          <w:rFonts w:asciiTheme="majorBidi" w:hAnsiTheme="majorBidi" w:cstheme="majorBidi"/>
          <w:lang w:val="en-GB"/>
        </w:rPr>
        <w:t>M</w:t>
      </w:r>
      <w:r w:rsidRPr="00233F78">
        <w:rPr>
          <w:rFonts w:asciiTheme="majorBidi" w:hAnsiTheme="majorBidi" w:cstheme="majorBidi"/>
          <w:vertAlign w:val="subscript"/>
          <w:lang w:val="en-GB"/>
        </w:rPr>
        <w:t>3</w:t>
      </w:r>
      <w:r w:rsidRPr="00233F78">
        <w:rPr>
          <w:rFonts w:asciiTheme="majorBidi" w:hAnsiTheme="majorBidi" w:cstheme="majorBidi"/>
          <w:vertAlign w:val="superscript"/>
          <w:lang w:val="en-GB"/>
        </w:rPr>
        <w:t>1</w:t>
      </w:r>
      <w:r w:rsidRPr="00233F78">
        <w:rPr>
          <w:rFonts w:asciiTheme="majorBidi" w:hAnsiTheme="majorBidi" w:cstheme="majorBidi"/>
          <w:lang w:val="en-GB"/>
        </w:rPr>
        <w:t>;</w:t>
      </w:r>
      <w:proofErr w:type="gramEnd"/>
      <w:r w:rsidRPr="00233F78">
        <w:rPr>
          <w:rFonts w:asciiTheme="majorBidi" w:hAnsiTheme="majorBidi" w:cstheme="majorBidi"/>
          <w:lang w:val="en-GB"/>
        </w:rPr>
        <w:t xml:space="preserve"> </w:t>
      </w:r>
    </w:p>
    <w:p w14:paraId="66B15C38" w14:textId="77777777" w:rsidR="008C78DD" w:rsidRPr="00233F78" w:rsidRDefault="008C78DD" w:rsidP="008C78DD">
      <w:pPr>
        <w:pStyle w:val="para0"/>
        <w:ind w:firstLine="0"/>
        <w:rPr>
          <w:rFonts w:asciiTheme="majorBidi" w:hAnsiTheme="majorBidi" w:cstheme="majorBidi"/>
          <w:lang w:val="en-GB"/>
        </w:rPr>
      </w:pPr>
      <w:r w:rsidRPr="00233F78">
        <w:rPr>
          <w:rFonts w:asciiTheme="majorBidi" w:hAnsiTheme="majorBidi" w:cstheme="majorBidi"/>
          <w:lang w:val="en-GB"/>
        </w:rPr>
        <w:t>The angle of the light beam from the dipped</w:t>
      </w:r>
      <w:r w:rsidRPr="00233F78">
        <w:rPr>
          <w:rFonts w:asciiTheme="majorBidi" w:hAnsiTheme="majorBidi" w:cstheme="majorBidi"/>
          <w:lang w:val="en-GB"/>
        </w:rPr>
        <w:noBreakHyphen/>
        <w:t>beam headlamps shall be determined under the following loading conditions:</w:t>
      </w:r>
    </w:p>
    <w:p w14:paraId="3D2BBE44" w14:textId="77777777" w:rsidR="008C78DD" w:rsidRPr="00233F78" w:rsidRDefault="008C78DD" w:rsidP="008C78DD">
      <w:pPr>
        <w:pStyle w:val="para0"/>
        <w:rPr>
          <w:rFonts w:asciiTheme="majorBidi" w:hAnsiTheme="majorBidi" w:cstheme="majorBidi"/>
          <w:lang w:val="en-GB"/>
        </w:rPr>
      </w:pPr>
      <w:r w:rsidRPr="00233F78">
        <w:rPr>
          <w:rFonts w:asciiTheme="majorBidi" w:hAnsiTheme="majorBidi" w:cstheme="majorBidi"/>
          <w:lang w:val="en-GB"/>
        </w:rPr>
        <w:t>2.2.1.</w:t>
      </w:r>
      <w:r w:rsidRPr="00233F78">
        <w:rPr>
          <w:rFonts w:asciiTheme="majorBidi" w:hAnsiTheme="majorBidi" w:cstheme="majorBidi"/>
          <w:lang w:val="en-GB"/>
        </w:rPr>
        <w:tab/>
        <w:t xml:space="preserve">Vehicle unladen and one person in the </w:t>
      </w:r>
      <w:r w:rsidRPr="00233F78">
        <w:rPr>
          <w:rFonts w:asciiTheme="majorBidi" w:hAnsiTheme="majorBidi" w:cstheme="majorBidi"/>
          <w:strike/>
          <w:lang w:val="en-GB"/>
        </w:rPr>
        <w:t>driver’s seat</w:t>
      </w:r>
      <w:r w:rsidRPr="00233F78">
        <w:rPr>
          <w:rFonts w:asciiTheme="majorBidi" w:hAnsiTheme="majorBidi" w:cstheme="majorBidi"/>
          <w:lang w:val="en-GB"/>
        </w:rPr>
        <w:t xml:space="preserve"> </w:t>
      </w:r>
      <w:r w:rsidRPr="00233F78">
        <w:rPr>
          <w:rFonts w:asciiTheme="majorBidi" w:hAnsiTheme="majorBidi" w:cstheme="majorBidi"/>
          <w:b/>
          <w:bCs/>
          <w:lang w:val="en-GB"/>
        </w:rPr>
        <w:t xml:space="preserve">front seat, </w:t>
      </w:r>
      <w:r w:rsidRPr="00233F78">
        <w:rPr>
          <w:rFonts w:asciiTheme="majorBidi" w:hAnsiTheme="majorBidi" w:cstheme="majorBidi"/>
          <w:b/>
          <w:lang w:val="en-GB"/>
        </w:rPr>
        <w:t xml:space="preserve">nearest to the opposing </w:t>
      </w:r>
      <w:proofErr w:type="gramStart"/>
      <w:r w:rsidRPr="00233F78">
        <w:rPr>
          <w:rFonts w:asciiTheme="majorBidi" w:hAnsiTheme="majorBidi" w:cstheme="majorBidi"/>
          <w:b/>
          <w:lang w:val="en-GB"/>
        </w:rPr>
        <w:t>traffic</w:t>
      </w:r>
      <w:r w:rsidRPr="00233F78">
        <w:rPr>
          <w:rFonts w:asciiTheme="majorBidi" w:hAnsiTheme="majorBidi" w:cstheme="majorBidi"/>
          <w:lang w:val="en-GB"/>
        </w:rPr>
        <w:t>;</w:t>
      </w:r>
      <w:proofErr w:type="gramEnd"/>
    </w:p>
    <w:p w14:paraId="522EFC16" w14:textId="77777777" w:rsidR="008C78DD" w:rsidRPr="00233F78" w:rsidRDefault="008C78DD" w:rsidP="008C78DD">
      <w:pPr>
        <w:pStyle w:val="para0"/>
        <w:keepNext/>
        <w:keepLines/>
        <w:rPr>
          <w:rFonts w:asciiTheme="majorBidi" w:hAnsiTheme="majorBidi" w:cstheme="majorBidi"/>
          <w:lang w:val="en-GB"/>
        </w:rPr>
      </w:pPr>
      <w:r w:rsidRPr="00233F78">
        <w:rPr>
          <w:rFonts w:asciiTheme="majorBidi" w:hAnsiTheme="majorBidi" w:cstheme="majorBidi"/>
          <w:lang w:val="en-GB"/>
        </w:rPr>
        <w:t>2.2.2.</w:t>
      </w:r>
      <w:r w:rsidRPr="00233F78">
        <w:rPr>
          <w:rFonts w:asciiTheme="majorBidi" w:hAnsiTheme="majorBidi" w:cstheme="majorBidi"/>
          <w:lang w:val="en-GB"/>
        </w:rPr>
        <w:tab/>
        <w:t>Vehicles laden such that each axle carries its maximum technically permissible load or until the maximum permissible mass of the vehicle is attained by loading the front and rear axles proportionally to their maximum technically permissible loads, whichever occurs first.</w:t>
      </w:r>
    </w:p>
    <w:p w14:paraId="6F89B979" w14:textId="77777777" w:rsidR="008C78DD" w:rsidRPr="00233F78" w:rsidRDefault="008C78DD" w:rsidP="008C78DD">
      <w:pPr>
        <w:pStyle w:val="para0"/>
        <w:rPr>
          <w:rFonts w:asciiTheme="majorBidi" w:hAnsiTheme="majorBidi" w:cstheme="majorBidi"/>
          <w:lang w:val="en-GB"/>
        </w:rPr>
      </w:pPr>
      <w:r w:rsidRPr="00233F78">
        <w:rPr>
          <w:rFonts w:asciiTheme="majorBidi" w:hAnsiTheme="majorBidi" w:cstheme="majorBidi"/>
          <w:lang w:val="en-GB"/>
        </w:rPr>
        <w:t>2.3.</w:t>
      </w:r>
      <w:r w:rsidRPr="00233F78">
        <w:rPr>
          <w:rFonts w:asciiTheme="majorBidi" w:hAnsiTheme="majorBidi" w:cstheme="majorBidi"/>
          <w:lang w:val="en-GB"/>
        </w:rPr>
        <w:tab/>
        <w:t>Vehicles in category N with load surfaces:</w:t>
      </w:r>
    </w:p>
    <w:p w14:paraId="119D3CDD" w14:textId="77777777" w:rsidR="008C78DD" w:rsidRPr="00233F78" w:rsidRDefault="008C78DD" w:rsidP="008C78DD">
      <w:pPr>
        <w:pStyle w:val="para0"/>
        <w:rPr>
          <w:rFonts w:asciiTheme="majorBidi" w:hAnsiTheme="majorBidi" w:cstheme="majorBidi"/>
          <w:lang w:val="en-GB"/>
        </w:rPr>
      </w:pPr>
      <w:r w:rsidRPr="00233F78">
        <w:rPr>
          <w:rFonts w:asciiTheme="majorBidi" w:hAnsiTheme="majorBidi" w:cstheme="majorBidi"/>
          <w:lang w:val="en-GB"/>
        </w:rPr>
        <w:t>2.3.1.</w:t>
      </w:r>
      <w:r w:rsidRPr="00233F78">
        <w:rPr>
          <w:rFonts w:asciiTheme="majorBidi" w:hAnsiTheme="majorBidi" w:cstheme="majorBidi"/>
          <w:lang w:val="en-GB"/>
        </w:rPr>
        <w:tab/>
        <w:t>The angle of the light beam from the dipped</w:t>
      </w:r>
      <w:r w:rsidRPr="00233F78">
        <w:rPr>
          <w:rFonts w:asciiTheme="majorBidi" w:hAnsiTheme="majorBidi" w:cstheme="majorBidi"/>
          <w:lang w:val="en-GB"/>
        </w:rPr>
        <w:noBreakHyphen/>
        <w:t xml:space="preserve">beam headlamps shall be determined under the following loading </w:t>
      </w:r>
      <w:proofErr w:type="gramStart"/>
      <w:r w:rsidRPr="00233F78">
        <w:rPr>
          <w:rFonts w:asciiTheme="majorBidi" w:hAnsiTheme="majorBidi" w:cstheme="majorBidi"/>
          <w:lang w:val="en-GB"/>
        </w:rPr>
        <w:t>conditions;</w:t>
      </w:r>
      <w:proofErr w:type="gramEnd"/>
    </w:p>
    <w:p w14:paraId="58349EF5" w14:textId="77777777" w:rsidR="008C78DD" w:rsidRPr="00760DE1" w:rsidRDefault="008C78DD" w:rsidP="008C78DD">
      <w:pPr>
        <w:pStyle w:val="para0"/>
        <w:rPr>
          <w:rFonts w:asciiTheme="majorBidi" w:hAnsiTheme="majorBidi" w:cstheme="majorBidi"/>
          <w:lang w:val="en-US"/>
        </w:rPr>
      </w:pPr>
      <w:r w:rsidRPr="00233F78">
        <w:rPr>
          <w:rFonts w:asciiTheme="majorBidi" w:hAnsiTheme="majorBidi" w:cstheme="majorBidi"/>
          <w:lang w:val="en-GB"/>
        </w:rPr>
        <w:t>2.3.1.1.</w:t>
      </w:r>
      <w:r w:rsidRPr="00233F78">
        <w:rPr>
          <w:rFonts w:asciiTheme="majorBidi" w:hAnsiTheme="majorBidi" w:cstheme="majorBidi"/>
          <w:lang w:val="en-GB"/>
        </w:rPr>
        <w:tab/>
        <w:t xml:space="preserve">Vehicle unladen and one person in the </w:t>
      </w:r>
      <w:r w:rsidRPr="00233F78">
        <w:rPr>
          <w:rFonts w:asciiTheme="majorBidi" w:hAnsiTheme="majorBidi" w:cstheme="majorBidi"/>
          <w:strike/>
          <w:lang w:val="en-GB"/>
        </w:rPr>
        <w:t>driver’s seat</w:t>
      </w:r>
      <w:r w:rsidRPr="00233F78">
        <w:rPr>
          <w:rFonts w:asciiTheme="majorBidi" w:hAnsiTheme="majorBidi" w:cstheme="majorBidi"/>
          <w:lang w:val="en-GB"/>
        </w:rPr>
        <w:t xml:space="preserve"> </w:t>
      </w:r>
      <w:r w:rsidRPr="00233F78">
        <w:rPr>
          <w:rFonts w:asciiTheme="majorBidi" w:hAnsiTheme="majorBidi" w:cstheme="majorBidi"/>
          <w:b/>
          <w:bCs/>
          <w:lang w:val="en-GB"/>
        </w:rPr>
        <w:t xml:space="preserve">front seat, </w:t>
      </w:r>
      <w:r w:rsidRPr="00233F78">
        <w:rPr>
          <w:rFonts w:asciiTheme="majorBidi" w:hAnsiTheme="majorBidi" w:cstheme="majorBidi"/>
          <w:b/>
          <w:lang w:val="en-GB"/>
        </w:rPr>
        <w:t xml:space="preserve">nearest to the opposing </w:t>
      </w:r>
      <w:proofErr w:type="gramStart"/>
      <w:r w:rsidRPr="00233F78">
        <w:rPr>
          <w:rFonts w:asciiTheme="majorBidi" w:hAnsiTheme="majorBidi" w:cstheme="majorBidi"/>
          <w:b/>
          <w:lang w:val="en-GB"/>
        </w:rPr>
        <w:t>traffic</w:t>
      </w:r>
      <w:r w:rsidRPr="00233F78">
        <w:rPr>
          <w:rFonts w:asciiTheme="majorBidi" w:hAnsiTheme="majorBidi" w:cstheme="majorBidi"/>
          <w:lang w:val="en-GB"/>
        </w:rPr>
        <w:t>;</w:t>
      </w:r>
      <w:proofErr w:type="gramEnd"/>
    </w:p>
    <w:p w14:paraId="75C31171" w14:textId="77777777" w:rsidR="008C78DD" w:rsidRPr="00233F78" w:rsidRDefault="008C78DD" w:rsidP="008C78DD">
      <w:pPr>
        <w:pStyle w:val="para0"/>
        <w:rPr>
          <w:rFonts w:asciiTheme="majorBidi" w:hAnsiTheme="majorBidi" w:cstheme="majorBidi"/>
          <w:lang w:val="en-GB"/>
        </w:rPr>
      </w:pPr>
      <w:r w:rsidRPr="00233F78">
        <w:rPr>
          <w:rFonts w:asciiTheme="majorBidi" w:hAnsiTheme="majorBidi" w:cstheme="majorBidi"/>
          <w:lang w:val="en-GB"/>
        </w:rPr>
        <w:t>2.3.1.2.</w:t>
      </w:r>
      <w:r w:rsidRPr="00233F78">
        <w:rPr>
          <w:rFonts w:asciiTheme="majorBidi" w:hAnsiTheme="majorBidi" w:cstheme="majorBidi"/>
          <w:lang w:val="en-GB"/>
        </w:rPr>
        <w:tab/>
      </w:r>
      <w:r w:rsidRPr="00233F78">
        <w:rPr>
          <w:rFonts w:asciiTheme="majorBidi" w:hAnsiTheme="majorBidi" w:cstheme="majorBidi"/>
          <w:strike/>
          <w:lang w:val="en-GB"/>
        </w:rPr>
        <w:t>Driver</w:t>
      </w:r>
      <w:r w:rsidRPr="00233F78">
        <w:rPr>
          <w:rFonts w:asciiTheme="majorBidi" w:hAnsiTheme="majorBidi" w:cstheme="majorBidi"/>
          <w:lang w:val="en-GB"/>
        </w:rPr>
        <w:t xml:space="preserve"> </w:t>
      </w:r>
      <w:r w:rsidRPr="00233F78">
        <w:rPr>
          <w:rFonts w:asciiTheme="majorBidi" w:hAnsiTheme="majorBidi" w:cstheme="majorBidi"/>
          <w:b/>
          <w:lang w:val="en-GB"/>
        </w:rPr>
        <w:t>One person in the front seat, nearest to the opposing traffic</w:t>
      </w:r>
      <w:r w:rsidRPr="00233F78">
        <w:rPr>
          <w:rFonts w:asciiTheme="majorBidi" w:hAnsiTheme="majorBidi" w:cstheme="majorBidi"/>
          <w:lang w:val="en-GB"/>
        </w:rPr>
        <w:t>, plus a load so distributed as to give the maximum technically permissible load on the rear axle or axles, or the maximum permissible mass of the vehicle, whichever occurs first, without exceeding a front axle load calculated as the sum of the front axle load of the unladen vehicle plus 25 per cent of the maximum permissible payload on the front axle.  Conversely, the front axle is so considered when the load platform is at the front.</w:t>
      </w:r>
    </w:p>
    <w:p w14:paraId="5781003B" w14:textId="77777777" w:rsidR="008C78DD" w:rsidRPr="00233F78" w:rsidRDefault="008C78DD" w:rsidP="008C78DD">
      <w:pPr>
        <w:pStyle w:val="para0"/>
        <w:rPr>
          <w:rFonts w:asciiTheme="majorBidi" w:hAnsiTheme="majorBidi" w:cstheme="majorBidi"/>
          <w:lang w:val="en-GB"/>
        </w:rPr>
      </w:pPr>
      <w:r w:rsidRPr="00233F78">
        <w:rPr>
          <w:rFonts w:asciiTheme="majorBidi" w:hAnsiTheme="majorBidi" w:cstheme="majorBidi"/>
          <w:lang w:val="en-GB"/>
        </w:rPr>
        <w:t>2.4.</w:t>
      </w:r>
      <w:r w:rsidRPr="00233F78">
        <w:rPr>
          <w:rFonts w:asciiTheme="majorBidi" w:hAnsiTheme="majorBidi" w:cstheme="majorBidi"/>
          <w:lang w:val="en-GB"/>
        </w:rPr>
        <w:tab/>
        <w:t>Vehicles in category N without a load surface:</w:t>
      </w:r>
    </w:p>
    <w:p w14:paraId="0AF2ABBB" w14:textId="77777777" w:rsidR="008C78DD" w:rsidRPr="00233F78" w:rsidRDefault="008C78DD" w:rsidP="008C78DD">
      <w:pPr>
        <w:pStyle w:val="para0"/>
        <w:rPr>
          <w:rFonts w:asciiTheme="majorBidi" w:hAnsiTheme="majorBidi" w:cstheme="majorBidi"/>
          <w:lang w:val="en-GB"/>
        </w:rPr>
      </w:pPr>
      <w:r w:rsidRPr="00233F78">
        <w:rPr>
          <w:rFonts w:asciiTheme="majorBidi" w:hAnsiTheme="majorBidi" w:cstheme="majorBidi"/>
          <w:lang w:val="en-GB"/>
        </w:rPr>
        <w:t>2.4.1.</w:t>
      </w:r>
      <w:r w:rsidRPr="00233F78">
        <w:rPr>
          <w:rFonts w:asciiTheme="majorBidi" w:hAnsiTheme="majorBidi" w:cstheme="majorBidi"/>
          <w:lang w:val="en-GB"/>
        </w:rPr>
        <w:tab/>
        <w:t>Drawing vehicles for semi</w:t>
      </w:r>
      <w:r w:rsidRPr="00233F78">
        <w:rPr>
          <w:rFonts w:asciiTheme="majorBidi" w:hAnsiTheme="majorBidi" w:cstheme="majorBidi"/>
          <w:lang w:val="en-GB"/>
        </w:rPr>
        <w:noBreakHyphen/>
        <w:t>trailers:</w:t>
      </w:r>
    </w:p>
    <w:p w14:paraId="1AB2E5AD" w14:textId="77777777" w:rsidR="008C78DD" w:rsidRPr="00233F78" w:rsidRDefault="008C78DD" w:rsidP="008C78DD">
      <w:pPr>
        <w:pStyle w:val="para0"/>
        <w:rPr>
          <w:rFonts w:asciiTheme="majorBidi" w:hAnsiTheme="majorBidi" w:cstheme="majorBidi"/>
          <w:lang w:val="en-GB"/>
        </w:rPr>
      </w:pPr>
      <w:r w:rsidRPr="00233F78">
        <w:rPr>
          <w:rFonts w:asciiTheme="majorBidi" w:hAnsiTheme="majorBidi" w:cstheme="majorBidi"/>
          <w:lang w:val="en-GB"/>
        </w:rPr>
        <w:t>2.4.1.1.</w:t>
      </w:r>
      <w:r w:rsidRPr="00233F78">
        <w:rPr>
          <w:rFonts w:asciiTheme="majorBidi" w:hAnsiTheme="majorBidi" w:cstheme="majorBidi"/>
          <w:lang w:val="en-GB"/>
        </w:rPr>
        <w:tab/>
        <w:t xml:space="preserve">Unladen vehicle without a load on the coupling attachment and one person in the </w:t>
      </w:r>
      <w:r w:rsidRPr="00233F78">
        <w:rPr>
          <w:rFonts w:asciiTheme="majorBidi" w:hAnsiTheme="majorBidi" w:cstheme="majorBidi"/>
          <w:strike/>
          <w:lang w:val="en-GB"/>
        </w:rPr>
        <w:t>driver’s seat</w:t>
      </w:r>
      <w:r w:rsidRPr="00233F78">
        <w:rPr>
          <w:rFonts w:asciiTheme="majorBidi" w:hAnsiTheme="majorBidi" w:cstheme="majorBidi"/>
          <w:b/>
          <w:bCs/>
          <w:lang w:val="en-GB"/>
        </w:rPr>
        <w:t xml:space="preserve"> front seat, </w:t>
      </w:r>
      <w:r w:rsidRPr="00233F78">
        <w:rPr>
          <w:rFonts w:asciiTheme="majorBidi" w:hAnsiTheme="majorBidi" w:cstheme="majorBidi"/>
          <w:b/>
          <w:lang w:val="en-GB"/>
        </w:rPr>
        <w:t xml:space="preserve">nearest to the opposing </w:t>
      </w:r>
      <w:proofErr w:type="gramStart"/>
      <w:r w:rsidRPr="00233F78">
        <w:rPr>
          <w:rFonts w:asciiTheme="majorBidi" w:hAnsiTheme="majorBidi" w:cstheme="majorBidi"/>
          <w:b/>
          <w:lang w:val="en-GB"/>
        </w:rPr>
        <w:t>traffic</w:t>
      </w:r>
      <w:r w:rsidRPr="00233F78">
        <w:rPr>
          <w:rFonts w:asciiTheme="majorBidi" w:hAnsiTheme="majorBidi" w:cstheme="majorBidi"/>
          <w:bCs/>
          <w:lang w:val="en-GB"/>
        </w:rPr>
        <w:t>;</w:t>
      </w:r>
      <w:proofErr w:type="gramEnd"/>
    </w:p>
    <w:p w14:paraId="5C21CEED" w14:textId="77777777" w:rsidR="008C78DD" w:rsidRPr="00233F78" w:rsidRDefault="008C78DD" w:rsidP="008C78DD">
      <w:pPr>
        <w:pStyle w:val="para0"/>
        <w:rPr>
          <w:rFonts w:asciiTheme="majorBidi" w:hAnsiTheme="majorBidi" w:cstheme="majorBidi"/>
          <w:lang w:val="en-GB"/>
        </w:rPr>
      </w:pPr>
      <w:r w:rsidRPr="00233F78">
        <w:rPr>
          <w:rFonts w:asciiTheme="majorBidi" w:hAnsiTheme="majorBidi" w:cstheme="majorBidi"/>
          <w:lang w:val="en-GB"/>
        </w:rPr>
        <w:t>2.4.1.2.</w:t>
      </w:r>
      <w:r w:rsidRPr="00233F78">
        <w:rPr>
          <w:rFonts w:asciiTheme="majorBidi" w:hAnsiTheme="majorBidi" w:cstheme="majorBidi"/>
          <w:lang w:val="en-GB"/>
        </w:rPr>
        <w:tab/>
        <w:t xml:space="preserve">One person in the </w:t>
      </w:r>
      <w:r w:rsidRPr="00233F78">
        <w:rPr>
          <w:rFonts w:asciiTheme="majorBidi" w:hAnsiTheme="majorBidi" w:cstheme="majorBidi"/>
          <w:strike/>
          <w:lang w:val="en-GB"/>
        </w:rPr>
        <w:t>driver’s seat</w:t>
      </w:r>
      <w:r w:rsidRPr="00233F78">
        <w:rPr>
          <w:rFonts w:asciiTheme="majorBidi" w:hAnsiTheme="majorBidi" w:cstheme="majorBidi"/>
          <w:lang w:val="en-GB"/>
        </w:rPr>
        <w:t xml:space="preserve"> </w:t>
      </w:r>
      <w:r w:rsidRPr="00233F78">
        <w:rPr>
          <w:rFonts w:asciiTheme="majorBidi" w:hAnsiTheme="majorBidi" w:cstheme="majorBidi"/>
          <w:b/>
          <w:bCs/>
          <w:lang w:val="en-GB"/>
        </w:rPr>
        <w:t xml:space="preserve">front seat, </w:t>
      </w:r>
      <w:r w:rsidRPr="00233F78">
        <w:rPr>
          <w:rFonts w:asciiTheme="majorBidi" w:hAnsiTheme="majorBidi" w:cstheme="majorBidi"/>
          <w:b/>
          <w:lang w:val="en-GB"/>
        </w:rPr>
        <w:t>nearest to the opposing traffic</w:t>
      </w:r>
      <w:r w:rsidRPr="00233F78">
        <w:rPr>
          <w:rFonts w:asciiTheme="majorBidi" w:hAnsiTheme="majorBidi" w:cstheme="majorBidi"/>
          <w:lang w:val="en-GB"/>
        </w:rPr>
        <w:t>: technically permissible load on the coupling attachment in the position of the attachment corresponding to the highest load on the rear axle.</w:t>
      </w:r>
    </w:p>
    <w:p w14:paraId="180C32F7" w14:textId="77777777" w:rsidR="008C78DD" w:rsidRPr="00233F78" w:rsidRDefault="008C78DD" w:rsidP="008C78DD">
      <w:pPr>
        <w:pStyle w:val="para0"/>
        <w:rPr>
          <w:rFonts w:asciiTheme="majorBidi" w:hAnsiTheme="majorBidi" w:cstheme="majorBidi"/>
          <w:lang w:val="en-GB"/>
        </w:rPr>
      </w:pPr>
      <w:r w:rsidRPr="00233F78">
        <w:rPr>
          <w:rFonts w:asciiTheme="majorBidi" w:hAnsiTheme="majorBidi" w:cstheme="majorBidi"/>
          <w:lang w:val="en-GB"/>
        </w:rPr>
        <w:t>2.4.2.</w:t>
      </w:r>
      <w:r w:rsidRPr="00233F78">
        <w:rPr>
          <w:rFonts w:asciiTheme="majorBidi" w:hAnsiTheme="majorBidi" w:cstheme="majorBidi"/>
          <w:lang w:val="en-GB"/>
        </w:rPr>
        <w:tab/>
        <w:t>Drawing vehicles for trailers:</w:t>
      </w:r>
    </w:p>
    <w:p w14:paraId="270BF18B" w14:textId="77777777" w:rsidR="008C78DD" w:rsidRPr="00233F78" w:rsidRDefault="008C78DD" w:rsidP="008C78DD">
      <w:pPr>
        <w:pStyle w:val="para0"/>
        <w:rPr>
          <w:rFonts w:asciiTheme="majorBidi" w:hAnsiTheme="majorBidi" w:cstheme="majorBidi"/>
          <w:lang w:val="en-GB"/>
        </w:rPr>
      </w:pPr>
      <w:r w:rsidRPr="00233F78">
        <w:rPr>
          <w:rFonts w:asciiTheme="majorBidi" w:hAnsiTheme="majorBidi" w:cstheme="majorBidi"/>
          <w:lang w:val="en-GB"/>
        </w:rPr>
        <w:t>2.4.2.1.</w:t>
      </w:r>
      <w:r w:rsidRPr="00233F78">
        <w:rPr>
          <w:rFonts w:asciiTheme="majorBidi" w:hAnsiTheme="majorBidi" w:cstheme="majorBidi"/>
          <w:lang w:val="en-GB"/>
        </w:rPr>
        <w:tab/>
        <w:t xml:space="preserve">Vehicle unladen and one person in the </w:t>
      </w:r>
      <w:r w:rsidRPr="00233F78">
        <w:rPr>
          <w:rFonts w:asciiTheme="majorBidi" w:hAnsiTheme="majorBidi" w:cstheme="majorBidi"/>
          <w:strike/>
          <w:lang w:val="en-GB"/>
        </w:rPr>
        <w:t>driver’s seat</w:t>
      </w:r>
      <w:r w:rsidRPr="00233F78">
        <w:rPr>
          <w:rFonts w:asciiTheme="majorBidi" w:hAnsiTheme="majorBidi" w:cstheme="majorBidi"/>
          <w:b/>
          <w:bCs/>
          <w:lang w:val="en-GB"/>
        </w:rPr>
        <w:t xml:space="preserve"> front seat, </w:t>
      </w:r>
      <w:r w:rsidRPr="00233F78">
        <w:rPr>
          <w:rFonts w:asciiTheme="majorBidi" w:hAnsiTheme="majorBidi" w:cstheme="majorBidi"/>
          <w:b/>
          <w:lang w:val="en-GB"/>
        </w:rPr>
        <w:t xml:space="preserve">nearest to the opposing </w:t>
      </w:r>
      <w:proofErr w:type="gramStart"/>
      <w:r w:rsidRPr="00233F78">
        <w:rPr>
          <w:rFonts w:asciiTheme="majorBidi" w:hAnsiTheme="majorBidi" w:cstheme="majorBidi"/>
          <w:b/>
          <w:lang w:val="en-GB"/>
        </w:rPr>
        <w:t>traffic</w:t>
      </w:r>
      <w:r w:rsidRPr="00233F78">
        <w:rPr>
          <w:rFonts w:asciiTheme="majorBidi" w:hAnsiTheme="majorBidi" w:cstheme="majorBidi"/>
          <w:lang w:val="en-GB"/>
        </w:rPr>
        <w:t>;</w:t>
      </w:r>
      <w:proofErr w:type="gramEnd"/>
    </w:p>
    <w:p w14:paraId="3206F36B" w14:textId="2A6F5D76" w:rsidR="008C78DD" w:rsidRPr="008C78DD" w:rsidRDefault="008C78DD" w:rsidP="00CA5D42">
      <w:pPr>
        <w:pStyle w:val="para0"/>
        <w:rPr>
          <w:b/>
          <w:sz w:val="28"/>
          <w:szCs w:val="28"/>
          <w:u w:val="single"/>
          <w:lang w:val="en-GB"/>
        </w:rPr>
      </w:pPr>
      <w:r w:rsidRPr="00233F78">
        <w:rPr>
          <w:rFonts w:asciiTheme="majorBidi" w:hAnsiTheme="majorBidi" w:cstheme="majorBidi"/>
          <w:lang w:val="en-GB"/>
        </w:rPr>
        <w:t>2.4.2.2.</w:t>
      </w:r>
      <w:r w:rsidRPr="00233F78">
        <w:rPr>
          <w:rFonts w:asciiTheme="majorBidi" w:hAnsiTheme="majorBidi" w:cstheme="majorBidi"/>
          <w:lang w:val="en-GB"/>
        </w:rPr>
        <w:tab/>
        <w:t xml:space="preserve">One person in the </w:t>
      </w:r>
      <w:r w:rsidRPr="00233F78">
        <w:rPr>
          <w:rFonts w:asciiTheme="majorBidi" w:hAnsiTheme="majorBidi" w:cstheme="majorBidi"/>
          <w:strike/>
          <w:lang w:val="en-GB"/>
        </w:rPr>
        <w:t>driver’s seat</w:t>
      </w:r>
      <w:r w:rsidRPr="00233F78">
        <w:rPr>
          <w:rFonts w:asciiTheme="majorBidi" w:hAnsiTheme="majorBidi" w:cstheme="majorBidi"/>
          <w:lang w:val="en-GB"/>
        </w:rPr>
        <w:t xml:space="preserve"> </w:t>
      </w:r>
      <w:r w:rsidRPr="00233F78">
        <w:rPr>
          <w:rFonts w:asciiTheme="majorBidi" w:hAnsiTheme="majorBidi" w:cstheme="majorBidi"/>
          <w:b/>
          <w:bCs/>
          <w:lang w:val="en-GB"/>
        </w:rPr>
        <w:t xml:space="preserve">front seat, </w:t>
      </w:r>
      <w:r w:rsidRPr="00233F78">
        <w:rPr>
          <w:rFonts w:asciiTheme="majorBidi" w:hAnsiTheme="majorBidi" w:cstheme="majorBidi"/>
          <w:b/>
          <w:lang w:val="en-GB"/>
        </w:rPr>
        <w:t>nearest to the opposing traffic</w:t>
      </w:r>
      <w:r w:rsidRPr="00233F78">
        <w:rPr>
          <w:rFonts w:asciiTheme="majorBidi" w:hAnsiTheme="majorBidi" w:cstheme="majorBidi"/>
          <w:lang w:val="en-GB"/>
        </w:rPr>
        <w:t>, all the other places in the driving cabin being occupied.</w:t>
      </w:r>
      <w:r w:rsidRPr="00233F78">
        <w:rPr>
          <w:rFonts w:asciiTheme="majorBidi" w:hAnsiTheme="majorBidi" w:cstheme="majorBidi"/>
          <w:bCs/>
          <w:lang w:val="en-US"/>
        </w:rPr>
        <w:t>"</w:t>
      </w:r>
    </w:p>
    <w:bookmarkEnd w:id="2"/>
    <w:p w14:paraId="0BA06478" w14:textId="20B06B27" w:rsidR="009708D2" w:rsidRPr="00CA5D42" w:rsidRDefault="00233F78" w:rsidP="005A0DDE">
      <w:pPr>
        <w:pStyle w:val="HChG"/>
        <w:rPr>
          <w:sz w:val="24"/>
          <w:szCs w:val="24"/>
          <w:lang w:val="en-US"/>
        </w:rPr>
      </w:pPr>
      <w:r w:rsidRPr="00CA5D42">
        <w:rPr>
          <w:sz w:val="24"/>
          <w:szCs w:val="24"/>
        </w:rPr>
        <w:tab/>
      </w:r>
      <w:r w:rsidR="004163CF" w:rsidRPr="00CA5D42">
        <w:rPr>
          <w:sz w:val="24"/>
          <w:szCs w:val="24"/>
        </w:rPr>
        <w:t xml:space="preserve">II. </w:t>
      </w:r>
      <w:r w:rsidR="004163CF" w:rsidRPr="00CA5D42">
        <w:rPr>
          <w:sz w:val="24"/>
          <w:szCs w:val="24"/>
        </w:rPr>
        <w:tab/>
        <w:t>Justification</w:t>
      </w:r>
    </w:p>
    <w:p w14:paraId="30F302ED" w14:textId="54D1DDC8" w:rsidR="004163CF" w:rsidRPr="00CE121D" w:rsidRDefault="004163CF" w:rsidP="005A0DDE">
      <w:pPr>
        <w:pStyle w:val="para0"/>
        <w:spacing w:before="120"/>
        <w:ind w:left="1134"/>
        <w:rPr>
          <w:lang w:val="en-US"/>
        </w:rPr>
      </w:pPr>
      <w:r w:rsidRPr="00CE121D">
        <w:rPr>
          <w:lang w:val="en-US"/>
        </w:rPr>
        <w:tab/>
        <w:t>1.</w:t>
      </w:r>
      <w:r w:rsidRPr="00CE121D">
        <w:rPr>
          <w:lang w:val="en-US"/>
        </w:rPr>
        <w:tab/>
        <w:t xml:space="preserve">This proposal to amend UN Regulation No. 48 (Installation of lighting and light-signalling devices) is submitted by the expert from TF AVSR with the aim to introduce vehicles with a driving system, which controls its operation or may be operated by driver support features or automated driving features or by an Automated Driving System (ADS). </w:t>
      </w:r>
      <w:r w:rsidR="00D14734" w:rsidRPr="00CE121D">
        <w:rPr>
          <w:lang w:val="en-US"/>
        </w:rPr>
        <w:t>In particular, i</w:t>
      </w:r>
      <w:r w:rsidRPr="00CE121D">
        <w:rPr>
          <w:lang w:val="en-US"/>
        </w:rPr>
        <w:t>t is based on the discussions at the T</w:t>
      </w:r>
      <w:r w:rsidR="001939B3" w:rsidRPr="00CE121D">
        <w:rPr>
          <w:lang w:val="en-US"/>
        </w:rPr>
        <w:t xml:space="preserve">F AVSR online </w:t>
      </w:r>
      <w:r w:rsidRPr="00CE121D">
        <w:rPr>
          <w:lang w:val="en-US"/>
        </w:rPr>
        <w:t xml:space="preserve">meeting on 16 October 2023. </w:t>
      </w:r>
    </w:p>
    <w:p w14:paraId="7FCE58BC" w14:textId="30086E35" w:rsidR="004163CF" w:rsidRPr="00CE121D" w:rsidRDefault="004163CF" w:rsidP="003C6DE6">
      <w:pPr>
        <w:pStyle w:val="para0"/>
        <w:spacing w:before="120"/>
        <w:ind w:left="1134" w:firstLine="0"/>
        <w:rPr>
          <w:lang w:val="en-US"/>
        </w:rPr>
      </w:pPr>
      <w:r w:rsidRPr="00CE121D">
        <w:rPr>
          <w:lang w:val="en-US"/>
        </w:rPr>
        <w:t>2.</w:t>
      </w:r>
      <w:r w:rsidRPr="00CE121D">
        <w:rPr>
          <w:lang w:val="en-US"/>
        </w:rPr>
        <w:tab/>
      </w:r>
      <w:r w:rsidR="009113DD" w:rsidRPr="00CE121D">
        <w:rPr>
          <w:lang w:val="en-US"/>
        </w:rPr>
        <w:t xml:space="preserve">At the </w:t>
      </w:r>
      <w:r w:rsidRPr="00CE121D">
        <w:rPr>
          <w:lang w:val="en-US"/>
        </w:rPr>
        <w:t>first</w:t>
      </w:r>
      <w:r w:rsidR="009113DD" w:rsidRPr="00CE121D">
        <w:rPr>
          <w:lang w:val="en-US"/>
        </w:rPr>
        <w:t xml:space="preserve"> TF AVSR</w:t>
      </w:r>
      <w:r w:rsidRPr="00CE121D">
        <w:rPr>
          <w:lang w:val="en-US"/>
        </w:rPr>
        <w:t xml:space="preserve"> meeting on 15 June 2022 in Stockholm, two new definitions for the purpose of this Regulation </w:t>
      </w:r>
      <w:r w:rsidR="009113DD" w:rsidRPr="00CE121D">
        <w:rPr>
          <w:lang w:val="en-US"/>
        </w:rPr>
        <w:t>were</w:t>
      </w:r>
      <w:r w:rsidRPr="00CE121D">
        <w:rPr>
          <w:lang w:val="en-US"/>
        </w:rPr>
        <w:t xml:space="preserve"> added for clarification. The “Driving system” is the description for the parts of the vehicle that enable automated or autonomous driving. The operational mode, regardless of whether the vehicle is operated manually or automatically is defined as the “Driving mode” and taken from the key definitions in the standard SAE-J3016. That can be specified, </w:t>
      </w:r>
      <w:proofErr w:type="gramStart"/>
      <w:r w:rsidRPr="00CE121D">
        <w:rPr>
          <w:lang w:val="en-US"/>
        </w:rPr>
        <w:t>e.g.</w:t>
      </w:r>
      <w:proofErr w:type="gramEnd"/>
      <w:r w:rsidRPr="00CE121D">
        <w:rPr>
          <w:lang w:val="en-US"/>
        </w:rPr>
        <w:t xml:space="preserve"> as an autonomous driving mode, in the meaning that it is currently required in this Regulation.</w:t>
      </w:r>
      <w:r w:rsidR="003C6DE6" w:rsidRPr="00CE121D">
        <w:rPr>
          <w:lang w:val="en-US"/>
        </w:rPr>
        <w:t xml:space="preserve"> </w:t>
      </w:r>
      <w:r w:rsidRPr="00CE121D">
        <w:rPr>
          <w:lang w:val="en-US"/>
        </w:rPr>
        <w:t xml:space="preserve">These two definitions make it possible to define the lighting requirements without having to go into detail about the different levels of automated or autonomous driving. </w:t>
      </w:r>
    </w:p>
    <w:p w14:paraId="783F4E09" w14:textId="2E2D2826" w:rsidR="002E3076" w:rsidRPr="00CE121D" w:rsidRDefault="000D0934" w:rsidP="00C04905">
      <w:pPr>
        <w:pStyle w:val="para0"/>
        <w:spacing w:before="120"/>
        <w:ind w:left="1134" w:right="1133"/>
        <w:rPr>
          <w:bCs/>
          <w:lang w:val="en-US" w:eastAsia="ja-JP"/>
        </w:rPr>
      </w:pPr>
      <w:r w:rsidRPr="00CE121D">
        <w:rPr>
          <w:b/>
          <w:lang w:val="en-US"/>
        </w:rPr>
        <w:tab/>
      </w:r>
      <w:r w:rsidR="00395AAA" w:rsidRPr="00CE121D">
        <w:rPr>
          <w:bCs/>
          <w:lang w:val="en-US"/>
        </w:rPr>
        <w:t>3.</w:t>
      </w:r>
      <w:r w:rsidR="00395AAA" w:rsidRPr="00CE121D">
        <w:rPr>
          <w:bCs/>
          <w:lang w:val="en-US"/>
        </w:rPr>
        <w:tab/>
        <w:t>At its eighty-eighth session in April 2023, the Working Party on Lighting and Light-Signalling (GRE) requested TF AVSR to find common definitions with the Working Party on Automated/Autonomous and Connected Vehicles (GRVA).</w:t>
      </w:r>
      <w:r w:rsidR="004B4460" w:rsidRPr="00CE121D">
        <w:rPr>
          <w:bCs/>
          <w:lang w:val="en-US"/>
        </w:rPr>
        <w:t xml:space="preserve"> </w:t>
      </w:r>
      <w:r w:rsidR="002A2FB1" w:rsidRPr="00CE121D">
        <w:rPr>
          <w:bCs/>
          <w:lang w:val="en-US"/>
        </w:rPr>
        <w:t xml:space="preserve">The discussion with GRVA and its Informal Working Group on Functional Requirements for Automated and Autonomous Vehicles (IWG FRAV) </w:t>
      </w:r>
      <w:r w:rsidR="00304BF3" w:rsidRPr="00CE121D">
        <w:rPr>
          <w:bCs/>
          <w:lang w:val="en-US"/>
        </w:rPr>
        <w:t xml:space="preserve">started and </w:t>
      </w:r>
      <w:r w:rsidR="004163CF" w:rsidRPr="00CE121D">
        <w:rPr>
          <w:bCs/>
          <w:lang w:val="en-US"/>
        </w:rPr>
        <w:t xml:space="preserve">continued </w:t>
      </w:r>
      <w:r w:rsidR="00D80928" w:rsidRPr="00CE121D">
        <w:rPr>
          <w:bCs/>
          <w:lang w:val="en-US"/>
        </w:rPr>
        <w:t xml:space="preserve">at the </w:t>
      </w:r>
      <w:r w:rsidR="00035F78" w:rsidRPr="00CE121D">
        <w:rPr>
          <w:bCs/>
          <w:lang w:val="en-US"/>
        </w:rPr>
        <w:t xml:space="preserve">IWG </w:t>
      </w:r>
      <w:r w:rsidR="004163CF" w:rsidRPr="00CE121D">
        <w:rPr>
          <w:bCs/>
          <w:lang w:val="en-US"/>
        </w:rPr>
        <w:t xml:space="preserve">FRAV </w:t>
      </w:r>
      <w:r w:rsidR="00D80928" w:rsidRPr="00CE121D">
        <w:rPr>
          <w:bCs/>
          <w:lang w:val="en-US"/>
        </w:rPr>
        <w:t xml:space="preserve">meeting </w:t>
      </w:r>
      <w:r w:rsidR="004163CF" w:rsidRPr="00CE121D">
        <w:rPr>
          <w:bCs/>
          <w:lang w:val="en-US"/>
        </w:rPr>
        <w:t xml:space="preserve">in Berlin </w:t>
      </w:r>
      <w:r w:rsidR="00D80928" w:rsidRPr="00CE121D">
        <w:rPr>
          <w:bCs/>
          <w:lang w:val="en-US"/>
        </w:rPr>
        <w:t xml:space="preserve">in </w:t>
      </w:r>
      <w:r w:rsidR="004163CF" w:rsidRPr="00CE121D">
        <w:rPr>
          <w:bCs/>
          <w:lang w:val="en-US"/>
        </w:rPr>
        <w:t>September</w:t>
      </w:r>
      <w:r w:rsidR="002A7E11" w:rsidRPr="00CE121D">
        <w:rPr>
          <w:bCs/>
          <w:lang w:val="en-US"/>
        </w:rPr>
        <w:t xml:space="preserve"> 2023</w:t>
      </w:r>
      <w:r w:rsidR="004163CF" w:rsidRPr="00CE121D">
        <w:rPr>
          <w:bCs/>
          <w:lang w:val="en-US"/>
        </w:rPr>
        <w:t>.</w:t>
      </w:r>
      <w:r w:rsidR="000434D9" w:rsidRPr="00CE121D">
        <w:rPr>
          <w:bCs/>
          <w:lang w:val="en-US"/>
        </w:rPr>
        <w:t xml:space="preserve"> As a result of </w:t>
      </w:r>
      <w:r w:rsidR="004163CF" w:rsidRPr="00CE121D">
        <w:rPr>
          <w:bCs/>
          <w:lang w:val="en-US"/>
        </w:rPr>
        <w:t>this cooperation</w:t>
      </w:r>
      <w:r w:rsidR="002A7E11" w:rsidRPr="00CE121D">
        <w:rPr>
          <w:bCs/>
          <w:lang w:val="en-US"/>
        </w:rPr>
        <w:t>,</w:t>
      </w:r>
      <w:r w:rsidR="004163CF" w:rsidRPr="00CE121D">
        <w:rPr>
          <w:bCs/>
          <w:lang w:val="en-US"/>
        </w:rPr>
        <w:t xml:space="preserve"> the definitions listed in this document are bas</w:t>
      </w:r>
      <w:r w:rsidR="002A7E11" w:rsidRPr="00CE121D">
        <w:rPr>
          <w:bCs/>
          <w:lang w:val="en-US"/>
        </w:rPr>
        <w:t>ed</w:t>
      </w:r>
      <w:r w:rsidR="00CC7615" w:rsidRPr="00CE121D">
        <w:rPr>
          <w:bCs/>
          <w:lang w:val="en-US"/>
        </w:rPr>
        <w:t xml:space="preserve"> </w:t>
      </w:r>
      <w:r w:rsidR="004163CF" w:rsidRPr="00CE121D">
        <w:rPr>
          <w:bCs/>
          <w:lang w:val="en-US"/>
        </w:rPr>
        <w:t xml:space="preserve">mainly on </w:t>
      </w:r>
      <w:r w:rsidR="00961C51" w:rsidRPr="00CE121D">
        <w:rPr>
          <w:bCs/>
          <w:lang w:val="en-US"/>
        </w:rPr>
        <w:t xml:space="preserve">informal </w:t>
      </w:r>
      <w:r w:rsidR="002A7E11" w:rsidRPr="00CE121D">
        <w:rPr>
          <w:bCs/>
          <w:lang w:val="en-US"/>
        </w:rPr>
        <w:t>d</w:t>
      </w:r>
      <w:r w:rsidR="004163CF" w:rsidRPr="00CE121D">
        <w:rPr>
          <w:bCs/>
          <w:lang w:val="en-US"/>
        </w:rPr>
        <w:t>ocument FRAV-43-05</w:t>
      </w:r>
      <w:r w:rsidR="00E24515" w:rsidRPr="00CE121D">
        <w:rPr>
          <w:bCs/>
          <w:lang w:val="en-US"/>
        </w:rPr>
        <w:t>, an</w:t>
      </w:r>
      <w:r w:rsidR="002A7E11" w:rsidRPr="00CE121D">
        <w:rPr>
          <w:bCs/>
          <w:lang w:val="en-US"/>
        </w:rPr>
        <w:t xml:space="preserve"> input from</w:t>
      </w:r>
      <w:r w:rsidR="005C2F6B" w:rsidRPr="00CE121D">
        <w:rPr>
          <w:bCs/>
          <w:lang w:val="en-US"/>
        </w:rPr>
        <w:t xml:space="preserve"> the </w:t>
      </w:r>
      <w:r w:rsidR="00713151" w:rsidRPr="00CE121D">
        <w:rPr>
          <w:bCs/>
          <w:lang w:val="en-US"/>
        </w:rPr>
        <w:t>World Forum (</w:t>
      </w:r>
      <w:r w:rsidR="005C2F6B" w:rsidRPr="00CE121D">
        <w:rPr>
          <w:bCs/>
          <w:lang w:val="en-US"/>
        </w:rPr>
        <w:t>WP.29</w:t>
      </w:r>
      <w:r w:rsidR="00713151" w:rsidRPr="00CE121D">
        <w:rPr>
          <w:bCs/>
          <w:lang w:val="en-US"/>
        </w:rPr>
        <w:t>)</w:t>
      </w:r>
      <w:r w:rsidR="005C2F6B" w:rsidRPr="00CE121D">
        <w:rPr>
          <w:bCs/>
          <w:lang w:val="en-US"/>
        </w:rPr>
        <w:t xml:space="preserve"> expert group on regulatory fitness for ADS at </w:t>
      </w:r>
      <w:r w:rsidR="00C616F7" w:rsidRPr="00CE121D">
        <w:rPr>
          <w:bCs/>
          <w:lang w:val="en-US"/>
        </w:rPr>
        <w:t xml:space="preserve">its meeting in October 2023 </w:t>
      </w:r>
      <w:r w:rsidR="00482220" w:rsidRPr="00CE121D">
        <w:rPr>
          <w:bCs/>
          <w:lang w:val="en-US"/>
        </w:rPr>
        <w:t xml:space="preserve">and the </w:t>
      </w:r>
      <w:r w:rsidR="00482220" w:rsidRPr="00CE121D">
        <w:rPr>
          <w:bCs/>
          <w:lang w:val="en-US" w:eastAsia="ja-JP"/>
        </w:rPr>
        <w:t>TF AVSR</w:t>
      </w:r>
      <w:r w:rsidR="007E7CDC" w:rsidRPr="00CE121D">
        <w:rPr>
          <w:bCs/>
          <w:lang w:val="en-US" w:eastAsia="ja-JP"/>
        </w:rPr>
        <w:t xml:space="preserve"> meeting </w:t>
      </w:r>
      <w:r w:rsidR="008011CD" w:rsidRPr="00CE121D">
        <w:rPr>
          <w:bCs/>
          <w:lang w:val="en-US" w:eastAsia="ja-JP"/>
        </w:rPr>
        <w:t>on</w:t>
      </w:r>
      <w:r w:rsidR="00482220" w:rsidRPr="00CE121D">
        <w:rPr>
          <w:bCs/>
          <w:lang w:val="en-US" w:eastAsia="ja-JP"/>
        </w:rPr>
        <w:t xml:space="preserve"> 16 October 2023</w:t>
      </w:r>
      <w:r w:rsidR="004163CF" w:rsidRPr="00CE121D">
        <w:rPr>
          <w:bCs/>
          <w:lang w:val="en-US"/>
        </w:rPr>
        <w:t>.</w:t>
      </w:r>
      <w:r w:rsidR="00C04905" w:rsidRPr="00CE121D">
        <w:rPr>
          <w:bCs/>
          <w:lang w:val="en-US"/>
        </w:rPr>
        <w:t xml:space="preserve"> </w:t>
      </w:r>
      <w:r w:rsidR="002E3076" w:rsidRPr="00CE121D">
        <w:rPr>
          <w:bCs/>
          <w:lang w:val="en-US"/>
        </w:rPr>
        <w:t xml:space="preserve">The definitions for ADS, </w:t>
      </w:r>
      <w:proofErr w:type="gramStart"/>
      <w:r w:rsidR="002E3076" w:rsidRPr="00CE121D">
        <w:rPr>
          <w:bCs/>
          <w:lang w:val="en-US"/>
        </w:rPr>
        <w:t>DDT</w:t>
      </w:r>
      <w:proofErr w:type="gramEnd"/>
      <w:r w:rsidR="002E3076" w:rsidRPr="00CE121D">
        <w:rPr>
          <w:bCs/>
          <w:lang w:val="en-US"/>
        </w:rPr>
        <w:t xml:space="preserve"> and driver</w:t>
      </w:r>
      <w:r w:rsidR="00745743" w:rsidRPr="00CE121D">
        <w:rPr>
          <w:bCs/>
          <w:lang w:val="en-US"/>
        </w:rPr>
        <w:t>,</w:t>
      </w:r>
      <w:r w:rsidR="002E3076" w:rsidRPr="00CE121D">
        <w:rPr>
          <w:bCs/>
          <w:lang w:val="en-US"/>
        </w:rPr>
        <w:t xml:space="preserve"> as listed in this document</w:t>
      </w:r>
      <w:r w:rsidR="00745743" w:rsidRPr="00CE121D">
        <w:rPr>
          <w:bCs/>
          <w:lang w:val="en-US"/>
        </w:rPr>
        <w:t>,</w:t>
      </w:r>
      <w:r w:rsidR="002E3076" w:rsidRPr="00CE121D">
        <w:rPr>
          <w:bCs/>
          <w:lang w:val="en-US"/>
        </w:rPr>
        <w:t xml:space="preserve"> correspond to </w:t>
      </w:r>
      <w:r w:rsidR="00713151" w:rsidRPr="00CE121D">
        <w:rPr>
          <w:bCs/>
          <w:lang w:val="en-US"/>
        </w:rPr>
        <w:t xml:space="preserve">informal </w:t>
      </w:r>
      <w:r w:rsidR="002E3076" w:rsidRPr="00CE121D">
        <w:rPr>
          <w:bCs/>
          <w:lang w:val="en-US"/>
        </w:rPr>
        <w:t>document GRVA-17-33.</w:t>
      </w:r>
    </w:p>
    <w:p w14:paraId="2C4E22DA" w14:textId="402F934B" w:rsidR="004163CF" w:rsidRPr="00CE121D" w:rsidRDefault="00745743" w:rsidP="00FA2155">
      <w:pPr>
        <w:pStyle w:val="para0"/>
        <w:spacing w:before="120"/>
        <w:ind w:left="1134" w:firstLine="0"/>
        <w:rPr>
          <w:lang w:val="en-US"/>
        </w:rPr>
      </w:pPr>
      <w:r w:rsidRPr="00CE121D">
        <w:rPr>
          <w:lang w:val="en-US"/>
        </w:rPr>
        <w:t>4</w:t>
      </w:r>
      <w:r w:rsidR="004163CF" w:rsidRPr="00CE121D">
        <w:rPr>
          <w:lang w:val="en-US"/>
        </w:rPr>
        <w:t>.</w:t>
      </w:r>
      <w:r w:rsidR="004163CF" w:rsidRPr="00CE121D">
        <w:rPr>
          <w:lang w:val="en-US"/>
        </w:rPr>
        <w:tab/>
        <w:t>The requirements in 6.11.7.3.2. need only an amendment in case there is no driver's door. There is in general a need for a warning, at least an audible signal, additional to the mandatory tell-tale if the ignition is switched OFF or the ignition key is withdrawn and the driver's door is opened, because this is independent from the driving mode a relevant information for the driver and prevents from unintentional actions.</w:t>
      </w:r>
      <w:r w:rsidR="00FA2155" w:rsidRPr="00CE121D">
        <w:rPr>
          <w:lang w:val="en-US"/>
        </w:rPr>
        <w:t xml:space="preserve"> </w:t>
      </w:r>
      <w:r w:rsidR="004163CF" w:rsidRPr="00CE121D">
        <w:rPr>
          <w:lang w:val="en-GB"/>
        </w:rPr>
        <w:t>Additionally</w:t>
      </w:r>
      <w:r w:rsidR="002A7E11" w:rsidRPr="00CE121D">
        <w:rPr>
          <w:lang w:val="en-GB"/>
        </w:rPr>
        <w:t>,</w:t>
      </w:r>
      <w:r w:rsidR="004163CF" w:rsidRPr="00CE121D">
        <w:rPr>
          <w:lang w:val="en-US"/>
        </w:rPr>
        <w:t xml:space="preserve"> in Annex 5 for the loading condition</w:t>
      </w:r>
      <w:r w:rsidR="002A7E11" w:rsidRPr="00CE121D">
        <w:rPr>
          <w:lang w:val="en-US"/>
        </w:rPr>
        <w:t>,</w:t>
      </w:r>
      <w:r w:rsidR="004163CF" w:rsidRPr="00CE121D">
        <w:rPr>
          <w:lang w:val="en-US"/>
        </w:rPr>
        <w:t xml:space="preserve"> a clarification for vehicles without occupants </w:t>
      </w:r>
      <w:r w:rsidR="00176971" w:rsidRPr="00CE121D">
        <w:rPr>
          <w:lang w:val="en-US"/>
        </w:rPr>
        <w:t xml:space="preserve">was </w:t>
      </w:r>
      <w:r w:rsidR="004163CF" w:rsidRPr="00CE121D">
        <w:rPr>
          <w:lang w:val="en-US"/>
        </w:rPr>
        <w:t>introduced.</w:t>
      </w:r>
    </w:p>
    <w:p w14:paraId="4C9BC7E2" w14:textId="77777777" w:rsidR="004163CF" w:rsidRPr="00CE121D" w:rsidRDefault="004163CF" w:rsidP="004163CF">
      <w:pPr>
        <w:pStyle w:val="para0"/>
        <w:spacing w:before="120"/>
        <w:ind w:left="1134" w:firstLine="0"/>
        <w:rPr>
          <w:i/>
          <w:iCs/>
          <w:lang w:val="en-US"/>
        </w:rPr>
      </w:pPr>
      <w:r w:rsidRPr="00CE121D">
        <w:rPr>
          <w:i/>
          <w:iCs/>
          <w:lang w:val="en-US"/>
        </w:rPr>
        <w:t xml:space="preserve">Background supporting </w:t>
      </w:r>
      <w:proofErr w:type="gramStart"/>
      <w:r w:rsidRPr="00CE121D">
        <w:rPr>
          <w:i/>
          <w:iCs/>
          <w:lang w:val="en-US"/>
        </w:rPr>
        <w:t>information</w:t>
      </w:r>
      <w:proofErr w:type="gramEnd"/>
      <w:r w:rsidRPr="00CE121D">
        <w:rPr>
          <w:i/>
          <w:iCs/>
          <w:lang w:val="en-US"/>
        </w:rPr>
        <w:t xml:space="preserve"> </w:t>
      </w:r>
    </w:p>
    <w:p w14:paraId="0F4FF5E8" w14:textId="3652D83A" w:rsidR="004163CF" w:rsidRPr="00CE121D" w:rsidRDefault="00176971" w:rsidP="004163CF">
      <w:pPr>
        <w:pStyle w:val="para0"/>
        <w:spacing w:before="120"/>
        <w:ind w:left="1134" w:firstLine="0"/>
        <w:rPr>
          <w:lang w:val="en-US"/>
        </w:rPr>
      </w:pPr>
      <w:r w:rsidRPr="00CE121D">
        <w:rPr>
          <w:lang w:val="en-US"/>
        </w:rPr>
        <w:t>5</w:t>
      </w:r>
      <w:r w:rsidR="004163CF" w:rsidRPr="00CE121D">
        <w:rPr>
          <w:lang w:val="en-US"/>
        </w:rPr>
        <w:t>.</w:t>
      </w:r>
      <w:r w:rsidR="004163CF" w:rsidRPr="00CE121D">
        <w:rPr>
          <w:lang w:val="en-US"/>
        </w:rPr>
        <w:tab/>
        <w:t xml:space="preserve">On 2 December 2021, the Federal Motor Transport Authority (KBA) granted the world's first type approval in the field of automated driving for an Automated Lane Keeping System (ALKS) for a model of the manufacturer Mercedes-Benz. </w:t>
      </w:r>
    </w:p>
    <w:p w14:paraId="09997FBB" w14:textId="1D69F1AA" w:rsidR="004163CF" w:rsidRPr="00CE121D" w:rsidRDefault="00176971" w:rsidP="004163CF">
      <w:pPr>
        <w:spacing w:after="120"/>
        <w:ind w:left="1134" w:right="1134"/>
        <w:jc w:val="both"/>
      </w:pPr>
      <w:r w:rsidRPr="00CE121D">
        <w:rPr>
          <w:lang w:val="en-US"/>
        </w:rPr>
        <w:t>6</w:t>
      </w:r>
      <w:r w:rsidR="004163CF" w:rsidRPr="00CE121D">
        <w:t>.</w:t>
      </w:r>
      <w:r w:rsidR="004163CF" w:rsidRPr="00CE121D">
        <w:tab/>
        <w:t xml:space="preserve">The basis is UN Regulation No. 157, which defines internationally harmonised safety requirements for automated lane-keeping systems. This </w:t>
      </w:r>
      <w:proofErr w:type="gramStart"/>
      <w:r w:rsidR="004163CF" w:rsidRPr="00CE121D">
        <w:t>type</w:t>
      </w:r>
      <w:proofErr w:type="gramEnd"/>
      <w:r w:rsidR="004163CF" w:rsidRPr="00CE121D">
        <w:t xml:space="preserve"> approval for automated driving granted by KBA is an important first step on the road to automation, as Mr. Richard Damm, President of KBA said on the occasion of the granting. KBA sets national, </w:t>
      </w:r>
      <w:proofErr w:type="gramStart"/>
      <w:r w:rsidR="004163CF" w:rsidRPr="00CE121D">
        <w:t>European</w:t>
      </w:r>
      <w:proofErr w:type="gramEnd"/>
      <w:r w:rsidR="004163CF" w:rsidRPr="00CE121D">
        <w:t xml:space="preserve"> and international standards for road safety on the road to autonomous driving. This is the key point, because it requires consumer confidence in the safety of the new technologies. In order </w:t>
      </w:r>
      <w:r w:rsidR="004163CF" w:rsidRPr="00CE121D">
        <w:lastRenderedPageBreak/>
        <w:t>to create this trust, we have applied a strict standard, which we, as pioneers in this field, will also adhere to further down the road, Mr. Richard Damm continued.</w:t>
      </w:r>
    </w:p>
    <w:p w14:paraId="60C5D01F" w14:textId="416F9973" w:rsidR="004163CF" w:rsidRPr="00CE121D" w:rsidRDefault="00176971" w:rsidP="004163CF">
      <w:pPr>
        <w:spacing w:after="120"/>
        <w:ind w:left="1134" w:right="1134"/>
        <w:jc w:val="both"/>
      </w:pPr>
      <w:r w:rsidRPr="00CE121D">
        <w:t>7</w:t>
      </w:r>
      <w:r w:rsidR="004163CF" w:rsidRPr="00CE121D">
        <w:t>.</w:t>
      </w:r>
      <w:r w:rsidR="004163CF" w:rsidRPr="00CE121D">
        <w:tab/>
        <w:t xml:space="preserve">The automatic lane-keeping system </w:t>
      </w:r>
      <w:r w:rsidR="00E008E9" w:rsidRPr="00CE121D">
        <w:t>(</w:t>
      </w:r>
      <w:r w:rsidR="004163CF" w:rsidRPr="00CE121D">
        <w:t>ALKS</w:t>
      </w:r>
      <w:r w:rsidR="00E008E9" w:rsidRPr="00CE121D">
        <w:t>)</w:t>
      </w:r>
      <w:r w:rsidR="004163CF" w:rsidRPr="00CE121D">
        <w:t xml:space="preserve"> is classified as "Level 3" automation. This is an automated mode in which the driver does not have to constantly monitor the system. </w:t>
      </w:r>
      <w:r w:rsidR="00664C9E" w:rsidRPr="00CE121D">
        <w:t xml:space="preserve">The 01 series of amendments to </w:t>
      </w:r>
      <w:r w:rsidR="004163CF" w:rsidRPr="00CE121D">
        <w:t xml:space="preserve">UN Regulation No. 157 still limits the use of ALKS in its current form on motorway-like roads up to a speed of </w:t>
      </w:r>
      <w:r w:rsidR="00FD31B4" w:rsidRPr="00CE121D">
        <w:t xml:space="preserve">130 </w:t>
      </w:r>
      <w:r w:rsidR="004163CF" w:rsidRPr="00CE121D">
        <w:t>km/h. The use of ALKS on motorway-like roads is not permitted. Under this condition, the driver can perform non-driving activities with the ALKS function switched on. However, the driver must be prepared at all times to resume driving after being requested to do so.</w:t>
      </w:r>
    </w:p>
    <w:p w14:paraId="66E5B70D" w14:textId="59A72B58" w:rsidR="00443100" w:rsidRPr="00CE121D" w:rsidRDefault="00176971" w:rsidP="002E3076">
      <w:pPr>
        <w:spacing w:after="120"/>
        <w:ind w:left="1134" w:right="1134"/>
        <w:jc w:val="both"/>
      </w:pPr>
      <w:r w:rsidRPr="00CE121D">
        <w:t>8</w:t>
      </w:r>
      <w:r w:rsidR="004163CF" w:rsidRPr="00CE121D">
        <w:t>.</w:t>
      </w:r>
      <w:r w:rsidR="004163CF" w:rsidRPr="00CE121D">
        <w:tab/>
        <w:t>The number of type approvals for automated and autonomous driving vehicles will increase rapidly. Without rapid adaptation of UN Regulation No. 48, the entire Regulation may become less relevant in the long run as alternative regulations are developed somewhere else.</w:t>
      </w:r>
    </w:p>
    <w:p w14:paraId="3F234A3F" w14:textId="0B8E59A4" w:rsidR="004163CF" w:rsidRPr="00CE121D" w:rsidRDefault="00176971" w:rsidP="004163CF">
      <w:pPr>
        <w:spacing w:after="120"/>
        <w:ind w:left="1134" w:right="1134"/>
        <w:jc w:val="both"/>
      </w:pPr>
      <w:r w:rsidRPr="00CE121D">
        <w:t>9</w:t>
      </w:r>
      <w:r w:rsidR="004163CF" w:rsidRPr="00CE121D">
        <w:t>.</w:t>
      </w:r>
      <w:r w:rsidR="004163CF" w:rsidRPr="00CE121D">
        <w:tab/>
        <w:t>One example for that is “A</w:t>
      </w:r>
      <w:r w:rsidR="00B02559" w:rsidRPr="00CE121D">
        <w:t xml:space="preserve">nnexes </w:t>
      </w:r>
      <w:r w:rsidR="004163CF" w:rsidRPr="00CE121D">
        <w:t>to the Commission Delegated Regulation (EU) 2022</w:t>
      </w:r>
      <w:r w:rsidR="00FD31B4" w:rsidRPr="00CE121D">
        <w:t xml:space="preserve">/2236 </w:t>
      </w:r>
      <w:r w:rsidR="004163CF" w:rsidRPr="00CE121D">
        <w:t xml:space="preserve">amending Annexes I, II, IV and V to Regulation (EU) 2018/858 of the European Parliament and of the Council as regards the technical requirements for vehicles produced in unlimited series, vehicles produced in small series, </w:t>
      </w:r>
      <w:r w:rsidR="004163CF" w:rsidRPr="00CE121D">
        <w:rPr>
          <w:bCs/>
          <w:i/>
          <w:iCs/>
        </w:rPr>
        <w:t>fully automated vehicles produced in small series</w:t>
      </w:r>
      <w:r w:rsidR="004163CF" w:rsidRPr="00CE121D">
        <w:rPr>
          <w:b/>
        </w:rPr>
        <w:t xml:space="preserve"> </w:t>
      </w:r>
      <w:r w:rsidR="004163CF" w:rsidRPr="00CE121D">
        <w:t xml:space="preserve">and special purpose vehicles, and as regards software updates” which </w:t>
      </w:r>
      <w:r w:rsidR="00FD31B4" w:rsidRPr="00CE121D">
        <w:t>came</w:t>
      </w:r>
      <w:r w:rsidR="004163CF" w:rsidRPr="00CE121D">
        <w:t xml:space="preserve"> into force on </w:t>
      </w:r>
      <w:r w:rsidR="00FD31B4" w:rsidRPr="00CE121D">
        <w:t xml:space="preserve">10 </w:t>
      </w:r>
      <w:r w:rsidR="004163CF" w:rsidRPr="00CE121D">
        <w:t>July 2022</w:t>
      </w:r>
      <w:r w:rsidR="004163CF" w:rsidRPr="00CE121D">
        <w:rPr>
          <w:vertAlign w:val="superscript"/>
        </w:rPr>
        <w:footnoteReference w:id="4"/>
      </w:r>
      <w:r w:rsidR="004163CF" w:rsidRPr="00CE121D">
        <w:t xml:space="preserve">. </w:t>
      </w:r>
    </w:p>
    <w:p w14:paraId="47E43066" w14:textId="6434AE4B" w:rsidR="004163CF" w:rsidRPr="00CE121D" w:rsidRDefault="00176971" w:rsidP="004163CF">
      <w:pPr>
        <w:spacing w:after="120"/>
        <w:ind w:left="1134" w:right="1134"/>
        <w:jc w:val="both"/>
      </w:pPr>
      <w:r w:rsidRPr="00CE121D">
        <w:t>10</w:t>
      </w:r>
      <w:r w:rsidR="004163CF" w:rsidRPr="00CE121D">
        <w:t>.</w:t>
      </w:r>
      <w:r w:rsidR="004163CF" w:rsidRPr="00CE121D">
        <w:tab/>
        <w:t xml:space="preserve">This includes “Annex II, Part I, Appendix 1 to Regulation (EU) 2018/858, containing the requirements for EU type-approval of vehicles produced in small series is amended and complemented to </w:t>
      </w:r>
      <w:proofErr w:type="gramStart"/>
      <w:r w:rsidR="004163CF" w:rsidRPr="00CE121D">
        <w:t>take into account</w:t>
      </w:r>
      <w:proofErr w:type="gramEnd"/>
      <w:r w:rsidR="004163CF" w:rsidRPr="00CE121D">
        <w:t xml:space="preserve"> Regulation (EU) 2019/2144 and the delegated acts and implementing acts adopted pursuant to it. In addition, the requirements for the EU whole vehicle type-approval of fully automated vehicles produced in small series are set out in a new Table 2 to that Appendix.”</w:t>
      </w:r>
    </w:p>
    <w:p w14:paraId="182186E8" w14:textId="4BC56478" w:rsidR="004163CF" w:rsidRPr="00CE121D" w:rsidRDefault="004163CF" w:rsidP="004163CF">
      <w:pPr>
        <w:spacing w:after="120"/>
        <w:ind w:left="1134" w:right="1134"/>
        <w:jc w:val="both"/>
      </w:pPr>
      <w:r w:rsidRPr="00CE121D">
        <w:t>10.</w:t>
      </w:r>
      <w:r w:rsidRPr="00CE121D">
        <w:tab/>
        <w:t xml:space="preserve">The above Table 2 contains the requirements as follows: </w:t>
      </w:r>
    </w:p>
    <w:p w14:paraId="5941418E" w14:textId="77777777" w:rsidR="004163CF" w:rsidRPr="00CE121D" w:rsidRDefault="004163CF" w:rsidP="00130DEF">
      <w:pPr>
        <w:spacing w:after="120"/>
        <w:ind w:left="1701" w:right="1134"/>
        <w:jc w:val="both"/>
        <w:rPr>
          <w:i/>
          <w:iCs/>
        </w:rPr>
      </w:pPr>
      <w:r w:rsidRPr="00CE121D">
        <w:rPr>
          <w:i/>
          <w:iCs/>
        </w:rPr>
        <w:t>“D15</w:t>
      </w:r>
      <w:r w:rsidRPr="00CE121D">
        <w:rPr>
          <w:i/>
          <w:iCs/>
        </w:rPr>
        <w:tab/>
        <w:t>Installation of light signalling, road illumination and retro-reflective devices Regulation (EU) 2019/2144</w:t>
      </w:r>
      <w:r w:rsidRPr="00CE121D">
        <w:rPr>
          <w:i/>
          <w:iCs/>
        </w:rPr>
        <w:tab/>
        <w:t>A (which refers in general to UN Regulation No. 48)</w:t>
      </w:r>
    </w:p>
    <w:p w14:paraId="377CC52B" w14:textId="77777777" w:rsidR="004163CF" w:rsidRPr="00CE121D" w:rsidRDefault="004163CF" w:rsidP="00130DEF">
      <w:pPr>
        <w:spacing w:after="120"/>
        <w:ind w:left="1701" w:right="1134"/>
        <w:jc w:val="both"/>
        <w:rPr>
          <w:i/>
          <w:iCs/>
        </w:rPr>
      </w:pPr>
      <w:r w:rsidRPr="00CE121D">
        <w:rPr>
          <w:i/>
          <w:iCs/>
        </w:rPr>
        <w:t>Definition of:  X (for manual driving mode) // A (for fully automated driving mode)</w:t>
      </w:r>
    </w:p>
    <w:p w14:paraId="48A4E1A1" w14:textId="77777777" w:rsidR="004163CF" w:rsidRPr="00CE121D" w:rsidRDefault="004163CF" w:rsidP="00130DEF">
      <w:pPr>
        <w:spacing w:after="120"/>
        <w:ind w:left="1701" w:right="1134"/>
        <w:jc w:val="both"/>
        <w:rPr>
          <w:i/>
          <w:iCs/>
        </w:rPr>
      </w:pPr>
      <w:r w:rsidRPr="00CE121D">
        <w:rPr>
          <w:i/>
          <w:iCs/>
        </w:rPr>
        <w:t>Additional requirements: The requirements shall remain the same, but in case of malfunctioning, the information shall be sent to ADS and the remote intervention operator (if applicable).</w:t>
      </w:r>
    </w:p>
    <w:p w14:paraId="7870C39D" w14:textId="77777777" w:rsidR="004163CF" w:rsidRPr="00CE121D" w:rsidRDefault="004163CF" w:rsidP="00130DEF">
      <w:pPr>
        <w:spacing w:after="120"/>
        <w:ind w:left="1701" w:right="1134"/>
        <w:jc w:val="both"/>
        <w:rPr>
          <w:i/>
          <w:iCs/>
        </w:rPr>
      </w:pPr>
      <w:r w:rsidRPr="00CE121D">
        <w:rPr>
          <w:i/>
          <w:iCs/>
        </w:rPr>
        <w:t xml:space="preserve">The activation of the lights is managed by the ADS. </w:t>
      </w:r>
    </w:p>
    <w:p w14:paraId="190D4DFB" w14:textId="77777777" w:rsidR="004163CF" w:rsidRPr="00CE121D" w:rsidRDefault="004163CF" w:rsidP="00130DEF">
      <w:pPr>
        <w:spacing w:after="120"/>
        <w:ind w:left="1701" w:right="1134"/>
        <w:jc w:val="both"/>
        <w:rPr>
          <w:i/>
          <w:iCs/>
        </w:rPr>
      </w:pPr>
      <w:r w:rsidRPr="00CE121D">
        <w:rPr>
          <w:i/>
          <w:iCs/>
        </w:rPr>
        <w:t>For bidirectional vehicles, requirements shall be met in both directions unless it is incompatible with the use in agreement with the type-approval authority.”</w:t>
      </w:r>
    </w:p>
    <w:p w14:paraId="2E7557E6" w14:textId="5A55429D" w:rsidR="004163CF" w:rsidRPr="00CE121D" w:rsidRDefault="004163CF" w:rsidP="004163CF">
      <w:pPr>
        <w:spacing w:after="120"/>
        <w:ind w:left="1134" w:right="1134"/>
        <w:jc w:val="both"/>
      </w:pPr>
      <w:r w:rsidRPr="00CE121D">
        <w:t>11.</w:t>
      </w:r>
      <w:r w:rsidRPr="00CE121D">
        <w:tab/>
        <w:t xml:space="preserve">Therefore, TF AVSR proposes to adapt </w:t>
      </w:r>
      <w:r w:rsidR="00130DEF" w:rsidRPr="00CE121D">
        <w:t>UN</w:t>
      </w:r>
      <w:r w:rsidRPr="00CE121D">
        <w:t xml:space="preserve"> </w:t>
      </w:r>
      <w:r w:rsidR="00443100" w:rsidRPr="00CE121D">
        <w:t>R</w:t>
      </w:r>
      <w:r w:rsidRPr="00CE121D">
        <w:t>egulation</w:t>
      </w:r>
      <w:r w:rsidR="00130DEF" w:rsidRPr="00CE121D">
        <w:t xml:space="preserve"> No.</w:t>
      </w:r>
      <w:r w:rsidRPr="00CE121D">
        <w:t xml:space="preserve"> 48 as soon as possible. </w:t>
      </w:r>
    </w:p>
    <w:p w14:paraId="1D0D74F4" w14:textId="1B3230CD" w:rsidR="00E933B8" w:rsidRPr="00443100" w:rsidRDefault="00130DEF" w:rsidP="0077409C">
      <w:pPr>
        <w:pStyle w:val="endnotetable"/>
        <w:spacing w:before="240" w:line="240" w:lineRule="atLeast"/>
        <w:ind w:firstLine="0"/>
        <w:jc w:val="center"/>
        <w:rPr>
          <w:b/>
          <w:sz w:val="22"/>
          <w:szCs w:val="22"/>
          <w:lang w:eastAsia="it-IT"/>
        </w:rPr>
      </w:pPr>
      <w:r>
        <w:rPr>
          <w:b/>
          <w:sz w:val="22"/>
          <w:szCs w:val="22"/>
          <w:lang w:eastAsia="it-IT"/>
        </w:rPr>
        <w:t>_________________</w:t>
      </w:r>
    </w:p>
    <w:sectPr w:rsidR="00E933B8" w:rsidRPr="00443100" w:rsidSect="00B57FEF">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75B6" w14:textId="77777777" w:rsidR="00B57FEF" w:rsidRDefault="00B57FEF"/>
  </w:endnote>
  <w:endnote w:type="continuationSeparator" w:id="0">
    <w:p w14:paraId="272BD94E" w14:textId="77777777" w:rsidR="00B57FEF" w:rsidRDefault="00B57FEF"/>
  </w:endnote>
  <w:endnote w:type="continuationNotice" w:id="1">
    <w:p w14:paraId="1B89FC26" w14:textId="77777777" w:rsidR="00B57FEF" w:rsidRDefault="00B57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HGSGothicM">
    <w:altName w:val="Yu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72E1" w14:textId="2777533E" w:rsidR="00C86879" w:rsidRDefault="00C86879">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7</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7509" w14:textId="6E4FADDE"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2223BB">
      <w:rPr>
        <w:b/>
        <w:noProof/>
        <w:sz w:val="18"/>
      </w:rPr>
      <w:t>11</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3691" w14:textId="77777777" w:rsidR="00B57FEF" w:rsidRPr="000B175B" w:rsidRDefault="00B57FEF" w:rsidP="000B175B">
      <w:pPr>
        <w:tabs>
          <w:tab w:val="right" w:pos="2155"/>
        </w:tabs>
        <w:spacing w:after="80"/>
        <w:ind w:left="680"/>
        <w:rPr>
          <w:u w:val="single"/>
        </w:rPr>
      </w:pPr>
      <w:r>
        <w:rPr>
          <w:u w:val="single"/>
        </w:rPr>
        <w:tab/>
      </w:r>
    </w:p>
  </w:footnote>
  <w:footnote w:type="continuationSeparator" w:id="0">
    <w:p w14:paraId="4024ADC9" w14:textId="77777777" w:rsidR="00B57FEF" w:rsidRPr="00FC68B7" w:rsidRDefault="00B57FEF" w:rsidP="00FC68B7">
      <w:pPr>
        <w:tabs>
          <w:tab w:val="left" w:pos="2155"/>
        </w:tabs>
        <w:spacing w:after="80"/>
        <w:ind w:left="680"/>
        <w:rPr>
          <w:u w:val="single"/>
        </w:rPr>
      </w:pPr>
      <w:r>
        <w:rPr>
          <w:u w:val="single"/>
        </w:rPr>
        <w:tab/>
      </w:r>
    </w:p>
  </w:footnote>
  <w:footnote w:type="continuationNotice" w:id="1">
    <w:p w14:paraId="5E2A3613" w14:textId="77777777" w:rsidR="00B57FEF" w:rsidRDefault="00B57FEF"/>
  </w:footnote>
  <w:footnote w:id="2">
    <w:p w14:paraId="68C533C5" w14:textId="6DA84E70" w:rsidR="00125C8C" w:rsidRPr="00125C8C" w:rsidRDefault="00125C8C">
      <w:pPr>
        <w:pStyle w:val="FootnoteText"/>
        <w:rPr>
          <w:lang w:val="en-US"/>
        </w:rPr>
      </w:pPr>
      <w:r>
        <w:tab/>
      </w:r>
      <w:r>
        <w:rPr>
          <w:rStyle w:val="FootnoteReference"/>
        </w:rPr>
        <w:t>**</w:t>
      </w:r>
      <w:r>
        <w:t xml:space="preserve"> </w:t>
      </w:r>
      <w:r w:rsidRPr="00125C8C">
        <w:tab/>
        <w:t>Definitions developed in cooperation with the Working Party on Automated/Autonomous and Connected Vehicles (GRVA) and its Informal Working Group on Functional Requirements for Automated and Autonomous Vehicles (IWG FRAV)</w:t>
      </w:r>
      <w:r>
        <w:t>.</w:t>
      </w:r>
    </w:p>
  </w:footnote>
  <w:footnote w:id="3">
    <w:p w14:paraId="3AEDACA7" w14:textId="77777777" w:rsidR="008C78DD" w:rsidRPr="00125C8C" w:rsidRDefault="008C78DD" w:rsidP="008C78DD">
      <w:pPr>
        <w:pStyle w:val="FootnoteText"/>
        <w:rPr>
          <w:lang w:val="en-US"/>
        </w:rPr>
      </w:pPr>
      <w:r>
        <w:tab/>
      </w:r>
      <w:r>
        <w:rPr>
          <w:rStyle w:val="FootnoteReference"/>
        </w:rPr>
        <w:t>**</w:t>
      </w:r>
      <w:r>
        <w:t xml:space="preserve"> </w:t>
      </w:r>
      <w:r w:rsidRPr="00125C8C">
        <w:tab/>
        <w:t>Definitions developed in cooperation with the Working Party on Automated/Autonomous and Connected Vehicles (GRVA) and its Informal Working Group on Functional Requirements for Automated and Autonomous Vehicles (IWG FRAV)</w:t>
      </w:r>
      <w:r>
        <w:t>.</w:t>
      </w:r>
    </w:p>
  </w:footnote>
  <w:footnote w:id="4">
    <w:p w14:paraId="66B9D17E" w14:textId="77777777" w:rsidR="004163CF" w:rsidRPr="00CA586C" w:rsidRDefault="004163CF" w:rsidP="004163CF">
      <w:pPr>
        <w:pStyle w:val="FootnoteText"/>
      </w:pPr>
      <w:r>
        <w:tab/>
      </w:r>
      <w:r>
        <w:tab/>
      </w:r>
      <w:r>
        <w:rPr>
          <w:rStyle w:val="FootnoteReference"/>
        </w:rPr>
        <w:footnoteRef/>
      </w:r>
      <w:r>
        <w:t xml:space="preserve"> </w:t>
      </w:r>
      <w:hyperlink r:id="rId1" w:history="1">
        <w:r w:rsidRPr="002D3918">
          <w:rPr>
            <w:rStyle w:val="Hyperlink"/>
          </w:rPr>
          <w:t>https://eur-lex.europa.eu/legal-content/NL/TXT/?uri=PI_COM:Ares(2022)2077610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7507" w14:textId="5065FABD" w:rsidR="00C740F6" w:rsidRPr="00BA7056" w:rsidRDefault="00C740F6" w:rsidP="00BA705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7508" w14:textId="7B61926B" w:rsidR="00C740F6" w:rsidRPr="00CE6B7B" w:rsidRDefault="00C740F6" w:rsidP="00CE6B7B">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27C3" w14:textId="77777777" w:rsidR="002F27EC" w:rsidRPr="00760DE1" w:rsidRDefault="002F27EC" w:rsidP="00760DE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65518"/>
    <w:multiLevelType w:val="hybridMultilevel"/>
    <w:tmpl w:val="16A2C2DE"/>
    <w:lvl w:ilvl="0" w:tplc="BDB8D6F6">
      <w:numFmt w:val="bullet"/>
      <w:lvlText w:val="-"/>
      <w:lvlJc w:val="left"/>
      <w:pPr>
        <w:ind w:left="2203" w:hanging="360"/>
      </w:pPr>
      <w:rPr>
        <w:rFonts w:ascii="Times New Roman" w:eastAsia="MS Mincho" w:hAnsi="Times New Roman" w:cs="Times New Roman" w:hint="default"/>
        <w:color w:val="auto"/>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2" w15:restartNumberingAfterBreak="0">
    <w:nsid w:val="05DE4501"/>
    <w:multiLevelType w:val="hybridMultilevel"/>
    <w:tmpl w:val="F3B0602E"/>
    <w:lvl w:ilvl="0" w:tplc="A7E473E8">
      <w:start w:val="1"/>
      <w:numFmt w:val="upperRoman"/>
      <w:lvlText w:val="%1."/>
      <w:lvlJc w:val="left"/>
      <w:pPr>
        <w:ind w:left="3348" w:hanging="72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5"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15:restartNumberingAfterBreak="0">
    <w:nsid w:val="0D8B52E8"/>
    <w:multiLevelType w:val="multilevel"/>
    <w:tmpl w:val="4DE6CA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244656D0"/>
    <w:multiLevelType w:val="hybridMultilevel"/>
    <w:tmpl w:val="489E6C64"/>
    <w:lvl w:ilvl="0" w:tplc="53228FB2">
      <w:start w:val="1"/>
      <w:numFmt w:val="bullet"/>
      <w:lvlText w:val="-"/>
      <w:lvlJc w:val="left"/>
      <w:pPr>
        <w:ind w:left="2628" w:hanging="360"/>
      </w:pPr>
      <w:rPr>
        <w:rFonts w:ascii="Arial" w:hAnsi="Arial"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2A4674A3"/>
    <w:multiLevelType w:val="hybridMultilevel"/>
    <w:tmpl w:val="BA7A4B7A"/>
    <w:lvl w:ilvl="0" w:tplc="595454B4">
      <w:start w:val="1"/>
      <w:numFmt w:val="bullet"/>
      <w:lvlText w:val="‒"/>
      <w:lvlJc w:val="left"/>
      <w:pPr>
        <w:ind w:left="2214" w:hanging="360"/>
      </w:pPr>
      <w:rPr>
        <w:rFonts w:ascii="Times New Roman" w:eastAsia="MS Mincho" w:hAnsi="Times New Roman" w:cs="Times New Roman"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2" w15:restartNumberingAfterBreak="0">
    <w:nsid w:val="2D8A4226"/>
    <w:multiLevelType w:val="hybridMultilevel"/>
    <w:tmpl w:val="9B4050DC"/>
    <w:lvl w:ilvl="0" w:tplc="3BB61DEE">
      <w:numFmt w:val="bullet"/>
      <w:lvlText w:val="-"/>
      <w:lvlJc w:val="left"/>
      <w:pPr>
        <w:ind w:left="2203" w:hanging="360"/>
      </w:pPr>
      <w:rPr>
        <w:rFonts w:ascii="Times New Roman" w:eastAsia="Times New Roman" w:hAnsi="Times New Roman" w:cs="Times New Roman"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13"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4"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9"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3F1B3F7D"/>
    <w:multiLevelType w:val="hybridMultilevel"/>
    <w:tmpl w:val="B0F4F266"/>
    <w:lvl w:ilvl="0" w:tplc="53228FB2">
      <w:start w:val="1"/>
      <w:numFmt w:val="bullet"/>
      <w:lvlText w:val="-"/>
      <w:lvlJc w:val="left"/>
      <w:pPr>
        <w:ind w:left="2988" w:hanging="360"/>
      </w:pPr>
      <w:rPr>
        <w:rFonts w:ascii="Arial" w:hAnsi="Aria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1"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4C5A5080"/>
    <w:multiLevelType w:val="hybridMultilevel"/>
    <w:tmpl w:val="CAB873CE"/>
    <w:lvl w:ilvl="0" w:tplc="595454B4">
      <w:start w:val="1"/>
      <w:numFmt w:val="bullet"/>
      <w:lvlText w:val="‒"/>
      <w:lvlJc w:val="left"/>
      <w:pPr>
        <w:ind w:left="2203" w:hanging="360"/>
      </w:pPr>
      <w:rPr>
        <w:rFonts w:ascii="Times New Roman" w:eastAsia="MS Mincho" w:hAnsi="Times New Roman" w:cs="Times New Roman" w:hint="default"/>
        <w:color w:val="auto"/>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24"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7"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8"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992E59"/>
    <w:multiLevelType w:val="hybridMultilevel"/>
    <w:tmpl w:val="100C1D40"/>
    <w:lvl w:ilvl="0" w:tplc="724E951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1"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2"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16cid:durableId="1464273355">
    <w:abstractNumId w:val="0"/>
  </w:num>
  <w:num w:numId="2" w16cid:durableId="88549832">
    <w:abstractNumId w:val="29"/>
  </w:num>
  <w:num w:numId="3" w16cid:durableId="22872797">
    <w:abstractNumId w:val="19"/>
  </w:num>
  <w:num w:numId="4" w16cid:durableId="309948386">
    <w:abstractNumId w:val="27"/>
  </w:num>
  <w:num w:numId="5" w16cid:durableId="972827833">
    <w:abstractNumId w:val="28"/>
  </w:num>
  <w:num w:numId="6" w16cid:durableId="1409302331">
    <w:abstractNumId w:val="8"/>
  </w:num>
  <w:num w:numId="7" w16cid:durableId="1016274413">
    <w:abstractNumId w:val="3"/>
  </w:num>
  <w:num w:numId="8" w16cid:durableId="1640064252">
    <w:abstractNumId w:val="25"/>
  </w:num>
  <w:num w:numId="9" w16cid:durableId="1333920806">
    <w:abstractNumId w:val="15"/>
  </w:num>
  <w:num w:numId="10" w16cid:durableId="865367518">
    <w:abstractNumId w:val="16"/>
  </w:num>
  <w:num w:numId="11" w16cid:durableId="244337478">
    <w:abstractNumId w:val="14"/>
  </w:num>
  <w:num w:numId="12" w16cid:durableId="974336348">
    <w:abstractNumId w:val="26"/>
  </w:num>
  <w:num w:numId="13" w16cid:durableId="1051029513">
    <w:abstractNumId w:val="5"/>
  </w:num>
  <w:num w:numId="14" w16cid:durableId="169762076">
    <w:abstractNumId w:val="18"/>
  </w:num>
  <w:num w:numId="15" w16cid:durableId="1382054522">
    <w:abstractNumId w:val="13"/>
  </w:num>
  <w:num w:numId="16" w16cid:durableId="422068655">
    <w:abstractNumId w:val="31"/>
  </w:num>
  <w:num w:numId="17" w16cid:durableId="841093715">
    <w:abstractNumId w:val="4"/>
  </w:num>
  <w:num w:numId="18" w16cid:durableId="1790391724">
    <w:abstractNumId w:val="7"/>
  </w:num>
  <w:num w:numId="19" w16cid:durableId="602224586">
    <w:abstractNumId w:val="21"/>
  </w:num>
  <w:num w:numId="20" w16cid:durableId="1416324421">
    <w:abstractNumId w:val="9"/>
  </w:num>
  <w:num w:numId="21" w16cid:durableId="459955910">
    <w:abstractNumId w:val="24"/>
  </w:num>
  <w:num w:numId="22" w16cid:durableId="407271789">
    <w:abstractNumId w:val="33"/>
  </w:num>
  <w:num w:numId="23" w16cid:durableId="1118067612">
    <w:abstractNumId w:val="32"/>
  </w:num>
  <w:num w:numId="24" w16cid:durableId="1399285958">
    <w:abstractNumId w:val="22"/>
  </w:num>
  <w:num w:numId="25" w16cid:durableId="818767739">
    <w:abstractNumId w:val="17"/>
  </w:num>
  <w:num w:numId="26" w16cid:durableId="1320764916">
    <w:abstractNumId w:val="12"/>
  </w:num>
  <w:num w:numId="27" w16cid:durableId="600720643">
    <w:abstractNumId w:val="1"/>
  </w:num>
  <w:num w:numId="28" w16cid:durableId="1440179179">
    <w:abstractNumId w:val="11"/>
  </w:num>
  <w:num w:numId="29" w16cid:durableId="1574268262">
    <w:abstractNumId w:val="23"/>
  </w:num>
  <w:num w:numId="30" w16cid:durableId="2033141176">
    <w:abstractNumId w:val="6"/>
  </w:num>
  <w:num w:numId="31" w16cid:durableId="1223517376">
    <w:abstractNumId w:val="2"/>
  </w:num>
  <w:num w:numId="32" w16cid:durableId="1873105597">
    <w:abstractNumId w:val="30"/>
  </w:num>
  <w:num w:numId="33" w16cid:durableId="829444512">
    <w:abstractNumId w:val="20"/>
  </w:num>
  <w:num w:numId="34" w16cid:durableId="760875391">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derico Matarazzo">
    <w15:presenceInfo w15:providerId="Windows Live" w15:userId="e13532053bcb3e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fr-BE"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1A1F"/>
    <w:rsid w:val="00013B6E"/>
    <w:rsid w:val="00014557"/>
    <w:rsid w:val="000159D5"/>
    <w:rsid w:val="00016D6D"/>
    <w:rsid w:val="000173FD"/>
    <w:rsid w:val="00017C2C"/>
    <w:rsid w:val="00020B64"/>
    <w:rsid w:val="00020C67"/>
    <w:rsid w:val="000215B9"/>
    <w:rsid w:val="000228F3"/>
    <w:rsid w:val="00023BEE"/>
    <w:rsid w:val="000240E6"/>
    <w:rsid w:val="0002430A"/>
    <w:rsid w:val="00024A79"/>
    <w:rsid w:val="00025D05"/>
    <w:rsid w:val="00026D89"/>
    <w:rsid w:val="00027842"/>
    <w:rsid w:val="00030363"/>
    <w:rsid w:val="0003094F"/>
    <w:rsid w:val="00031437"/>
    <w:rsid w:val="000314F8"/>
    <w:rsid w:val="0003168E"/>
    <w:rsid w:val="00031FA0"/>
    <w:rsid w:val="00032216"/>
    <w:rsid w:val="000327E8"/>
    <w:rsid w:val="00032847"/>
    <w:rsid w:val="000328A4"/>
    <w:rsid w:val="00032B78"/>
    <w:rsid w:val="00032C9C"/>
    <w:rsid w:val="000337AD"/>
    <w:rsid w:val="000341F3"/>
    <w:rsid w:val="000349F4"/>
    <w:rsid w:val="00034F5E"/>
    <w:rsid w:val="00035809"/>
    <w:rsid w:val="00035A02"/>
    <w:rsid w:val="00035F78"/>
    <w:rsid w:val="0003667B"/>
    <w:rsid w:val="0003681C"/>
    <w:rsid w:val="00036A37"/>
    <w:rsid w:val="000402B0"/>
    <w:rsid w:val="000415DD"/>
    <w:rsid w:val="00041720"/>
    <w:rsid w:val="00041C3C"/>
    <w:rsid w:val="00041EC5"/>
    <w:rsid w:val="00041FD6"/>
    <w:rsid w:val="00042473"/>
    <w:rsid w:val="00042A0F"/>
    <w:rsid w:val="000432BE"/>
    <w:rsid w:val="000434D9"/>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3D1B"/>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9F4"/>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164"/>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26C9"/>
    <w:rsid w:val="000B333F"/>
    <w:rsid w:val="000B3706"/>
    <w:rsid w:val="000B3A0F"/>
    <w:rsid w:val="000B4CC3"/>
    <w:rsid w:val="000B5024"/>
    <w:rsid w:val="000B52E3"/>
    <w:rsid w:val="000B5E90"/>
    <w:rsid w:val="000B603E"/>
    <w:rsid w:val="000B6811"/>
    <w:rsid w:val="000B761A"/>
    <w:rsid w:val="000B7D0A"/>
    <w:rsid w:val="000B7DE3"/>
    <w:rsid w:val="000C053E"/>
    <w:rsid w:val="000C1E7E"/>
    <w:rsid w:val="000C23E7"/>
    <w:rsid w:val="000C2AA5"/>
    <w:rsid w:val="000C32C0"/>
    <w:rsid w:val="000C346A"/>
    <w:rsid w:val="000C3C4D"/>
    <w:rsid w:val="000C44C8"/>
    <w:rsid w:val="000C4BC3"/>
    <w:rsid w:val="000C5948"/>
    <w:rsid w:val="000C65B0"/>
    <w:rsid w:val="000C6AD7"/>
    <w:rsid w:val="000C6BF7"/>
    <w:rsid w:val="000C7197"/>
    <w:rsid w:val="000D0124"/>
    <w:rsid w:val="000D093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6C3"/>
    <w:rsid w:val="000E3B18"/>
    <w:rsid w:val="000E3F2F"/>
    <w:rsid w:val="000E450E"/>
    <w:rsid w:val="000E4736"/>
    <w:rsid w:val="000E4CD8"/>
    <w:rsid w:val="000E5026"/>
    <w:rsid w:val="000E526D"/>
    <w:rsid w:val="000E59A9"/>
    <w:rsid w:val="000E6211"/>
    <w:rsid w:val="000E662C"/>
    <w:rsid w:val="000E7118"/>
    <w:rsid w:val="000E769C"/>
    <w:rsid w:val="000F08BE"/>
    <w:rsid w:val="000F308E"/>
    <w:rsid w:val="000F3331"/>
    <w:rsid w:val="000F3D5B"/>
    <w:rsid w:val="000F3DC6"/>
    <w:rsid w:val="000F3EBD"/>
    <w:rsid w:val="000F4C9D"/>
    <w:rsid w:val="000F5678"/>
    <w:rsid w:val="000F5AAC"/>
    <w:rsid w:val="000F5B32"/>
    <w:rsid w:val="000F5CAF"/>
    <w:rsid w:val="000F6998"/>
    <w:rsid w:val="000F6EFA"/>
    <w:rsid w:val="000F748A"/>
    <w:rsid w:val="000F75CB"/>
    <w:rsid w:val="000F77D1"/>
    <w:rsid w:val="00100534"/>
    <w:rsid w:val="00100593"/>
    <w:rsid w:val="00100B11"/>
    <w:rsid w:val="00100E8C"/>
    <w:rsid w:val="001013F1"/>
    <w:rsid w:val="00101A21"/>
    <w:rsid w:val="00101D72"/>
    <w:rsid w:val="00101EF3"/>
    <w:rsid w:val="00102774"/>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C8C"/>
    <w:rsid w:val="00125F47"/>
    <w:rsid w:val="00127252"/>
    <w:rsid w:val="00130DEF"/>
    <w:rsid w:val="001313A7"/>
    <w:rsid w:val="00131A95"/>
    <w:rsid w:val="00131BA5"/>
    <w:rsid w:val="0013209B"/>
    <w:rsid w:val="00132480"/>
    <w:rsid w:val="00132564"/>
    <w:rsid w:val="0013325C"/>
    <w:rsid w:val="001339E1"/>
    <w:rsid w:val="00133D49"/>
    <w:rsid w:val="00133D6D"/>
    <w:rsid w:val="00134F58"/>
    <w:rsid w:val="00136134"/>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090"/>
    <w:rsid w:val="00153CE2"/>
    <w:rsid w:val="00153F8C"/>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971"/>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8CE"/>
    <w:rsid w:val="00185C04"/>
    <w:rsid w:val="00186328"/>
    <w:rsid w:val="00186DB3"/>
    <w:rsid w:val="00191715"/>
    <w:rsid w:val="0019175F"/>
    <w:rsid w:val="00192C2E"/>
    <w:rsid w:val="00192CF9"/>
    <w:rsid w:val="001932CF"/>
    <w:rsid w:val="0019340B"/>
    <w:rsid w:val="001939B3"/>
    <w:rsid w:val="00193C14"/>
    <w:rsid w:val="00193F22"/>
    <w:rsid w:val="00194941"/>
    <w:rsid w:val="00194D89"/>
    <w:rsid w:val="00195188"/>
    <w:rsid w:val="001951B8"/>
    <w:rsid w:val="00195623"/>
    <w:rsid w:val="00195EFF"/>
    <w:rsid w:val="001970C9"/>
    <w:rsid w:val="00197170"/>
    <w:rsid w:val="00197316"/>
    <w:rsid w:val="0019782F"/>
    <w:rsid w:val="001A07D2"/>
    <w:rsid w:val="001A0B33"/>
    <w:rsid w:val="001A105F"/>
    <w:rsid w:val="001A2058"/>
    <w:rsid w:val="001A2084"/>
    <w:rsid w:val="001A3310"/>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2E3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34A9"/>
    <w:rsid w:val="001E4F38"/>
    <w:rsid w:val="001E5381"/>
    <w:rsid w:val="001E5B15"/>
    <w:rsid w:val="001E5EBF"/>
    <w:rsid w:val="001E5FF2"/>
    <w:rsid w:val="001E6A29"/>
    <w:rsid w:val="001E6BD6"/>
    <w:rsid w:val="001E6CF2"/>
    <w:rsid w:val="001E71CC"/>
    <w:rsid w:val="001F05DD"/>
    <w:rsid w:val="001F13D6"/>
    <w:rsid w:val="001F154E"/>
    <w:rsid w:val="001F2B17"/>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2A8"/>
    <w:rsid w:val="002138D4"/>
    <w:rsid w:val="00213E95"/>
    <w:rsid w:val="00214059"/>
    <w:rsid w:val="00214189"/>
    <w:rsid w:val="0021473E"/>
    <w:rsid w:val="00214746"/>
    <w:rsid w:val="00214A23"/>
    <w:rsid w:val="00214B55"/>
    <w:rsid w:val="002151AA"/>
    <w:rsid w:val="00215573"/>
    <w:rsid w:val="002175B5"/>
    <w:rsid w:val="00220967"/>
    <w:rsid w:val="002213C1"/>
    <w:rsid w:val="0022190B"/>
    <w:rsid w:val="00221B6B"/>
    <w:rsid w:val="00221D57"/>
    <w:rsid w:val="002223BB"/>
    <w:rsid w:val="00222772"/>
    <w:rsid w:val="00222D4D"/>
    <w:rsid w:val="00223109"/>
    <w:rsid w:val="0022356E"/>
    <w:rsid w:val="00223D61"/>
    <w:rsid w:val="00224C65"/>
    <w:rsid w:val="0022516A"/>
    <w:rsid w:val="00225963"/>
    <w:rsid w:val="00225C76"/>
    <w:rsid w:val="0022649D"/>
    <w:rsid w:val="002267AA"/>
    <w:rsid w:val="002273C5"/>
    <w:rsid w:val="002279E1"/>
    <w:rsid w:val="00227A64"/>
    <w:rsid w:val="00230BB6"/>
    <w:rsid w:val="002311E3"/>
    <w:rsid w:val="002312B3"/>
    <w:rsid w:val="00231C74"/>
    <w:rsid w:val="00231FC0"/>
    <w:rsid w:val="00232960"/>
    <w:rsid w:val="00232D8D"/>
    <w:rsid w:val="00233280"/>
    <w:rsid w:val="002332F8"/>
    <w:rsid w:val="00233835"/>
    <w:rsid w:val="00233F78"/>
    <w:rsid w:val="00235DFF"/>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280"/>
    <w:rsid w:val="00254C7E"/>
    <w:rsid w:val="00255289"/>
    <w:rsid w:val="0025574A"/>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1044"/>
    <w:rsid w:val="00272836"/>
    <w:rsid w:val="002738B6"/>
    <w:rsid w:val="00274428"/>
    <w:rsid w:val="00274460"/>
    <w:rsid w:val="00274A65"/>
    <w:rsid w:val="00274AC6"/>
    <w:rsid w:val="00274D01"/>
    <w:rsid w:val="00274FDE"/>
    <w:rsid w:val="002754BD"/>
    <w:rsid w:val="00275E6E"/>
    <w:rsid w:val="00275F0D"/>
    <w:rsid w:val="0027607D"/>
    <w:rsid w:val="00276E70"/>
    <w:rsid w:val="002771BA"/>
    <w:rsid w:val="002775EE"/>
    <w:rsid w:val="00277D81"/>
    <w:rsid w:val="00277F3A"/>
    <w:rsid w:val="002800E1"/>
    <w:rsid w:val="00280433"/>
    <w:rsid w:val="00280D2F"/>
    <w:rsid w:val="002810BF"/>
    <w:rsid w:val="002813E0"/>
    <w:rsid w:val="002825D3"/>
    <w:rsid w:val="00282ABB"/>
    <w:rsid w:val="0028313B"/>
    <w:rsid w:val="002832D7"/>
    <w:rsid w:val="00283796"/>
    <w:rsid w:val="00284380"/>
    <w:rsid w:val="00285303"/>
    <w:rsid w:val="00285BFA"/>
    <w:rsid w:val="00285C0C"/>
    <w:rsid w:val="00286840"/>
    <w:rsid w:val="002876F7"/>
    <w:rsid w:val="00287B1A"/>
    <w:rsid w:val="002904B8"/>
    <w:rsid w:val="00290E19"/>
    <w:rsid w:val="00290F1F"/>
    <w:rsid w:val="00291F98"/>
    <w:rsid w:val="002923AE"/>
    <w:rsid w:val="0029442D"/>
    <w:rsid w:val="00294B41"/>
    <w:rsid w:val="00294E33"/>
    <w:rsid w:val="002954E1"/>
    <w:rsid w:val="00295F2E"/>
    <w:rsid w:val="00295FCB"/>
    <w:rsid w:val="00297687"/>
    <w:rsid w:val="002977CC"/>
    <w:rsid w:val="00297A0F"/>
    <w:rsid w:val="002A0E47"/>
    <w:rsid w:val="002A102F"/>
    <w:rsid w:val="002A1093"/>
    <w:rsid w:val="002A1682"/>
    <w:rsid w:val="002A1CDD"/>
    <w:rsid w:val="002A2FB1"/>
    <w:rsid w:val="002A35C6"/>
    <w:rsid w:val="002A3860"/>
    <w:rsid w:val="002A4F05"/>
    <w:rsid w:val="002A539F"/>
    <w:rsid w:val="002A55B7"/>
    <w:rsid w:val="002A5AB7"/>
    <w:rsid w:val="002A60BD"/>
    <w:rsid w:val="002A73ED"/>
    <w:rsid w:val="002A7C41"/>
    <w:rsid w:val="002A7C6B"/>
    <w:rsid w:val="002A7E11"/>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0DB7"/>
    <w:rsid w:val="002D1A7A"/>
    <w:rsid w:val="002D1D21"/>
    <w:rsid w:val="002D1FA8"/>
    <w:rsid w:val="002D2F1B"/>
    <w:rsid w:val="002D3223"/>
    <w:rsid w:val="002D329C"/>
    <w:rsid w:val="002D47B4"/>
    <w:rsid w:val="002D5C40"/>
    <w:rsid w:val="002D5FEB"/>
    <w:rsid w:val="002D6390"/>
    <w:rsid w:val="002D6711"/>
    <w:rsid w:val="002D72E7"/>
    <w:rsid w:val="002D7A39"/>
    <w:rsid w:val="002E0ECA"/>
    <w:rsid w:val="002E0F54"/>
    <w:rsid w:val="002E1F6F"/>
    <w:rsid w:val="002E1FFD"/>
    <w:rsid w:val="002E28C3"/>
    <w:rsid w:val="002E3076"/>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27EC"/>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BF3"/>
    <w:rsid w:val="00304DFF"/>
    <w:rsid w:val="003051B0"/>
    <w:rsid w:val="00306566"/>
    <w:rsid w:val="00307ED1"/>
    <w:rsid w:val="003107FA"/>
    <w:rsid w:val="003108B9"/>
    <w:rsid w:val="00310958"/>
    <w:rsid w:val="00310D41"/>
    <w:rsid w:val="00310EA5"/>
    <w:rsid w:val="0031127E"/>
    <w:rsid w:val="0031167D"/>
    <w:rsid w:val="00311BF5"/>
    <w:rsid w:val="00312053"/>
    <w:rsid w:val="0031355A"/>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27F06"/>
    <w:rsid w:val="00327FEE"/>
    <w:rsid w:val="0033184D"/>
    <w:rsid w:val="0033203B"/>
    <w:rsid w:val="00333363"/>
    <w:rsid w:val="0033433C"/>
    <w:rsid w:val="00335E51"/>
    <w:rsid w:val="00336B93"/>
    <w:rsid w:val="00336C90"/>
    <w:rsid w:val="00336D73"/>
    <w:rsid w:val="00336D9A"/>
    <w:rsid w:val="0033713D"/>
    <w:rsid w:val="0033745A"/>
    <w:rsid w:val="0033787A"/>
    <w:rsid w:val="00340052"/>
    <w:rsid w:val="00340CCD"/>
    <w:rsid w:val="00341E13"/>
    <w:rsid w:val="0034206B"/>
    <w:rsid w:val="00342D3C"/>
    <w:rsid w:val="00343B8A"/>
    <w:rsid w:val="0034544A"/>
    <w:rsid w:val="00345A98"/>
    <w:rsid w:val="00346885"/>
    <w:rsid w:val="00346E08"/>
    <w:rsid w:val="00347100"/>
    <w:rsid w:val="0035085A"/>
    <w:rsid w:val="00350F87"/>
    <w:rsid w:val="00353B3F"/>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052"/>
    <w:rsid w:val="0037071B"/>
    <w:rsid w:val="0037129A"/>
    <w:rsid w:val="003715A2"/>
    <w:rsid w:val="00373117"/>
    <w:rsid w:val="00373413"/>
    <w:rsid w:val="003744EA"/>
    <w:rsid w:val="00374E29"/>
    <w:rsid w:val="00375DF9"/>
    <w:rsid w:val="00375FAF"/>
    <w:rsid w:val="00376D59"/>
    <w:rsid w:val="00376F99"/>
    <w:rsid w:val="003770E3"/>
    <w:rsid w:val="00377D3C"/>
    <w:rsid w:val="00380BCC"/>
    <w:rsid w:val="00380DA9"/>
    <w:rsid w:val="00380E95"/>
    <w:rsid w:val="00381420"/>
    <w:rsid w:val="00381CCA"/>
    <w:rsid w:val="003820CC"/>
    <w:rsid w:val="00382480"/>
    <w:rsid w:val="00382714"/>
    <w:rsid w:val="003830E9"/>
    <w:rsid w:val="00383E8C"/>
    <w:rsid w:val="00383FA8"/>
    <w:rsid w:val="00385291"/>
    <w:rsid w:val="00386730"/>
    <w:rsid w:val="003869F3"/>
    <w:rsid w:val="00386F07"/>
    <w:rsid w:val="00386FF6"/>
    <w:rsid w:val="003904B1"/>
    <w:rsid w:val="0039139C"/>
    <w:rsid w:val="0039188B"/>
    <w:rsid w:val="00392621"/>
    <w:rsid w:val="0039277A"/>
    <w:rsid w:val="0039287F"/>
    <w:rsid w:val="00393D72"/>
    <w:rsid w:val="00394564"/>
    <w:rsid w:val="00394B0F"/>
    <w:rsid w:val="0039511C"/>
    <w:rsid w:val="00395AAA"/>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6DE6"/>
    <w:rsid w:val="003C7781"/>
    <w:rsid w:val="003D0263"/>
    <w:rsid w:val="003D05DA"/>
    <w:rsid w:val="003D0844"/>
    <w:rsid w:val="003D0973"/>
    <w:rsid w:val="003D0BC4"/>
    <w:rsid w:val="003D1656"/>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67"/>
    <w:rsid w:val="003E6782"/>
    <w:rsid w:val="003E6BCD"/>
    <w:rsid w:val="003E6CB7"/>
    <w:rsid w:val="003E7523"/>
    <w:rsid w:val="003E79A1"/>
    <w:rsid w:val="003E7E3D"/>
    <w:rsid w:val="003E7F49"/>
    <w:rsid w:val="003F0B66"/>
    <w:rsid w:val="003F1933"/>
    <w:rsid w:val="003F1ED3"/>
    <w:rsid w:val="003F20F6"/>
    <w:rsid w:val="003F2153"/>
    <w:rsid w:val="003F22B4"/>
    <w:rsid w:val="003F27DD"/>
    <w:rsid w:val="003F5427"/>
    <w:rsid w:val="003F5452"/>
    <w:rsid w:val="003F55EB"/>
    <w:rsid w:val="003F59A3"/>
    <w:rsid w:val="003F59C0"/>
    <w:rsid w:val="003F6244"/>
    <w:rsid w:val="003F6AD9"/>
    <w:rsid w:val="003F7718"/>
    <w:rsid w:val="003F780E"/>
    <w:rsid w:val="003F7C3F"/>
    <w:rsid w:val="00400169"/>
    <w:rsid w:val="00400791"/>
    <w:rsid w:val="004011F3"/>
    <w:rsid w:val="0040126A"/>
    <w:rsid w:val="00402126"/>
    <w:rsid w:val="00402360"/>
    <w:rsid w:val="00403119"/>
    <w:rsid w:val="00403CAC"/>
    <w:rsid w:val="004042AD"/>
    <w:rsid w:val="00405494"/>
    <w:rsid w:val="0040576B"/>
    <w:rsid w:val="00405941"/>
    <w:rsid w:val="00406906"/>
    <w:rsid w:val="00407784"/>
    <w:rsid w:val="00410849"/>
    <w:rsid w:val="004114E7"/>
    <w:rsid w:val="00411F1B"/>
    <w:rsid w:val="00412D3F"/>
    <w:rsid w:val="00412DA5"/>
    <w:rsid w:val="004132D5"/>
    <w:rsid w:val="00413AAC"/>
    <w:rsid w:val="00413C48"/>
    <w:rsid w:val="00415DAC"/>
    <w:rsid w:val="00416054"/>
    <w:rsid w:val="004163CF"/>
    <w:rsid w:val="00416911"/>
    <w:rsid w:val="0041729A"/>
    <w:rsid w:val="004172CF"/>
    <w:rsid w:val="00417C97"/>
    <w:rsid w:val="004206F1"/>
    <w:rsid w:val="00420CD7"/>
    <w:rsid w:val="0042145C"/>
    <w:rsid w:val="00421EA7"/>
    <w:rsid w:val="00422DF8"/>
    <w:rsid w:val="00424A75"/>
    <w:rsid w:val="00426355"/>
    <w:rsid w:val="004268FC"/>
    <w:rsid w:val="00427FD1"/>
    <w:rsid w:val="00431094"/>
    <w:rsid w:val="00431B83"/>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100"/>
    <w:rsid w:val="00443355"/>
    <w:rsid w:val="004436F4"/>
    <w:rsid w:val="004437DF"/>
    <w:rsid w:val="00443969"/>
    <w:rsid w:val="00443A8A"/>
    <w:rsid w:val="00443FDB"/>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AD4"/>
    <w:rsid w:val="00451C4E"/>
    <w:rsid w:val="00451CB4"/>
    <w:rsid w:val="00452B94"/>
    <w:rsid w:val="00454772"/>
    <w:rsid w:val="00455FE2"/>
    <w:rsid w:val="00456391"/>
    <w:rsid w:val="00456E49"/>
    <w:rsid w:val="00457219"/>
    <w:rsid w:val="00457556"/>
    <w:rsid w:val="004607E9"/>
    <w:rsid w:val="00462099"/>
    <w:rsid w:val="004620E2"/>
    <w:rsid w:val="004626C1"/>
    <w:rsid w:val="004626C4"/>
    <w:rsid w:val="00462919"/>
    <w:rsid w:val="00463D92"/>
    <w:rsid w:val="004641E1"/>
    <w:rsid w:val="00464B1A"/>
    <w:rsid w:val="00465078"/>
    <w:rsid w:val="0046583A"/>
    <w:rsid w:val="00465A57"/>
    <w:rsid w:val="0046607C"/>
    <w:rsid w:val="0046639B"/>
    <w:rsid w:val="00466BF7"/>
    <w:rsid w:val="00466FD8"/>
    <w:rsid w:val="00467180"/>
    <w:rsid w:val="00467806"/>
    <w:rsid w:val="00467D53"/>
    <w:rsid w:val="0047031A"/>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20"/>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721"/>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5B3B"/>
    <w:rsid w:val="004A68E9"/>
    <w:rsid w:val="004A763C"/>
    <w:rsid w:val="004B0074"/>
    <w:rsid w:val="004B019C"/>
    <w:rsid w:val="004B0BE3"/>
    <w:rsid w:val="004B0F10"/>
    <w:rsid w:val="004B17A0"/>
    <w:rsid w:val="004B209B"/>
    <w:rsid w:val="004B395D"/>
    <w:rsid w:val="004B3A0A"/>
    <w:rsid w:val="004B3CC9"/>
    <w:rsid w:val="004B3FC3"/>
    <w:rsid w:val="004B4368"/>
    <w:rsid w:val="004B4460"/>
    <w:rsid w:val="004B5625"/>
    <w:rsid w:val="004B5943"/>
    <w:rsid w:val="004B5DB3"/>
    <w:rsid w:val="004B60E0"/>
    <w:rsid w:val="004B634A"/>
    <w:rsid w:val="004B7011"/>
    <w:rsid w:val="004B72DB"/>
    <w:rsid w:val="004B7F11"/>
    <w:rsid w:val="004C0379"/>
    <w:rsid w:val="004C0640"/>
    <w:rsid w:val="004C104B"/>
    <w:rsid w:val="004C10AA"/>
    <w:rsid w:val="004C18AC"/>
    <w:rsid w:val="004C3556"/>
    <w:rsid w:val="004C551C"/>
    <w:rsid w:val="004C5639"/>
    <w:rsid w:val="004C5693"/>
    <w:rsid w:val="004C6513"/>
    <w:rsid w:val="004C6F51"/>
    <w:rsid w:val="004D01C7"/>
    <w:rsid w:val="004D04A6"/>
    <w:rsid w:val="004D0B3E"/>
    <w:rsid w:val="004D0CC4"/>
    <w:rsid w:val="004D0DA2"/>
    <w:rsid w:val="004D1558"/>
    <w:rsid w:val="004D3062"/>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15E"/>
    <w:rsid w:val="004E4B6B"/>
    <w:rsid w:val="004E52E5"/>
    <w:rsid w:val="004E6774"/>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1826"/>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4EA"/>
    <w:rsid w:val="00515925"/>
    <w:rsid w:val="00515AAA"/>
    <w:rsid w:val="0051677E"/>
    <w:rsid w:val="00516F99"/>
    <w:rsid w:val="005178DF"/>
    <w:rsid w:val="00517EC9"/>
    <w:rsid w:val="005200DA"/>
    <w:rsid w:val="00520392"/>
    <w:rsid w:val="005207C6"/>
    <w:rsid w:val="00521B2A"/>
    <w:rsid w:val="00521BFD"/>
    <w:rsid w:val="00521ECC"/>
    <w:rsid w:val="005222AB"/>
    <w:rsid w:val="005226F2"/>
    <w:rsid w:val="00522BBF"/>
    <w:rsid w:val="00523F21"/>
    <w:rsid w:val="00523F24"/>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32C4"/>
    <w:rsid w:val="00544A16"/>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1E7"/>
    <w:rsid w:val="0055226D"/>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C5"/>
    <w:rsid w:val="0056522F"/>
    <w:rsid w:val="00566F70"/>
    <w:rsid w:val="005674CA"/>
    <w:rsid w:val="00567552"/>
    <w:rsid w:val="005721F9"/>
    <w:rsid w:val="005724FB"/>
    <w:rsid w:val="005726B5"/>
    <w:rsid w:val="00572E6F"/>
    <w:rsid w:val="005731CB"/>
    <w:rsid w:val="005732EE"/>
    <w:rsid w:val="00573470"/>
    <w:rsid w:val="005744EC"/>
    <w:rsid w:val="00575544"/>
    <w:rsid w:val="00575D2C"/>
    <w:rsid w:val="00576F06"/>
    <w:rsid w:val="005774D2"/>
    <w:rsid w:val="00577F69"/>
    <w:rsid w:val="00580186"/>
    <w:rsid w:val="00580A39"/>
    <w:rsid w:val="00582003"/>
    <w:rsid w:val="00582BD5"/>
    <w:rsid w:val="00583C1C"/>
    <w:rsid w:val="00584547"/>
    <w:rsid w:val="005847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4780"/>
    <w:rsid w:val="005957A4"/>
    <w:rsid w:val="00596263"/>
    <w:rsid w:val="005963C4"/>
    <w:rsid w:val="00597514"/>
    <w:rsid w:val="005A0DDE"/>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238"/>
    <w:rsid w:val="005B13E1"/>
    <w:rsid w:val="005B2B76"/>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83B"/>
    <w:rsid w:val="005C1FFF"/>
    <w:rsid w:val="005C2F6B"/>
    <w:rsid w:val="005C30DB"/>
    <w:rsid w:val="005C3406"/>
    <w:rsid w:val="005C3E85"/>
    <w:rsid w:val="005C42F1"/>
    <w:rsid w:val="005C4772"/>
    <w:rsid w:val="005C4AD0"/>
    <w:rsid w:val="005C4F06"/>
    <w:rsid w:val="005C5903"/>
    <w:rsid w:val="005C5F3E"/>
    <w:rsid w:val="005D01A0"/>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115"/>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43EC"/>
    <w:rsid w:val="00635FAA"/>
    <w:rsid w:val="00636108"/>
    <w:rsid w:val="006363B0"/>
    <w:rsid w:val="0063767D"/>
    <w:rsid w:val="00637927"/>
    <w:rsid w:val="00637F5D"/>
    <w:rsid w:val="00640B26"/>
    <w:rsid w:val="00640DA3"/>
    <w:rsid w:val="00641981"/>
    <w:rsid w:val="00641DA2"/>
    <w:rsid w:val="00641E61"/>
    <w:rsid w:val="00641F9C"/>
    <w:rsid w:val="006429F9"/>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046C"/>
    <w:rsid w:val="00661E6F"/>
    <w:rsid w:val="006624FC"/>
    <w:rsid w:val="0066260B"/>
    <w:rsid w:val="0066271F"/>
    <w:rsid w:val="006629BD"/>
    <w:rsid w:val="0066452E"/>
    <w:rsid w:val="00664860"/>
    <w:rsid w:val="00664C9E"/>
    <w:rsid w:val="00664CBD"/>
    <w:rsid w:val="00665579"/>
    <w:rsid w:val="00665595"/>
    <w:rsid w:val="0066689D"/>
    <w:rsid w:val="00666CBC"/>
    <w:rsid w:val="00666CBE"/>
    <w:rsid w:val="006670A1"/>
    <w:rsid w:val="006672AB"/>
    <w:rsid w:val="00667420"/>
    <w:rsid w:val="0067061D"/>
    <w:rsid w:val="00670A2B"/>
    <w:rsid w:val="00671DC5"/>
    <w:rsid w:val="00671EBF"/>
    <w:rsid w:val="0067202C"/>
    <w:rsid w:val="006743E6"/>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18D1"/>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0D44"/>
    <w:rsid w:val="006B1DC1"/>
    <w:rsid w:val="006B295C"/>
    <w:rsid w:val="006B3BAA"/>
    <w:rsid w:val="006B3BC0"/>
    <w:rsid w:val="006B3E82"/>
    <w:rsid w:val="006B426F"/>
    <w:rsid w:val="006B5A40"/>
    <w:rsid w:val="006B5B0B"/>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1B94"/>
    <w:rsid w:val="006D24AD"/>
    <w:rsid w:val="006D2875"/>
    <w:rsid w:val="006D28EE"/>
    <w:rsid w:val="006D2D5B"/>
    <w:rsid w:val="006D332E"/>
    <w:rsid w:val="006D4452"/>
    <w:rsid w:val="006D548F"/>
    <w:rsid w:val="006D55B1"/>
    <w:rsid w:val="006D5C31"/>
    <w:rsid w:val="006D6712"/>
    <w:rsid w:val="006D6F6D"/>
    <w:rsid w:val="006D7A8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2D03"/>
    <w:rsid w:val="007035A8"/>
    <w:rsid w:val="00703DE2"/>
    <w:rsid w:val="0070413F"/>
    <w:rsid w:val="00704341"/>
    <w:rsid w:val="00704497"/>
    <w:rsid w:val="00705AC8"/>
    <w:rsid w:val="00707424"/>
    <w:rsid w:val="007078E9"/>
    <w:rsid w:val="00707AF1"/>
    <w:rsid w:val="00707C07"/>
    <w:rsid w:val="00707CB7"/>
    <w:rsid w:val="007100E8"/>
    <w:rsid w:val="0071166F"/>
    <w:rsid w:val="00711E19"/>
    <w:rsid w:val="00711ECB"/>
    <w:rsid w:val="00712F7D"/>
    <w:rsid w:val="00713151"/>
    <w:rsid w:val="00713D95"/>
    <w:rsid w:val="00714A93"/>
    <w:rsid w:val="00714AF6"/>
    <w:rsid w:val="00715486"/>
    <w:rsid w:val="007156D5"/>
    <w:rsid w:val="007159C3"/>
    <w:rsid w:val="0071676A"/>
    <w:rsid w:val="00717A72"/>
    <w:rsid w:val="00720779"/>
    <w:rsid w:val="0072117C"/>
    <w:rsid w:val="00721521"/>
    <w:rsid w:val="00721608"/>
    <w:rsid w:val="0072178A"/>
    <w:rsid w:val="00721BA4"/>
    <w:rsid w:val="00721E0A"/>
    <w:rsid w:val="00722717"/>
    <w:rsid w:val="007228B9"/>
    <w:rsid w:val="00722CB8"/>
    <w:rsid w:val="00723FC0"/>
    <w:rsid w:val="0072410C"/>
    <w:rsid w:val="00724232"/>
    <w:rsid w:val="00724D6C"/>
    <w:rsid w:val="0072632A"/>
    <w:rsid w:val="00726B76"/>
    <w:rsid w:val="00726C1A"/>
    <w:rsid w:val="00727DBD"/>
    <w:rsid w:val="0073018D"/>
    <w:rsid w:val="00730E74"/>
    <w:rsid w:val="00731BA4"/>
    <w:rsid w:val="00731C05"/>
    <w:rsid w:val="007324BE"/>
    <w:rsid w:val="00732AD2"/>
    <w:rsid w:val="00732C05"/>
    <w:rsid w:val="00732E09"/>
    <w:rsid w:val="007338FF"/>
    <w:rsid w:val="007341D1"/>
    <w:rsid w:val="00734E39"/>
    <w:rsid w:val="0073539E"/>
    <w:rsid w:val="0073549C"/>
    <w:rsid w:val="007363F6"/>
    <w:rsid w:val="0073646C"/>
    <w:rsid w:val="007366D4"/>
    <w:rsid w:val="00736DDF"/>
    <w:rsid w:val="0073764C"/>
    <w:rsid w:val="00737915"/>
    <w:rsid w:val="00737960"/>
    <w:rsid w:val="00740D54"/>
    <w:rsid w:val="0074186C"/>
    <w:rsid w:val="00741F79"/>
    <w:rsid w:val="00742788"/>
    <w:rsid w:val="00743E6D"/>
    <w:rsid w:val="0074459E"/>
    <w:rsid w:val="00744DDC"/>
    <w:rsid w:val="00745285"/>
    <w:rsid w:val="00745743"/>
    <w:rsid w:val="00745AD0"/>
    <w:rsid w:val="007463B3"/>
    <w:rsid w:val="00746B17"/>
    <w:rsid w:val="00747E61"/>
    <w:rsid w:val="00747EC5"/>
    <w:rsid w:val="007509E7"/>
    <w:rsid w:val="00751797"/>
    <w:rsid w:val="00751F2A"/>
    <w:rsid w:val="00754529"/>
    <w:rsid w:val="00754996"/>
    <w:rsid w:val="007554AD"/>
    <w:rsid w:val="0075573A"/>
    <w:rsid w:val="00757D16"/>
    <w:rsid w:val="00757D96"/>
    <w:rsid w:val="00757DB2"/>
    <w:rsid w:val="00760633"/>
    <w:rsid w:val="00760DE1"/>
    <w:rsid w:val="0076158B"/>
    <w:rsid w:val="00761EBB"/>
    <w:rsid w:val="007624CB"/>
    <w:rsid w:val="007628AB"/>
    <w:rsid w:val="00763359"/>
    <w:rsid w:val="00763DF2"/>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3D03"/>
    <w:rsid w:val="0077409C"/>
    <w:rsid w:val="00775151"/>
    <w:rsid w:val="00775795"/>
    <w:rsid w:val="00776168"/>
    <w:rsid w:val="0077651B"/>
    <w:rsid w:val="00776A70"/>
    <w:rsid w:val="00777712"/>
    <w:rsid w:val="00777AC1"/>
    <w:rsid w:val="00777C57"/>
    <w:rsid w:val="00777E41"/>
    <w:rsid w:val="007813D1"/>
    <w:rsid w:val="00781609"/>
    <w:rsid w:val="00781705"/>
    <w:rsid w:val="007817C5"/>
    <w:rsid w:val="00781840"/>
    <w:rsid w:val="00782423"/>
    <w:rsid w:val="007833A5"/>
    <w:rsid w:val="00784016"/>
    <w:rsid w:val="0078528F"/>
    <w:rsid w:val="00787279"/>
    <w:rsid w:val="007874E7"/>
    <w:rsid w:val="00787B5A"/>
    <w:rsid w:val="00790A65"/>
    <w:rsid w:val="00790C91"/>
    <w:rsid w:val="00790D7D"/>
    <w:rsid w:val="00790D9A"/>
    <w:rsid w:val="007920C2"/>
    <w:rsid w:val="007927C0"/>
    <w:rsid w:val="00793836"/>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202F"/>
    <w:rsid w:val="007B2C5A"/>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3FED"/>
    <w:rsid w:val="007C41B1"/>
    <w:rsid w:val="007C41E4"/>
    <w:rsid w:val="007C420C"/>
    <w:rsid w:val="007C4C6B"/>
    <w:rsid w:val="007C4F4B"/>
    <w:rsid w:val="007C5DE9"/>
    <w:rsid w:val="007D0179"/>
    <w:rsid w:val="007D0825"/>
    <w:rsid w:val="007D0A5D"/>
    <w:rsid w:val="007D0D24"/>
    <w:rsid w:val="007D0D98"/>
    <w:rsid w:val="007D1FEA"/>
    <w:rsid w:val="007D25CC"/>
    <w:rsid w:val="007D2FE3"/>
    <w:rsid w:val="007D3078"/>
    <w:rsid w:val="007D3508"/>
    <w:rsid w:val="007D352E"/>
    <w:rsid w:val="007D3EFF"/>
    <w:rsid w:val="007D435D"/>
    <w:rsid w:val="007D44A9"/>
    <w:rsid w:val="007D4E44"/>
    <w:rsid w:val="007D4E68"/>
    <w:rsid w:val="007D61F2"/>
    <w:rsid w:val="007D633B"/>
    <w:rsid w:val="007D66C6"/>
    <w:rsid w:val="007D747C"/>
    <w:rsid w:val="007E0651"/>
    <w:rsid w:val="007E1056"/>
    <w:rsid w:val="007E1267"/>
    <w:rsid w:val="007E13DF"/>
    <w:rsid w:val="007E1680"/>
    <w:rsid w:val="007E1844"/>
    <w:rsid w:val="007E2169"/>
    <w:rsid w:val="007E23C0"/>
    <w:rsid w:val="007E277C"/>
    <w:rsid w:val="007E2FA5"/>
    <w:rsid w:val="007E3436"/>
    <w:rsid w:val="007E3469"/>
    <w:rsid w:val="007E3CAA"/>
    <w:rsid w:val="007E494E"/>
    <w:rsid w:val="007E6088"/>
    <w:rsid w:val="007E6898"/>
    <w:rsid w:val="007E6AD3"/>
    <w:rsid w:val="007E70FC"/>
    <w:rsid w:val="007E73AE"/>
    <w:rsid w:val="007E7CAC"/>
    <w:rsid w:val="007E7CDC"/>
    <w:rsid w:val="007F0B83"/>
    <w:rsid w:val="007F0D33"/>
    <w:rsid w:val="007F15A2"/>
    <w:rsid w:val="007F1716"/>
    <w:rsid w:val="007F1CDA"/>
    <w:rsid w:val="007F2F8D"/>
    <w:rsid w:val="007F33A5"/>
    <w:rsid w:val="007F3BA5"/>
    <w:rsid w:val="007F41F7"/>
    <w:rsid w:val="007F561B"/>
    <w:rsid w:val="007F601B"/>
    <w:rsid w:val="007F6611"/>
    <w:rsid w:val="007F6AF0"/>
    <w:rsid w:val="00800FFD"/>
    <w:rsid w:val="008011CD"/>
    <w:rsid w:val="008017DB"/>
    <w:rsid w:val="00802147"/>
    <w:rsid w:val="00802BAA"/>
    <w:rsid w:val="00803CBD"/>
    <w:rsid w:val="00803CFE"/>
    <w:rsid w:val="00806003"/>
    <w:rsid w:val="00806F08"/>
    <w:rsid w:val="008072B2"/>
    <w:rsid w:val="00807304"/>
    <w:rsid w:val="00807960"/>
    <w:rsid w:val="00807C1F"/>
    <w:rsid w:val="00810FF9"/>
    <w:rsid w:val="00811583"/>
    <w:rsid w:val="0081185B"/>
    <w:rsid w:val="008118DC"/>
    <w:rsid w:val="008118FA"/>
    <w:rsid w:val="00811921"/>
    <w:rsid w:val="00811F53"/>
    <w:rsid w:val="00813540"/>
    <w:rsid w:val="008137DF"/>
    <w:rsid w:val="00813E02"/>
    <w:rsid w:val="00814D5A"/>
    <w:rsid w:val="00815CBB"/>
    <w:rsid w:val="008161CE"/>
    <w:rsid w:val="00816B39"/>
    <w:rsid w:val="00816E68"/>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5F1A"/>
    <w:rsid w:val="0082604F"/>
    <w:rsid w:val="00826267"/>
    <w:rsid w:val="00826E2B"/>
    <w:rsid w:val="00826E97"/>
    <w:rsid w:val="008276C7"/>
    <w:rsid w:val="0082793C"/>
    <w:rsid w:val="0082797D"/>
    <w:rsid w:val="00827E05"/>
    <w:rsid w:val="00830782"/>
    <w:rsid w:val="00830E2A"/>
    <w:rsid w:val="008311A3"/>
    <w:rsid w:val="00831D2E"/>
    <w:rsid w:val="00833DC8"/>
    <w:rsid w:val="00834AFA"/>
    <w:rsid w:val="008350CD"/>
    <w:rsid w:val="0083588D"/>
    <w:rsid w:val="008359CC"/>
    <w:rsid w:val="00836322"/>
    <w:rsid w:val="00836411"/>
    <w:rsid w:val="00836A5D"/>
    <w:rsid w:val="00836B2B"/>
    <w:rsid w:val="0083738E"/>
    <w:rsid w:val="008375D1"/>
    <w:rsid w:val="00837F07"/>
    <w:rsid w:val="00840C0E"/>
    <w:rsid w:val="008421E2"/>
    <w:rsid w:val="0084359E"/>
    <w:rsid w:val="008436D7"/>
    <w:rsid w:val="00843978"/>
    <w:rsid w:val="00843BF5"/>
    <w:rsid w:val="00843C1D"/>
    <w:rsid w:val="00844042"/>
    <w:rsid w:val="008441AC"/>
    <w:rsid w:val="008441FB"/>
    <w:rsid w:val="00844654"/>
    <w:rsid w:val="008458D3"/>
    <w:rsid w:val="00846E5D"/>
    <w:rsid w:val="00847986"/>
    <w:rsid w:val="00847E86"/>
    <w:rsid w:val="00850E0C"/>
    <w:rsid w:val="00851335"/>
    <w:rsid w:val="00851F8E"/>
    <w:rsid w:val="008521E4"/>
    <w:rsid w:val="008523C4"/>
    <w:rsid w:val="008528E0"/>
    <w:rsid w:val="00853BFE"/>
    <w:rsid w:val="008541AC"/>
    <w:rsid w:val="00854C89"/>
    <w:rsid w:val="00855010"/>
    <w:rsid w:val="00856875"/>
    <w:rsid w:val="00856C69"/>
    <w:rsid w:val="00857C32"/>
    <w:rsid w:val="00861E14"/>
    <w:rsid w:val="00862648"/>
    <w:rsid w:val="0086291E"/>
    <w:rsid w:val="00862A5C"/>
    <w:rsid w:val="00862B11"/>
    <w:rsid w:val="00862C74"/>
    <w:rsid w:val="00862D53"/>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4AB6"/>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8"/>
    <w:rsid w:val="0088324F"/>
    <w:rsid w:val="008847F1"/>
    <w:rsid w:val="0088481C"/>
    <w:rsid w:val="00885908"/>
    <w:rsid w:val="00887D97"/>
    <w:rsid w:val="00890E87"/>
    <w:rsid w:val="008916A9"/>
    <w:rsid w:val="00892259"/>
    <w:rsid w:val="00892E0D"/>
    <w:rsid w:val="00892F53"/>
    <w:rsid w:val="00894271"/>
    <w:rsid w:val="00894406"/>
    <w:rsid w:val="0089459C"/>
    <w:rsid w:val="00894924"/>
    <w:rsid w:val="00894A05"/>
    <w:rsid w:val="008950D8"/>
    <w:rsid w:val="008953D9"/>
    <w:rsid w:val="008954A1"/>
    <w:rsid w:val="008969E3"/>
    <w:rsid w:val="00896C45"/>
    <w:rsid w:val="00896ED8"/>
    <w:rsid w:val="008973B2"/>
    <w:rsid w:val="008976E4"/>
    <w:rsid w:val="008979B1"/>
    <w:rsid w:val="00897C21"/>
    <w:rsid w:val="008A0926"/>
    <w:rsid w:val="008A35D4"/>
    <w:rsid w:val="008A3965"/>
    <w:rsid w:val="008A46B7"/>
    <w:rsid w:val="008A5A09"/>
    <w:rsid w:val="008A5A7D"/>
    <w:rsid w:val="008A61B3"/>
    <w:rsid w:val="008A6478"/>
    <w:rsid w:val="008A66BA"/>
    <w:rsid w:val="008A6A90"/>
    <w:rsid w:val="008A6B25"/>
    <w:rsid w:val="008A6BA7"/>
    <w:rsid w:val="008A6C4F"/>
    <w:rsid w:val="008A7A6B"/>
    <w:rsid w:val="008B0D2B"/>
    <w:rsid w:val="008B0E3B"/>
    <w:rsid w:val="008B1344"/>
    <w:rsid w:val="008B2454"/>
    <w:rsid w:val="008B2727"/>
    <w:rsid w:val="008B403C"/>
    <w:rsid w:val="008B4700"/>
    <w:rsid w:val="008B4C94"/>
    <w:rsid w:val="008B7005"/>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8DD"/>
    <w:rsid w:val="008C7FDF"/>
    <w:rsid w:val="008D010E"/>
    <w:rsid w:val="008D02BB"/>
    <w:rsid w:val="008D0443"/>
    <w:rsid w:val="008D0C85"/>
    <w:rsid w:val="008D1954"/>
    <w:rsid w:val="008D1A60"/>
    <w:rsid w:val="008D2457"/>
    <w:rsid w:val="008D3187"/>
    <w:rsid w:val="008D32F5"/>
    <w:rsid w:val="008D37B4"/>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1E4F"/>
    <w:rsid w:val="00904401"/>
    <w:rsid w:val="00904AA7"/>
    <w:rsid w:val="009056C0"/>
    <w:rsid w:val="00906070"/>
    <w:rsid w:val="009061DD"/>
    <w:rsid w:val="009063DD"/>
    <w:rsid w:val="00907375"/>
    <w:rsid w:val="009078A2"/>
    <w:rsid w:val="00907AD2"/>
    <w:rsid w:val="00910907"/>
    <w:rsid w:val="00910E34"/>
    <w:rsid w:val="0091110A"/>
    <w:rsid w:val="009113DD"/>
    <w:rsid w:val="0091311A"/>
    <w:rsid w:val="009136F1"/>
    <w:rsid w:val="00913A1C"/>
    <w:rsid w:val="00913C47"/>
    <w:rsid w:val="009145D4"/>
    <w:rsid w:val="00914814"/>
    <w:rsid w:val="00914CE3"/>
    <w:rsid w:val="00915927"/>
    <w:rsid w:val="00915F3F"/>
    <w:rsid w:val="009168B9"/>
    <w:rsid w:val="00916A93"/>
    <w:rsid w:val="00916B5E"/>
    <w:rsid w:val="00917B86"/>
    <w:rsid w:val="00917F0D"/>
    <w:rsid w:val="00920155"/>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884"/>
    <w:rsid w:val="009329D8"/>
    <w:rsid w:val="00933206"/>
    <w:rsid w:val="00933E72"/>
    <w:rsid w:val="009341A5"/>
    <w:rsid w:val="00934469"/>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4C67"/>
    <w:rsid w:val="00955408"/>
    <w:rsid w:val="009562D1"/>
    <w:rsid w:val="009565DB"/>
    <w:rsid w:val="00957034"/>
    <w:rsid w:val="009574E6"/>
    <w:rsid w:val="0095778D"/>
    <w:rsid w:val="009579E8"/>
    <w:rsid w:val="00957C6A"/>
    <w:rsid w:val="009602AD"/>
    <w:rsid w:val="00960B1D"/>
    <w:rsid w:val="0096134F"/>
    <w:rsid w:val="00961952"/>
    <w:rsid w:val="00961C51"/>
    <w:rsid w:val="00961F20"/>
    <w:rsid w:val="00961F6C"/>
    <w:rsid w:val="0096277A"/>
    <w:rsid w:val="0096320C"/>
    <w:rsid w:val="00963228"/>
    <w:rsid w:val="00963CBA"/>
    <w:rsid w:val="009645A8"/>
    <w:rsid w:val="009660BF"/>
    <w:rsid w:val="0096730F"/>
    <w:rsid w:val="00970267"/>
    <w:rsid w:val="00970578"/>
    <w:rsid w:val="009707BB"/>
    <w:rsid w:val="009708D2"/>
    <w:rsid w:val="00971057"/>
    <w:rsid w:val="00971ED2"/>
    <w:rsid w:val="00972BB8"/>
    <w:rsid w:val="009733C1"/>
    <w:rsid w:val="009733D4"/>
    <w:rsid w:val="00973B31"/>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9D3"/>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B5F5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1DA9"/>
    <w:rsid w:val="009F21E9"/>
    <w:rsid w:val="009F230C"/>
    <w:rsid w:val="009F3A17"/>
    <w:rsid w:val="009F4F26"/>
    <w:rsid w:val="009F4F6A"/>
    <w:rsid w:val="009F6C71"/>
    <w:rsid w:val="009F7043"/>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3F91"/>
    <w:rsid w:val="00A1427D"/>
    <w:rsid w:val="00A14E76"/>
    <w:rsid w:val="00A15890"/>
    <w:rsid w:val="00A16401"/>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17A7"/>
    <w:rsid w:val="00A3200E"/>
    <w:rsid w:val="00A32CE0"/>
    <w:rsid w:val="00A330CE"/>
    <w:rsid w:val="00A3316F"/>
    <w:rsid w:val="00A342F6"/>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134"/>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55D"/>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5811"/>
    <w:rsid w:val="00A86BA1"/>
    <w:rsid w:val="00A86EC5"/>
    <w:rsid w:val="00A87198"/>
    <w:rsid w:val="00A87359"/>
    <w:rsid w:val="00A879A4"/>
    <w:rsid w:val="00A87AD9"/>
    <w:rsid w:val="00A87B00"/>
    <w:rsid w:val="00A9014C"/>
    <w:rsid w:val="00A9044D"/>
    <w:rsid w:val="00A9074A"/>
    <w:rsid w:val="00A90EDD"/>
    <w:rsid w:val="00A90F94"/>
    <w:rsid w:val="00A9143F"/>
    <w:rsid w:val="00A91449"/>
    <w:rsid w:val="00A91690"/>
    <w:rsid w:val="00A9332A"/>
    <w:rsid w:val="00A93EB2"/>
    <w:rsid w:val="00A94E18"/>
    <w:rsid w:val="00A95F3A"/>
    <w:rsid w:val="00A9628E"/>
    <w:rsid w:val="00A96507"/>
    <w:rsid w:val="00A96956"/>
    <w:rsid w:val="00A96F29"/>
    <w:rsid w:val="00A97A2B"/>
    <w:rsid w:val="00A97B6E"/>
    <w:rsid w:val="00AA0450"/>
    <w:rsid w:val="00AA0FC4"/>
    <w:rsid w:val="00AA1392"/>
    <w:rsid w:val="00AA150F"/>
    <w:rsid w:val="00AA22B8"/>
    <w:rsid w:val="00AA3657"/>
    <w:rsid w:val="00AA3C1F"/>
    <w:rsid w:val="00AA3CAE"/>
    <w:rsid w:val="00AA4AD6"/>
    <w:rsid w:val="00AA4B9F"/>
    <w:rsid w:val="00AA5563"/>
    <w:rsid w:val="00AA592B"/>
    <w:rsid w:val="00AA5BA4"/>
    <w:rsid w:val="00AA5ED3"/>
    <w:rsid w:val="00AA6962"/>
    <w:rsid w:val="00AA72C6"/>
    <w:rsid w:val="00AA72EE"/>
    <w:rsid w:val="00AA7776"/>
    <w:rsid w:val="00AB1774"/>
    <w:rsid w:val="00AB1F0B"/>
    <w:rsid w:val="00AB2229"/>
    <w:rsid w:val="00AB25C7"/>
    <w:rsid w:val="00AB27AE"/>
    <w:rsid w:val="00AB3157"/>
    <w:rsid w:val="00AB321F"/>
    <w:rsid w:val="00AB37E5"/>
    <w:rsid w:val="00AB4358"/>
    <w:rsid w:val="00AB51D4"/>
    <w:rsid w:val="00AB7C69"/>
    <w:rsid w:val="00AC03A6"/>
    <w:rsid w:val="00AC17DC"/>
    <w:rsid w:val="00AC1DCA"/>
    <w:rsid w:val="00AC2023"/>
    <w:rsid w:val="00AC2638"/>
    <w:rsid w:val="00AC2F25"/>
    <w:rsid w:val="00AC2F5B"/>
    <w:rsid w:val="00AC33D1"/>
    <w:rsid w:val="00AC3972"/>
    <w:rsid w:val="00AC3CB4"/>
    <w:rsid w:val="00AC3D27"/>
    <w:rsid w:val="00AC3D36"/>
    <w:rsid w:val="00AC44DB"/>
    <w:rsid w:val="00AC49B8"/>
    <w:rsid w:val="00AC59BD"/>
    <w:rsid w:val="00AC604D"/>
    <w:rsid w:val="00AC6E26"/>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2A0E"/>
    <w:rsid w:val="00AE37A9"/>
    <w:rsid w:val="00AE4515"/>
    <w:rsid w:val="00AE4A95"/>
    <w:rsid w:val="00AE4ED4"/>
    <w:rsid w:val="00AE51D6"/>
    <w:rsid w:val="00AE5E65"/>
    <w:rsid w:val="00AE5EB4"/>
    <w:rsid w:val="00AE5FC0"/>
    <w:rsid w:val="00AE6B3B"/>
    <w:rsid w:val="00AE6BB0"/>
    <w:rsid w:val="00AE76EA"/>
    <w:rsid w:val="00AF063E"/>
    <w:rsid w:val="00AF0F2B"/>
    <w:rsid w:val="00AF15B7"/>
    <w:rsid w:val="00AF18AB"/>
    <w:rsid w:val="00AF1CE7"/>
    <w:rsid w:val="00AF2539"/>
    <w:rsid w:val="00AF30AE"/>
    <w:rsid w:val="00AF323C"/>
    <w:rsid w:val="00AF4528"/>
    <w:rsid w:val="00AF5F05"/>
    <w:rsid w:val="00AF5F83"/>
    <w:rsid w:val="00AF6A00"/>
    <w:rsid w:val="00AF6AA5"/>
    <w:rsid w:val="00AF7B91"/>
    <w:rsid w:val="00AF7BE3"/>
    <w:rsid w:val="00B0025F"/>
    <w:rsid w:val="00B02559"/>
    <w:rsid w:val="00B0290E"/>
    <w:rsid w:val="00B02F97"/>
    <w:rsid w:val="00B03558"/>
    <w:rsid w:val="00B035D2"/>
    <w:rsid w:val="00B03A62"/>
    <w:rsid w:val="00B03B35"/>
    <w:rsid w:val="00B0401E"/>
    <w:rsid w:val="00B042CE"/>
    <w:rsid w:val="00B043F1"/>
    <w:rsid w:val="00B062F8"/>
    <w:rsid w:val="00B0667D"/>
    <w:rsid w:val="00B06B5B"/>
    <w:rsid w:val="00B07421"/>
    <w:rsid w:val="00B07E8B"/>
    <w:rsid w:val="00B10B78"/>
    <w:rsid w:val="00B11494"/>
    <w:rsid w:val="00B11A92"/>
    <w:rsid w:val="00B12542"/>
    <w:rsid w:val="00B125D6"/>
    <w:rsid w:val="00B139A2"/>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3F0"/>
    <w:rsid w:val="00B317E1"/>
    <w:rsid w:val="00B32504"/>
    <w:rsid w:val="00B32DE9"/>
    <w:rsid w:val="00B33AAF"/>
    <w:rsid w:val="00B33D5F"/>
    <w:rsid w:val="00B33EC0"/>
    <w:rsid w:val="00B35428"/>
    <w:rsid w:val="00B359B5"/>
    <w:rsid w:val="00B36835"/>
    <w:rsid w:val="00B40033"/>
    <w:rsid w:val="00B40C7D"/>
    <w:rsid w:val="00B4182B"/>
    <w:rsid w:val="00B41BC5"/>
    <w:rsid w:val="00B424B5"/>
    <w:rsid w:val="00B427EC"/>
    <w:rsid w:val="00B431AA"/>
    <w:rsid w:val="00B43BE2"/>
    <w:rsid w:val="00B44302"/>
    <w:rsid w:val="00B44A13"/>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28EB"/>
    <w:rsid w:val="00B5596C"/>
    <w:rsid w:val="00B56228"/>
    <w:rsid w:val="00B5644B"/>
    <w:rsid w:val="00B56D27"/>
    <w:rsid w:val="00B5771C"/>
    <w:rsid w:val="00B578EB"/>
    <w:rsid w:val="00B57A38"/>
    <w:rsid w:val="00B57FEF"/>
    <w:rsid w:val="00B60540"/>
    <w:rsid w:val="00B61699"/>
    <w:rsid w:val="00B62171"/>
    <w:rsid w:val="00B621F2"/>
    <w:rsid w:val="00B63069"/>
    <w:rsid w:val="00B632AD"/>
    <w:rsid w:val="00B6427F"/>
    <w:rsid w:val="00B65BAB"/>
    <w:rsid w:val="00B67DE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0F5"/>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A7056"/>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2E17"/>
    <w:rsid w:val="00BE305A"/>
    <w:rsid w:val="00BE312B"/>
    <w:rsid w:val="00BE3AEC"/>
    <w:rsid w:val="00BE3D83"/>
    <w:rsid w:val="00BE3DE6"/>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36E"/>
    <w:rsid w:val="00BF497E"/>
    <w:rsid w:val="00BF626C"/>
    <w:rsid w:val="00BF673D"/>
    <w:rsid w:val="00BF715E"/>
    <w:rsid w:val="00BF746B"/>
    <w:rsid w:val="00BF7DDC"/>
    <w:rsid w:val="00C000DC"/>
    <w:rsid w:val="00C01D9B"/>
    <w:rsid w:val="00C02374"/>
    <w:rsid w:val="00C02854"/>
    <w:rsid w:val="00C02C90"/>
    <w:rsid w:val="00C03574"/>
    <w:rsid w:val="00C038E4"/>
    <w:rsid w:val="00C04036"/>
    <w:rsid w:val="00C043F2"/>
    <w:rsid w:val="00C04905"/>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0934"/>
    <w:rsid w:val="00C21013"/>
    <w:rsid w:val="00C22438"/>
    <w:rsid w:val="00C24322"/>
    <w:rsid w:val="00C249AB"/>
    <w:rsid w:val="00C25D5A"/>
    <w:rsid w:val="00C2603F"/>
    <w:rsid w:val="00C30571"/>
    <w:rsid w:val="00C30EA4"/>
    <w:rsid w:val="00C3196F"/>
    <w:rsid w:val="00C34068"/>
    <w:rsid w:val="00C341A4"/>
    <w:rsid w:val="00C34C98"/>
    <w:rsid w:val="00C34DD5"/>
    <w:rsid w:val="00C34E61"/>
    <w:rsid w:val="00C34EB2"/>
    <w:rsid w:val="00C35015"/>
    <w:rsid w:val="00C356DF"/>
    <w:rsid w:val="00C3590E"/>
    <w:rsid w:val="00C36075"/>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0E72"/>
    <w:rsid w:val="00C51276"/>
    <w:rsid w:val="00C517C6"/>
    <w:rsid w:val="00C51879"/>
    <w:rsid w:val="00C52B73"/>
    <w:rsid w:val="00C5317A"/>
    <w:rsid w:val="00C55043"/>
    <w:rsid w:val="00C55C93"/>
    <w:rsid w:val="00C56036"/>
    <w:rsid w:val="00C57CEF"/>
    <w:rsid w:val="00C606AC"/>
    <w:rsid w:val="00C616F7"/>
    <w:rsid w:val="00C61A5B"/>
    <w:rsid w:val="00C61B27"/>
    <w:rsid w:val="00C6207E"/>
    <w:rsid w:val="00C62EC6"/>
    <w:rsid w:val="00C63552"/>
    <w:rsid w:val="00C64FD1"/>
    <w:rsid w:val="00C65093"/>
    <w:rsid w:val="00C65BA0"/>
    <w:rsid w:val="00C666B3"/>
    <w:rsid w:val="00C67823"/>
    <w:rsid w:val="00C7022C"/>
    <w:rsid w:val="00C70851"/>
    <w:rsid w:val="00C73C93"/>
    <w:rsid w:val="00C740F6"/>
    <w:rsid w:val="00C74479"/>
    <w:rsid w:val="00C7447E"/>
    <w:rsid w:val="00C745C3"/>
    <w:rsid w:val="00C7467D"/>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86879"/>
    <w:rsid w:val="00C90C79"/>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3B24"/>
    <w:rsid w:val="00CA4B3E"/>
    <w:rsid w:val="00CA5D42"/>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062A"/>
    <w:rsid w:val="00CC160F"/>
    <w:rsid w:val="00CC2C2B"/>
    <w:rsid w:val="00CC44DF"/>
    <w:rsid w:val="00CC4723"/>
    <w:rsid w:val="00CC55C4"/>
    <w:rsid w:val="00CC752F"/>
    <w:rsid w:val="00CC7615"/>
    <w:rsid w:val="00CD0268"/>
    <w:rsid w:val="00CD0597"/>
    <w:rsid w:val="00CD0941"/>
    <w:rsid w:val="00CD0C52"/>
    <w:rsid w:val="00CD0EE1"/>
    <w:rsid w:val="00CD12B0"/>
    <w:rsid w:val="00CD2783"/>
    <w:rsid w:val="00CD3E09"/>
    <w:rsid w:val="00CD41FD"/>
    <w:rsid w:val="00CD594E"/>
    <w:rsid w:val="00CD6EDC"/>
    <w:rsid w:val="00CD73EA"/>
    <w:rsid w:val="00CD75F6"/>
    <w:rsid w:val="00CD7876"/>
    <w:rsid w:val="00CD7958"/>
    <w:rsid w:val="00CD7A61"/>
    <w:rsid w:val="00CE121D"/>
    <w:rsid w:val="00CE1421"/>
    <w:rsid w:val="00CE1424"/>
    <w:rsid w:val="00CE14D0"/>
    <w:rsid w:val="00CE172E"/>
    <w:rsid w:val="00CE1797"/>
    <w:rsid w:val="00CE1C53"/>
    <w:rsid w:val="00CE1E47"/>
    <w:rsid w:val="00CE22E3"/>
    <w:rsid w:val="00CE2894"/>
    <w:rsid w:val="00CE2F5F"/>
    <w:rsid w:val="00CE395E"/>
    <w:rsid w:val="00CE3D4F"/>
    <w:rsid w:val="00CE4A8F"/>
    <w:rsid w:val="00CE6796"/>
    <w:rsid w:val="00CE6B7B"/>
    <w:rsid w:val="00CE7D24"/>
    <w:rsid w:val="00CF03EC"/>
    <w:rsid w:val="00CF0F03"/>
    <w:rsid w:val="00CF14D1"/>
    <w:rsid w:val="00CF186A"/>
    <w:rsid w:val="00CF1E40"/>
    <w:rsid w:val="00CF1EB0"/>
    <w:rsid w:val="00CF2E71"/>
    <w:rsid w:val="00CF35E5"/>
    <w:rsid w:val="00CF390E"/>
    <w:rsid w:val="00CF39A2"/>
    <w:rsid w:val="00CF450D"/>
    <w:rsid w:val="00CF4530"/>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1E2"/>
    <w:rsid w:val="00D06A9E"/>
    <w:rsid w:val="00D075DD"/>
    <w:rsid w:val="00D106CD"/>
    <w:rsid w:val="00D10B93"/>
    <w:rsid w:val="00D10F9E"/>
    <w:rsid w:val="00D11B04"/>
    <w:rsid w:val="00D146BE"/>
    <w:rsid w:val="00D14733"/>
    <w:rsid w:val="00D14734"/>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137"/>
    <w:rsid w:val="00D317BB"/>
    <w:rsid w:val="00D3218F"/>
    <w:rsid w:val="00D32B94"/>
    <w:rsid w:val="00D34470"/>
    <w:rsid w:val="00D3560F"/>
    <w:rsid w:val="00D359AE"/>
    <w:rsid w:val="00D35DB6"/>
    <w:rsid w:val="00D35E53"/>
    <w:rsid w:val="00D36AE1"/>
    <w:rsid w:val="00D378FF"/>
    <w:rsid w:val="00D40285"/>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47F36"/>
    <w:rsid w:val="00D5001A"/>
    <w:rsid w:val="00D502B5"/>
    <w:rsid w:val="00D51544"/>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928"/>
    <w:rsid w:val="00D8094A"/>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2DB0"/>
    <w:rsid w:val="00D93AE9"/>
    <w:rsid w:val="00D951D2"/>
    <w:rsid w:val="00D963D1"/>
    <w:rsid w:val="00D978C6"/>
    <w:rsid w:val="00DA0135"/>
    <w:rsid w:val="00DA014E"/>
    <w:rsid w:val="00DA11DA"/>
    <w:rsid w:val="00DA163C"/>
    <w:rsid w:val="00DA1BD5"/>
    <w:rsid w:val="00DA230E"/>
    <w:rsid w:val="00DA235B"/>
    <w:rsid w:val="00DA23BE"/>
    <w:rsid w:val="00DA2A91"/>
    <w:rsid w:val="00DA2FA5"/>
    <w:rsid w:val="00DA3125"/>
    <w:rsid w:val="00DA32FF"/>
    <w:rsid w:val="00DA416B"/>
    <w:rsid w:val="00DA4609"/>
    <w:rsid w:val="00DA4C79"/>
    <w:rsid w:val="00DA5073"/>
    <w:rsid w:val="00DA5604"/>
    <w:rsid w:val="00DA56FC"/>
    <w:rsid w:val="00DA587B"/>
    <w:rsid w:val="00DA6185"/>
    <w:rsid w:val="00DA665E"/>
    <w:rsid w:val="00DA67AD"/>
    <w:rsid w:val="00DA6F8C"/>
    <w:rsid w:val="00DA73A5"/>
    <w:rsid w:val="00DA76CB"/>
    <w:rsid w:val="00DB1331"/>
    <w:rsid w:val="00DB1BDC"/>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4EA6"/>
    <w:rsid w:val="00DC63A7"/>
    <w:rsid w:val="00DC65AA"/>
    <w:rsid w:val="00DC6760"/>
    <w:rsid w:val="00DC676E"/>
    <w:rsid w:val="00DC7CBD"/>
    <w:rsid w:val="00DC7D64"/>
    <w:rsid w:val="00DC7E42"/>
    <w:rsid w:val="00DD0AE3"/>
    <w:rsid w:val="00DD0F13"/>
    <w:rsid w:val="00DD20AD"/>
    <w:rsid w:val="00DD22DE"/>
    <w:rsid w:val="00DD2BD9"/>
    <w:rsid w:val="00DD37B6"/>
    <w:rsid w:val="00DD389D"/>
    <w:rsid w:val="00DD3A8E"/>
    <w:rsid w:val="00DD405E"/>
    <w:rsid w:val="00DD4165"/>
    <w:rsid w:val="00DD4FB1"/>
    <w:rsid w:val="00DD5434"/>
    <w:rsid w:val="00DD5AC0"/>
    <w:rsid w:val="00DD5ACD"/>
    <w:rsid w:val="00DD5BC6"/>
    <w:rsid w:val="00DD6413"/>
    <w:rsid w:val="00DD6B00"/>
    <w:rsid w:val="00DD7BDD"/>
    <w:rsid w:val="00DE0356"/>
    <w:rsid w:val="00DE03D6"/>
    <w:rsid w:val="00DE0F80"/>
    <w:rsid w:val="00DE3D20"/>
    <w:rsid w:val="00DE444A"/>
    <w:rsid w:val="00DE4858"/>
    <w:rsid w:val="00DE48C7"/>
    <w:rsid w:val="00DE48DE"/>
    <w:rsid w:val="00DE4CDD"/>
    <w:rsid w:val="00DE4F2B"/>
    <w:rsid w:val="00DE5490"/>
    <w:rsid w:val="00DE5540"/>
    <w:rsid w:val="00DE58C8"/>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08E9"/>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0CAF"/>
    <w:rsid w:val="00E111FD"/>
    <w:rsid w:val="00E120EC"/>
    <w:rsid w:val="00E1214E"/>
    <w:rsid w:val="00E125B8"/>
    <w:rsid w:val="00E12C92"/>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515"/>
    <w:rsid w:val="00E248B0"/>
    <w:rsid w:val="00E25015"/>
    <w:rsid w:val="00E25174"/>
    <w:rsid w:val="00E2548B"/>
    <w:rsid w:val="00E30AE4"/>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3E1C"/>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161"/>
    <w:rsid w:val="00E5769A"/>
    <w:rsid w:val="00E57CE7"/>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19D"/>
    <w:rsid w:val="00EA0CA0"/>
    <w:rsid w:val="00EA15FA"/>
    <w:rsid w:val="00EA1B2D"/>
    <w:rsid w:val="00EA2621"/>
    <w:rsid w:val="00EA264E"/>
    <w:rsid w:val="00EA336C"/>
    <w:rsid w:val="00EA3938"/>
    <w:rsid w:val="00EA43EE"/>
    <w:rsid w:val="00EA4819"/>
    <w:rsid w:val="00EA5256"/>
    <w:rsid w:val="00EA5569"/>
    <w:rsid w:val="00EA572C"/>
    <w:rsid w:val="00EA620F"/>
    <w:rsid w:val="00EA696B"/>
    <w:rsid w:val="00EA7DD7"/>
    <w:rsid w:val="00EB0494"/>
    <w:rsid w:val="00EB0D33"/>
    <w:rsid w:val="00EB1731"/>
    <w:rsid w:val="00EB1ACF"/>
    <w:rsid w:val="00EB1D68"/>
    <w:rsid w:val="00EB2095"/>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4A2E"/>
    <w:rsid w:val="00ED50A2"/>
    <w:rsid w:val="00ED56FE"/>
    <w:rsid w:val="00ED6B1A"/>
    <w:rsid w:val="00ED75AF"/>
    <w:rsid w:val="00ED7A2A"/>
    <w:rsid w:val="00ED7D4A"/>
    <w:rsid w:val="00EE00D8"/>
    <w:rsid w:val="00EE0592"/>
    <w:rsid w:val="00EE074A"/>
    <w:rsid w:val="00EE0C1C"/>
    <w:rsid w:val="00EE0DD6"/>
    <w:rsid w:val="00EE105E"/>
    <w:rsid w:val="00EE24E6"/>
    <w:rsid w:val="00EE24F2"/>
    <w:rsid w:val="00EE2D28"/>
    <w:rsid w:val="00EE352D"/>
    <w:rsid w:val="00EE409E"/>
    <w:rsid w:val="00EE470B"/>
    <w:rsid w:val="00EE58BD"/>
    <w:rsid w:val="00EE5F1E"/>
    <w:rsid w:val="00EE60CB"/>
    <w:rsid w:val="00EE64C6"/>
    <w:rsid w:val="00EE6DDE"/>
    <w:rsid w:val="00EE7D25"/>
    <w:rsid w:val="00EF0EB6"/>
    <w:rsid w:val="00EF18DA"/>
    <w:rsid w:val="00EF1D7F"/>
    <w:rsid w:val="00EF1FCC"/>
    <w:rsid w:val="00EF2489"/>
    <w:rsid w:val="00EF2B15"/>
    <w:rsid w:val="00EF30C9"/>
    <w:rsid w:val="00EF3EBC"/>
    <w:rsid w:val="00EF52A6"/>
    <w:rsid w:val="00EF561D"/>
    <w:rsid w:val="00EF6B17"/>
    <w:rsid w:val="00EF7271"/>
    <w:rsid w:val="00F0089F"/>
    <w:rsid w:val="00F00A86"/>
    <w:rsid w:val="00F0134B"/>
    <w:rsid w:val="00F0221D"/>
    <w:rsid w:val="00F0251C"/>
    <w:rsid w:val="00F04863"/>
    <w:rsid w:val="00F0506C"/>
    <w:rsid w:val="00F055AC"/>
    <w:rsid w:val="00F0674C"/>
    <w:rsid w:val="00F06BFE"/>
    <w:rsid w:val="00F0746B"/>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4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1C75"/>
    <w:rsid w:val="00F32F6D"/>
    <w:rsid w:val="00F33776"/>
    <w:rsid w:val="00F337BC"/>
    <w:rsid w:val="00F33A16"/>
    <w:rsid w:val="00F340D7"/>
    <w:rsid w:val="00F346D2"/>
    <w:rsid w:val="00F3509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2F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72D"/>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55"/>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1DDF"/>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3C2"/>
    <w:rsid w:val="00FC755F"/>
    <w:rsid w:val="00FC7986"/>
    <w:rsid w:val="00FD0909"/>
    <w:rsid w:val="00FD0E58"/>
    <w:rsid w:val="00FD1610"/>
    <w:rsid w:val="00FD20D8"/>
    <w:rsid w:val="00FD2D96"/>
    <w:rsid w:val="00FD31B4"/>
    <w:rsid w:val="00FD3582"/>
    <w:rsid w:val="00FD3D1F"/>
    <w:rsid w:val="00FD3DBE"/>
    <w:rsid w:val="00FD44DC"/>
    <w:rsid w:val="00FD4655"/>
    <w:rsid w:val="00FD49C2"/>
    <w:rsid w:val="00FD4A97"/>
    <w:rsid w:val="00FD5358"/>
    <w:rsid w:val="00FD602F"/>
    <w:rsid w:val="00FD6F41"/>
    <w:rsid w:val="00FD7124"/>
    <w:rsid w:val="00FD7BF6"/>
    <w:rsid w:val="00FE0257"/>
    <w:rsid w:val="00FE07A0"/>
    <w:rsid w:val="00FE0897"/>
    <w:rsid w:val="00FE0D2D"/>
    <w:rsid w:val="00FE1847"/>
    <w:rsid w:val="00FE1AE6"/>
    <w:rsid w:val="00FE1C23"/>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4E7C"/>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1D0D74B4"/>
  <w15:docId w15:val="{B198D63E-DBAD-444E-A459-2CBD0068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0135"/>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ListL2">
    <w:name w:val="List L2"/>
    <w:basedOn w:val="ListParagraph"/>
    <w:qFormat/>
    <w:rsid w:val="004163CF"/>
    <w:pPr>
      <w:suppressAutoHyphens w:val="0"/>
      <w:spacing w:after="120" w:line="259" w:lineRule="auto"/>
      <w:ind w:left="792" w:right="1152" w:hanging="432"/>
      <w:contextualSpacing w:val="0"/>
    </w:pPr>
    <w:rPr>
      <w:rFonts w:eastAsiaTheme="minorEastAsia" w:cstheme="minorBidi"/>
      <w:sz w:val="22"/>
      <w:szCs w:val="22"/>
    </w:rPr>
  </w:style>
  <w:style w:type="paragraph" w:customStyle="1" w:styleId="ListL3">
    <w:name w:val="List L3"/>
    <w:basedOn w:val="ListL2"/>
    <w:qFormat/>
    <w:rsid w:val="004163CF"/>
    <w:pPr>
      <w:ind w:left="1224" w:hanging="504"/>
    </w:pPr>
  </w:style>
  <w:style w:type="paragraph" w:customStyle="1" w:styleId="ListL4">
    <w:name w:val="List L4"/>
    <w:basedOn w:val="ListL3"/>
    <w:qFormat/>
    <w:rsid w:val="004163CF"/>
    <w:pPr>
      <w:ind w:left="2448" w:hanging="648"/>
    </w:pPr>
  </w:style>
  <w:style w:type="character" w:customStyle="1" w:styleId="ui-provider">
    <w:name w:val="ui-provider"/>
    <w:basedOn w:val="DefaultParagraphFont"/>
    <w:rsid w:val="00017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67304">
      <w:bodyDiv w:val="1"/>
      <w:marLeft w:val="0"/>
      <w:marRight w:val="0"/>
      <w:marTop w:val="0"/>
      <w:marBottom w:val="0"/>
      <w:divBdr>
        <w:top w:val="none" w:sz="0" w:space="0" w:color="auto"/>
        <w:left w:val="none" w:sz="0" w:space="0" w:color="auto"/>
        <w:bottom w:val="none" w:sz="0" w:space="0" w:color="auto"/>
        <w:right w:val="none" w:sz="0" w:space="0" w:color="auto"/>
      </w:divBdr>
    </w:div>
    <w:div w:id="925041781">
      <w:bodyDiv w:val="1"/>
      <w:marLeft w:val="0"/>
      <w:marRight w:val="0"/>
      <w:marTop w:val="0"/>
      <w:marBottom w:val="0"/>
      <w:divBdr>
        <w:top w:val="none" w:sz="0" w:space="0" w:color="auto"/>
        <w:left w:val="none" w:sz="0" w:space="0" w:color="auto"/>
        <w:bottom w:val="none" w:sz="0" w:space="0" w:color="auto"/>
        <w:right w:val="none" w:sz="0" w:space="0" w:color="auto"/>
      </w:divBdr>
    </w:div>
    <w:div w:id="1010107909">
      <w:bodyDiv w:val="1"/>
      <w:marLeft w:val="0"/>
      <w:marRight w:val="0"/>
      <w:marTop w:val="0"/>
      <w:marBottom w:val="0"/>
      <w:divBdr>
        <w:top w:val="none" w:sz="0" w:space="0" w:color="auto"/>
        <w:left w:val="none" w:sz="0" w:space="0" w:color="auto"/>
        <w:bottom w:val="none" w:sz="0" w:space="0" w:color="auto"/>
        <w:right w:val="none" w:sz="0" w:space="0" w:color="auto"/>
      </w:divBdr>
    </w:div>
    <w:div w:id="1014652115">
      <w:bodyDiv w:val="1"/>
      <w:marLeft w:val="0"/>
      <w:marRight w:val="0"/>
      <w:marTop w:val="0"/>
      <w:marBottom w:val="0"/>
      <w:divBdr>
        <w:top w:val="none" w:sz="0" w:space="0" w:color="auto"/>
        <w:left w:val="none" w:sz="0" w:space="0" w:color="auto"/>
        <w:bottom w:val="none" w:sz="0" w:space="0" w:color="auto"/>
        <w:right w:val="none" w:sz="0" w:space="0" w:color="auto"/>
      </w:divBdr>
    </w:div>
    <w:div w:id="1214582659">
      <w:bodyDiv w:val="1"/>
      <w:marLeft w:val="0"/>
      <w:marRight w:val="0"/>
      <w:marTop w:val="0"/>
      <w:marBottom w:val="0"/>
      <w:divBdr>
        <w:top w:val="none" w:sz="0" w:space="0" w:color="auto"/>
        <w:left w:val="none" w:sz="0" w:space="0" w:color="auto"/>
        <w:bottom w:val="none" w:sz="0" w:space="0" w:color="auto"/>
        <w:right w:val="none" w:sz="0" w:space="0" w:color="auto"/>
      </w:divBdr>
    </w:div>
    <w:div w:id="1357779358">
      <w:bodyDiv w:val="1"/>
      <w:marLeft w:val="0"/>
      <w:marRight w:val="0"/>
      <w:marTop w:val="0"/>
      <w:marBottom w:val="0"/>
      <w:divBdr>
        <w:top w:val="none" w:sz="0" w:space="0" w:color="auto"/>
        <w:left w:val="none" w:sz="0" w:space="0" w:color="auto"/>
        <w:bottom w:val="none" w:sz="0" w:space="0" w:color="auto"/>
        <w:right w:val="none" w:sz="0" w:space="0" w:color="auto"/>
      </w:divBdr>
    </w:div>
    <w:div w:id="1650817754">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2079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uri=PI_COM:Ares(2022)20776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A2D38-E2EE-4606-BF1E-7F2C9D229860}">
  <ds:schemaRefs>
    <ds:schemaRef ds:uri="http://schemas.microsoft.com/sharepoint/v3/contenttype/forms"/>
  </ds:schemaRefs>
</ds:datastoreItem>
</file>

<file path=customXml/itemProps2.xml><?xml version="1.0" encoding="utf-8"?>
<ds:datastoreItem xmlns:ds="http://schemas.openxmlformats.org/officeDocument/2006/customXml" ds:itemID="{2C787979-9587-4671-BD95-2C85973523F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9CB0168E-F8FF-453A-9EF8-CEEF37325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444A59-B024-47C8-AC69-B73A6321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87</TotalTime>
  <Pages>14</Pages>
  <Words>6482</Words>
  <Characters>34682</Characters>
  <Application>Microsoft Office Word</Application>
  <DocSecurity>0</DocSecurity>
  <Lines>693</Lines>
  <Paragraphs>334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ECE/TRANS/WP.29/GRE/2023/9/Rev.2</vt:lpstr>
      <vt:lpstr>AVSR-14-02_Rev.2</vt:lpstr>
      <vt:lpstr>ECE/TRANS/WP.29/GRE/2019/28</vt:lpstr>
    </vt:vector>
  </TitlesOfParts>
  <Company>GRE TF AVSR</Company>
  <LinksUpToDate>false</LinksUpToDate>
  <CharactersWithSpaces>40830</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ECE/TRANS/WP.29/GRE/2023/9/Rev.2</dc:title>
  <dc:subject>2402692</dc:subject>
  <dc:creator>K. Manz</dc:creator>
  <cp:keywords/>
  <dc:description/>
  <cp:lastModifiedBy>Secretariat editorial modifications</cp:lastModifiedBy>
  <cp:revision>10</cp:revision>
  <cp:lastPrinted>2019-07-28T12:29:00Z</cp:lastPrinted>
  <dcterms:created xsi:type="dcterms:W3CDTF">2024-04-29T14:09:00Z</dcterms:created>
  <dcterms:modified xsi:type="dcterms:W3CDTF">2024-04-29T19:39:00Z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0x0101003AD961710FC3F846A0F0732ACC14BDC8</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