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92009F" w:rsidRDefault="00F55358" w:rsidP="00F55358">
      <w:pPr>
        <w:spacing w:before="120"/>
        <w:rPr>
          <w:b/>
          <w:sz w:val="28"/>
          <w:szCs w:val="28"/>
          <w:lang w:val="ru-RU" w:eastAsia="fr-FR"/>
        </w:rPr>
      </w:pPr>
      <w:r w:rsidRPr="0092009F">
        <w:rPr>
          <w:b/>
          <w:sz w:val="28"/>
          <w:szCs w:val="28"/>
          <w:lang w:val="ru-RU"/>
        </w:rPr>
        <w:t xml:space="preserve">Economic Commission </w:t>
      </w:r>
      <w:proofErr w:type="spellStart"/>
      <w:r w:rsidRPr="0092009F">
        <w:rPr>
          <w:b/>
          <w:sz w:val="28"/>
          <w:szCs w:val="28"/>
          <w:lang w:val="ru-RU"/>
        </w:rPr>
        <w:t>for</w:t>
      </w:r>
      <w:proofErr w:type="spellEnd"/>
      <w:r w:rsidRPr="0092009F">
        <w:rPr>
          <w:b/>
          <w:sz w:val="28"/>
          <w:szCs w:val="28"/>
          <w:lang w:val="ru-RU"/>
        </w:rPr>
        <w:t xml:space="preserve"> Europe</w:t>
      </w:r>
    </w:p>
    <w:p w14:paraId="04EA5779" w14:textId="77777777" w:rsidR="00F55358" w:rsidRPr="0092009F" w:rsidRDefault="00F55358" w:rsidP="00F55358">
      <w:pPr>
        <w:spacing w:before="120"/>
        <w:rPr>
          <w:sz w:val="28"/>
          <w:szCs w:val="28"/>
          <w:lang w:val="ru-RU"/>
        </w:rPr>
      </w:pPr>
      <w:proofErr w:type="spellStart"/>
      <w:r w:rsidRPr="0092009F">
        <w:rPr>
          <w:sz w:val="28"/>
          <w:szCs w:val="28"/>
          <w:lang w:val="ru-RU"/>
        </w:rPr>
        <w:t>Inland</w:t>
      </w:r>
      <w:proofErr w:type="spellEnd"/>
      <w:r w:rsidRPr="0092009F">
        <w:rPr>
          <w:sz w:val="28"/>
          <w:szCs w:val="28"/>
          <w:lang w:val="ru-RU"/>
        </w:rPr>
        <w:t xml:space="preserve"> Transport Committee</w:t>
      </w:r>
    </w:p>
    <w:p w14:paraId="2D2A73CE" w14:textId="77777777" w:rsidR="00F55358" w:rsidRPr="0092009F" w:rsidRDefault="00F55358" w:rsidP="00F55358">
      <w:pPr>
        <w:spacing w:before="120"/>
        <w:rPr>
          <w:b/>
          <w:sz w:val="24"/>
          <w:szCs w:val="24"/>
          <w:lang w:val="ru-RU"/>
        </w:rPr>
      </w:pPr>
      <w:proofErr w:type="spellStart"/>
      <w:r w:rsidRPr="0092009F">
        <w:rPr>
          <w:b/>
          <w:sz w:val="24"/>
          <w:szCs w:val="24"/>
          <w:lang w:val="ru-RU"/>
        </w:rPr>
        <w:t>Working</w:t>
      </w:r>
      <w:proofErr w:type="spellEnd"/>
      <w:r w:rsidRPr="0092009F">
        <w:rPr>
          <w:b/>
          <w:sz w:val="24"/>
          <w:szCs w:val="24"/>
          <w:lang w:val="ru-RU"/>
        </w:rPr>
        <w:t xml:space="preserve"> Party </w:t>
      </w:r>
      <w:proofErr w:type="spellStart"/>
      <w:r w:rsidRPr="0092009F">
        <w:rPr>
          <w:b/>
          <w:sz w:val="24"/>
          <w:szCs w:val="24"/>
          <w:lang w:val="ru-RU"/>
        </w:rPr>
        <w:t>on</w:t>
      </w:r>
      <w:proofErr w:type="spellEnd"/>
      <w:r w:rsidRPr="0092009F">
        <w:rPr>
          <w:b/>
          <w:sz w:val="24"/>
          <w:szCs w:val="24"/>
          <w:lang w:val="ru-RU"/>
        </w:rPr>
        <w:t xml:space="preserve"> </w:t>
      </w:r>
      <w:proofErr w:type="spellStart"/>
      <w:r w:rsidRPr="0092009F">
        <w:rPr>
          <w:b/>
          <w:sz w:val="24"/>
          <w:szCs w:val="24"/>
          <w:lang w:val="ru-RU"/>
        </w:rPr>
        <w:t>the</w:t>
      </w:r>
      <w:proofErr w:type="spellEnd"/>
      <w:r w:rsidRPr="0092009F">
        <w:rPr>
          <w:b/>
          <w:sz w:val="24"/>
          <w:szCs w:val="24"/>
          <w:lang w:val="ru-RU"/>
        </w:rPr>
        <w:t xml:space="preserve"> Transport </w:t>
      </w:r>
      <w:proofErr w:type="spellStart"/>
      <w:r w:rsidRPr="0092009F">
        <w:rPr>
          <w:b/>
          <w:sz w:val="24"/>
          <w:szCs w:val="24"/>
          <w:lang w:val="ru-RU"/>
        </w:rPr>
        <w:t>of</w:t>
      </w:r>
      <w:proofErr w:type="spellEnd"/>
      <w:r w:rsidRPr="0092009F">
        <w:rPr>
          <w:b/>
          <w:sz w:val="24"/>
          <w:szCs w:val="24"/>
          <w:lang w:val="ru-RU"/>
        </w:rPr>
        <w:t xml:space="preserve"> </w:t>
      </w:r>
      <w:proofErr w:type="spellStart"/>
      <w:r w:rsidRPr="0092009F">
        <w:rPr>
          <w:b/>
          <w:sz w:val="24"/>
          <w:szCs w:val="24"/>
          <w:lang w:val="ru-RU"/>
        </w:rPr>
        <w:t>Dangerous</w:t>
      </w:r>
      <w:proofErr w:type="spellEnd"/>
      <w:r w:rsidRPr="0092009F">
        <w:rPr>
          <w:b/>
          <w:sz w:val="24"/>
          <w:szCs w:val="24"/>
          <w:lang w:val="ru-RU"/>
        </w:rPr>
        <w:t xml:space="preserve"> </w:t>
      </w:r>
      <w:proofErr w:type="spellStart"/>
      <w:r w:rsidRPr="0092009F">
        <w:rPr>
          <w:b/>
          <w:sz w:val="24"/>
          <w:szCs w:val="24"/>
          <w:lang w:val="ru-RU"/>
        </w:rPr>
        <w:t>Goods</w:t>
      </w:r>
      <w:proofErr w:type="spellEnd"/>
    </w:p>
    <w:p w14:paraId="50A97E2D" w14:textId="67A39065" w:rsidR="00F55358" w:rsidRPr="0092009F" w:rsidRDefault="00F55358" w:rsidP="00F55358">
      <w:pPr>
        <w:spacing w:before="120"/>
        <w:rPr>
          <w:b/>
          <w:bCs/>
          <w:lang w:val="ru-RU"/>
        </w:rPr>
      </w:pPr>
      <w:r w:rsidRPr="0092009F">
        <w:rPr>
          <w:b/>
          <w:bCs/>
          <w:lang w:val="ru-RU"/>
        </w:rPr>
        <w:t>11</w:t>
      </w:r>
      <w:r w:rsidR="000D69FC" w:rsidRPr="0092009F">
        <w:rPr>
          <w:b/>
          <w:bCs/>
          <w:lang w:val="ru-RU"/>
        </w:rPr>
        <w:t>5</w:t>
      </w:r>
      <w:r w:rsidRPr="0092009F">
        <w:rPr>
          <w:b/>
          <w:bCs/>
          <w:lang w:val="ru-RU"/>
        </w:rPr>
        <w:t>th session</w:t>
      </w:r>
    </w:p>
    <w:p w14:paraId="115A641C" w14:textId="150AAC25" w:rsidR="00F55358" w:rsidRPr="0092009F" w:rsidRDefault="00F55358" w:rsidP="00F55358">
      <w:pPr>
        <w:rPr>
          <w:rFonts w:eastAsia="SimSun"/>
          <w:lang w:val="ru-RU"/>
        </w:rPr>
      </w:pPr>
      <w:r w:rsidRPr="0092009F">
        <w:rPr>
          <w:lang w:val="ru-RU"/>
        </w:rPr>
        <w:t xml:space="preserve">Geneva, </w:t>
      </w:r>
      <w:r w:rsidR="000D69FC" w:rsidRPr="0092009F">
        <w:rPr>
          <w:lang w:val="ru-RU"/>
        </w:rPr>
        <w:t>2</w:t>
      </w:r>
      <w:r w:rsidRPr="0092009F">
        <w:rPr>
          <w:lang w:val="ru-RU"/>
        </w:rPr>
        <w:t xml:space="preserve"> - </w:t>
      </w:r>
      <w:r w:rsidR="000D69FC" w:rsidRPr="0092009F">
        <w:rPr>
          <w:lang w:val="ru-RU"/>
        </w:rPr>
        <w:t>5</w:t>
      </w:r>
      <w:r w:rsidRPr="0092009F">
        <w:rPr>
          <w:lang w:val="ru-RU"/>
        </w:rPr>
        <w:t xml:space="preserve"> </w:t>
      </w:r>
      <w:proofErr w:type="spellStart"/>
      <w:r w:rsidR="000D69FC" w:rsidRPr="0092009F">
        <w:rPr>
          <w:lang w:val="ru-RU"/>
        </w:rPr>
        <w:t>April</w:t>
      </w:r>
      <w:proofErr w:type="spellEnd"/>
      <w:r w:rsidRPr="0092009F">
        <w:rPr>
          <w:lang w:val="ru-RU"/>
        </w:rPr>
        <w:t xml:space="preserve"> 202</w:t>
      </w:r>
      <w:r w:rsidR="000D69FC" w:rsidRPr="0092009F">
        <w:rPr>
          <w:lang w:val="ru-RU"/>
        </w:rPr>
        <w:t>4</w:t>
      </w:r>
      <w:r w:rsidR="00957638" w:rsidRPr="0092009F">
        <w:rPr>
          <w:lang w:val="ru-RU"/>
        </w:rPr>
        <w:tab/>
      </w:r>
      <w:r w:rsidR="00957638" w:rsidRPr="0092009F">
        <w:rPr>
          <w:lang w:val="ru-RU"/>
        </w:rPr>
        <w:tab/>
      </w:r>
      <w:r w:rsidR="00957638" w:rsidRPr="0092009F">
        <w:rPr>
          <w:lang w:val="ru-RU"/>
        </w:rPr>
        <w:tab/>
      </w:r>
      <w:r w:rsidR="00957638" w:rsidRPr="0092009F">
        <w:rPr>
          <w:lang w:val="ru-RU"/>
        </w:rPr>
        <w:tab/>
      </w:r>
      <w:r w:rsidR="00957638" w:rsidRPr="0092009F">
        <w:rPr>
          <w:lang w:val="ru-RU"/>
        </w:rPr>
        <w:tab/>
      </w:r>
      <w:r w:rsidR="00957638" w:rsidRPr="0092009F">
        <w:rPr>
          <w:lang w:val="ru-RU"/>
        </w:rPr>
        <w:tab/>
      </w:r>
      <w:r w:rsidR="00957638" w:rsidRPr="0092009F">
        <w:rPr>
          <w:lang w:val="ru-RU"/>
        </w:rPr>
        <w:tab/>
      </w:r>
      <w:r w:rsidR="00D730F5" w:rsidRPr="0092009F">
        <w:rPr>
          <w:lang w:val="ru-RU"/>
        </w:rPr>
        <w:tab/>
      </w:r>
      <w:r w:rsidR="00C719F0" w:rsidRPr="0092009F">
        <w:rPr>
          <w:lang w:val="ru-RU"/>
        </w:rPr>
        <w:t xml:space="preserve">2 </w:t>
      </w:r>
      <w:proofErr w:type="spellStart"/>
      <w:r w:rsidR="00C719F0" w:rsidRPr="0092009F">
        <w:rPr>
          <w:lang w:val="ru-RU"/>
        </w:rPr>
        <w:t>April</w:t>
      </w:r>
      <w:proofErr w:type="spellEnd"/>
      <w:r w:rsidR="000D69FC" w:rsidRPr="0092009F">
        <w:rPr>
          <w:lang w:val="ru-RU"/>
        </w:rPr>
        <w:t xml:space="preserve"> 2024</w:t>
      </w:r>
    </w:p>
    <w:p w14:paraId="53BF3EE4" w14:textId="1D624302" w:rsidR="00F55358" w:rsidRPr="0092009F" w:rsidRDefault="00F55358" w:rsidP="00F55358">
      <w:pPr>
        <w:rPr>
          <w:lang w:val="ru-RU"/>
        </w:rPr>
      </w:pPr>
      <w:proofErr w:type="spellStart"/>
      <w:r w:rsidRPr="0092009F">
        <w:rPr>
          <w:lang w:val="ru-RU"/>
        </w:rPr>
        <w:t>Item</w:t>
      </w:r>
      <w:proofErr w:type="spellEnd"/>
      <w:r w:rsidRPr="0092009F">
        <w:rPr>
          <w:lang w:val="ru-RU"/>
        </w:rPr>
        <w:t xml:space="preserve"> </w:t>
      </w:r>
      <w:r w:rsidR="005D338A" w:rsidRPr="0092009F">
        <w:rPr>
          <w:lang w:val="ru-RU"/>
        </w:rPr>
        <w:t>4</w:t>
      </w:r>
      <w:r w:rsidRPr="0092009F">
        <w:rPr>
          <w:lang w:val="ru-RU"/>
        </w:rPr>
        <w:t xml:space="preserve"> </w:t>
      </w:r>
      <w:proofErr w:type="spellStart"/>
      <w:r w:rsidRPr="0092009F">
        <w:rPr>
          <w:lang w:val="ru-RU"/>
        </w:rPr>
        <w:t>of</w:t>
      </w:r>
      <w:proofErr w:type="spellEnd"/>
      <w:r w:rsidRPr="0092009F">
        <w:rPr>
          <w:lang w:val="ru-RU"/>
        </w:rPr>
        <w:t xml:space="preserve"> </w:t>
      </w:r>
      <w:proofErr w:type="spellStart"/>
      <w:r w:rsidRPr="0092009F">
        <w:rPr>
          <w:lang w:val="ru-RU"/>
        </w:rPr>
        <w:t>the</w:t>
      </w:r>
      <w:proofErr w:type="spellEnd"/>
      <w:r w:rsidRPr="0092009F">
        <w:rPr>
          <w:lang w:val="ru-RU"/>
        </w:rPr>
        <w:t xml:space="preserve"> </w:t>
      </w:r>
      <w:proofErr w:type="spellStart"/>
      <w:r w:rsidRPr="0092009F">
        <w:rPr>
          <w:lang w:val="ru-RU"/>
        </w:rPr>
        <w:t>provisional</w:t>
      </w:r>
      <w:proofErr w:type="spellEnd"/>
      <w:r w:rsidRPr="0092009F">
        <w:rPr>
          <w:lang w:val="ru-RU"/>
        </w:rPr>
        <w:t xml:space="preserve"> </w:t>
      </w:r>
      <w:proofErr w:type="spellStart"/>
      <w:r w:rsidRPr="0092009F">
        <w:rPr>
          <w:lang w:val="ru-RU"/>
        </w:rPr>
        <w:t>agenda</w:t>
      </w:r>
      <w:proofErr w:type="spellEnd"/>
    </w:p>
    <w:p w14:paraId="2CA3528F" w14:textId="7838004E" w:rsidR="00F55358" w:rsidRPr="0092009F" w:rsidRDefault="00A96E56" w:rsidP="00F55358">
      <w:pPr>
        <w:rPr>
          <w:b/>
          <w:bCs/>
          <w:lang w:val="ru-RU"/>
        </w:rPr>
      </w:pPr>
      <w:r w:rsidRPr="0092009F">
        <w:rPr>
          <w:b/>
          <w:lang w:val="ru-RU"/>
        </w:rPr>
        <w:t xml:space="preserve">Work </w:t>
      </w:r>
      <w:proofErr w:type="spellStart"/>
      <w:r w:rsidRPr="0092009F">
        <w:rPr>
          <w:b/>
          <w:lang w:val="ru-RU"/>
        </w:rPr>
        <w:t>of</w:t>
      </w:r>
      <w:proofErr w:type="spellEnd"/>
      <w:r w:rsidRPr="0092009F">
        <w:rPr>
          <w:b/>
          <w:lang w:val="ru-RU"/>
        </w:rPr>
        <w:t xml:space="preserve"> </w:t>
      </w:r>
      <w:proofErr w:type="spellStart"/>
      <w:r w:rsidRPr="0092009F">
        <w:rPr>
          <w:b/>
          <w:lang w:val="ru-RU"/>
        </w:rPr>
        <w:t>the</w:t>
      </w:r>
      <w:proofErr w:type="spellEnd"/>
      <w:r w:rsidRPr="0092009F">
        <w:rPr>
          <w:b/>
          <w:lang w:val="ru-RU"/>
        </w:rPr>
        <w:t xml:space="preserve"> RID/ADR/ADN Joint </w:t>
      </w:r>
      <w:proofErr w:type="spellStart"/>
      <w:r w:rsidRPr="0092009F">
        <w:rPr>
          <w:b/>
          <w:lang w:val="ru-RU"/>
        </w:rPr>
        <w:t>Meeting</w:t>
      </w:r>
      <w:proofErr w:type="spellEnd"/>
    </w:p>
    <w:p w14:paraId="3B0AB583" w14:textId="3564C411" w:rsidR="00A21779" w:rsidRPr="0092009F" w:rsidRDefault="001C31C4" w:rsidP="00EE08E0">
      <w:pPr>
        <w:pStyle w:val="HChG"/>
        <w:rPr>
          <w:lang w:val="ru-RU"/>
        </w:rPr>
      </w:pPr>
      <w:r w:rsidRPr="0092009F">
        <w:rPr>
          <w:sz w:val="24"/>
          <w:lang w:val="ru-RU"/>
        </w:rPr>
        <w:tab/>
      </w:r>
      <w:r w:rsidRPr="0092009F">
        <w:rPr>
          <w:sz w:val="24"/>
          <w:lang w:val="ru-RU"/>
        </w:rPr>
        <w:tab/>
      </w:r>
      <w:r w:rsidR="00EE08E0" w:rsidRPr="0092009F">
        <w:rPr>
          <w:lang w:val="ru-RU"/>
        </w:rPr>
        <w:t xml:space="preserve">Тексты, принятые на совместном </w:t>
      </w:r>
      <w:r w:rsidR="00D1321A" w:rsidRPr="0092009F">
        <w:rPr>
          <w:lang w:val="ru-RU"/>
        </w:rPr>
        <w:t>совещании</w:t>
      </w:r>
      <w:r w:rsidR="00EE08E0" w:rsidRPr="0092009F">
        <w:rPr>
          <w:lang w:val="ru-RU"/>
        </w:rPr>
        <w:t xml:space="preserve">: </w:t>
      </w:r>
      <w:r w:rsidR="001F2B1E" w:rsidRPr="0092009F">
        <w:rPr>
          <w:bCs/>
          <w:lang w:val="ru-RU"/>
        </w:rPr>
        <w:t xml:space="preserve">Проекты </w:t>
      </w:r>
      <w:r w:rsidR="00EE08E0" w:rsidRPr="0092009F">
        <w:rPr>
          <w:lang w:val="ru-RU"/>
        </w:rPr>
        <w:t>поправок к ДОПОГ для вступления в силу 1 января 202</w:t>
      </w:r>
      <w:r w:rsidR="00480C3E" w:rsidRPr="0092009F">
        <w:rPr>
          <w:lang w:val="ru-RU"/>
        </w:rPr>
        <w:t>7</w:t>
      </w:r>
      <w:r w:rsidR="00EE08E0" w:rsidRPr="0092009F">
        <w:rPr>
          <w:lang w:val="ru-RU"/>
        </w:rPr>
        <w:t xml:space="preserve"> года</w:t>
      </w:r>
    </w:p>
    <w:p w14:paraId="73C910E6" w14:textId="08D2F453" w:rsidR="001C31C4" w:rsidRPr="0092009F" w:rsidRDefault="00A21779" w:rsidP="00A21779">
      <w:pPr>
        <w:pStyle w:val="H1G"/>
        <w:rPr>
          <w:lang w:val="ru-RU"/>
        </w:rPr>
      </w:pPr>
      <w:r w:rsidRPr="0092009F">
        <w:rPr>
          <w:lang w:val="ru-RU"/>
        </w:rPr>
        <w:tab/>
      </w:r>
      <w:r w:rsidRPr="0092009F">
        <w:rPr>
          <w:lang w:val="ru-RU"/>
        </w:rPr>
        <w:tab/>
        <w:t>Записка секретариата</w:t>
      </w:r>
    </w:p>
    <w:p w14:paraId="01DD6264" w14:textId="42D55D12" w:rsidR="00E56797" w:rsidRPr="0092009F" w:rsidRDefault="00E56797" w:rsidP="001C31C4">
      <w:pPr>
        <w:spacing w:after="120"/>
        <w:ind w:left="1134" w:right="1134"/>
        <w:jc w:val="both"/>
        <w:rPr>
          <w:lang w:val="ru-RU"/>
        </w:rPr>
      </w:pPr>
      <w:r w:rsidRPr="0092009F">
        <w:rPr>
          <w:lang w:val="ru-RU"/>
        </w:rPr>
        <w:t>Секретариат воспроизводит ниже предложения по поправкам к ДОПОГ, которые должны вступить в силу 1 января 202</w:t>
      </w:r>
      <w:r w:rsidR="00480C3E" w:rsidRPr="0092009F">
        <w:rPr>
          <w:lang w:val="ru-RU"/>
        </w:rPr>
        <w:t>7</w:t>
      </w:r>
      <w:r w:rsidRPr="0092009F">
        <w:rPr>
          <w:lang w:val="ru-RU"/>
        </w:rPr>
        <w:t xml:space="preserve"> года и которые были приняты Совместным совещанием на его сессии в марте 2024 года (проект доклада: ECE/TRANS/WP.15/AC.1/2024/R.2 и add.1 / Окончательный доклад, подлежащий публикации: ECE/TRANS/WP.15/AC.1/172).</w:t>
      </w:r>
    </w:p>
    <w:p w14:paraId="26796BEC" w14:textId="0A90DA49" w:rsidR="00CF1A94" w:rsidRPr="0092009F" w:rsidRDefault="00CF1A94" w:rsidP="0018137F">
      <w:pPr>
        <w:pStyle w:val="H1G"/>
        <w:rPr>
          <w:lang w:val="ru-RU" w:eastAsia="ru-RU"/>
        </w:rPr>
      </w:pPr>
      <w:r w:rsidRPr="0092009F">
        <w:rPr>
          <w:lang w:val="ru-RU" w:eastAsia="ru-RU"/>
        </w:rPr>
        <w:tab/>
      </w:r>
      <w:r w:rsidRPr="0092009F">
        <w:rPr>
          <w:lang w:val="ru-RU" w:eastAsia="ru-RU"/>
        </w:rPr>
        <w:tab/>
        <w:t>Глава 1.</w:t>
      </w:r>
      <w:r w:rsidR="006C636C" w:rsidRPr="0092009F">
        <w:rPr>
          <w:lang w:val="ru-RU" w:eastAsia="ru-RU"/>
        </w:rPr>
        <w:t>1</w:t>
      </w:r>
    </w:p>
    <w:p w14:paraId="4835C8F6" w14:textId="49B18B64" w:rsidR="006D24A3" w:rsidRPr="0092009F" w:rsidRDefault="006D24A3" w:rsidP="006D24A3">
      <w:pPr>
        <w:pStyle w:val="SingleTxtG"/>
        <w:ind w:left="2268" w:hanging="1134"/>
        <w:rPr>
          <w:i/>
          <w:iCs/>
          <w:lang w:val="ru-RU"/>
        </w:rPr>
      </w:pPr>
      <w:r w:rsidRPr="0092009F">
        <w:rPr>
          <w:lang w:val="ru-RU"/>
        </w:rPr>
        <w:t>1.1.4.7.1</w:t>
      </w:r>
      <w:r w:rsidRPr="0092009F">
        <w:rPr>
          <w:lang w:val="ru-RU"/>
        </w:rPr>
        <w:tab/>
        <w:t>Изменить заголовок следующим образом:</w:t>
      </w:r>
      <w:r w:rsidRPr="0092009F">
        <w:rPr>
          <w:lang w:val="ru-RU"/>
        </w:rPr>
        <w:t xml:space="preserve"> </w:t>
      </w:r>
      <w:r w:rsidRPr="0092009F">
        <w:rPr>
          <w:lang w:val="ru-RU"/>
        </w:rPr>
        <w:t>«</w:t>
      </w:r>
      <w:r w:rsidRPr="0092009F">
        <w:rPr>
          <w:i/>
          <w:iCs/>
          <w:lang w:val="ru-RU"/>
        </w:rPr>
        <w:t>Импорт опасных веществ в сосудах под давлением</w:t>
      </w:r>
      <w:r w:rsidRPr="0092009F">
        <w:rPr>
          <w:lang w:val="ru-RU"/>
        </w:rPr>
        <w:t>»</w:t>
      </w:r>
      <w:r w:rsidRPr="0092009F">
        <w:rPr>
          <w:i/>
          <w:iCs/>
          <w:lang w:val="ru-RU"/>
        </w:rPr>
        <w:t>.</w:t>
      </w:r>
    </w:p>
    <w:p w14:paraId="341AE9E3" w14:textId="1DE72FC7" w:rsidR="006D24A3" w:rsidRPr="0092009F" w:rsidRDefault="006D24A3" w:rsidP="006D24A3">
      <w:pPr>
        <w:pStyle w:val="SingleTxtG"/>
        <w:ind w:left="2268" w:hanging="1134"/>
        <w:rPr>
          <w:i/>
          <w:iCs/>
          <w:lang w:val="ru-RU"/>
        </w:rPr>
      </w:pPr>
      <w:r w:rsidRPr="0092009F">
        <w:rPr>
          <w:lang w:val="ru-RU"/>
        </w:rPr>
        <w:t>1.1.4.7.2</w:t>
      </w:r>
      <w:r w:rsidRPr="0092009F">
        <w:rPr>
          <w:lang w:val="ru-RU"/>
        </w:rPr>
        <w:tab/>
        <w:t>Изменить заголовок следующим образом:</w:t>
      </w:r>
      <w:r w:rsidRPr="0092009F">
        <w:rPr>
          <w:lang w:val="ru-RU"/>
        </w:rPr>
        <w:t xml:space="preserve"> </w:t>
      </w:r>
      <w:r w:rsidRPr="0092009F">
        <w:rPr>
          <w:lang w:val="ru-RU"/>
        </w:rPr>
        <w:t>«</w:t>
      </w:r>
      <w:r w:rsidRPr="0092009F">
        <w:rPr>
          <w:i/>
          <w:iCs/>
          <w:lang w:val="ru-RU"/>
        </w:rPr>
        <w:t>Экспорт опасных веществ в сосудах под давлением и порожних неочищенных сосудов под давлением</w:t>
      </w:r>
      <w:r w:rsidRPr="0092009F">
        <w:rPr>
          <w:lang w:val="ru-RU"/>
        </w:rPr>
        <w:t>»</w:t>
      </w:r>
      <w:r w:rsidRPr="0092009F">
        <w:rPr>
          <w:i/>
          <w:iCs/>
          <w:lang w:val="ru-RU"/>
        </w:rPr>
        <w:t>.</w:t>
      </w:r>
    </w:p>
    <w:p w14:paraId="14A598BE" w14:textId="3B36C47A" w:rsidR="0092009F" w:rsidRPr="0092009F" w:rsidRDefault="0092009F" w:rsidP="0092009F">
      <w:pPr>
        <w:pStyle w:val="H1G"/>
        <w:rPr>
          <w:lang w:val="ru-RU" w:eastAsia="ru-RU"/>
        </w:rPr>
      </w:pPr>
      <w:r w:rsidRPr="0092009F">
        <w:rPr>
          <w:lang w:val="ru-RU" w:eastAsia="ru-RU"/>
        </w:rPr>
        <w:tab/>
      </w:r>
      <w:r w:rsidRPr="0092009F">
        <w:rPr>
          <w:lang w:val="ru-RU" w:eastAsia="ru-RU"/>
        </w:rPr>
        <w:tab/>
        <w:t>Глава 3.2</w:t>
      </w:r>
      <w:r>
        <w:rPr>
          <w:lang w:val="fr-CH" w:eastAsia="ru-RU"/>
        </w:rPr>
        <w:t>,</w:t>
      </w:r>
      <w:r w:rsidRPr="0092009F">
        <w:rPr>
          <w:bCs/>
          <w:lang w:val="ru-RU"/>
        </w:rPr>
        <w:t xml:space="preserve"> </w:t>
      </w:r>
      <w:r w:rsidRPr="0092009F">
        <w:rPr>
          <w:bCs/>
          <w:lang w:val="ru-RU"/>
        </w:rPr>
        <w:t>Таблица A</w:t>
      </w:r>
    </w:p>
    <w:p w14:paraId="788B099F" w14:textId="77E7E83F" w:rsidR="0092009F" w:rsidRPr="0092009F" w:rsidRDefault="0092009F" w:rsidP="0092009F">
      <w:pPr>
        <w:pStyle w:val="SingleTxtG"/>
        <w:rPr>
          <w:lang w:val="ru-RU"/>
        </w:rPr>
      </w:pPr>
      <w:r w:rsidRPr="0092009F">
        <w:rPr>
          <w:lang w:val="ru-RU"/>
        </w:rPr>
        <w:tab/>
        <w:t>Для № ООН 3373 (вторая позиция) в колонку (17) включить</w:t>
      </w:r>
      <w:r>
        <w:rPr>
          <w:lang w:val="fr-CH"/>
        </w:rPr>
        <w:t xml:space="preserve"> </w:t>
      </w:r>
      <w:bookmarkStart w:id="0" w:name="_Hlk153269911"/>
      <w:bookmarkEnd w:id="0"/>
      <w:r w:rsidRPr="0092009F">
        <w:rPr>
          <w:lang w:val="ru-RU"/>
        </w:rPr>
        <w:t>«VC3».</w:t>
      </w:r>
    </w:p>
    <w:p w14:paraId="0BFA32E0" w14:textId="77777777" w:rsidR="006D24A3" w:rsidRPr="0092009F" w:rsidRDefault="006D24A3" w:rsidP="006D24A3">
      <w:pPr>
        <w:pStyle w:val="H1G"/>
        <w:rPr>
          <w:lang w:val="ru-RU" w:eastAsia="ru-RU"/>
        </w:rPr>
      </w:pPr>
      <w:r w:rsidRPr="0092009F">
        <w:rPr>
          <w:lang w:val="ru-RU" w:eastAsia="ru-RU"/>
        </w:rPr>
        <w:tab/>
      </w:r>
      <w:r w:rsidRPr="0092009F">
        <w:rPr>
          <w:lang w:val="ru-RU" w:eastAsia="ru-RU"/>
        </w:rPr>
        <w:tab/>
        <w:t>Глава 4.1</w:t>
      </w:r>
    </w:p>
    <w:p w14:paraId="48271392" w14:textId="64384DDC" w:rsidR="006D24A3" w:rsidRPr="0092009F" w:rsidRDefault="006D24A3" w:rsidP="006D24A3">
      <w:pPr>
        <w:pStyle w:val="SingleTxtG"/>
        <w:rPr>
          <w:lang w:val="ru-RU"/>
        </w:rPr>
      </w:pPr>
      <w:r w:rsidRPr="0092009F">
        <w:rPr>
          <w:lang w:val="ru-RU"/>
        </w:rPr>
        <w:t>4.1.4.1</w:t>
      </w:r>
      <w:r w:rsidRPr="0092009F">
        <w:rPr>
          <w:lang w:val="ru-RU"/>
        </w:rPr>
        <w:t xml:space="preserve">, </w:t>
      </w:r>
      <w:r w:rsidRPr="0092009F">
        <w:rPr>
          <w:lang w:val="ru-RU"/>
        </w:rPr>
        <w:t>P200</w:t>
      </w:r>
      <w:r w:rsidRPr="0092009F">
        <w:rPr>
          <w:lang w:val="ru-RU"/>
        </w:rPr>
        <w:tab/>
        <w:t>В пункте (12) 1.3 добавить следующий новый второй отступ:</w:t>
      </w:r>
    </w:p>
    <w:p w14:paraId="1E26A195" w14:textId="77777777" w:rsidR="006D24A3" w:rsidRPr="0092009F" w:rsidRDefault="006D24A3" w:rsidP="006D24A3">
      <w:pPr>
        <w:pStyle w:val="SingleTxtG"/>
        <w:rPr>
          <w:lang w:val="ru-RU"/>
        </w:rPr>
      </w:pPr>
      <w:r w:rsidRPr="0092009F">
        <w:rPr>
          <w:lang w:val="ru-RU"/>
        </w:rPr>
        <w:t>«–</w:t>
      </w:r>
      <w:r w:rsidRPr="0092009F">
        <w:rPr>
          <w:lang w:val="ru-RU"/>
        </w:rPr>
        <w:tab/>
        <w:t>EN 14140; или».</w:t>
      </w:r>
    </w:p>
    <w:p w14:paraId="7A721BF8" w14:textId="77777777" w:rsidR="006D24A3" w:rsidRPr="0092009F" w:rsidRDefault="006D24A3" w:rsidP="006D24A3">
      <w:pPr>
        <w:pStyle w:val="H1G"/>
        <w:rPr>
          <w:lang w:val="ru-RU" w:eastAsia="ru-RU"/>
        </w:rPr>
      </w:pPr>
      <w:r w:rsidRPr="0092009F">
        <w:rPr>
          <w:lang w:val="ru-RU" w:eastAsia="ru-RU"/>
        </w:rPr>
        <w:tab/>
      </w:r>
      <w:r w:rsidRPr="0092009F">
        <w:rPr>
          <w:lang w:val="ru-RU" w:eastAsia="ru-RU"/>
        </w:rPr>
        <w:tab/>
        <w:t>Глава 4.3</w:t>
      </w:r>
    </w:p>
    <w:p w14:paraId="731CA0E9" w14:textId="24CAD119" w:rsidR="006D24A3" w:rsidRPr="0092009F" w:rsidRDefault="006D24A3" w:rsidP="006D24A3">
      <w:pPr>
        <w:pStyle w:val="SingleTxtG"/>
        <w:ind w:left="2268" w:right="1133" w:hanging="1134"/>
        <w:rPr>
          <w:lang w:val="ru-RU"/>
        </w:rPr>
      </w:pPr>
      <w:r w:rsidRPr="0092009F">
        <w:rPr>
          <w:lang w:val="ru-RU"/>
        </w:rPr>
        <w:t>4.3.3.1.1</w:t>
      </w:r>
      <w:r w:rsidRPr="0092009F">
        <w:rPr>
          <w:lang w:val="ru-RU"/>
        </w:rPr>
        <w:tab/>
        <w:t>В таблице, в строке «2 Расчетное давление», колонка «Код цистерны», в пояснении к «Х» заменить «4.3.2.2.5» на</w:t>
      </w:r>
      <w:r w:rsidRPr="0092009F">
        <w:rPr>
          <w:lang w:val="ru-RU"/>
        </w:rPr>
        <w:t xml:space="preserve"> </w:t>
      </w:r>
      <w:r w:rsidRPr="0092009F">
        <w:rPr>
          <w:lang w:val="ru-RU"/>
        </w:rPr>
        <w:t>«4.3.2.2.6».</w:t>
      </w:r>
    </w:p>
    <w:p w14:paraId="7AB1A6BF" w14:textId="77777777" w:rsidR="006D24A3" w:rsidRPr="0092009F" w:rsidRDefault="006D24A3" w:rsidP="006D24A3">
      <w:pPr>
        <w:pStyle w:val="SingleTxtG"/>
        <w:ind w:left="2268" w:hanging="1134"/>
        <w:rPr>
          <w:lang w:val="ru-RU"/>
        </w:rPr>
      </w:pPr>
      <w:r w:rsidRPr="0092009F">
        <w:rPr>
          <w:lang w:val="ru-RU"/>
        </w:rPr>
        <w:t>4.3.3.2</w:t>
      </w:r>
      <w:r w:rsidRPr="0092009F">
        <w:rPr>
          <w:lang w:val="ru-RU"/>
        </w:rPr>
        <w:tab/>
      </w:r>
      <w:r w:rsidRPr="0092009F">
        <w:rPr>
          <w:lang w:val="ru-RU"/>
        </w:rPr>
        <w:tab/>
        <w:t>Включить новый пункт 4.3.3.2.5 следующего содержания:</w:t>
      </w:r>
    </w:p>
    <w:p w14:paraId="0C56EFEA" w14:textId="0E70EC4F" w:rsidR="006D24A3" w:rsidRPr="0092009F" w:rsidRDefault="006D24A3" w:rsidP="006D24A3">
      <w:pPr>
        <w:pStyle w:val="SingleTxtG"/>
        <w:ind w:left="2268" w:hanging="1134"/>
        <w:rPr>
          <w:lang w:val="ru-RU"/>
        </w:rPr>
      </w:pPr>
      <w:r w:rsidRPr="0092009F">
        <w:rPr>
          <w:lang w:val="ru-RU"/>
        </w:rPr>
        <w:t>«4.3.3.2.5</w:t>
      </w:r>
      <w:r w:rsidRPr="0092009F">
        <w:rPr>
          <w:lang w:val="ru-RU"/>
        </w:rPr>
        <w:tab/>
        <w:t xml:space="preserve">До наполнения </w:t>
      </w:r>
      <w:del w:id="1" w:author="Sabrina Mansion" w:date="2024-04-01T11:56:00Z">
        <w:r w:rsidRPr="0092009F" w:rsidDel="006D24A3">
          <w:rPr>
            <w:lang w:val="ru-RU"/>
          </w:rPr>
          <w:delText>вагоны-батареи/</w:delText>
        </w:r>
      </w:del>
      <w:r w:rsidRPr="0092009F">
        <w:rPr>
          <w:lang w:val="ru-RU"/>
        </w:rPr>
        <w:t xml:space="preserve">транспортные средства-батареи и МЭГК должны пройти проверку, с тем чтобы убедиться в том, что они допущены к перевозке данного газа и удовлетворяют требованиям применимых положений </w:t>
      </w:r>
      <w:del w:id="2" w:author="Sabrina Mansion" w:date="2024-04-01T11:56:00Z">
        <w:r w:rsidRPr="0092009F" w:rsidDel="006D24A3">
          <w:rPr>
            <w:lang w:val="ru-RU"/>
          </w:rPr>
          <w:delText>МПОГ/</w:delText>
        </w:r>
      </w:del>
      <w:r w:rsidRPr="0092009F">
        <w:rPr>
          <w:lang w:val="ru-RU"/>
        </w:rPr>
        <w:t xml:space="preserve">ДОПОГ. Элементы </w:t>
      </w:r>
      <w:del w:id="3" w:author="Sabrina Mansion" w:date="2024-04-01T11:56:00Z">
        <w:r w:rsidRPr="0092009F" w:rsidDel="006D24A3">
          <w:rPr>
            <w:lang w:val="ru-RU"/>
          </w:rPr>
          <w:delText>вагонов-батарей/</w:delText>
        </w:r>
      </w:del>
      <w:r w:rsidRPr="0092009F">
        <w:rPr>
          <w:lang w:val="ru-RU"/>
        </w:rPr>
        <w:t xml:space="preserve">транспортных средств-батарей и МЭГК, которые представляют собой сосуды под давлением, должны наполняться в соответствии со значениями рабочего давления и коэффициента наполнения, а также положениями, касающимися наполнения, приведенными в инструкции </w:t>
      </w:r>
      <w:r w:rsidRPr="0092009F">
        <w:rPr>
          <w:lang w:val="ru-RU"/>
        </w:rPr>
        <w:lastRenderedPageBreak/>
        <w:t xml:space="preserve">по упаковке Р200 в подразделе 4.1.4.1 для конкретного газа, загружаемого в каждый элемент. Если </w:t>
      </w:r>
      <w:del w:id="4" w:author="Sabrina Mansion" w:date="2024-04-01T11:57:00Z">
        <w:r w:rsidRPr="0092009F" w:rsidDel="006D24A3">
          <w:rPr>
            <w:lang w:val="ru-RU"/>
          </w:rPr>
          <w:delText>вагоны-батареи/</w:delText>
        </w:r>
      </w:del>
      <w:r w:rsidRPr="0092009F">
        <w:rPr>
          <w:lang w:val="ru-RU"/>
        </w:rPr>
        <w:t xml:space="preserve">транспортные средства-батареи и МЭГК наполняются как единое целое или же группы их элементов наполняются одновременно, давление наполнения или масса загрузки не должны превышать наименьшее максимальное давление наполнения или наименьшую максимальную массу загрузки любого отдельного элемента. </w:t>
      </w:r>
      <w:del w:id="5" w:author="Sabrina Mansion" w:date="2024-04-01T11:57:00Z">
        <w:r w:rsidRPr="0092009F" w:rsidDel="006D24A3">
          <w:rPr>
            <w:lang w:val="ru-RU"/>
          </w:rPr>
          <w:delText>Вагоны-батареи/</w:delText>
        </w:r>
      </w:del>
      <w:r w:rsidRPr="0092009F">
        <w:rPr>
          <w:lang w:val="ru-RU"/>
        </w:rPr>
        <w:t xml:space="preserve">Транспортные </w:t>
      </w:r>
      <w:r w:rsidRPr="0092009F">
        <w:rPr>
          <w:lang w:val="ru-RU"/>
        </w:rPr>
        <w:t>средства-батареи и МЭГК не должны наполняться сверх применимых допустимых значений массы».</w:t>
      </w:r>
    </w:p>
    <w:p w14:paraId="7E3EA7AA" w14:textId="5ADD4310" w:rsidR="006D24A3" w:rsidRPr="0092009F" w:rsidRDefault="006D24A3" w:rsidP="006D24A3">
      <w:pPr>
        <w:pStyle w:val="SingleTxtG"/>
        <w:ind w:left="2268" w:hanging="1134"/>
        <w:rPr>
          <w:lang w:val="ru-RU"/>
        </w:rPr>
      </w:pPr>
      <w:r w:rsidRPr="0092009F">
        <w:rPr>
          <w:lang w:val="ru-RU"/>
        </w:rPr>
        <w:tab/>
      </w:r>
      <w:r w:rsidRPr="0092009F">
        <w:rPr>
          <w:lang w:val="ru-RU"/>
        </w:rPr>
        <w:t>Изменить нумерацию существующего пункта 4.3.3.2.5 на 4.3.3.2.6.</w:t>
      </w:r>
    </w:p>
    <w:p w14:paraId="27BD61C5" w14:textId="77777777" w:rsidR="006D24A3" w:rsidRPr="0092009F" w:rsidRDefault="006D24A3" w:rsidP="006D24A3">
      <w:pPr>
        <w:pStyle w:val="H1G"/>
        <w:rPr>
          <w:lang w:val="ru-RU" w:eastAsia="ru-RU"/>
        </w:rPr>
      </w:pPr>
      <w:r w:rsidRPr="0092009F">
        <w:rPr>
          <w:lang w:val="ru-RU" w:eastAsia="ru-RU"/>
        </w:rPr>
        <w:tab/>
      </w:r>
      <w:r w:rsidRPr="0092009F">
        <w:rPr>
          <w:lang w:val="ru-RU" w:eastAsia="ru-RU"/>
        </w:rPr>
        <w:tab/>
        <w:t>Глава 6.8</w:t>
      </w:r>
    </w:p>
    <w:p w14:paraId="22236A6B" w14:textId="78CFC9A2" w:rsidR="006D24A3" w:rsidRPr="0092009F" w:rsidRDefault="006D24A3" w:rsidP="006D24A3">
      <w:pPr>
        <w:pStyle w:val="SingleTxtG"/>
        <w:rPr>
          <w:lang w:val="ru-RU"/>
        </w:rPr>
      </w:pPr>
      <w:r w:rsidRPr="0092009F">
        <w:rPr>
          <w:lang w:val="ru-RU"/>
        </w:rPr>
        <w:t>6.8.2.4.1</w:t>
      </w:r>
      <w:r w:rsidRPr="0092009F">
        <w:rPr>
          <w:lang w:val="ru-RU"/>
        </w:rPr>
        <w:tab/>
        <w:t>В предложении после таблицы заменить «4.3.3.2.5» на</w:t>
      </w:r>
      <w:r w:rsidRPr="0092009F">
        <w:rPr>
          <w:lang w:val="ru-RU"/>
        </w:rPr>
        <w:t xml:space="preserve"> </w:t>
      </w:r>
      <w:r w:rsidRPr="0092009F">
        <w:rPr>
          <w:lang w:val="ru-RU"/>
        </w:rPr>
        <w:t>«4.3.3.2.6».</w:t>
      </w:r>
    </w:p>
    <w:p w14:paraId="45346375" w14:textId="77777777" w:rsidR="006D24A3" w:rsidRPr="0092009F" w:rsidRDefault="006D24A3" w:rsidP="006D24A3">
      <w:pPr>
        <w:pStyle w:val="SingleTxtG"/>
        <w:rPr>
          <w:lang w:val="ru-RU"/>
        </w:rPr>
      </w:pPr>
      <w:r w:rsidRPr="0092009F">
        <w:rPr>
          <w:lang w:val="ru-RU"/>
        </w:rPr>
        <w:t>6.8.2.4.3</w:t>
      </w:r>
      <w:r w:rsidRPr="0092009F">
        <w:rPr>
          <w:lang w:val="ru-RU"/>
        </w:rPr>
        <w:tab/>
        <w:t>Добавить новый третий абзац в следующей редакции:</w:t>
      </w:r>
    </w:p>
    <w:p w14:paraId="05D84BC9" w14:textId="20571113" w:rsidR="006D24A3" w:rsidRPr="0092009F" w:rsidRDefault="006D24A3" w:rsidP="006D24A3">
      <w:pPr>
        <w:pStyle w:val="SingleTxtG"/>
        <w:rPr>
          <w:lang w:val="ru-RU"/>
        </w:rPr>
      </w:pPr>
      <w:r w:rsidRPr="0092009F">
        <w:rPr>
          <w:lang w:val="ru-RU"/>
        </w:rPr>
        <w:t>«Если установленный срок промежуточной проверки истек, то должна быть проведена промежуточная проверка или, в качестве альтернативы, может быть проведена периодическая проверка в соответствии с пунктом 6.8.2.4.2»</w:t>
      </w:r>
    </w:p>
    <w:p w14:paraId="67C7059E" w14:textId="214F30AF" w:rsidR="006D24A3" w:rsidRDefault="006D24A3" w:rsidP="006D24A3">
      <w:pPr>
        <w:pStyle w:val="SingleTxtG"/>
        <w:rPr>
          <w:lang w:val="ru-RU"/>
        </w:rPr>
      </w:pPr>
      <w:r w:rsidRPr="0092009F">
        <w:rPr>
          <w:lang w:val="ru-RU"/>
        </w:rPr>
        <w:t>6.8.3.4.2</w:t>
      </w:r>
      <w:r w:rsidRPr="0092009F">
        <w:rPr>
          <w:lang w:val="ru-RU"/>
        </w:rPr>
        <w:tab/>
        <w:t>Заменить «4.3.3.2.5» на</w:t>
      </w:r>
      <w:r w:rsidRPr="0092009F">
        <w:rPr>
          <w:lang w:val="ru-RU"/>
        </w:rPr>
        <w:t xml:space="preserve"> </w:t>
      </w:r>
      <w:r w:rsidRPr="0092009F">
        <w:rPr>
          <w:lang w:val="ru-RU"/>
        </w:rPr>
        <w:t>«4.3.3.2.6».</w:t>
      </w:r>
    </w:p>
    <w:p w14:paraId="6D9CF6F2" w14:textId="39BAA39E" w:rsidR="00FC367E" w:rsidRPr="00FC367E" w:rsidRDefault="00FC367E" w:rsidP="00FC367E">
      <w:pPr>
        <w:spacing w:before="240"/>
        <w:jc w:val="center"/>
        <w:rPr>
          <w:u w:val="single"/>
          <w:lang w:val="ru-RU"/>
        </w:rPr>
      </w:pPr>
      <w:r>
        <w:rPr>
          <w:u w:val="single"/>
          <w:lang w:val="ru-RU"/>
        </w:rPr>
        <w:tab/>
      </w:r>
      <w:r>
        <w:rPr>
          <w:u w:val="single"/>
          <w:lang w:val="ru-RU"/>
        </w:rPr>
        <w:tab/>
      </w:r>
      <w:r>
        <w:rPr>
          <w:u w:val="single"/>
          <w:lang w:val="ru-RU"/>
        </w:rPr>
        <w:tab/>
      </w:r>
    </w:p>
    <w:p w14:paraId="7857E4ED" w14:textId="77777777" w:rsidR="00042838" w:rsidRPr="0092009F" w:rsidRDefault="00042838" w:rsidP="006D24A3">
      <w:pPr>
        <w:pStyle w:val="SingleTxtG"/>
        <w:rPr>
          <w:lang w:val="ru-RU"/>
        </w:rPr>
      </w:pPr>
    </w:p>
    <w:sectPr w:rsidR="00042838" w:rsidRPr="0092009F"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8DB6" w14:textId="77777777" w:rsidR="00B13C3F" w:rsidRDefault="00B13C3F"/>
  </w:endnote>
  <w:endnote w:type="continuationSeparator" w:id="0">
    <w:p w14:paraId="64A86C30" w14:textId="77777777" w:rsidR="00B13C3F" w:rsidRDefault="00B13C3F"/>
  </w:endnote>
  <w:endnote w:type="continuationNotice" w:id="1">
    <w:p w14:paraId="629AB6B1" w14:textId="77777777" w:rsidR="00B13C3F" w:rsidRDefault="00B1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710A" w14:textId="77777777" w:rsidR="00B13C3F" w:rsidRPr="000B175B" w:rsidRDefault="00B13C3F" w:rsidP="000B175B">
      <w:pPr>
        <w:tabs>
          <w:tab w:val="right" w:pos="2155"/>
        </w:tabs>
        <w:spacing w:after="80"/>
        <w:ind w:left="680"/>
        <w:rPr>
          <w:u w:val="single"/>
        </w:rPr>
      </w:pPr>
      <w:r>
        <w:rPr>
          <w:u w:val="single"/>
        </w:rPr>
        <w:tab/>
      </w:r>
    </w:p>
  </w:footnote>
  <w:footnote w:type="continuationSeparator" w:id="0">
    <w:p w14:paraId="2FCCD874" w14:textId="77777777" w:rsidR="00B13C3F" w:rsidRPr="00FC68B7" w:rsidRDefault="00B13C3F" w:rsidP="00FC68B7">
      <w:pPr>
        <w:tabs>
          <w:tab w:val="left" w:pos="2155"/>
        </w:tabs>
        <w:spacing w:after="80"/>
        <w:ind w:left="680"/>
        <w:rPr>
          <w:u w:val="single"/>
        </w:rPr>
      </w:pPr>
      <w:r>
        <w:rPr>
          <w:u w:val="single"/>
        </w:rPr>
        <w:tab/>
      </w:r>
    </w:p>
  </w:footnote>
  <w:footnote w:type="continuationNotice" w:id="1">
    <w:p w14:paraId="5A0A3AB6" w14:textId="77777777" w:rsidR="00B13C3F" w:rsidRDefault="00B13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04236120" w:rsidR="0092434D" w:rsidRPr="00617E96" w:rsidRDefault="0092434D" w:rsidP="005D338A">
    <w:pPr>
      <w:pStyle w:val="Header"/>
      <w:tabs>
        <w:tab w:val="left" w:pos="885"/>
      </w:tabs>
      <w:rPr>
        <w:lang w:val="fr-CH"/>
      </w:rPr>
    </w:pPr>
    <w:r>
      <w:rPr>
        <w:lang w:val="fr-CH"/>
      </w:rPr>
      <w:t>INF.</w:t>
    </w:r>
    <w:r w:rsidR="000D69FC">
      <w:rPr>
        <w:lang w:val="fr-CH"/>
      </w:rPr>
      <w:t>1</w:t>
    </w:r>
    <w:r w:rsidR="00C719F0">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4802F399" w:rsidR="0092434D" w:rsidRPr="00F71BEF" w:rsidRDefault="0092434D" w:rsidP="00982036">
    <w:pPr>
      <w:pStyle w:val="Header"/>
      <w:jc w:val="right"/>
      <w:rPr>
        <w:lang w:val="fr-CH"/>
      </w:rPr>
    </w:pPr>
    <w:r w:rsidRPr="00F71BEF">
      <w:rPr>
        <w:lang w:val="fr-CH"/>
      </w:rPr>
      <w:t>INF.</w:t>
    </w:r>
    <w:r w:rsidR="000D69FC">
      <w:rPr>
        <w:lang w:val="fr-CH"/>
      </w:rPr>
      <w:t>1</w:t>
    </w:r>
    <w:r w:rsidR="00C719F0">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187C40DE" w:rsidR="0092434D" w:rsidRPr="00617E96" w:rsidRDefault="00B170C8" w:rsidP="00617E96">
    <w:pPr>
      <w:pStyle w:val="Header"/>
      <w:jc w:val="right"/>
      <w:rPr>
        <w:sz w:val="28"/>
        <w:szCs w:val="28"/>
        <w:lang w:val="fr-CH"/>
      </w:rPr>
    </w:pPr>
    <w:r>
      <w:rPr>
        <w:sz w:val="28"/>
        <w:szCs w:val="28"/>
        <w:lang w:val="fr-CH"/>
      </w:rPr>
      <w:t>INF.</w:t>
    </w:r>
    <w:r w:rsidR="000D69FC">
      <w:rPr>
        <w:sz w:val="28"/>
        <w:szCs w:val="28"/>
        <w:lang w:val="fr-CH"/>
      </w:rPr>
      <w:t>1</w:t>
    </w:r>
    <w:r w:rsidR="00C719F0">
      <w:rPr>
        <w:sz w:val="28"/>
        <w:szCs w:val="28"/>
        <w:lang w:val="fr-CH"/>
      </w:rPr>
      <w:t>5</w:t>
    </w:r>
    <w:r w:rsidR="007F1766">
      <w:rPr>
        <w:sz w:val="28"/>
        <w:szCs w:val="28"/>
        <w:lang w:val="fr-CH"/>
      </w:rPr>
      <w:t xml:space="preserve"> </w:t>
    </w:r>
    <w:proofErr w:type="spellStart"/>
    <w:r w:rsidR="00616981">
      <w:rPr>
        <w:sz w:val="28"/>
        <w:szCs w:val="28"/>
        <w:lang w:val="fr-CH"/>
      </w:rPr>
      <w:t>Russian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16cid:durableId="975523722">
    <w:abstractNumId w:val="1"/>
  </w:num>
  <w:num w:numId="2" w16cid:durableId="1963146456">
    <w:abstractNumId w:val="0"/>
  </w:num>
  <w:num w:numId="3" w16cid:durableId="1204639451">
    <w:abstractNumId w:val="2"/>
  </w:num>
  <w:num w:numId="4" w16cid:durableId="281423039">
    <w:abstractNumId w:val="3"/>
  </w:num>
  <w:num w:numId="5" w16cid:durableId="231547273">
    <w:abstractNumId w:val="8"/>
  </w:num>
  <w:num w:numId="6" w16cid:durableId="601450039">
    <w:abstractNumId w:val="9"/>
  </w:num>
  <w:num w:numId="7" w16cid:durableId="351886231">
    <w:abstractNumId w:val="7"/>
  </w:num>
  <w:num w:numId="8" w16cid:durableId="1395394052">
    <w:abstractNumId w:val="6"/>
  </w:num>
  <w:num w:numId="9" w16cid:durableId="1445274684">
    <w:abstractNumId w:val="5"/>
  </w:num>
  <w:num w:numId="10" w16cid:durableId="1876573049">
    <w:abstractNumId w:val="4"/>
  </w:num>
  <w:num w:numId="11" w16cid:durableId="716978532">
    <w:abstractNumId w:val="16"/>
  </w:num>
  <w:num w:numId="12" w16cid:durableId="236134171">
    <w:abstractNumId w:val="13"/>
  </w:num>
  <w:num w:numId="13" w16cid:durableId="1942450013">
    <w:abstractNumId w:val="11"/>
  </w:num>
  <w:num w:numId="14" w16cid:durableId="1360812623">
    <w:abstractNumId w:val="17"/>
  </w:num>
  <w:num w:numId="15" w16cid:durableId="1720545674">
    <w:abstractNumId w:val="19"/>
  </w:num>
  <w:num w:numId="16" w16cid:durableId="96369974">
    <w:abstractNumId w:val="14"/>
  </w:num>
  <w:num w:numId="17" w16cid:durableId="1353729760">
    <w:abstractNumId w:val="12"/>
  </w:num>
  <w:num w:numId="18" w16cid:durableId="1594896184">
    <w:abstractNumId w:val="20"/>
  </w:num>
  <w:num w:numId="19" w16cid:durableId="1270358443">
    <w:abstractNumId w:val="18"/>
  </w:num>
  <w:num w:numId="20" w16cid:durableId="543563900">
    <w:abstractNumId w:val="15"/>
  </w:num>
  <w:num w:numId="21" w16cid:durableId="280769595">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6D78"/>
    <w:rsid w:val="00007358"/>
    <w:rsid w:val="00011932"/>
    <w:rsid w:val="000162D9"/>
    <w:rsid w:val="000229D3"/>
    <w:rsid w:val="000241F2"/>
    <w:rsid w:val="00024C02"/>
    <w:rsid w:val="00026D9C"/>
    <w:rsid w:val="0003350B"/>
    <w:rsid w:val="000353DA"/>
    <w:rsid w:val="0003772E"/>
    <w:rsid w:val="000404E5"/>
    <w:rsid w:val="00042739"/>
    <w:rsid w:val="00042838"/>
    <w:rsid w:val="00042F03"/>
    <w:rsid w:val="000457B4"/>
    <w:rsid w:val="00046B1F"/>
    <w:rsid w:val="00047596"/>
    <w:rsid w:val="00050F6B"/>
    <w:rsid w:val="00051134"/>
    <w:rsid w:val="00052054"/>
    <w:rsid w:val="00052E85"/>
    <w:rsid w:val="000575AC"/>
    <w:rsid w:val="00057E97"/>
    <w:rsid w:val="000633C8"/>
    <w:rsid w:val="000646F4"/>
    <w:rsid w:val="0006491B"/>
    <w:rsid w:val="00065AD1"/>
    <w:rsid w:val="00065C6D"/>
    <w:rsid w:val="00071B62"/>
    <w:rsid w:val="00071E36"/>
    <w:rsid w:val="00072C8C"/>
    <w:rsid w:val="000733B5"/>
    <w:rsid w:val="00077403"/>
    <w:rsid w:val="00081815"/>
    <w:rsid w:val="00083E2B"/>
    <w:rsid w:val="00084795"/>
    <w:rsid w:val="0008497C"/>
    <w:rsid w:val="00085285"/>
    <w:rsid w:val="0008609F"/>
    <w:rsid w:val="00086654"/>
    <w:rsid w:val="00092232"/>
    <w:rsid w:val="000931C0"/>
    <w:rsid w:val="00096C84"/>
    <w:rsid w:val="000A17BA"/>
    <w:rsid w:val="000A213A"/>
    <w:rsid w:val="000A2E7E"/>
    <w:rsid w:val="000A309E"/>
    <w:rsid w:val="000A78F4"/>
    <w:rsid w:val="000A7999"/>
    <w:rsid w:val="000B0595"/>
    <w:rsid w:val="000B175B"/>
    <w:rsid w:val="000B3A0F"/>
    <w:rsid w:val="000B491C"/>
    <w:rsid w:val="000B4EF7"/>
    <w:rsid w:val="000C1C47"/>
    <w:rsid w:val="000C2C03"/>
    <w:rsid w:val="000C2D2E"/>
    <w:rsid w:val="000C497A"/>
    <w:rsid w:val="000D08B9"/>
    <w:rsid w:val="000D127D"/>
    <w:rsid w:val="000D2452"/>
    <w:rsid w:val="000D3E3E"/>
    <w:rsid w:val="000D4266"/>
    <w:rsid w:val="000D69FC"/>
    <w:rsid w:val="000E0415"/>
    <w:rsid w:val="000E0492"/>
    <w:rsid w:val="000E0637"/>
    <w:rsid w:val="000E1362"/>
    <w:rsid w:val="000E3B67"/>
    <w:rsid w:val="000E4541"/>
    <w:rsid w:val="000F2981"/>
    <w:rsid w:val="00104094"/>
    <w:rsid w:val="001062BF"/>
    <w:rsid w:val="00110035"/>
    <w:rsid w:val="001103AA"/>
    <w:rsid w:val="00110611"/>
    <w:rsid w:val="00111A5C"/>
    <w:rsid w:val="0011666B"/>
    <w:rsid w:val="00121D95"/>
    <w:rsid w:val="001279D0"/>
    <w:rsid w:val="00127CAE"/>
    <w:rsid w:val="00130A16"/>
    <w:rsid w:val="0013299E"/>
    <w:rsid w:val="00133E70"/>
    <w:rsid w:val="00136A71"/>
    <w:rsid w:val="00145971"/>
    <w:rsid w:val="00147062"/>
    <w:rsid w:val="00153C2C"/>
    <w:rsid w:val="00164FF7"/>
    <w:rsid w:val="00165F3A"/>
    <w:rsid w:val="0016663C"/>
    <w:rsid w:val="001723AA"/>
    <w:rsid w:val="0017318C"/>
    <w:rsid w:val="00173696"/>
    <w:rsid w:val="001742BA"/>
    <w:rsid w:val="001746C1"/>
    <w:rsid w:val="00175C8D"/>
    <w:rsid w:val="00175E6F"/>
    <w:rsid w:val="00177C0F"/>
    <w:rsid w:val="0018137F"/>
    <w:rsid w:val="001817D6"/>
    <w:rsid w:val="00181D88"/>
    <w:rsid w:val="00182F8B"/>
    <w:rsid w:val="001842C1"/>
    <w:rsid w:val="00184C4B"/>
    <w:rsid w:val="00186EEA"/>
    <w:rsid w:val="00195D8C"/>
    <w:rsid w:val="00197E17"/>
    <w:rsid w:val="001A1394"/>
    <w:rsid w:val="001A1D4B"/>
    <w:rsid w:val="001A2105"/>
    <w:rsid w:val="001A6E11"/>
    <w:rsid w:val="001A6F83"/>
    <w:rsid w:val="001B128F"/>
    <w:rsid w:val="001B4B04"/>
    <w:rsid w:val="001C31C4"/>
    <w:rsid w:val="001C346C"/>
    <w:rsid w:val="001C522D"/>
    <w:rsid w:val="001C6663"/>
    <w:rsid w:val="001C7895"/>
    <w:rsid w:val="001D0C8C"/>
    <w:rsid w:val="001D1419"/>
    <w:rsid w:val="001D1CC3"/>
    <w:rsid w:val="001D26DF"/>
    <w:rsid w:val="001D2EDC"/>
    <w:rsid w:val="001D3A03"/>
    <w:rsid w:val="001D4954"/>
    <w:rsid w:val="001D4AEC"/>
    <w:rsid w:val="001D7750"/>
    <w:rsid w:val="001E1C97"/>
    <w:rsid w:val="001E2840"/>
    <w:rsid w:val="001E2989"/>
    <w:rsid w:val="001E3EEF"/>
    <w:rsid w:val="001E4C81"/>
    <w:rsid w:val="001E68FC"/>
    <w:rsid w:val="001E7B67"/>
    <w:rsid w:val="001F1255"/>
    <w:rsid w:val="001F1AE1"/>
    <w:rsid w:val="001F239D"/>
    <w:rsid w:val="001F2B1E"/>
    <w:rsid w:val="001F4D07"/>
    <w:rsid w:val="001F715D"/>
    <w:rsid w:val="00201014"/>
    <w:rsid w:val="002017D8"/>
    <w:rsid w:val="00202DA8"/>
    <w:rsid w:val="00207AC3"/>
    <w:rsid w:val="00210872"/>
    <w:rsid w:val="00210C59"/>
    <w:rsid w:val="00211E0B"/>
    <w:rsid w:val="00220539"/>
    <w:rsid w:val="00222DF8"/>
    <w:rsid w:val="00223A66"/>
    <w:rsid w:val="00224D92"/>
    <w:rsid w:val="0022549B"/>
    <w:rsid w:val="00234DF2"/>
    <w:rsid w:val="00236B86"/>
    <w:rsid w:val="00237818"/>
    <w:rsid w:val="00237E67"/>
    <w:rsid w:val="002403F0"/>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2D93"/>
    <w:rsid w:val="0029372B"/>
    <w:rsid w:val="002A2DDB"/>
    <w:rsid w:val="002A45F6"/>
    <w:rsid w:val="002A4C9A"/>
    <w:rsid w:val="002B5655"/>
    <w:rsid w:val="002C03AE"/>
    <w:rsid w:val="002C1C5D"/>
    <w:rsid w:val="002C2BC2"/>
    <w:rsid w:val="002C6AC2"/>
    <w:rsid w:val="002D0CA9"/>
    <w:rsid w:val="002D4643"/>
    <w:rsid w:val="002E4DE5"/>
    <w:rsid w:val="002F175C"/>
    <w:rsid w:val="002F5EA4"/>
    <w:rsid w:val="00302E18"/>
    <w:rsid w:val="00313608"/>
    <w:rsid w:val="0032120D"/>
    <w:rsid w:val="003229D8"/>
    <w:rsid w:val="00325ACC"/>
    <w:rsid w:val="003336F3"/>
    <w:rsid w:val="00336DB6"/>
    <w:rsid w:val="00344D4C"/>
    <w:rsid w:val="003472E5"/>
    <w:rsid w:val="00352709"/>
    <w:rsid w:val="00353365"/>
    <w:rsid w:val="00353B6A"/>
    <w:rsid w:val="003563FB"/>
    <w:rsid w:val="003619B5"/>
    <w:rsid w:val="00362309"/>
    <w:rsid w:val="00365763"/>
    <w:rsid w:val="00371178"/>
    <w:rsid w:val="003711BC"/>
    <w:rsid w:val="00371590"/>
    <w:rsid w:val="00377020"/>
    <w:rsid w:val="003776D0"/>
    <w:rsid w:val="00387101"/>
    <w:rsid w:val="00387947"/>
    <w:rsid w:val="00392E47"/>
    <w:rsid w:val="00394CC5"/>
    <w:rsid w:val="003A2CB7"/>
    <w:rsid w:val="003A4F3E"/>
    <w:rsid w:val="003A6810"/>
    <w:rsid w:val="003B173B"/>
    <w:rsid w:val="003B2A95"/>
    <w:rsid w:val="003B4873"/>
    <w:rsid w:val="003C0075"/>
    <w:rsid w:val="003C2CC4"/>
    <w:rsid w:val="003C2D4E"/>
    <w:rsid w:val="003C34D6"/>
    <w:rsid w:val="003C7018"/>
    <w:rsid w:val="003D1847"/>
    <w:rsid w:val="003D4B23"/>
    <w:rsid w:val="003D5C99"/>
    <w:rsid w:val="003D6CB1"/>
    <w:rsid w:val="003E130E"/>
    <w:rsid w:val="003E3D63"/>
    <w:rsid w:val="003E7397"/>
    <w:rsid w:val="003E77BB"/>
    <w:rsid w:val="003F596A"/>
    <w:rsid w:val="004021CB"/>
    <w:rsid w:val="00404099"/>
    <w:rsid w:val="004066A5"/>
    <w:rsid w:val="00410C89"/>
    <w:rsid w:val="004114BC"/>
    <w:rsid w:val="00412270"/>
    <w:rsid w:val="00421FE8"/>
    <w:rsid w:val="00422E03"/>
    <w:rsid w:val="0042319F"/>
    <w:rsid w:val="004236BE"/>
    <w:rsid w:val="004240EB"/>
    <w:rsid w:val="0042588A"/>
    <w:rsid w:val="00426B9B"/>
    <w:rsid w:val="0043251A"/>
    <w:rsid w:val="004325CB"/>
    <w:rsid w:val="0043615A"/>
    <w:rsid w:val="00440432"/>
    <w:rsid w:val="00442A83"/>
    <w:rsid w:val="00442E4B"/>
    <w:rsid w:val="00443285"/>
    <w:rsid w:val="00447F6C"/>
    <w:rsid w:val="0045495B"/>
    <w:rsid w:val="004561E5"/>
    <w:rsid w:val="004565C6"/>
    <w:rsid w:val="00456FD9"/>
    <w:rsid w:val="004570B1"/>
    <w:rsid w:val="00463723"/>
    <w:rsid w:val="004711F4"/>
    <w:rsid w:val="0047262C"/>
    <w:rsid w:val="004732BE"/>
    <w:rsid w:val="0047379F"/>
    <w:rsid w:val="00480C3E"/>
    <w:rsid w:val="00483811"/>
    <w:rsid w:val="0048397A"/>
    <w:rsid w:val="00483E81"/>
    <w:rsid w:val="00485CBB"/>
    <w:rsid w:val="004866B7"/>
    <w:rsid w:val="00490D93"/>
    <w:rsid w:val="00492435"/>
    <w:rsid w:val="004A1B39"/>
    <w:rsid w:val="004A27BC"/>
    <w:rsid w:val="004A2BD3"/>
    <w:rsid w:val="004A30C9"/>
    <w:rsid w:val="004A5098"/>
    <w:rsid w:val="004A6F63"/>
    <w:rsid w:val="004B1837"/>
    <w:rsid w:val="004B2EAF"/>
    <w:rsid w:val="004B7F33"/>
    <w:rsid w:val="004C2461"/>
    <w:rsid w:val="004C2EC8"/>
    <w:rsid w:val="004C7462"/>
    <w:rsid w:val="004D0588"/>
    <w:rsid w:val="004D0E76"/>
    <w:rsid w:val="004D1404"/>
    <w:rsid w:val="004D33EE"/>
    <w:rsid w:val="004D6D47"/>
    <w:rsid w:val="004D7003"/>
    <w:rsid w:val="004E1F69"/>
    <w:rsid w:val="004E6FFC"/>
    <w:rsid w:val="004E77B2"/>
    <w:rsid w:val="004F216F"/>
    <w:rsid w:val="004F6969"/>
    <w:rsid w:val="0050113C"/>
    <w:rsid w:val="00501C4E"/>
    <w:rsid w:val="00504B2D"/>
    <w:rsid w:val="00504CB6"/>
    <w:rsid w:val="0050780D"/>
    <w:rsid w:val="005142F0"/>
    <w:rsid w:val="0052136D"/>
    <w:rsid w:val="00522680"/>
    <w:rsid w:val="00525AE1"/>
    <w:rsid w:val="00525CA7"/>
    <w:rsid w:val="00527225"/>
    <w:rsid w:val="005273D7"/>
    <w:rsid w:val="0052775E"/>
    <w:rsid w:val="00534A4D"/>
    <w:rsid w:val="005357F4"/>
    <w:rsid w:val="0053784E"/>
    <w:rsid w:val="0054034C"/>
    <w:rsid w:val="005420F2"/>
    <w:rsid w:val="00544504"/>
    <w:rsid w:val="00547B54"/>
    <w:rsid w:val="0055167B"/>
    <w:rsid w:val="00552CEB"/>
    <w:rsid w:val="00554C58"/>
    <w:rsid w:val="0056027C"/>
    <w:rsid w:val="0056099E"/>
    <w:rsid w:val="00561B06"/>
    <w:rsid w:val="005628B6"/>
    <w:rsid w:val="0056374F"/>
    <w:rsid w:val="00567905"/>
    <w:rsid w:val="00575310"/>
    <w:rsid w:val="00575B3B"/>
    <w:rsid w:val="00575C6F"/>
    <w:rsid w:val="00576B01"/>
    <w:rsid w:val="0057735C"/>
    <w:rsid w:val="005778AE"/>
    <w:rsid w:val="00580442"/>
    <w:rsid w:val="005813C3"/>
    <w:rsid w:val="005816C6"/>
    <w:rsid w:val="0058228E"/>
    <w:rsid w:val="005872FB"/>
    <w:rsid w:val="00591D4E"/>
    <w:rsid w:val="005941EC"/>
    <w:rsid w:val="005958A0"/>
    <w:rsid w:val="00596156"/>
    <w:rsid w:val="0059724D"/>
    <w:rsid w:val="005A1A08"/>
    <w:rsid w:val="005A2E0F"/>
    <w:rsid w:val="005A3960"/>
    <w:rsid w:val="005A619C"/>
    <w:rsid w:val="005A7D56"/>
    <w:rsid w:val="005B2A1A"/>
    <w:rsid w:val="005B2B63"/>
    <w:rsid w:val="005B3DB3"/>
    <w:rsid w:val="005B4E13"/>
    <w:rsid w:val="005B7E57"/>
    <w:rsid w:val="005C342F"/>
    <w:rsid w:val="005C551E"/>
    <w:rsid w:val="005D0D8E"/>
    <w:rsid w:val="005D338A"/>
    <w:rsid w:val="005D36CF"/>
    <w:rsid w:val="005D4078"/>
    <w:rsid w:val="005D4D80"/>
    <w:rsid w:val="005D7CAC"/>
    <w:rsid w:val="005E32E8"/>
    <w:rsid w:val="005E526F"/>
    <w:rsid w:val="005E5BC9"/>
    <w:rsid w:val="005E62A6"/>
    <w:rsid w:val="005F497E"/>
    <w:rsid w:val="005F5489"/>
    <w:rsid w:val="005F7B75"/>
    <w:rsid w:val="006001EE"/>
    <w:rsid w:val="006005F7"/>
    <w:rsid w:val="006033AF"/>
    <w:rsid w:val="006039E1"/>
    <w:rsid w:val="00605042"/>
    <w:rsid w:val="0060603F"/>
    <w:rsid w:val="00607401"/>
    <w:rsid w:val="00607B17"/>
    <w:rsid w:val="00611FC4"/>
    <w:rsid w:val="006134C9"/>
    <w:rsid w:val="006156A8"/>
    <w:rsid w:val="006157E0"/>
    <w:rsid w:val="006159FF"/>
    <w:rsid w:val="006160CF"/>
    <w:rsid w:val="00616981"/>
    <w:rsid w:val="006176FB"/>
    <w:rsid w:val="00617E96"/>
    <w:rsid w:val="0063012C"/>
    <w:rsid w:val="00636884"/>
    <w:rsid w:val="00636B88"/>
    <w:rsid w:val="00636F0C"/>
    <w:rsid w:val="006404E9"/>
    <w:rsid w:val="00640B26"/>
    <w:rsid w:val="00641D44"/>
    <w:rsid w:val="0065178B"/>
    <w:rsid w:val="00652D0A"/>
    <w:rsid w:val="00654A94"/>
    <w:rsid w:val="0065720E"/>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681C"/>
    <w:rsid w:val="006B12C6"/>
    <w:rsid w:val="006B7A89"/>
    <w:rsid w:val="006C1AF1"/>
    <w:rsid w:val="006C2420"/>
    <w:rsid w:val="006C3589"/>
    <w:rsid w:val="006C4AFF"/>
    <w:rsid w:val="006C636C"/>
    <w:rsid w:val="006C74F5"/>
    <w:rsid w:val="006D08C7"/>
    <w:rsid w:val="006D24A3"/>
    <w:rsid w:val="006D289F"/>
    <w:rsid w:val="006D37AF"/>
    <w:rsid w:val="006D4A39"/>
    <w:rsid w:val="006D51D0"/>
    <w:rsid w:val="006D5FB9"/>
    <w:rsid w:val="006D6EF2"/>
    <w:rsid w:val="006E0AEF"/>
    <w:rsid w:val="006E1D88"/>
    <w:rsid w:val="006E564B"/>
    <w:rsid w:val="006E5927"/>
    <w:rsid w:val="006E5EDB"/>
    <w:rsid w:val="006E7191"/>
    <w:rsid w:val="006F632F"/>
    <w:rsid w:val="00700E41"/>
    <w:rsid w:val="007011A3"/>
    <w:rsid w:val="00703577"/>
    <w:rsid w:val="00703768"/>
    <w:rsid w:val="007047A9"/>
    <w:rsid w:val="00705894"/>
    <w:rsid w:val="007145FF"/>
    <w:rsid w:val="00723E5B"/>
    <w:rsid w:val="00724C17"/>
    <w:rsid w:val="007252CD"/>
    <w:rsid w:val="0072632A"/>
    <w:rsid w:val="007327D5"/>
    <w:rsid w:val="0073593C"/>
    <w:rsid w:val="00735D53"/>
    <w:rsid w:val="00735E74"/>
    <w:rsid w:val="00737E7A"/>
    <w:rsid w:val="007508B7"/>
    <w:rsid w:val="00752B30"/>
    <w:rsid w:val="007609DA"/>
    <w:rsid w:val="007629C8"/>
    <w:rsid w:val="00763EA8"/>
    <w:rsid w:val="0076621E"/>
    <w:rsid w:val="0076669C"/>
    <w:rsid w:val="0077047D"/>
    <w:rsid w:val="007708A5"/>
    <w:rsid w:val="00773A18"/>
    <w:rsid w:val="007851CB"/>
    <w:rsid w:val="00787B89"/>
    <w:rsid w:val="007931F7"/>
    <w:rsid w:val="00796040"/>
    <w:rsid w:val="007A0D0E"/>
    <w:rsid w:val="007A2F1B"/>
    <w:rsid w:val="007A57A3"/>
    <w:rsid w:val="007A63B6"/>
    <w:rsid w:val="007B2176"/>
    <w:rsid w:val="007B249A"/>
    <w:rsid w:val="007B5332"/>
    <w:rsid w:val="007B6BA5"/>
    <w:rsid w:val="007C3390"/>
    <w:rsid w:val="007C38EF"/>
    <w:rsid w:val="007C4CB5"/>
    <w:rsid w:val="007C4F4B"/>
    <w:rsid w:val="007C554F"/>
    <w:rsid w:val="007D1B92"/>
    <w:rsid w:val="007D298D"/>
    <w:rsid w:val="007D3162"/>
    <w:rsid w:val="007D4DD5"/>
    <w:rsid w:val="007D56FC"/>
    <w:rsid w:val="007D784A"/>
    <w:rsid w:val="007E01E9"/>
    <w:rsid w:val="007E1827"/>
    <w:rsid w:val="007E63F3"/>
    <w:rsid w:val="007E7F3D"/>
    <w:rsid w:val="007F1766"/>
    <w:rsid w:val="007F2D2E"/>
    <w:rsid w:val="007F32E1"/>
    <w:rsid w:val="007F6611"/>
    <w:rsid w:val="007F78DF"/>
    <w:rsid w:val="00802DBF"/>
    <w:rsid w:val="0081086B"/>
    <w:rsid w:val="00811920"/>
    <w:rsid w:val="00812BD8"/>
    <w:rsid w:val="00815AD0"/>
    <w:rsid w:val="00816F53"/>
    <w:rsid w:val="00821907"/>
    <w:rsid w:val="008242D7"/>
    <w:rsid w:val="008254F7"/>
    <w:rsid w:val="008257B1"/>
    <w:rsid w:val="00826FDE"/>
    <w:rsid w:val="0082782C"/>
    <w:rsid w:val="008301AA"/>
    <w:rsid w:val="00832334"/>
    <w:rsid w:val="0083307A"/>
    <w:rsid w:val="008351FC"/>
    <w:rsid w:val="0083522B"/>
    <w:rsid w:val="00835470"/>
    <w:rsid w:val="00843767"/>
    <w:rsid w:val="008472D2"/>
    <w:rsid w:val="0085508A"/>
    <w:rsid w:val="008600BB"/>
    <w:rsid w:val="00863F32"/>
    <w:rsid w:val="008679D9"/>
    <w:rsid w:val="00872313"/>
    <w:rsid w:val="008731E4"/>
    <w:rsid w:val="00875766"/>
    <w:rsid w:val="00883F94"/>
    <w:rsid w:val="008878DE"/>
    <w:rsid w:val="0089025B"/>
    <w:rsid w:val="00893000"/>
    <w:rsid w:val="0089303C"/>
    <w:rsid w:val="00894669"/>
    <w:rsid w:val="00895BAB"/>
    <w:rsid w:val="008979B1"/>
    <w:rsid w:val="008A50EE"/>
    <w:rsid w:val="008A6B25"/>
    <w:rsid w:val="008A6C4F"/>
    <w:rsid w:val="008B2335"/>
    <w:rsid w:val="008B6BA3"/>
    <w:rsid w:val="008C04E2"/>
    <w:rsid w:val="008C0D19"/>
    <w:rsid w:val="008C271F"/>
    <w:rsid w:val="008C4B88"/>
    <w:rsid w:val="008C7F51"/>
    <w:rsid w:val="008D2094"/>
    <w:rsid w:val="008D2334"/>
    <w:rsid w:val="008D244D"/>
    <w:rsid w:val="008D4BAE"/>
    <w:rsid w:val="008E0678"/>
    <w:rsid w:val="008E2D75"/>
    <w:rsid w:val="008E329B"/>
    <w:rsid w:val="008E5914"/>
    <w:rsid w:val="008E611B"/>
    <w:rsid w:val="008E6D2E"/>
    <w:rsid w:val="008E7508"/>
    <w:rsid w:val="008E79BD"/>
    <w:rsid w:val="008E7E09"/>
    <w:rsid w:val="008F31D2"/>
    <w:rsid w:val="008F52F4"/>
    <w:rsid w:val="008F6553"/>
    <w:rsid w:val="0090002A"/>
    <w:rsid w:val="009049EC"/>
    <w:rsid w:val="00904B8F"/>
    <w:rsid w:val="00906E4A"/>
    <w:rsid w:val="00913370"/>
    <w:rsid w:val="00914B7C"/>
    <w:rsid w:val="009166EB"/>
    <w:rsid w:val="00917FDE"/>
    <w:rsid w:val="0092009F"/>
    <w:rsid w:val="00920CA3"/>
    <w:rsid w:val="009215C9"/>
    <w:rsid w:val="009223CA"/>
    <w:rsid w:val="00922C88"/>
    <w:rsid w:val="00922F9C"/>
    <w:rsid w:val="0092434D"/>
    <w:rsid w:val="00931EB3"/>
    <w:rsid w:val="00933D40"/>
    <w:rsid w:val="0093661A"/>
    <w:rsid w:val="00936E4A"/>
    <w:rsid w:val="009374B4"/>
    <w:rsid w:val="00940F93"/>
    <w:rsid w:val="00946153"/>
    <w:rsid w:val="00950197"/>
    <w:rsid w:val="00957638"/>
    <w:rsid w:val="00957EB6"/>
    <w:rsid w:val="00961785"/>
    <w:rsid w:val="00964FCA"/>
    <w:rsid w:val="00965DD5"/>
    <w:rsid w:val="00966E54"/>
    <w:rsid w:val="0096751C"/>
    <w:rsid w:val="0097333D"/>
    <w:rsid w:val="00973BBC"/>
    <w:rsid w:val="00973C44"/>
    <w:rsid w:val="009760F3"/>
    <w:rsid w:val="0097696C"/>
    <w:rsid w:val="00976CFB"/>
    <w:rsid w:val="009812D6"/>
    <w:rsid w:val="00982036"/>
    <w:rsid w:val="0098501C"/>
    <w:rsid w:val="00986294"/>
    <w:rsid w:val="00986AC7"/>
    <w:rsid w:val="0099006D"/>
    <w:rsid w:val="009941AF"/>
    <w:rsid w:val="009956B6"/>
    <w:rsid w:val="0099747B"/>
    <w:rsid w:val="009A0830"/>
    <w:rsid w:val="009A0E8D"/>
    <w:rsid w:val="009A5C6E"/>
    <w:rsid w:val="009A6244"/>
    <w:rsid w:val="009A6497"/>
    <w:rsid w:val="009A776B"/>
    <w:rsid w:val="009A7D9E"/>
    <w:rsid w:val="009B26E7"/>
    <w:rsid w:val="009B35FC"/>
    <w:rsid w:val="009B536C"/>
    <w:rsid w:val="009B5CF9"/>
    <w:rsid w:val="009C0B8E"/>
    <w:rsid w:val="009C2D0E"/>
    <w:rsid w:val="009C306B"/>
    <w:rsid w:val="009D6B04"/>
    <w:rsid w:val="009E076B"/>
    <w:rsid w:val="009E5596"/>
    <w:rsid w:val="009E7286"/>
    <w:rsid w:val="009F11B1"/>
    <w:rsid w:val="009F135C"/>
    <w:rsid w:val="009F2712"/>
    <w:rsid w:val="009F2A87"/>
    <w:rsid w:val="009F5A70"/>
    <w:rsid w:val="00A00697"/>
    <w:rsid w:val="00A00A3F"/>
    <w:rsid w:val="00A01489"/>
    <w:rsid w:val="00A03381"/>
    <w:rsid w:val="00A046A3"/>
    <w:rsid w:val="00A144E6"/>
    <w:rsid w:val="00A21779"/>
    <w:rsid w:val="00A278F2"/>
    <w:rsid w:val="00A3026E"/>
    <w:rsid w:val="00A32DEF"/>
    <w:rsid w:val="00A338F1"/>
    <w:rsid w:val="00A35BE0"/>
    <w:rsid w:val="00A4373C"/>
    <w:rsid w:val="00A45485"/>
    <w:rsid w:val="00A54C24"/>
    <w:rsid w:val="00A568EC"/>
    <w:rsid w:val="00A612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6E56"/>
    <w:rsid w:val="00A97B77"/>
    <w:rsid w:val="00AA0547"/>
    <w:rsid w:val="00AA0CD7"/>
    <w:rsid w:val="00AA293C"/>
    <w:rsid w:val="00AA5E3A"/>
    <w:rsid w:val="00AA626D"/>
    <w:rsid w:val="00AA6B02"/>
    <w:rsid w:val="00AA77B5"/>
    <w:rsid w:val="00AB3532"/>
    <w:rsid w:val="00AB4E65"/>
    <w:rsid w:val="00AB5C99"/>
    <w:rsid w:val="00AC3F1A"/>
    <w:rsid w:val="00AC4D43"/>
    <w:rsid w:val="00AC68C2"/>
    <w:rsid w:val="00AD08A9"/>
    <w:rsid w:val="00AD77A4"/>
    <w:rsid w:val="00AE08F1"/>
    <w:rsid w:val="00AE18E6"/>
    <w:rsid w:val="00AE2E12"/>
    <w:rsid w:val="00AE40BD"/>
    <w:rsid w:val="00AF0EA9"/>
    <w:rsid w:val="00AF434F"/>
    <w:rsid w:val="00AF4570"/>
    <w:rsid w:val="00B002D3"/>
    <w:rsid w:val="00B0107C"/>
    <w:rsid w:val="00B02C99"/>
    <w:rsid w:val="00B054DD"/>
    <w:rsid w:val="00B13C3F"/>
    <w:rsid w:val="00B15F1E"/>
    <w:rsid w:val="00B16D50"/>
    <w:rsid w:val="00B170C8"/>
    <w:rsid w:val="00B30179"/>
    <w:rsid w:val="00B33B8F"/>
    <w:rsid w:val="00B3446B"/>
    <w:rsid w:val="00B35CD5"/>
    <w:rsid w:val="00B40092"/>
    <w:rsid w:val="00B421C1"/>
    <w:rsid w:val="00B46794"/>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B306B"/>
    <w:rsid w:val="00BB3F2F"/>
    <w:rsid w:val="00BC3FA0"/>
    <w:rsid w:val="00BC5010"/>
    <w:rsid w:val="00BC74E9"/>
    <w:rsid w:val="00BD034E"/>
    <w:rsid w:val="00BD144B"/>
    <w:rsid w:val="00BD43A5"/>
    <w:rsid w:val="00BD5B58"/>
    <w:rsid w:val="00BE3161"/>
    <w:rsid w:val="00BE7AAC"/>
    <w:rsid w:val="00BF0CF2"/>
    <w:rsid w:val="00BF2EF3"/>
    <w:rsid w:val="00BF41B8"/>
    <w:rsid w:val="00BF48D9"/>
    <w:rsid w:val="00BF52A7"/>
    <w:rsid w:val="00BF5486"/>
    <w:rsid w:val="00BF62A8"/>
    <w:rsid w:val="00BF67DE"/>
    <w:rsid w:val="00BF68A8"/>
    <w:rsid w:val="00BF71AB"/>
    <w:rsid w:val="00BF76F9"/>
    <w:rsid w:val="00C01468"/>
    <w:rsid w:val="00C06FD0"/>
    <w:rsid w:val="00C11661"/>
    <w:rsid w:val="00C11A03"/>
    <w:rsid w:val="00C14EC4"/>
    <w:rsid w:val="00C16903"/>
    <w:rsid w:val="00C1762F"/>
    <w:rsid w:val="00C17B9D"/>
    <w:rsid w:val="00C22881"/>
    <w:rsid w:val="00C22C0C"/>
    <w:rsid w:val="00C25CAF"/>
    <w:rsid w:val="00C27179"/>
    <w:rsid w:val="00C2766D"/>
    <w:rsid w:val="00C3345D"/>
    <w:rsid w:val="00C34337"/>
    <w:rsid w:val="00C36DF5"/>
    <w:rsid w:val="00C415D3"/>
    <w:rsid w:val="00C43DD2"/>
    <w:rsid w:val="00C4527F"/>
    <w:rsid w:val="00C463DD"/>
    <w:rsid w:val="00C465BB"/>
    <w:rsid w:val="00C4724C"/>
    <w:rsid w:val="00C51AD6"/>
    <w:rsid w:val="00C55F19"/>
    <w:rsid w:val="00C566DB"/>
    <w:rsid w:val="00C5732F"/>
    <w:rsid w:val="00C60884"/>
    <w:rsid w:val="00C60D3B"/>
    <w:rsid w:val="00C629A0"/>
    <w:rsid w:val="00C62EBB"/>
    <w:rsid w:val="00C64629"/>
    <w:rsid w:val="00C64CBC"/>
    <w:rsid w:val="00C67F8D"/>
    <w:rsid w:val="00C711ED"/>
    <w:rsid w:val="00C719F0"/>
    <w:rsid w:val="00C745C3"/>
    <w:rsid w:val="00C75A4D"/>
    <w:rsid w:val="00C75D0C"/>
    <w:rsid w:val="00C8506D"/>
    <w:rsid w:val="00C91922"/>
    <w:rsid w:val="00C933EF"/>
    <w:rsid w:val="00C96DF2"/>
    <w:rsid w:val="00C97150"/>
    <w:rsid w:val="00CA2428"/>
    <w:rsid w:val="00CA31C6"/>
    <w:rsid w:val="00CA6D93"/>
    <w:rsid w:val="00CA7D2A"/>
    <w:rsid w:val="00CB0F53"/>
    <w:rsid w:val="00CB3E03"/>
    <w:rsid w:val="00CB75BF"/>
    <w:rsid w:val="00CC235B"/>
    <w:rsid w:val="00CC2893"/>
    <w:rsid w:val="00CC347C"/>
    <w:rsid w:val="00CC5BC3"/>
    <w:rsid w:val="00CD08E9"/>
    <w:rsid w:val="00CD1B04"/>
    <w:rsid w:val="00CD32BF"/>
    <w:rsid w:val="00CD4AA6"/>
    <w:rsid w:val="00CD6BFA"/>
    <w:rsid w:val="00CE37CD"/>
    <w:rsid w:val="00CE4A8F"/>
    <w:rsid w:val="00CF1A94"/>
    <w:rsid w:val="00CF299F"/>
    <w:rsid w:val="00D009D8"/>
    <w:rsid w:val="00D00EBF"/>
    <w:rsid w:val="00D02987"/>
    <w:rsid w:val="00D036D7"/>
    <w:rsid w:val="00D04C98"/>
    <w:rsid w:val="00D11F71"/>
    <w:rsid w:val="00D12F38"/>
    <w:rsid w:val="00D1321A"/>
    <w:rsid w:val="00D13D3B"/>
    <w:rsid w:val="00D15DCF"/>
    <w:rsid w:val="00D2002F"/>
    <w:rsid w:val="00D2031B"/>
    <w:rsid w:val="00D2089B"/>
    <w:rsid w:val="00D21BAC"/>
    <w:rsid w:val="00D248B6"/>
    <w:rsid w:val="00D25FE2"/>
    <w:rsid w:val="00D26585"/>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55769"/>
    <w:rsid w:val="00D55DC0"/>
    <w:rsid w:val="00D611FF"/>
    <w:rsid w:val="00D61562"/>
    <w:rsid w:val="00D636B4"/>
    <w:rsid w:val="00D70014"/>
    <w:rsid w:val="00D712B8"/>
    <w:rsid w:val="00D722CE"/>
    <w:rsid w:val="00D730F5"/>
    <w:rsid w:val="00D773DF"/>
    <w:rsid w:val="00D858D0"/>
    <w:rsid w:val="00D87F0A"/>
    <w:rsid w:val="00D95303"/>
    <w:rsid w:val="00D978C6"/>
    <w:rsid w:val="00DA111D"/>
    <w:rsid w:val="00DA1781"/>
    <w:rsid w:val="00DA3C1C"/>
    <w:rsid w:val="00DB12D7"/>
    <w:rsid w:val="00DB539C"/>
    <w:rsid w:val="00DB5C6F"/>
    <w:rsid w:val="00DB6987"/>
    <w:rsid w:val="00DC1C1D"/>
    <w:rsid w:val="00DC2A81"/>
    <w:rsid w:val="00DC393A"/>
    <w:rsid w:val="00DC7544"/>
    <w:rsid w:val="00DD1088"/>
    <w:rsid w:val="00DD24FE"/>
    <w:rsid w:val="00DE083C"/>
    <w:rsid w:val="00DE6B06"/>
    <w:rsid w:val="00DF1664"/>
    <w:rsid w:val="00DF4D79"/>
    <w:rsid w:val="00DF5FF4"/>
    <w:rsid w:val="00DF6C26"/>
    <w:rsid w:val="00DF6E71"/>
    <w:rsid w:val="00DF72F1"/>
    <w:rsid w:val="00E046DF"/>
    <w:rsid w:val="00E146D8"/>
    <w:rsid w:val="00E2083E"/>
    <w:rsid w:val="00E20B22"/>
    <w:rsid w:val="00E214F0"/>
    <w:rsid w:val="00E21A71"/>
    <w:rsid w:val="00E22415"/>
    <w:rsid w:val="00E27346"/>
    <w:rsid w:val="00E27B0C"/>
    <w:rsid w:val="00E31617"/>
    <w:rsid w:val="00E3251A"/>
    <w:rsid w:val="00E33162"/>
    <w:rsid w:val="00E33D8B"/>
    <w:rsid w:val="00E35514"/>
    <w:rsid w:val="00E366E6"/>
    <w:rsid w:val="00E37533"/>
    <w:rsid w:val="00E406E9"/>
    <w:rsid w:val="00E421B1"/>
    <w:rsid w:val="00E43BF2"/>
    <w:rsid w:val="00E47D93"/>
    <w:rsid w:val="00E5372B"/>
    <w:rsid w:val="00E56797"/>
    <w:rsid w:val="00E64514"/>
    <w:rsid w:val="00E64CFF"/>
    <w:rsid w:val="00E6717E"/>
    <w:rsid w:val="00E70BBC"/>
    <w:rsid w:val="00E71BC8"/>
    <w:rsid w:val="00E7260F"/>
    <w:rsid w:val="00E73F5D"/>
    <w:rsid w:val="00E756C4"/>
    <w:rsid w:val="00E77CBF"/>
    <w:rsid w:val="00E77E4E"/>
    <w:rsid w:val="00E82DA4"/>
    <w:rsid w:val="00E87BF2"/>
    <w:rsid w:val="00E91B79"/>
    <w:rsid w:val="00E93FF0"/>
    <w:rsid w:val="00E94ED4"/>
    <w:rsid w:val="00E95435"/>
    <w:rsid w:val="00E95ED7"/>
    <w:rsid w:val="00E96630"/>
    <w:rsid w:val="00E97836"/>
    <w:rsid w:val="00E97BAF"/>
    <w:rsid w:val="00EA2925"/>
    <w:rsid w:val="00EA3FC3"/>
    <w:rsid w:val="00EB09F5"/>
    <w:rsid w:val="00EB3B4B"/>
    <w:rsid w:val="00EC0EC1"/>
    <w:rsid w:val="00EC211A"/>
    <w:rsid w:val="00EC3A79"/>
    <w:rsid w:val="00EC3E73"/>
    <w:rsid w:val="00EC60D8"/>
    <w:rsid w:val="00ED099A"/>
    <w:rsid w:val="00ED7297"/>
    <w:rsid w:val="00ED7A2A"/>
    <w:rsid w:val="00EE08E0"/>
    <w:rsid w:val="00EE105C"/>
    <w:rsid w:val="00EE59F7"/>
    <w:rsid w:val="00EE5A98"/>
    <w:rsid w:val="00EE5EA4"/>
    <w:rsid w:val="00EF1D7F"/>
    <w:rsid w:val="00EF4C20"/>
    <w:rsid w:val="00F00C75"/>
    <w:rsid w:val="00F015F8"/>
    <w:rsid w:val="00F12849"/>
    <w:rsid w:val="00F12D83"/>
    <w:rsid w:val="00F15436"/>
    <w:rsid w:val="00F21C74"/>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02EB"/>
    <w:rsid w:val="00F71495"/>
    <w:rsid w:val="00F71BEF"/>
    <w:rsid w:val="00F7208B"/>
    <w:rsid w:val="00F75087"/>
    <w:rsid w:val="00F8066F"/>
    <w:rsid w:val="00F87036"/>
    <w:rsid w:val="00F875CF"/>
    <w:rsid w:val="00F93781"/>
    <w:rsid w:val="00F95073"/>
    <w:rsid w:val="00F97AB4"/>
    <w:rsid w:val="00FA7D6D"/>
    <w:rsid w:val="00FB014F"/>
    <w:rsid w:val="00FB2F06"/>
    <w:rsid w:val="00FB4929"/>
    <w:rsid w:val="00FB613B"/>
    <w:rsid w:val="00FB6CDB"/>
    <w:rsid w:val="00FB76AD"/>
    <w:rsid w:val="00FC1C14"/>
    <w:rsid w:val="00FC367E"/>
    <w:rsid w:val="00FC42E5"/>
    <w:rsid w:val="00FC67FE"/>
    <w:rsid w:val="00FC68B7"/>
    <w:rsid w:val="00FD072A"/>
    <w:rsid w:val="00FD39C5"/>
    <w:rsid w:val="00FD3F98"/>
    <w:rsid w:val="00FD45B6"/>
    <w:rsid w:val="00FD5404"/>
    <w:rsid w:val="00FD5F45"/>
    <w:rsid w:val="00FD67D2"/>
    <w:rsid w:val="00FE106A"/>
    <w:rsid w:val="00FE6E8F"/>
    <w:rsid w:val="00FF145D"/>
    <w:rsid w:val="00FF2146"/>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locked/>
    <w:rsid w:val="00092232"/>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52295344">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2D6FEBF1-7547-4191-8DE8-BDB533329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671A-6ED4-4D84-9487-762821ED51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438</Words>
  <Characters>2414</Characters>
  <Application>Microsoft Office Word</Application>
  <DocSecurity>0</DocSecurity>
  <Lines>20</Lines>
  <Paragraphs>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2847</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
  <dc:creator>Mansion</dc:creator>
  <cp:keywords/>
  <cp:lastModifiedBy>Sabrina Mansion</cp:lastModifiedBy>
  <cp:revision>165</cp:revision>
  <cp:lastPrinted>2018-05-09T09:23:00Z</cp:lastPrinted>
  <dcterms:created xsi:type="dcterms:W3CDTF">2022-04-01T08:23:00Z</dcterms:created>
  <dcterms:modified xsi:type="dcterms:W3CDTF">2024-04-01T09:59:00Z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