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E4920" w14:paraId="377AE20B" w14:textId="77777777" w:rsidTr="00B11BB4">
        <w:trPr>
          <w:cantSplit/>
          <w:trHeight w:hRule="exact" w:val="851"/>
        </w:trPr>
        <w:tc>
          <w:tcPr>
            <w:tcW w:w="1276" w:type="dxa"/>
            <w:tcBorders>
              <w:bottom w:val="single" w:sz="4" w:space="0" w:color="auto"/>
            </w:tcBorders>
            <w:shd w:val="clear" w:color="auto" w:fill="auto"/>
            <w:vAlign w:val="bottom"/>
          </w:tcPr>
          <w:p w14:paraId="2477571A" w14:textId="77777777" w:rsidR="00B56E9C" w:rsidRPr="00CE4920" w:rsidRDefault="00B56E9C" w:rsidP="00B11BB4">
            <w:pPr>
              <w:spacing w:after="80"/>
              <w:rPr>
                <w:lang w:val="fr-FR"/>
              </w:rPr>
            </w:pPr>
          </w:p>
        </w:tc>
        <w:tc>
          <w:tcPr>
            <w:tcW w:w="2268" w:type="dxa"/>
            <w:tcBorders>
              <w:bottom w:val="single" w:sz="4" w:space="0" w:color="auto"/>
            </w:tcBorders>
            <w:shd w:val="clear" w:color="auto" w:fill="auto"/>
            <w:vAlign w:val="bottom"/>
          </w:tcPr>
          <w:p w14:paraId="11554AA1" w14:textId="77777777" w:rsidR="00B56E9C" w:rsidRPr="00CE4920"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101CAF39" w14:textId="2ABF87C0" w:rsidR="00B56E9C" w:rsidRPr="00CE4920" w:rsidRDefault="00CD57D2" w:rsidP="00A37CC1">
            <w:pPr>
              <w:suppressAutoHyphens w:val="0"/>
              <w:spacing w:after="20"/>
              <w:jc w:val="right"/>
              <w:rPr>
                <w:b/>
                <w:sz w:val="28"/>
                <w:szCs w:val="28"/>
                <w:lang w:val="fr-FR"/>
              </w:rPr>
            </w:pPr>
            <w:r w:rsidRPr="00CE4920">
              <w:rPr>
                <w:b/>
                <w:sz w:val="28"/>
                <w:szCs w:val="28"/>
                <w:lang w:val="fr-FR"/>
              </w:rPr>
              <w:t>INF.</w:t>
            </w:r>
            <w:r w:rsidR="00934ADE" w:rsidRPr="00CE4920">
              <w:rPr>
                <w:b/>
                <w:sz w:val="28"/>
                <w:szCs w:val="28"/>
                <w:lang w:val="fr-FR"/>
              </w:rPr>
              <w:t>1</w:t>
            </w:r>
            <w:r w:rsidR="00177A5D">
              <w:rPr>
                <w:b/>
                <w:sz w:val="28"/>
                <w:szCs w:val="28"/>
                <w:lang w:val="fr-FR"/>
              </w:rPr>
              <w:t>5</w:t>
            </w:r>
            <w:r w:rsidR="00085116" w:rsidRPr="00CE4920">
              <w:rPr>
                <w:b/>
                <w:sz w:val="28"/>
                <w:szCs w:val="28"/>
                <w:lang w:val="fr-FR"/>
              </w:rPr>
              <w:t xml:space="preserve"> </w:t>
            </w:r>
            <w:r w:rsidR="0080143A" w:rsidRPr="00CE4920">
              <w:rPr>
                <w:b/>
                <w:sz w:val="28"/>
                <w:szCs w:val="28"/>
                <w:lang w:val="fr-FR"/>
              </w:rPr>
              <w:t>F</w:t>
            </w:r>
            <w:r w:rsidR="00B579C3" w:rsidRPr="00CE4920">
              <w:rPr>
                <w:b/>
                <w:sz w:val="28"/>
                <w:szCs w:val="28"/>
                <w:lang w:val="fr-FR"/>
              </w:rPr>
              <w:t>rançais</w:t>
            </w:r>
          </w:p>
        </w:tc>
      </w:tr>
    </w:tbl>
    <w:p w14:paraId="003E8CA7" w14:textId="77777777" w:rsidR="000A6BE9" w:rsidRPr="00CE4920" w:rsidRDefault="000A6BE9" w:rsidP="000A6BE9">
      <w:pPr>
        <w:spacing w:before="120"/>
        <w:rPr>
          <w:b/>
          <w:sz w:val="28"/>
          <w:szCs w:val="28"/>
          <w:lang w:val="fr-FR"/>
        </w:rPr>
      </w:pPr>
      <w:r w:rsidRPr="00CE4920">
        <w:rPr>
          <w:b/>
          <w:sz w:val="28"/>
          <w:szCs w:val="28"/>
          <w:lang w:val="fr-FR"/>
        </w:rPr>
        <w:t>Commission économique pour l’Europe</w:t>
      </w:r>
    </w:p>
    <w:p w14:paraId="7AA68F2C" w14:textId="77777777" w:rsidR="000A6BE9" w:rsidRPr="00CE4920" w:rsidRDefault="000A6BE9" w:rsidP="000A6BE9">
      <w:pPr>
        <w:spacing w:before="120"/>
        <w:rPr>
          <w:sz w:val="28"/>
          <w:szCs w:val="28"/>
          <w:lang w:val="fr-FR"/>
        </w:rPr>
      </w:pPr>
      <w:r w:rsidRPr="00CE4920">
        <w:rPr>
          <w:sz w:val="28"/>
          <w:szCs w:val="28"/>
          <w:lang w:val="fr-FR"/>
        </w:rPr>
        <w:t>Comité des transports intérieurs</w:t>
      </w:r>
    </w:p>
    <w:p w14:paraId="62CF8724" w14:textId="77777777" w:rsidR="000A6BE9" w:rsidRPr="00CE4920" w:rsidRDefault="000A6BE9" w:rsidP="000A6BE9">
      <w:pPr>
        <w:spacing w:before="120"/>
        <w:rPr>
          <w:b/>
          <w:sz w:val="24"/>
          <w:szCs w:val="24"/>
          <w:lang w:val="fr-FR"/>
        </w:rPr>
      </w:pPr>
      <w:r w:rsidRPr="00CE4920">
        <w:rPr>
          <w:b/>
          <w:sz w:val="24"/>
          <w:szCs w:val="24"/>
          <w:lang w:val="fr-FR"/>
        </w:rPr>
        <w:t>Groupe de travail des transports de marchandises dangereuses</w:t>
      </w:r>
    </w:p>
    <w:p w14:paraId="4E80578E" w14:textId="04A51A9F" w:rsidR="000A6BE9" w:rsidRPr="00CE4920" w:rsidRDefault="00EB29BB" w:rsidP="000A6BE9">
      <w:pPr>
        <w:spacing w:before="120"/>
        <w:rPr>
          <w:b/>
          <w:lang w:val="fr-FR"/>
        </w:rPr>
      </w:pPr>
      <w:r w:rsidRPr="00CE4920">
        <w:rPr>
          <w:b/>
          <w:bCs/>
          <w:lang w:val="fr-FR"/>
        </w:rPr>
        <w:t>1</w:t>
      </w:r>
      <w:r w:rsidR="00E30177" w:rsidRPr="00CE4920">
        <w:rPr>
          <w:b/>
          <w:bCs/>
          <w:lang w:val="fr-FR"/>
        </w:rPr>
        <w:t>1</w:t>
      </w:r>
      <w:r w:rsidR="00476395" w:rsidRPr="00CE4920">
        <w:rPr>
          <w:b/>
          <w:bCs/>
          <w:lang w:val="fr-FR"/>
        </w:rPr>
        <w:t>5</w:t>
      </w:r>
      <w:r w:rsidRPr="00CE4920">
        <w:rPr>
          <w:b/>
          <w:bCs/>
          <w:lang w:val="fr-FR"/>
        </w:rPr>
        <w:t>e</w:t>
      </w:r>
      <w:r w:rsidR="000A6BE9" w:rsidRPr="00CE4920">
        <w:rPr>
          <w:bCs/>
          <w:sz w:val="24"/>
          <w:lang w:val="fr-FR"/>
        </w:rPr>
        <w:t xml:space="preserve"> </w:t>
      </w:r>
      <w:r w:rsidR="000A6BE9" w:rsidRPr="00CE4920">
        <w:rPr>
          <w:b/>
          <w:lang w:val="fr-FR"/>
        </w:rPr>
        <w:t>session</w:t>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695C79" w:rsidRPr="00CE4920">
        <w:rPr>
          <w:b/>
          <w:lang w:val="fr-FR"/>
        </w:rPr>
        <w:tab/>
      </w:r>
      <w:r w:rsidR="00695C79" w:rsidRPr="00CE4920">
        <w:rPr>
          <w:b/>
          <w:lang w:val="fr-FR"/>
        </w:rPr>
        <w:tab/>
      </w:r>
      <w:r w:rsidR="00422AB8">
        <w:rPr>
          <w:b/>
          <w:lang w:val="fr-FR"/>
        </w:rPr>
        <w:t>2 avril</w:t>
      </w:r>
      <w:r w:rsidR="00476395" w:rsidRPr="00CE4920">
        <w:rPr>
          <w:b/>
          <w:lang w:val="fr-FR"/>
        </w:rPr>
        <w:t xml:space="preserve"> 2024</w:t>
      </w:r>
    </w:p>
    <w:p w14:paraId="2CABB682" w14:textId="7698F80D" w:rsidR="000A6BE9" w:rsidRPr="00CE4920" w:rsidRDefault="000A6BE9" w:rsidP="000A6BE9">
      <w:pPr>
        <w:rPr>
          <w:lang w:val="fr-FR"/>
        </w:rPr>
      </w:pPr>
      <w:r w:rsidRPr="00CE4920">
        <w:rPr>
          <w:lang w:val="fr-FR"/>
        </w:rPr>
        <w:t xml:space="preserve">Genève, </w:t>
      </w:r>
      <w:r w:rsidR="00476395" w:rsidRPr="00CE4920">
        <w:rPr>
          <w:lang w:val="fr-FR"/>
        </w:rPr>
        <w:t>2-5 avril 2024</w:t>
      </w:r>
    </w:p>
    <w:p w14:paraId="52855D7C" w14:textId="77777777" w:rsidR="000A6BE9" w:rsidRPr="00CE4920" w:rsidRDefault="000A6BE9" w:rsidP="000A6BE9">
      <w:pPr>
        <w:rPr>
          <w:lang w:val="fr-FR"/>
        </w:rPr>
      </w:pPr>
      <w:r w:rsidRPr="00CE4920">
        <w:rPr>
          <w:lang w:val="fr-FR"/>
        </w:rPr>
        <w:t xml:space="preserve">Point </w:t>
      </w:r>
      <w:r w:rsidR="00EB29BB" w:rsidRPr="00CE4920">
        <w:rPr>
          <w:lang w:val="fr-FR"/>
        </w:rPr>
        <w:t>4</w:t>
      </w:r>
      <w:r w:rsidRPr="00CE4920">
        <w:rPr>
          <w:lang w:val="fr-FR"/>
        </w:rPr>
        <w:t xml:space="preserve"> de l'ordre du jour provisoire</w:t>
      </w:r>
    </w:p>
    <w:p w14:paraId="61604A17" w14:textId="77777777" w:rsidR="0022321E" w:rsidRPr="00CE4920" w:rsidRDefault="000A6BE9" w:rsidP="00AB32F7">
      <w:pPr>
        <w:rPr>
          <w:b/>
          <w:lang w:val="fr-FR"/>
        </w:rPr>
      </w:pPr>
      <w:r w:rsidRPr="00CE4920">
        <w:rPr>
          <w:b/>
          <w:lang w:val="fr-FR"/>
        </w:rPr>
        <w:t>Travaux de la Réunion commune RID/ADR/ADN</w:t>
      </w:r>
    </w:p>
    <w:p w14:paraId="460751B6" w14:textId="528352FB" w:rsidR="00D54606" w:rsidRPr="00CE4920" w:rsidRDefault="003D3380" w:rsidP="00D54606">
      <w:pPr>
        <w:pStyle w:val="HChG"/>
        <w:rPr>
          <w:lang w:val="fr-FR"/>
        </w:rPr>
      </w:pPr>
      <w:r w:rsidRPr="00CE4920">
        <w:rPr>
          <w:lang w:val="fr-FR"/>
        </w:rPr>
        <w:tab/>
      </w:r>
      <w:r w:rsidRPr="00CE4920">
        <w:rPr>
          <w:lang w:val="fr-FR"/>
        </w:rPr>
        <w:tab/>
      </w:r>
      <w:r w:rsidR="000A6BE9" w:rsidRPr="00CE4920">
        <w:rPr>
          <w:lang w:val="fr-FR"/>
        </w:rPr>
        <w:t>Textes adoptés par la Réunion commune</w:t>
      </w:r>
      <w:r w:rsidR="00E968DF" w:rsidRPr="00CE4920">
        <w:rPr>
          <w:lang w:val="fr-FR"/>
        </w:rPr>
        <w:t> </w:t>
      </w:r>
      <w:r w:rsidR="000A6BE9" w:rsidRPr="00CE4920">
        <w:rPr>
          <w:lang w:val="fr-FR"/>
        </w:rPr>
        <w:t xml:space="preserve">: </w:t>
      </w:r>
      <w:r w:rsidR="00474792" w:rsidRPr="00CE4920">
        <w:rPr>
          <w:lang w:val="fr-FR" w:eastAsia="zh-CN"/>
        </w:rPr>
        <w:t>Projet d’amendements à l’ADR pour entrée en vigueur le 1</w:t>
      </w:r>
      <w:r w:rsidR="00474792" w:rsidRPr="00CE4920">
        <w:rPr>
          <w:vertAlign w:val="superscript"/>
          <w:lang w:val="fr-FR" w:eastAsia="zh-CN"/>
        </w:rPr>
        <w:t>er</w:t>
      </w:r>
      <w:r w:rsidR="00474792" w:rsidRPr="00CE4920">
        <w:rPr>
          <w:lang w:val="fr-FR" w:eastAsia="zh-CN"/>
        </w:rPr>
        <w:t> janvier 202</w:t>
      </w:r>
      <w:r w:rsidR="00422AB8">
        <w:rPr>
          <w:lang w:val="fr-FR" w:eastAsia="zh-CN"/>
        </w:rPr>
        <w:t>7</w:t>
      </w:r>
    </w:p>
    <w:p w14:paraId="21D6888A" w14:textId="77777777" w:rsidR="003D3380" w:rsidRPr="00CE4920" w:rsidRDefault="003D3380" w:rsidP="003D3380">
      <w:pPr>
        <w:pStyle w:val="H1G"/>
        <w:rPr>
          <w:lang w:val="fr-FR"/>
        </w:rPr>
      </w:pPr>
      <w:r w:rsidRPr="00CE4920">
        <w:rPr>
          <w:lang w:val="fr-FR"/>
        </w:rPr>
        <w:tab/>
      </w:r>
      <w:r w:rsidRPr="00CE4920">
        <w:rPr>
          <w:lang w:val="fr-FR"/>
        </w:rPr>
        <w:tab/>
      </w:r>
      <w:r w:rsidR="009F4B6E" w:rsidRPr="00CE4920">
        <w:rPr>
          <w:lang w:val="fr-FR"/>
        </w:rPr>
        <w:t>Not</w:t>
      </w:r>
      <w:r w:rsidR="00F2266C" w:rsidRPr="00CE4920">
        <w:rPr>
          <w:lang w:val="fr-FR"/>
        </w:rPr>
        <w:t>e</w:t>
      </w:r>
      <w:r w:rsidR="009F4B6E" w:rsidRPr="00CE4920">
        <w:rPr>
          <w:lang w:val="fr-FR"/>
        </w:rPr>
        <w:t xml:space="preserve"> du secrétariat</w:t>
      </w:r>
    </w:p>
    <w:p w14:paraId="3E40CC4E" w14:textId="634B0504" w:rsidR="003D3380" w:rsidRPr="00CE4920" w:rsidRDefault="00051A06" w:rsidP="003D3380">
      <w:pPr>
        <w:pStyle w:val="SingleTxtG"/>
        <w:rPr>
          <w:lang w:val="fr-FR"/>
        </w:rPr>
      </w:pPr>
      <w:r w:rsidRPr="00CE4920">
        <w:rPr>
          <w:lang w:val="fr-FR"/>
        </w:rPr>
        <w:t xml:space="preserve">Le secrétariat reproduit ci-après les </w:t>
      </w:r>
      <w:r w:rsidR="009F4B6E" w:rsidRPr="00CE4920">
        <w:rPr>
          <w:lang w:val="fr-FR"/>
        </w:rPr>
        <w:t xml:space="preserve">propositions d’amendements à l’ADR pour entrée en vigueur le 1er janvier </w:t>
      </w:r>
      <w:r w:rsidR="00E968DF" w:rsidRPr="00CE4920">
        <w:rPr>
          <w:lang w:val="fr-FR"/>
        </w:rPr>
        <w:t>20</w:t>
      </w:r>
      <w:r w:rsidR="00474792" w:rsidRPr="00CE4920">
        <w:rPr>
          <w:lang w:val="fr-FR"/>
        </w:rPr>
        <w:t>2</w:t>
      </w:r>
      <w:r w:rsidR="00422AB8">
        <w:rPr>
          <w:lang w:val="fr-FR"/>
        </w:rPr>
        <w:t>7</w:t>
      </w:r>
      <w:r w:rsidR="003D3380" w:rsidRPr="00CE4920">
        <w:rPr>
          <w:lang w:val="fr-FR"/>
        </w:rPr>
        <w:t xml:space="preserve"> </w:t>
      </w:r>
      <w:r w:rsidR="009F4B6E" w:rsidRPr="00CE4920">
        <w:rPr>
          <w:lang w:val="fr-FR"/>
        </w:rPr>
        <w:t xml:space="preserve">adoptées par la Réunion commune à sa session de mars </w:t>
      </w:r>
      <w:r w:rsidR="00E968DF" w:rsidRPr="00CE4920">
        <w:rPr>
          <w:lang w:val="fr-FR"/>
        </w:rPr>
        <w:t>20</w:t>
      </w:r>
      <w:r w:rsidR="00474792" w:rsidRPr="00CE4920">
        <w:rPr>
          <w:lang w:val="fr-FR"/>
        </w:rPr>
        <w:t>24</w:t>
      </w:r>
      <w:r w:rsidR="009F4B6E" w:rsidRPr="00CE4920">
        <w:rPr>
          <w:lang w:val="fr-FR"/>
        </w:rPr>
        <w:t xml:space="preserve"> </w:t>
      </w:r>
      <w:r w:rsidR="003D3380" w:rsidRPr="00CE4920">
        <w:rPr>
          <w:lang w:val="fr-FR"/>
        </w:rPr>
        <w:t>(</w:t>
      </w:r>
      <w:r w:rsidR="0049340A" w:rsidRPr="00CE4920">
        <w:rPr>
          <w:lang w:val="fr-FR"/>
        </w:rPr>
        <w:t>Projet de rapport : ECE/TRANS/WP.15/AC.1/202</w:t>
      </w:r>
      <w:r w:rsidR="00474792" w:rsidRPr="00CE4920">
        <w:rPr>
          <w:lang w:val="fr-FR"/>
        </w:rPr>
        <w:t>4</w:t>
      </w:r>
      <w:r w:rsidR="0049340A" w:rsidRPr="00CE4920">
        <w:rPr>
          <w:lang w:val="fr-FR"/>
        </w:rPr>
        <w:t>/R.2 et add</w:t>
      </w:r>
      <w:r w:rsidR="00474792" w:rsidRPr="00CE4920">
        <w:rPr>
          <w:lang w:val="fr-FR"/>
        </w:rPr>
        <w:t>.1</w:t>
      </w:r>
      <w:r w:rsidR="0049340A" w:rsidRPr="00CE4920">
        <w:rPr>
          <w:lang w:val="fr-FR"/>
        </w:rPr>
        <w:t xml:space="preserve"> / Rapport final</w:t>
      </w:r>
      <w:r w:rsidR="00B579C3" w:rsidRPr="00CE4920">
        <w:rPr>
          <w:lang w:val="fr-FR"/>
        </w:rPr>
        <w:t>, publication attendue </w:t>
      </w:r>
      <w:r w:rsidR="0049340A" w:rsidRPr="00CE4920">
        <w:rPr>
          <w:lang w:val="fr-FR"/>
        </w:rPr>
        <w:t>: ECE/TRANS/WP.15/AC.1/1</w:t>
      </w:r>
      <w:r w:rsidR="00474792" w:rsidRPr="00CE4920">
        <w:rPr>
          <w:lang w:val="fr-FR"/>
        </w:rPr>
        <w:t>72</w:t>
      </w:r>
      <w:r w:rsidR="003D3380" w:rsidRPr="00CE4920">
        <w:rPr>
          <w:lang w:val="fr-FR"/>
        </w:rPr>
        <w:t>).</w:t>
      </w:r>
    </w:p>
    <w:p w14:paraId="4F4D1C33" w14:textId="42A0837D" w:rsidR="00A92876" w:rsidRPr="00CE4920" w:rsidRDefault="00A92876" w:rsidP="00A92876">
      <w:pPr>
        <w:pStyle w:val="H1G"/>
        <w:rPr>
          <w:lang w:val="fr-FR" w:eastAsia="zh-CN"/>
        </w:rPr>
      </w:pPr>
      <w:r w:rsidRPr="00CE4920">
        <w:rPr>
          <w:lang w:val="fr-FR" w:eastAsia="zh-CN"/>
        </w:rPr>
        <w:tab/>
      </w:r>
      <w:r w:rsidRPr="00CE4920">
        <w:rPr>
          <w:lang w:val="fr-FR" w:eastAsia="zh-CN"/>
        </w:rPr>
        <w:tab/>
        <w:t>Chapitre 1.1</w:t>
      </w:r>
    </w:p>
    <w:p w14:paraId="0BC1ED06" w14:textId="7651CF31" w:rsidR="00F70547" w:rsidRDefault="00F70547" w:rsidP="00F70547">
      <w:pPr>
        <w:pStyle w:val="SingleTxtG"/>
        <w:ind w:left="2268" w:right="566" w:hanging="1134"/>
        <w:rPr>
          <w:lang w:val="fr-FR"/>
        </w:rPr>
      </w:pPr>
      <w:r w:rsidRPr="00F70547">
        <w:rPr>
          <w:bCs/>
          <w:lang w:val="fr-FR"/>
        </w:rPr>
        <w:t>1.1.4.7.1</w:t>
      </w:r>
      <w:r w:rsidRPr="00F70547">
        <w:rPr>
          <w:bCs/>
          <w:lang w:val="fr-FR"/>
        </w:rPr>
        <w:tab/>
        <w:t>Modifier le titre pour lire comme suit :</w:t>
      </w:r>
      <w:r>
        <w:rPr>
          <w:bCs/>
          <w:lang w:val="fr-FR"/>
        </w:rPr>
        <w:t xml:space="preserve"> </w:t>
      </w:r>
      <w:r w:rsidRPr="00F70547">
        <w:rPr>
          <w:i/>
          <w:iCs/>
          <w:lang w:val="fr-FR"/>
        </w:rPr>
        <w:t>« Importation de matières dangereuses dans des récipients à pression »</w:t>
      </w:r>
      <w:r>
        <w:rPr>
          <w:lang w:val="fr-FR"/>
        </w:rPr>
        <w:t>.</w:t>
      </w:r>
    </w:p>
    <w:p w14:paraId="6B9FA65D" w14:textId="6ADB35B9" w:rsidR="00F70547" w:rsidRPr="00B94BC8" w:rsidRDefault="00F70547" w:rsidP="00F70547">
      <w:pPr>
        <w:pStyle w:val="SingleTxtG"/>
        <w:ind w:left="2268" w:right="566" w:hanging="1134"/>
        <w:rPr>
          <w:i/>
          <w:iCs/>
          <w:lang w:val="fr-FR"/>
        </w:rPr>
      </w:pPr>
      <w:r w:rsidRPr="00F70547">
        <w:rPr>
          <w:bCs/>
          <w:lang w:val="fr-FR"/>
        </w:rPr>
        <w:t>1.1.4.7.2</w:t>
      </w:r>
      <w:r w:rsidRPr="00F70547">
        <w:rPr>
          <w:bCs/>
          <w:lang w:val="fr-FR"/>
        </w:rPr>
        <w:tab/>
        <w:t>Modifier le titre pour lire comme suit :</w:t>
      </w:r>
      <w:r>
        <w:rPr>
          <w:bCs/>
          <w:lang w:val="fr-FR"/>
        </w:rPr>
        <w:t xml:space="preserve"> </w:t>
      </w:r>
      <w:r w:rsidRPr="00B94BC8">
        <w:rPr>
          <w:i/>
          <w:iCs/>
          <w:lang w:val="fr-FR"/>
        </w:rPr>
        <w:t>« Exportation de matières dangereuses dans des récipients à pression et de récipients à pression vides non nettoyés ».</w:t>
      </w:r>
    </w:p>
    <w:p w14:paraId="009E6DAA" w14:textId="3764C452" w:rsidR="001E798B" w:rsidRPr="001E798B" w:rsidRDefault="001E798B" w:rsidP="001E798B">
      <w:pPr>
        <w:pStyle w:val="H1G"/>
        <w:rPr>
          <w:lang w:val="fr-FR" w:eastAsia="zh-CN"/>
        </w:rPr>
      </w:pPr>
      <w:r>
        <w:rPr>
          <w:lang w:val="fr-FR" w:eastAsia="zh-CN"/>
        </w:rPr>
        <w:tab/>
      </w:r>
      <w:r>
        <w:rPr>
          <w:lang w:val="fr-FR" w:eastAsia="zh-CN"/>
        </w:rPr>
        <w:tab/>
      </w:r>
      <w:r w:rsidRPr="001E798B">
        <w:rPr>
          <w:lang w:val="fr-FR" w:eastAsia="zh-CN"/>
        </w:rPr>
        <w:t>Chapitre 3.2</w:t>
      </w:r>
      <w:r>
        <w:rPr>
          <w:lang w:val="fr-FR" w:eastAsia="zh-CN"/>
        </w:rPr>
        <w:t xml:space="preserve">, </w:t>
      </w:r>
      <w:r>
        <w:t>Tableau A</w:t>
      </w:r>
    </w:p>
    <w:p w14:paraId="667C349E" w14:textId="122443C1" w:rsidR="001E798B" w:rsidRPr="00110E54" w:rsidRDefault="001E798B" w:rsidP="001E798B">
      <w:pPr>
        <w:pStyle w:val="SingleTxtG"/>
        <w:ind w:left="2127" w:right="566" w:hanging="993"/>
        <w:rPr>
          <w:lang w:val="fr-FR"/>
        </w:rPr>
      </w:pPr>
      <w:r w:rsidRPr="008707CC">
        <w:t>Pour</w:t>
      </w:r>
      <w:r w:rsidRPr="00110E54">
        <w:rPr>
          <w:lang w:val="fr-FR"/>
        </w:rPr>
        <w:t xml:space="preserve"> le No ONU </w:t>
      </w:r>
      <w:r>
        <w:rPr>
          <w:lang w:val="fr-FR"/>
        </w:rPr>
        <w:t>3373 (deuxième rubrique)</w:t>
      </w:r>
      <w:r w:rsidRPr="00110E54">
        <w:rPr>
          <w:lang w:val="fr-FR"/>
        </w:rPr>
        <w:t xml:space="preserve">, </w:t>
      </w:r>
      <w:r>
        <w:rPr>
          <w:lang w:val="fr-FR"/>
        </w:rPr>
        <w:t xml:space="preserve">en colonne (17), insérer </w:t>
      </w:r>
      <w:r w:rsidRPr="00110E54">
        <w:rPr>
          <w:lang w:val="fr-FR"/>
        </w:rPr>
        <w:t>« </w:t>
      </w:r>
      <w:r>
        <w:t>VC3</w:t>
      </w:r>
      <w:r w:rsidRPr="00110E54">
        <w:rPr>
          <w:lang w:val="fr-FR"/>
        </w:rPr>
        <w:t> »</w:t>
      </w:r>
      <w:r>
        <w:rPr>
          <w:lang w:val="fr-FR"/>
        </w:rPr>
        <w:t>.</w:t>
      </w:r>
    </w:p>
    <w:p w14:paraId="29A23893" w14:textId="18C9A721" w:rsidR="00F70547" w:rsidRPr="00F70547" w:rsidRDefault="00F70547" w:rsidP="00F70547">
      <w:pPr>
        <w:pStyle w:val="H1G"/>
        <w:rPr>
          <w:lang w:val="fr-FR" w:eastAsia="zh-CN"/>
        </w:rPr>
      </w:pPr>
      <w:r>
        <w:rPr>
          <w:lang w:val="fr-FR" w:eastAsia="zh-CN"/>
        </w:rPr>
        <w:tab/>
      </w:r>
      <w:r>
        <w:rPr>
          <w:lang w:val="fr-FR" w:eastAsia="zh-CN"/>
        </w:rPr>
        <w:tab/>
      </w:r>
      <w:r w:rsidRPr="00F42C5A">
        <w:rPr>
          <w:lang w:val="fr-FR" w:eastAsia="zh-CN"/>
        </w:rPr>
        <w:t>Chapitre</w:t>
      </w:r>
      <w:r w:rsidRPr="00F70547">
        <w:rPr>
          <w:lang w:val="fr-FR" w:eastAsia="zh-CN"/>
        </w:rPr>
        <w:t xml:space="preserve"> 4.1</w:t>
      </w:r>
    </w:p>
    <w:p w14:paraId="5E374434" w14:textId="65662A70" w:rsidR="00F70547" w:rsidRPr="00EB0D66" w:rsidRDefault="00F70547" w:rsidP="00F70547">
      <w:pPr>
        <w:pStyle w:val="SingleTxtG"/>
        <w:ind w:left="2268" w:hanging="1134"/>
        <w:rPr>
          <w:bCs/>
          <w:lang w:val="fr-FR"/>
        </w:rPr>
      </w:pPr>
      <w:r w:rsidRPr="00EB0D66">
        <w:rPr>
          <w:bCs/>
          <w:lang w:val="fr-FR"/>
        </w:rPr>
        <w:t>4.1.4.1, P200</w:t>
      </w:r>
      <w:r w:rsidRPr="00EB0D66">
        <w:rPr>
          <w:bCs/>
          <w:lang w:val="fr-FR"/>
        </w:rPr>
        <w:tab/>
        <w:t>Au point 12), 1.3, après le premier tiret, insérer le nouveau deuxième tiret suivant :</w:t>
      </w:r>
    </w:p>
    <w:p w14:paraId="094076A1" w14:textId="70DF0B44" w:rsidR="00F70547" w:rsidRPr="00722E91" w:rsidRDefault="00F70547" w:rsidP="00F70547">
      <w:pPr>
        <w:pStyle w:val="SingleTxtG"/>
        <w:rPr>
          <w:lang w:val="fr-FR"/>
        </w:rPr>
      </w:pPr>
      <w:r>
        <w:rPr>
          <w:rFonts w:eastAsia="Noto Serif CJK SC"/>
          <w:lang w:val="fr-FR" w:bidi="hi-IN"/>
        </w:rPr>
        <w:t>« </w:t>
      </w:r>
      <w:r w:rsidRPr="009126F7">
        <w:rPr>
          <w:rFonts w:eastAsia="Noto Serif CJK SC"/>
          <w:lang w:val="fr-FR" w:bidi="hi-IN"/>
        </w:rPr>
        <w:t>−</w:t>
      </w:r>
      <w:r>
        <w:rPr>
          <w:rFonts w:eastAsia="Noto Serif CJK SC"/>
          <w:lang w:val="fr-FR" w:bidi="hi-IN"/>
        </w:rPr>
        <w:tab/>
        <w:t>EN 14140 ; ou »</w:t>
      </w:r>
    </w:p>
    <w:p w14:paraId="55205112" w14:textId="7E2B685F" w:rsidR="00F70547" w:rsidRPr="00F70547" w:rsidRDefault="00F70547" w:rsidP="00F70547">
      <w:pPr>
        <w:pStyle w:val="H1G"/>
        <w:rPr>
          <w:lang w:val="fr-FR" w:eastAsia="zh-CN"/>
        </w:rPr>
      </w:pPr>
      <w:r>
        <w:rPr>
          <w:lang w:val="fr-FR" w:eastAsia="zh-CN"/>
        </w:rPr>
        <w:tab/>
      </w:r>
      <w:r>
        <w:rPr>
          <w:lang w:val="fr-FR" w:eastAsia="zh-CN"/>
        </w:rPr>
        <w:tab/>
      </w:r>
      <w:r w:rsidRPr="00F70547">
        <w:rPr>
          <w:lang w:val="fr-FR" w:eastAsia="zh-CN"/>
        </w:rPr>
        <w:t>Chapitre 4.3</w:t>
      </w:r>
    </w:p>
    <w:p w14:paraId="631FA898" w14:textId="2FBEE3CB" w:rsidR="00F70547" w:rsidRDefault="00F70547" w:rsidP="00F70547">
      <w:pPr>
        <w:pStyle w:val="SingleTxtG"/>
        <w:ind w:left="2268" w:right="566" w:hanging="1134"/>
        <w:rPr>
          <w:lang w:val="fr-FR"/>
        </w:rPr>
      </w:pPr>
      <w:r w:rsidRPr="00F70547">
        <w:rPr>
          <w:bCs/>
          <w:lang w:val="fr-FR"/>
        </w:rPr>
        <w:t>4.3.3.1.1</w:t>
      </w:r>
      <w:r w:rsidRPr="00F70547">
        <w:rPr>
          <w:bCs/>
          <w:lang w:val="fr-FR"/>
        </w:rPr>
        <w:tab/>
        <w:t>Dans le tableau, à la ligne « 2 Pressions de calcul », colonne « Code-citerne », dans la définition de « X », remplacer « 4.3.3.2.5 » par</w:t>
      </w:r>
      <w:r>
        <w:rPr>
          <w:bCs/>
          <w:lang w:val="fr-FR"/>
        </w:rPr>
        <w:t xml:space="preserve"> </w:t>
      </w:r>
      <w:r>
        <w:rPr>
          <w:lang w:val="fr-FR"/>
        </w:rPr>
        <w:t>« 4.3.3.2.6 ».</w:t>
      </w:r>
    </w:p>
    <w:p w14:paraId="4DB22023" w14:textId="77777777" w:rsidR="00F70547" w:rsidRPr="00F70547" w:rsidRDefault="00F70547" w:rsidP="00F70547">
      <w:pPr>
        <w:pStyle w:val="SingleTxtG"/>
        <w:rPr>
          <w:bCs/>
          <w:lang w:val="fr-FR"/>
        </w:rPr>
      </w:pPr>
      <w:r w:rsidRPr="00F70547">
        <w:rPr>
          <w:bCs/>
          <w:lang w:val="fr-FR"/>
        </w:rPr>
        <w:t>4.3.3.2</w:t>
      </w:r>
      <w:r w:rsidRPr="00F70547">
        <w:rPr>
          <w:bCs/>
          <w:lang w:val="fr-FR"/>
        </w:rPr>
        <w:tab/>
      </w:r>
      <w:r w:rsidRPr="00F70547">
        <w:rPr>
          <w:bCs/>
          <w:lang w:val="fr-FR"/>
        </w:rPr>
        <w:tab/>
        <w:t>Insérer le nouveau 4.3.3.2.5 libellé comme suit :</w:t>
      </w:r>
    </w:p>
    <w:p w14:paraId="4587AE10" w14:textId="7AD64A0E" w:rsidR="00F70547" w:rsidRPr="00F70547" w:rsidRDefault="00F70547" w:rsidP="00F70547">
      <w:pPr>
        <w:pStyle w:val="SingleTxtG"/>
        <w:ind w:left="2268" w:hanging="1134"/>
        <w:rPr>
          <w:bCs/>
          <w:lang w:val="fr-FR"/>
        </w:rPr>
      </w:pPr>
      <w:r w:rsidRPr="00F70547">
        <w:rPr>
          <w:bCs/>
          <w:lang w:val="fr-FR"/>
        </w:rPr>
        <w:t>« 4.3.3.2.5</w:t>
      </w:r>
      <w:r w:rsidRPr="00F70547">
        <w:rPr>
          <w:bCs/>
          <w:lang w:val="fr-FR"/>
        </w:rPr>
        <w:tab/>
        <w:t xml:space="preserve">Avant le remplissage, les </w:t>
      </w:r>
      <w:del w:id="0" w:author="Sabrina Mansion" w:date="2024-04-01T11:46:00Z">
        <w:r w:rsidRPr="00F70547" w:rsidDel="00F70547">
          <w:rPr>
            <w:bCs/>
            <w:lang w:val="fr-FR"/>
          </w:rPr>
          <w:delText>wagons-batteries/</w:delText>
        </w:r>
      </w:del>
      <w:r w:rsidRPr="00F70547">
        <w:rPr>
          <w:bCs/>
          <w:lang w:val="fr-FR"/>
        </w:rPr>
        <w:t xml:space="preserve">véhicules-batteries et les CGEM doivent être inspectés pour s'assurer qu'ils sont du type agréé pour le gaz à transporter et que les dispositions applicables </w:t>
      </w:r>
      <w:del w:id="1" w:author="Sabrina Mansion" w:date="2024-04-01T11:46:00Z">
        <w:r w:rsidRPr="00F70547" w:rsidDel="00F70547">
          <w:rPr>
            <w:bCs/>
            <w:lang w:val="fr-FR"/>
          </w:rPr>
          <w:delText>du RID/</w:delText>
        </w:r>
      </w:del>
      <w:r w:rsidRPr="00F70547">
        <w:rPr>
          <w:bCs/>
          <w:lang w:val="fr-FR"/>
        </w:rPr>
        <w:t xml:space="preserve">de l’ADR sont </w:t>
      </w:r>
      <w:r w:rsidRPr="00F70547">
        <w:rPr>
          <w:bCs/>
          <w:lang w:val="fr-FR"/>
        </w:rPr>
        <w:lastRenderedPageBreak/>
        <w:t xml:space="preserve">respectées. Les éléments des </w:t>
      </w:r>
      <w:del w:id="2" w:author="Sabrina Mansion" w:date="2024-04-01T11:46:00Z">
        <w:r w:rsidRPr="00F70547" w:rsidDel="00F70547">
          <w:rPr>
            <w:bCs/>
            <w:lang w:val="fr-FR"/>
          </w:rPr>
          <w:delText>wagons-batteries/</w:delText>
        </w:r>
      </w:del>
      <w:r w:rsidRPr="00F70547">
        <w:rPr>
          <w:bCs/>
          <w:lang w:val="fr-FR"/>
        </w:rPr>
        <w:t xml:space="preserve">véhicules-batteries ou CGEM, qui sont des récipients à pression, doivent être remplis conformément aux pressions de service, aux taux de remplissage et aux dispositions de remplissage prescrits dans l'instruction d'emballage P200 du 4.1.4.1 pour chaque gaz spécifique utilisé pour remplir chaque élément. Lorsque les </w:t>
      </w:r>
      <w:del w:id="3" w:author="Sabrina Mansion" w:date="2024-04-01T11:46:00Z">
        <w:r w:rsidRPr="00F70547" w:rsidDel="00F70547">
          <w:rPr>
            <w:bCs/>
            <w:lang w:val="fr-FR"/>
          </w:rPr>
          <w:delText>wagons-batteries/</w:delText>
        </w:r>
      </w:del>
      <w:r w:rsidRPr="00F70547">
        <w:rPr>
          <w:bCs/>
          <w:lang w:val="fr-FR"/>
        </w:rPr>
        <w:t xml:space="preserve">véhicules-batteries et les CGEM sont remplis dans leur ensemble ou des groupes de leurs éléments sont remplis simultanément, la pression de remplissage ou la masse ne doivent pas dépasser la pression de remplissage maximale la plus basse ou la masse maximale la plus basse de n’importe quel élément. Les </w:t>
      </w:r>
      <w:del w:id="4" w:author="Sabrina Mansion" w:date="2024-04-01T11:46:00Z">
        <w:r w:rsidRPr="00F70547" w:rsidDel="00F70547">
          <w:rPr>
            <w:bCs/>
            <w:lang w:val="fr-FR"/>
          </w:rPr>
          <w:delText>wagons-batteries/</w:delText>
        </w:r>
      </w:del>
      <w:r w:rsidRPr="00F70547">
        <w:rPr>
          <w:bCs/>
          <w:lang w:val="fr-FR"/>
        </w:rPr>
        <w:t>véhicules-batteries et les CGEM ne doivent pas être remplis au-delà des masses admissibles applicables. ».</w:t>
      </w:r>
    </w:p>
    <w:p w14:paraId="012D835E" w14:textId="77777777" w:rsidR="00F70547" w:rsidRPr="00F70547" w:rsidRDefault="00F70547" w:rsidP="00F70547">
      <w:pPr>
        <w:pStyle w:val="SingleTxtG"/>
        <w:ind w:left="2268"/>
        <w:rPr>
          <w:lang w:val="fr-FR"/>
        </w:rPr>
      </w:pPr>
      <w:r w:rsidRPr="00F70547">
        <w:rPr>
          <w:lang w:val="fr-FR"/>
        </w:rPr>
        <w:t>Renuméroter le 4.3.3.2.5 actuel en tant que 4.3.3.2.6.</w:t>
      </w:r>
    </w:p>
    <w:p w14:paraId="3150E9FD" w14:textId="56B66256" w:rsidR="00F70547" w:rsidRPr="00F70547" w:rsidRDefault="00F70547" w:rsidP="00F70547">
      <w:pPr>
        <w:pStyle w:val="H1G"/>
        <w:rPr>
          <w:lang w:val="fr-FR" w:eastAsia="zh-CN"/>
        </w:rPr>
      </w:pPr>
      <w:r>
        <w:rPr>
          <w:lang w:val="fr-FR" w:eastAsia="zh-CN"/>
        </w:rPr>
        <w:tab/>
      </w:r>
      <w:r>
        <w:rPr>
          <w:lang w:val="fr-FR" w:eastAsia="zh-CN"/>
        </w:rPr>
        <w:tab/>
      </w:r>
      <w:r w:rsidRPr="00F70547">
        <w:rPr>
          <w:lang w:val="fr-FR" w:eastAsia="zh-CN"/>
        </w:rPr>
        <w:t>Chapitre 6.8</w:t>
      </w:r>
    </w:p>
    <w:p w14:paraId="4FD94DC7" w14:textId="4230F6E7" w:rsidR="00F70547" w:rsidRPr="00D676FF" w:rsidRDefault="00F70547" w:rsidP="00F70547">
      <w:pPr>
        <w:pStyle w:val="SingleTxtG"/>
        <w:ind w:left="2268" w:hanging="1134"/>
        <w:rPr>
          <w:lang w:val="fr-FR"/>
        </w:rPr>
      </w:pPr>
      <w:r w:rsidRPr="00F70547">
        <w:rPr>
          <w:bCs/>
          <w:lang w:val="fr-FR"/>
        </w:rPr>
        <w:t>6.8.2.4.1</w:t>
      </w:r>
      <w:r w:rsidRPr="00F70547">
        <w:rPr>
          <w:bCs/>
          <w:lang w:val="fr-FR"/>
        </w:rPr>
        <w:tab/>
        <w:t>Dans la phrase suivant le tableau, remplacer « 4.3.3.2.5 » par</w:t>
      </w:r>
      <w:r>
        <w:rPr>
          <w:bCs/>
          <w:lang w:val="fr-FR"/>
        </w:rPr>
        <w:t xml:space="preserve"> </w:t>
      </w:r>
      <w:r w:rsidRPr="00D676FF">
        <w:rPr>
          <w:lang w:val="fr-FR"/>
        </w:rPr>
        <w:t>« 4.3.3.2.6 ».</w:t>
      </w:r>
    </w:p>
    <w:p w14:paraId="610F80D7" w14:textId="77777777" w:rsidR="00F70547" w:rsidRPr="00F70547" w:rsidRDefault="00F70547" w:rsidP="00F70547">
      <w:pPr>
        <w:pStyle w:val="SingleTxtG"/>
        <w:rPr>
          <w:bCs/>
          <w:iCs/>
          <w:lang w:val="fr-FR"/>
        </w:rPr>
      </w:pPr>
      <w:r w:rsidRPr="00F70547">
        <w:rPr>
          <w:bCs/>
          <w:iCs/>
          <w:lang w:val="fr-FR"/>
        </w:rPr>
        <w:t>6.8.2.4.3</w:t>
      </w:r>
      <w:r w:rsidRPr="00F70547">
        <w:rPr>
          <w:bCs/>
          <w:iCs/>
          <w:lang w:val="fr-FR"/>
        </w:rPr>
        <w:tab/>
        <w:t>Insérer le nouveau troisième paragraphe suivant :</w:t>
      </w:r>
    </w:p>
    <w:p w14:paraId="2ACEB17E" w14:textId="7252E24A" w:rsidR="00F70547" w:rsidRPr="00AA44F3" w:rsidRDefault="00F70547" w:rsidP="00F70547">
      <w:pPr>
        <w:pStyle w:val="SingleTxtG"/>
        <w:rPr>
          <w:lang w:val="fr-FR"/>
        </w:rPr>
      </w:pPr>
      <w:r w:rsidRPr="00461A1A">
        <w:rPr>
          <w:lang w:val="fr-FR"/>
        </w:rPr>
        <w:t xml:space="preserve">« Si la date spécifiée </w:t>
      </w:r>
      <w:r>
        <w:rPr>
          <w:lang w:val="fr-FR"/>
        </w:rPr>
        <w:t>du</w:t>
      </w:r>
      <w:r w:rsidRPr="00461A1A">
        <w:rPr>
          <w:lang w:val="fr-FR"/>
        </w:rPr>
        <w:t xml:space="preserve"> contrôle intermédiaire est dépassée, un contrôle intermédiaire doit être effectué ou, alternativement, un contrôle périodique peut être effectué conformément au 6.8.2.4.2. »</w:t>
      </w:r>
    </w:p>
    <w:p w14:paraId="1D310AB2" w14:textId="17E0FF8A" w:rsidR="00F70547" w:rsidRDefault="00F70547" w:rsidP="00F70547">
      <w:pPr>
        <w:pStyle w:val="SingleTxtG"/>
        <w:ind w:left="2268" w:hanging="1134"/>
        <w:rPr>
          <w:lang w:val="fr-FR"/>
        </w:rPr>
      </w:pPr>
      <w:r w:rsidRPr="00F70547">
        <w:rPr>
          <w:bCs/>
          <w:lang w:val="fr-FR"/>
        </w:rPr>
        <w:t>6.8.3.4.2</w:t>
      </w:r>
      <w:r w:rsidRPr="00F70547">
        <w:rPr>
          <w:bCs/>
          <w:lang w:val="fr-FR"/>
        </w:rPr>
        <w:tab/>
        <w:t>Remplacer « 4.3.3.2.5 » par</w:t>
      </w:r>
      <w:r>
        <w:rPr>
          <w:bCs/>
          <w:lang w:val="fr-FR"/>
        </w:rPr>
        <w:t xml:space="preserve"> </w:t>
      </w:r>
      <w:r w:rsidRPr="005C365F">
        <w:rPr>
          <w:lang w:val="fr-FR"/>
        </w:rPr>
        <w:t>« 4.3.3.2.6 ».</w:t>
      </w:r>
    </w:p>
    <w:p w14:paraId="405B0E8A" w14:textId="5692C6F5" w:rsidR="00512EAC" w:rsidRPr="00512EAC" w:rsidRDefault="00512EAC" w:rsidP="00512EAC">
      <w:pPr>
        <w:spacing w:before="240"/>
        <w:jc w:val="center"/>
        <w:rPr>
          <w:u w:val="single"/>
          <w:lang w:val="fr-FR"/>
        </w:rPr>
      </w:pPr>
      <w:r>
        <w:rPr>
          <w:u w:val="single"/>
          <w:lang w:val="fr-FR"/>
        </w:rPr>
        <w:tab/>
      </w:r>
      <w:r>
        <w:rPr>
          <w:u w:val="single"/>
          <w:lang w:val="fr-FR"/>
        </w:rPr>
        <w:tab/>
      </w:r>
      <w:r>
        <w:rPr>
          <w:u w:val="single"/>
          <w:lang w:val="fr-FR"/>
        </w:rPr>
        <w:tab/>
      </w:r>
    </w:p>
    <w:p w14:paraId="257471A7" w14:textId="77777777" w:rsidR="00512EAC" w:rsidRDefault="00512EAC" w:rsidP="00F70547">
      <w:pPr>
        <w:pStyle w:val="SingleTxtG"/>
        <w:ind w:left="2268" w:hanging="1134"/>
        <w:rPr>
          <w:lang w:val="fr-FR"/>
        </w:rPr>
      </w:pPr>
    </w:p>
    <w:sectPr w:rsidR="00512EAC"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668D" w14:textId="77777777" w:rsidR="006C4664" w:rsidRDefault="006C4664"/>
  </w:endnote>
  <w:endnote w:type="continuationSeparator" w:id="0">
    <w:p w14:paraId="59EB9668" w14:textId="77777777" w:rsidR="006C4664" w:rsidRDefault="006C4664"/>
  </w:endnote>
  <w:endnote w:type="continuationNotice" w:id="1">
    <w:p w14:paraId="1E50A272" w14:textId="77777777" w:rsidR="006C4664" w:rsidRDefault="006C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charset w:val="00"/>
    <w:family w:val="auto"/>
    <w:pitch w:val="variable"/>
    <w:sig w:usb0="00000003" w:usb1="00000000" w:usb2="00000000" w:usb3="00000000" w:csb0="00000001" w:csb1="00000000"/>
  </w:font>
  <w:font w:name="Noto Serif CJK SC">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17C" w14:textId="77777777"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B464DD">
      <w:rPr>
        <w:b/>
        <w:noProof/>
        <w:sz w:val="18"/>
      </w:rPr>
      <w:t>6</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B41" w14:textId="77777777"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B464DD">
      <w:rPr>
        <w:b/>
        <w:noProof/>
        <w:sz w:val="18"/>
      </w:rPr>
      <w:t>5</w:t>
    </w:r>
    <w:r w:rsidR="007E35CE"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99CB" w14:textId="77777777" w:rsidR="006C4664" w:rsidRPr="000B175B" w:rsidRDefault="006C4664" w:rsidP="000B175B">
      <w:pPr>
        <w:tabs>
          <w:tab w:val="right" w:pos="2155"/>
        </w:tabs>
        <w:spacing w:after="80"/>
        <w:ind w:left="680"/>
        <w:rPr>
          <w:u w:val="single"/>
        </w:rPr>
      </w:pPr>
      <w:r>
        <w:rPr>
          <w:u w:val="single"/>
        </w:rPr>
        <w:tab/>
      </w:r>
    </w:p>
  </w:footnote>
  <w:footnote w:type="continuationSeparator" w:id="0">
    <w:p w14:paraId="6048C9BF" w14:textId="77777777" w:rsidR="006C4664" w:rsidRPr="00FC68B7" w:rsidRDefault="006C4664" w:rsidP="00FC68B7">
      <w:pPr>
        <w:tabs>
          <w:tab w:val="left" w:pos="2155"/>
        </w:tabs>
        <w:spacing w:after="80"/>
        <w:ind w:left="680"/>
        <w:rPr>
          <w:u w:val="single"/>
        </w:rPr>
      </w:pPr>
      <w:r>
        <w:rPr>
          <w:u w:val="single"/>
        </w:rPr>
        <w:tab/>
      </w:r>
    </w:p>
  </w:footnote>
  <w:footnote w:type="continuationNotice" w:id="1">
    <w:p w14:paraId="6EBE1C32" w14:textId="77777777" w:rsidR="006C4664" w:rsidRDefault="006C4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68B2" w14:textId="146D0AF0" w:rsidR="00815E91" w:rsidRPr="00FA7F6B" w:rsidRDefault="00815E91" w:rsidP="009D2A5B">
    <w:pPr>
      <w:pStyle w:val="Header"/>
      <w:rPr>
        <w:szCs w:val="18"/>
        <w:lang w:val="fr-CH"/>
      </w:rPr>
    </w:pPr>
    <w:r w:rsidRPr="00FA7F6B">
      <w:rPr>
        <w:szCs w:val="18"/>
        <w:lang w:val="fr-CH"/>
      </w:rPr>
      <w:t>INF</w:t>
    </w:r>
    <w:r w:rsidR="00085116">
      <w:rPr>
        <w:szCs w:val="18"/>
        <w:lang w:val="fr-CH"/>
      </w:rPr>
      <w:t>.</w:t>
    </w:r>
    <w:r w:rsidR="00934ADE">
      <w:rPr>
        <w:szCs w:val="18"/>
        <w:lang w:val="fr-CH"/>
      </w:rPr>
      <w:t>1</w:t>
    </w:r>
    <w:r w:rsidR="006C5B08">
      <w:rPr>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658" w14:textId="3437E2BC" w:rsidR="00815E91" w:rsidRPr="00CD57D2" w:rsidRDefault="00815E91" w:rsidP="009D2A5B">
    <w:pPr>
      <w:pStyle w:val="Header"/>
      <w:jc w:val="right"/>
      <w:rPr>
        <w:lang w:val="fr-CH"/>
      </w:rPr>
    </w:pPr>
    <w:r>
      <w:rPr>
        <w:lang w:val="fr-CH"/>
      </w:rPr>
      <w:t>INF.</w:t>
    </w:r>
    <w:r w:rsidR="00934ADE">
      <w:rPr>
        <w:lang w:val="fr-CH"/>
      </w:rPr>
      <w:t>1</w:t>
    </w:r>
    <w:r w:rsidR="00512EA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D6E9B"/>
    <w:multiLevelType w:val="hybridMultilevel"/>
    <w:tmpl w:val="EA02D156"/>
    <w:lvl w:ilvl="0" w:tplc="98962078">
      <w:start w:val="1"/>
      <w:numFmt w:val="upperLetter"/>
      <w:lvlText w:val="%1."/>
      <w:lvlJc w:val="left"/>
      <w:pPr>
        <w:ind w:left="930" w:hanging="360"/>
      </w:pPr>
      <w:rPr>
        <w:rFonts w:hint="default"/>
      </w:rPr>
    </w:lvl>
    <w:lvl w:ilvl="1" w:tplc="100C0019" w:tentative="1">
      <w:start w:val="1"/>
      <w:numFmt w:val="lowerLetter"/>
      <w:lvlText w:val="%2."/>
      <w:lvlJc w:val="left"/>
      <w:pPr>
        <w:ind w:left="1650" w:hanging="360"/>
      </w:pPr>
    </w:lvl>
    <w:lvl w:ilvl="2" w:tplc="100C001B" w:tentative="1">
      <w:start w:val="1"/>
      <w:numFmt w:val="lowerRoman"/>
      <w:lvlText w:val="%3."/>
      <w:lvlJc w:val="right"/>
      <w:pPr>
        <w:ind w:left="2370" w:hanging="180"/>
      </w:pPr>
    </w:lvl>
    <w:lvl w:ilvl="3" w:tplc="100C000F" w:tentative="1">
      <w:start w:val="1"/>
      <w:numFmt w:val="decimal"/>
      <w:lvlText w:val="%4."/>
      <w:lvlJc w:val="left"/>
      <w:pPr>
        <w:ind w:left="3090" w:hanging="360"/>
      </w:pPr>
    </w:lvl>
    <w:lvl w:ilvl="4" w:tplc="100C0019" w:tentative="1">
      <w:start w:val="1"/>
      <w:numFmt w:val="lowerLetter"/>
      <w:lvlText w:val="%5."/>
      <w:lvlJc w:val="left"/>
      <w:pPr>
        <w:ind w:left="3810" w:hanging="360"/>
      </w:pPr>
    </w:lvl>
    <w:lvl w:ilvl="5" w:tplc="100C001B" w:tentative="1">
      <w:start w:val="1"/>
      <w:numFmt w:val="lowerRoman"/>
      <w:lvlText w:val="%6."/>
      <w:lvlJc w:val="right"/>
      <w:pPr>
        <w:ind w:left="4530" w:hanging="180"/>
      </w:pPr>
    </w:lvl>
    <w:lvl w:ilvl="6" w:tplc="100C000F" w:tentative="1">
      <w:start w:val="1"/>
      <w:numFmt w:val="decimal"/>
      <w:lvlText w:val="%7."/>
      <w:lvlJc w:val="left"/>
      <w:pPr>
        <w:ind w:left="5250" w:hanging="360"/>
      </w:pPr>
    </w:lvl>
    <w:lvl w:ilvl="7" w:tplc="100C0019" w:tentative="1">
      <w:start w:val="1"/>
      <w:numFmt w:val="lowerLetter"/>
      <w:lvlText w:val="%8."/>
      <w:lvlJc w:val="left"/>
      <w:pPr>
        <w:ind w:left="5970" w:hanging="360"/>
      </w:pPr>
    </w:lvl>
    <w:lvl w:ilvl="8" w:tplc="100C001B" w:tentative="1">
      <w:start w:val="1"/>
      <w:numFmt w:val="lowerRoman"/>
      <w:lvlText w:val="%9."/>
      <w:lvlJc w:val="right"/>
      <w:pPr>
        <w:ind w:left="669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07064350">
    <w:abstractNumId w:val="1"/>
  </w:num>
  <w:num w:numId="2" w16cid:durableId="1785075881">
    <w:abstractNumId w:val="0"/>
  </w:num>
  <w:num w:numId="3" w16cid:durableId="1335104749">
    <w:abstractNumId w:val="2"/>
  </w:num>
  <w:num w:numId="4" w16cid:durableId="1662662334">
    <w:abstractNumId w:val="3"/>
  </w:num>
  <w:num w:numId="5" w16cid:durableId="1251039816">
    <w:abstractNumId w:val="8"/>
  </w:num>
  <w:num w:numId="6" w16cid:durableId="1671447911">
    <w:abstractNumId w:val="9"/>
  </w:num>
  <w:num w:numId="7" w16cid:durableId="1719553488">
    <w:abstractNumId w:val="7"/>
  </w:num>
  <w:num w:numId="8" w16cid:durableId="1968853942">
    <w:abstractNumId w:val="6"/>
  </w:num>
  <w:num w:numId="9" w16cid:durableId="1295335363">
    <w:abstractNumId w:val="5"/>
  </w:num>
  <w:num w:numId="10" w16cid:durableId="691538519">
    <w:abstractNumId w:val="4"/>
  </w:num>
  <w:num w:numId="11" w16cid:durableId="1339188104">
    <w:abstractNumId w:val="15"/>
  </w:num>
  <w:num w:numId="12" w16cid:durableId="215943105">
    <w:abstractNumId w:val="13"/>
  </w:num>
  <w:num w:numId="13" w16cid:durableId="366027784">
    <w:abstractNumId w:val="10"/>
  </w:num>
  <w:num w:numId="14" w16cid:durableId="1190754903">
    <w:abstractNumId w:val="17"/>
  </w:num>
  <w:num w:numId="15" w16cid:durableId="1552572620">
    <w:abstractNumId w:val="12"/>
  </w:num>
  <w:num w:numId="16" w16cid:durableId="1850632806">
    <w:abstractNumId w:val="11"/>
  </w:num>
  <w:num w:numId="17" w16cid:durableId="1317341087">
    <w:abstractNumId w:val="18"/>
  </w:num>
  <w:num w:numId="18" w16cid:durableId="217591291">
    <w:abstractNumId w:val="16"/>
  </w:num>
  <w:num w:numId="19" w16cid:durableId="1729455585">
    <w:abstractNumId w:val="2"/>
    <w:lvlOverride w:ilvl="0">
      <w:startOverride w:val="1"/>
    </w:lvlOverride>
  </w:num>
  <w:num w:numId="20" w16cid:durableId="1468817748">
    <w:abstractNumId w:val="8"/>
    <w:lvlOverride w:ilvl="0">
      <w:startOverride w:val="1"/>
    </w:lvlOverride>
  </w:num>
  <w:num w:numId="21" w16cid:durableId="829708719">
    <w:abstractNumId w:val="3"/>
    <w:lvlOverride w:ilvl="0">
      <w:startOverride w:val="1"/>
    </w:lvlOverride>
  </w:num>
  <w:num w:numId="22" w16cid:durableId="1214999197">
    <w:abstractNumId w:val="1"/>
    <w:lvlOverride w:ilvl="0">
      <w:startOverride w:val="1"/>
    </w:lvlOverride>
  </w:num>
  <w:num w:numId="23" w16cid:durableId="1838570493">
    <w:abstractNumId w:val="0"/>
    <w:lvlOverride w:ilvl="0">
      <w:startOverride w:val="1"/>
    </w:lvlOverride>
  </w:num>
  <w:num w:numId="24" w16cid:durableId="1786609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452282">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49A1"/>
    <w:rsid w:val="00014D51"/>
    <w:rsid w:val="000218B5"/>
    <w:rsid w:val="00022A99"/>
    <w:rsid w:val="00037F90"/>
    <w:rsid w:val="00046B1F"/>
    <w:rsid w:val="00047283"/>
    <w:rsid w:val="00050F6B"/>
    <w:rsid w:val="00051A06"/>
    <w:rsid w:val="00057E97"/>
    <w:rsid w:val="00061519"/>
    <w:rsid w:val="000711A8"/>
    <w:rsid w:val="00072C8C"/>
    <w:rsid w:val="000733B5"/>
    <w:rsid w:val="00081815"/>
    <w:rsid w:val="00084A4A"/>
    <w:rsid w:val="00085116"/>
    <w:rsid w:val="000931C0"/>
    <w:rsid w:val="00096262"/>
    <w:rsid w:val="00096B57"/>
    <w:rsid w:val="000A1785"/>
    <w:rsid w:val="000A3752"/>
    <w:rsid w:val="000A46C4"/>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168"/>
    <w:rsid w:val="000E0415"/>
    <w:rsid w:val="000E5C70"/>
    <w:rsid w:val="000F6473"/>
    <w:rsid w:val="00103CC1"/>
    <w:rsid w:val="00104CDA"/>
    <w:rsid w:val="001103AA"/>
    <w:rsid w:val="0011666B"/>
    <w:rsid w:val="00120B8F"/>
    <w:rsid w:val="00124C98"/>
    <w:rsid w:val="001362A8"/>
    <w:rsid w:val="00143A5A"/>
    <w:rsid w:val="00151A38"/>
    <w:rsid w:val="00155068"/>
    <w:rsid w:val="00165F3A"/>
    <w:rsid w:val="001704F7"/>
    <w:rsid w:val="00177306"/>
    <w:rsid w:val="00177A5D"/>
    <w:rsid w:val="00187873"/>
    <w:rsid w:val="001A6E55"/>
    <w:rsid w:val="001A7AEF"/>
    <w:rsid w:val="001B13A5"/>
    <w:rsid w:val="001B4B04"/>
    <w:rsid w:val="001B6010"/>
    <w:rsid w:val="001C5A58"/>
    <w:rsid w:val="001C6663"/>
    <w:rsid w:val="001C7895"/>
    <w:rsid w:val="001D0C8C"/>
    <w:rsid w:val="001D1419"/>
    <w:rsid w:val="001D26DF"/>
    <w:rsid w:val="001D2CBA"/>
    <w:rsid w:val="001D3A03"/>
    <w:rsid w:val="001E0B9E"/>
    <w:rsid w:val="001E1A8E"/>
    <w:rsid w:val="001E29E7"/>
    <w:rsid w:val="001E5415"/>
    <w:rsid w:val="001E7501"/>
    <w:rsid w:val="001E798B"/>
    <w:rsid w:val="001E7B67"/>
    <w:rsid w:val="001F3EFB"/>
    <w:rsid w:val="001F545C"/>
    <w:rsid w:val="001F7165"/>
    <w:rsid w:val="001F7435"/>
    <w:rsid w:val="00202DA8"/>
    <w:rsid w:val="0021157B"/>
    <w:rsid w:val="00211E0B"/>
    <w:rsid w:val="0022321E"/>
    <w:rsid w:val="00230FCF"/>
    <w:rsid w:val="00232881"/>
    <w:rsid w:val="00236A96"/>
    <w:rsid w:val="0024023A"/>
    <w:rsid w:val="00243217"/>
    <w:rsid w:val="00252290"/>
    <w:rsid w:val="00267F5F"/>
    <w:rsid w:val="002762FB"/>
    <w:rsid w:val="00286B4D"/>
    <w:rsid w:val="00293925"/>
    <w:rsid w:val="002A3C85"/>
    <w:rsid w:val="002A603B"/>
    <w:rsid w:val="002B5BED"/>
    <w:rsid w:val="002D2E24"/>
    <w:rsid w:val="002D4643"/>
    <w:rsid w:val="002D4B6C"/>
    <w:rsid w:val="002D70EB"/>
    <w:rsid w:val="002F175C"/>
    <w:rsid w:val="00301D76"/>
    <w:rsid w:val="00302E18"/>
    <w:rsid w:val="0030606F"/>
    <w:rsid w:val="003173A5"/>
    <w:rsid w:val="003229D8"/>
    <w:rsid w:val="00324C83"/>
    <w:rsid w:val="003358CF"/>
    <w:rsid w:val="00352709"/>
    <w:rsid w:val="003652B9"/>
    <w:rsid w:val="00371178"/>
    <w:rsid w:val="003768D5"/>
    <w:rsid w:val="003807DD"/>
    <w:rsid w:val="003A10AC"/>
    <w:rsid w:val="003A3DEA"/>
    <w:rsid w:val="003A6810"/>
    <w:rsid w:val="003B36D1"/>
    <w:rsid w:val="003B7418"/>
    <w:rsid w:val="003C2CC4"/>
    <w:rsid w:val="003D3380"/>
    <w:rsid w:val="003D4B23"/>
    <w:rsid w:val="003E0B6D"/>
    <w:rsid w:val="003F1855"/>
    <w:rsid w:val="003F1E5D"/>
    <w:rsid w:val="003F7107"/>
    <w:rsid w:val="004002CE"/>
    <w:rsid w:val="00410C89"/>
    <w:rsid w:val="0041397F"/>
    <w:rsid w:val="0041539A"/>
    <w:rsid w:val="00416377"/>
    <w:rsid w:val="00422AB8"/>
    <w:rsid w:val="00422E03"/>
    <w:rsid w:val="00426B9B"/>
    <w:rsid w:val="004325CB"/>
    <w:rsid w:val="004356D2"/>
    <w:rsid w:val="00441FED"/>
    <w:rsid w:val="00442A83"/>
    <w:rsid w:val="00445EB0"/>
    <w:rsid w:val="004469C6"/>
    <w:rsid w:val="004548F8"/>
    <w:rsid w:val="0045495B"/>
    <w:rsid w:val="00463984"/>
    <w:rsid w:val="00464ED7"/>
    <w:rsid w:val="00470310"/>
    <w:rsid w:val="00474792"/>
    <w:rsid w:val="00476395"/>
    <w:rsid w:val="00482DA4"/>
    <w:rsid w:val="0048397A"/>
    <w:rsid w:val="00485C67"/>
    <w:rsid w:val="0049340A"/>
    <w:rsid w:val="00496346"/>
    <w:rsid w:val="004A0BF0"/>
    <w:rsid w:val="004A12F2"/>
    <w:rsid w:val="004A5C6F"/>
    <w:rsid w:val="004B1A2F"/>
    <w:rsid w:val="004B63D3"/>
    <w:rsid w:val="004C2461"/>
    <w:rsid w:val="004C7462"/>
    <w:rsid w:val="004C7936"/>
    <w:rsid w:val="004D4E04"/>
    <w:rsid w:val="004D5426"/>
    <w:rsid w:val="004D71EB"/>
    <w:rsid w:val="004E0C05"/>
    <w:rsid w:val="004E1E0F"/>
    <w:rsid w:val="004E6EFA"/>
    <w:rsid w:val="004E77B2"/>
    <w:rsid w:val="00503DEB"/>
    <w:rsid w:val="0050454A"/>
    <w:rsid w:val="00504B2D"/>
    <w:rsid w:val="00505331"/>
    <w:rsid w:val="00512EAC"/>
    <w:rsid w:val="0051464D"/>
    <w:rsid w:val="0052136D"/>
    <w:rsid w:val="00522387"/>
    <w:rsid w:val="00522B58"/>
    <w:rsid w:val="00523CD7"/>
    <w:rsid w:val="0052775E"/>
    <w:rsid w:val="005400E4"/>
    <w:rsid w:val="005420F2"/>
    <w:rsid w:val="00546993"/>
    <w:rsid w:val="00554AB8"/>
    <w:rsid w:val="005628B6"/>
    <w:rsid w:val="005800DB"/>
    <w:rsid w:val="0059363D"/>
    <w:rsid w:val="005A6437"/>
    <w:rsid w:val="005B3DB3"/>
    <w:rsid w:val="005B4E13"/>
    <w:rsid w:val="005B6958"/>
    <w:rsid w:val="005C48E8"/>
    <w:rsid w:val="005D2A29"/>
    <w:rsid w:val="005E3616"/>
    <w:rsid w:val="005E6A77"/>
    <w:rsid w:val="005F4666"/>
    <w:rsid w:val="005F4EF7"/>
    <w:rsid w:val="005F7B75"/>
    <w:rsid w:val="006001EE"/>
    <w:rsid w:val="00605042"/>
    <w:rsid w:val="00611BAF"/>
    <w:rsid w:val="00611FC4"/>
    <w:rsid w:val="006176FB"/>
    <w:rsid w:val="00640B26"/>
    <w:rsid w:val="00652D0A"/>
    <w:rsid w:val="006607E5"/>
    <w:rsid w:val="006623D5"/>
    <w:rsid w:val="00662BB6"/>
    <w:rsid w:val="00664C0D"/>
    <w:rsid w:val="00667F8F"/>
    <w:rsid w:val="006713A7"/>
    <w:rsid w:val="00676B85"/>
    <w:rsid w:val="00684C21"/>
    <w:rsid w:val="00695C79"/>
    <w:rsid w:val="006A2530"/>
    <w:rsid w:val="006B0483"/>
    <w:rsid w:val="006C18FA"/>
    <w:rsid w:val="006C3589"/>
    <w:rsid w:val="006C4664"/>
    <w:rsid w:val="006C5B08"/>
    <w:rsid w:val="006D317D"/>
    <w:rsid w:val="006D37AF"/>
    <w:rsid w:val="006D51D0"/>
    <w:rsid w:val="006E564B"/>
    <w:rsid w:val="006E7191"/>
    <w:rsid w:val="006E73A7"/>
    <w:rsid w:val="006E7D4E"/>
    <w:rsid w:val="006F4A04"/>
    <w:rsid w:val="00702574"/>
    <w:rsid w:val="00703577"/>
    <w:rsid w:val="00705894"/>
    <w:rsid w:val="0072632A"/>
    <w:rsid w:val="007313E3"/>
    <w:rsid w:val="007327D5"/>
    <w:rsid w:val="00735D25"/>
    <w:rsid w:val="007427AD"/>
    <w:rsid w:val="00743E81"/>
    <w:rsid w:val="00744092"/>
    <w:rsid w:val="00753674"/>
    <w:rsid w:val="007611CF"/>
    <w:rsid w:val="007612FF"/>
    <w:rsid w:val="007629C8"/>
    <w:rsid w:val="0077047D"/>
    <w:rsid w:val="00775713"/>
    <w:rsid w:val="0078507B"/>
    <w:rsid w:val="00792CE6"/>
    <w:rsid w:val="00793939"/>
    <w:rsid w:val="00797575"/>
    <w:rsid w:val="007A5FC0"/>
    <w:rsid w:val="007A66B2"/>
    <w:rsid w:val="007A787F"/>
    <w:rsid w:val="007B6BA5"/>
    <w:rsid w:val="007B6C1C"/>
    <w:rsid w:val="007C3390"/>
    <w:rsid w:val="007C467C"/>
    <w:rsid w:val="007C4F4B"/>
    <w:rsid w:val="007C5966"/>
    <w:rsid w:val="007C6780"/>
    <w:rsid w:val="007D3484"/>
    <w:rsid w:val="007E01E9"/>
    <w:rsid w:val="007E35CE"/>
    <w:rsid w:val="007E63F3"/>
    <w:rsid w:val="007F0F4A"/>
    <w:rsid w:val="007F29A5"/>
    <w:rsid w:val="007F2BAE"/>
    <w:rsid w:val="007F6611"/>
    <w:rsid w:val="007F70AF"/>
    <w:rsid w:val="007F7106"/>
    <w:rsid w:val="007F7A86"/>
    <w:rsid w:val="007F7AB8"/>
    <w:rsid w:val="008002C8"/>
    <w:rsid w:val="0080143A"/>
    <w:rsid w:val="00805E09"/>
    <w:rsid w:val="008116D7"/>
    <w:rsid w:val="00811920"/>
    <w:rsid w:val="00815AD0"/>
    <w:rsid w:val="00815E91"/>
    <w:rsid w:val="008242D7"/>
    <w:rsid w:val="008257B1"/>
    <w:rsid w:val="00834DCC"/>
    <w:rsid w:val="00835C5B"/>
    <w:rsid w:val="00841EA6"/>
    <w:rsid w:val="00842325"/>
    <w:rsid w:val="00843767"/>
    <w:rsid w:val="00844141"/>
    <w:rsid w:val="00854501"/>
    <w:rsid w:val="008651B3"/>
    <w:rsid w:val="008679D9"/>
    <w:rsid w:val="008711DC"/>
    <w:rsid w:val="00871389"/>
    <w:rsid w:val="00871974"/>
    <w:rsid w:val="008764AD"/>
    <w:rsid w:val="008767BF"/>
    <w:rsid w:val="00880848"/>
    <w:rsid w:val="00883999"/>
    <w:rsid w:val="00887652"/>
    <w:rsid w:val="008878DE"/>
    <w:rsid w:val="00895EEC"/>
    <w:rsid w:val="008964D5"/>
    <w:rsid w:val="008979B1"/>
    <w:rsid w:val="008A5B99"/>
    <w:rsid w:val="008A6B25"/>
    <w:rsid w:val="008A6C4F"/>
    <w:rsid w:val="008A764F"/>
    <w:rsid w:val="008B2335"/>
    <w:rsid w:val="008B4106"/>
    <w:rsid w:val="008E0678"/>
    <w:rsid w:val="008F32FD"/>
    <w:rsid w:val="008F6CE6"/>
    <w:rsid w:val="008F7ACD"/>
    <w:rsid w:val="00910803"/>
    <w:rsid w:val="009223CA"/>
    <w:rsid w:val="00934ADE"/>
    <w:rsid w:val="00940F93"/>
    <w:rsid w:val="0094558F"/>
    <w:rsid w:val="00946025"/>
    <w:rsid w:val="00951C00"/>
    <w:rsid w:val="009536F9"/>
    <w:rsid w:val="009556FC"/>
    <w:rsid w:val="00961690"/>
    <w:rsid w:val="00967608"/>
    <w:rsid w:val="009701F7"/>
    <w:rsid w:val="009760F3"/>
    <w:rsid w:val="00977203"/>
    <w:rsid w:val="00986578"/>
    <w:rsid w:val="0098758F"/>
    <w:rsid w:val="009948F2"/>
    <w:rsid w:val="00995DE9"/>
    <w:rsid w:val="009A0E8D"/>
    <w:rsid w:val="009B1518"/>
    <w:rsid w:val="009B26E7"/>
    <w:rsid w:val="009C009E"/>
    <w:rsid w:val="009C454F"/>
    <w:rsid w:val="009C7343"/>
    <w:rsid w:val="009D2A5B"/>
    <w:rsid w:val="009D6DEA"/>
    <w:rsid w:val="009E16AC"/>
    <w:rsid w:val="009F00BE"/>
    <w:rsid w:val="009F06FE"/>
    <w:rsid w:val="009F2BB8"/>
    <w:rsid w:val="009F4B6E"/>
    <w:rsid w:val="00A00A3F"/>
    <w:rsid w:val="00A01489"/>
    <w:rsid w:val="00A12E50"/>
    <w:rsid w:val="00A14388"/>
    <w:rsid w:val="00A203A4"/>
    <w:rsid w:val="00A3009E"/>
    <w:rsid w:val="00A3026E"/>
    <w:rsid w:val="00A31D95"/>
    <w:rsid w:val="00A338F1"/>
    <w:rsid w:val="00A37CC1"/>
    <w:rsid w:val="00A57907"/>
    <w:rsid w:val="00A65DD3"/>
    <w:rsid w:val="00A72F22"/>
    <w:rsid w:val="00A7360F"/>
    <w:rsid w:val="00A748A6"/>
    <w:rsid w:val="00A769F4"/>
    <w:rsid w:val="00A776B4"/>
    <w:rsid w:val="00A86FC0"/>
    <w:rsid w:val="00A86FF3"/>
    <w:rsid w:val="00A92876"/>
    <w:rsid w:val="00A94361"/>
    <w:rsid w:val="00A947A7"/>
    <w:rsid w:val="00AA293C"/>
    <w:rsid w:val="00AA66C0"/>
    <w:rsid w:val="00AB065A"/>
    <w:rsid w:val="00AB32F7"/>
    <w:rsid w:val="00AB4050"/>
    <w:rsid w:val="00AB5A3D"/>
    <w:rsid w:val="00AD44C2"/>
    <w:rsid w:val="00AD48FA"/>
    <w:rsid w:val="00AE5984"/>
    <w:rsid w:val="00AF66B5"/>
    <w:rsid w:val="00B00F2E"/>
    <w:rsid w:val="00B0564B"/>
    <w:rsid w:val="00B117CF"/>
    <w:rsid w:val="00B11BB4"/>
    <w:rsid w:val="00B13C29"/>
    <w:rsid w:val="00B22BC2"/>
    <w:rsid w:val="00B24F79"/>
    <w:rsid w:val="00B30179"/>
    <w:rsid w:val="00B36690"/>
    <w:rsid w:val="00B421C1"/>
    <w:rsid w:val="00B464DD"/>
    <w:rsid w:val="00B55C71"/>
    <w:rsid w:val="00B56BB4"/>
    <w:rsid w:val="00B56E4A"/>
    <w:rsid w:val="00B56E9C"/>
    <w:rsid w:val="00B579C3"/>
    <w:rsid w:val="00B61320"/>
    <w:rsid w:val="00B61BB6"/>
    <w:rsid w:val="00B64869"/>
    <w:rsid w:val="00B64B1F"/>
    <w:rsid w:val="00B6553F"/>
    <w:rsid w:val="00B70F1E"/>
    <w:rsid w:val="00B71CD5"/>
    <w:rsid w:val="00B737D9"/>
    <w:rsid w:val="00B77D05"/>
    <w:rsid w:val="00B81206"/>
    <w:rsid w:val="00B81E12"/>
    <w:rsid w:val="00B8394B"/>
    <w:rsid w:val="00BA4F47"/>
    <w:rsid w:val="00BB7CD1"/>
    <w:rsid w:val="00BC3FA0"/>
    <w:rsid w:val="00BC67E1"/>
    <w:rsid w:val="00BC74E9"/>
    <w:rsid w:val="00BF4470"/>
    <w:rsid w:val="00BF68A8"/>
    <w:rsid w:val="00C10FE6"/>
    <w:rsid w:val="00C11A03"/>
    <w:rsid w:val="00C11B49"/>
    <w:rsid w:val="00C2186D"/>
    <w:rsid w:val="00C22C0C"/>
    <w:rsid w:val="00C2427A"/>
    <w:rsid w:val="00C25E1A"/>
    <w:rsid w:val="00C307E9"/>
    <w:rsid w:val="00C43462"/>
    <w:rsid w:val="00C4527F"/>
    <w:rsid w:val="00C45FBF"/>
    <w:rsid w:val="00C463DD"/>
    <w:rsid w:val="00C4724C"/>
    <w:rsid w:val="00C629A0"/>
    <w:rsid w:val="00C63623"/>
    <w:rsid w:val="00C64629"/>
    <w:rsid w:val="00C6581B"/>
    <w:rsid w:val="00C72258"/>
    <w:rsid w:val="00C7262C"/>
    <w:rsid w:val="00C745C3"/>
    <w:rsid w:val="00C74A11"/>
    <w:rsid w:val="00C7755F"/>
    <w:rsid w:val="00C77BE5"/>
    <w:rsid w:val="00C816D0"/>
    <w:rsid w:val="00C827AB"/>
    <w:rsid w:val="00C96FA7"/>
    <w:rsid w:val="00CA3494"/>
    <w:rsid w:val="00CA39FB"/>
    <w:rsid w:val="00CB3E03"/>
    <w:rsid w:val="00CC0E6B"/>
    <w:rsid w:val="00CC5B3B"/>
    <w:rsid w:val="00CD1FCA"/>
    <w:rsid w:val="00CD57D2"/>
    <w:rsid w:val="00CD71CE"/>
    <w:rsid w:val="00CE306A"/>
    <w:rsid w:val="00CE4920"/>
    <w:rsid w:val="00CE4A8F"/>
    <w:rsid w:val="00CE7255"/>
    <w:rsid w:val="00CF18C9"/>
    <w:rsid w:val="00D2031B"/>
    <w:rsid w:val="00D25FE2"/>
    <w:rsid w:val="00D3475E"/>
    <w:rsid w:val="00D41C5C"/>
    <w:rsid w:val="00D43252"/>
    <w:rsid w:val="00D46887"/>
    <w:rsid w:val="00D47EEA"/>
    <w:rsid w:val="00D54606"/>
    <w:rsid w:val="00D550D4"/>
    <w:rsid w:val="00D62018"/>
    <w:rsid w:val="00D639C4"/>
    <w:rsid w:val="00D650C5"/>
    <w:rsid w:val="00D7419E"/>
    <w:rsid w:val="00D773DF"/>
    <w:rsid w:val="00D81C51"/>
    <w:rsid w:val="00D83B7D"/>
    <w:rsid w:val="00D876F8"/>
    <w:rsid w:val="00D900CA"/>
    <w:rsid w:val="00D9255F"/>
    <w:rsid w:val="00D931FD"/>
    <w:rsid w:val="00D95303"/>
    <w:rsid w:val="00D978C6"/>
    <w:rsid w:val="00DA3C1C"/>
    <w:rsid w:val="00DB43CD"/>
    <w:rsid w:val="00DC105E"/>
    <w:rsid w:val="00DC12A9"/>
    <w:rsid w:val="00DC1792"/>
    <w:rsid w:val="00DD2F9A"/>
    <w:rsid w:val="00DE48BF"/>
    <w:rsid w:val="00DF1EA9"/>
    <w:rsid w:val="00E02B5C"/>
    <w:rsid w:val="00E046DF"/>
    <w:rsid w:val="00E0639A"/>
    <w:rsid w:val="00E15557"/>
    <w:rsid w:val="00E15A83"/>
    <w:rsid w:val="00E20983"/>
    <w:rsid w:val="00E27346"/>
    <w:rsid w:val="00E30177"/>
    <w:rsid w:val="00E351E5"/>
    <w:rsid w:val="00E4689C"/>
    <w:rsid w:val="00E70CD9"/>
    <w:rsid w:val="00E71BC8"/>
    <w:rsid w:val="00E7260F"/>
    <w:rsid w:val="00E73F5D"/>
    <w:rsid w:val="00E75963"/>
    <w:rsid w:val="00E77E4E"/>
    <w:rsid w:val="00E83647"/>
    <w:rsid w:val="00E96630"/>
    <w:rsid w:val="00E968DF"/>
    <w:rsid w:val="00EA727A"/>
    <w:rsid w:val="00EB0D66"/>
    <w:rsid w:val="00EB29BB"/>
    <w:rsid w:val="00EC106A"/>
    <w:rsid w:val="00EC32A0"/>
    <w:rsid w:val="00EC5982"/>
    <w:rsid w:val="00ED389D"/>
    <w:rsid w:val="00ED7A2A"/>
    <w:rsid w:val="00EE6518"/>
    <w:rsid w:val="00EE6B3A"/>
    <w:rsid w:val="00EF1D7F"/>
    <w:rsid w:val="00EF5B49"/>
    <w:rsid w:val="00F03CFE"/>
    <w:rsid w:val="00F1277D"/>
    <w:rsid w:val="00F2266C"/>
    <w:rsid w:val="00F227A6"/>
    <w:rsid w:val="00F31170"/>
    <w:rsid w:val="00F31E5F"/>
    <w:rsid w:val="00F33EBA"/>
    <w:rsid w:val="00F36D3B"/>
    <w:rsid w:val="00F36F0D"/>
    <w:rsid w:val="00F42999"/>
    <w:rsid w:val="00F42B9B"/>
    <w:rsid w:val="00F51ECD"/>
    <w:rsid w:val="00F57ED1"/>
    <w:rsid w:val="00F6100A"/>
    <w:rsid w:val="00F61B4E"/>
    <w:rsid w:val="00F66565"/>
    <w:rsid w:val="00F70547"/>
    <w:rsid w:val="00F93781"/>
    <w:rsid w:val="00FA26FD"/>
    <w:rsid w:val="00FA2814"/>
    <w:rsid w:val="00FA42D6"/>
    <w:rsid w:val="00FA7F6B"/>
    <w:rsid w:val="00FB0D55"/>
    <w:rsid w:val="00FB613B"/>
    <w:rsid w:val="00FB7B98"/>
    <w:rsid w:val="00FC2909"/>
    <w:rsid w:val="00FC2EA1"/>
    <w:rsid w:val="00FC3938"/>
    <w:rsid w:val="00FC3C87"/>
    <w:rsid w:val="00FC68B7"/>
    <w:rsid w:val="00FD4392"/>
    <w:rsid w:val="00FD74AD"/>
    <w:rsid w:val="00FE106A"/>
    <w:rsid w:val="00FE2E07"/>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3928"/>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 w:type="paragraph" w:customStyle="1" w:styleId="Default">
    <w:name w:val="Default"/>
    <w:rsid w:val="001704F7"/>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205">
      <w:bodyDiv w:val="1"/>
      <w:marLeft w:val="0"/>
      <w:marRight w:val="0"/>
      <w:marTop w:val="0"/>
      <w:marBottom w:val="0"/>
      <w:divBdr>
        <w:top w:val="none" w:sz="0" w:space="0" w:color="auto"/>
        <w:left w:val="none" w:sz="0" w:space="0" w:color="auto"/>
        <w:bottom w:val="none" w:sz="0" w:space="0" w:color="auto"/>
        <w:right w:val="none" w:sz="0" w:space="0" w:color="auto"/>
      </w:divBdr>
    </w:div>
    <w:div w:id="360517422">
      <w:bodyDiv w:val="1"/>
      <w:marLeft w:val="0"/>
      <w:marRight w:val="0"/>
      <w:marTop w:val="0"/>
      <w:marBottom w:val="0"/>
      <w:divBdr>
        <w:top w:val="none" w:sz="0" w:space="0" w:color="auto"/>
        <w:left w:val="none" w:sz="0" w:space="0" w:color="auto"/>
        <w:bottom w:val="none" w:sz="0" w:space="0" w:color="auto"/>
        <w:right w:val="none" w:sz="0" w:space="0" w:color="auto"/>
      </w:divBdr>
    </w:div>
    <w:div w:id="548689699">
      <w:bodyDiv w:val="1"/>
      <w:marLeft w:val="0"/>
      <w:marRight w:val="0"/>
      <w:marTop w:val="0"/>
      <w:marBottom w:val="0"/>
      <w:divBdr>
        <w:top w:val="none" w:sz="0" w:space="0" w:color="auto"/>
        <w:left w:val="none" w:sz="0" w:space="0" w:color="auto"/>
        <w:bottom w:val="none" w:sz="0" w:space="0" w:color="auto"/>
        <w:right w:val="none" w:sz="0" w:space="0" w:color="auto"/>
      </w:divBdr>
    </w:div>
    <w:div w:id="562907525">
      <w:bodyDiv w:val="1"/>
      <w:marLeft w:val="0"/>
      <w:marRight w:val="0"/>
      <w:marTop w:val="0"/>
      <w:marBottom w:val="0"/>
      <w:divBdr>
        <w:top w:val="none" w:sz="0" w:space="0" w:color="auto"/>
        <w:left w:val="none" w:sz="0" w:space="0" w:color="auto"/>
        <w:bottom w:val="none" w:sz="0" w:space="0" w:color="auto"/>
        <w:right w:val="none" w:sz="0" w:space="0" w:color="auto"/>
      </w:divBdr>
    </w:div>
    <w:div w:id="719014743">
      <w:bodyDiv w:val="1"/>
      <w:marLeft w:val="0"/>
      <w:marRight w:val="0"/>
      <w:marTop w:val="0"/>
      <w:marBottom w:val="0"/>
      <w:divBdr>
        <w:top w:val="none" w:sz="0" w:space="0" w:color="auto"/>
        <w:left w:val="none" w:sz="0" w:space="0" w:color="auto"/>
        <w:bottom w:val="none" w:sz="0" w:space="0" w:color="auto"/>
        <w:right w:val="none" w:sz="0" w:space="0" w:color="auto"/>
      </w:divBdr>
    </w:div>
    <w:div w:id="720791281">
      <w:bodyDiv w:val="1"/>
      <w:marLeft w:val="0"/>
      <w:marRight w:val="0"/>
      <w:marTop w:val="0"/>
      <w:marBottom w:val="0"/>
      <w:divBdr>
        <w:top w:val="none" w:sz="0" w:space="0" w:color="auto"/>
        <w:left w:val="none" w:sz="0" w:space="0" w:color="auto"/>
        <w:bottom w:val="none" w:sz="0" w:space="0" w:color="auto"/>
        <w:right w:val="none" w:sz="0" w:space="0" w:color="auto"/>
      </w:divBdr>
    </w:div>
    <w:div w:id="721559562">
      <w:bodyDiv w:val="1"/>
      <w:marLeft w:val="0"/>
      <w:marRight w:val="0"/>
      <w:marTop w:val="0"/>
      <w:marBottom w:val="0"/>
      <w:divBdr>
        <w:top w:val="none" w:sz="0" w:space="0" w:color="auto"/>
        <w:left w:val="none" w:sz="0" w:space="0" w:color="auto"/>
        <w:bottom w:val="none" w:sz="0" w:space="0" w:color="auto"/>
        <w:right w:val="none" w:sz="0" w:space="0" w:color="auto"/>
      </w:divBdr>
    </w:div>
    <w:div w:id="1163744697">
      <w:bodyDiv w:val="1"/>
      <w:marLeft w:val="0"/>
      <w:marRight w:val="0"/>
      <w:marTop w:val="0"/>
      <w:marBottom w:val="0"/>
      <w:divBdr>
        <w:top w:val="none" w:sz="0" w:space="0" w:color="auto"/>
        <w:left w:val="none" w:sz="0" w:space="0" w:color="auto"/>
        <w:bottom w:val="none" w:sz="0" w:space="0" w:color="auto"/>
        <w:right w:val="none" w:sz="0" w:space="0" w:color="auto"/>
      </w:divBdr>
    </w:div>
    <w:div w:id="1246693069">
      <w:bodyDiv w:val="1"/>
      <w:marLeft w:val="0"/>
      <w:marRight w:val="0"/>
      <w:marTop w:val="0"/>
      <w:marBottom w:val="0"/>
      <w:divBdr>
        <w:top w:val="none" w:sz="0" w:space="0" w:color="auto"/>
        <w:left w:val="none" w:sz="0" w:space="0" w:color="auto"/>
        <w:bottom w:val="none" w:sz="0" w:space="0" w:color="auto"/>
        <w:right w:val="none" w:sz="0" w:space="0" w:color="auto"/>
      </w:divBdr>
    </w:div>
    <w:div w:id="1280918754">
      <w:bodyDiv w:val="1"/>
      <w:marLeft w:val="0"/>
      <w:marRight w:val="0"/>
      <w:marTop w:val="0"/>
      <w:marBottom w:val="0"/>
      <w:divBdr>
        <w:top w:val="none" w:sz="0" w:space="0" w:color="auto"/>
        <w:left w:val="none" w:sz="0" w:space="0" w:color="auto"/>
        <w:bottom w:val="none" w:sz="0" w:space="0" w:color="auto"/>
        <w:right w:val="none" w:sz="0" w:space="0" w:color="auto"/>
      </w:divBdr>
    </w:div>
    <w:div w:id="1309702587">
      <w:bodyDiv w:val="1"/>
      <w:marLeft w:val="0"/>
      <w:marRight w:val="0"/>
      <w:marTop w:val="0"/>
      <w:marBottom w:val="0"/>
      <w:divBdr>
        <w:top w:val="none" w:sz="0" w:space="0" w:color="auto"/>
        <w:left w:val="none" w:sz="0" w:space="0" w:color="auto"/>
        <w:bottom w:val="none" w:sz="0" w:space="0" w:color="auto"/>
        <w:right w:val="none" w:sz="0" w:space="0" w:color="auto"/>
      </w:divBdr>
    </w:div>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8D35-5CC9-4CE5-AFC0-1CA8C210C782}">
  <ds:schemaRefs>
    <ds:schemaRef ds:uri="http://schemas.microsoft.com/sharepoint/v3/contenttype/forms"/>
  </ds:schemaRefs>
</ds:datastoreItem>
</file>

<file path=customXml/itemProps2.xml><?xml version="1.0" encoding="utf-8"?>
<ds:datastoreItem xmlns:ds="http://schemas.openxmlformats.org/officeDocument/2006/customXml" ds:itemID="{9F9BE90B-B388-4E1F-B82B-E526C5FCD77F}">
  <ds:schemaRefs>
    <ds:schemaRef ds:uri="4b4a1c0d-4a69-4996-a84a-fc699b9f49d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2F153164-3C44-4253-B6BC-6F9A0AECDAAA}">
  <ds:schemaRefs>
    <ds:schemaRef ds:uri="http://schemas.openxmlformats.org/officeDocument/2006/bibliography"/>
  </ds:schemaRefs>
</ds:datastoreItem>
</file>

<file path=customXml/itemProps4.xml><?xml version="1.0" encoding="utf-8"?>
<ds:datastoreItem xmlns:ds="http://schemas.openxmlformats.org/officeDocument/2006/customXml" ds:itemID="{2CC76918-0DB0-4BBD-BE78-9B1A555C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451</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creator>BAC</dc:creator>
  <cp:keywords/>
  <dc:description>Final</dc:description>
  <cp:lastModifiedBy>Armando Serrano Lombillo</cp:lastModifiedBy>
  <cp:revision>154</cp:revision>
  <cp:lastPrinted>2014-03-26T14:23:00Z</cp:lastPrinted>
  <dcterms:created xsi:type="dcterms:W3CDTF">2022-03-23T13:55:00Z</dcterms:created>
  <dcterms:modified xsi:type="dcterms:W3CDTF">2024-04-04T09:42:00Z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