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DB70" w14:textId="5A44652D" w:rsidR="006F390D" w:rsidRDefault="006F390D" w:rsidP="006F390D">
      <w:pPr>
        <w:spacing w:after="180"/>
        <w:jc w:val="center"/>
        <w:rPr>
          <w:b/>
          <w:sz w:val="32"/>
          <w:szCs w:val="32"/>
        </w:rPr>
      </w:pPr>
      <w:r w:rsidRPr="004F6DA5">
        <w:rPr>
          <w:b/>
          <w:sz w:val="32"/>
          <w:szCs w:val="32"/>
        </w:rPr>
        <w:t xml:space="preserve">Proposal for an Informal Working Group on </w:t>
      </w:r>
      <w:r>
        <w:rPr>
          <w:b/>
          <w:sz w:val="32"/>
          <w:szCs w:val="32"/>
        </w:rPr>
        <w:br/>
      </w:r>
      <w:r w:rsidRPr="004F6DA5">
        <w:rPr>
          <w:b/>
          <w:sz w:val="32"/>
          <w:szCs w:val="32"/>
        </w:rPr>
        <w:t xml:space="preserve">Automated </w:t>
      </w:r>
      <w:r>
        <w:rPr>
          <w:b/>
          <w:sz w:val="32"/>
          <w:szCs w:val="32"/>
        </w:rPr>
        <w:t>Driving Systems (IWG on ADS)</w:t>
      </w:r>
    </w:p>
    <w:p w14:paraId="5BCD6194" w14:textId="398E712F" w:rsidR="00B93828" w:rsidRPr="004F6DA5" w:rsidRDefault="00B93828" w:rsidP="00C9022F">
      <w:pPr>
        <w:spacing w:after="240"/>
        <w:jc w:val="center"/>
        <w:rPr>
          <w:b/>
          <w:sz w:val="32"/>
          <w:szCs w:val="32"/>
        </w:rPr>
      </w:pPr>
    </w:p>
    <w:p w14:paraId="5385617B" w14:textId="77777777" w:rsidR="00BE60D5" w:rsidRPr="00C51F4F" w:rsidRDefault="00BE60D5" w:rsidP="00BE60D5">
      <w:pPr>
        <w:spacing w:after="180"/>
        <w:rPr>
          <w:b/>
          <w:sz w:val="28"/>
          <w:szCs w:val="28"/>
        </w:rPr>
      </w:pPr>
      <w:r w:rsidRPr="00C51F4F">
        <w:rPr>
          <w:b/>
          <w:sz w:val="28"/>
          <w:szCs w:val="28"/>
        </w:rPr>
        <w:t>I.</w:t>
      </w:r>
      <w:r>
        <w:rPr>
          <w:b/>
          <w:sz w:val="28"/>
          <w:szCs w:val="28"/>
        </w:rPr>
        <w:tab/>
      </w:r>
      <w:r w:rsidRPr="00C51F4F">
        <w:rPr>
          <w:b/>
          <w:sz w:val="28"/>
          <w:szCs w:val="28"/>
        </w:rPr>
        <w:t>Terms of Reference</w:t>
      </w:r>
    </w:p>
    <w:p w14:paraId="3EF9817A" w14:textId="3105D8D9" w:rsidR="00BE60D5" w:rsidRDefault="006F390D" w:rsidP="00BE60D5">
      <w:pPr>
        <w:pStyle w:val="ListParagraph"/>
        <w:numPr>
          <w:ilvl w:val="0"/>
          <w:numId w:val="6"/>
        </w:numPr>
        <w:tabs>
          <w:tab w:val="clear" w:pos="928"/>
        </w:tabs>
        <w:autoSpaceDE w:val="0"/>
        <w:autoSpaceDN w:val="0"/>
        <w:adjustRightInd w:val="0"/>
        <w:spacing w:after="180"/>
        <w:ind w:left="1134" w:hanging="567"/>
        <w:jc w:val="both"/>
      </w:pPr>
      <w:r w:rsidRPr="006F390D">
        <w:t>ECE/TRANS/WP.29/2019/34/Rev.2, as modified by ECE/TRANS/WP.29/2021/151</w:t>
      </w:r>
      <w:r w:rsidR="009E6014">
        <w:t xml:space="preserve">, </w:t>
      </w:r>
      <w:r w:rsidRPr="006F390D">
        <w:t>ECE/TRANS/WP.29/2023/43</w:t>
      </w:r>
      <w:r>
        <w:t xml:space="preserve"> and</w:t>
      </w:r>
      <w:r w:rsidR="00BE60D5">
        <w:t xml:space="preserve"> </w:t>
      </w:r>
      <w:r w:rsidRPr="006F390D">
        <w:t>WP.29-191-31</w:t>
      </w:r>
      <w:r>
        <w:t xml:space="preserve"> </w:t>
      </w:r>
      <w:r w:rsidR="00BE60D5">
        <w:t>contains the strategic vision for the activities of WP</w:t>
      </w:r>
      <w:r w:rsidR="009E6014">
        <w:t>.</w:t>
      </w:r>
      <w:r w:rsidR="00BE60D5">
        <w:t>29, GRVA and its Informal Working Groups (IWGs) with respect to automated vehicles. This framework document directs GRVA and its IWGs to use the issues, topics and deliverables from that document as guidance to inform further discussions, activities and outcomes.</w:t>
      </w:r>
    </w:p>
    <w:p w14:paraId="288E1515" w14:textId="0A0B6E5A" w:rsidR="003F2A3D" w:rsidRDefault="003F2A3D" w:rsidP="003F2A3D">
      <w:pPr>
        <w:pStyle w:val="ListParagraph"/>
        <w:numPr>
          <w:ilvl w:val="0"/>
          <w:numId w:val="6"/>
        </w:numPr>
        <w:tabs>
          <w:tab w:val="clear" w:pos="928"/>
        </w:tabs>
        <w:autoSpaceDE w:val="0"/>
        <w:autoSpaceDN w:val="0"/>
        <w:adjustRightInd w:val="0"/>
        <w:spacing w:after="180"/>
        <w:ind w:left="1134" w:hanging="567"/>
        <w:jc w:val="both"/>
      </w:pPr>
      <w:r>
        <w:t xml:space="preserve">At its 191st session </w:t>
      </w:r>
      <w:r w:rsidR="00CA4C0C">
        <w:t xml:space="preserve">WP.29 </w:t>
      </w:r>
      <w:r w:rsidR="00B702EE">
        <w:t xml:space="preserve">adopted </w:t>
      </w:r>
      <w:r>
        <w:t>a new working structure with a new Informal Working Group on Automated Driving Systems</w:t>
      </w:r>
      <w:r w:rsidR="007D66B5">
        <w:t xml:space="preserve"> and GRVA workshops</w:t>
      </w:r>
      <w:r>
        <w:t xml:space="preserve"> to launch and to undertake the work on regulatory activities for such systems. This </w:t>
      </w:r>
      <w:r w:rsidR="007D66B5">
        <w:t xml:space="preserve">follow-up </w:t>
      </w:r>
      <w:r>
        <w:t xml:space="preserve">is based on the activities of the two IWGs </w:t>
      </w:r>
      <w:r w:rsidRPr="003F2A3D">
        <w:t>Functional</w:t>
      </w:r>
      <w:r>
        <w:t xml:space="preserve"> </w:t>
      </w:r>
      <w:r w:rsidRPr="003F2A3D">
        <w:t>Requirements for Automated and Autonomous Vehicles (FRAV)</w:t>
      </w:r>
      <w:r>
        <w:t xml:space="preserve"> and</w:t>
      </w:r>
      <w:r w:rsidRPr="003F2A3D">
        <w:t xml:space="preserve"> Validation Methods for Automated Driving (VMAD)</w:t>
      </w:r>
      <w:r>
        <w:t xml:space="preserve"> and their joint deliverable, namely the FRAV-VMAD integrated document </w:t>
      </w:r>
      <w:r w:rsidR="00BD16A7">
        <w:t>(GRVA-18-</w:t>
      </w:r>
      <w:r w:rsidR="00D14D21">
        <w:t>50</w:t>
      </w:r>
      <w:r w:rsidR="00BD16A7">
        <w:t xml:space="preserve">) </w:t>
      </w:r>
      <w:r>
        <w:t xml:space="preserve">to be adopted </w:t>
      </w:r>
      <w:r w:rsidR="00292AA5">
        <w:t>by</w:t>
      </w:r>
      <w:r>
        <w:t xml:space="preserve"> WP.29 at its June 2024</w:t>
      </w:r>
      <w:r w:rsidR="00515D41">
        <w:t xml:space="preserve"> session</w:t>
      </w:r>
      <w:r>
        <w:t>.</w:t>
      </w:r>
    </w:p>
    <w:p w14:paraId="04E8FE57" w14:textId="4C8FED59" w:rsidR="00BE60D5" w:rsidRDefault="00515D41" w:rsidP="003F2A3D">
      <w:pPr>
        <w:pStyle w:val="ListParagraph"/>
        <w:numPr>
          <w:ilvl w:val="0"/>
          <w:numId w:val="6"/>
        </w:numPr>
        <w:tabs>
          <w:tab w:val="clear" w:pos="928"/>
        </w:tabs>
        <w:autoSpaceDE w:val="0"/>
        <w:autoSpaceDN w:val="0"/>
        <w:adjustRightInd w:val="0"/>
        <w:spacing w:after="180"/>
        <w:ind w:left="1134" w:hanging="567"/>
        <w:jc w:val="both"/>
      </w:pPr>
      <w:r>
        <w:t>T</w:t>
      </w:r>
      <w:r w:rsidR="00BE60D5" w:rsidRPr="00997D6A">
        <w:t xml:space="preserve">he </w:t>
      </w:r>
      <w:r w:rsidR="001D7E20">
        <w:t>IWG</w:t>
      </w:r>
      <w:r>
        <w:t xml:space="preserve"> on ADS</w:t>
      </w:r>
      <w:r w:rsidR="00BE60D5" w:rsidRPr="003F2A3D">
        <w:rPr>
          <w:rFonts w:asciiTheme="minorEastAsia" w:eastAsiaTheme="minorEastAsia" w:hAnsiTheme="minorEastAsia"/>
          <w:lang w:eastAsia="zh-CN"/>
        </w:rPr>
        <w:t xml:space="preserve"> </w:t>
      </w:r>
      <w:r w:rsidR="00BE60D5" w:rsidRPr="00997D6A">
        <w:t>shall</w:t>
      </w:r>
      <w:r w:rsidR="00BE60D5">
        <w:t>:</w:t>
      </w:r>
    </w:p>
    <w:p w14:paraId="090FCA64" w14:textId="1AF45200" w:rsidR="00515D41" w:rsidRDefault="00BE60D5" w:rsidP="00BE60D5">
      <w:pPr>
        <w:autoSpaceDE w:val="0"/>
        <w:autoSpaceDN w:val="0"/>
        <w:adjustRightInd w:val="0"/>
        <w:spacing w:after="180"/>
        <w:ind w:left="1134"/>
        <w:jc w:val="both"/>
      </w:pPr>
      <w:r w:rsidRPr="00F04D1A">
        <w:t xml:space="preserve">- </w:t>
      </w:r>
      <w:r w:rsidR="00515D41">
        <w:t xml:space="preserve">Work according to the principles outlined in the Framework Document </w:t>
      </w:r>
      <w:r w:rsidR="00515D41" w:rsidRPr="006F390D">
        <w:t>ECE/TRANS/WP.29/2019/34/Rev.2, as modified by ECE/TRANS/WP.29/2021/151</w:t>
      </w:r>
      <w:r w:rsidR="00515D41">
        <w:t xml:space="preserve">, </w:t>
      </w:r>
      <w:r w:rsidR="00515D41" w:rsidRPr="006F390D">
        <w:t>ECE/TRANS/WP.29/2023/43</w:t>
      </w:r>
      <w:r w:rsidR="00515D41">
        <w:t xml:space="preserve"> and </w:t>
      </w:r>
      <w:r w:rsidR="00515D41" w:rsidRPr="006F390D">
        <w:t>WP.29-191-</w:t>
      </w:r>
      <w:proofErr w:type="gramStart"/>
      <w:r w:rsidR="00515D41" w:rsidRPr="006F390D">
        <w:t>31</w:t>
      </w:r>
      <w:r w:rsidR="00515D41">
        <w:t>;</w:t>
      </w:r>
      <w:proofErr w:type="gramEnd"/>
    </w:p>
    <w:p w14:paraId="292BEBFE" w14:textId="5F417DA9" w:rsidR="00292AA5" w:rsidRDefault="00515D41" w:rsidP="00BE60D5">
      <w:pPr>
        <w:autoSpaceDE w:val="0"/>
        <w:autoSpaceDN w:val="0"/>
        <w:adjustRightInd w:val="0"/>
        <w:spacing w:after="180"/>
        <w:ind w:left="1134"/>
        <w:jc w:val="both"/>
        <w:rPr>
          <w:szCs w:val="18"/>
        </w:rPr>
      </w:pPr>
      <w:r>
        <w:rPr>
          <w:szCs w:val="18"/>
        </w:rPr>
        <w:t xml:space="preserve">- </w:t>
      </w:r>
      <w:r w:rsidR="00E21323" w:rsidRPr="00436B59">
        <w:rPr>
          <w:szCs w:val="18"/>
        </w:rPr>
        <w:t>D</w:t>
      </w:r>
      <w:r w:rsidR="007D319F">
        <w:rPr>
          <w:szCs w:val="18"/>
        </w:rPr>
        <w:t xml:space="preserve">raft </w:t>
      </w:r>
      <w:r w:rsidR="00E03BCA">
        <w:rPr>
          <w:szCs w:val="18"/>
        </w:rPr>
        <w:t xml:space="preserve">a </w:t>
      </w:r>
      <w:r w:rsidR="00E21323" w:rsidRPr="00436B59">
        <w:rPr>
          <w:szCs w:val="18"/>
        </w:rPr>
        <w:t>regulatory text on ADS for the use under the 1958 and 1998 Agreements (</w:t>
      </w:r>
      <w:r w:rsidR="00E21323" w:rsidRPr="00436B59">
        <w:rPr>
          <w:iCs/>
        </w:rPr>
        <w:t>purpose, scope, definition, general requirements, performance requirements, test procedures</w:t>
      </w:r>
      <w:proofErr w:type="gramStart"/>
      <w:r w:rsidR="00E21323" w:rsidRPr="00436B59">
        <w:rPr>
          <w:szCs w:val="18"/>
        </w:rPr>
        <w:t>)</w:t>
      </w:r>
      <w:r w:rsidR="00DF4ED6">
        <w:rPr>
          <w:szCs w:val="18"/>
        </w:rPr>
        <w:t>;</w:t>
      </w:r>
      <w:proofErr w:type="gramEnd"/>
    </w:p>
    <w:p w14:paraId="37256484" w14:textId="23D5CD28" w:rsidR="00974F24" w:rsidRDefault="00974F24" w:rsidP="00BE60D5">
      <w:pPr>
        <w:autoSpaceDE w:val="0"/>
        <w:autoSpaceDN w:val="0"/>
        <w:adjustRightInd w:val="0"/>
        <w:spacing w:after="180"/>
        <w:ind w:left="1134"/>
        <w:jc w:val="both"/>
      </w:pPr>
      <w:r>
        <w:t xml:space="preserve">- Combine the draft regulatory text </w:t>
      </w:r>
      <w:r w:rsidR="005402B1">
        <w:t>with</w:t>
      </w:r>
      <w:r>
        <w:t xml:space="preserve"> the specific administrative provisions </w:t>
      </w:r>
      <w:r w:rsidR="00DA4055">
        <w:t xml:space="preserve">and annexes </w:t>
      </w:r>
      <w:r w:rsidR="005402B1">
        <w:t xml:space="preserve">received from GRVA workshops </w:t>
      </w:r>
      <w:r w:rsidR="00DA4055">
        <w:t xml:space="preserve">for </w:t>
      </w:r>
      <w:r w:rsidR="005402B1">
        <w:t>the generation of the draft</w:t>
      </w:r>
      <w:r w:rsidR="00DA4055">
        <w:t xml:space="preserve"> </w:t>
      </w:r>
      <w:r>
        <w:t xml:space="preserve">UN Global Technical Regulation </w:t>
      </w:r>
      <w:r w:rsidR="00DA4055">
        <w:t xml:space="preserve">on ADS </w:t>
      </w:r>
      <w:r>
        <w:t xml:space="preserve">and </w:t>
      </w:r>
      <w:r w:rsidR="005402B1">
        <w:t>the draft</w:t>
      </w:r>
      <w:r>
        <w:t xml:space="preserve"> UN Regulation </w:t>
      </w:r>
      <w:r w:rsidR="00DA4055">
        <w:t xml:space="preserve">on </w:t>
      </w:r>
      <w:proofErr w:type="gramStart"/>
      <w:r w:rsidR="00DA4055">
        <w:t>ADS</w:t>
      </w:r>
      <w:r w:rsidR="00DF4ED6">
        <w:t>;</w:t>
      </w:r>
      <w:proofErr w:type="gramEnd"/>
    </w:p>
    <w:p w14:paraId="6AFFFB7B" w14:textId="4071D232" w:rsidR="00DA4055" w:rsidRDefault="00DA4055" w:rsidP="00BE60D5">
      <w:pPr>
        <w:autoSpaceDE w:val="0"/>
        <w:autoSpaceDN w:val="0"/>
        <w:adjustRightInd w:val="0"/>
        <w:spacing w:after="180"/>
        <w:ind w:left="1134"/>
        <w:jc w:val="both"/>
      </w:pPr>
      <w:r>
        <w:t xml:space="preserve">- </w:t>
      </w:r>
      <w:r w:rsidR="00DF4ED6">
        <w:t>Submit a draft</w:t>
      </w:r>
      <w:r w:rsidR="00E42377">
        <w:t xml:space="preserve"> regulatory proposal for a</w:t>
      </w:r>
      <w:r w:rsidR="00DF4ED6">
        <w:t xml:space="preserve"> Global Technical Regulation on </w:t>
      </w:r>
      <w:proofErr w:type="gramStart"/>
      <w:r w:rsidR="00DF4ED6">
        <w:t>ADS</w:t>
      </w:r>
      <w:r w:rsidR="00FA4786">
        <w:t>;</w:t>
      </w:r>
      <w:proofErr w:type="gramEnd"/>
    </w:p>
    <w:p w14:paraId="5829A434" w14:textId="11A76D1C" w:rsidR="00FA4786" w:rsidRDefault="00FA4786" w:rsidP="00BE60D5">
      <w:pPr>
        <w:autoSpaceDE w:val="0"/>
        <w:autoSpaceDN w:val="0"/>
        <w:adjustRightInd w:val="0"/>
        <w:spacing w:after="180"/>
        <w:ind w:left="1134"/>
        <w:jc w:val="both"/>
      </w:pPr>
      <w:r>
        <w:t>- Submit a draft regulatory proposal for a UN Regulation on ADS.</w:t>
      </w:r>
    </w:p>
    <w:p w14:paraId="4A8A445F" w14:textId="1B2208C1" w:rsidR="00D10FAE" w:rsidRDefault="00B93828" w:rsidP="004223B0">
      <w:pPr>
        <w:pStyle w:val="ListParagraph"/>
        <w:numPr>
          <w:ilvl w:val="0"/>
          <w:numId w:val="6"/>
        </w:numPr>
        <w:tabs>
          <w:tab w:val="clear" w:pos="928"/>
        </w:tabs>
        <w:autoSpaceDE w:val="0"/>
        <w:autoSpaceDN w:val="0"/>
        <w:adjustRightInd w:val="0"/>
        <w:spacing w:after="180"/>
        <w:ind w:left="1134" w:hanging="567"/>
        <w:jc w:val="both"/>
      </w:pPr>
      <w:r w:rsidRPr="00997D6A">
        <w:t xml:space="preserve">The </w:t>
      </w:r>
      <w:r w:rsidR="00BE60D5">
        <w:t>IWG</w:t>
      </w:r>
      <w:r w:rsidR="00877D8C" w:rsidRPr="00997D6A">
        <w:t xml:space="preserve"> </w:t>
      </w:r>
      <w:r w:rsidRPr="00997D6A">
        <w:t>sh</w:t>
      </w:r>
      <w:r w:rsidR="002358B2">
        <w:t xml:space="preserve">all </w:t>
      </w:r>
      <w:r w:rsidRPr="00997D6A">
        <w:t xml:space="preserve">take full account of </w:t>
      </w:r>
      <w:r w:rsidR="002358B2">
        <w:t xml:space="preserve">developments </w:t>
      </w:r>
      <w:r w:rsidR="00D10FAE">
        <w:t>and work in full cooperation with</w:t>
      </w:r>
      <w:r w:rsidR="002358B2">
        <w:t xml:space="preserve"> other subsidiary Working Parties </w:t>
      </w:r>
      <w:r w:rsidR="00FF35AF" w:rsidRPr="00BE60D5">
        <w:t>(GRs)</w:t>
      </w:r>
      <w:r w:rsidR="00FF35AF">
        <w:t xml:space="preserve"> </w:t>
      </w:r>
      <w:r w:rsidR="002358B2">
        <w:t>of WP.29</w:t>
      </w:r>
      <w:r w:rsidR="00D10FAE">
        <w:t xml:space="preserve"> </w:t>
      </w:r>
      <w:r w:rsidR="00FF35AF" w:rsidRPr="00BE60D5">
        <w:t xml:space="preserve">and their </w:t>
      </w:r>
      <w:r w:rsidR="001D7E20">
        <w:t>IWGs</w:t>
      </w:r>
      <w:r w:rsidR="00D10FAE">
        <w:t>.</w:t>
      </w:r>
    </w:p>
    <w:p w14:paraId="3F7BB5A9" w14:textId="32EC0D33" w:rsidR="00B93828" w:rsidRPr="00752644" w:rsidRDefault="0059355D" w:rsidP="004223B0">
      <w:pPr>
        <w:pStyle w:val="ListParagraph"/>
        <w:numPr>
          <w:ilvl w:val="0"/>
          <w:numId w:val="6"/>
        </w:numPr>
        <w:tabs>
          <w:tab w:val="clear" w:pos="928"/>
        </w:tabs>
        <w:autoSpaceDE w:val="0"/>
        <w:autoSpaceDN w:val="0"/>
        <w:adjustRightInd w:val="0"/>
        <w:spacing w:after="180"/>
        <w:ind w:left="1134" w:hanging="567"/>
        <w:jc w:val="both"/>
      </w:pPr>
      <w:r w:rsidRPr="00BA65DE">
        <w:t xml:space="preserve">The </w:t>
      </w:r>
      <w:r w:rsidR="00BE60D5">
        <w:t>IWG</w:t>
      </w:r>
      <w:r w:rsidR="00BE60D5" w:rsidRPr="00997D6A">
        <w:t xml:space="preserve"> </w:t>
      </w:r>
      <w:r w:rsidRPr="00BA65DE">
        <w:t>sh</w:t>
      </w:r>
      <w:r w:rsidR="006020B1">
        <w:t>all</w:t>
      </w:r>
      <w:r w:rsidRPr="00BA65DE">
        <w:t xml:space="preserve"> </w:t>
      </w:r>
      <w:proofErr w:type="gramStart"/>
      <w:r w:rsidRPr="00BA65DE">
        <w:t xml:space="preserve">take </w:t>
      </w:r>
      <w:r>
        <w:t xml:space="preserve">into </w:t>
      </w:r>
      <w:r w:rsidRPr="00BA65DE">
        <w:t>account</w:t>
      </w:r>
      <w:proofErr w:type="gramEnd"/>
      <w:r w:rsidRPr="00BA65DE">
        <w:t xml:space="preserve"> existing</w:t>
      </w:r>
      <w:r w:rsidR="002E5C6C">
        <w:t xml:space="preserve"> and any new</w:t>
      </w:r>
      <w:r w:rsidRPr="00BA65DE">
        <w:t xml:space="preserve"> data</w:t>
      </w:r>
      <w:r>
        <w:t xml:space="preserve">, </w:t>
      </w:r>
      <w:r w:rsidRPr="00BA65DE">
        <w:t>research</w:t>
      </w:r>
      <w:r w:rsidR="000C25DD">
        <w:t>,</w:t>
      </w:r>
      <w:r>
        <w:t xml:space="preserve"> and standards available </w:t>
      </w:r>
      <w:r w:rsidR="00C7502A">
        <w:t xml:space="preserve">to </w:t>
      </w:r>
      <w:r>
        <w:t xml:space="preserve">the contracting parties </w:t>
      </w:r>
      <w:r w:rsidRPr="00BA65DE">
        <w:t>in developing its proposals</w:t>
      </w:r>
      <w:r w:rsidR="00480C90">
        <w:t xml:space="preserve"> </w:t>
      </w:r>
      <w:r w:rsidR="00480C90" w:rsidRPr="00752644">
        <w:rPr>
          <w:rStyle w:val="ui-provider"/>
        </w:rPr>
        <w:t>and consider its relevance while aiming to respect the agreed timeline</w:t>
      </w:r>
      <w:r w:rsidR="00B93828" w:rsidRPr="00752644">
        <w:t>.</w:t>
      </w:r>
    </w:p>
    <w:p w14:paraId="32E072E6" w14:textId="1FEB6069" w:rsidR="005402B1" w:rsidRDefault="005402B1" w:rsidP="004223B0">
      <w:pPr>
        <w:pStyle w:val="ListParagraph"/>
        <w:numPr>
          <w:ilvl w:val="0"/>
          <w:numId w:val="6"/>
        </w:numPr>
        <w:tabs>
          <w:tab w:val="clear" w:pos="928"/>
        </w:tabs>
        <w:autoSpaceDE w:val="0"/>
        <w:autoSpaceDN w:val="0"/>
        <w:adjustRightInd w:val="0"/>
        <w:spacing w:after="180"/>
        <w:ind w:left="1134" w:hanging="567"/>
        <w:jc w:val="both"/>
      </w:pPr>
      <w:bookmarkStart w:id="0" w:name="_Hlk156812700"/>
      <w:r>
        <w:lastRenderedPageBreak/>
        <w:t xml:space="preserve">Based on the endorsement of </w:t>
      </w:r>
      <w:r w:rsidR="00073519">
        <w:t xml:space="preserve">GRVA-18-50 (incl. future amendments) and </w:t>
      </w:r>
      <w:r>
        <w:t>th</w:t>
      </w:r>
      <w:r w:rsidR="00073519">
        <w:t>ese</w:t>
      </w:r>
      <w:r>
        <w:t xml:space="preserve"> Terms of Reference by WP.29 at its March 2024 session, the IWG shall start with a kick-off meeting in March 2024 to agree on the administrative elements, to draft a proposal for activities and timeline for the IWG on ADS, to start a first discussion</w:t>
      </w:r>
      <w:r w:rsidR="00C81B4D">
        <w:t xml:space="preserve"> on the content</w:t>
      </w:r>
      <w:r>
        <w:t xml:space="preserve"> for the drafting process.</w:t>
      </w:r>
    </w:p>
    <w:bookmarkEnd w:id="0"/>
    <w:p w14:paraId="086CD1AA" w14:textId="15A4691E" w:rsidR="004F6B3B" w:rsidRDefault="002133CA" w:rsidP="004223B0">
      <w:pPr>
        <w:pStyle w:val="ListParagraph"/>
        <w:numPr>
          <w:ilvl w:val="0"/>
          <w:numId w:val="6"/>
        </w:numPr>
        <w:tabs>
          <w:tab w:val="clear" w:pos="928"/>
        </w:tabs>
        <w:autoSpaceDE w:val="0"/>
        <w:autoSpaceDN w:val="0"/>
        <w:adjustRightInd w:val="0"/>
        <w:spacing w:after="180"/>
        <w:ind w:left="1134" w:hanging="567"/>
        <w:jc w:val="both"/>
      </w:pPr>
      <w:r>
        <w:t xml:space="preserve">The </w:t>
      </w:r>
      <w:r w:rsidR="00BE60D5">
        <w:t>IWG</w:t>
      </w:r>
      <w:r w:rsidR="00BE60D5" w:rsidRPr="00997D6A">
        <w:t xml:space="preserve"> </w:t>
      </w:r>
      <w:r>
        <w:t xml:space="preserve">shall deliver </w:t>
      </w:r>
      <w:r w:rsidR="00FA4786">
        <w:t xml:space="preserve">draft proposals for </w:t>
      </w:r>
      <w:r w:rsidR="007B3069">
        <w:t>a Global Technical Regulation on ADS and a UN Regulation on ADS</w:t>
      </w:r>
      <w:r w:rsidR="004F6B3B">
        <w:t xml:space="preserve"> for the </w:t>
      </w:r>
      <w:r w:rsidR="007B3069">
        <w:t>January</w:t>
      </w:r>
      <w:r w:rsidR="004F6B3B">
        <w:t xml:space="preserve"> 202</w:t>
      </w:r>
      <w:r w:rsidR="007B3069">
        <w:t>6</w:t>
      </w:r>
      <w:r w:rsidR="004F6B3B">
        <w:t xml:space="preserve"> session of GRVA.</w:t>
      </w:r>
    </w:p>
    <w:p w14:paraId="75E282B7" w14:textId="3E54FB00" w:rsidR="00F7318B" w:rsidRDefault="00A71ED6" w:rsidP="004223B0">
      <w:pPr>
        <w:pStyle w:val="ListParagraph"/>
        <w:numPr>
          <w:ilvl w:val="0"/>
          <w:numId w:val="6"/>
        </w:numPr>
        <w:tabs>
          <w:tab w:val="clear" w:pos="928"/>
        </w:tabs>
        <w:autoSpaceDE w:val="0"/>
        <w:autoSpaceDN w:val="0"/>
        <w:adjustRightInd w:val="0"/>
        <w:spacing w:after="180"/>
        <w:ind w:left="1134" w:hanging="567"/>
        <w:jc w:val="both"/>
      </w:pPr>
      <w:r>
        <w:t>The t</w:t>
      </w:r>
      <w:r w:rsidR="002358B2">
        <w:t xml:space="preserve">ext </w:t>
      </w:r>
      <w:r w:rsidR="00FA4786">
        <w:t xml:space="preserve">of regulatory proposals </w:t>
      </w:r>
      <w:r w:rsidR="002358B2" w:rsidRPr="007E3691">
        <w:t>shall</w:t>
      </w:r>
      <w:r w:rsidR="00C9022F" w:rsidRPr="007E3691">
        <w:t>,</w:t>
      </w:r>
      <w:r w:rsidR="002358B2" w:rsidRPr="007E3691">
        <w:t xml:space="preserve"> </w:t>
      </w:r>
      <w:r w:rsidR="00F7318B" w:rsidRPr="007E3691">
        <w:t>to the fullest extent possible, be performance based and technology neutral</w:t>
      </w:r>
      <w:r w:rsidR="002358B2">
        <w:t>.</w:t>
      </w:r>
    </w:p>
    <w:p w14:paraId="7B79B06C" w14:textId="77777777" w:rsidR="008A4624" w:rsidRPr="00997D6A" w:rsidRDefault="008A4624" w:rsidP="008A4624">
      <w:pPr>
        <w:autoSpaceDE w:val="0"/>
        <w:autoSpaceDN w:val="0"/>
        <w:adjustRightInd w:val="0"/>
        <w:spacing w:after="180"/>
        <w:jc w:val="both"/>
      </w:pPr>
    </w:p>
    <w:p w14:paraId="04BB3640" w14:textId="0D38DC2F" w:rsidR="00BE60D5" w:rsidRPr="00997D6A" w:rsidRDefault="00BE60D5" w:rsidP="00BE60D5">
      <w:pPr>
        <w:spacing w:after="180"/>
        <w:rPr>
          <w:sz w:val="28"/>
          <w:szCs w:val="28"/>
        </w:rPr>
      </w:pPr>
      <w:r>
        <w:rPr>
          <w:b/>
          <w:sz w:val="28"/>
          <w:szCs w:val="28"/>
        </w:rPr>
        <w:t>II.</w:t>
      </w:r>
      <w:r>
        <w:rPr>
          <w:b/>
          <w:sz w:val="28"/>
          <w:szCs w:val="28"/>
        </w:rPr>
        <w:tab/>
        <w:t>R</w:t>
      </w:r>
      <w:r w:rsidRPr="00997D6A">
        <w:rPr>
          <w:b/>
          <w:sz w:val="28"/>
          <w:szCs w:val="28"/>
        </w:rPr>
        <w:t>ules of Procedure</w:t>
      </w:r>
    </w:p>
    <w:p w14:paraId="1D1CD938" w14:textId="4F1C6B94" w:rsidR="00BE60D5" w:rsidRPr="007E3691" w:rsidRDefault="00BE60D5" w:rsidP="00BE60D5">
      <w:pPr>
        <w:suppressAutoHyphens/>
        <w:spacing w:after="180"/>
        <w:ind w:left="1134" w:right="1134" w:hanging="567"/>
        <w:jc w:val="both"/>
        <w:rPr>
          <w:lang w:eastAsia="en-US"/>
        </w:rPr>
      </w:pPr>
      <w:r w:rsidRPr="007E3691">
        <w:rPr>
          <w:lang w:eastAsia="en-US"/>
        </w:rPr>
        <w:t>1.</w:t>
      </w:r>
      <w:r w:rsidRPr="007E3691">
        <w:rPr>
          <w:lang w:eastAsia="en-US"/>
        </w:rPr>
        <w:tab/>
        <w:t xml:space="preserve">The </w:t>
      </w:r>
      <w:r>
        <w:rPr>
          <w:lang w:eastAsia="en-US"/>
        </w:rPr>
        <w:t>IWG</w:t>
      </w:r>
      <w:r w:rsidRPr="007E3691">
        <w:rPr>
          <w:lang w:eastAsia="en-US"/>
        </w:rPr>
        <w:t xml:space="preserve"> shall report to GRVA and </w:t>
      </w:r>
      <w:r w:rsidR="00B53D82">
        <w:rPr>
          <w:lang w:eastAsia="en-US"/>
        </w:rPr>
        <w:t>is</w:t>
      </w:r>
      <w:r w:rsidRPr="007E3691">
        <w:rPr>
          <w:lang w:eastAsia="en-US"/>
        </w:rPr>
        <w:t xml:space="preserve"> open to all participants of WP.29.</w:t>
      </w:r>
    </w:p>
    <w:p w14:paraId="76C5F402" w14:textId="384755C2" w:rsidR="00BE60D5" w:rsidRPr="007E3691" w:rsidRDefault="00BE60D5" w:rsidP="00BE60D5">
      <w:pPr>
        <w:suppressAutoHyphens/>
        <w:spacing w:after="180"/>
        <w:ind w:left="1134" w:right="1134" w:hanging="567"/>
        <w:rPr>
          <w:lang w:eastAsia="en-US"/>
        </w:rPr>
      </w:pPr>
      <w:r>
        <w:rPr>
          <w:lang w:eastAsia="en-US"/>
        </w:rPr>
        <w:t>2.</w:t>
      </w:r>
      <w:r>
        <w:rPr>
          <w:lang w:eastAsia="en-US"/>
        </w:rPr>
        <w:tab/>
      </w:r>
      <w:r w:rsidR="00073519">
        <w:rPr>
          <w:lang w:eastAsia="en-US"/>
        </w:rPr>
        <w:t xml:space="preserve">Six </w:t>
      </w:r>
      <w:r>
        <w:rPr>
          <w:lang w:eastAsia="en-US"/>
        </w:rPr>
        <w:t>C</w:t>
      </w:r>
      <w:r w:rsidRPr="007E3691">
        <w:rPr>
          <w:lang w:eastAsia="en-US"/>
        </w:rPr>
        <w:t>o-Chairs</w:t>
      </w:r>
      <w:r w:rsidR="00073519">
        <w:rPr>
          <w:lang w:eastAsia="en-US"/>
        </w:rPr>
        <w:t xml:space="preserve"> from </w:t>
      </w:r>
      <w:r w:rsidR="00F766CF">
        <w:rPr>
          <w:lang w:eastAsia="en-US"/>
        </w:rPr>
        <w:t>different regions of the world</w:t>
      </w:r>
      <w:r w:rsidRPr="007E3691">
        <w:rPr>
          <w:lang w:eastAsia="en-US"/>
        </w:rPr>
        <w:t xml:space="preserve"> and Secretar</w:t>
      </w:r>
      <w:r w:rsidR="008A4624">
        <w:rPr>
          <w:lang w:eastAsia="en-US"/>
        </w:rPr>
        <w:t>ies</w:t>
      </w:r>
      <w:r w:rsidRPr="007E3691">
        <w:rPr>
          <w:lang w:eastAsia="en-US"/>
        </w:rPr>
        <w:t xml:space="preserve"> will manage </w:t>
      </w:r>
      <w:r>
        <w:rPr>
          <w:lang w:eastAsia="en-US"/>
        </w:rPr>
        <w:t>the</w:t>
      </w:r>
      <w:r w:rsidRPr="007E3691">
        <w:rPr>
          <w:lang w:eastAsia="en-US"/>
        </w:rPr>
        <w:t xml:space="preserve"> </w:t>
      </w:r>
      <w:r>
        <w:rPr>
          <w:lang w:eastAsia="en-US"/>
        </w:rPr>
        <w:t>IWG</w:t>
      </w:r>
    </w:p>
    <w:p w14:paraId="232EF98C" w14:textId="14E34A43" w:rsidR="00BE60D5" w:rsidRPr="007E3691" w:rsidRDefault="00BE60D5" w:rsidP="00BE60D5">
      <w:pPr>
        <w:suppressAutoHyphens/>
        <w:spacing w:after="180"/>
        <w:ind w:left="1134" w:right="1134" w:hanging="567"/>
        <w:rPr>
          <w:lang w:eastAsia="en-US"/>
        </w:rPr>
      </w:pPr>
      <w:r>
        <w:rPr>
          <w:lang w:eastAsia="en-US"/>
        </w:rPr>
        <w:t>3.</w:t>
      </w:r>
      <w:r>
        <w:rPr>
          <w:lang w:eastAsia="en-US"/>
        </w:rPr>
        <w:tab/>
      </w:r>
      <w:r w:rsidR="008A4624">
        <w:rPr>
          <w:lang w:eastAsia="en-US"/>
        </w:rPr>
        <w:t xml:space="preserve">The </w:t>
      </w:r>
      <w:r w:rsidR="005B6F36">
        <w:rPr>
          <w:lang w:eastAsia="en-US"/>
        </w:rPr>
        <w:t>C</w:t>
      </w:r>
      <w:r w:rsidR="008A4624">
        <w:rPr>
          <w:lang w:eastAsia="en-US"/>
        </w:rPr>
        <w:t>o-</w:t>
      </w:r>
      <w:r w:rsidR="005B6F36">
        <w:rPr>
          <w:lang w:eastAsia="en-US"/>
        </w:rPr>
        <w:t>C</w:t>
      </w:r>
      <w:r w:rsidR="008A4624">
        <w:rPr>
          <w:lang w:eastAsia="en-US"/>
        </w:rPr>
        <w:t>hairs may invite e</w:t>
      </w:r>
      <w:r w:rsidRPr="007E3691">
        <w:rPr>
          <w:lang w:eastAsia="en-US"/>
        </w:rPr>
        <w:t>xperts</w:t>
      </w:r>
      <w:r w:rsidR="008A4624">
        <w:rPr>
          <w:lang w:eastAsia="en-US"/>
        </w:rPr>
        <w:t xml:space="preserve"> (at their discretion), including non-participants of WP.29, to assist in the development of technical prescriptions.</w:t>
      </w:r>
    </w:p>
    <w:p w14:paraId="5C283D69" w14:textId="77777777" w:rsidR="00BE60D5" w:rsidRPr="007E3691" w:rsidRDefault="00BE60D5" w:rsidP="00BE60D5">
      <w:pPr>
        <w:suppressAutoHyphens/>
        <w:spacing w:after="180"/>
        <w:ind w:left="1134" w:right="1134" w:hanging="567"/>
        <w:rPr>
          <w:lang w:eastAsia="en-US"/>
        </w:rPr>
      </w:pPr>
      <w:r>
        <w:rPr>
          <w:lang w:eastAsia="en-US"/>
        </w:rPr>
        <w:t>4.</w:t>
      </w:r>
      <w:r>
        <w:rPr>
          <w:lang w:eastAsia="en-US"/>
        </w:rPr>
        <w:tab/>
      </w:r>
      <w:r w:rsidRPr="007E3691">
        <w:rPr>
          <w:lang w:eastAsia="en-US"/>
        </w:rPr>
        <w:t xml:space="preserve">The working language of the </w:t>
      </w:r>
      <w:r>
        <w:rPr>
          <w:lang w:eastAsia="en-US"/>
        </w:rPr>
        <w:t>IWG</w:t>
      </w:r>
      <w:r w:rsidRPr="007E3691">
        <w:rPr>
          <w:lang w:eastAsia="en-US"/>
        </w:rPr>
        <w:t xml:space="preserve"> will be English.</w:t>
      </w:r>
    </w:p>
    <w:p w14:paraId="0EC8BEE9" w14:textId="77777777" w:rsidR="00BE60D5" w:rsidRPr="007E3691" w:rsidRDefault="00BE60D5" w:rsidP="00BE60D5">
      <w:pPr>
        <w:suppressAutoHyphens/>
        <w:spacing w:after="180"/>
        <w:ind w:left="1134" w:right="1134" w:hanging="567"/>
        <w:jc w:val="both"/>
        <w:rPr>
          <w:lang w:eastAsia="en-US"/>
        </w:rPr>
      </w:pPr>
      <w:r>
        <w:rPr>
          <w:lang w:eastAsia="en-US"/>
        </w:rPr>
        <w:t>5.</w:t>
      </w:r>
      <w:r>
        <w:rPr>
          <w:lang w:eastAsia="en-US"/>
        </w:rPr>
        <w:tab/>
      </w:r>
      <w:r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4650BB59" w14:textId="7BD93948" w:rsidR="00BE60D5" w:rsidRDefault="00BE60D5" w:rsidP="00BE60D5">
      <w:pPr>
        <w:suppressAutoHyphens/>
        <w:spacing w:after="180"/>
        <w:ind w:left="1134" w:right="1134" w:hanging="567"/>
        <w:jc w:val="both"/>
        <w:rPr>
          <w:lang w:eastAsia="en-US"/>
        </w:rPr>
      </w:pPr>
      <w:r>
        <w:rPr>
          <w:lang w:eastAsia="en-US"/>
        </w:rPr>
        <w:t>6.</w:t>
      </w:r>
      <w:r>
        <w:rPr>
          <w:lang w:eastAsia="en-US"/>
        </w:rPr>
        <w:tab/>
      </w:r>
      <w:r w:rsidRPr="007E3691">
        <w:rPr>
          <w:lang w:eastAsia="en-US"/>
        </w:rPr>
        <w:t xml:space="preserve">An agenda and related documents will be circulated to all members of the </w:t>
      </w:r>
      <w:r w:rsidR="001D7E20">
        <w:rPr>
          <w:lang w:eastAsia="en-US"/>
        </w:rPr>
        <w:t>IWG</w:t>
      </w:r>
      <w:r w:rsidRPr="007E3691">
        <w:rPr>
          <w:lang w:eastAsia="en-US"/>
        </w:rPr>
        <w:t xml:space="preserve"> in advance of all scheduled meetings. </w:t>
      </w:r>
    </w:p>
    <w:p w14:paraId="577771A5" w14:textId="63A4A2E6" w:rsidR="00902390" w:rsidRPr="007E3691" w:rsidRDefault="00902390" w:rsidP="00BE60D5">
      <w:pPr>
        <w:suppressAutoHyphens/>
        <w:spacing w:after="180"/>
        <w:ind w:left="1134" w:right="1134" w:hanging="567"/>
        <w:jc w:val="both"/>
        <w:rPr>
          <w:lang w:eastAsia="en-US"/>
        </w:rPr>
      </w:pPr>
      <w:r>
        <w:rPr>
          <w:lang w:eastAsia="en-US"/>
        </w:rPr>
        <w:t>7.</w:t>
      </w:r>
      <w:r>
        <w:rPr>
          <w:lang w:eastAsia="en-US"/>
        </w:rPr>
        <w:tab/>
        <w:t>A meeting report will be prepared and distributed to all experts involved in the IWG in due time after each meeting. It will be adopted at the next meeting of the IWG.</w:t>
      </w:r>
    </w:p>
    <w:p w14:paraId="223022D8" w14:textId="48CF5C15" w:rsidR="00BE60D5" w:rsidRPr="007E3691" w:rsidRDefault="00B96DC3" w:rsidP="00BE60D5">
      <w:pPr>
        <w:suppressAutoHyphens/>
        <w:spacing w:after="180"/>
        <w:ind w:left="1134" w:right="1134" w:hanging="567"/>
        <w:jc w:val="both"/>
        <w:rPr>
          <w:lang w:eastAsia="en-US"/>
        </w:rPr>
      </w:pPr>
      <w:r>
        <w:rPr>
          <w:lang w:eastAsia="en-US"/>
        </w:rPr>
        <w:t>8</w:t>
      </w:r>
      <w:r w:rsidR="00BE60D5">
        <w:rPr>
          <w:lang w:eastAsia="en-US"/>
        </w:rPr>
        <w:t>.</w:t>
      </w:r>
      <w:r w:rsidR="00BE60D5">
        <w:rPr>
          <w:lang w:eastAsia="en-US"/>
        </w:rPr>
        <w:tab/>
      </w:r>
      <w:r w:rsidR="00BE60D5" w:rsidRPr="007E3691">
        <w:rPr>
          <w:lang w:eastAsia="en-US"/>
        </w:rPr>
        <w:t xml:space="preserve">Decisions will be reached by consensus. When consensus cannot be reached, the </w:t>
      </w:r>
      <w:r w:rsidR="00BE60D5">
        <w:rPr>
          <w:lang w:eastAsia="en-US"/>
        </w:rPr>
        <w:t>C</w:t>
      </w:r>
      <w:r w:rsidR="00BE60D5" w:rsidRPr="007E3691">
        <w:rPr>
          <w:lang w:eastAsia="en-US"/>
        </w:rPr>
        <w:t xml:space="preserve">o-Chairs of the groups shall present the different points of view to GRVA. The Co-Chairs may seek guidance from GRVA as appropriate.  </w:t>
      </w:r>
    </w:p>
    <w:p w14:paraId="2BB58652" w14:textId="34FC9258" w:rsidR="00BE60D5" w:rsidRPr="007E3691" w:rsidRDefault="00B96DC3" w:rsidP="00BE60D5">
      <w:pPr>
        <w:suppressAutoHyphens/>
        <w:spacing w:after="180"/>
        <w:ind w:left="1134" w:right="1134" w:hanging="567"/>
        <w:jc w:val="both"/>
        <w:rPr>
          <w:lang w:eastAsia="en-US"/>
        </w:rPr>
      </w:pPr>
      <w:r>
        <w:rPr>
          <w:lang w:eastAsia="en-US"/>
        </w:rPr>
        <w:t>9</w:t>
      </w:r>
      <w:r w:rsidR="00BE60D5">
        <w:rPr>
          <w:lang w:eastAsia="en-US"/>
        </w:rPr>
        <w:t>.</w:t>
      </w:r>
      <w:r w:rsidR="00BE60D5">
        <w:rPr>
          <w:lang w:eastAsia="en-US"/>
        </w:rPr>
        <w:tab/>
      </w:r>
      <w:r w:rsidR="00BE60D5" w:rsidRPr="007E3691">
        <w:rPr>
          <w:lang w:eastAsia="en-US"/>
        </w:rPr>
        <w:t xml:space="preserve">The progress </w:t>
      </w:r>
      <w:r w:rsidR="00BE60D5" w:rsidRPr="007E3691">
        <w:rPr>
          <w:lang w:val="en-US" w:eastAsia="en-US"/>
        </w:rPr>
        <w:t xml:space="preserve">of the </w:t>
      </w:r>
      <w:r w:rsidR="001D7E20">
        <w:rPr>
          <w:lang w:val="en-US" w:eastAsia="en-US"/>
        </w:rPr>
        <w:t>IWG</w:t>
      </w:r>
      <w:r w:rsidR="00BE60D5" w:rsidRPr="007E3691">
        <w:rPr>
          <w:lang w:val="en-US" w:eastAsia="en-US"/>
        </w:rPr>
        <w:t xml:space="preserve"> will be reported routinely to</w:t>
      </w:r>
      <w:r w:rsidR="00BE60D5" w:rsidRPr="007E3691">
        <w:rPr>
          <w:lang w:eastAsia="en-US"/>
        </w:rPr>
        <w:t xml:space="preserve"> </w:t>
      </w:r>
      <w:r w:rsidR="00BE60D5" w:rsidRPr="007E3691">
        <w:rPr>
          <w:lang w:val="en-US" w:eastAsia="en-US"/>
        </w:rPr>
        <w:t xml:space="preserve">GRVA – wherever possible as an informal document and presented by the </w:t>
      </w:r>
      <w:r w:rsidR="00BE60D5" w:rsidRPr="007E3691">
        <w:rPr>
          <w:lang w:eastAsia="en-US"/>
        </w:rPr>
        <w:t>Co-Chairs</w:t>
      </w:r>
      <w:r w:rsidR="00BE60D5" w:rsidRPr="007E3691">
        <w:rPr>
          <w:lang w:val="en-US" w:eastAsia="en-US"/>
        </w:rPr>
        <w:t xml:space="preserve">. </w:t>
      </w:r>
    </w:p>
    <w:p w14:paraId="6DEEC710" w14:textId="0377CC22" w:rsidR="00BE60D5" w:rsidRPr="007E3691" w:rsidRDefault="00B96DC3" w:rsidP="00BE60D5">
      <w:pPr>
        <w:suppressAutoHyphens/>
        <w:spacing w:after="180"/>
        <w:ind w:left="1134" w:right="1134" w:hanging="567"/>
        <w:jc w:val="both"/>
        <w:rPr>
          <w:lang w:eastAsia="en-US"/>
        </w:rPr>
      </w:pPr>
      <w:r>
        <w:rPr>
          <w:lang w:val="en-US" w:eastAsia="en-US"/>
        </w:rPr>
        <w:t>10</w:t>
      </w:r>
      <w:r w:rsidR="00BE60D5">
        <w:rPr>
          <w:lang w:val="en-US" w:eastAsia="en-US"/>
        </w:rPr>
        <w:t>.</w:t>
      </w:r>
      <w:r w:rsidR="00BE60D5">
        <w:rPr>
          <w:lang w:val="en-US" w:eastAsia="en-US"/>
        </w:rPr>
        <w:tab/>
      </w:r>
      <w:r w:rsidR="00BE60D5" w:rsidRPr="007E3691">
        <w:rPr>
          <w:lang w:val="en-US" w:eastAsia="en-US"/>
        </w:rPr>
        <w:t xml:space="preserve">All documents shall be distributed in digital format. Meeting documents should be made available to the </w:t>
      </w:r>
      <w:r>
        <w:rPr>
          <w:lang w:val="en-US" w:eastAsia="en-US"/>
        </w:rPr>
        <w:t>[</w:t>
      </w:r>
      <w:r w:rsidR="00BE60D5" w:rsidRPr="007E3691">
        <w:rPr>
          <w:lang w:val="en-US" w:eastAsia="en-US"/>
        </w:rPr>
        <w:t>Secretar</w:t>
      </w:r>
      <w:r>
        <w:rPr>
          <w:lang w:val="en-US" w:eastAsia="en-US"/>
        </w:rPr>
        <w:t>ies]</w:t>
      </w:r>
      <w:r w:rsidR="00BE60D5" w:rsidRPr="007E3691">
        <w:rPr>
          <w:lang w:val="en-US" w:eastAsia="en-US"/>
        </w:rPr>
        <w:t xml:space="preserve"> for publication on the dedicated website.</w:t>
      </w:r>
    </w:p>
    <w:p w14:paraId="7C579164" w14:textId="59DDF8E7" w:rsidR="00BE60D5" w:rsidRPr="00C51F4F" w:rsidRDefault="00BE60D5" w:rsidP="00BE60D5">
      <w:pPr>
        <w:suppressAutoHyphens/>
        <w:spacing w:after="180"/>
        <w:ind w:left="1134" w:right="1134" w:hanging="567"/>
        <w:jc w:val="both"/>
        <w:rPr>
          <w:lang w:eastAsia="en-US"/>
        </w:rPr>
      </w:pPr>
      <w:r>
        <w:rPr>
          <w:lang w:eastAsia="en-US"/>
        </w:rPr>
        <w:t>1</w:t>
      </w:r>
      <w:r w:rsidR="00B96DC3">
        <w:rPr>
          <w:lang w:eastAsia="en-US"/>
        </w:rPr>
        <w:t>1</w:t>
      </w:r>
      <w:r>
        <w:rPr>
          <w:lang w:eastAsia="en-US"/>
        </w:rPr>
        <w:t>.</w:t>
      </w:r>
      <w:r>
        <w:rPr>
          <w:lang w:eastAsia="en-US"/>
        </w:rPr>
        <w:tab/>
        <w:t>F</w:t>
      </w:r>
      <w:r w:rsidRPr="002133CA">
        <w:rPr>
          <w:lang w:eastAsia="en-US"/>
        </w:rPr>
        <w:t>inal decision on regulatory proposals rests with WP.29 and the Contracting Parties.</w:t>
      </w:r>
    </w:p>
    <w:p w14:paraId="38DAF922" w14:textId="124ACF1A" w:rsidR="0018484E" w:rsidRPr="00997D6A" w:rsidRDefault="00BE60D5" w:rsidP="00BE60D5">
      <w:pPr>
        <w:spacing w:after="2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F766CF">
      <w:headerReference w:type="even" r:id="rId10"/>
      <w:headerReference w:type="default" r:id="rId11"/>
      <w:footerReference w:type="even" r:id="rId12"/>
      <w:footerReference w:type="default" r:id="rId13"/>
      <w:headerReference w:type="first" r:id="rId14"/>
      <w:footerReference w:type="first" r:id="rId15"/>
      <w:pgSz w:w="11906" w:h="16838" w:code="9"/>
      <w:pgMar w:top="1307" w:right="1134" w:bottom="1843"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EAF7" w14:textId="77777777" w:rsidR="008A451E" w:rsidRDefault="008A451E" w:rsidP="00D759F3">
      <w:r>
        <w:separator/>
      </w:r>
    </w:p>
  </w:endnote>
  <w:endnote w:type="continuationSeparator" w:id="0">
    <w:p w14:paraId="4EDCFD28" w14:textId="77777777" w:rsidR="008A451E" w:rsidRDefault="008A451E"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B27" w14:textId="77777777" w:rsidR="00752644" w:rsidRDefault="00752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891B" w14:textId="77777777" w:rsidR="00752644" w:rsidRDefault="00752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5B38" w14:textId="77777777" w:rsidR="00752644" w:rsidRDefault="0075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6437" w14:textId="77777777" w:rsidR="008A451E" w:rsidRDefault="008A451E" w:rsidP="00D759F3">
      <w:r>
        <w:separator/>
      </w:r>
    </w:p>
  </w:footnote>
  <w:footnote w:type="continuationSeparator" w:id="0">
    <w:p w14:paraId="7684E7B9" w14:textId="77777777" w:rsidR="008A451E" w:rsidRDefault="008A451E" w:rsidP="00D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FE4F" w14:textId="77777777" w:rsidR="00752644" w:rsidRDefault="00752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0730" w14:textId="77777777" w:rsidR="00752644" w:rsidRDefault="00752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1E0" w:firstRow="1" w:lastRow="1" w:firstColumn="1" w:lastColumn="1" w:noHBand="0" w:noVBand="0"/>
    </w:tblPr>
    <w:tblGrid>
      <w:gridCol w:w="4503"/>
      <w:gridCol w:w="4995"/>
    </w:tblGrid>
    <w:tr w:rsidR="00BE60D5" w:rsidRPr="006F390D" w14:paraId="28154F8A" w14:textId="77777777" w:rsidTr="00BE60D5">
      <w:trPr>
        <w:trHeight w:val="1079"/>
      </w:trPr>
      <w:tc>
        <w:tcPr>
          <w:tcW w:w="4503" w:type="dxa"/>
        </w:tcPr>
        <w:p w14:paraId="7C39264A" w14:textId="47B26217" w:rsidR="00BE60D5" w:rsidRPr="00B525F4" w:rsidRDefault="00096770" w:rsidP="00BE60D5">
          <w:pPr>
            <w:spacing w:before="60" w:after="60"/>
            <w:ind w:left="-105" w:right="359"/>
            <w:rPr>
              <w:sz w:val="20"/>
              <w:szCs w:val="20"/>
            </w:rPr>
          </w:pPr>
          <w:r>
            <w:rPr>
              <w:sz w:val="20"/>
              <w:szCs w:val="20"/>
            </w:rPr>
            <w:t>Note by the secretariat</w:t>
          </w:r>
          <w:ins w:id="1" w:author="Author" w:date="2024-01-23T17:40:00Z">
            <w:r w:rsidR="00F766CF">
              <w:rPr>
                <w:sz w:val="20"/>
                <w:szCs w:val="20"/>
              </w:rPr>
              <w:br/>
              <w:t>(Incl. input received during the session)</w:t>
            </w:r>
          </w:ins>
        </w:p>
      </w:tc>
      <w:tc>
        <w:tcPr>
          <w:tcW w:w="4995" w:type="dxa"/>
        </w:tcPr>
        <w:p w14:paraId="377EE78F" w14:textId="43490990" w:rsidR="00BE60D5" w:rsidRPr="006F390D" w:rsidRDefault="00BE60D5" w:rsidP="00BE60D5">
          <w:pPr>
            <w:spacing w:before="60" w:after="60"/>
            <w:ind w:left="320"/>
            <w:jc w:val="right"/>
            <w:rPr>
              <w:b/>
              <w:sz w:val="20"/>
              <w:szCs w:val="20"/>
            </w:rPr>
          </w:pPr>
          <w:r w:rsidRPr="006F390D">
            <w:rPr>
              <w:sz w:val="20"/>
              <w:szCs w:val="20"/>
              <w:u w:val="single"/>
            </w:rPr>
            <w:t>Informal document</w:t>
          </w:r>
          <w:r w:rsidRPr="006F390D">
            <w:rPr>
              <w:sz w:val="20"/>
              <w:szCs w:val="20"/>
            </w:rPr>
            <w:t xml:space="preserve"> </w:t>
          </w:r>
          <w:r w:rsidRPr="006F390D">
            <w:rPr>
              <w:b/>
              <w:sz w:val="20"/>
              <w:szCs w:val="20"/>
            </w:rPr>
            <w:t>GRVA-</w:t>
          </w:r>
          <w:r w:rsidR="006F390D" w:rsidRPr="006F390D">
            <w:rPr>
              <w:b/>
              <w:sz w:val="20"/>
              <w:szCs w:val="20"/>
            </w:rPr>
            <w:t>18</w:t>
          </w:r>
          <w:r w:rsidRPr="006F390D">
            <w:rPr>
              <w:b/>
              <w:sz w:val="20"/>
              <w:szCs w:val="20"/>
            </w:rPr>
            <w:t>-</w:t>
          </w:r>
          <w:r w:rsidR="00096770">
            <w:rPr>
              <w:b/>
              <w:sz w:val="20"/>
              <w:szCs w:val="20"/>
            </w:rPr>
            <w:t>42</w:t>
          </w:r>
          <w:ins w:id="2" w:author="Author" w:date="2024-01-23T17:39:00Z">
            <w:r w:rsidR="00F766CF">
              <w:rPr>
                <w:b/>
                <w:sz w:val="20"/>
                <w:szCs w:val="20"/>
              </w:rPr>
              <w:t>/</w:t>
            </w:r>
          </w:ins>
          <w:ins w:id="3" w:author="Author" w:date="2024-01-23T17:40:00Z">
            <w:r w:rsidR="00F766CF">
              <w:rPr>
                <w:b/>
                <w:sz w:val="20"/>
                <w:szCs w:val="20"/>
              </w:rPr>
              <w:t>Rev.</w:t>
            </w:r>
          </w:ins>
          <w:ins w:id="4" w:author="Author" w:date="2024-01-24T19:30:00Z">
            <w:r w:rsidR="00752644">
              <w:rPr>
                <w:b/>
                <w:sz w:val="20"/>
                <w:szCs w:val="20"/>
              </w:rPr>
              <w:t>2</w:t>
            </w:r>
          </w:ins>
        </w:p>
        <w:p w14:paraId="1A862A66" w14:textId="1A25B486" w:rsidR="00BE60D5" w:rsidRPr="006F390D" w:rsidRDefault="006F390D" w:rsidP="00BE60D5">
          <w:pPr>
            <w:spacing w:before="60" w:after="60"/>
            <w:ind w:left="320"/>
            <w:jc w:val="right"/>
            <w:rPr>
              <w:sz w:val="20"/>
              <w:szCs w:val="20"/>
            </w:rPr>
          </w:pPr>
          <w:r w:rsidRPr="006F390D">
            <w:rPr>
              <w:sz w:val="20"/>
              <w:szCs w:val="20"/>
            </w:rPr>
            <w:t>18th</w:t>
          </w:r>
          <w:r w:rsidR="00BE60D5" w:rsidRPr="006F390D">
            <w:rPr>
              <w:sz w:val="20"/>
              <w:szCs w:val="20"/>
            </w:rPr>
            <w:t xml:space="preserve"> GRVA, </w:t>
          </w:r>
          <w:r w:rsidRPr="006F390D">
            <w:rPr>
              <w:sz w:val="20"/>
              <w:szCs w:val="20"/>
            </w:rPr>
            <w:t xml:space="preserve">22-26 Jan. </w:t>
          </w:r>
          <w:r w:rsidR="00BE60D5" w:rsidRPr="006F390D">
            <w:rPr>
              <w:sz w:val="20"/>
              <w:szCs w:val="20"/>
            </w:rPr>
            <w:t>20</w:t>
          </w:r>
          <w:r w:rsidRPr="006F390D">
            <w:rPr>
              <w:sz w:val="20"/>
              <w:szCs w:val="20"/>
            </w:rPr>
            <w:t>24</w:t>
          </w:r>
          <w:r w:rsidR="00BE60D5" w:rsidRPr="006F390D">
            <w:rPr>
              <w:sz w:val="20"/>
              <w:szCs w:val="20"/>
            </w:rPr>
            <w:br/>
          </w:r>
          <w:r w:rsidR="00096770">
            <w:rPr>
              <w:sz w:val="20"/>
              <w:szCs w:val="20"/>
            </w:rPr>
            <w:t>Provisional a</w:t>
          </w:r>
          <w:r w:rsidR="00BE60D5" w:rsidRPr="006F390D">
            <w:rPr>
              <w:sz w:val="20"/>
              <w:szCs w:val="20"/>
            </w:rPr>
            <w:t xml:space="preserve">genda </w:t>
          </w:r>
          <w:r w:rsidR="00BE60D5" w:rsidRPr="004223B0">
            <w:rPr>
              <w:sz w:val="20"/>
              <w:szCs w:val="20"/>
            </w:rPr>
            <w:t xml:space="preserve">item </w:t>
          </w:r>
          <w:r w:rsidRPr="004223B0">
            <w:rPr>
              <w:sz w:val="20"/>
              <w:szCs w:val="20"/>
            </w:rPr>
            <w:t>4</w:t>
          </w:r>
          <w:r w:rsidR="00096770">
            <w:rPr>
              <w:sz w:val="20"/>
              <w:szCs w:val="20"/>
            </w:rPr>
            <w:t xml:space="preserve"> </w:t>
          </w:r>
          <w:r w:rsidR="004223B0" w:rsidRPr="004223B0">
            <w:rPr>
              <w:sz w:val="20"/>
              <w:szCs w:val="20"/>
            </w:rPr>
            <w:t>(g)</w:t>
          </w:r>
        </w:p>
      </w:tc>
    </w:tr>
  </w:tbl>
  <w:p w14:paraId="685A49B8" w14:textId="77777777" w:rsidR="00BE60D5" w:rsidRPr="006F390D" w:rsidRDefault="00BE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62C"/>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0D1A49B3"/>
    <w:multiLevelType w:val="hybridMultilevel"/>
    <w:tmpl w:val="93A24996"/>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7"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9"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10"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93ABF"/>
    <w:multiLevelType w:val="hybridMultilevel"/>
    <w:tmpl w:val="7D70B4C8"/>
    <w:lvl w:ilvl="0" w:tplc="CB74D9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429741">
    <w:abstractNumId w:val="9"/>
  </w:num>
  <w:num w:numId="2" w16cid:durableId="773984908">
    <w:abstractNumId w:val="5"/>
  </w:num>
  <w:num w:numId="3" w16cid:durableId="1869635443">
    <w:abstractNumId w:val="7"/>
  </w:num>
  <w:num w:numId="4" w16cid:durableId="1187987371">
    <w:abstractNumId w:val="13"/>
  </w:num>
  <w:num w:numId="5" w16cid:durableId="1906262407">
    <w:abstractNumId w:val="4"/>
  </w:num>
  <w:num w:numId="6" w16cid:durableId="1136683329">
    <w:abstractNumId w:val="1"/>
  </w:num>
  <w:num w:numId="7" w16cid:durableId="1607544453">
    <w:abstractNumId w:val="2"/>
  </w:num>
  <w:num w:numId="8" w16cid:durableId="2129085936">
    <w:abstractNumId w:val="8"/>
  </w:num>
  <w:num w:numId="9" w16cid:durableId="797649904">
    <w:abstractNumId w:val="6"/>
  </w:num>
  <w:num w:numId="10" w16cid:durableId="1888880654">
    <w:abstractNumId w:val="11"/>
  </w:num>
  <w:num w:numId="11" w16cid:durableId="484705868">
    <w:abstractNumId w:val="14"/>
  </w:num>
  <w:num w:numId="12" w16cid:durableId="1163425500">
    <w:abstractNumId w:val="12"/>
  </w:num>
  <w:num w:numId="13" w16cid:durableId="1863666374">
    <w:abstractNumId w:val="3"/>
  </w:num>
  <w:num w:numId="14" w16cid:durableId="1995335701">
    <w:abstractNumId w:val="10"/>
  </w:num>
  <w:num w:numId="15" w16cid:durableId="2090812920">
    <w:abstractNumId w:val="15"/>
  </w:num>
  <w:num w:numId="16" w16cid:durableId="11098156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4FE"/>
    <w:rsid w:val="00030579"/>
    <w:rsid w:val="00073519"/>
    <w:rsid w:val="00093EB4"/>
    <w:rsid w:val="000948EE"/>
    <w:rsid w:val="00096770"/>
    <w:rsid w:val="000A09A0"/>
    <w:rsid w:val="000A74EC"/>
    <w:rsid w:val="000B3BF7"/>
    <w:rsid w:val="000C25DD"/>
    <w:rsid w:val="000D5FB8"/>
    <w:rsid w:val="000E2266"/>
    <w:rsid w:val="001477FD"/>
    <w:rsid w:val="001528B4"/>
    <w:rsid w:val="00153921"/>
    <w:rsid w:val="00156E60"/>
    <w:rsid w:val="00174572"/>
    <w:rsid w:val="0018484E"/>
    <w:rsid w:val="00193D3D"/>
    <w:rsid w:val="001B04C0"/>
    <w:rsid w:val="001C0272"/>
    <w:rsid w:val="001D7E20"/>
    <w:rsid w:val="00206BD5"/>
    <w:rsid w:val="002133CA"/>
    <w:rsid w:val="002358B2"/>
    <w:rsid w:val="00283B1A"/>
    <w:rsid w:val="00291098"/>
    <w:rsid w:val="00292AA5"/>
    <w:rsid w:val="00293D5C"/>
    <w:rsid w:val="002A54A5"/>
    <w:rsid w:val="002C4A17"/>
    <w:rsid w:val="002C7930"/>
    <w:rsid w:val="002E5C6C"/>
    <w:rsid w:val="00325B7B"/>
    <w:rsid w:val="00327CA2"/>
    <w:rsid w:val="00327F38"/>
    <w:rsid w:val="00356943"/>
    <w:rsid w:val="003710E4"/>
    <w:rsid w:val="00381C6F"/>
    <w:rsid w:val="003A2957"/>
    <w:rsid w:val="003F1711"/>
    <w:rsid w:val="003F2A3D"/>
    <w:rsid w:val="003F524A"/>
    <w:rsid w:val="004052D7"/>
    <w:rsid w:val="00407080"/>
    <w:rsid w:val="00411A76"/>
    <w:rsid w:val="004175DD"/>
    <w:rsid w:val="004223B0"/>
    <w:rsid w:val="004407DE"/>
    <w:rsid w:val="0044089D"/>
    <w:rsid w:val="00443F1E"/>
    <w:rsid w:val="00447D63"/>
    <w:rsid w:val="00450193"/>
    <w:rsid w:val="004510AF"/>
    <w:rsid w:val="00480C90"/>
    <w:rsid w:val="00484B0D"/>
    <w:rsid w:val="00484BE7"/>
    <w:rsid w:val="0048509B"/>
    <w:rsid w:val="00492C13"/>
    <w:rsid w:val="004944E3"/>
    <w:rsid w:val="004971B8"/>
    <w:rsid w:val="004B0906"/>
    <w:rsid w:val="004C1308"/>
    <w:rsid w:val="004E4CB2"/>
    <w:rsid w:val="004E7570"/>
    <w:rsid w:val="004F6B3B"/>
    <w:rsid w:val="004F6DA5"/>
    <w:rsid w:val="0051580E"/>
    <w:rsid w:val="00515D41"/>
    <w:rsid w:val="00534177"/>
    <w:rsid w:val="005346DA"/>
    <w:rsid w:val="005402B1"/>
    <w:rsid w:val="00540580"/>
    <w:rsid w:val="00551CE4"/>
    <w:rsid w:val="00586ED9"/>
    <w:rsid w:val="0059235B"/>
    <w:rsid w:val="0059355D"/>
    <w:rsid w:val="00594956"/>
    <w:rsid w:val="005B6F36"/>
    <w:rsid w:val="005E307A"/>
    <w:rsid w:val="005F6A89"/>
    <w:rsid w:val="00600A4E"/>
    <w:rsid w:val="0060173D"/>
    <w:rsid w:val="006020B1"/>
    <w:rsid w:val="00603827"/>
    <w:rsid w:val="00606EF9"/>
    <w:rsid w:val="006169E2"/>
    <w:rsid w:val="0062740C"/>
    <w:rsid w:val="00636A5C"/>
    <w:rsid w:val="00663FC9"/>
    <w:rsid w:val="006778BE"/>
    <w:rsid w:val="0068078D"/>
    <w:rsid w:val="00685993"/>
    <w:rsid w:val="00692906"/>
    <w:rsid w:val="006B575A"/>
    <w:rsid w:val="006B60A4"/>
    <w:rsid w:val="006C0A0C"/>
    <w:rsid w:val="006C493D"/>
    <w:rsid w:val="006D022C"/>
    <w:rsid w:val="006D0C3F"/>
    <w:rsid w:val="006D4135"/>
    <w:rsid w:val="006E1F96"/>
    <w:rsid w:val="006F390D"/>
    <w:rsid w:val="00725C58"/>
    <w:rsid w:val="00726D3C"/>
    <w:rsid w:val="00735F92"/>
    <w:rsid w:val="00736E4F"/>
    <w:rsid w:val="0074256C"/>
    <w:rsid w:val="00752644"/>
    <w:rsid w:val="007732F2"/>
    <w:rsid w:val="007A17CA"/>
    <w:rsid w:val="007B0BE1"/>
    <w:rsid w:val="007B3069"/>
    <w:rsid w:val="007D319F"/>
    <w:rsid w:val="007D66B5"/>
    <w:rsid w:val="007E3691"/>
    <w:rsid w:val="007E4735"/>
    <w:rsid w:val="007F5EB3"/>
    <w:rsid w:val="00825203"/>
    <w:rsid w:val="0083642A"/>
    <w:rsid w:val="008458FF"/>
    <w:rsid w:val="008470D4"/>
    <w:rsid w:val="00850199"/>
    <w:rsid w:val="00854B5F"/>
    <w:rsid w:val="00864FD7"/>
    <w:rsid w:val="00876197"/>
    <w:rsid w:val="00877D8C"/>
    <w:rsid w:val="00877DAC"/>
    <w:rsid w:val="008A451E"/>
    <w:rsid w:val="008A4624"/>
    <w:rsid w:val="008A4FB4"/>
    <w:rsid w:val="008A7C90"/>
    <w:rsid w:val="008B67AC"/>
    <w:rsid w:val="008E3E3D"/>
    <w:rsid w:val="00902390"/>
    <w:rsid w:val="00940E79"/>
    <w:rsid w:val="00967D2F"/>
    <w:rsid w:val="00974F24"/>
    <w:rsid w:val="00984EB5"/>
    <w:rsid w:val="00991888"/>
    <w:rsid w:val="00997D6A"/>
    <w:rsid w:val="009A106F"/>
    <w:rsid w:val="009D0FFD"/>
    <w:rsid w:val="009E6014"/>
    <w:rsid w:val="00A0162D"/>
    <w:rsid w:val="00A24F4F"/>
    <w:rsid w:val="00A272B2"/>
    <w:rsid w:val="00A71ED6"/>
    <w:rsid w:val="00A74DB5"/>
    <w:rsid w:val="00A8308A"/>
    <w:rsid w:val="00AB1E84"/>
    <w:rsid w:val="00AF11A6"/>
    <w:rsid w:val="00AF702B"/>
    <w:rsid w:val="00AF74B9"/>
    <w:rsid w:val="00B006C8"/>
    <w:rsid w:val="00B2121D"/>
    <w:rsid w:val="00B355B5"/>
    <w:rsid w:val="00B46B79"/>
    <w:rsid w:val="00B525F4"/>
    <w:rsid w:val="00B53D82"/>
    <w:rsid w:val="00B702EE"/>
    <w:rsid w:val="00B93828"/>
    <w:rsid w:val="00B96A64"/>
    <w:rsid w:val="00B96DC3"/>
    <w:rsid w:val="00BA2063"/>
    <w:rsid w:val="00BA640F"/>
    <w:rsid w:val="00BB56BA"/>
    <w:rsid w:val="00BB79E0"/>
    <w:rsid w:val="00BC19AF"/>
    <w:rsid w:val="00BD16A7"/>
    <w:rsid w:val="00BE60D5"/>
    <w:rsid w:val="00BE679B"/>
    <w:rsid w:val="00BF7371"/>
    <w:rsid w:val="00C048EA"/>
    <w:rsid w:val="00C134D2"/>
    <w:rsid w:val="00C14FCA"/>
    <w:rsid w:val="00C179E6"/>
    <w:rsid w:val="00C227CC"/>
    <w:rsid w:val="00C2322F"/>
    <w:rsid w:val="00C454BC"/>
    <w:rsid w:val="00C53BFF"/>
    <w:rsid w:val="00C56C94"/>
    <w:rsid w:val="00C57416"/>
    <w:rsid w:val="00C62237"/>
    <w:rsid w:val="00C64783"/>
    <w:rsid w:val="00C71CF3"/>
    <w:rsid w:val="00C7502A"/>
    <w:rsid w:val="00C7541C"/>
    <w:rsid w:val="00C81B4D"/>
    <w:rsid w:val="00C9022F"/>
    <w:rsid w:val="00C9104D"/>
    <w:rsid w:val="00CA4208"/>
    <w:rsid w:val="00CA4C0C"/>
    <w:rsid w:val="00CA528A"/>
    <w:rsid w:val="00CA63F0"/>
    <w:rsid w:val="00D10FAE"/>
    <w:rsid w:val="00D149B2"/>
    <w:rsid w:val="00D14D21"/>
    <w:rsid w:val="00D176FF"/>
    <w:rsid w:val="00D221A3"/>
    <w:rsid w:val="00D250AC"/>
    <w:rsid w:val="00D3513B"/>
    <w:rsid w:val="00D4037E"/>
    <w:rsid w:val="00D5001F"/>
    <w:rsid w:val="00D759F3"/>
    <w:rsid w:val="00D96AC4"/>
    <w:rsid w:val="00D979B0"/>
    <w:rsid w:val="00DA4055"/>
    <w:rsid w:val="00DC76BD"/>
    <w:rsid w:val="00DD18EB"/>
    <w:rsid w:val="00DD2455"/>
    <w:rsid w:val="00DD31FE"/>
    <w:rsid w:val="00DD5C10"/>
    <w:rsid w:val="00DE63DD"/>
    <w:rsid w:val="00DF4ED6"/>
    <w:rsid w:val="00E03BCA"/>
    <w:rsid w:val="00E16DCF"/>
    <w:rsid w:val="00E21323"/>
    <w:rsid w:val="00E253E4"/>
    <w:rsid w:val="00E42377"/>
    <w:rsid w:val="00E44CDD"/>
    <w:rsid w:val="00E514AF"/>
    <w:rsid w:val="00E65263"/>
    <w:rsid w:val="00E652C6"/>
    <w:rsid w:val="00E71E87"/>
    <w:rsid w:val="00EA2194"/>
    <w:rsid w:val="00EA7B5B"/>
    <w:rsid w:val="00EB4001"/>
    <w:rsid w:val="00EB538C"/>
    <w:rsid w:val="00EE19C1"/>
    <w:rsid w:val="00EF6101"/>
    <w:rsid w:val="00F04D1A"/>
    <w:rsid w:val="00F41ABD"/>
    <w:rsid w:val="00F62B3B"/>
    <w:rsid w:val="00F6397E"/>
    <w:rsid w:val="00F64DEB"/>
    <w:rsid w:val="00F715C1"/>
    <w:rsid w:val="00F7318B"/>
    <w:rsid w:val="00F766CF"/>
    <w:rsid w:val="00F85165"/>
    <w:rsid w:val="00F86701"/>
    <w:rsid w:val="00FA111D"/>
    <w:rsid w:val="00FA2054"/>
    <w:rsid w:val="00FA4786"/>
    <w:rsid w:val="00FA6FBE"/>
    <w:rsid w:val="00FB7237"/>
    <w:rsid w:val="00FC1A61"/>
    <w:rsid w:val="00FE1F38"/>
    <w:rsid w:val="00FE497A"/>
    <w:rsid w:val="00FF3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 w:type="paragraph" w:customStyle="1" w:styleId="Default">
    <w:name w:val="Default"/>
    <w:rsid w:val="006F390D"/>
    <w:pPr>
      <w:autoSpaceDE w:val="0"/>
      <w:autoSpaceDN w:val="0"/>
      <w:adjustRightInd w:val="0"/>
    </w:pPr>
    <w:rPr>
      <w:color w:val="000000"/>
      <w:sz w:val="24"/>
      <w:szCs w:val="24"/>
      <w:lang w:val="de-DE"/>
    </w:rPr>
  </w:style>
  <w:style w:type="character" w:customStyle="1" w:styleId="ui-provider">
    <w:name w:val="ui-provider"/>
    <w:basedOn w:val="DefaultParagraphFont"/>
    <w:rsid w:val="0048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0730">
      <w:bodyDiv w:val="1"/>
      <w:marLeft w:val="0"/>
      <w:marRight w:val="0"/>
      <w:marTop w:val="0"/>
      <w:marBottom w:val="0"/>
      <w:divBdr>
        <w:top w:val="none" w:sz="0" w:space="0" w:color="auto"/>
        <w:left w:val="none" w:sz="0" w:space="0" w:color="auto"/>
        <w:bottom w:val="none" w:sz="0" w:space="0" w:color="auto"/>
        <w:right w:val="none" w:sz="0" w:space="0" w:color="auto"/>
      </w:divBdr>
    </w:div>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2EF7-5813-4DC8-AF44-7CAE5E226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84852-B270-4009-BABE-D2D982AA87EB}">
  <ds:schemaRefs>
    <ds:schemaRef ds:uri="http://schemas.microsoft.com/sharepoint/v3/contenttype/forms"/>
  </ds:schemaRefs>
</ds:datastoreItem>
</file>

<file path=customXml/itemProps3.xml><?xml version="1.0" encoding="utf-8"?>
<ds:datastoreItem xmlns:ds="http://schemas.openxmlformats.org/officeDocument/2006/customXml" ds:itemID="{04B967D9-C476-4BAE-9024-1A0BC5C3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654</Words>
  <Characters>3734</Characters>
  <Application>Microsoft Office Word</Application>
  <DocSecurity>0</DocSecurity>
  <Lines>31</Lines>
  <Paragraphs>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Author</cp:lastModifiedBy>
  <cp:revision>11</cp:revision>
  <cp:lastPrinted>2019-05-28T17:37:00Z</cp:lastPrinted>
  <dcterms:created xsi:type="dcterms:W3CDTF">2024-01-22T10:12:00Z</dcterms:created>
  <dcterms:modified xsi:type="dcterms:W3CDTF">2024-01-24T18:31:00Z</dcterms:modified>
</cp:coreProperties>
</file>