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E03A64" w:rsidRPr="002103C0" w14:paraId="20DE153A" w14:textId="77777777" w:rsidTr="00AE5C2E">
        <w:trPr>
          <w:cantSplit/>
          <w:trHeight w:val="565"/>
        </w:trPr>
        <w:tc>
          <w:tcPr>
            <w:tcW w:w="1276" w:type="dxa"/>
            <w:tcBorders>
              <w:bottom w:val="single" w:sz="4" w:space="0" w:color="auto"/>
            </w:tcBorders>
            <w:shd w:val="clear" w:color="auto" w:fill="auto"/>
            <w:vAlign w:val="bottom"/>
          </w:tcPr>
          <w:p w14:paraId="55C7EE6C" w14:textId="77777777" w:rsidR="00E03A64" w:rsidRPr="002103C0" w:rsidRDefault="00E03A64" w:rsidP="0041175A">
            <w:pPr>
              <w:spacing w:after="80"/>
              <w:rPr>
                <w:lang w:val="en-GB"/>
              </w:rPr>
            </w:pPr>
          </w:p>
        </w:tc>
        <w:tc>
          <w:tcPr>
            <w:tcW w:w="2268" w:type="dxa"/>
            <w:tcBorders>
              <w:bottom w:val="single" w:sz="4" w:space="0" w:color="auto"/>
            </w:tcBorders>
            <w:shd w:val="clear" w:color="auto" w:fill="auto"/>
            <w:vAlign w:val="bottom"/>
          </w:tcPr>
          <w:p w14:paraId="72127B66" w14:textId="77777777" w:rsidR="00E03A64" w:rsidRPr="002103C0" w:rsidRDefault="00E03A64" w:rsidP="0041175A">
            <w:pPr>
              <w:spacing w:after="80" w:line="300" w:lineRule="exact"/>
              <w:rPr>
                <w:b/>
                <w:sz w:val="24"/>
                <w:szCs w:val="24"/>
                <w:lang w:val="en-GB"/>
              </w:rPr>
            </w:pPr>
            <w:r w:rsidRPr="002103C0">
              <w:rPr>
                <w:sz w:val="28"/>
                <w:szCs w:val="28"/>
                <w:lang w:val="en-GB"/>
              </w:rPr>
              <w:t>United Nations</w:t>
            </w:r>
          </w:p>
        </w:tc>
        <w:tc>
          <w:tcPr>
            <w:tcW w:w="6095" w:type="dxa"/>
            <w:gridSpan w:val="2"/>
            <w:tcBorders>
              <w:bottom w:val="single" w:sz="4" w:space="0" w:color="auto"/>
            </w:tcBorders>
            <w:shd w:val="clear" w:color="auto" w:fill="auto"/>
            <w:vAlign w:val="bottom"/>
          </w:tcPr>
          <w:p w14:paraId="4A14F3E9" w14:textId="11436CD2" w:rsidR="00E03A64" w:rsidRPr="002103C0" w:rsidRDefault="00E03A64" w:rsidP="00AE16CE">
            <w:pPr>
              <w:jc w:val="right"/>
              <w:rPr>
                <w:lang w:val="en-GB"/>
              </w:rPr>
            </w:pPr>
            <w:r w:rsidRPr="002103C0">
              <w:rPr>
                <w:sz w:val="40"/>
                <w:lang w:val="en-GB"/>
              </w:rPr>
              <w:t>ECE</w:t>
            </w:r>
            <w:r w:rsidRPr="002103C0">
              <w:rPr>
                <w:lang w:val="en-GB"/>
              </w:rPr>
              <w:t>/TRANS/</w:t>
            </w:r>
            <w:r w:rsidR="00296EE8">
              <w:rPr>
                <w:lang w:val="en-GB"/>
              </w:rPr>
              <w:t>WP.29/</w:t>
            </w:r>
            <w:r w:rsidRPr="002103C0">
              <w:rPr>
                <w:lang w:val="en-GB"/>
              </w:rPr>
              <w:t>GR</w:t>
            </w:r>
            <w:r w:rsidR="00DF1E55" w:rsidRPr="002103C0">
              <w:rPr>
                <w:lang w:val="en-GB"/>
              </w:rPr>
              <w:t>BP</w:t>
            </w:r>
            <w:r w:rsidRPr="002103C0">
              <w:rPr>
                <w:lang w:val="en-GB"/>
              </w:rPr>
              <w:t>/</w:t>
            </w:r>
            <w:r w:rsidR="00DF1E55" w:rsidRPr="002103C0">
              <w:rPr>
                <w:bCs/>
                <w:lang w:val="en-GB"/>
              </w:rPr>
              <w:t>202</w:t>
            </w:r>
            <w:r w:rsidR="005D4B01" w:rsidRPr="002103C0">
              <w:rPr>
                <w:bCs/>
                <w:lang w:val="en-GB"/>
              </w:rPr>
              <w:t>4</w:t>
            </w:r>
            <w:r w:rsidRPr="002103C0">
              <w:rPr>
                <w:lang w:val="en-GB"/>
              </w:rPr>
              <w:t>/</w:t>
            </w:r>
            <w:r w:rsidR="009A2819">
              <w:rPr>
                <w:lang w:val="en-GB"/>
              </w:rPr>
              <w:t>10</w:t>
            </w:r>
          </w:p>
        </w:tc>
      </w:tr>
      <w:tr w:rsidR="00E03A64" w:rsidRPr="001B6B90" w14:paraId="3E2F40C7" w14:textId="77777777" w:rsidTr="00DF1E55">
        <w:trPr>
          <w:cantSplit/>
          <w:trHeight w:hRule="exact" w:val="2835"/>
        </w:trPr>
        <w:tc>
          <w:tcPr>
            <w:tcW w:w="1276" w:type="dxa"/>
            <w:tcBorders>
              <w:top w:val="single" w:sz="4" w:space="0" w:color="auto"/>
              <w:bottom w:val="single" w:sz="12" w:space="0" w:color="auto"/>
            </w:tcBorders>
            <w:shd w:val="clear" w:color="auto" w:fill="auto"/>
          </w:tcPr>
          <w:p w14:paraId="02E114E9" w14:textId="33C921BF" w:rsidR="00E03A64" w:rsidRPr="002103C0" w:rsidRDefault="00427C5C" w:rsidP="0041175A">
            <w:pPr>
              <w:spacing w:before="120"/>
              <w:rPr>
                <w:lang w:val="en-GB"/>
              </w:rPr>
            </w:pPr>
            <w:r w:rsidRPr="002103C0">
              <w:rPr>
                <w:noProof/>
                <w:lang w:val="en-GB"/>
              </w:rPr>
              <w:drawing>
                <wp:inline distT="0" distB="0" distL="0" distR="0" wp14:anchorId="78166578" wp14:editId="5B06ED44">
                  <wp:extent cx="715010" cy="591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5010" cy="59182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0FEBE306" w14:textId="10EF286F" w:rsidR="00E03A64" w:rsidRPr="002103C0" w:rsidRDefault="00E03A64" w:rsidP="0041175A">
            <w:pPr>
              <w:spacing w:before="120" w:line="420" w:lineRule="exact"/>
              <w:rPr>
                <w:sz w:val="40"/>
                <w:szCs w:val="40"/>
                <w:lang w:val="en-GB"/>
              </w:rPr>
            </w:pPr>
            <w:r w:rsidRPr="002103C0">
              <w:rPr>
                <w:b/>
                <w:sz w:val="40"/>
                <w:szCs w:val="40"/>
                <w:lang w:val="en-GB"/>
              </w:rPr>
              <w:t>Economic and Social Council</w:t>
            </w:r>
            <w:ins w:id="0" w:author="E. Paffumi" w:date="2024-01-05T09:50:00Z">
              <w:r w:rsidR="00F31062" w:rsidRPr="003F3094">
                <w:rPr>
                  <w:noProof/>
                  <w:sz w:val="24"/>
                  <w:szCs w:val="24"/>
                  <w:lang w:val="en-IE" w:eastAsia="en-IE"/>
                </w:rPr>
                <mc:AlternateContent>
                  <mc:Choice Requires="wps">
                    <w:drawing>
                      <wp:anchor distT="45720" distB="45720" distL="114300" distR="114300" simplePos="0" relativeHeight="251660288" behindDoc="0" locked="0" layoutInCell="1" allowOverlap="1" wp14:anchorId="41EEEE82" wp14:editId="0640D64F">
                        <wp:simplePos x="0" y="0"/>
                        <wp:positionH relativeFrom="column">
                          <wp:posOffset>635</wp:posOffset>
                        </wp:positionH>
                        <wp:positionV relativeFrom="paragraph">
                          <wp:posOffset>390525</wp:posOffset>
                        </wp:positionV>
                        <wp:extent cx="2915285" cy="1022985"/>
                        <wp:effectExtent l="0" t="0" r="27940" b="24765"/>
                        <wp:wrapSquare wrapText="bothSides"/>
                        <wp:docPr id="550" name="Text Box 550" descr="P6C5T1TB1#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5285" cy="1022985"/>
                                </a:xfrm>
                                <a:prstGeom prst="rect">
                                  <a:avLst/>
                                </a:prstGeom>
                                <a:solidFill>
                                  <a:srgbClr val="FFFFFF"/>
                                </a:solidFill>
                                <a:ln w="9525">
                                  <a:solidFill>
                                    <a:srgbClr val="000000"/>
                                  </a:solidFill>
                                  <a:miter lim="800000"/>
                                  <a:headEnd/>
                                  <a:tailEnd/>
                                </a:ln>
                              </wps:spPr>
                              <wps:txbx>
                                <w:txbxContent>
                                  <w:p w14:paraId="11A21AD4" w14:textId="651FB6FB" w:rsidR="00F31062" w:rsidRDefault="00F31062" w:rsidP="00F31062">
                                    <w:pPr>
                                      <w:rPr>
                                        <w:color w:val="FF0000"/>
                                      </w:rPr>
                                    </w:pPr>
                                    <w:r>
                                      <w:rPr>
                                        <w:color w:val="FF0000"/>
                                      </w:rPr>
                                      <w:t>Informal document GRPE-90-</w:t>
                                    </w:r>
                                    <w:r>
                                      <w:rPr>
                                        <w:color w:val="FF0000"/>
                                      </w:rPr>
                                      <w:t>40</w:t>
                                    </w:r>
                                  </w:p>
                                  <w:p w14:paraId="12EBFBBA" w14:textId="77777777" w:rsidR="00F31062" w:rsidRDefault="00F31062" w:rsidP="00F31062">
                                    <w:pPr>
                                      <w:rPr>
                                        <w:color w:val="FF0000"/>
                                      </w:rPr>
                                    </w:pPr>
                                    <w:r>
                                      <w:rPr>
                                        <w:color w:val="FF0000"/>
                                      </w:rPr>
                                      <w:t>90</w:t>
                                    </w:r>
                                    <w:r>
                                      <w:rPr>
                                        <w:color w:val="FF0000"/>
                                        <w:vertAlign w:val="superscript"/>
                                      </w:rPr>
                                      <w:t xml:space="preserve">th </w:t>
                                    </w:r>
                                    <w:r>
                                      <w:rPr>
                                        <w:color w:val="FF0000"/>
                                      </w:rPr>
                                      <w:t>GRPE</w:t>
                                    </w:r>
                                    <w:r w:rsidRPr="003F3094">
                                      <w:rPr>
                                        <w:color w:val="FF0000"/>
                                      </w:rPr>
                                      <w:t xml:space="preserve">, </w:t>
                                    </w:r>
                                    <w:r>
                                      <w:rPr>
                                        <w:bCs/>
                                        <w:color w:val="FF0000"/>
                                      </w:rPr>
                                      <w:t>9</w:t>
                                    </w:r>
                                    <w:r w:rsidRPr="003F3094">
                                      <w:rPr>
                                        <w:bCs/>
                                        <w:color w:val="FF0000"/>
                                      </w:rPr>
                                      <w:t>-1</w:t>
                                    </w:r>
                                    <w:r>
                                      <w:rPr>
                                        <w:bCs/>
                                        <w:color w:val="FF0000"/>
                                      </w:rPr>
                                      <w:t>2</w:t>
                                    </w:r>
                                    <w:r w:rsidRPr="003F3094">
                                      <w:rPr>
                                        <w:bCs/>
                                        <w:color w:val="FF0000"/>
                                      </w:rPr>
                                      <w:t xml:space="preserve"> </w:t>
                                    </w:r>
                                    <w:proofErr w:type="spellStart"/>
                                    <w:r w:rsidRPr="003F3094">
                                      <w:rPr>
                                        <w:bCs/>
                                        <w:color w:val="FF0000"/>
                                      </w:rPr>
                                      <w:t>January</w:t>
                                    </w:r>
                                    <w:proofErr w:type="spellEnd"/>
                                    <w:r w:rsidRPr="003F3094">
                                      <w:rPr>
                                        <w:bCs/>
                                        <w:color w:val="FF0000"/>
                                      </w:rPr>
                                      <w:t xml:space="preserve"> 202</w:t>
                                    </w:r>
                                    <w:r>
                                      <w:rPr>
                                        <w:bCs/>
                                        <w:color w:val="FF0000"/>
                                      </w:rPr>
                                      <w:t>4</w:t>
                                    </w:r>
                                  </w:p>
                                  <w:p w14:paraId="0224D7B4" w14:textId="40B6B459" w:rsidR="00F31062" w:rsidRDefault="00F31062" w:rsidP="00F31062">
                                    <w:pPr>
                                      <w:rPr>
                                        <w:color w:val="FF0000"/>
                                      </w:rPr>
                                    </w:pPr>
                                    <w:r>
                                      <w:rPr>
                                        <w:color w:val="FF0000"/>
                                      </w:rPr>
                                      <w:t xml:space="preserve">Agenda item </w:t>
                                    </w:r>
                                    <w:r>
                                      <w:rPr>
                                        <w:color w:val="FF0000"/>
                                      </w:rPr>
                                      <w:t>7</w:t>
                                    </w:r>
                                    <w:r>
                                      <w:rPr>
                                        <w:color w:val="FF0000"/>
                                      </w:rPr>
                                      <w:t>.(</w:t>
                                    </w:r>
                                    <w:r>
                                      <w:rPr>
                                        <w:color w:val="FF0000"/>
                                      </w:rPr>
                                      <w:t>c</w:t>
                                    </w:r>
                                    <w:r>
                                      <w:rPr>
                                        <w:color w:val="FF0000"/>
                                      </w:rPr>
                                      <w:t>)</w:t>
                                    </w:r>
                                  </w:p>
                                  <w:p w14:paraId="5A73D2A8" w14:textId="77777777" w:rsidR="00F31062" w:rsidRDefault="00F31062" w:rsidP="00F31062">
                                    <w:pPr>
                                      <w:rPr>
                                        <w:color w:val="FF0000"/>
                                      </w:rPr>
                                    </w:pPr>
                                  </w:p>
                                  <w:p w14:paraId="28654EB4" w14:textId="02BFD7AD" w:rsidR="00F31062" w:rsidRDefault="00F31062" w:rsidP="00F31062">
                                    <w:pPr>
                                      <w:rPr>
                                        <w:color w:val="FF0000"/>
                                      </w:rPr>
                                    </w:pPr>
                                    <w:r>
                                      <w:rPr>
                                        <w:color w:val="FF0000"/>
                                      </w:rPr>
                                      <w:t xml:space="preserve">For GRPE information and </w:t>
                                    </w:r>
                                    <w:proofErr w:type="spellStart"/>
                                    <w:r>
                                      <w:rPr>
                                        <w:color w:val="FF0000"/>
                                      </w:rPr>
                                      <w:t>comments</w:t>
                                    </w:r>
                                    <w:proofErr w:type="spellEnd"/>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41EEEE82" id="_x0000_t202" coordsize="21600,21600" o:spt="202" path="m,l,21600r21600,l21600,xe">
                        <v:stroke joinstyle="miter"/>
                        <v:path gradientshapeok="t" o:connecttype="rect"/>
                      </v:shapetype>
                      <v:shape id="Text Box 550" o:spid="_x0000_s1026" type="#_x0000_t202" alt="P6C5T1TB1#y1" style="position:absolute;margin-left:.05pt;margin-top:30.75pt;width:229.55pt;height:80.55pt;z-index:2516602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">
                        <v:textbox>
                          <w:txbxContent>
                            <w:p w14:paraId="11A21AD4" w14:textId="651FB6FB" w:rsidR="00F31062" w:rsidRDefault="00F31062" w:rsidP="00F31062">
                              <w:pPr>
                                <w:rPr>
                                  <w:color w:val="FF0000"/>
                                </w:rPr>
                              </w:pPr>
                              <w:r>
                                <w:rPr>
                                  <w:color w:val="FF0000"/>
                                </w:rPr>
                                <w:t>Informal document GRPE-90-</w:t>
                              </w:r>
                              <w:r>
                                <w:rPr>
                                  <w:color w:val="FF0000"/>
                                </w:rPr>
                                <w:t>40</w:t>
                              </w:r>
                            </w:p>
                            <w:p w14:paraId="12EBFBBA" w14:textId="77777777" w:rsidR="00F31062" w:rsidRDefault="00F31062" w:rsidP="00F31062">
                              <w:pPr>
                                <w:rPr>
                                  <w:color w:val="FF0000"/>
                                </w:rPr>
                              </w:pPr>
                              <w:r>
                                <w:rPr>
                                  <w:color w:val="FF0000"/>
                                </w:rPr>
                                <w:t>90</w:t>
                              </w:r>
                              <w:r>
                                <w:rPr>
                                  <w:color w:val="FF0000"/>
                                  <w:vertAlign w:val="superscript"/>
                                </w:rPr>
                                <w:t xml:space="preserve">th </w:t>
                              </w:r>
                              <w:r>
                                <w:rPr>
                                  <w:color w:val="FF0000"/>
                                </w:rPr>
                                <w:t>GRPE</w:t>
                              </w:r>
                              <w:r w:rsidRPr="003F3094">
                                <w:rPr>
                                  <w:color w:val="FF0000"/>
                                </w:rPr>
                                <w:t xml:space="preserve">, </w:t>
                              </w:r>
                              <w:r>
                                <w:rPr>
                                  <w:bCs/>
                                  <w:color w:val="FF0000"/>
                                </w:rPr>
                                <w:t>9</w:t>
                              </w:r>
                              <w:r w:rsidRPr="003F3094">
                                <w:rPr>
                                  <w:bCs/>
                                  <w:color w:val="FF0000"/>
                                </w:rPr>
                                <w:t>-1</w:t>
                              </w:r>
                              <w:r>
                                <w:rPr>
                                  <w:bCs/>
                                  <w:color w:val="FF0000"/>
                                </w:rPr>
                                <w:t>2</w:t>
                              </w:r>
                              <w:r w:rsidRPr="003F3094">
                                <w:rPr>
                                  <w:bCs/>
                                  <w:color w:val="FF0000"/>
                                </w:rPr>
                                <w:t xml:space="preserve"> </w:t>
                              </w:r>
                              <w:proofErr w:type="spellStart"/>
                              <w:r w:rsidRPr="003F3094">
                                <w:rPr>
                                  <w:bCs/>
                                  <w:color w:val="FF0000"/>
                                </w:rPr>
                                <w:t>January</w:t>
                              </w:r>
                              <w:proofErr w:type="spellEnd"/>
                              <w:r w:rsidRPr="003F3094">
                                <w:rPr>
                                  <w:bCs/>
                                  <w:color w:val="FF0000"/>
                                </w:rPr>
                                <w:t xml:space="preserve"> 202</w:t>
                              </w:r>
                              <w:r>
                                <w:rPr>
                                  <w:bCs/>
                                  <w:color w:val="FF0000"/>
                                </w:rPr>
                                <w:t>4</w:t>
                              </w:r>
                            </w:p>
                            <w:p w14:paraId="0224D7B4" w14:textId="40B6B459" w:rsidR="00F31062" w:rsidRDefault="00F31062" w:rsidP="00F31062">
                              <w:pPr>
                                <w:rPr>
                                  <w:color w:val="FF0000"/>
                                </w:rPr>
                              </w:pPr>
                              <w:r>
                                <w:rPr>
                                  <w:color w:val="FF0000"/>
                                </w:rPr>
                                <w:t xml:space="preserve">Agenda item </w:t>
                              </w:r>
                              <w:r>
                                <w:rPr>
                                  <w:color w:val="FF0000"/>
                                </w:rPr>
                                <w:t>7</w:t>
                              </w:r>
                              <w:r>
                                <w:rPr>
                                  <w:color w:val="FF0000"/>
                                </w:rPr>
                                <w:t>.(</w:t>
                              </w:r>
                              <w:r>
                                <w:rPr>
                                  <w:color w:val="FF0000"/>
                                </w:rPr>
                                <w:t>c</w:t>
                              </w:r>
                              <w:r>
                                <w:rPr>
                                  <w:color w:val="FF0000"/>
                                </w:rPr>
                                <w:t>)</w:t>
                              </w:r>
                            </w:p>
                            <w:p w14:paraId="5A73D2A8" w14:textId="77777777" w:rsidR="00F31062" w:rsidRDefault="00F31062" w:rsidP="00F31062">
                              <w:pPr>
                                <w:rPr>
                                  <w:color w:val="FF0000"/>
                                </w:rPr>
                              </w:pPr>
                            </w:p>
                            <w:p w14:paraId="28654EB4" w14:textId="02BFD7AD" w:rsidR="00F31062" w:rsidRDefault="00F31062" w:rsidP="00F31062">
                              <w:pPr>
                                <w:rPr>
                                  <w:color w:val="FF0000"/>
                                </w:rPr>
                              </w:pPr>
                              <w:r>
                                <w:rPr>
                                  <w:color w:val="FF0000"/>
                                </w:rPr>
                                <w:t xml:space="preserve">For GRPE information and </w:t>
                              </w:r>
                              <w:proofErr w:type="spellStart"/>
                              <w:r>
                                <w:rPr>
                                  <w:color w:val="FF0000"/>
                                </w:rPr>
                                <w:t>comments</w:t>
                              </w:r>
                              <w:proofErr w:type="spellEnd"/>
                            </w:p>
                          </w:txbxContent>
                        </v:textbox>
                        <w10:wrap type="square"/>
                      </v:shape>
                    </w:pict>
                  </mc:Fallback>
                </mc:AlternateContent>
              </w:r>
            </w:ins>
          </w:p>
        </w:tc>
        <w:tc>
          <w:tcPr>
            <w:tcW w:w="2835" w:type="dxa"/>
            <w:tcBorders>
              <w:top w:val="single" w:sz="4" w:space="0" w:color="auto"/>
              <w:bottom w:val="single" w:sz="12" w:space="0" w:color="auto"/>
            </w:tcBorders>
            <w:shd w:val="clear" w:color="auto" w:fill="auto"/>
          </w:tcPr>
          <w:p w14:paraId="67710F62" w14:textId="77777777" w:rsidR="00E03A64" w:rsidRPr="009A2819" w:rsidRDefault="00E03A64" w:rsidP="0041175A">
            <w:pPr>
              <w:tabs>
                <w:tab w:val="right" w:pos="2835"/>
              </w:tabs>
              <w:spacing w:before="240" w:line="240" w:lineRule="exact"/>
              <w:rPr>
                <w:color w:val="000000" w:themeColor="text1"/>
                <w:lang w:val="en-GB"/>
              </w:rPr>
            </w:pPr>
            <w:r w:rsidRPr="009A2819">
              <w:rPr>
                <w:color w:val="000000" w:themeColor="text1"/>
                <w:lang w:val="en-GB"/>
              </w:rPr>
              <w:t>Distr.: General</w:t>
            </w:r>
          </w:p>
          <w:p w14:paraId="776807E7" w14:textId="62345974" w:rsidR="00E03A64" w:rsidRPr="009A2819" w:rsidRDefault="009A2819" w:rsidP="0041175A">
            <w:pPr>
              <w:spacing w:line="240" w:lineRule="exact"/>
              <w:rPr>
                <w:color w:val="000000" w:themeColor="text1"/>
                <w:lang w:val="en-GB"/>
              </w:rPr>
            </w:pPr>
            <w:r w:rsidRPr="009A2819">
              <w:rPr>
                <w:color w:val="000000" w:themeColor="text1"/>
                <w:lang w:val="en-GB"/>
              </w:rPr>
              <w:t>23</w:t>
            </w:r>
            <w:r w:rsidR="00DF1E55" w:rsidRPr="009A2819">
              <w:rPr>
                <w:color w:val="000000" w:themeColor="text1"/>
                <w:lang w:val="en-GB"/>
              </w:rPr>
              <w:t xml:space="preserve"> </w:t>
            </w:r>
            <w:r w:rsidR="005D4B01" w:rsidRPr="009A2819">
              <w:rPr>
                <w:color w:val="000000" w:themeColor="text1"/>
                <w:lang w:val="en-GB"/>
              </w:rPr>
              <w:t>November</w:t>
            </w:r>
            <w:r w:rsidR="00DF1E55" w:rsidRPr="009A2819">
              <w:rPr>
                <w:color w:val="000000" w:themeColor="text1"/>
                <w:lang w:val="en-GB"/>
              </w:rPr>
              <w:t xml:space="preserve"> 202</w:t>
            </w:r>
            <w:r w:rsidR="005D4B01" w:rsidRPr="009A2819">
              <w:rPr>
                <w:color w:val="000000" w:themeColor="text1"/>
                <w:lang w:val="en-GB"/>
              </w:rPr>
              <w:t>3</w:t>
            </w:r>
          </w:p>
          <w:p w14:paraId="6D0418EF" w14:textId="77777777" w:rsidR="00E03A64" w:rsidRPr="009A2819" w:rsidRDefault="00E03A64" w:rsidP="0041175A">
            <w:pPr>
              <w:spacing w:line="240" w:lineRule="exact"/>
              <w:rPr>
                <w:color w:val="000000" w:themeColor="text1"/>
                <w:lang w:val="en-GB"/>
              </w:rPr>
            </w:pPr>
          </w:p>
          <w:p w14:paraId="513D77F1" w14:textId="77777777" w:rsidR="00E03A64" w:rsidRPr="009A2819" w:rsidRDefault="00E03A64" w:rsidP="0041175A">
            <w:pPr>
              <w:spacing w:line="240" w:lineRule="exact"/>
              <w:rPr>
                <w:color w:val="000000" w:themeColor="text1"/>
                <w:lang w:val="en-GB"/>
              </w:rPr>
            </w:pPr>
            <w:r w:rsidRPr="009A2819">
              <w:rPr>
                <w:color w:val="000000" w:themeColor="text1"/>
                <w:lang w:val="en-GB"/>
              </w:rPr>
              <w:t>Original: English</w:t>
            </w:r>
          </w:p>
        </w:tc>
      </w:tr>
    </w:tbl>
    <w:p w14:paraId="35D4DF2C" w14:textId="77777777" w:rsidR="00E03A64" w:rsidRPr="002103C0" w:rsidRDefault="00E03A64" w:rsidP="00E03A64">
      <w:pPr>
        <w:spacing w:before="120"/>
        <w:rPr>
          <w:sz w:val="22"/>
          <w:szCs w:val="22"/>
          <w:lang w:val="en-GB"/>
        </w:rPr>
      </w:pPr>
      <w:r w:rsidRPr="002103C0">
        <w:rPr>
          <w:b/>
          <w:sz w:val="28"/>
          <w:szCs w:val="28"/>
          <w:lang w:val="en-GB"/>
        </w:rPr>
        <w:t>Economic</w:t>
      </w:r>
      <w:r w:rsidRPr="002103C0">
        <w:rPr>
          <w:b/>
          <w:bCs/>
          <w:sz w:val="28"/>
          <w:szCs w:val="28"/>
          <w:lang w:val="en-GB"/>
        </w:rPr>
        <w:t xml:space="preserve"> Commission for Europe </w:t>
      </w:r>
    </w:p>
    <w:p w14:paraId="42825C66" w14:textId="77777777" w:rsidR="00E03A64" w:rsidRPr="002103C0" w:rsidRDefault="00E03A64" w:rsidP="00E03A64">
      <w:pPr>
        <w:spacing w:before="120"/>
        <w:rPr>
          <w:sz w:val="22"/>
          <w:szCs w:val="22"/>
          <w:lang w:val="en-GB"/>
        </w:rPr>
      </w:pPr>
      <w:r w:rsidRPr="002103C0">
        <w:rPr>
          <w:sz w:val="28"/>
          <w:szCs w:val="28"/>
          <w:lang w:val="en-GB"/>
        </w:rPr>
        <w:t xml:space="preserve">Inland Transport Committee </w:t>
      </w:r>
    </w:p>
    <w:p w14:paraId="1E1F7E7D" w14:textId="77777777" w:rsidR="00E03A64" w:rsidRPr="002103C0" w:rsidRDefault="00E03A64" w:rsidP="00DF1E55">
      <w:pPr>
        <w:spacing w:before="120"/>
        <w:rPr>
          <w:sz w:val="22"/>
          <w:szCs w:val="22"/>
          <w:lang w:val="en-GB"/>
        </w:rPr>
      </w:pPr>
      <w:r w:rsidRPr="002103C0">
        <w:rPr>
          <w:b/>
          <w:bCs/>
          <w:sz w:val="24"/>
          <w:szCs w:val="24"/>
          <w:lang w:val="en-GB"/>
        </w:rPr>
        <w:t xml:space="preserve">World Forum for Harmonization of Vehicle Regulations </w:t>
      </w:r>
    </w:p>
    <w:p w14:paraId="39443530" w14:textId="77777777" w:rsidR="00E03A64" w:rsidRPr="002103C0" w:rsidRDefault="00E03A64" w:rsidP="00E03A64">
      <w:pPr>
        <w:spacing w:before="120" w:after="120"/>
        <w:rPr>
          <w:b/>
          <w:bCs/>
          <w:lang w:val="en-GB"/>
        </w:rPr>
      </w:pPr>
      <w:r w:rsidRPr="002103C0">
        <w:rPr>
          <w:b/>
          <w:bCs/>
          <w:lang w:val="en-GB"/>
        </w:rPr>
        <w:t xml:space="preserve">Working Party on </w:t>
      </w:r>
      <w:r w:rsidR="00DF1E55" w:rsidRPr="002103C0">
        <w:rPr>
          <w:b/>
          <w:lang w:val="en-GB"/>
        </w:rPr>
        <w:t>Noise and Tyres</w:t>
      </w:r>
      <w:r w:rsidR="00DF1E55" w:rsidRPr="002103C0">
        <w:rPr>
          <w:sz w:val="22"/>
          <w:szCs w:val="22"/>
          <w:lang w:val="en-GB"/>
        </w:rPr>
        <w:t xml:space="preserve"> </w:t>
      </w:r>
    </w:p>
    <w:p w14:paraId="08B939A0" w14:textId="77777777" w:rsidR="00E03A64" w:rsidRPr="002103C0" w:rsidRDefault="00DF1E55" w:rsidP="00E03A64">
      <w:pPr>
        <w:rPr>
          <w:b/>
          <w:lang w:val="en-GB"/>
        </w:rPr>
      </w:pPr>
      <w:r w:rsidRPr="002103C0">
        <w:rPr>
          <w:b/>
          <w:lang w:val="en-GB"/>
        </w:rPr>
        <w:t>Seventy-</w:t>
      </w:r>
      <w:r w:rsidR="005D4B01" w:rsidRPr="002103C0">
        <w:rPr>
          <w:b/>
          <w:lang w:val="en-GB"/>
        </w:rPr>
        <w:t>ninth</w:t>
      </w:r>
      <w:r w:rsidR="00E03A64" w:rsidRPr="002103C0">
        <w:rPr>
          <w:b/>
          <w:lang w:val="en-GB"/>
        </w:rPr>
        <w:t xml:space="preserve"> session </w:t>
      </w:r>
    </w:p>
    <w:p w14:paraId="44E451AB" w14:textId="60767B89" w:rsidR="00E03A64" w:rsidRPr="002103C0" w:rsidRDefault="00E03A64" w:rsidP="00E03A64">
      <w:pPr>
        <w:rPr>
          <w:bCs/>
          <w:lang w:val="en-GB"/>
        </w:rPr>
      </w:pPr>
      <w:r w:rsidRPr="002103C0">
        <w:rPr>
          <w:lang w:val="en-GB"/>
        </w:rPr>
        <w:t>Geneva</w:t>
      </w:r>
      <w:r w:rsidRPr="002103C0">
        <w:rPr>
          <w:bCs/>
          <w:lang w:val="en-GB"/>
        </w:rPr>
        <w:t xml:space="preserve">, </w:t>
      </w:r>
      <w:r w:rsidR="005D4B01" w:rsidRPr="002103C0">
        <w:rPr>
          <w:bCs/>
          <w:lang w:val="en-GB"/>
        </w:rPr>
        <w:t>6</w:t>
      </w:r>
      <w:r w:rsidR="009A2819">
        <w:rPr>
          <w:bCs/>
          <w:lang w:val="en-GB"/>
        </w:rPr>
        <w:t>–</w:t>
      </w:r>
      <w:r w:rsidR="005D4B01" w:rsidRPr="002103C0">
        <w:rPr>
          <w:bCs/>
          <w:lang w:val="en-GB"/>
        </w:rPr>
        <w:t>9</w:t>
      </w:r>
      <w:r w:rsidR="009A2819">
        <w:rPr>
          <w:bCs/>
          <w:lang w:val="en-GB"/>
        </w:rPr>
        <w:t xml:space="preserve"> </w:t>
      </w:r>
      <w:r w:rsidR="005D4B01" w:rsidRPr="002103C0">
        <w:rPr>
          <w:bCs/>
          <w:lang w:val="en-GB"/>
        </w:rPr>
        <w:t>February</w:t>
      </w:r>
      <w:r w:rsidR="00DF1E55" w:rsidRPr="002103C0">
        <w:rPr>
          <w:bCs/>
          <w:lang w:val="en-GB"/>
        </w:rPr>
        <w:t xml:space="preserve"> 202</w:t>
      </w:r>
      <w:r w:rsidR="005D4B01" w:rsidRPr="002103C0">
        <w:rPr>
          <w:bCs/>
          <w:lang w:val="en-GB"/>
        </w:rPr>
        <w:t>4</w:t>
      </w:r>
      <w:r w:rsidRPr="002103C0">
        <w:rPr>
          <w:bCs/>
          <w:lang w:val="en-GB"/>
        </w:rPr>
        <w:t xml:space="preserve"> </w:t>
      </w:r>
    </w:p>
    <w:p w14:paraId="061DDCD9" w14:textId="44AAC3E7" w:rsidR="00E03A64" w:rsidRPr="002103C0" w:rsidRDefault="00E03A64" w:rsidP="00E03A64">
      <w:pPr>
        <w:rPr>
          <w:bCs/>
          <w:lang w:val="en-GB"/>
        </w:rPr>
      </w:pPr>
      <w:r w:rsidRPr="002103C0">
        <w:rPr>
          <w:bCs/>
          <w:lang w:val="en-GB"/>
        </w:rPr>
        <w:t xml:space="preserve">Item </w:t>
      </w:r>
      <w:r w:rsidR="00A33E28">
        <w:rPr>
          <w:bCs/>
          <w:lang w:val="en-GB"/>
        </w:rPr>
        <w:t xml:space="preserve">7 (f) </w:t>
      </w:r>
      <w:r w:rsidRPr="002103C0">
        <w:rPr>
          <w:bCs/>
          <w:lang w:val="en-GB"/>
        </w:rPr>
        <w:t>of the provisional agenda</w:t>
      </w:r>
    </w:p>
    <w:p w14:paraId="42AE2E80" w14:textId="0F6316EF" w:rsidR="00DF1E55" w:rsidRPr="002103C0" w:rsidRDefault="00DF1E55" w:rsidP="00DF1E55">
      <w:pPr>
        <w:rPr>
          <w:b/>
          <w:bCs/>
          <w:lang w:val="en-GB"/>
        </w:rPr>
      </w:pPr>
      <w:r w:rsidRPr="002103C0">
        <w:rPr>
          <w:b/>
          <w:bCs/>
          <w:lang w:val="en-GB"/>
        </w:rPr>
        <w:t xml:space="preserve">Tyres: </w:t>
      </w:r>
      <w:r w:rsidR="00892E1D">
        <w:rPr>
          <w:b/>
          <w:bCs/>
          <w:lang w:val="en-GB"/>
        </w:rPr>
        <w:t xml:space="preserve">Tyre </w:t>
      </w:r>
      <w:r w:rsidR="00A33E28">
        <w:rPr>
          <w:b/>
          <w:bCs/>
          <w:lang w:val="en-GB"/>
        </w:rPr>
        <w:t>abrasion</w:t>
      </w:r>
    </w:p>
    <w:p w14:paraId="2F3AAAC9" w14:textId="668BC901" w:rsidR="00E03A64" w:rsidRPr="002103C0" w:rsidRDefault="00E03A64" w:rsidP="00E03A64">
      <w:pPr>
        <w:keepNext/>
        <w:keepLines/>
        <w:tabs>
          <w:tab w:val="right" w:pos="851"/>
        </w:tabs>
        <w:spacing w:before="360" w:after="240" w:line="300" w:lineRule="exact"/>
        <w:ind w:left="1134" w:right="1134" w:hanging="1134"/>
        <w:rPr>
          <w:b/>
          <w:sz w:val="24"/>
          <w:szCs w:val="24"/>
          <w:lang w:val="en-GB"/>
        </w:rPr>
      </w:pPr>
      <w:r w:rsidRPr="002103C0">
        <w:rPr>
          <w:b/>
          <w:sz w:val="28"/>
          <w:lang w:val="en-GB"/>
        </w:rPr>
        <w:tab/>
      </w:r>
      <w:r w:rsidRPr="002103C0">
        <w:rPr>
          <w:b/>
          <w:sz w:val="28"/>
          <w:lang w:val="en-GB"/>
        </w:rPr>
        <w:tab/>
        <w:t xml:space="preserve">Proposal for </w:t>
      </w:r>
      <w:r w:rsidR="005D4B01" w:rsidRPr="002103C0">
        <w:rPr>
          <w:b/>
          <w:sz w:val="28"/>
          <w:lang w:val="en-GB"/>
        </w:rPr>
        <w:t xml:space="preserve">Supplement 02 to the 04 </w:t>
      </w:r>
      <w:r w:rsidR="00A33E28">
        <w:rPr>
          <w:b/>
          <w:sz w:val="28"/>
          <w:lang w:val="en-GB"/>
        </w:rPr>
        <w:t>s</w:t>
      </w:r>
      <w:r w:rsidR="005D4B01" w:rsidRPr="002103C0">
        <w:rPr>
          <w:b/>
          <w:sz w:val="28"/>
          <w:lang w:val="en-GB"/>
        </w:rPr>
        <w:t>eries of amendments</w:t>
      </w:r>
      <w:r w:rsidR="00A33E28">
        <w:rPr>
          <w:b/>
          <w:sz w:val="28"/>
          <w:lang w:val="en-GB"/>
        </w:rPr>
        <w:t xml:space="preserve"> to UN</w:t>
      </w:r>
      <w:r w:rsidR="005D4B01" w:rsidRPr="002103C0">
        <w:rPr>
          <w:b/>
          <w:sz w:val="28"/>
          <w:lang w:val="en-GB"/>
        </w:rPr>
        <w:t xml:space="preserve"> </w:t>
      </w:r>
      <w:r w:rsidRPr="002103C0">
        <w:rPr>
          <w:b/>
          <w:sz w:val="28"/>
          <w:lang w:val="en-GB"/>
        </w:rPr>
        <w:t xml:space="preserve">Regulation No. </w:t>
      </w:r>
      <w:r w:rsidR="005D4B01" w:rsidRPr="002103C0">
        <w:rPr>
          <w:b/>
          <w:sz w:val="28"/>
          <w:lang w:val="en-GB"/>
        </w:rPr>
        <w:t>117</w:t>
      </w:r>
      <w:r w:rsidRPr="002103C0">
        <w:rPr>
          <w:b/>
          <w:sz w:val="28"/>
          <w:lang w:val="en-GB"/>
        </w:rPr>
        <w:t xml:space="preserve"> </w:t>
      </w:r>
    </w:p>
    <w:p w14:paraId="78B6A307" w14:textId="320DD5AB" w:rsidR="00E03A64" w:rsidRPr="002103C0" w:rsidRDefault="00E03A64" w:rsidP="00E03A64">
      <w:pPr>
        <w:keepNext/>
        <w:keepLines/>
        <w:tabs>
          <w:tab w:val="right" w:pos="851"/>
        </w:tabs>
        <w:spacing w:before="360" w:after="240" w:line="270" w:lineRule="exact"/>
        <w:ind w:left="1134" w:right="1134" w:hanging="1134"/>
        <w:rPr>
          <w:b/>
          <w:sz w:val="24"/>
          <w:lang w:val="en-GB"/>
        </w:rPr>
      </w:pPr>
      <w:r w:rsidRPr="002103C0">
        <w:rPr>
          <w:b/>
          <w:sz w:val="24"/>
          <w:lang w:val="en-GB"/>
        </w:rPr>
        <w:tab/>
      </w:r>
      <w:r w:rsidRPr="002103C0">
        <w:rPr>
          <w:b/>
          <w:sz w:val="24"/>
          <w:lang w:val="en-GB"/>
        </w:rPr>
        <w:tab/>
        <w:t>Submitted by the</w:t>
      </w:r>
      <w:r w:rsidR="00DF1E55" w:rsidRPr="002103C0">
        <w:rPr>
          <w:b/>
          <w:sz w:val="24"/>
          <w:lang w:val="en-GB"/>
        </w:rPr>
        <w:t xml:space="preserve"> </w:t>
      </w:r>
      <w:bookmarkStart w:id="1" w:name="_Hlk150874772"/>
      <w:r w:rsidR="005D4B01" w:rsidRPr="002103C0">
        <w:rPr>
          <w:b/>
          <w:sz w:val="24"/>
          <w:lang w:val="en-GB"/>
        </w:rPr>
        <w:t>Task Force on Tyres Abrasion</w:t>
      </w:r>
      <w:bookmarkEnd w:id="1"/>
      <w:r w:rsidR="00DD7241" w:rsidRPr="00D069A6">
        <w:rPr>
          <w:rStyle w:val="H1GChar"/>
          <w:lang w:val="en-US"/>
        </w:rPr>
        <w:footnoteReference w:customMarkFollows="1" w:id="2"/>
        <w:t>*</w:t>
      </w:r>
    </w:p>
    <w:p w14:paraId="119944B9" w14:textId="1BAB1E28" w:rsidR="00DF1E55" w:rsidRPr="002103C0" w:rsidRDefault="00DF1E55" w:rsidP="00A33E28">
      <w:pPr>
        <w:pStyle w:val="SingleTxtG"/>
        <w:ind w:firstLine="567"/>
        <w:rPr>
          <w:b/>
          <w:sz w:val="24"/>
          <w:lang w:val="en-GB"/>
        </w:rPr>
      </w:pPr>
      <w:r w:rsidRPr="002103C0">
        <w:rPr>
          <w:lang w:val="en-GB"/>
        </w:rPr>
        <w:t xml:space="preserve">The text reproduced below was prepared by the expert </w:t>
      </w:r>
      <w:r w:rsidR="007A064B" w:rsidRPr="002103C0">
        <w:rPr>
          <w:lang w:val="en-GB"/>
        </w:rPr>
        <w:t>from</w:t>
      </w:r>
      <w:r w:rsidRPr="002103C0">
        <w:rPr>
          <w:lang w:val="en-GB"/>
        </w:rPr>
        <w:t xml:space="preserve"> </w:t>
      </w:r>
      <w:r w:rsidR="005D4B01" w:rsidRPr="002103C0">
        <w:rPr>
          <w:lang w:val="en-GB"/>
        </w:rPr>
        <w:t>Task Force on Tyres Abrasion (TFTA)</w:t>
      </w:r>
      <w:r w:rsidR="007A064B" w:rsidRPr="002103C0">
        <w:rPr>
          <w:lang w:val="en-GB"/>
        </w:rPr>
        <w:t xml:space="preserve">. This document </w:t>
      </w:r>
      <w:r w:rsidR="005D4B01" w:rsidRPr="002103C0">
        <w:rPr>
          <w:lang w:val="en-GB"/>
        </w:rPr>
        <w:t>aims to introduce the test methods to measure tyre abrasion.</w:t>
      </w:r>
      <w:r w:rsidRPr="002103C0">
        <w:rPr>
          <w:lang w:val="en-GB"/>
        </w:rPr>
        <w:t xml:space="preserve"> </w:t>
      </w:r>
      <w:r w:rsidR="007A064B" w:rsidRPr="002103C0">
        <w:rPr>
          <w:lang w:val="en-GB"/>
        </w:rPr>
        <w:t>The modifications to the current text of the Regulation are marked in bold for new or strikethrough for deleted characters.</w:t>
      </w:r>
    </w:p>
    <w:p w14:paraId="3FEE2661" w14:textId="77777777" w:rsidR="00E03A64" w:rsidRPr="002103C0" w:rsidRDefault="00E03A64" w:rsidP="00E03A64">
      <w:pPr>
        <w:keepNext/>
        <w:keepLines/>
        <w:tabs>
          <w:tab w:val="right" w:pos="851"/>
        </w:tabs>
        <w:spacing w:before="360" w:after="240" w:line="300" w:lineRule="exact"/>
        <w:ind w:left="1134" w:right="1134" w:hanging="1134"/>
        <w:rPr>
          <w:b/>
          <w:sz w:val="28"/>
          <w:lang w:val="en-GB"/>
        </w:rPr>
      </w:pPr>
      <w:r w:rsidRPr="002103C0">
        <w:rPr>
          <w:b/>
          <w:sz w:val="28"/>
          <w:lang w:val="en-GB"/>
        </w:rPr>
        <w:br w:type="page"/>
      </w:r>
      <w:r w:rsidRPr="002103C0">
        <w:rPr>
          <w:b/>
          <w:sz w:val="28"/>
          <w:lang w:val="en-GB"/>
        </w:rPr>
        <w:lastRenderedPageBreak/>
        <w:tab/>
      </w:r>
      <w:r w:rsidR="00AE16CE" w:rsidRPr="002103C0">
        <w:rPr>
          <w:b/>
          <w:sz w:val="28"/>
          <w:lang w:val="en-GB"/>
        </w:rPr>
        <w:t>I</w:t>
      </w:r>
      <w:r w:rsidRPr="002103C0">
        <w:rPr>
          <w:b/>
          <w:sz w:val="28"/>
          <w:lang w:val="en-GB"/>
        </w:rPr>
        <w:t>.</w:t>
      </w:r>
      <w:r w:rsidRPr="002103C0">
        <w:rPr>
          <w:b/>
          <w:sz w:val="28"/>
          <w:lang w:val="en-GB"/>
        </w:rPr>
        <w:tab/>
        <w:t xml:space="preserve">Proposal </w:t>
      </w:r>
    </w:p>
    <w:p w14:paraId="2E43216B" w14:textId="77777777" w:rsidR="00B97F03" w:rsidRPr="002103C0" w:rsidRDefault="00E03A64" w:rsidP="00B97F03">
      <w:pPr>
        <w:tabs>
          <w:tab w:val="left" w:pos="2300"/>
          <w:tab w:val="left" w:pos="2800"/>
        </w:tabs>
        <w:spacing w:after="120"/>
        <w:ind w:left="2268" w:right="1134" w:hanging="1134"/>
        <w:jc w:val="both"/>
        <w:rPr>
          <w:i/>
          <w:lang w:val="en-GB"/>
        </w:rPr>
      </w:pPr>
      <w:r w:rsidRPr="002103C0">
        <w:rPr>
          <w:i/>
          <w:lang w:val="en-GB"/>
        </w:rPr>
        <w:t xml:space="preserve">Paragraph </w:t>
      </w:r>
      <w:r w:rsidR="00B97F03" w:rsidRPr="002103C0">
        <w:rPr>
          <w:i/>
          <w:lang w:val="en-GB"/>
        </w:rPr>
        <w:t>1.1</w:t>
      </w:r>
      <w:r w:rsidRPr="002103C0">
        <w:rPr>
          <w:i/>
          <w:lang w:val="en-GB"/>
        </w:rPr>
        <w:t xml:space="preserve">., </w:t>
      </w:r>
      <w:r w:rsidRPr="002103C0">
        <w:rPr>
          <w:lang w:val="en-GB"/>
        </w:rPr>
        <w:t>amend to read</w:t>
      </w:r>
      <w:r w:rsidRPr="002103C0">
        <w:rPr>
          <w:iCs/>
          <w:lang w:val="en-GB"/>
        </w:rPr>
        <w:t xml:space="preserve">: </w:t>
      </w:r>
    </w:p>
    <w:p w14:paraId="6065D8F7" w14:textId="77777777" w:rsidR="00B97F03" w:rsidRPr="002103C0" w:rsidRDefault="00B97F03" w:rsidP="00B97F03">
      <w:pPr>
        <w:pStyle w:val="SingleTxtG"/>
        <w:ind w:left="2268" w:hanging="1134"/>
        <w:rPr>
          <w:bCs/>
          <w:iCs/>
          <w:lang w:val="en-GB"/>
        </w:rPr>
      </w:pPr>
      <w:r w:rsidRPr="002103C0">
        <w:rPr>
          <w:bCs/>
          <w:iCs/>
          <w:lang w:val="en-GB"/>
        </w:rPr>
        <w:t>“1.1.</w:t>
      </w:r>
      <w:r w:rsidRPr="002103C0">
        <w:rPr>
          <w:bCs/>
          <w:iCs/>
          <w:lang w:val="en-GB"/>
        </w:rPr>
        <w:tab/>
        <w:t xml:space="preserve">This Regulation applies to new pneumatic tyres * of classes C1, C2 and C3 in new state with regard to their sound emissions, rolling resistance and to adhesion performance on wet surfaces (wet adhesion) and for class C1 tyres in worn state with regard to adhesion performance on wet surfaces (wet adhesion). </w:t>
      </w:r>
      <w:r w:rsidRPr="002103C0">
        <w:rPr>
          <w:b/>
          <w:iCs/>
          <w:lang w:val="en-GB"/>
        </w:rPr>
        <w:t>[It also applies to C1 tyres in new state with regards to their tyre abrasion.].</w:t>
      </w:r>
      <w:r w:rsidRPr="002103C0">
        <w:rPr>
          <w:bCs/>
          <w:iCs/>
          <w:lang w:val="en-GB"/>
        </w:rPr>
        <w:t xml:space="preserve"> It does not, however, apply to:”</w:t>
      </w:r>
    </w:p>
    <w:p w14:paraId="6E03569C" w14:textId="20301F82" w:rsidR="00B97F03" w:rsidRPr="002103C0" w:rsidRDefault="00B97F03" w:rsidP="00B97F03">
      <w:pPr>
        <w:tabs>
          <w:tab w:val="left" w:pos="2300"/>
          <w:tab w:val="left" w:pos="2800"/>
          <w:tab w:val="center" w:pos="4819"/>
        </w:tabs>
        <w:spacing w:after="120"/>
        <w:ind w:left="2302" w:right="1134" w:hanging="1168"/>
        <w:jc w:val="both"/>
        <w:rPr>
          <w:u w:val="single"/>
          <w:lang w:val="en-GB"/>
        </w:rPr>
      </w:pPr>
      <w:r w:rsidRPr="002103C0">
        <w:rPr>
          <w:i/>
          <w:lang w:val="en-GB"/>
        </w:rPr>
        <w:t xml:space="preserve">Insert </w:t>
      </w:r>
      <w:r w:rsidR="009F4EE3">
        <w:rPr>
          <w:i/>
          <w:lang w:val="en-GB"/>
        </w:rPr>
        <w:t xml:space="preserve">a </w:t>
      </w:r>
      <w:r w:rsidRPr="002103C0">
        <w:rPr>
          <w:i/>
          <w:lang w:val="en-GB"/>
        </w:rPr>
        <w:t>new paragraph 1.3.,</w:t>
      </w:r>
      <w:r w:rsidRPr="002103C0">
        <w:rPr>
          <w:lang w:val="en-GB"/>
        </w:rPr>
        <w:t xml:space="preserve"> to read:</w:t>
      </w:r>
    </w:p>
    <w:p w14:paraId="111E97E9" w14:textId="08D60D1D" w:rsidR="00B97F03" w:rsidRPr="002103C0" w:rsidRDefault="00B97F03" w:rsidP="00E03A64">
      <w:pPr>
        <w:tabs>
          <w:tab w:val="left" w:pos="2300"/>
          <w:tab w:val="left" w:pos="2800"/>
        </w:tabs>
        <w:spacing w:after="120"/>
        <w:ind w:left="2302" w:right="1134" w:hanging="1168"/>
        <w:jc w:val="both"/>
        <w:rPr>
          <w:bCs/>
          <w:iCs/>
          <w:lang w:val="en-GB"/>
        </w:rPr>
      </w:pPr>
      <w:r w:rsidRPr="002103C0">
        <w:rPr>
          <w:lang w:val="en-GB"/>
        </w:rPr>
        <w:t>“</w:t>
      </w:r>
      <w:r w:rsidRPr="002103C0">
        <w:rPr>
          <w:b/>
          <w:iCs/>
          <w:lang w:val="en-GB"/>
        </w:rPr>
        <w:t>1.3.</w:t>
      </w:r>
      <w:r w:rsidRPr="002103C0">
        <w:rPr>
          <w:b/>
          <w:iCs/>
          <w:lang w:val="en-GB"/>
        </w:rPr>
        <w:tab/>
        <w:t xml:space="preserve">In the case of class C1 tyres, except ice grip tyres and tyres having a nominal rim diameter code ≤ 13, approval shall be supplemented with information on the abrasion level according to paragraphs 5.7 to 5.9 of this </w:t>
      </w:r>
      <w:r w:rsidR="009F4EE3">
        <w:rPr>
          <w:b/>
          <w:iCs/>
          <w:lang w:val="en-GB"/>
        </w:rPr>
        <w:t>R</w:t>
      </w:r>
      <w:r w:rsidRPr="002103C0">
        <w:rPr>
          <w:b/>
          <w:iCs/>
          <w:lang w:val="en-GB"/>
        </w:rPr>
        <w:t>egulation.</w:t>
      </w:r>
      <w:r w:rsidRPr="002103C0">
        <w:rPr>
          <w:bCs/>
          <w:iCs/>
          <w:lang w:val="en-GB"/>
        </w:rPr>
        <w:t>”</w:t>
      </w:r>
    </w:p>
    <w:p w14:paraId="3BBBF2A9" w14:textId="77777777" w:rsidR="00B97F03" w:rsidRPr="002103C0" w:rsidRDefault="00B97F03" w:rsidP="00B97F03">
      <w:pPr>
        <w:tabs>
          <w:tab w:val="left" w:pos="2300"/>
          <w:tab w:val="left" w:pos="2800"/>
        </w:tabs>
        <w:spacing w:after="120"/>
        <w:ind w:left="2268" w:right="1134" w:hanging="1134"/>
        <w:jc w:val="both"/>
        <w:rPr>
          <w:i/>
          <w:lang w:val="en-GB"/>
        </w:rPr>
      </w:pPr>
      <w:r w:rsidRPr="002103C0">
        <w:rPr>
          <w:i/>
          <w:lang w:val="en-GB"/>
        </w:rPr>
        <w:t xml:space="preserve">Paragraph 2.7., </w:t>
      </w:r>
      <w:r w:rsidRPr="002103C0">
        <w:rPr>
          <w:lang w:val="en-GB"/>
        </w:rPr>
        <w:t>amend to read</w:t>
      </w:r>
      <w:r w:rsidRPr="002103C0">
        <w:rPr>
          <w:iCs/>
          <w:lang w:val="en-GB"/>
        </w:rPr>
        <w:t xml:space="preserve">: </w:t>
      </w:r>
    </w:p>
    <w:p w14:paraId="345906E6" w14:textId="77777777" w:rsidR="00B97F03" w:rsidRPr="00C44392" w:rsidRDefault="00B97F03" w:rsidP="00B97F03">
      <w:pPr>
        <w:pStyle w:val="SingleTxtG"/>
        <w:ind w:left="2259" w:hanging="1125"/>
        <w:rPr>
          <w:bCs/>
          <w:lang w:val="en-GB"/>
        </w:rPr>
      </w:pPr>
      <w:r w:rsidRPr="002103C0">
        <w:rPr>
          <w:bCs/>
          <w:lang w:val="en-GB"/>
        </w:rPr>
        <w:t>“2.7.</w:t>
      </w:r>
      <w:r w:rsidRPr="002103C0">
        <w:rPr>
          <w:bCs/>
          <w:lang w:val="en-GB"/>
        </w:rPr>
        <w:tab/>
        <w:t>"</w:t>
      </w:r>
      <w:r w:rsidRPr="002103C0">
        <w:rPr>
          <w:bCs/>
          <w:i/>
          <w:lang w:val="en-GB"/>
        </w:rPr>
        <w:t>Representative tyre size</w:t>
      </w:r>
      <w:r w:rsidRPr="002103C0">
        <w:rPr>
          <w:bCs/>
          <w:lang w:val="en-GB"/>
        </w:rPr>
        <w:t xml:space="preserve">" means the tyre size which is submitted to the test described in Annex 3 to this Regulation with regard to rolling sound emissions, or Annex 5 for adhesion on wet surfaces or Annex 6 for rolling resistance </w:t>
      </w:r>
      <w:r w:rsidRPr="002103C0">
        <w:rPr>
          <w:b/>
          <w:lang w:val="en-GB"/>
        </w:rPr>
        <w:t>or Annex 9 for adhesion on wet surfaces of tyres in worn state</w:t>
      </w:r>
      <w:r w:rsidRPr="002103C0">
        <w:rPr>
          <w:bCs/>
          <w:lang w:val="en-GB"/>
        </w:rPr>
        <w:t xml:space="preserve"> to assess the conformity for the type approval of the type of tyre, or Annex 7 for measuring snow performance, or Annex 8 for measuring ice performance</w:t>
      </w:r>
      <w:r w:rsidR="003E05EB" w:rsidRPr="009A2819">
        <w:rPr>
          <w:bCs/>
          <w:strike/>
          <w:color w:val="0000FF"/>
          <w:lang w:val="en-US"/>
        </w:rPr>
        <w:t xml:space="preserve">, </w:t>
      </w:r>
      <w:r w:rsidR="003E05EB" w:rsidRPr="00C44392">
        <w:rPr>
          <w:bCs/>
          <w:strike/>
          <w:lang w:val="en-GB"/>
        </w:rPr>
        <w:t>or Annex 9 for adhesion on wet surfaces tyres in worn state</w:t>
      </w:r>
      <w:r w:rsidRPr="00C44392">
        <w:rPr>
          <w:bCs/>
          <w:lang w:val="en-GB"/>
        </w:rPr>
        <w:t>.”</w:t>
      </w:r>
    </w:p>
    <w:p w14:paraId="4FBCEAD1" w14:textId="77777777" w:rsidR="00B97F03" w:rsidRPr="002103C0" w:rsidRDefault="00B97F03" w:rsidP="00B97F03">
      <w:pPr>
        <w:tabs>
          <w:tab w:val="left" w:pos="2300"/>
          <w:tab w:val="left" w:pos="2800"/>
        </w:tabs>
        <w:spacing w:after="120"/>
        <w:ind w:left="2268" w:right="1134" w:hanging="1134"/>
        <w:jc w:val="both"/>
        <w:rPr>
          <w:i/>
          <w:lang w:val="en-GB"/>
        </w:rPr>
      </w:pPr>
      <w:r w:rsidRPr="002103C0">
        <w:rPr>
          <w:i/>
          <w:lang w:val="en-GB"/>
        </w:rPr>
        <w:t xml:space="preserve">Paragraph 2.18., </w:t>
      </w:r>
      <w:r w:rsidRPr="002103C0">
        <w:rPr>
          <w:lang w:val="en-GB"/>
        </w:rPr>
        <w:t>amend to read</w:t>
      </w:r>
      <w:r w:rsidRPr="002103C0">
        <w:rPr>
          <w:iCs/>
          <w:lang w:val="en-GB"/>
        </w:rPr>
        <w:t xml:space="preserve">: </w:t>
      </w:r>
    </w:p>
    <w:p w14:paraId="1D894392" w14:textId="77777777" w:rsidR="00B97F03" w:rsidRPr="002103C0" w:rsidRDefault="00B97F03" w:rsidP="00B97F03">
      <w:pPr>
        <w:spacing w:after="120"/>
        <w:ind w:left="2268" w:right="1134" w:hanging="1134"/>
        <w:jc w:val="both"/>
        <w:rPr>
          <w:lang w:val="en-GB"/>
        </w:rPr>
      </w:pPr>
      <w:r w:rsidRPr="002103C0">
        <w:rPr>
          <w:lang w:val="en-GB"/>
        </w:rPr>
        <w:t>“2.18</w:t>
      </w:r>
      <w:r w:rsidRPr="002103C0">
        <w:rPr>
          <w:lang w:val="en-GB"/>
        </w:rPr>
        <w:tab/>
        <w:t>"</w:t>
      </w:r>
      <w:r w:rsidRPr="002103C0">
        <w:rPr>
          <w:i/>
          <w:lang w:val="en-GB"/>
        </w:rPr>
        <w:t>Standard Reference Test Tyre</w:t>
      </w:r>
      <w:r w:rsidRPr="002103C0">
        <w:rPr>
          <w:lang w:val="en-GB"/>
        </w:rPr>
        <w:t xml:space="preserve">" or </w:t>
      </w:r>
      <w:r w:rsidRPr="002103C0">
        <w:rPr>
          <w:bCs/>
          <w:lang w:val="en-GB"/>
        </w:rPr>
        <w:t>"</w:t>
      </w:r>
      <w:r w:rsidRPr="002103C0">
        <w:rPr>
          <w:bCs/>
          <w:i/>
          <w:iCs/>
          <w:lang w:val="en-GB"/>
        </w:rPr>
        <w:t>SRTT</w:t>
      </w:r>
      <w:r w:rsidRPr="002103C0">
        <w:rPr>
          <w:bCs/>
          <w:lang w:val="en-GB"/>
        </w:rPr>
        <w:t xml:space="preserve">" </w:t>
      </w:r>
      <w:r w:rsidRPr="002103C0">
        <w:rPr>
          <w:lang w:val="en-GB"/>
        </w:rPr>
        <w:t>means a tyre that is produced, controlled and stored in accordance with the standards of ASTM International:</w:t>
      </w:r>
    </w:p>
    <w:p w14:paraId="35F2043E" w14:textId="77777777" w:rsidR="00B97F03" w:rsidRPr="002103C0" w:rsidRDefault="00B97F03" w:rsidP="00B97F03">
      <w:pPr>
        <w:spacing w:after="120"/>
        <w:ind w:left="2835" w:right="1134" w:hanging="567"/>
        <w:jc w:val="both"/>
        <w:rPr>
          <w:lang w:val="en-GB"/>
        </w:rPr>
      </w:pPr>
      <w:r w:rsidRPr="002103C0">
        <w:rPr>
          <w:bCs/>
          <w:lang w:val="en-GB"/>
        </w:rPr>
        <w:t>(a)</w:t>
      </w:r>
      <w:r w:rsidRPr="002103C0">
        <w:rPr>
          <w:lang w:val="en-GB"/>
        </w:rPr>
        <w:tab/>
        <w:t>E1136 – 17 for the size P195/75R14 and referred to as "SRTT14",</w:t>
      </w:r>
    </w:p>
    <w:p w14:paraId="20998DF3" w14:textId="77777777" w:rsidR="00B97F03" w:rsidRPr="002103C0" w:rsidRDefault="00B97F03" w:rsidP="00B97F03">
      <w:pPr>
        <w:pStyle w:val="SingleTxtG"/>
        <w:ind w:left="2835" w:hanging="567"/>
        <w:rPr>
          <w:lang w:val="en-GB"/>
        </w:rPr>
      </w:pPr>
      <w:r w:rsidRPr="002103C0">
        <w:rPr>
          <w:lang w:val="en-GB"/>
        </w:rPr>
        <w:t>(b)</w:t>
      </w:r>
      <w:r w:rsidRPr="002103C0">
        <w:rPr>
          <w:lang w:val="en-GB"/>
        </w:rPr>
        <w:tab/>
        <w:t>F2493 – 20 for the size P225/60R16 and referred to as "SRTT16",</w:t>
      </w:r>
    </w:p>
    <w:p w14:paraId="3DE76B6F" w14:textId="77777777" w:rsidR="00B97F03" w:rsidRPr="002103C0" w:rsidRDefault="00B97F03" w:rsidP="00B97F03">
      <w:pPr>
        <w:pStyle w:val="SingleTxtG"/>
        <w:ind w:left="2835" w:hanging="567"/>
        <w:rPr>
          <w:lang w:val="en-GB"/>
        </w:rPr>
      </w:pPr>
      <w:r w:rsidRPr="002103C0">
        <w:rPr>
          <w:lang w:val="en-GB"/>
        </w:rPr>
        <w:t>(</w:t>
      </w:r>
      <w:r w:rsidRPr="002103C0">
        <w:rPr>
          <w:lang w:val="en-GB" w:eastAsia="ja-JP"/>
        </w:rPr>
        <w:t>c</w:t>
      </w:r>
      <w:r w:rsidRPr="002103C0">
        <w:rPr>
          <w:lang w:val="en-GB"/>
        </w:rPr>
        <w:t>)</w:t>
      </w:r>
      <w:r w:rsidRPr="002103C0">
        <w:rPr>
          <w:lang w:val="en-GB"/>
        </w:rPr>
        <w:tab/>
        <w:t>F3611-22 for the size P225/60R16 in worn state and referred to as "moulded SRTT16 worn",</w:t>
      </w:r>
    </w:p>
    <w:p w14:paraId="72115817" w14:textId="77777777" w:rsidR="00B97F03" w:rsidRPr="002103C0" w:rsidRDefault="00B97F03" w:rsidP="00B97F03">
      <w:pPr>
        <w:spacing w:after="120"/>
        <w:ind w:left="2835" w:right="1134" w:hanging="567"/>
        <w:jc w:val="both"/>
        <w:rPr>
          <w:lang w:val="en-GB"/>
        </w:rPr>
      </w:pPr>
      <w:r w:rsidRPr="002103C0">
        <w:rPr>
          <w:bCs/>
          <w:lang w:val="en-GB"/>
        </w:rPr>
        <w:t>(d)</w:t>
      </w:r>
      <w:r w:rsidRPr="002103C0">
        <w:rPr>
          <w:bCs/>
          <w:lang w:val="en-GB"/>
        </w:rPr>
        <w:tab/>
        <w:t xml:space="preserve">F2872 – 16 for the size 225/75R16C and referred to as </w:t>
      </w:r>
      <w:r w:rsidRPr="002103C0">
        <w:rPr>
          <w:lang w:val="en-GB"/>
        </w:rPr>
        <w:t>"</w:t>
      </w:r>
      <w:r w:rsidRPr="002103C0">
        <w:rPr>
          <w:bCs/>
          <w:lang w:val="en-GB"/>
        </w:rPr>
        <w:t>SRTT16C</w:t>
      </w:r>
      <w:r w:rsidRPr="002103C0">
        <w:rPr>
          <w:lang w:val="en-GB"/>
        </w:rPr>
        <w:t>"</w:t>
      </w:r>
      <w:r w:rsidRPr="002103C0">
        <w:rPr>
          <w:bCs/>
          <w:lang w:val="en-GB"/>
        </w:rPr>
        <w:t>,</w:t>
      </w:r>
    </w:p>
    <w:p w14:paraId="1E6D513C" w14:textId="77777777" w:rsidR="00B97F03" w:rsidRPr="002103C0" w:rsidRDefault="00B97F03" w:rsidP="00B97F03">
      <w:pPr>
        <w:spacing w:after="120"/>
        <w:ind w:left="2835" w:right="1134" w:hanging="567"/>
        <w:jc w:val="both"/>
        <w:rPr>
          <w:lang w:val="en-GB"/>
        </w:rPr>
      </w:pPr>
      <w:r w:rsidRPr="002103C0">
        <w:rPr>
          <w:bCs/>
          <w:lang w:val="en-GB"/>
        </w:rPr>
        <w:t>(e)</w:t>
      </w:r>
      <w:r w:rsidRPr="002103C0">
        <w:rPr>
          <w:bCs/>
          <w:lang w:val="en-GB"/>
        </w:rPr>
        <w:tab/>
      </w:r>
      <w:r w:rsidRPr="002103C0">
        <w:rPr>
          <w:lang w:val="en-GB"/>
        </w:rPr>
        <w:t>F2871 – 16 for the size 245/70R19.5 and referred to as "SRTT19.5",</w:t>
      </w:r>
    </w:p>
    <w:p w14:paraId="62D22D68" w14:textId="77777777" w:rsidR="00B97F03" w:rsidRPr="002103C0" w:rsidRDefault="00B97F03" w:rsidP="00B97F03">
      <w:pPr>
        <w:pStyle w:val="SingleTxtG"/>
        <w:ind w:left="2835" w:hanging="567"/>
        <w:rPr>
          <w:lang w:val="en-GB"/>
        </w:rPr>
      </w:pPr>
      <w:r w:rsidRPr="002103C0">
        <w:rPr>
          <w:lang w:val="en-GB"/>
        </w:rPr>
        <w:t>(f)</w:t>
      </w:r>
      <w:r w:rsidRPr="002103C0">
        <w:rPr>
          <w:lang w:val="en-GB"/>
        </w:rPr>
        <w:tab/>
        <w:t>F2870 – 16 for the size 315/70R22.5 and referred to as "SRTT22.5"</w:t>
      </w:r>
    </w:p>
    <w:p w14:paraId="3424DAFB" w14:textId="77777777" w:rsidR="00B97F03" w:rsidRPr="002103C0" w:rsidRDefault="00B97F03" w:rsidP="00B97F03">
      <w:pPr>
        <w:pStyle w:val="SingleTxtG"/>
        <w:tabs>
          <w:tab w:val="left" w:pos="2835"/>
        </w:tabs>
        <w:ind w:left="2835" w:hanging="567"/>
        <w:rPr>
          <w:b/>
          <w:bCs/>
          <w:lang w:val="en-GB"/>
        </w:rPr>
      </w:pPr>
      <w:r w:rsidRPr="002103C0">
        <w:rPr>
          <w:b/>
          <w:bCs/>
          <w:lang w:val="en-GB"/>
        </w:rPr>
        <w:t>[(g)</w:t>
      </w:r>
      <w:r w:rsidRPr="002103C0">
        <w:rPr>
          <w:b/>
          <w:bCs/>
          <w:lang w:val="en-GB"/>
        </w:rPr>
        <w:tab/>
        <w:t>reserved,</w:t>
      </w:r>
    </w:p>
    <w:p w14:paraId="04F18DC1" w14:textId="77777777" w:rsidR="00B97F03" w:rsidRPr="002103C0" w:rsidRDefault="00B97F03" w:rsidP="00B97F03">
      <w:pPr>
        <w:pStyle w:val="SingleTxtG"/>
        <w:tabs>
          <w:tab w:val="left" w:pos="2835"/>
        </w:tabs>
        <w:ind w:left="2835" w:hanging="567"/>
        <w:rPr>
          <w:b/>
          <w:bCs/>
          <w:lang w:val="en-GB"/>
        </w:rPr>
      </w:pPr>
      <w:r w:rsidRPr="002103C0">
        <w:rPr>
          <w:b/>
          <w:bCs/>
          <w:lang w:val="en-GB"/>
        </w:rPr>
        <w:t>(h)</w:t>
      </w:r>
      <w:r w:rsidRPr="002103C0">
        <w:rPr>
          <w:b/>
          <w:bCs/>
          <w:lang w:val="en-GB"/>
        </w:rPr>
        <w:tab/>
        <w:t>reserved,</w:t>
      </w:r>
    </w:p>
    <w:p w14:paraId="41D7CBED" w14:textId="77777777" w:rsidR="00B97F03" w:rsidRPr="002103C0" w:rsidRDefault="00B97F03" w:rsidP="00B97F03">
      <w:pPr>
        <w:pStyle w:val="SingleTxtG"/>
        <w:ind w:left="2835" w:hanging="567"/>
        <w:rPr>
          <w:b/>
          <w:bCs/>
          <w:lang w:val="en-GB"/>
        </w:rPr>
      </w:pPr>
      <w:r w:rsidRPr="002103C0">
        <w:rPr>
          <w:b/>
          <w:bCs/>
          <w:lang w:val="en-GB"/>
        </w:rPr>
        <w:t>(</w:t>
      </w:r>
      <w:proofErr w:type="spellStart"/>
      <w:r w:rsidRPr="002103C0">
        <w:rPr>
          <w:b/>
          <w:bCs/>
          <w:lang w:val="en-GB"/>
        </w:rPr>
        <w:t>i</w:t>
      </w:r>
      <w:proofErr w:type="spellEnd"/>
      <w:r w:rsidRPr="002103C0">
        <w:rPr>
          <w:b/>
          <w:bCs/>
          <w:lang w:val="en-GB"/>
        </w:rPr>
        <w:t>)</w:t>
      </w:r>
      <w:r w:rsidRPr="002103C0">
        <w:rPr>
          <w:b/>
          <w:bCs/>
          <w:lang w:val="en-GB"/>
        </w:rPr>
        <w:tab/>
        <w:t>F3676 – 23 for the size 225/45R17 and referred to as "</w:t>
      </w:r>
      <w:bookmarkStart w:id="2" w:name="_Hlk145599085"/>
      <w:r w:rsidRPr="002103C0">
        <w:rPr>
          <w:b/>
          <w:bCs/>
          <w:lang w:val="en-GB"/>
        </w:rPr>
        <w:t>SRTT17S</w:t>
      </w:r>
      <w:bookmarkEnd w:id="2"/>
      <w:r w:rsidRPr="002103C0">
        <w:rPr>
          <w:b/>
          <w:bCs/>
          <w:lang w:val="en-GB"/>
        </w:rPr>
        <w:t>",</w:t>
      </w:r>
    </w:p>
    <w:p w14:paraId="0EB72063" w14:textId="77777777" w:rsidR="00B97F03" w:rsidRPr="002103C0" w:rsidRDefault="00B97F03" w:rsidP="00B97F03">
      <w:pPr>
        <w:pStyle w:val="SingleTxtG"/>
        <w:ind w:left="2835" w:hanging="567"/>
        <w:rPr>
          <w:lang w:val="en-GB"/>
        </w:rPr>
      </w:pPr>
      <w:r w:rsidRPr="002103C0">
        <w:rPr>
          <w:b/>
          <w:bCs/>
          <w:lang w:val="en-GB"/>
        </w:rPr>
        <w:t>(j)</w:t>
      </w:r>
      <w:r w:rsidRPr="002103C0">
        <w:rPr>
          <w:b/>
          <w:bCs/>
          <w:lang w:val="en-GB"/>
        </w:rPr>
        <w:tab/>
        <w:t>F3675 – 23 for the size 225/45R17 and referred to as "SRTT17W".]</w:t>
      </w:r>
      <w:r w:rsidRPr="002103C0">
        <w:rPr>
          <w:lang w:val="en-GB"/>
        </w:rPr>
        <w:t>”</w:t>
      </w:r>
    </w:p>
    <w:p w14:paraId="22622EEA" w14:textId="156DBAA9" w:rsidR="00B97F03" w:rsidRPr="002103C0" w:rsidRDefault="00B97F03" w:rsidP="00B97F03">
      <w:pPr>
        <w:tabs>
          <w:tab w:val="left" w:pos="2300"/>
          <w:tab w:val="left" w:pos="2800"/>
          <w:tab w:val="center" w:pos="4819"/>
        </w:tabs>
        <w:spacing w:after="120"/>
        <w:ind w:left="2302" w:right="1134" w:hanging="1168"/>
        <w:jc w:val="both"/>
        <w:rPr>
          <w:lang w:val="en-GB"/>
        </w:rPr>
      </w:pPr>
      <w:r w:rsidRPr="002103C0">
        <w:rPr>
          <w:i/>
          <w:lang w:val="en-GB"/>
        </w:rPr>
        <w:t xml:space="preserve">Insert </w:t>
      </w:r>
      <w:r w:rsidR="009F4EE3">
        <w:rPr>
          <w:i/>
          <w:lang w:val="en-GB"/>
        </w:rPr>
        <w:t xml:space="preserve">a </w:t>
      </w:r>
      <w:r w:rsidRPr="002103C0">
        <w:rPr>
          <w:i/>
          <w:lang w:val="en-GB"/>
        </w:rPr>
        <w:t xml:space="preserve">new paragraph </w:t>
      </w:r>
      <w:r w:rsidR="009F4EE3">
        <w:rPr>
          <w:i/>
          <w:lang w:val="en-GB"/>
        </w:rPr>
        <w:t xml:space="preserve">2.21. and its </w:t>
      </w:r>
      <w:r w:rsidR="00214583">
        <w:rPr>
          <w:i/>
          <w:lang w:val="en-GB"/>
        </w:rPr>
        <w:t>subparagraphs</w:t>
      </w:r>
      <w:r w:rsidRPr="002103C0">
        <w:rPr>
          <w:i/>
          <w:lang w:val="en-GB"/>
        </w:rPr>
        <w:t>,</w:t>
      </w:r>
      <w:r w:rsidRPr="002103C0">
        <w:rPr>
          <w:lang w:val="en-GB"/>
        </w:rPr>
        <w:t xml:space="preserve"> to read:</w:t>
      </w:r>
    </w:p>
    <w:p w14:paraId="2BAE7C49" w14:textId="77777777" w:rsidR="0067119C" w:rsidRPr="002103C0" w:rsidRDefault="0067119C" w:rsidP="0067119C">
      <w:pPr>
        <w:pStyle w:val="SingleTxtG"/>
        <w:ind w:left="2268" w:hanging="1134"/>
        <w:rPr>
          <w:b/>
          <w:lang w:val="en-GB"/>
        </w:rPr>
      </w:pPr>
      <w:r w:rsidRPr="002103C0">
        <w:rPr>
          <w:bCs/>
          <w:lang w:val="en-GB"/>
        </w:rPr>
        <w:t>“</w:t>
      </w:r>
      <w:r w:rsidRPr="002103C0">
        <w:rPr>
          <w:b/>
          <w:lang w:val="en-GB"/>
        </w:rPr>
        <w:t>2.21.</w:t>
      </w:r>
      <w:r w:rsidRPr="002103C0">
        <w:rPr>
          <w:b/>
          <w:lang w:val="en-GB"/>
        </w:rPr>
        <w:tab/>
        <w:t>Abrasion performance - Specific definitions</w:t>
      </w:r>
    </w:p>
    <w:p w14:paraId="5FE2B59D" w14:textId="77777777" w:rsidR="0067119C" w:rsidRPr="002103C0" w:rsidRDefault="0067119C" w:rsidP="0067119C">
      <w:pPr>
        <w:pStyle w:val="SingleTxtG"/>
        <w:ind w:left="2268" w:hanging="1134"/>
        <w:rPr>
          <w:b/>
          <w:lang w:val="en-GB"/>
        </w:rPr>
      </w:pPr>
      <w:r w:rsidRPr="002103C0">
        <w:rPr>
          <w:b/>
          <w:lang w:val="en-GB"/>
        </w:rPr>
        <w:t>2.21.1.</w:t>
      </w:r>
      <w:r w:rsidRPr="002103C0">
        <w:rPr>
          <w:b/>
          <w:lang w:val="en-GB"/>
        </w:rPr>
        <w:tab/>
        <w:t>"</w:t>
      </w:r>
      <w:r w:rsidRPr="002103C0">
        <w:rPr>
          <w:b/>
          <w:i/>
          <w:iCs/>
          <w:lang w:val="en-GB"/>
        </w:rPr>
        <w:t>A</w:t>
      </w:r>
      <w:r w:rsidRPr="002103C0">
        <w:rPr>
          <w:b/>
          <w:i/>
          <w:lang w:val="en-GB"/>
        </w:rPr>
        <w:t>brasion level</w:t>
      </w:r>
      <w:r w:rsidRPr="002103C0">
        <w:rPr>
          <w:b/>
          <w:lang w:val="en-GB"/>
        </w:rPr>
        <w:t>" means the ratio of mass of material lost from the tyre due to the abrasion process per distance travelled to the load on the tyre, and expressed in mg/km/t.</w:t>
      </w:r>
    </w:p>
    <w:p w14:paraId="175E319D" w14:textId="77777777" w:rsidR="0067119C" w:rsidRPr="002103C0" w:rsidRDefault="0067119C" w:rsidP="0067119C">
      <w:pPr>
        <w:pStyle w:val="SingleTxtG"/>
        <w:ind w:left="2268" w:hanging="1134"/>
        <w:rPr>
          <w:b/>
          <w:lang w:val="en-GB"/>
        </w:rPr>
      </w:pPr>
      <w:r w:rsidRPr="002103C0">
        <w:rPr>
          <w:b/>
          <w:lang w:val="en-GB"/>
        </w:rPr>
        <w:t>2.21.2.</w:t>
      </w:r>
      <w:r w:rsidRPr="002103C0">
        <w:rPr>
          <w:b/>
          <w:lang w:val="en-GB"/>
        </w:rPr>
        <w:tab/>
        <w:t>"</w:t>
      </w:r>
      <w:r w:rsidRPr="002103C0">
        <w:rPr>
          <w:b/>
          <w:i/>
          <w:iCs/>
          <w:lang w:val="en-GB"/>
        </w:rPr>
        <w:t>A</w:t>
      </w:r>
      <w:r w:rsidRPr="002103C0">
        <w:rPr>
          <w:b/>
          <w:i/>
          <w:lang w:val="en-GB"/>
        </w:rPr>
        <w:t>brasion rate</w:t>
      </w:r>
      <w:r w:rsidRPr="002103C0">
        <w:rPr>
          <w:b/>
          <w:lang w:val="en-GB"/>
        </w:rPr>
        <w:t>" means the ratio of mass of material lost from the tyre due to the abrasion process per distance travelled, and expressed in mg/km.</w:t>
      </w:r>
    </w:p>
    <w:p w14:paraId="13A204E4" w14:textId="77777777" w:rsidR="0067119C" w:rsidRPr="002103C0" w:rsidRDefault="0067119C" w:rsidP="0067119C">
      <w:pPr>
        <w:pStyle w:val="SingleTxtG"/>
        <w:ind w:left="2268" w:hanging="1134"/>
        <w:rPr>
          <w:bCs/>
          <w:lang w:val="en-GB"/>
        </w:rPr>
      </w:pPr>
      <w:r w:rsidRPr="002103C0">
        <w:rPr>
          <w:b/>
          <w:lang w:val="en-GB"/>
        </w:rPr>
        <w:t xml:space="preserve">2.21.3. </w:t>
      </w:r>
      <w:r w:rsidRPr="002103C0">
        <w:rPr>
          <w:b/>
          <w:lang w:val="en-GB"/>
        </w:rPr>
        <w:tab/>
        <w:t>"</w:t>
      </w:r>
      <w:r w:rsidRPr="002103C0">
        <w:rPr>
          <w:b/>
          <w:i/>
          <w:iCs/>
          <w:lang w:val="en-GB"/>
        </w:rPr>
        <w:t>A</w:t>
      </w:r>
      <w:r w:rsidRPr="002103C0">
        <w:rPr>
          <w:b/>
          <w:i/>
          <w:lang w:val="en-GB"/>
        </w:rPr>
        <w:t>brasion index</w:t>
      </w:r>
      <w:r w:rsidRPr="002103C0">
        <w:rPr>
          <w:b/>
          <w:lang w:val="en-GB"/>
        </w:rPr>
        <w:t>" (AICT) of candidate tyre means the dimensionless unit for expressing the tyre abrasion level of a tyre relative to that of the applicable Standardized Reference Test Tyre (SRTT).</w:t>
      </w:r>
      <w:r w:rsidRPr="002103C0">
        <w:rPr>
          <w:bCs/>
          <w:lang w:val="en-GB"/>
        </w:rPr>
        <w:t>”</w:t>
      </w:r>
    </w:p>
    <w:p w14:paraId="75B4AF8E" w14:textId="77777777" w:rsidR="0067119C" w:rsidRPr="002103C0" w:rsidRDefault="0067119C" w:rsidP="0067119C">
      <w:pPr>
        <w:tabs>
          <w:tab w:val="left" w:pos="2300"/>
          <w:tab w:val="left" w:pos="2800"/>
        </w:tabs>
        <w:spacing w:after="120"/>
        <w:ind w:left="2302" w:right="1134" w:hanging="1168"/>
        <w:jc w:val="both"/>
        <w:rPr>
          <w:i/>
          <w:lang w:val="en-GB"/>
        </w:rPr>
      </w:pPr>
      <w:bookmarkStart w:id="3" w:name="_Hlk129959004"/>
      <w:r w:rsidRPr="002103C0">
        <w:rPr>
          <w:i/>
          <w:lang w:val="en-GB"/>
        </w:rPr>
        <w:lastRenderedPageBreak/>
        <w:t>Paragraph 3.1.1.</w:t>
      </w:r>
      <w:r w:rsidRPr="002103C0">
        <w:rPr>
          <w:lang w:val="en-GB"/>
        </w:rPr>
        <w:t>,</w:t>
      </w:r>
      <w:r w:rsidRPr="002103C0">
        <w:rPr>
          <w:i/>
          <w:lang w:val="en-GB"/>
        </w:rPr>
        <w:t xml:space="preserve"> </w:t>
      </w:r>
      <w:r w:rsidRPr="002103C0">
        <w:rPr>
          <w:lang w:val="en-GB"/>
        </w:rPr>
        <w:t>amend to read</w:t>
      </w:r>
      <w:r w:rsidRPr="002103C0">
        <w:rPr>
          <w:iCs/>
          <w:lang w:val="en-GB"/>
        </w:rPr>
        <w:t>:</w:t>
      </w:r>
    </w:p>
    <w:p w14:paraId="2FBFC210" w14:textId="77777777" w:rsidR="0067119C" w:rsidRPr="002103C0" w:rsidRDefault="0067119C" w:rsidP="0067119C">
      <w:pPr>
        <w:pStyle w:val="SingleTxtG"/>
        <w:ind w:left="2268" w:hanging="1134"/>
        <w:rPr>
          <w:bCs/>
          <w:lang w:val="en-GB"/>
        </w:rPr>
      </w:pPr>
      <w:r w:rsidRPr="002103C0">
        <w:rPr>
          <w:bCs/>
          <w:lang w:val="en-GB"/>
        </w:rPr>
        <w:t>“3.1.1.</w:t>
      </w:r>
      <w:r w:rsidRPr="002103C0">
        <w:rPr>
          <w:bCs/>
          <w:lang w:val="en-GB"/>
        </w:rPr>
        <w:tab/>
        <w:t>T</w:t>
      </w:r>
      <w:r w:rsidRPr="002103C0">
        <w:rPr>
          <w:bCs/>
          <w:iCs/>
          <w:lang w:val="en-GB"/>
        </w:rPr>
        <w:t>he performance characteristics to be assessed for the type of tyre; "rolling sound emissions level" and/or "adhesion performance level on wet surfaces of a tyre in new state" and/or "adhesion performance level on wet surfaces of a tyre in worn state" and/or "rolling resistance level"</w:t>
      </w:r>
      <w:r w:rsidRPr="002103C0">
        <w:rPr>
          <w:lang w:val="en-GB"/>
        </w:rPr>
        <w:t>;</w:t>
      </w:r>
      <w:r w:rsidRPr="002103C0">
        <w:rPr>
          <w:iCs/>
          <w:lang w:val="en-GB"/>
        </w:rPr>
        <w:t xml:space="preserve"> "snow performance level" </w:t>
      </w:r>
      <w:bookmarkStart w:id="4" w:name="_Hlk129958635"/>
      <w:r w:rsidRPr="002103C0">
        <w:rPr>
          <w:iCs/>
          <w:lang w:val="en-GB"/>
        </w:rPr>
        <w:t xml:space="preserve">in case of tyre for use in severe snow conditions and additionally "ice performance level" in case of ice grip tyre </w:t>
      </w:r>
      <w:r w:rsidRPr="002103C0">
        <w:rPr>
          <w:b/>
          <w:bCs/>
          <w:iCs/>
          <w:lang w:val="en-GB"/>
        </w:rPr>
        <w:t>[and/or “tyre abrasion”]</w:t>
      </w:r>
      <w:r w:rsidRPr="002103C0">
        <w:rPr>
          <w:b/>
          <w:bCs/>
          <w:lang w:val="en-GB"/>
        </w:rPr>
        <w:t>;</w:t>
      </w:r>
      <w:r w:rsidRPr="002103C0">
        <w:rPr>
          <w:lang w:val="en-GB"/>
        </w:rPr>
        <w:t>”</w:t>
      </w:r>
    </w:p>
    <w:p w14:paraId="7FF2D76C" w14:textId="3EF5DA1D" w:rsidR="0067119C" w:rsidRPr="002103C0" w:rsidRDefault="0067119C" w:rsidP="0067119C">
      <w:pPr>
        <w:tabs>
          <w:tab w:val="left" w:pos="2300"/>
          <w:tab w:val="left" w:pos="2800"/>
        </w:tabs>
        <w:spacing w:after="120"/>
        <w:ind w:left="2302" w:right="1134" w:hanging="1168"/>
        <w:jc w:val="both"/>
        <w:rPr>
          <w:i/>
          <w:lang w:val="en-GB"/>
        </w:rPr>
      </w:pPr>
      <w:r w:rsidRPr="002103C0">
        <w:rPr>
          <w:i/>
          <w:lang w:val="en-GB"/>
        </w:rPr>
        <w:t xml:space="preserve">Insert </w:t>
      </w:r>
      <w:r w:rsidR="00214583">
        <w:rPr>
          <w:i/>
          <w:lang w:val="en-GB"/>
        </w:rPr>
        <w:t xml:space="preserve">a </w:t>
      </w:r>
      <w:r w:rsidRPr="002103C0">
        <w:rPr>
          <w:i/>
          <w:lang w:val="en-GB"/>
        </w:rPr>
        <w:t>new paragraph 3.1.1.1.</w:t>
      </w:r>
      <w:r w:rsidRPr="002103C0">
        <w:rPr>
          <w:lang w:val="en-GB"/>
        </w:rPr>
        <w:t>,</w:t>
      </w:r>
      <w:r w:rsidRPr="002103C0">
        <w:rPr>
          <w:i/>
          <w:lang w:val="en-GB"/>
        </w:rPr>
        <w:t xml:space="preserve"> </w:t>
      </w:r>
      <w:r w:rsidRPr="002103C0">
        <w:rPr>
          <w:lang w:val="en-GB"/>
        </w:rPr>
        <w:t>to read</w:t>
      </w:r>
      <w:r w:rsidRPr="002103C0">
        <w:rPr>
          <w:iCs/>
          <w:lang w:val="en-GB"/>
        </w:rPr>
        <w:t>:</w:t>
      </w:r>
    </w:p>
    <w:p w14:paraId="223F5886" w14:textId="77777777" w:rsidR="0067119C" w:rsidRPr="002103C0" w:rsidRDefault="0067119C" w:rsidP="0067119C">
      <w:pPr>
        <w:pStyle w:val="SingleTxtG"/>
        <w:ind w:left="2268" w:hanging="1134"/>
        <w:rPr>
          <w:b/>
          <w:bCs/>
          <w:lang w:val="en-GB"/>
        </w:rPr>
      </w:pPr>
      <w:r w:rsidRPr="002103C0">
        <w:rPr>
          <w:lang w:val="en-GB"/>
        </w:rPr>
        <w:t>“</w:t>
      </w:r>
      <w:r w:rsidRPr="002103C0">
        <w:rPr>
          <w:b/>
          <w:bCs/>
          <w:lang w:val="en-GB"/>
        </w:rPr>
        <w:t>3.1.1.1.</w:t>
      </w:r>
      <w:r w:rsidRPr="002103C0">
        <w:rPr>
          <w:b/>
          <w:bCs/>
          <w:lang w:val="en-GB"/>
        </w:rPr>
        <w:tab/>
        <w:t>In case of class C1 tyres, the information on the abrasion level, if reported, shall be communicated in the format according to the test report sheet of Appendix 2 or Appendix 6 of Annex 10;</w:t>
      </w:r>
      <w:r w:rsidRPr="002103C0">
        <w:rPr>
          <w:lang w:val="en-GB"/>
        </w:rPr>
        <w:t>”</w:t>
      </w:r>
    </w:p>
    <w:bookmarkEnd w:id="3"/>
    <w:bookmarkEnd w:id="4"/>
    <w:p w14:paraId="28C35221" w14:textId="77777777" w:rsidR="0067119C" w:rsidRPr="002103C0" w:rsidRDefault="0067119C" w:rsidP="0067119C">
      <w:pPr>
        <w:tabs>
          <w:tab w:val="left" w:pos="2300"/>
          <w:tab w:val="left" w:pos="2800"/>
        </w:tabs>
        <w:spacing w:after="120"/>
        <w:ind w:left="2302" w:right="1134" w:hanging="1168"/>
        <w:jc w:val="both"/>
        <w:rPr>
          <w:i/>
          <w:lang w:val="en-GB"/>
        </w:rPr>
      </w:pPr>
      <w:r w:rsidRPr="002103C0">
        <w:rPr>
          <w:i/>
          <w:lang w:val="en-GB"/>
        </w:rPr>
        <w:t>Paragraph 3.2.1.</w:t>
      </w:r>
      <w:r w:rsidRPr="002103C0">
        <w:rPr>
          <w:lang w:val="en-GB"/>
        </w:rPr>
        <w:t>,</w:t>
      </w:r>
      <w:r w:rsidRPr="002103C0">
        <w:rPr>
          <w:i/>
          <w:lang w:val="en-GB"/>
        </w:rPr>
        <w:t xml:space="preserve"> </w:t>
      </w:r>
      <w:r w:rsidRPr="002103C0">
        <w:rPr>
          <w:lang w:val="en-GB"/>
        </w:rPr>
        <w:t>amend to read</w:t>
      </w:r>
      <w:r w:rsidRPr="002103C0">
        <w:rPr>
          <w:iCs/>
          <w:lang w:val="en-GB"/>
        </w:rPr>
        <w:t>:</w:t>
      </w:r>
    </w:p>
    <w:p w14:paraId="68327FF2" w14:textId="77777777" w:rsidR="0067119C" w:rsidRPr="002103C0" w:rsidRDefault="0067119C" w:rsidP="0067119C">
      <w:pPr>
        <w:pStyle w:val="SingleTxtG"/>
        <w:ind w:left="2268" w:hanging="1134"/>
        <w:rPr>
          <w:b/>
          <w:lang w:val="en-GB"/>
        </w:rPr>
      </w:pPr>
      <w:r w:rsidRPr="002103C0">
        <w:rPr>
          <w:bCs/>
          <w:lang w:val="en-GB"/>
        </w:rPr>
        <w:t>“3.2.1.</w:t>
      </w:r>
      <w:r w:rsidRPr="002103C0">
        <w:rPr>
          <w:bCs/>
          <w:lang w:val="en-GB"/>
        </w:rPr>
        <w:tab/>
        <w:t xml:space="preserve">Details of the major features, with respect to the effects on </w:t>
      </w:r>
      <w:r w:rsidRPr="002103C0">
        <w:rPr>
          <w:lang w:val="en-GB"/>
        </w:rPr>
        <w:t>the performance (i.e. rolling sound emission level, adhesion on wet surfaces, rolling resistance, snow performance</w:t>
      </w:r>
      <w:r w:rsidRPr="002103C0">
        <w:rPr>
          <w:b/>
          <w:bCs/>
          <w:lang w:val="en-GB"/>
        </w:rPr>
        <w:t>,</w:t>
      </w:r>
      <w:r w:rsidRPr="002103C0">
        <w:rPr>
          <w:lang w:val="en-GB" w:eastAsia="ja-JP"/>
        </w:rPr>
        <w:t xml:space="preserve"> ice performance, </w:t>
      </w:r>
      <w:r w:rsidRPr="002103C0">
        <w:rPr>
          <w:b/>
          <w:bCs/>
          <w:lang w:val="en-GB" w:eastAsia="ja-JP"/>
        </w:rPr>
        <w:t>and tyre abrasion</w:t>
      </w:r>
      <w:r w:rsidRPr="002103C0">
        <w:rPr>
          <w:lang w:val="en-GB"/>
        </w:rPr>
        <w:t>) of the tyres</w:t>
      </w:r>
      <w:r w:rsidRPr="002103C0">
        <w:rPr>
          <w:bCs/>
          <w:lang w:val="en-GB"/>
        </w:rPr>
        <w:t xml:space="preserve">, including the tread pattern, included in the designated range of tyre sizes. This may be by means of descriptions supplemented by technical data, drawings, photographs or Computer Tomography (CT) scans, and must be sufficient to allow the Type Approval Authority or Technical Service to determine whether any subsequent changes to the major features will adversely affect the </w:t>
      </w:r>
      <w:r w:rsidRPr="002103C0">
        <w:rPr>
          <w:lang w:val="en-GB"/>
        </w:rPr>
        <w:t>tyre performance</w:t>
      </w:r>
      <w:r w:rsidRPr="002103C0">
        <w:rPr>
          <w:bCs/>
          <w:lang w:val="en-GB"/>
        </w:rPr>
        <w:t xml:space="preserve">. The effects of changes to minor details of tyre construction on </w:t>
      </w:r>
      <w:r w:rsidRPr="002103C0">
        <w:rPr>
          <w:lang w:val="en-GB"/>
        </w:rPr>
        <w:t>tyre performances</w:t>
      </w:r>
      <w:r w:rsidRPr="002103C0">
        <w:rPr>
          <w:bCs/>
          <w:lang w:val="en-GB"/>
        </w:rPr>
        <w:t xml:space="preserve"> will be evident and determined during checks on conformity of production</w:t>
      </w:r>
      <w:r w:rsidRPr="002103C0">
        <w:rPr>
          <w:b/>
          <w:lang w:val="en-GB"/>
        </w:rPr>
        <w:t>.”</w:t>
      </w:r>
    </w:p>
    <w:p w14:paraId="2304EC41" w14:textId="77777777" w:rsidR="001920A4" w:rsidRPr="002103C0" w:rsidRDefault="001920A4" w:rsidP="001920A4">
      <w:pPr>
        <w:tabs>
          <w:tab w:val="left" w:pos="2300"/>
          <w:tab w:val="left" w:pos="2800"/>
          <w:tab w:val="center" w:pos="4819"/>
        </w:tabs>
        <w:spacing w:after="120"/>
        <w:ind w:left="2302" w:right="1134" w:hanging="1168"/>
        <w:jc w:val="both"/>
        <w:rPr>
          <w:u w:val="single"/>
          <w:lang w:val="en-GB"/>
        </w:rPr>
      </w:pPr>
      <w:r w:rsidRPr="002103C0">
        <w:rPr>
          <w:i/>
          <w:lang w:val="en-GB"/>
        </w:rPr>
        <w:t>Insert new paragraph 5.7 to 5.9.,</w:t>
      </w:r>
      <w:r w:rsidRPr="002103C0">
        <w:rPr>
          <w:lang w:val="en-GB"/>
        </w:rPr>
        <w:t xml:space="preserve"> to read:</w:t>
      </w:r>
    </w:p>
    <w:p w14:paraId="0EE84D9C" w14:textId="77777777" w:rsidR="001920A4" w:rsidRPr="002103C0" w:rsidRDefault="001920A4" w:rsidP="001920A4">
      <w:pPr>
        <w:spacing w:after="120"/>
        <w:ind w:left="2268" w:right="1134" w:hanging="1134"/>
        <w:jc w:val="both"/>
        <w:rPr>
          <w:b/>
          <w:lang w:val="en-GB"/>
        </w:rPr>
      </w:pPr>
      <w:r w:rsidRPr="002103C0">
        <w:rPr>
          <w:bCs/>
          <w:lang w:val="en-GB"/>
        </w:rPr>
        <w:t>“</w:t>
      </w:r>
      <w:r w:rsidRPr="002103C0">
        <w:rPr>
          <w:b/>
          <w:lang w:val="en-GB"/>
        </w:rPr>
        <w:t xml:space="preserve">5.7. </w:t>
      </w:r>
      <w:r w:rsidRPr="002103C0">
        <w:rPr>
          <w:b/>
          <w:lang w:val="en-GB"/>
        </w:rPr>
        <w:tab/>
        <w:t>Until [6 July 2025] and upon request of the applicant, during the approval of new type of class C1 tyres, it will be possible to determine the tyre abrasion level of the tyre type in accordance with Annex 10 to this Regulation. The test results shall be communicated to the Type Approval Authority in the format according to the test report sheet of Appendix 2 or Appendix 6 of Annex 10.</w:t>
      </w:r>
    </w:p>
    <w:p w14:paraId="00F624E7" w14:textId="77777777" w:rsidR="001920A4" w:rsidRPr="002103C0" w:rsidRDefault="001920A4" w:rsidP="001920A4">
      <w:pPr>
        <w:spacing w:after="120"/>
        <w:ind w:left="2268" w:right="1134" w:hanging="1134"/>
        <w:jc w:val="both"/>
        <w:rPr>
          <w:b/>
          <w:lang w:val="en-GB"/>
        </w:rPr>
      </w:pPr>
      <w:r w:rsidRPr="002103C0">
        <w:rPr>
          <w:b/>
          <w:lang w:val="en-GB"/>
        </w:rPr>
        <w:t>5.8.</w:t>
      </w:r>
      <w:r w:rsidRPr="002103C0">
        <w:rPr>
          <w:rFonts w:ascii="Arial" w:hAnsi="Arial" w:cs="Arial"/>
          <w:b/>
          <w:lang w:val="en-GB"/>
        </w:rPr>
        <w:t xml:space="preserve"> </w:t>
      </w:r>
      <w:r w:rsidRPr="002103C0">
        <w:rPr>
          <w:rFonts w:ascii="Arial" w:hAnsi="Arial" w:cs="Arial"/>
          <w:b/>
          <w:lang w:val="en-GB"/>
        </w:rPr>
        <w:tab/>
      </w:r>
      <w:r w:rsidRPr="002103C0">
        <w:rPr>
          <w:b/>
          <w:lang w:val="en-GB"/>
        </w:rPr>
        <w:t>Starting from [7 July 2025], the manufacturer during the approval of new type of class C1 tyres, shall communicate the tyre abrasion level of the tyre type determined in accordance with Annex 10 to this Regulation. The test results shall be communicated to the Type Approval Authority in the format according to the test report sheet of Appendix 2 or Appendix 6 of Annex 10.</w:t>
      </w:r>
    </w:p>
    <w:p w14:paraId="7DF2737A" w14:textId="77777777" w:rsidR="001920A4" w:rsidRPr="002103C0" w:rsidRDefault="001920A4" w:rsidP="001920A4">
      <w:pPr>
        <w:pStyle w:val="SingleTxtG"/>
        <w:ind w:left="2268" w:hanging="1134"/>
        <w:rPr>
          <w:b/>
          <w:lang w:val="en-GB"/>
        </w:rPr>
      </w:pPr>
      <w:r w:rsidRPr="002103C0">
        <w:rPr>
          <w:b/>
          <w:lang w:val="en-GB"/>
        </w:rPr>
        <w:t>5.9.</w:t>
      </w:r>
      <w:r w:rsidRPr="002103C0">
        <w:rPr>
          <w:rFonts w:ascii="Arial" w:hAnsi="Arial" w:cs="Arial"/>
          <w:b/>
          <w:lang w:val="en-GB"/>
        </w:rPr>
        <w:t xml:space="preserve"> </w:t>
      </w:r>
      <w:r w:rsidRPr="002103C0">
        <w:rPr>
          <w:rFonts w:ascii="Arial" w:hAnsi="Arial" w:cs="Arial"/>
          <w:b/>
          <w:lang w:val="en-GB"/>
        </w:rPr>
        <w:tab/>
      </w:r>
      <w:r w:rsidRPr="002103C0">
        <w:rPr>
          <w:b/>
          <w:lang w:val="en-GB"/>
        </w:rPr>
        <w:t>Abrasion tests are not required for extensions of existing type approvals according to this Regulation first granted before [6 July 2025].</w:t>
      </w:r>
      <w:r w:rsidRPr="002103C0">
        <w:rPr>
          <w:bCs/>
          <w:lang w:val="en-GB"/>
        </w:rPr>
        <w:t>”</w:t>
      </w:r>
    </w:p>
    <w:p w14:paraId="179C0768" w14:textId="77777777" w:rsidR="00FF682A" w:rsidRDefault="001920A4" w:rsidP="001920A4">
      <w:pPr>
        <w:tabs>
          <w:tab w:val="left" w:pos="2300"/>
          <w:tab w:val="left" w:pos="2800"/>
        </w:tabs>
        <w:spacing w:after="120"/>
        <w:ind w:left="2302" w:right="1134" w:hanging="1168"/>
        <w:jc w:val="both"/>
        <w:rPr>
          <w:i/>
          <w:lang w:val="en-GB"/>
        </w:rPr>
      </w:pPr>
      <w:r w:rsidRPr="002103C0">
        <w:rPr>
          <w:i/>
          <w:lang w:val="en-GB"/>
        </w:rPr>
        <w:t>Annex 1</w:t>
      </w:r>
      <w:r w:rsidRPr="002103C0">
        <w:rPr>
          <w:lang w:val="en-GB"/>
        </w:rPr>
        <w:t>,</w:t>
      </w:r>
      <w:r w:rsidRPr="002103C0">
        <w:rPr>
          <w:i/>
          <w:lang w:val="en-GB"/>
        </w:rPr>
        <w:t xml:space="preserve"> </w:t>
      </w:r>
    </w:p>
    <w:p w14:paraId="49128928" w14:textId="5D36EAB5" w:rsidR="001920A4" w:rsidRPr="002103C0" w:rsidRDefault="00FF682A" w:rsidP="001920A4">
      <w:pPr>
        <w:tabs>
          <w:tab w:val="left" w:pos="2300"/>
          <w:tab w:val="left" w:pos="2800"/>
        </w:tabs>
        <w:spacing w:after="120"/>
        <w:ind w:left="2302" w:right="1134" w:hanging="1168"/>
        <w:jc w:val="both"/>
        <w:rPr>
          <w:i/>
          <w:lang w:val="en-GB"/>
        </w:rPr>
      </w:pPr>
      <w:r>
        <w:rPr>
          <w:i/>
          <w:lang w:val="en-GB"/>
        </w:rPr>
        <w:t xml:space="preserve">Introductory part, </w:t>
      </w:r>
      <w:r w:rsidR="001920A4" w:rsidRPr="002103C0">
        <w:rPr>
          <w:lang w:val="en-GB"/>
        </w:rPr>
        <w:t>amend to read</w:t>
      </w:r>
      <w:r w:rsidR="001920A4" w:rsidRPr="002103C0">
        <w:rPr>
          <w:iCs/>
          <w:lang w:val="en-GB"/>
        </w:rPr>
        <w:t>:</w:t>
      </w:r>
    </w:p>
    <w:p w14:paraId="6724B0C6" w14:textId="77777777" w:rsidR="001920A4" w:rsidRPr="002103C0" w:rsidRDefault="001920A4" w:rsidP="000E74BC">
      <w:pPr>
        <w:pStyle w:val="SingleTxtG"/>
        <w:rPr>
          <w:bCs/>
          <w:lang w:val="en-GB"/>
        </w:rPr>
      </w:pPr>
      <w:r w:rsidRPr="002103C0">
        <w:rPr>
          <w:bCs/>
          <w:lang w:val="en-GB"/>
        </w:rPr>
        <w:t>“</w:t>
      </w:r>
      <w:r w:rsidR="000E74BC" w:rsidRPr="002103C0">
        <w:rPr>
          <w:bCs/>
          <w:lang w:val="en-GB"/>
        </w:rPr>
        <w:t>…</w:t>
      </w:r>
    </w:p>
    <w:p w14:paraId="059E95B1" w14:textId="12B47378" w:rsidR="001920A4" w:rsidRPr="002103C0" w:rsidRDefault="001920A4" w:rsidP="001920A4">
      <w:pPr>
        <w:pStyle w:val="SingleTxtG"/>
        <w:spacing w:after="0" w:line="200" w:lineRule="atLeast"/>
        <w:rPr>
          <w:bCs/>
          <w:lang w:val="en-GB"/>
        </w:rPr>
      </w:pPr>
      <w:r w:rsidRPr="002103C0">
        <w:rPr>
          <w:bCs/>
          <w:lang w:val="en-GB"/>
        </w:rPr>
        <w:t>Concerning:</w:t>
      </w:r>
      <w:r w:rsidRPr="002103C0">
        <w:rPr>
          <w:bCs/>
          <w:vertAlign w:val="superscript"/>
          <w:lang w:val="en-GB"/>
        </w:rPr>
        <w:t>2</w:t>
      </w:r>
      <w:r w:rsidRPr="002103C0">
        <w:rPr>
          <w:bCs/>
          <w:lang w:val="en-GB"/>
        </w:rPr>
        <w:tab/>
        <w:t>Approval granted</w:t>
      </w:r>
    </w:p>
    <w:p w14:paraId="2FE16126" w14:textId="77777777" w:rsidR="001920A4" w:rsidRPr="002103C0" w:rsidRDefault="001920A4" w:rsidP="001920A4">
      <w:pPr>
        <w:pStyle w:val="SingleTxtG"/>
        <w:spacing w:after="0"/>
        <w:rPr>
          <w:bCs/>
          <w:lang w:val="en-GB"/>
        </w:rPr>
      </w:pPr>
      <w:r w:rsidRPr="002103C0">
        <w:rPr>
          <w:bCs/>
          <w:lang w:val="en-GB"/>
        </w:rPr>
        <w:tab/>
      </w:r>
      <w:r w:rsidRPr="002103C0">
        <w:rPr>
          <w:bCs/>
          <w:lang w:val="en-GB"/>
        </w:rPr>
        <w:tab/>
      </w:r>
      <w:r w:rsidRPr="002103C0">
        <w:rPr>
          <w:bCs/>
          <w:lang w:val="en-GB"/>
        </w:rPr>
        <w:tab/>
        <w:t>Approval extended</w:t>
      </w:r>
    </w:p>
    <w:p w14:paraId="7458AAF8" w14:textId="77777777" w:rsidR="001920A4" w:rsidRPr="002103C0" w:rsidRDefault="001920A4" w:rsidP="001920A4">
      <w:pPr>
        <w:pStyle w:val="SingleTxtG"/>
        <w:spacing w:after="0"/>
        <w:rPr>
          <w:bCs/>
          <w:lang w:val="en-GB"/>
        </w:rPr>
      </w:pPr>
      <w:r w:rsidRPr="002103C0">
        <w:rPr>
          <w:bCs/>
          <w:lang w:val="en-GB"/>
        </w:rPr>
        <w:tab/>
      </w:r>
      <w:r w:rsidRPr="002103C0">
        <w:rPr>
          <w:bCs/>
          <w:lang w:val="en-GB"/>
        </w:rPr>
        <w:tab/>
      </w:r>
      <w:r w:rsidRPr="002103C0">
        <w:rPr>
          <w:bCs/>
          <w:lang w:val="en-GB"/>
        </w:rPr>
        <w:tab/>
        <w:t>Approval refused</w:t>
      </w:r>
    </w:p>
    <w:p w14:paraId="08A3E6D4" w14:textId="77777777" w:rsidR="001920A4" w:rsidRPr="002103C0" w:rsidRDefault="001920A4" w:rsidP="001920A4">
      <w:pPr>
        <w:pStyle w:val="SingleTxtG"/>
        <w:spacing w:after="0"/>
        <w:rPr>
          <w:bCs/>
          <w:lang w:val="en-GB"/>
        </w:rPr>
      </w:pPr>
      <w:r w:rsidRPr="002103C0">
        <w:rPr>
          <w:bCs/>
          <w:lang w:val="en-GB"/>
        </w:rPr>
        <w:tab/>
      </w:r>
      <w:r w:rsidRPr="002103C0">
        <w:rPr>
          <w:bCs/>
          <w:lang w:val="en-GB"/>
        </w:rPr>
        <w:tab/>
      </w:r>
      <w:r w:rsidRPr="002103C0">
        <w:rPr>
          <w:bCs/>
          <w:lang w:val="en-GB"/>
        </w:rPr>
        <w:tab/>
        <w:t>Approval withdrawn</w:t>
      </w:r>
    </w:p>
    <w:p w14:paraId="12DB1AE0" w14:textId="77777777" w:rsidR="001920A4" w:rsidRPr="002103C0" w:rsidRDefault="001920A4" w:rsidP="001920A4">
      <w:pPr>
        <w:pStyle w:val="SingleTxtG"/>
        <w:rPr>
          <w:bCs/>
          <w:lang w:val="en-GB"/>
        </w:rPr>
      </w:pPr>
      <w:r w:rsidRPr="002103C0">
        <w:rPr>
          <w:bCs/>
          <w:lang w:val="en-GB"/>
        </w:rPr>
        <w:tab/>
      </w:r>
      <w:r w:rsidRPr="002103C0">
        <w:rPr>
          <w:bCs/>
          <w:lang w:val="en-GB"/>
        </w:rPr>
        <w:tab/>
      </w:r>
      <w:r w:rsidRPr="002103C0">
        <w:rPr>
          <w:bCs/>
          <w:lang w:val="en-GB"/>
        </w:rPr>
        <w:tab/>
        <w:t>Production definitively discontinued</w:t>
      </w:r>
    </w:p>
    <w:p w14:paraId="7AA2BE44" w14:textId="5106BBDB" w:rsidR="001920A4" w:rsidRPr="002103C0" w:rsidRDefault="001920A4" w:rsidP="001920A4">
      <w:pPr>
        <w:pStyle w:val="SingleTxtG"/>
        <w:rPr>
          <w:bCs/>
          <w:lang w:val="en-GB"/>
        </w:rPr>
      </w:pPr>
      <w:r w:rsidRPr="002103C0">
        <w:rPr>
          <w:bCs/>
          <w:lang w:val="en-GB"/>
        </w:rPr>
        <w:t xml:space="preserve">of a type of tyre with regard to </w:t>
      </w:r>
      <w:r w:rsidRPr="002103C0">
        <w:rPr>
          <w:lang w:val="en-GB"/>
        </w:rPr>
        <w:t>"</w:t>
      </w:r>
      <w:r w:rsidRPr="002103C0">
        <w:rPr>
          <w:bCs/>
          <w:lang w:val="en-GB"/>
        </w:rPr>
        <w:t>rolling sound emission level</w:t>
      </w:r>
      <w:r w:rsidRPr="002103C0">
        <w:rPr>
          <w:lang w:val="en-GB"/>
        </w:rPr>
        <w:t>"</w:t>
      </w:r>
      <w:r w:rsidRPr="002103C0">
        <w:rPr>
          <w:bCs/>
          <w:lang w:val="en-GB"/>
        </w:rPr>
        <w:t xml:space="preserve"> </w:t>
      </w:r>
      <w:r w:rsidRPr="002103C0">
        <w:rPr>
          <w:lang w:val="en-GB"/>
        </w:rPr>
        <w:t>and/or "adhesion performance on wet surfaces"</w:t>
      </w:r>
      <w:r w:rsidRPr="002103C0">
        <w:rPr>
          <w:bCs/>
          <w:lang w:val="en-GB"/>
        </w:rPr>
        <w:t xml:space="preserve"> and/or "rolling resistance"</w:t>
      </w:r>
      <w:r w:rsidRPr="002103C0">
        <w:rPr>
          <w:b/>
          <w:lang w:val="en-GB"/>
        </w:rPr>
        <w:t>[</w:t>
      </w:r>
      <w:r w:rsidRPr="002103C0">
        <w:rPr>
          <w:b/>
          <w:iCs/>
          <w:lang w:val="en-GB"/>
        </w:rPr>
        <w:t>and/or “tyre abrasion”]</w:t>
      </w:r>
      <w:r w:rsidRPr="002103C0">
        <w:rPr>
          <w:bCs/>
          <w:lang w:val="en-GB"/>
        </w:rPr>
        <w:t xml:space="preserve"> pursuant to </w:t>
      </w:r>
      <w:r w:rsidR="00214583">
        <w:rPr>
          <w:bCs/>
          <w:lang w:val="en-GB"/>
        </w:rPr>
        <w:t xml:space="preserve">UN </w:t>
      </w:r>
      <w:r w:rsidRPr="002103C0">
        <w:rPr>
          <w:bCs/>
          <w:lang w:val="en-GB"/>
        </w:rPr>
        <w:t>Regulation No. 117</w:t>
      </w:r>
    </w:p>
    <w:p w14:paraId="506A2E10" w14:textId="77777777" w:rsidR="001920A4" w:rsidRPr="002103C0" w:rsidRDefault="001920A4" w:rsidP="001920A4">
      <w:pPr>
        <w:pStyle w:val="SingleTxtG"/>
        <w:tabs>
          <w:tab w:val="left" w:leader="dot" w:pos="4700"/>
          <w:tab w:val="left" w:pos="5700"/>
          <w:tab w:val="left" w:leader="dot" w:pos="6700"/>
          <w:tab w:val="left" w:leader="dot" w:pos="8505"/>
        </w:tabs>
        <w:rPr>
          <w:bCs/>
          <w:lang w:val="en-GB"/>
        </w:rPr>
      </w:pPr>
      <w:r w:rsidRPr="002103C0">
        <w:rPr>
          <w:bCs/>
          <w:lang w:val="en-GB"/>
        </w:rPr>
        <w:t>Approval No.</w:t>
      </w:r>
      <w:r w:rsidRPr="002103C0">
        <w:rPr>
          <w:bCs/>
          <w:vertAlign w:val="superscript"/>
          <w:lang w:val="en-GB"/>
        </w:rPr>
        <w:t>3</w:t>
      </w:r>
      <w:r w:rsidRPr="002103C0">
        <w:rPr>
          <w:bCs/>
          <w:lang w:val="en-GB"/>
        </w:rPr>
        <w:t>.......</w:t>
      </w:r>
      <w:r w:rsidRPr="002103C0">
        <w:rPr>
          <w:bCs/>
          <w:lang w:val="en-GB"/>
        </w:rPr>
        <w:tab/>
      </w:r>
      <w:r w:rsidRPr="002103C0">
        <w:rPr>
          <w:bCs/>
          <w:lang w:val="en-GB"/>
        </w:rPr>
        <w:tab/>
        <w:t xml:space="preserve">                    Suffix(es)</w:t>
      </w:r>
      <w:r w:rsidRPr="002103C0">
        <w:rPr>
          <w:bCs/>
          <w:vertAlign w:val="superscript"/>
          <w:lang w:val="en-GB"/>
        </w:rPr>
        <w:t>4</w:t>
      </w:r>
      <w:r w:rsidRPr="002103C0">
        <w:rPr>
          <w:bCs/>
          <w:lang w:val="en-GB"/>
        </w:rPr>
        <w:tab/>
      </w:r>
    </w:p>
    <w:p w14:paraId="1476034B" w14:textId="77777777" w:rsidR="001920A4" w:rsidRPr="002103C0" w:rsidRDefault="001920A4" w:rsidP="00427C5C">
      <w:pPr>
        <w:pStyle w:val="SingleTxtG"/>
        <w:numPr>
          <w:ilvl w:val="0"/>
          <w:numId w:val="6"/>
        </w:numPr>
        <w:rPr>
          <w:bCs/>
          <w:lang w:val="en-GB"/>
        </w:rPr>
      </w:pPr>
      <w:r w:rsidRPr="002103C0">
        <w:rPr>
          <w:bCs/>
          <w:lang w:val="en-GB"/>
        </w:rPr>
        <w:t>…”</w:t>
      </w:r>
    </w:p>
    <w:p w14:paraId="6D770018" w14:textId="4B180ABC" w:rsidR="001920A4" w:rsidRPr="002103C0" w:rsidRDefault="00FF682A" w:rsidP="001920A4">
      <w:pPr>
        <w:tabs>
          <w:tab w:val="left" w:pos="2300"/>
          <w:tab w:val="left" w:pos="2800"/>
        </w:tabs>
        <w:spacing w:after="120"/>
        <w:ind w:left="1134" w:right="1134"/>
        <w:jc w:val="both"/>
        <w:rPr>
          <w:i/>
          <w:lang w:val="en-GB"/>
        </w:rPr>
      </w:pPr>
      <w:r>
        <w:rPr>
          <w:i/>
          <w:lang w:val="en-GB"/>
        </w:rPr>
        <w:lastRenderedPageBreak/>
        <w:t>I</w:t>
      </w:r>
      <w:r w:rsidR="000E74BC" w:rsidRPr="002103C0">
        <w:rPr>
          <w:i/>
          <w:lang w:val="en-GB"/>
        </w:rPr>
        <w:t xml:space="preserve">nsert </w:t>
      </w:r>
      <w:r>
        <w:rPr>
          <w:i/>
          <w:lang w:val="en-GB"/>
        </w:rPr>
        <w:t xml:space="preserve">a </w:t>
      </w:r>
      <w:r w:rsidR="000E74BC" w:rsidRPr="002103C0">
        <w:rPr>
          <w:i/>
          <w:lang w:val="en-GB"/>
        </w:rPr>
        <w:t>new</w:t>
      </w:r>
      <w:r w:rsidR="001920A4" w:rsidRPr="002103C0">
        <w:rPr>
          <w:i/>
          <w:lang w:val="en-GB"/>
        </w:rPr>
        <w:t xml:space="preserve"> </w:t>
      </w:r>
      <w:r>
        <w:rPr>
          <w:i/>
          <w:lang w:val="en-GB"/>
        </w:rPr>
        <w:t>item</w:t>
      </w:r>
      <w:r w:rsidR="001920A4" w:rsidRPr="002103C0">
        <w:rPr>
          <w:i/>
          <w:lang w:val="en-GB"/>
        </w:rPr>
        <w:t xml:space="preserve"> </w:t>
      </w:r>
      <w:r w:rsidR="000E74BC" w:rsidRPr="002103C0">
        <w:rPr>
          <w:i/>
          <w:lang w:val="en-GB"/>
        </w:rPr>
        <w:t>8.6</w:t>
      </w:r>
      <w:r w:rsidR="001920A4" w:rsidRPr="002103C0">
        <w:rPr>
          <w:i/>
          <w:lang w:val="en-GB"/>
        </w:rPr>
        <w:t>.</w:t>
      </w:r>
      <w:r w:rsidR="001920A4" w:rsidRPr="002103C0">
        <w:rPr>
          <w:lang w:val="en-GB"/>
        </w:rPr>
        <w:t>,</w:t>
      </w:r>
      <w:r w:rsidR="001920A4" w:rsidRPr="002103C0">
        <w:rPr>
          <w:i/>
          <w:lang w:val="en-GB"/>
        </w:rPr>
        <w:t xml:space="preserve"> </w:t>
      </w:r>
      <w:r w:rsidR="001920A4" w:rsidRPr="002103C0">
        <w:rPr>
          <w:lang w:val="en-GB"/>
        </w:rPr>
        <w:t>to read</w:t>
      </w:r>
      <w:r w:rsidR="001920A4" w:rsidRPr="002103C0">
        <w:rPr>
          <w:iCs/>
          <w:lang w:val="en-GB"/>
        </w:rPr>
        <w:t>:</w:t>
      </w:r>
    </w:p>
    <w:p w14:paraId="094B84C5" w14:textId="77777777" w:rsidR="000E74BC" w:rsidRPr="002103C0" w:rsidRDefault="000E74BC" w:rsidP="000E74BC">
      <w:pPr>
        <w:spacing w:after="120"/>
        <w:ind w:left="2268" w:right="1134" w:hanging="1134"/>
        <w:jc w:val="both"/>
        <w:rPr>
          <w:bCs/>
          <w:lang w:val="en-GB"/>
        </w:rPr>
      </w:pPr>
      <w:r w:rsidRPr="002103C0">
        <w:rPr>
          <w:bCs/>
          <w:lang w:val="en-GB"/>
        </w:rPr>
        <w:t>“</w:t>
      </w:r>
      <w:r w:rsidRPr="002103C0">
        <w:rPr>
          <w:b/>
          <w:lang w:val="en-GB"/>
        </w:rPr>
        <w:t>8.6.</w:t>
      </w:r>
      <w:r w:rsidRPr="002103C0">
        <w:rPr>
          <w:b/>
          <w:lang w:val="en-GB"/>
        </w:rPr>
        <w:tab/>
        <w:t>Abrasion level available in the case of class C1 tyres (Yes/No)</w:t>
      </w:r>
      <w:r w:rsidRPr="002103C0">
        <w:rPr>
          <w:b/>
          <w:vertAlign w:val="superscript"/>
          <w:lang w:val="en-GB"/>
        </w:rPr>
        <w:t>2</w:t>
      </w:r>
      <w:r w:rsidRPr="002103C0">
        <w:rPr>
          <w:bCs/>
          <w:lang w:val="en-GB"/>
        </w:rPr>
        <w:t>”</w:t>
      </w:r>
    </w:p>
    <w:p w14:paraId="46325553" w14:textId="0CDEA6DE" w:rsidR="000E74BC" w:rsidRPr="002103C0" w:rsidRDefault="000E74BC" w:rsidP="000E74BC">
      <w:pPr>
        <w:tabs>
          <w:tab w:val="left" w:pos="2300"/>
          <w:tab w:val="left" w:pos="2800"/>
          <w:tab w:val="center" w:pos="4819"/>
        </w:tabs>
        <w:spacing w:after="120"/>
        <w:ind w:left="2302" w:right="1134" w:hanging="1168"/>
        <w:jc w:val="both"/>
        <w:rPr>
          <w:u w:val="single"/>
          <w:lang w:val="en-GB"/>
        </w:rPr>
      </w:pPr>
      <w:r w:rsidRPr="002103C0">
        <w:rPr>
          <w:i/>
          <w:lang w:val="en-GB"/>
        </w:rPr>
        <w:t xml:space="preserve">Insert </w:t>
      </w:r>
      <w:r w:rsidR="00FF682A">
        <w:rPr>
          <w:i/>
          <w:lang w:val="en-GB"/>
        </w:rPr>
        <w:t xml:space="preserve">a </w:t>
      </w:r>
      <w:r w:rsidRPr="002103C0">
        <w:rPr>
          <w:i/>
          <w:lang w:val="en-GB"/>
        </w:rPr>
        <w:t xml:space="preserve">new </w:t>
      </w:r>
      <w:r w:rsidR="002103C0">
        <w:rPr>
          <w:i/>
          <w:lang w:val="en-GB"/>
        </w:rPr>
        <w:t>A</w:t>
      </w:r>
      <w:r w:rsidRPr="002103C0">
        <w:rPr>
          <w:i/>
          <w:lang w:val="en-GB"/>
        </w:rPr>
        <w:t>nnex 10,</w:t>
      </w:r>
      <w:r w:rsidRPr="002103C0">
        <w:rPr>
          <w:lang w:val="en-GB"/>
        </w:rPr>
        <w:t xml:space="preserve"> to read:</w:t>
      </w:r>
    </w:p>
    <w:p w14:paraId="14002573" w14:textId="54B453C3" w:rsidR="000E74BC" w:rsidRPr="002103C0" w:rsidRDefault="000E74BC" w:rsidP="000E74BC">
      <w:pPr>
        <w:keepNext/>
        <w:keepLines/>
        <w:tabs>
          <w:tab w:val="right" w:pos="851"/>
        </w:tabs>
        <w:spacing w:before="360" w:after="240" w:line="300" w:lineRule="exact"/>
        <w:ind w:right="1134"/>
        <w:rPr>
          <w:b/>
          <w:bCs/>
          <w:sz w:val="28"/>
          <w:szCs w:val="28"/>
          <w:lang w:val="en-GB"/>
        </w:rPr>
      </w:pPr>
      <w:r w:rsidRPr="002103C0">
        <w:rPr>
          <w:bCs/>
          <w:lang w:val="en-GB"/>
        </w:rPr>
        <w:tab/>
        <w:t>“</w:t>
      </w:r>
      <w:r w:rsidRPr="002103C0">
        <w:rPr>
          <w:b/>
          <w:bCs/>
          <w:sz w:val="28"/>
          <w:szCs w:val="28"/>
          <w:lang w:val="en-GB"/>
        </w:rPr>
        <w:t>Annex 10</w:t>
      </w:r>
    </w:p>
    <w:p w14:paraId="64A96D83" w14:textId="77777777" w:rsidR="000E74BC" w:rsidRPr="002103C0" w:rsidRDefault="000E74BC" w:rsidP="000E74BC">
      <w:pPr>
        <w:keepNext/>
        <w:keepLines/>
        <w:tabs>
          <w:tab w:val="right" w:pos="851"/>
        </w:tabs>
        <w:spacing w:before="360" w:after="240" w:line="300" w:lineRule="exact"/>
        <w:ind w:left="1134" w:right="1134"/>
        <w:rPr>
          <w:b/>
          <w:bCs/>
          <w:sz w:val="28"/>
          <w:szCs w:val="28"/>
          <w:lang w:val="en-GB"/>
        </w:rPr>
      </w:pPr>
      <w:r w:rsidRPr="002103C0">
        <w:rPr>
          <w:b/>
          <w:bCs/>
          <w:sz w:val="28"/>
          <w:szCs w:val="28"/>
          <w:lang w:val="en-GB"/>
        </w:rPr>
        <w:t>Procedure for determining the abrasion performance of tyres of class C1</w:t>
      </w:r>
    </w:p>
    <w:p w14:paraId="52DB3865" w14:textId="77777777" w:rsidR="000E74BC" w:rsidRPr="002103C0" w:rsidRDefault="000E74BC" w:rsidP="000E74BC">
      <w:pPr>
        <w:autoSpaceDE w:val="0"/>
        <w:autoSpaceDN w:val="0"/>
        <w:adjustRightInd w:val="0"/>
        <w:spacing w:after="120"/>
        <w:ind w:left="2268" w:right="1134" w:hanging="1134"/>
        <w:jc w:val="both"/>
        <w:rPr>
          <w:b/>
          <w:bCs/>
          <w:lang w:val="en-GB"/>
        </w:rPr>
      </w:pPr>
      <w:r w:rsidRPr="002103C0">
        <w:rPr>
          <w:b/>
          <w:bCs/>
          <w:lang w:val="en-GB"/>
        </w:rPr>
        <w:tab/>
        <w:t>Introduction</w:t>
      </w:r>
    </w:p>
    <w:p w14:paraId="3F0F538F" w14:textId="77777777" w:rsidR="000E74BC" w:rsidRPr="002103C0" w:rsidRDefault="000E74BC" w:rsidP="000E74BC">
      <w:pPr>
        <w:autoSpaceDE w:val="0"/>
        <w:autoSpaceDN w:val="0"/>
        <w:adjustRightInd w:val="0"/>
        <w:spacing w:after="120"/>
        <w:ind w:left="2268" w:right="1134" w:hanging="1134"/>
        <w:jc w:val="both"/>
        <w:rPr>
          <w:b/>
          <w:bCs/>
          <w:lang w:val="en-GB"/>
        </w:rPr>
      </w:pPr>
      <w:r w:rsidRPr="002103C0">
        <w:rPr>
          <w:b/>
          <w:bCs/>
          <w:lang w:val="en-GB"/>
        </w:rPr>
        <w:tab/>
        <w:t>For the calculation of the tyre abrasion index of a candidate tyre, the abrasion level of the candidate tyre is compared to the abrasion level of a standard reference test tyre. It is measured with one of the followings test methods:</w:t>
      </w:r>
    </w:p>
    <w:p w14:paraId="4A0558C2" w14:textId="77777777" w:rsidR="000E74BC" w:rsidRPr="002103C0" w:rsidRDefault="000E74BC" w:rsidP="000E74BC">
      <w:pPr>
        <w:autoSpaceDE w:val="0"/>
        <w:autoSpaceDN w:val="0"/>
        <w:adjustRightInd w:val="0"/>
        <w:spacing w:after="120"/>
        <w:ind w:left="2268" w:right="1134"/>
        <w:jc w:val="both"/>
        <w:rPr>
          <w:b/>
          <w:bCs/>
          <w:lang w:val="en-GB"/>
        </w:rPr>
      </w:pPr>
      <w:r w:rsidRPr="002103C0">
        <w:rPr>
          <w:b/>
          <w:bCs/>
          <w:lang w:val="en-GB"/>
        </w:rPr>
        <w:t>(a)</w:t>
      </w:r>
      <w:r w:rsidRPr="002103C0">
        <w:rPr>
          <w:b/>
          <w:bCs/>
          <w:lang w:val="en-GB"/>
        </w:rPr>
        <w:tab/>
      </w:r>
      <w:bookmarkStart w:id="5" w:name="_Hlk145878623"/>
      <w:r w:rsidRPr="002103C0">
        <w:rPr>
          <w:b/>
          <w:bCs/>
          <w:lang w:val="en-GB"/>
        </w:rPr>
        <w:t>vehicle test method on public open roads</w:t>
      </w:r>
      <w:r w:rsidR="0076741D">
        <w:rPr>
          <w:b/>
          <w:bCs/>
          <w:lang w:val="en-GB"/>
        </w:rPr>
        <w:t>;</w:t>
      </w:r>
    </w:p>
    <w:bookmarkEnd w:id="5"/>
    <w:p w14:paraId="4A2AF313" w14:textId="77777777" w:rsidR="000E74BC" w:rsidRPr="002103C0" w:rsidRDefault="000E74BC" w:rsidP="000E74BC">
      <w:pPr>
        <w:autoSpaceDE w:val="0"/>
        <w:autoSpaceDN w:val="0"/>
        <w:adjustRightInd w:val="0"/>
        <w:spacing w:after="120"/>
        <w:ind w:left="2268" w:right="1134"/>
        <w:jc w:val="both"/>
        <w:rPr>
          <w:b/>
          <w:bCs/>
          <w:lang w:val="en-GB"/>
        </w:rPr>
      </w:pPr>
      <w:r w:rsidRPr="002103C0">
        <w:rPr>
          <w:b/>
          <w:bCs/>
          <w:lang w:val="en-GB"/>
        </w:rPr>
        <w:t>(b)</w:t>
      </w:r>
      <w:r w:rsidRPr="002103C0">
        <w:rPr>
          <w:b/>
          <w:bCs/>
          <w:lang w:val="en-GB"/>
        </w:rPr>
        <w:tab/>
        <w:t>indoor drum test method.</w:t>
      </w:r>
    </w:p>
    <w:p w14:paraId="6CBC0F9E" w14:textId="77777777" w:rsidR="000E74BC" w:rsidRPr="002103C0" w:rsidRDefault="00385C9B" w:rsidP="00385C9B">
      <w:pPr>
        <w:autoSpaceDE w:val="0"/>
        <w:autoSpaceDN w:val="0"/>
        <w:adjustRightInd w:val="0"/>
        <w:spacing w:after="120"/>
        <w:ind w:right="1134"/>
        <w:jc w:val="both"/>
        <w:rPr>
          <w:b/>
          <w:bCs/>
          <w:lang w:val="en-GB"/>
        </w:rPr>
      </w:pPr>
      <w:r w:rsidRPr="002103C0">
        <w:rPr>
          <w:b/>
          <w:bCs/>
          <w:color w:val="0070C0"/>
          <w:lang w:val="en-GB"/>
        </w:rPr>
        <w:tab/>
      </w:r>
      <w:bookmarkStart w:id="6" w:name="_Hlk145921195"/>
      <w:r w:rsidRPr="002103C0">
        <w:rPr>
          <w:b/>
          <w:bCs/>
          <w:color w:val="0070C0"/>
          <w:lang w:val="en-GB"/>
        </w:rPr>
        <w:tab/>
      </w:r>
      <w:r w:rsidR="000E74BC" w:rsidRPr="002103C0">
        <w:rPr>
          <w:b/>
          <w:bCs/>
          <w:lang w:val="en-GB"/>
        </w:rPr>
        <w:t>1.</w:t>
      </w:r>
      <w:r w:rsidR="000E74BC" w:rsidRPr="002103C0">
        <w:rPr>
          <w:b/>
          <w:bCs/>
          <w:lang w:val="en-GB"/>
        </w:rPr>
        <w:tab/>
      </w:r>
      <w:r w:rsidR="002103C0">
        <w:rPr>
          <w:b/>
          <w:bCs/>
          <w:lang w:val="en-GB"/>
        </w:rPr>
        <w:tab/>
      </w:r>
      <w:r w:rsidR="000E74BC" w:rsidRPr="002103C0">
        <w:rPr>
          <w:b/>
          <w:bCs/>
          <w:lang w:val="en-GB"/>
        </w:rPr>
        <w:t>Test method (a) using vehicle on public open roads</w:t>
      </w:r>
    </w:p>
    <w:bookmarkEnd w:id="6"/>
    <w:p w14:paraId="05B019F0" w14:textId="77777777" w:rsidR="000E74BC" w:rsidRPr="002103C0" w:rsidRDefault="000E74BC" w:rsidP="000E74BC">
      <w:pPr>
        <w:autoSpaceDE w:val="0"/>
        <w:autoSpaceDN w:val="0"/>
        <w:adjustRightInd w:val="0"/>
        <w:spacing w:after="120"/>
        <w:ind w:left="2268" w:right="1134" w:hanging="1134"/>
        <w:jc w:val="both"/>
        <w:rPr>
          <w:b/>
          <w:bCs/>
          <w:lang w:val="en-GB"/>
        </w:rPr>
      </w:pPr>
      <w:r w:rsidRPr="002103C0">
        <w:rPr>
          <w:b/>
          <w:bCs/>
          <w:lang w:val="en-GB"/>
        </w:rPr>
        <w:t xml:space="preserve">1.1. </w:t>
      </w:r>
      <w:r w:rsidRPr="002103C0">
        <w:rPr>
          <w:b/>
          <w:bCs/>
          <w:lang w:val="en-GB"/>
        </w:rPr>
        <w:tab/>
        <w:t>Scope</w:t>
      </w:r>
    </w:p>
    <w:p w14:paraId="4FDFB147" w14:textId="77777777" w:rsidR="000E74BC" w:rsidRPr="002103C0" w:rsidRDefault="000E74BC" w:rsidP="000E74BC">
      <w:pPr>
        <w:autoSpaceDE w:val="0"/>
        <w:autoSpaceDN w:val="0"/>
        <w:adjustRightInd w:val="0"/>
        <w:spacing w:after="120"/>
        <w:ind w:left="2268" w:right="1134"/>
        <w:jc w:val="both"/>
        <w:rPr>
          <w:b/>
          <w:bCs/>
          <w:lang w:val="en-GB"/>
        </w:rPr>
      </w:pPr>
      <w:bookmarkStart w:id="7" w:name="_Hlk145921314"/>
      <w:r w:rsidRPr="002103C0">
        <w:rPr>
          <w:b/>
          <w:bCs/>
          <w:lang w:val="en-GB"/>
        </w:rPr>
        <w:t>This method applies to C1 tyres in scope of this regulation except ice grip tyres and tyres having a nominal rim diameter code ≤ 13.</w:t>
      </w:r>
    </w:p>
    <w:bookmarkEnd w:id="7"/>
    <w:p w14:paraId="53A0C742" w14:textId="77777777" w:rsidR="000E74BC" w:rsidRPr="002103C0" w:rsidRDefault="000E74BC" w:rsidP="000E74BC">
      <w:pPr>
        <w:autoSpaceDE w:val="0"/>
        <w:autoSpaceDN w:val="0"/>
        <w:adjustRightInd w:val="0"/>
        <w:spacing w:after="120"/>
        <w:ind w:left="2268" w:right="1134" w:hanging="1134"/>
        <w:jc w:val="both"/>
        <w:rPr>
          <w:b/>
          <w:bCs/>
          <w:lang w:val="en-GB"/>
        </w:rPr>
      </w:pPr>
      <w:r w:rsidRPr="002103C0">
        <w:rPr>
          <w:b/>
          <w:bCs/>
          <w:lang w:val="en-GB"/>
        </w:rPr>
        <w:t xml:space="preserve">1.2. </w:t>
      </w:r>
      <w:r w:rsidRPr="002103C0">
        <w:rPr>
          <w:b/>
          <w:bCs/>
          <w:lang w:val="en-GB"/>
        </w:rPr>
        <w:tab/>
        <w:t>Definitions</w:t>
      </w:r>
    </w:p>
    <w:p w14:paraId="5A092058" w14:textId="77777777" w:rsidR="000E74BC" w:rsidRPr="002103C0" w:rsidRDefault="000E74BC" w:rsidP="000E74BC">
      <w:pPr>
        <w:spacing w:after="120"/>
        <w:ind w:left="2268" w:right="1134"/>
        <w:rPr>
          <w:b/>
          <w:bCs/>
          <w:lang w:val="en-GB"/>
        </w:rPr>
      </w:pPr>
      <w:r w:rsidRPr="002103C0">
        <w:rPr>
          <w:b/>
          <w:bCs/>
          <w:lang w:val="en-GB"/>
        </w:rPr>
        <w:t>In addition to relevant definitions set at point 2 of this Regulation the following apply.</w:t>
      </w:r>
    </w:p>
    <w:p w14:paraId="2B2AA2FE" w14:textId="77777777" w:rsidR="000E74BC" w:rsidRPr="002103C0" w:rsidRDefault="000E74BC" w:rsidP="000E74BC">
      <w:pPr>
        <w:tabs>
          <w:tab w:val="left" w:pos="2410"/>
        </w:tabs>
        <w:autoSpaceDE w:val="0"/>
        <w:autoSpaceDN w:val="0"/>
        <w:adjustRightInd w:val="0"/>
        <w:spacing w:after="120"/>
        <w:ind w:left="2268" w:right="1134" w:hanging="1134"/>
        <w:jc w:val="both"/>
        <w:rPr>
          <w:b/>
          <w:bCs/>
          <w:lang w:val="en-GB"/>
        </w:rPr>
      </w:pPr>
      <w:r w:rsidRPr="002103C0">
        <w:rPr>
          <w:b/>
          <w:bCs/>
          <w:lang w:val="en-GB"/>
        </w:rPr>
        <w:t>1.2.1.</w:t>
      </w:r>
      <w:r w:rsidRPr="002103C0">
        <w:rPr>
          <w:b/>
          <w:bCs/>
          <w:lang w:val="en-GB"/>
        </w:rPr>
        <w:tab/>
      </w:r>
      <w:r w:rsidRPr="002103C0">
        <w:rPr>
          <w:b/>
          <w:bCs/>
          <w:i/>
          <w:iCs/>
          <w:lang w:val="en-GB"/>
        </w:rPr>
        <w:t>"Loop"</w:t>
      </w:r>
      <w:r w:rsidRPr="002103C0">
        <w:rPr>
          <w:b/>
          <w:bCs/>
          <w:lang w:val="en-GB"/>
        </w:rPr>
        <w:t xml:space="preserve"> means the section of the circuit having the same starting and ending point. If the same loop is run clockwise and </w:t>
      </w:r>
      <w:proofErr w:type="spellStart"/>
      <w:r w:rsidRPr="002103C0">
        <w:rPr>
          <w:b/>
          <w:bCs/>
          <w:lang w:val="en-GB"/>
        </w:rPr>
        <w:t>counterclockwise</w:t>
      </w:r>
      <w:proofErr w:type="spellEnd"/>
      <w:r w:rsidRPr="002103C0">
        <w:rPr>
          <w:b/>
          <w:bCs/>
          <w:lang w:val="en-GB"/>
        </w:rPr>
        <w:t xml:space="preserve"> it shall be considered as 2 loops.</w:t>
      </w:r>
    </w:p>
    <w:p w14:paraId="1DBBA7A4" w14:textId="77777777" w:rsidR="000E74BC" w:rsidRPr="002103C0" w:rsidRDefault="000E74BC" w:rsidP="000E74BC">
      <w:pPr>
        <w:tabs>
          <w:tab w:val="left" w:pos="2410"/>
        </w:tabs>
        <w:autoSpaceDE w:val="0"/>
        <w:autoSpaceDN w:val="0"/>
        <w:adjustRightInd w:val="0"/>
        <w:spacing w:after="120"/>
        <w:ind w:left="2268" w:right="1134" w:hanging="1134"/>
        <w:jc w:val="both"/>
        <w:rPr>
          <w:b/>
          <w:bCs/>
          <w:lang w:val="en-GB"/>
        </w:rPr>
      </w:pPr>
      <w:r w:rsidRPr="002103C0">
        <w:rPr>
          <w:b/>
          <w:bCs/>
          <w:lang w:val="en-GB"/>
        </w:rPr>
        <w:t>1.2.2.</w:t>
      </w:r>
      <w:r w:rsidRPr="002103C0">
        <w:rPr>
          <w:b/>
          <w:bCs/>
          <w:lang w:val="en-GB"/>
        </w:rPr>
        <w:tab/>
      </w:r>
      <w:r w:rsidRPr="002103C0">
        <w:rPr>
          <w:b/>
          <w:bCs/>
          <w:i/>
          <w:iCs/>
          <w:lang w:val="en-GB"/>
        </w:rPr>
        <w:t>"Circuit"</w:t>
      </w:r>
      <w:r w:rsidRPr="002103C0">
        <w:rPr>
          <w:b/>
          <w:bCs/>
          <w:lang w:val="en-GB"/>
        </w:rPr>
        <w:t xml:space="preserve"> identifies the roads which will be used for the abrasion test. The circuit may consist of one or several loops, which can be run in any order.</w:t>
      </w:r>
    </w:p>
    <w:p w14:paraId="431B0F5A" w14:textId="77777777" w:rsidR="000E74BC" w:rsidRPr="002103C0" w:rsidRDefault="000E74BC" w:rsidP="000E74BC">
      <w:pPr>
        <w:tabs>
          <w:tab w:val="left" w:pos="2410"/>
        </w:tabs>
        <w:autoSpaceDE w:val="0"/>
        <w:autoSpaceDN w:val="0"/>
        <w:adjustRightInd w:val="0"/>
        <w:spacing w:after="120"/>
        <w:ind w:left="2268" w:right="1134" w:hanging="1134"/>
        <w:jc w:val="both"/>
        <w:rPr>
          <w:b/>
          <w:bCs/>
          <w:lang w:val="en-GB"/>
        </w:rPr>
      </w:pPr>
      <w:r w:rsidRPr="002103C0">
        <w:rPr>
          <w:b/>
          <w:bCs/>
          <w:lang w:val="en-GB"/>
        </w:rPr>
        <w:t>1.2.3.</w:t>
      </w:r>
      <w:r w:rsidRPr="002103C0">
        <w:rPr>
          <w:b/>
          <w:bCs/>
          <w:lang w:val="en-GB"/>
        </w:rPr>
        <w:tab/>
      </w:r>
      <w:r w:rsidRPr="002103C0">
        <w:rPr>
          <w:b/>
          <w:bCs/>
          <w:i/>
          <w:iCs/>
          <w:lang w:val="en-GB"/>
        </w:rPr>
        <w:t xml:space="preserve">"Shift" </w:t>
      </w:r>
      <w:r w:rsidRPr="002103C0">
        <w:rPr>
          <w:b/>
          <w:bCs/>
          <w:lang w:val="en-GB"/>
        </w:rPr>
        <w:t xml:space="preserve">means the period of time required to run the circuit (including break time, rotation time between vehicle in convoy or drive in vehicle).  </w:t>
      </w:r>
    </w:p>
    <w:p w14:paraId="0028C232" w14:textId="77777777" w:rsidR="000E74BC" w:rsidRPr="002103C0" w:rsidRDefault="000E74BC" w:rsidP="000E74BC">
      <w:pPr>
        <w:tabs>
          <w:tab w:val="left" w:pos="2410"/>
        </w:tabs>
        <w:autoSpaceDE w:val="0"/>
        <w:autoSpaceDN w:val="0"/>
        <w:adjustRightInd w:val="0"/>
        <w:spacing w:after="120"/>
        <w:ind w:left="2268" w:right="1134" w:hanging="1134"/>
        <w:jc w:val="both"/>
        <w:rPr>
          <w:b/>
          <w:bCs/>
          <w:lang w:val="en-GB"/>
        </w:rPr>
      </w:pPr>
      <w:r w:rsidRPr="002103C0">
        <w:rPr>
          <w:b/>
          <w:bCs/>
          <w:lang w:val="en-GB"/>
        </w:rPr>
        <w:t>1.2.4.</w:t>
      </w:r>
      <w:r w:rsidRPr="002103C0">
        <w:rPr>
          <w:b/>
          <w:bCs/>
          <w:lang w:val="en-GB"/>
        </w:rPr>
        <w:tab/>
      </w:r>
      <w:r w:rsidRPr="002103C0">
        <w:rPr>
          <w:b/>
          <w:bCs/>
          <w:i/>
          <w:iCs/>
          <w:lang w:val="en-GB"/>
        </w:rPr>
        <w:t>"Total distance"</w:t>
      </w:r>
      <w:r w:rsidRPr="002103C0">
        <w:rPr>
          <w:b/>
          <w:bCs/>
          <w:lang w:val="en-GB"/>
        </w:rPr>
        <w:t xml:space="preserve"> is the total distance ran by a tyre during the test.</w:t>
      </w:r>
    </w:p>
    <w:p w14:paraId="36AEAB1E" w14:textId="77777777" w:rsidR="000E74BC" w:rsidRPr="002103C0" w:rsidRDefault="000E74BC" w:rsidP="000E74BC">
      <w:pPr>
        <w:tabs>
          <w:tab w:val="left" w:pos="2410"/>
        </w:tabs>
        <w:autoSpaceDE w:val="0"/>
        <w:autoSpaceDN w:val="0"/>
        <w:adjustRightInd w:val="0"/>
        <w:spacing w:after="120"/>
        <w:ind w:left="2268" w:right="1134" w:hanging="1134"/>
        <w:jc w:val="both"/>
        <w:rPr>
          <w:b/>
          <w:bCs/>
          <w:lang w:val="en-GB"/>
        </w:rPr>
      </w:pPr>
      <w:r w:rsidRPr="002103C0">
        <w:rPr>
          <w:b/>
          <w:bCs/>
          <w:lang w:val="en-GB"/>
        </w:rPr>
        <w:t>1.2.5.</w:t>
      </w:r>
      <w:r w:rsidRPr="002103C0">
        <w:rPr>
          <w:b/>
          <w:bCs/>
          <w:lang w:val="en-GB"/>
        </w:rPr>
        <w:tab/>
      </w:r>
      <w:r w:rsidRPr="002103C0">
        <w:rPr>
          <w:b/>
          <w:bCs/>
          <w:i/>
          <w:iCs/>
          <w:lang w:val="en-GB"/>
        </w:rPr>
        <w:t>"Electric machine"</w:t>
      </w:r>
      <w:r w:rsidRPr="002103C0">
        <w:rPr>
          <w:b/>
          <w:bCs/>
          <w:lang w:val="en-GB"/>
        </w:rPr>
        <w:t xml:space="preserve"> identifies the energy converter transforming between electrical and mechanical energy. </w:t>
      </w:r>
    </w:p>
    <w:p w14:paraId="65E76528" w14:textId="77777777" w:rsidR="000E74BC" w:rsidRPr="002103C0" w:rsidRDefault="000E74BC" w:rsidP="000E74BC">
      <w:pPr>
        <w:autoSpaceDE w:val="0"/>
        <w:autoSpaceDN w:val="0"/>
        <w:adjustRightInd w:val="0"/>
        <w:spacing w:after="120"/>
        <w:ind w:left="2268" w:right="1134" w:hanging="1134"/>
        <w:jc w:val="both"/>
        <w:rPr>
          <w:b/>
          <w:bCs/>
          <w:lang w:val="en-GB"/>
        </w:rPr>
      </w:pPr>
      <w:r w:rsidRPr="002103C0">
        <w:rPr>
          <w:b/>
          <w:bCs/>
          <w:lang w:val="en-GB"/>
        </w:rPr>
        <w:t>1.2.6.</w:t>
      </w:r>
      <w:r w:rsidRPr="002103C0">
        <w:rPr>
          <w:b/>
          <w:bCs/>
          <w:lang w:val="en-GB"/>
        </w:rPr>
        <w:tab/>
      </w:r>
      <w:r w:rsidRPr="002103C0">
        <w:rPr>
          <w:b/>
          <w:bCs/>
          <w:i/>
          <w:iCs/>
          <w:lang w:val="en-GB"/>
        </w:rPr>
        <w:t>"Category of propulsion energy converter"</w:t>
      </w:r>
      <w:r w:rsidRPr="002103C0">
        <w:rPr>
          <w:b/>
          <w:bCs/>
          <w:lang w:val="en-GB"/>
        </w:rPr>
        <w:t xml:space="preserve"> means the internal combustion engine, or an electric machine.</w:t>
      </w:r>
    </w:p>
    <w:p w14:paraId="79208DCA" w14:textId="77777777" w:rsidR="000E74BC" w:rsidRPr="002103C0" w:rsidRDefault="000E74BC" w:rsidP="000E74BC">
      <w:pPr>
        <w:autoSpaceDE w:val="0"/>
        <w:autoSpaceDN w:val="0"/>
        <w:adjustRightInd w:val="0"/>
        <w:spacing w:after="120"/>
        <w:ind w:left="2268" w:right="1134" w:hanging="1134"/>
        <w:jc w:val="both"/>
        <w:rPr>
          <w:b/>
          <w:bCs/>
          <w:lang w:val="en-GB"/>
        </w:rPr>
      </w:pPr>
      <w:r w:rsidRPr="002103C0">
        <w:rPr>
          <w:b/>
          <w:bCs/>
          <w:lang w:val="en-GB"/>
        </w:rPr>
        <w:t>1.2.7.</w:t>
      </w:r>
      <w:r w:rsidRPr="002103C0">
        <w:rPr>
          <w:b/>
          <w:bCs/>
          <w:lang w:val="en-GB"/>
        </w:rPr>
        <w:tab/>
      </w:r>
      <w:r w:rsidRPr="002103C0">
        <w:rPr>
          <w:b/>
          <w:bCs/>
          <w:i/>
          <w:iCs/>
          <w:lang w:val="en-GB"/>
        </w:rPr>
        <w:t>"Hybrid electric vehicle (HEV)"</w:t>
      </w:r>
      <w:r w:rsidRPr="002103C0">
        <w:rPr>
          <w:b/>
          <w:bCs/>
          <w:lang w:val="en-GB"/>
        </w:rPr>
        <w:t xml:space="preserve"> is a Hybrid vehicle where one of the propulsion energy converters is an electric machine. </w:t>
      </w:r>
    </w:p>
    <w:p w14:paraId="70EC6B8D" w14:textId="77777777" w:rsidR="000E74BC" w:rsidRPr="002103C0" w:rsidRDefault="000E74BC" w:rsidP="000E74BC">
      <w:pPr>
        <w:autoSpaceDE w:val="0"/>
        <w:autoSpaceDN w:val="0"/>
        <w:adjustRightInd w:val="0"/>
        <w:spacing w:after="120"/>
        <w:ind w:left="2268" w:right="1134" w:hanging="1134"/>
        <w:jc w:val="both"/>
        <w:rPr>
          <w:b/>
          <w:bCs/>
          <w:lang w:val="en-GB"/>
        </w:rPr>
      </w:pPr>
      <w:r w:rsidRPr="002103C0">
        <w:rPr>
          <w:b/>
          <w:bCs/>
          <w:lang w:val="en-GB"/>
        </w:rPr>
        <w:t>1.2.8.</w:t>
      </w:r>
      <w:r w:rsidRPr="002103C0">
        <w:rPr>
          <w:b/>
          <w:bCs/>
          <w:lang w:val="en-GB"/>
        </w:rPr>
        <w:tab/>
      </w:r>
      <w:r w:rsidRPr="002103C0">
        <w:rPr>
          <w:b/>
          <w:bCs/>
          <w:i/>
          <w:iCs/>
          <w:lang w:val="en-GB"/>
        </w:rPr>
        <w:t>"Hybrid vehicle"</w:t>
      </w:r>
      <w:r w:rsidRPr="002103C0">
        <w:rPr>
          <w:b/>
          <w:bCs/>
          <w:lang w:val="en-GB"/>
        </w:rPr>
        <w:t xml:space="preserve"> is a vehicle equipped with a powertrain containing at least two different categories of propulsion energy converters and at least two different categories of propulsion energy storage systems. </w:t>
      </w:r>
    </w:p>
    <w:p w14:paraId="38E6F317" w14:textId="77777777" w:rsidR="000E74BC" w:rsidRPr="002103C0" w:rsidRDefault="000E74BC" w:rsidP="000E74BC">
      <w:pPr>
        <w:autoSpaceDE w:val="0"/>
        <w:autoSpaceDN w:val="0"/>
        <w:adjustRightInd w:val="0"/>
        <w:spacing w:after="120"/>
        <w:ind w:left="2268" w:right="1134" w:hanging="1134"/>
        <w:jc w:val="both"/>
        <w:rPr>
          <w:b/>
          <w:bCs/>
          <w:lang w:val="en-GB"/>
        </w:rPr>
      </w:pPr>
      <w:bookmarkStart w:id="8" w:name="_Hlk144374895"/>
      <w:r w:rsidRPr="002103C0">
        <w:rPr>
          <w:b/>
          <w:bCs/>
          <w:lang w:val="en-GB"/>
        </w:rPr>
        <w:t>1.2.9.</w:t>
      </w:r>
      <w:r w:rsidRPr="002103C0">
        <w:rPr>
          <w:b/>
          <w:bCs/>
          <w:lang w:val="en-GB"/>
        </w:rPr>
        <w:tab/>
      </w:r>
      <w:r w:rsidRPr="002103C0">
        <w:rPr>
          <w:b/>
          <w:bCs/>
          <w:i/>
          <w:iCs/>
          <w:lang w:val="en-GB"/>
        </w:rPr>
        <w:t>"</w:t>
      </w:r>
      <w:bookmarkEnd w:id="8"/>
      <w:r w:rsidRPr="002103C0">
        <w:rPr>
          <w:b/>
          <w:bCs/>
          <w:i/>
          <w:iCs/>
          <w:lang w:val="en-GB"/>
        </w:rPr>
        <w:t>Not off-vehicle charging hybrid electric vehicle (NOVC-HEV)"</w:t>
      </w:r>
      <w:r w:rsidRPr="002103C0">
        <w:rPr>
          <w:b/>
          <w:bCs/>
          <w:lang w:val="en-GB"/>
        </w:rPr>
        <w:t xml:space="preserve"> is a hybrid electric vehicle that cannot be charged from an external source. </w:t>
      </w:r>
    </w:p>
    <w:p w14:paraId="0F087E5E" w14:textId="77777777" w:rsidR="000E74BC" w:rsidRPr="002103C0" w:rsidRDefault="000E74BC" w:rsidP="000E74BC">
      <w:pPr>
        <w:autoSpaceDE w:val="0"/>
        <w:autoSpaceDN w:val="0"/>
        <w:adjustRightInd w:val="0"/>
        <w:spacing w:after="120"/>
        <w:ind w:left="2268" w:right="1134" w:hanging="1134"/>
        <w:jc w:val="both"/>
        <w:rPr>
          <w:b/>
          <w:bCs/>
          <w:lang w:val="en-GB"/>
        </w:rPr>
      </w:pPr>
      <w:r w:rsidRPr="002103C0">
        <w:rPr>
          <w:b/>
          <w:bCs/>
          <w:lang w:val="en-GB"/>
        </w:rPr>
        <w:t>1.2.10.</w:t>
      </w:r>
      <w:r w:rsidRPr="002103C0">
        <w:rPr>
          <w:b/>
          <w:bCs/>
          <w:lang w:val="en-GB"/>
        </w:rPr>
        <w:tab/>
      </w:r>
      <w:r w:rsidRPr="002103C0">
        <w:rPr>
          <w:b/>
          <w:bCs/>
          <w:i/>
          <w:iCs/>
          <w:lang w:val="en-GB"/>
        </w:rPr>
        <w:t>"Off-vehicle charging hybrid electric vehicle (OVC-HEV)"</w:t>
      </w:r>
      <w:r w:rsidRPr="002103C0">
        <w:rPr>
          <w:b/>
          <w:bCs/>
          <w:lang w:val="en-GB"/>
        </w:rPr>
        <w:t xml:space="preserve"> is a Hybrid electric vehicle that can be charged from an external source. </w:t>
      </w:r>
    </w:p>
    <w:p w14:paraId="53E49ACA" w14:textId="77777777" w:rsidR="000E74BC" w:rsidRPr="002103C0" w:rsidRDefault="000E74BC" w:rsidP="000E74BC">
      <w:pPr>
        <w:autoSpaceDE w:val="0"/>
        <w:autoSpaceDN w:val="0"/>
        <w:adjustRightInd w:val="0"/>
        <w:spacing w:after="120"/>
        <w:ind w:left="2268" w:right="1134" w:hanging="1134"/>
        <w:jc w:val="both"/>
        <w:rPr>
          <w:b/>
          <w:bCs/>
          <w:lang w:val="en-GB"/>
        </w:rPr>
      </w:pPr>
      <w:r w:rsidRPr="002103C0">
        <w:rPr>
          <w:b/>
          <w:bCs/>
          <w:lang w:val="en-GB"/>
        </w:rPr>
        <w:t>1.2.11.</w:t>
      </w:r>
      <w:r w:rsidRPr="002103C0">
        <w:rPr>
          <w:b/>
          <w:bCs/>
          <w:lang w:val="en-GB"/>
        </w:rPr>
        <w:tab/>
      </w:r>
      <w:r w:rsidRPr="002103C0">
        <w:rPr>
          <w:b/>
          <w:bCs/>
          <w:i/>
          <w:iCs/>
          <w:lang w:val="en-GB"/>
        </w:rPr>
        <w:t>"Pure electric vehicle (PEV)"</w:t>
      </w:r>
      <w:r w:rsidRPr="002103C0">
        <w:rPr>
          <w:b/>
          <w:bCs/>
          <w:lang w:val="en-GB"/>
        </w:rPr>
        <w:t xml:space="preserve"> is a vehicle equipped with a powertrain containing exclusively electric machines as propulsion energy converters </w:t>
      </w:r>
      <w:r w:rsidRPr="002103C0">
        <w:rPr>
          <w:b/>
          <w:bCs/>
          <w:lang w:val="en-GB"/>
        </w:rPr>
        <w:lastRenderedPageBreak/>
        <w:t xml:space="preserve">and exclusively rechargeable electric energy storage systems (REESS) as propulsion energy storage systems. </w:t>
      </w:r>
    </w:p>
    <w:p w14:paraId="04130B88" w14:textId="77777777" w:rsidR="000E74BC" w:rsidRPr="002103C0" w:rsidRDefault="000E74BC" w:rsidP="000E74BC">
      <w:pPr>
        <w:autoSpaceDE w:val="0"/>
        <w:autoSpaceDN w:val="0"/>
        <w:adjustRightInd w:val="0"/>
        <w:spacing w:after="120"/>
        <w:ind w:left="2268" w:right="1134" w:hanging="1134"/>
        <w:jc w:val="both"/>
        <w:rPr>
          <w:b/>
          <w:bCs/>
          <w:lang w:val="en-GB"/>
        </w:rPr>
      </w:pPr>
      <w:r w:rsidRPr="002103C0">
        <w:rPr>
          <w:b/>
          <w:bCs/>
          <w:lang w:val="en-GB"/>
        </w:rPr>
        <w:t>1.2.12.</w:t>
      </w:r>
      <w:r w:rsidRPr="002103C0">
        <w:rPr>
          <w:b/>
          <w:bCs/>
          <w:lang w:val="en-GB"/>
        </w:rPr>
        <w:tab/>
      </w:r>
      <w:r w:rsidRPr="002103C0">
        <w:rPr>
          <w:b/>
          <w:bCs/>
          <w:i/>
          <w:iCs/>
          <w:lang w:val="en-GB"/>
        </w:rPr>
        <w:t>"Pure internal combustion engine vehicle (ICE)"</w:t>
      </w:r>
      <w:r w:rsidRPr="002103C0">
        <w:rPr>
          <w:b/>
          <w:bCs/>
          <w:lang w:val="en-GB"/>
        </w:rPr>
        <w:t xml:space="preserve"> is a vehicle where all propulsion energy converters are internal combustion engines.</w:t>
      </w:r>
    </w:p>
    <w:p w14:paraId="69AE1335" w14:textId="77777777" w:rsidR="000E74BC" w:rsidRPr="002103C0" w:rsidRDefault="000E74BC" w:rsidP="000E74BC">
      <w:pPr>
        <w:autoSpaceDE w:val="0"/>
        <w:autoSpaceDN w:val="0"/>
        <w:adjustRightInd w:val="0"/>
        <w:spacing w:after="120"/>
        <w:ind w:left="2268" w:right="1134" w:hanging="1134"/>
        <w:jc w:val="both"/>
        <w:rPr>
          <w:b/>
          <w:bCs/>
          <w:lang w:val="en-GB"/>
        </w:rPr>
      </w:pPr>
      <w:r w:rsidRPr="002103C0">
        <w:rPr>
          <w:b/>
          <w:bCs/>
          <w:lang w:val="en-GB"/>
        </w:rPr>
        <w:t>1.2.13.</w:t>
      </w:r>
      <w:r w:rsidRPr="002103C0">
        <w:rPr>
          <w:b/>
          <w:bCs/>
          <w:lang w:val="en-GB"/>
        </w:rPr>
        <w:tab/>
      </w:r>
      <w:r w:rsidRPr="002103C0">
        <w:rPr>
          <w:b/>
          <w:bCs/>
          <w:i/>
          <w:iCs/>
          <w:lang w:val="en-GB"/>
        </w:rPr>
        <w:t>"Rechargeable electric energy storage system – REESS"</w:t>
      </w:r>
      <w:r w:rsidRPr="002103C0">
        <w:rPr>
          <w:b/>
          <w:bCs/>
          <w:lang w:val="en-GB"/>
        </w:rPr>
        <w:t xml:space="preserve"> means an electric energy storage system that is rechargeable and that provides electric energy for electric propulsion.</w:t>
      </w:r>
    </w:p>
    <w:p w14:paraId="5623B7F0" w14:textId="77777777" w:rsidR="000E74BC" w:rsidRPr="002103C0" w:rsidRDefault="000E74BC" w:rsidP="000E74BC">
      <w:pPr>
        <w:autoSpaceDE w:val="0"/>
        <w:autoSpaceDN w:val="0"/>
        <w:adjustRightInd w:val="0"/>
        <w:spacing w:after="120"/>
        <w:ind w:left="2268" w:right="1134" w:hanging="1134"/>
        <w:jc w:val="both"/>
        <w:rPr>
          <w:b/>
          <w:bCs/>
          <w:lang w:val="en-GB"/>
        </w:rPr>
      </w:pPr>
      <w:r w:rsidRPr="002103C0">
        <w:rPr>
          <w:b/>
          <w:bCs/>
          <w:lang w:val="en-GB"/>
        </w:rPr>
        <w:t>1.2.14.</w:t>
      </w:r>
      <w:r w:rsidRPr="002103C0">
        <w:rPr>
          <w:b/>
          <w:bCs/>
          <w:lang w:val="en-GB"/>
        </w:rPr>
        <w:tab/>
      </w:r>
      <w:r w:rsidRPr="002103C0">
        <w:rPr>
          <w:b/>
          <w:bCs/>
          <w:i/>
          <w:iCs/>
          <w:lang w:val="en-GB"/>
        </w:rPr>
        <w:t>"FWD (Front Wheel Drive) vehicle"</w:t>
      </w:r>
      <w:r w:rsidRPr="002103C0">
        <w:rPr>
          <w:b/>
          <w:bCs/>
          <w:lang w:val="en-GB"/>
        </w:rPr>
        <w:t xml:space="preserve"> means a vehicle where only the front axle delivers traction torque. </w:t>
      </w:r>
    </w:p>
    <w:p w14:paraId="33544A4E" w14:textId="77777777" w:rsidR="000E74BC" w:rsidRPr="002103C0" w:rsidRDefault="000E74BC" w:rsidP="000E74BC">
      <w:pPr>
        <w:autoSpaceDE w:val="0"/>
        <w:autoSpaceDN w:val="0"/>
        <w:adjustRightInd w:val="0"/>
        <w:spacing w:after="120"/>
        <w:ind w:left="2268" w:right="1134" w:hanging="1134"/>
        <w:jc w:val="both"/>
        <w:rPr>
          <w:b/>
          <w:bCs/>
          <w:lang w:val="en-GB"/>
        </w:rPr>
      </w:pPr>
      <w:r w:rsidRPr="002103C0">
        <w:rPr>
          <w:b/>
          <w:bCs/>
          <w:lang w:val="en-GB"/>
        </w:rPr>
        <w:t>1.2.15.</w:t>
      </w:r>
      <w:r w:rsidRPr="002103C0">
        <w:rPr>
          <w:b/>
          <w:bCs/>
          <w:lang w:val="en-GB"/>
        </w:rPr>
        <w:tab/>
      </w:r>
      <w:r w:rsidRPr="002103C0">
        <w:rPr>
          <w:b/>
          <w:bCs/>
          <w:i/>
          <w:iCs/>
          <w:lang w:val="en-GB"/>
        </w:rPr>
        <w:t>"RWD (Rear Wheel Drive) vehicle"</w:t>
      </w:r>
      <w:r w:rsidRPr="002103C0">
        <w:rPr>
          <w:b/>
          <w:bCs/>
          <w:lang w:val="en-GB"/>
        </w:rPr>
        <w:t xml:space="preserve"> means a vehicle where only the rear axle delivers traction torque. </w:t>
      </w:r>
    </w:p>
    <w:p w14:paraId="43B35D30" w14:textId="77777777" w:rsidR="000E74BC" w:rsidRPr="002103C0" w:rsidRDefault="000E74BC" w:rsidP="000E74BC">
      <w:pPr>
        <w:autoSpaceDE w:val="0"/>
        <w:autoSpaceDN w:val="0"/>
        <w:adjustRightInd w:val="0"/>
        <w:spacing w:after="120"/>
        <w:ind w:left="2268" w:right="1134" w:hanging="1134"/>
        <w:jc w:val="both"/>
        <w:rPr>
          <w:b/>
          <w:bCs/>
          <w:lang w:val="en-GB"/>
        </w:rPr>
      </w:pPr>
      <w:r w:rsidRPr="002103C0">
        <w:rPr>
          <w:b/>
          <w:bCs/>
          <w:lang w:val="en-GB"/>
        </w:rPr>
        <w:t>1.2.16.</w:t>
      </w:r>
      <w:r w:rsidRPr="002103C0">
        <w:rPr>
          <w:b/>
          <w:bCs/>
          <w:lang w:val="en-GB"/>
        </w:rPr>
        <w:tab/>
      </w:r>
      <w:r w:rsidRPr="002103C0">
        <w:rPr>
          <w:b/>
          <w:bCs/>
          <w:i/>
          <w:iCs/>
          <w:lang w:val="en-GB"/>
        </w:rPr>
        <w:t>"4WD (4 Wheel Drive) vehicle"</w:t>
      </w:r>
      <w:r w:rsidRPr="002103C0">
        <w:rPr>
          <w:b/>
          <w:bCs/>
          <w:lang w:val="en-GB"/>
        </w:rPr>
        <w:t xml:space="preserve"> means a vehicle where one of the axle traction torque can be switched off by the driver.</w:t>
      </w:r>
    </w:p>
    <w:p w14:paraId="530AE5E2" w14:textId="77777777" w:rsidR="000E74BC" w:rsidRPr="002103C0" w:rsidRDefault="000E74BC" w:rsidP="000E74BC">
      <w:pPr>
        <w:autoSpaceDE w:val="0"/>
        <w:autoSpaceDN w:val="0"/>
        <w:adjustRightInd w:val="0"/>
        <w:spacing w:after="120"/>
        <w:ind w:left="2268" w:right="1134" w:hanging="1134"/>
        <w:jc w:val="both"/>
        <w:rPr>
          <w:b/>
          <w:bCs/>
          <w:lang w:val="en-GB"/>
        </w:rPr>
      </w:pPr>
      <w:r w:rsidRPr="002103C0">
        <w:rPr>
          <w:b/>
          <w:bCs/>
          <w:lang w:val="en-GB"/>
        </w:rPr>
        <w:t>1.2.17.</w:t>
      </w:r>
      <w:r w:rsidRPr="002103C0">
        <w:rPr>
          <w:b/>
          <w:bCs/>
          <w:lang w:val="en-GB"/>
        </w:rPr>
        <w:tab/>
      </w:r>
      <w:r w:rsidRPr="002103C0">
        <w:rPr>
          <w:b/>
          <w:bCs/>
          <w:i/>
          <w:iCs/>
          <w:lang w:val="en-GB"/>
        </w:rPr>
        <w:t>"AWD (All Wheel Drive) vehicle"</w:t>
      </w:r>
      <w:r w:rsidRPr="002103C0">
        <w:rPr>
          <w:b/>
          <w:bCs/>
          <w:lang w:val="en-GB"/>
        </w:rPr>
        <w:t xml:space="preserve"> means a vehicle with permanent or vehicle controlled 4 wheels drive.</w:t>
      </w:r>
    </w:p>
    <w:p w14:paraId="6421FB12" w14:textId="77777777" w:rsidR="000E74BC" w:rsidRPr="002103C0" w:rsidRDefault="000E74BC" w:rsidP="000E74BC">
      <w:pPr>
        <w:autoSpaceDE w:val="0"/>
        <w:autoSpaceDN w:val="0"/>
        <w:adjustRightInd w:val="0"/>
        <w:spacing w:after="120"/>
        <w:ind w:left="2268" w:right="1134" w:hanging="1134"/>
        <w:jc w:val="both"/>
        <w:rPr>
          <w:b/>
          <w:bCs/>
          <w:i/>
          <w:iCs/>
          <w:lang w:val="en-GB"/>
        </w:rPr>
      </w:pPr>
      <w:r w:rsidRPr="002103C0">
        <w:rPr>
          <w:b/>
          <w:bCs/>
          <w:lang w:val="en-GB"/>
        </w:rPr>
        <w:t>1.2.18.</w:t>
      </w:r>
      <w:r w:rsidRPr="002103C0">
        <w:rPr>
          <w:b/>
          <w:bCs/>
          <w:lang w:val="en-GB"/>
        </w:rPr>
        <w:tab/>
      </w:r>
      <w:r w:rsidRPr="002103C0">
        <w:rPr>
          <w:b/>
          <w:bCs/>
          <w:i/>
          <w:iCs/>
          <w:lang w:val="en-GB"/>
        </w:rPr>
        <w:t xml:space="preserve">"Reference vehicle" </w:t>
      </w:r>
      <w:r w:rsidRPr="002103C0">
        <w:rPr>
          <w:b/>
          <w:bCs/>
          <w:lang w:val="en-GB"/>
        </w:rPr>
        <w:t>identifies the vehicle that will be fitted with the reference tyres.</w:t>
      </w:r>
    </w:p>
    <w:p w14:paraId="06A9D7EE" w14:textId="77777777" w:rsidR="000E74BC" w:rsidRPr="002103C0" w:rsidRDefault="000E74BC" w:rsidP="000E74BC">
      <w:pPr>
        <w:autoSpaceDE w:val="0"/>
        <w:autoSpaceDN w:val="0"/>
        <w:adjustRightInd w:val="0"/>
        <w:spacing w:after="120"/>
        <w:ind w:left="2268" w:right="1134" w:hanging="1128"/>
        <w:jc w:val="both"/>
        <w:rPr>
          <w:b/>
          <w:bCs/>
          <w:lang w:val="en-GB"/>
        </w:rPr>
      </w:pPr>
      <w:bookmarkStart w:id="9" w:name="_Hlk144375208"/>
      <w:r w:rsidRPr="002103C0">
        <w:rPr>
          <w:b/>
          <w:bCs/>
          <w:lang w:val="en-GB"/>
        </w:rPr>
        <w:t>1.2.19.</w:t>
      </w:r>
      <w:r w:rsidRPr="002103C0">
        <w:rPr>
          <w:b/>
          <w:bCs/>
          <w:lang w:val="en-GB"/>
        </w:rPr>
        <w:tab/>
      </w:r>
      <w:r w:rsidRPr="002103C0">
        <w:rPr>
          <w:b/>
          <w:bCs/>
          <w:i/>
          <w:iCs/>
          <w:lang w:val="en-GB"/>
        </w:rPr>
        <w:t>"</w:t>
      </w:r>
      <w:bookmarkEnd w:id="9"/>
      <w:r w:rsidRPr="002103C0">
        <w:rPr>
          <w:b/>
          <w:bCs/>
          <w:i/>
          <w:iCs/>
          <w:lang w:val="en-GB"/>
        </w:rPr>
        <w:t>Candidate vehicle"</w:t>
      </w:r>
      <w:r w:rsidRPr="002103C0">
        <w:rPr>
          <w:b/>
          <w:bCs/>
          <w:lang w:val="en-GB"/>
        </w:rPr>
        <w:t xml:space="preserve"> identifies the vehicle that will be fitted with the candidate tyres.</w:t>
      </w:r>
    </w:p>
    <w:p w14:paraId="3CCD78A3" w14:textId="77777777" w:rsidR="000E74BC" w:rsidRPr="002103C0" w:rsidRDefault="000E74BC" w:rsidP="000E74BC">
      <w:pPr>
        <w:autoSpaceDE w:val="0"/>
        <w:autoSpaceDN w:val="0"/>
        <w:adjustRightInd w:val="0"/>
        <w:spacing w:after="120"/>
        <w:ind w:left="2268" w:right="1134" w:hanging="1134"/>
        <w:jc w:val="both"/>
        <w:rPr>
          <w:b/>
          <w:bCs/>
          <w:lang w:val="en-GB"/>
        </w:rPr>
      </w:pPr>
      <w:r w:rsidRPr="002103C0">
        <w:rPr>
          <w:b/>
          <w:bCs/>
          <w:lang w:val="en-GB"/>
        </w:rPr>
        <w:t>1.2.20.</w:t>
      </w:r>
      <w:r w:rsidRPr="002103C0">
        <w:rPr>
          <w:b/>
          <w:bCs/>
          <w:lang w:val="en-GB"/>
        </w:rPr>
        <w:tab/>
      </w:r>
      <w:r w:rsidRPr="002103C0">
        <w:rPr>
          <w:b/>
          <w:bCs/>
          <w:i/>
          <w:iCs/>
          <w:lang w:val="en-GB"/>
        </w:rPr>
        <w:t>"Vehicle f2 coefficient"</w:t>
      </w:r>
      <w:r w:rsidRPr="002103C0">
        <w:rPr>
          <w:b/>
          <w:bCs/>
          <w:lang w:val="en-GB"/>
        </w:rPr>
        <w:t xml:space="preserve"> (measured in N/(km/h)</w:t>
      </w:r>
      <w:r w:rsidRPr="002103C0">
        <w:rPr>
          <w:b/>
          <w:bCs/>
          <w:vertAlign w:val="superscript"/>
          <w:lang w:val="en-GB"/>
        </w:rPr>
        <w:t>2</w:t>
      </w:r>
      <w:r w:rsidRPr="002103C0">
        <w:rPr>
          <w:b/>
          <w:bCs/>
          <w:lang w:val="en-GB"/>
        </w:rPr>
        <w:t xml:space="preserve">) is the second order road load coefficient according to UN Regulation No. 154. It is provided at reference conditions. </w:t>
      </w:r>
    </w:p>
    <w:p w14:paraId="3199E161" w14:textId="77777777" w:rsidR="000E74BC" w:rsidRPr="002103C0" w:rsidRDefault="000E74BC" w:rsidP="000E74BC">
      <w:pPr>
        <w:autoSpaceDE w:val="0"/>
        <w:autoSpaceDN w:val="0"/>
        <w:adjustRightInd w:val="0"/>
        <w:spacing w:after="120"/>
        <w:ind w:left="2268" w:right="1134" w:hanging="1134"/>
        <w:jc w:val="both"/>
        <w:rPr>
          <w:b/>
          <w:bCs/>
          <w:lang w:val="en-GB"/>
        </w:rPr>
      </w:pPr>
      <w:r w:rsidRPr="002103C0">
        <w:rPr>
          <w:b/>
          <w:bCs/>
          <w:lang w:val="en-GB"/>
        </w:rPr>
        <w:t>1.2.21.</w:t>
      </w:r>
      <w:r w:rsidRPr="002103C0">
        <w:rPr>
          <w:b/>
          <w:bCs/>
          <w:lang w:val="en-GB"/>
        </w:rPr>
        <w:tab/>
      </w:r>
      <w:r w:rsidRPr="002103C0">
        <w:rPr>
          <w:b/>
          <w:bCs/>
          <w:i/>
          <w:iCs/>
          <w:lang w:val="en-GB"/>
        </w:rPr>
        <w:t>"Longitudinal acceleration"</w:t>
      </w:r>
      <w:r w:rsidRPr="002103C0">
        <w:rPr>
          <w:b/>
          <w:bCs/>
          <w:lang w:val="en-GB"/>
        </w:rPr>
        <w:t xml:space="preserve"> (measured in m/s</w:t>
      </w:r>
      <w:r w:rsidRPr="002103C0">
        <w:rPr>
          <w:b/>
          <w:bCs/>
          <w:vertAlign w:val="superscript"/>
          <w:lang w:val="en-GB"/>
        </w:rPr>
        <w:t>2</w:t>
      </w:r>
      <w:r w:rsidRPr="002103C0">
        <w:rPr>
          <w:b/>
          <w:bCs/>
          <w:lang w:val="en-GB"/>
        </w:rPr>
        <w:t>) is the acceleration in the direction of vehicle movement. Longitudinal acceleration has a positive sign for speed increase and a negative sign for speed decrease (e.g. braking).</w:t>
      </w:r>
    </w:p>
    <w:p w14:paraId="776809BF" w14:textId="77777777" w:rsidR="000E74BC" w:rsidRPr="002103C0" w:rsidRDefault="000E74BC" w:rsidP="000E74BC">
      <w:pPr>
        <w:autoSpaceDE w:val="0"/>
        <w:autoSpaceDN w:val="0"/>
        <w:adjustRightInd w:val="0"/>
        <w:spacing w:after="120"/>
        <w:ind w:left="2268" w:right="1134" w:hanging="1134"/>
        <w:jc w:val="both"/>
        <w:rPr>
          <w:b/>
          <w:bCs/>
          <w:lang w:val="en-GB"/>
        </w:rPr>
      </w:pPr>
      <w:r w:rsidRPr="002103C0">
        <w:rPr>
          <w:b/>
          <w:bCs/>
          <w:lang w:val="en-GB"/>
        </w:rPr>
        <w:t>1.2.22.</w:t>
      </w:r>
      <w:r w:rsidRPr="002103C0">
        <w:rPr>
          <w:b/>
          <w:bCs/>
          <w:lang w:val="en-GB"/>
        </w:rPr>
        <w:tab/>
      </w:r>
      <w:r w:rsidRPr="002103C0">
        <w:rPr>
          <w:b/>
          <w:bCs/>
          <w:i/>
          <w:iCs/>
          <w:lang w:val="en-GB"/>
        </w:rPr>
        <w:t>"Lateral acceleration"</w:t>
      </w:r>
      <w:r w:rsidRPr="002103C0">
        <w:rPr>
          <w:b/>
          <w:bCs/>
          <w:lang w:val="en-GB"/>
        </w:rPr>
        <w:t xml:space="preserve"> (measured in m/s</w:t>
      </w:r>
      <w:r w:rsidRPr="002103C0">
        <w:rPr>
          <w:b/>
          <w:bCs/>
          <w:vertAlign w:val="superscript"/>
          <w:lang w:val="en-GB"/>
        </w:rPr>
        <w:t>2</w:t>
      </w:r>
      <w:r w:rsidRPr="002103C0">
        <w:rPr>
          <w:b/>
          <w:bCs/>
          <w:lang w:val="en-GB"/>
        </w:rPr>
        <w:t>) is the acceleration perpendicular to the direction of vehicle movement. Lateral acceleration has a positive sign when turning left in the direction of the vehicle movement. Lateral acceleration has a negative sign when turning right in the direction of the vehicle movement.</w:t>
      </w:r>
    </w:p>
    <w:p w14:paraId="6D4AD779" w14:textId="77777777" w:rsidR="000E74BC" w:rsidRPr="002103C0" w:rsidRDefault="000E74BC" w:rsidP="000E74BC">
      <w:pPr>
        <w:autoSpaceDE w:val="0"/>
        <w:autoSpaceDN w:val="0"/>
        <w:adjustRightInd w:val="0"/>
        <w:spacing w:after="120"/>
        <w:ind w:left="2268" w:right="1134" w:hanging="1128"/>
        <w:jc w:val="both"/>
        <w:rPr>
          <w:b/>
          <w:bCs/>
          <w:lang w:val="en-GB"/>
        </w:rPr>
      </w:pPr>
      <w:r w:rsidRPr="002103C0">
        <w:rPr>
          <w:b/>
          <w:bCs/>
          <w:lang w:val="en-GB"/>
        </w:rPr>
        <w:t>1.2.23.</w:t>
      </w:r>
      <w:r w:rsidRPr="002103C0">
        <w:rPr>
          <w:b/>
          <w:bCs/>
          <w:lang w:val="en-GB"/>
        </w:rPr>
        <w:tab/>
      </w:r>
      <w:r w:rsidRPr="002103C0">
        <w:rPr>
          <w:b/>
          <w:bCs/>
          <w:i/>
          <w:iCs/>
          <w:lang w:val="en-GB"/>
        </w:rPr>
        <w:t xml:space="preserve">"Test tyre" </w:t>
      </w:r>
      <w:r w:rsidRPr="002103C0">
        <w:rPr>
          <w:b/>
          <w:bCs/>
          <w:lang w:val="en-GB"/>
        </w:rPr>
        <w:t>indicates either candidate tyres or reference tyres.</w:t>
      </w:r>
    </w:p>
    <w:p w14:paraId="6B393D28" w14:textId="77777777" w:rsidR="000E74BC" w:rsidRPr="002103C0" w:rsidRDefault="000E74BC" w:rsidP="000E74BC">
      <w:pPr>
        <w:autoSpaceDE w:val="0"/>
        <w:autoSpaceDN w:val="0"/>
        <w:adjustRightInd w:val="0"/>
        <w:spacing w:after="120"/>
        <w:ind w:left="2268" w:right="1134" w:hanging="1128"/>
        <w:jc w:val="both"/>
        <w:rPr>
          <w:b/>
          <w:bCs/>
          <w:lang w:val="en-GB"/>
        </w:rPr>
      </w:pPr>
      <w:r w:rsidRPr="002103C0">
        <w:rPr>
          <w:b/>
          <w:bCs/>
          <w:lang w:val="en-GB"/>
        </w:rPr>
        <w:t>1.2.24.</w:t>
      </w:r>
      <w:r w:rsidRPr="002103C0">
        <w:rPr>
          <w:b/>
          <w:bCs/>
          <w:lang w:val="en-GB"/>
        </w:rPr>
        <w:tab/>
      </w:r>
      <w:r w:rsidRPr="002103C0">
        <w:rPr>
          <w:b/>
          <w:bCs/>
          <w:i/>
          <w:iCs/>
          <w:lang w:val="en-GB"/>
        </w:rPr>
        <w:t xml:space="preserve">"Candidate tyre" </w:t>
      </w:r>
      <w:r w:rsidRPr="002103C0">
        <w:rPr>
          <w:b/>
          <w:bCs/>
          <w:lang w:val="en-GB"/>
        </w:rPr>
        <w:t>means a tyre whose abrasion performance is evaluated relative to that of a reference tyre.</w:t>
      </w:r>
    </w:p>
    <w:p w14:paraId="0DEC1FA5" w14:textId="77777777" w:rsidR="000E74BC" w:rsidRPr="002103C0" w:rsidRDefault="000E74BC" w:rsidP="000E74BC">
      <w:pPr>
        <w:keepNext/>
        <w:keepLines/>
        <w:autoSpaceDE w:val="0"/>
        <w:autoSpaceDN w:val="0"/>
        <w:adjustRightInd w:val="0"/>
        <w:spacing w:after="120"/>
        <w:ind w:left="2268" w:right="1134" w:hanging="1134"/>
        <w:jc w:val="both"/>
        <w:rPr>
          <w:b/>
          <w:bCs/>
          <w:lang w:val="en-GB"/>
        </w:rPr>
      </w:pPr>
      <w:r w:rsidRPr="002103C0">
        <w:rPr>
          <w:b/>
          <w:bCs/>
          <w:lang w:val="en-GB"/>
        </w:rPr>
        <w:t>1.2.25.</w:t>
      </w:r>
      <w:r w:rsidRPr="002103C0">
        <w:rPr>
          <w:b/>
          <w:bCs/>
          <w:lang w:val="en-GB"/>
        </w:rPr>
        <w:tab/>
      </w:r>
      <w:r w:rsidRPr="002103C0">
        <w:rPr>
          <w:b/>
          <w:bCs/>
          <w:i/>
          <w:iCs/>
          <w:lang w:val="en-GB"/>
        </w:rPr>
        <w:t>"Reference tyre"</w:t>
      </w:r>
      <w:r w:rsidRPr="002103C0">
        <w:rPr>
          <w:b/>
          <w:bCs/>
          <w:lang w:val="en-GB"/>
        </w:rPr>
        <w:t xml:space="preserve"> means the tyre which will be used in each convoy as a reference for the evaluation of the abrasion performance of the candidate tyre, according to the following table: </w:t>
      </w:r>
    </w:p>
    <w:tbl>
      <w:tblPr>
        <w:tblpPr w:leftFromText="180" w:rightFromText="180" w:vertAnchor="text" w:horzAnchor="page" w:tblpX="3448" w:tblpY="43"/>
        <w:tblW w:w="6160" w:type="dxa"/>
        <w:shd w:val="clear" w:color="auto" w:fill="FFFFFF"/>
        <w:tblCellMar>
          <w:left w:w="0" w:type="dxa"/>
          <w:right w:w="0" w:type="dxa"/>
        </w:tblCellMar>
        <w:tblLook w:val="04A0" w:firstRow="1" w:lastRow="0" w:firstColumn="1" w:lastColumn="0" w:noHBand="0" w:noVBand="1"/>
      </w:tblPr>
      <w:tblGrid>
        <w:gridCol w:w="1560"/>
        <w:gridCol w:w="2332"/>
        <w:gridCol w:w="1134"/>
        <w:gridCol w:w="1134"/>
      </w:tblGrid>
      <w:tr w:rsidR="000E74BC" w:rsidRPr="002103C0" w14:paraId="34DD7644" w14:textId="77777777" w:rsidTr="000E74BC">
        <w:trPr>
          <w:cantSplit/>
          <w:trHeight w:val="234"/>
        </w:trPr>
        <w:tc>
          <w:tcPr>
            <w:tcW w:w="3892" w:type="dxa"/>
            <w:gridSpan w:val="2"/>
            <w:tcBorders>
              <w:top w:val="single" w:sz="8" w:space="0" w:color="auto"/>
              <w:left w:val="single" w:sz="8" w:space="0" w:color="auto"/>
              <w:bottom w:val="single" w:sz="12" w:space="0" w:color="auto"/>
              <w:right w:val="single" w:sz="8" w:space="0" w:color="auto"/>
            </w:tcBorders>
            <w:shd w:val="clear" w:color="auto" w:fill="FFFFFF"/>
            <w:vAlign w:val="center"/>
          </w:tcPr>
          <w:p w14:paraId="3686B703" w14:textId="77777777" w:rsidR="000E74BC" w:rsidRPr="002103C0" w:rsidRDefault="000E74BC" w:rsidP="00BF0B26">
            <w:pPr>
              <w:keepNext/>
              <w:keepLines/>
              <w:spacing w:line="220" w:lineRule="atLeast"/>
              <w:ind w:left="113" w:right="113"/>
              <w:rPr>
                <w:b/>
                <w:bCs/>
                <w:i/>
                <w:iCs/>
                <w:sz w:val="18"/>
                <w:szCs w:val="18"/>
                <w:bdr w:val="none" w:sz="0" w:space="0" w:color="auto" w:frame="1"/>
                <w:lang w:val="en-GB" w:eastAsia="fr-FR"/>
              </w:rPr>
            </w:pPr>
          </w:p>
        </w:tc>
        <w:tc>
          <w:tcPr>
            <w:tcW w:w="2268" w:type="dxa"/>
            <w:gridSpan w:val="2"/>
            <w:tcBorders>
              <w:top w:val="single" w:sz="8" w:space="0" w:color="auto"/>
              <w:left w:val="nil"/>
              <w:bottom w:val="single" w:sz="12" w:space="0" w:color="auto"/>
              <w:right w:val="single" w:sz="8" w:space="0" w:color="auto"/>
            </w:tcBorders>
            <w:shd w:val="clear" w:color="auto" w:fill="FFFFFF"/>
            <w:vAlign w:val="center"/>
          </w:tcPr>
          <w:p w14:paraId="6927BF29" w14:textId="77777777" w:rsidR="000E74BC" w:rsidRPr="002103C0" w:rsidRDefault="000E74BC" w:rsidP="00BF0B26">
            <w:pPr>
              <w:keepNext/>
              <w:keepLines/>
              <w:spacing w:line="220" w:lineRule="atLeast"/>
              <w:ind w:left="113" w:right="113"/>
              <w:jc w:val="center"/>
              <w:rPr>
                <w:b/>
                <w:bCs/>
                <w:i/>
                <w:iCs/>
                <w:sz w:val="18"/>
                <w:szCs w:val="18"/>
                <w:highlight w:val="yellow"/>
                <w:bdr w:val="none" w:sz="0" w:space="0" w:color="auto" w:frame="1"/>
                <w:lang w:val="en-GB" w:eastAsia="fr-FR"/>
              </w:rPr>
            </w:pPr>
            <w:r w:rsidRPr="002103C0">
              <w:rPr>
                <w:b/>
                <w:bCs/>
                <w:i/>
                <w:iCs/>
                <w:sz w:val="18"/>
                <w:szCs w:val="18"/>
                <w:bdr w:val="none" w:sz="0" w:space="0" w:color="auto" w:frame="1"/>
                <w:lang w:val="en-GB" w:eastAsia="fr-FR"/>
              </w:rPr>
              <w:t>Reference tyre</w:t>
            </w:r>
          </w:p>
        </w:tc>
      </w:tr>
      <w:tr w:rsidR="000E74BC" w:rsidRPr="002103C0" w14:paraId="290A404A" w14:textId="77777777" w:rsidTr="000E74BC">
        <w:trPr>
          <w:cantSplit/>
          <w:trHeight w:val="234"/>
        </w:trPr>
        <w:tc>
          <w:tcPr>
            <w:tcW w:w="3892" w:type="dxa"/>
            <w:gridSpan w:val="2"/>
            <w:tcBorders>
              <w:top w:val="single" w:sz="8" w:space="0" w:color="auto"/>
              <w:left w:val="single" w:sz="8" w:space="0" w:color="auto"/>
              <w:bottom w:val="single" w:sz="12" w:space="0" w:color="auto"/>
              <w:right w:val="single" w:sz="8" w:space="0" w:color="auto"/>
            </w:tcBorders>
            <w:shd w:val="clear" w:color="auto" w:fill="FFFFFF"/>
            <w:vAlign w:val="center"/>
            <w:hideMark/>
          </w:tcPr>
          <w:p w14:paraId="2F0ED789" w14:textId="77777777" w:rsidR="000E74BC" w:rsidRPr="002103C0" w:rsidRDefault="000E74BC" w:rsidP="00BF0B26">
            <w:pPr>
              <w:keepNext/>
              <w:keepLines/>
              <w:spacing w:line="220" w:lineRule="atLeast"/>
              <w:ind w:left="113" w:right="113"/>
              <w:rPr>
                <w:b/>
                <w:bCs/>
                <w:sz w:val="22"/>
                <w:szCs w:val="22"/>
                <w:lang w:val="en-GB" w:eastAsia="fr-FR"/>
              </w:rPr>
            </w:pPr>
            <w:r w:rsidRPr="002103C0">
              <w:rPr>
                <w:b/>
                <w:bCs/>
                <w:i/>
                <w:iCs/>
                <w:sz w:val="18"/>
                <w:szCs w:val="18"/>
                <w:bdr w:val="none" w:sz="0" w:space="0" w:color="auto" w:frame="1"/>
                <w:lang w:val="en-GB" w:eastAsia="fr-FR"/>
              </w:rPr>
              <w:t>Candidate tyre</w:t>
            </w:r>
          </w:p>
        </w:tc>
        <w:tc>
          <w:tcPr>
            <w:tcW w:w="1134" w:type="dxa"/>
            <w:tcBorders>
              <w:top w:val="single" w:sz="8" w:space="0" w:color="auto"/>
              <w:left w:val="nil"/>
              <w:bottom w:val="single" w:sz="12" w:space="0" w:color="auto"/>
              <w:right w:val="single" w:sz="8" w:space="0" w:color="auto"/>
            </w:tcBorders>
            <w:shd w:val="clear" w:color="auto" w:fill="FFFFFF"/>
            <w:vAlign w:val="center"/>
            <w:hideMark/>
          </w:tcPr>
          <w:p w14:paraId="676F6B86" w14:textId="77777777" w:rsidR="000E74BC" w:rsidRPr="002103C0" w:rsidRDefault="000E74BC" w:rsidP="00BF0B26">
            <w:pPr>
              <w:keepNext/>
              <w:keepLines/>
              <w:spacing w:line="220" w:lineRule="atLeast"/>
              <w:ind w:left="113" w:right="113"/>
              <w:jc w:val="center"/>
              <w:rPr>
                <w:b/>
                <w:bCs/>
                <w:sz w:val="22"/>
                <w:szCs w:val="22"/>
                <w:lang w:val="en-GB" w:eastAsia="fr-FR"/>
              </w:rPr>
            </w:pPr>
            <w:r w:rsidRPr="002103C0">
              <w:rPr>
                <w:b/>
                <w:bCs/>
                <w:i/>
                <w:iCs/>
                <w:sz w:val="18"/>
                <w:szCs w:val="18"/>
                <w:bdr w:val="none" w:sz="0" w:space="0" w:color="auto" w:frame="1"/>
                <w:lang w:val="en-GB" w:eastAsia="fr-FR"/>
              </w:rPr>
              <w:t>SRTT17S</w:t>
            </w:r>
          </w:p>
        </w:tc>
        <w:tc>
          <w:tcPr>
            <w:tcW w:w="1134" w:type="dxa"/>
            <w:tcBorders>
              <w:top w:val="single" w:sz="8" w:space="0" w:color="auto"/>
              <w:left w:val="nil"/>
              <w:bottom w:val="single" w:sz="12" w:space="0" w:color="auto"/>
              <w:right w:val="single" w:sz="8" w:space="0" w:color="auto"/>
            </w:tcBorders>
            <w:shd w:val="clear" w:color="auto" w:fill="FFFFFF"/>
            <w:vAlign w:val="center"/>
            <w:hideMark/>
          </w:tcPr>
          <w:p w14:paraId="387CDBD5" w14:textId="77777777" w:rsidR="000E74BC" w:rsidRPr="002103C0" w:rsidRDefault="000E74BC" w:rsidP="00BF0B26">
            <w:pPr>
              <w:keepNext/>
              <w:keepLines/>
              <w:spacing w:line="220" w:lineRule="atLeast"/>
              <w:ind w:left="113" w:right="113"/>
              <w:jc w:val="center"/>
              <w:rPr>
                <w:b/>
                <w:bCs/>
                <w:sz w:val="22"/>
                <w:szCs w:val="22"/>
                <w:lang w:val="en-GB" w:eastAsia="fr-FR"/>
              </w:rPr>
            </w:pPr>
            <w:r w:rsidRPr="002103C0">
              <w:rPr>
                <w:b/>
                <w:bCs/>
                <w:i/>
                <w:iCs/>
                <w:sz w:val="18"/>
                <w:szCs w:val="18"/>
                <w:bdr w:val="none" w:sz="0" w:space="0" w:color="auto" w:frame="1"/>
                <w:lang w:val="en-GB" w:eastAsia="fr-FR"/>
              </w:rPr>
              <w:t>SRTT17W</w:t>
            </w:r>
          </w:p>
        </w:tc>
      </w:tr>
      <w:tr w:rsidR="000E74BC" w:rsidRPr="002103C0" w14:paraId="2D9387BD" w14:textId="77777777" w:rsidTr="000E74BC">
        <w:trPr>
          <w:cantSplit/>
          <w:trHeight w:val="270"/>
        </w:trPr>
        <w:tc>
          <w:tcPr>
            <w:tcW w:w="1560" w:type="dxa"/>
            <w:tcBorders>
              <w:top w:val="nil"/>
              <w:left w:val="single" w:sz="8" w:space="0" w:color="auto"/>
              <w:bottom w:val="single" w:sz="8" w:space="0" w:color="auto"/>
              <w:right w:val="nil"/>
            </w:tcBorders>
            <w:shd w:val="clear" w:color="auto" w:fill="FFFFFF"/>
            <w:hideMark/>
          </w:tcPr>
          <w:p w14:paraId="09511C6C" w14:textId="77777777" w:rsidR="000E74BC" w:rsidRPr="002103C0" w:rsidRDefault="000E74BC" w:rsidP="00BF0B26">
            <w:pPr>
              <w:keepNext/>
              <w:keepLines/>
              <w:spacing w:line="220" w:lineRule="atLeast"/>
              <w:ind w:left="113" w:right="113"/>
              <w:rPr>
                <w:b/>
                <w:bCs/>
                <w:sz w:val="22"/>
                <w:szCs w:val="22"/>
                <w:lang w:val="en-GB" w:eastAsia="fr-FR"/>
              </w:rPr>
            </w:pPr>
            <w:r w:rsidRPr="002103C0">
              <w:rPr>
                <w:b/>
                <w:bCs/>
                <w:sz w:val="18"/>
                <w:szCs w:val="18"/>
                <w:bdr w:val="none" w:sz="0" w:space="0" w:color="auto" w:frame="1"/>
                <w:lang w:val="en-GB" w:eastAsia="fr-FR"/>
              </w:rPr>
              <w:t>Normal tyre</w:t>
            </w:r>
          </w:p>
        </w:tc>
        <w:tc>
          <w:tcPr>
            <w:tcW w:w="2332" w:type="dxa"/>
            <w:tcBorders>
              <w:top w:val="nil"/>
              <w:left w:val="nil"/>
              <w:bottom w:val="single" w:sz="8" w:space="0" w:color="auto"/>
              <w:right w:val="single" w:sz="8" w:space="0" w:color="auto"/>
            </w:tcBorders>
            <w:shd w:val="clear" w:color="auto" w:fill="FFFFFF"/>
            <w:vAlign w:val="center"/>
            <w:hideMark/>
          </w:tcPr>
          <w:p w14:paraId="07BBFDEE" w14:textId="77777777" w:rsidR="000E74BC" w:rsidRPr="002103C0" w:rsidRDefault="000E74BC" w:rsidP="00BF0B26">
            <w:pPr>
              <w:keepNext/>
              <w:keepLines/>
              <w:spacing w:line="220" w:lineRule="atLeast"/>
              <w:ind w:left="113" w:right="113"/>
              <w:jc w:val="center"/>
              <w:rPr>
                <w:b/>
                <w:bCs/>
                <w:sz w:val="22"/>
                <w:szCs w:val="22"/>
                <w:lang w:val="en-GB" w:eastAsia="fr-FR"/>
              </w:rPr>
            </w:pPr>
          </w:p>
        </w:tc>
        <w:tc>
          <w:tcPr>
            <w:tcW w:w="1134" w:type="dxa"/>
            <w:tcBorders>
              <w:top w:val="nil"/>
              <w:left w:val="nil"/>
              <w:bottom w:val="single" w:sz="8" w:space="0" w:color="auto"/>
              <w:right w:val="single" w:sz="8" w:space="0" w:color="auto"/>
            </w:tcBorders>
            <w:shd w:val="clear" w:color="auto" w:fill="FFFFFF"/>
            <w:vAlign w:val="center"/>
            <w:hideMark/>
          </w:tcPr>
          <w:p w14:paraId="52094AC2" w14:textId="77777777" w:rsidR="000E74BC" w:rsidRPr="002103C0" w:rsidRDefault="000E74BC" w:rsidP="00BF0B26">
            <w:pPr>
              <w:keepNext/>
              <w:keepLines/>
              <w:spacing w:line="220" w:lineRule="atLeast"/>
              <w:ind w:left="113" w:right="113"/>
              <w:jc w:val="center"/>
              <w:rPr>
                <w:b/>
                <w:bCs/>
                <w:sz w:val="18"/>
                <w:szCs w:val="18"/>
                <w:lang w:val="en-GB" w:eastAsia="fr-FR"/>
              </w:rPr>
            </w:pPr>
            <w:r w:rsidRPr="002103C0">
              <w:rPr>
                <w:b/>
                <w:bCs/>
                <w:sz w:val="18"/>
                <w:szCs w:val="18"/>
                <w:bdr w:val="none" w:sz="0" w:space="0" w:color="auto" w:frame="1"/>
                <w:lang w:val="en-GB" w:eastAsia="fr-FR"/>
              </w:rPr>
              <w:t>X</w:t>
            </w:r>
          </w:p>
        </w:tc>
        <w:tc>
          <w:tcPr>
            <w:tcW w:w="1134" w:type="dxa"/>
            <w:tcBorders>
              <w:top w:val="nil"/>
              <w:left w:val="nil"/>
              <w:bottom w:val="single" w:sz="8" w:space="0" w:color="auto"/>
              <w:right w:val="single" w:sz="8" w:space="0" w:color="auto"/>
            </w:tcBorders>
            <w:shd w:val="clear" w:color="auto" w:fill="FFFFFF"/>
            <w:vAlign w:val="center"/>
            <w:hideMark/>
          </w:tcPr>
          <w:p w14:paraId="4985D043" w14:textId="77777777" w:rsidR="000E74BC" w:rsidRPr="002103C0" w:rsidRDefault="000E74BC" w:rsidP="00BF0B26">
            <w:pPr>
              <w:keepNext/>
              <w:keepLines/>
              <w:spacing w:line="220" w:lineRule="atLeast"/>
              <w:ind w:left="113" w:right="113"/>
              <w:jc w:val="center"/>
              <w:rPr>
                <w:b/>
                <w:bCs/>
                <w:sz w:val="18"/>
                <w:szCs w:val="18"/>
                <w:lang w:val="en-GB" w:eastAsia="fr-FR"/>
              </w:rPr>
            </w:pPr>
          </w:p>
        </w:tc>
      </w:tr>
      <w:tr w:rsidR="000E74BC" w:rsidRPr="002103C0" w14:paraId="4DB9620B" w14:textId="77777777" w:rsidTr="000E74BC">
        <w:trPr>
          <w:cantSplit/>
          <w:trHeight w:val="270"/>
        </w:trPr>
        <w:tc>
          <w:tcPr>
            <w:tcW w:w="1560" w:type="dxa"/>
            <w:vMerge w:val="restart"/>
            <w:tcBorders>
              <w:top w:val="single" w:sz="8" w:space="0" w:color="auto"/>
              <w:left w:val="single" w:sz="4" w:space="0" w:color="auto"/>
              <w:bottom w:val="single" w:sz="8" w:space="0" w:color="auto"/>
              <w:right w:val="nil"/>
            </w:tcBorders>
            <w:shd w:val="clear" w:color="auto" w:fill="FFFFFF"/>
            <w:hideMark/>
          </w:tcPr>
          <w:p w14:paraId="0FCB18A2" w14:textId="77777777" w:rsidR="000E74BC" w:rsidRPr="002103C0" w:rsidRDefault="000E74BC" w:rsidP="00BF0B26">
            <w:pPr>
              <w:keepNext/>
              <w:keepLines/>
              <w:spacing w:line="220" w:lineRule="atLeast"/>
              <w:ind w:left="113" w:right="113"/>
              <w:rPr>
                <w:b/>
                <w:bCs/>
                <w:sz w:val="22"/>
                <w:szCs w:val="22"/>
                <w:lang w:val="en-GB" w:eastAsia="fr-FR"/>
              </w:rPr>
            </w:pPr>
            <w:r w:rsidRPr="002103C0">
              <w:rPr>
                <w:b/>
                <w:bCs/>
                <w:sz w:val="18"/>
                <w:szCs w:val="18"/>
                <w:bdr w:val="none" w:sz="0" w:space="0" w:color="auto" w:frame="1"/>
                <w:lang w:val="en-GB" w:eastAsia="fr-FR"/>
              </w:rPr>
              <w:t>Snow tyre</w:t>
            </w:r>
          </w:p>
        </w:tc>
        <w:tc>
          <w:tcPr>
            <w:tcW w:w="2332" w:type="dxa"/>
            <w:tcBorders>
              <w:top w:val="nil"/>
              <w:left w:val="nil"/>
              <w:bottom w:val="single" w:sz="8" w:space="0" w:color="auto"/>
              <w:right w:val="single" w:sz="8" w:space="0" w:color="auto"/>
            </w:tcBorders>
            <w:shd w:val="clear" w:color="auto" w:fill="FFFFFF"/>
            <w:vAlign w:val="center"/>
            <w:hideMark/>
          </w:tcPr>
          <w:p w14:paraId="7D7CB073" w14:textId="77777777" w:rsidR="000E74BC" w:rsidRPr="002103C0" w:rsidRDefault="000E74BC" w:rsidP="00BF0B26">
            <w:pPr>
              <w:keepNext/>
              <w:keepLines/>
              <w:spacing w:line="220" w:lineRule="atLeast"/>
              <w:ind w:left="113" w:right="113"/>
              <w:jc w:val="center"/>
              <w:rPr>
                <w:b/>
                <w:bCs/>
                <w:sz w:val="22"/>
                <w:szCs w:val="22"/>
                <w:lang w:val="en-GB" w:eastAsia="fr-FR"/>
              </w:rPr>
            </w:pPr>
          </w:p>
        </w:tc>
        <w:tc>
          <w:tcPr>
            <w:tcW w:w="1134" w:type="dxa"/>
            <w:tcBorders>
              <w:top w:val="nil"/>
              <w:left w:val="nil"/>
              <w:bottom w:val="single" w:sz="8" w:space="0" w:color="auto"/>
              <w:right w:val="single" w:sz="8" w:space="0" w:color="auto"/>
            </w:tcBorders>
            <w:shd w:val="clear" w:color="auto" w:fill="FFFFFF"/>
            <w:vAlign w:val="center"/>
            <w:hideMark/>
          </w:tcPr>
          <w:p w14:paraId="338A356C" w14:textId="77777777" w:rsidR="000E74BC" w:rsidRPr="002103C0" w:rsidRDefault="000E74BC" w:rsidP="00BF0B26">
            <w:pPr>
              <w:keepNext/>
              <w:keepLines/>
              <w:spacing w:line="220" w:lineRule="atLeast"/>
              <w:ind w:left="113" w:right="113"/>
              <w:jc w:val="center"/>
              <w:rPr>
                <w:b/>
                <w:bCs/>
                <w:sz w:val="18"/>
                <w:szCs w:val="18"/>
                <w:lang w:val="en-GB" w:eastAsia="fr-FR"/>
              </w:rPr>
            </w:pPr>
          </w:p>
        </w:tc>
        <w:tc>
          <w:tcPr>
            <w:tcW w:w="1134" w:type="dxa"/>
            <w:tcBorders>
              <w:top w:val="nil"/>
              <w:left w:val="nil"/>
              <w:bottom w:val="single" w:sz="8" w:space="0" w:color="auto"/>
              <w:right w:val="single" w:sz="8" w:space="0" w:color="auto"/>
            </w:tcBorders>
            <w:shd w:val="clear" w:color="auto" w:fill="FFFFFF"/>
            <w:vAlign w:val="center"/>
            <w:hideMark/>
          </w:tcPr>
          <w:p w14:paraId="58303DA2" w14:textId="77777777" w:rsidR="000E74BC" w:rsidRPr="002103C0" w:rsidRDefault="000E74BC" w:rsidP="00BF0B26">
            <w:pPr>
              <w:keepNext/>
              <w:keepLines/>
              <w:spacing w:line="220" w:lineRule="atLeast"/>
              <w:ind w:left="113" w:right="113"/>
              <w:jc w:val="center"/>
              <w:rPr>
                <w:b/>
                <w:bCs/>
                <w:sz w:val="18"/>
                <w:szCs w:val="18"/>
                <w:lang w:val="en-GB" w:eastAsia="fr-FR"/>
              </w:rPr>
            </w:pPr>
            <w:r w:rsidRPr="002103C0">
              <w:rPr>
                <w:b/>
                <w:bCs/>
                <w:sz w:val="18"/>
                <w:szCs w:val="18"/>
                <w:lang w:val="en-GB" w:eastAsia="fr-FR"/>
              </w:rPr>
              <w:t>X</w:t>
            </w:r>
          </w:p>
        </w:tc>
      </w:tr>
      <w:tr w:rsidR="000E74BC" w:rsidRPr="002103C0" w14:paraId="55241A76" w14:textId="77777777" w:rsidTr="000E74BC">
        <w:trPr>
          <w:cantSplit/>
          <w:trHeight w:val="463"/>
        </w:trPr>
        <w:tc>
          <w:tcPr>
            <w:tcW w:w="1560" w:type="dxa"/>
            <w:vMerge/>
            <w:tcBorders>
              <w:left w:val="single" w:sz="4" w:space="0" w:color="auto"/>
              <w:bottom w:val="single" w:sz="4" w:space="0" w:color="auto"/>
            </w:tcBorders>
            <w:vAlign w:val="center"/>
            <w:hideMark/>
          </w:tcPr>
          <w:p w14:paraId="5BF312F1" w14:textId="77777777" w:rsidR="000E74BC" w:rsidRPr="002103C0" w:rsidRDefault="000E74BC" w:rsidP="00BF0B26">
            <w:pPr>
              <w:keepNext/>
              <w:keepLines/>
              <w:spacing w:line="240" w:lineRule="auto"/>
              <w:rPr>
                <w:b/>
                <w:bCs/>
                <w:sz w:val="22"/>
                <w:lang w:val="en-GB" w:eastAsia="fr-FR"/>
              </w:rPr>
            </w:pPr>
          </w:p>
        </w:tc>
        <w:tc>
          <w:tcPr>
            <w:tcW w:w="2332" w:type="dxa"/>
            <w:tcBorders>
              <w:top w:val="nil"/>
              <w:left w:val="single" w:sz="8" w:space="0" w:color="auto"/>
              <w:bottom w:val="single" w:sz="8" w:space="0" w:color="auto"/>
              <w:right w:val="single" w:sz="8" w:space="0" w:color="auto"/>
            </w:tcBorders>
            <w:shd w:val="clear" w:color="auto" w:fill="FFFFFF"/>
            <w:vAlign w:val="center"/>
            <w:hideMark/>
          </w:tcPr>
          <w:p w14:paraId="172A8451" w14:textId="77777777" w:rsidR="000E74BC" w:rsidRPr="002103C0" w:rsidRDefault="000E74BC" w:rsidP="00BF0B26">
            <w:pPr>
              <w:keepNext/>
              <w:keepLines/>
              <w:spacing w:line="220" w:lineRule="atLeast"/>
              <w:ind w:left="113" w:right="113"/>
              <w:rPr>
                <w:b/>
                <w:bCs/>
                <w:sz w:val="22"/>
                <w:szCs w:val="22"/>
                <w:lang w:val="en-GB" w:eastAsia="fr-FR"/>
              </w:rPr>
            </w:pPr>
            <w:r w:rsidRPr="002103C0">
              <w:rPr>
                <w:b/>
                <w:bCs/>
                <w:sz w:val="18"/>
                <w:szCs w:val="18"/>
                <w:bdr w:val="none" w:sz="0" w:space="0" w:color="auto" w:frame="1"/>
                <w:lang w:val="en-GB" w:eastAsia="fr-FR"/>
              </w:rPr>
              <w:t>Snow tyre that is classified as tyre for use in severe snow conditions</w:t>
            </w:r>
          </w:p>
        </w:tc>
        <w:tc>
          <w:tcPr>
            <w:tcW w:w="1134" w:type="dxa"/>
            <w:tcBorders>
              <w:top w:val="nil"/>
              <w:left w:val="nil"/>
              <w:bottom w:val="single" w:sz="8" w:space="0" w:color="auto"/>
              <w:right w:val="single" w:sz="8" w:space="0" w:color="auto"/>
            </w:tcBorders>
            <w:shd w:val="clear" w:color="auto" w:fill="FFFFFF"/>
            <w:vAlign w:val="center"/>
            <w:hideMark/>
          </w:tcPr>
          <w:p w14:paraId="5522C5F5" w14:textId="77777777" w:rsidR="000E74BC" w:rsidRPr="002103C0" w:rsidRDefault="000E74BC" w:rsidP="00BF0B26">
            <w:pPr>
              <w:keepNext/>
              <w:keepLines/>
              <w:spacing w:line="220" w:lineRule="atLeast"/>
              <w:ind w:left="113" w:right="113"/>
              <w:jc w:val="center"/>
              <w:rPr>
                <w:b/>
                <w:bCs/>
                <w:sz w:val="18"/>
                <w:szCs w:val="18"/>
                <w:lang w:val="en-GB" w:eastAsia="fr-FR"/>
              </w:rPr>
            </w:pPr>
          </w:p>
        </w:tc>
        <w:tc>
          <w:tcPr>
            <w:tcW w:w="1134" w:type="dxa"/>
            <w:tcBorders>
              <w:top w:val="nil"/>
              <w:left w:val="nil"/>
              <w:bottom w:val="single" w:sz="8" w:space="0" w:color="auto"/>
              <w:right w:val="single" w:sz="8" w:space="0" w:color="auto"/>
            </w:tcBorders>
            <w:shd w:val="clear" w:color="auto" w:fill="FFFFFF"/>
            <w:vAlign w:val="center"/>
            <w:hideMark/>
          </w:tcPr>
          <w:p w14:paraId="32111A20" w14:textId="77777777" w:rsidR="000E74BC" w:rsidRPr="002103C0" w:rsidRDefault="000E74BC" w:rsidP="00BF0B26">
            <w:pPr>
              <w:keepNext/>
              <w:keepLines/>
              <w:spacing w:line="220" w:lineRule="atLeast"/>
              <w:ind w:left="113" w:right="113"/>
              <w:jc w:val="center"/>
              <w:rPr>
                <w:b/>
                <w:bCs/>
                <w:sz w:val="18"/>
                <w:szCs w:val="18"/>
                <w:lang w:val="en-GB" w:eastAsia="fr-FR"/>
              </w:rPr>
            </w:pPr>
            <w:r w:rsidRPr="002103C0">
              <w:rPr>
                <w:b/>
                <w:bCs/>
                <w:sz w:val="18"/>
                <w:szCs w:val="18"/>
                <w:bdr w:val="none" w:sz="0" w:space="0" w:color="auto" w:frame="1"/>
                <w:lang w:val="en-GB" w:eastAsia="fr-FR"/>
              </w:rPr>
              <w:t>X</w:t>
            </w:r>
          </w:p>
        </w:tc>
      </w:tr>
      <w:tr w:rsidR="000E74BC" w:rsidRPr="002103C0" w14:paraId="2ADD866F" w14:textId="77777777" w:rsidTr="000E74BC">
        <w:trPr>
          <w:cantSplit/>
          <w:trHeight w:val="270"/>
        </w:trPr>
        <w:tc>
          <w:tcPr>
            <w:tcW w:w="1560" w:type="dxa"/>
            <w:tcBorders>
              <w:top w:val="single" w:sz="4" w:space="0" w:color="auto"/>
              <w:left w:val="single" w:sz="4" w:space="0" w:color="auto"/>
              <w:bottom w:val="nil"/>
              <w:right w:val="nil"/>
            </w:tcBorders>
            <w:shd w:val="clear" w:color="auto" w:fill="FFFFFF"/>
            <w:hideMark/>
          </w:tcPr>
          <w:p w14:paraId="6517FCBA" w14:textId="77777777" w:rsidR="000E74BC" w:rsidRPr="002103C0" w:rsidRDefault="000E74BC" w:rsidP="00BF0B26">
            <w:pPr>
              <w:keepNext/>
              <w:keepLines/>
              <w:spacing w:line="220" w:lineRule="atLeast"/>
              <w:ind w:left="113" w:right="113"/>
              <w:rPr>
                <w:b/>
                <w:bCs/>
                <w:sz w:val="22"/>
                <w:szCs w:val="22"/>
                <w:lang w:val="en-GB" w:eastAsia="fr-FR"/>
              </w:rPr>
            </w:pPr>
            <w:r w:rsidRPr="002103C0">
              <w:rPr>
                <w:b/>
                <w:bCs/>
                <w:sz w:val="18"/>
                <w:szCs w:val="18"/>
                <w:bdr w:val="none" w:sz="0" w:space="0" w:color="auto" w:frame="1"/>
                <w:lang w:val="en-GB" w:eastAsia="fr-FR"/>
              </w:rPr>
              <w:t>Special use tyre</w:t>
            </w:r>
          </w:p>
        </w:tc>
        <w:tc>
          <w:tcPr>
            <w:tcW w:w="2332" w:type="dxa"/>
            <w:tcBorders>
              <w:top w:val="nil"/>
              <w:left w:val="nil"/>
              <w:bottom w:val="single" w:sz="8" w:space="0" w:color="auto"/>
              <w:right w:val="single" w:sz="8" w:space="0" w:color="auto"/>
            </w:tcBorders>
            <w:shd w:val="clear" w:color="auto" w:fill="FFFFFF"/>
            <w:hideMark/>
          </w:tcPr>
          <w:p w14:paraId="64475FEF" w14:textId="77777777" w:rsidR="000E74BC" w:rsidRPr="002103C0" w:rsidRDefault="000E74BC" w:rsidP="00BF0B26">
            <w:pPr>
              <w:keepNext/>
              <w:keepLines/>
              <w:spacing w:line="220" w:lineRule="atLeast"/>
              <w:ind w:left="113" w:right="113"/>
              <w:rPr>
                <w:b/>
                <w:bCs/>
                <w:sz w:val="22"/>
                <w:szCs w:val="22"/>
                <w:lang w:val="en-GB" w:eastAsia="fr-FR"/>
              </w:rPr>
            </w:pPr>
            <w:r w:rsidRPr="002103C0">
              <w:rPr>
                <w:b/>
                <w:bCs/>
                <w:sz w:val="18"/>
                <w:szCs w:val="18"/>
                <w:bdr w:val="none" w:sz="0" w:space="0" w:color="auto" w:frame="1"/>
                <w:lang w:val="en-GB" w:eastAsia="fr-FR"/>
              </w:rPr>
              <w:t> </w:t>
            </w:r>
          </w:p>
        </w:tc>
        <w:tc>
          <w:tcPr>
            <w:tcW w:w="1134" w:type="dxa"/>
            <w:tcBorders>
              <w:top w:val="nil"/>
              <w:left w:val="nil"/>
              <w:bottom w:val="single" w:sz="8" w:space="0" w:color="auto"/>
              <w:right w:val="single" w:sz="8" w:space="0" w:color="auto"/>
            </w:tcBorders>
            <w:shd w:val="clear" w:color="auto" w:fill="FFFFFF"/>
            <w:hideMark/>
          </w:tcPr>
          <w:p w14:paraId="2138310A" w14:textId="77777777" w:rsidR="000E74BC" w:rsidRPr="002103C0" w:rsidRDefault="000E74BC" w:rsidP="00BF0B26">
            <w:pPr>
              <w:keepNext/>
              <w:keepLines/>
              <w:spacing w:line="220" w:lineRule="atLeast"/>
              <w:ind w:left="113" w:right="113"/>
              <w:jc w:val="center"/>
              <w:rPr>
                <w:b/>
                <w:bCs/>
                <w:sz w:val="18"/>
                <w:szCs w:val="18"/>
                <w:lang w:val="en-GB" w:eastAsia="fr-FR"/>
              </w:rPr>
            </w:pPr>
            <w:r w:rsidRPr="002103C0">
              <w:rPr>
                <w:b/>
                <w:bCs/>
                <w:sz w:val="18"/>
                <w:szCs w:val="18"/>
                <w:bdr w:val="none" w:sz="0" w:space="0" w:color="auto" w:frame="1"/>
                <w:lang w:val="en-GB" w:eastAsia="fr-FR"/>
              </w:rPr>
              <w:t>[X]</w:t>
            </w:r>
          </w:p>
        </w:tc>
        <w:tc>
          <w:tcPr>
            <w:tcW w:w="1134" w:type="dxa"/>
            <w:tcBorders>
              <w:top w:val="nil"/>
              <w:left w:val="nil"/>
              <w:bottom w:val="single" w:sz="8" w:space="0" w:color="auto"/>
              <w:right w:val="single" w:sz="8" w:space="0" w:color="auto"/>
            </w:tcBorders>
            <w:shd w:val="clear" w:color="auto" w:fill="FFFFFF"/>
            <w:hideMark/>
          </w:tcPr>
          <w:p w14:paraId="03BDFE9D" w14:textId="77777777" w:rsidR="000E74BC" w:rsidRPr="002103C0" w:rsidRDefault="000E74BC" w:rsidP="00BF0B26">
            <w:pPr>
              <w:keepNext/>
              <w:keepLines/>
              <w:spacing w:line="220" w:lineRule="atLeast"/>
              <w:ind w:left="113" w:right="113"/>
              <w:jc w:val="center"/>
              <w:rPr>
                <w:b/>
                <w:bCs/>
                <w:sz w:val="18"/>
                <w:szCs w:val="18"/>
                <w:lang w:val="en-GB" w:eastAsia="fr-FR"/>
              </w:rPr>
            </w:pPr>
            <w:r w:rsidRPr="002103C0">
              <w:rPr>
                <w:b/>
                <w:bCs/>
                <w:sz w:val="18"/>
                <w:szCs w:val="18"/>
                <w:bdr w:val="none" w:sz="0" w:space="0" w:color="auto" w:frame="1"/>
                <w:lang w:val="en-GB" w:eastAsia="fr-FR"/>
              </w:rPr>
              <w:t> </w:t>
            </w:r>
          </w:p>
        </w:tc>
      </w:tr>
      <w:tr w:rsidR="000E74BC" w:rsidRPr="002103C0" w14:paraId="2A67A7C3" w14:textId="77777777" w:rsidTr="000E74BC">
        <w:trPr>
          <w:cantSplit/>
          <w:trHeight w:val="270"/>
        </w:trPr>
        <w:tc>
          <w:tcPr>
            <w:tcW w:w="1560" w:type="dxa"/>
            <w:tcBorders>
              <w:top w:val="nil"/>
              <w:left w:val="single" w:sz="4" w:space="0" w:color="auto"/>
              <w:bottom w:val="nil"/>
              <w:right w:val="single" w:sz="4" w:space="0" w:color="auto"/>
            </w:tcBorders>
            <w:shd w:val="clear" w:color="auto" w:fill="FFFFFF"/>
          </w:tcPr>
          <w:p w14:paraId="0F7B090C" w14:textId="77777777" w:rsidR="000E74BC" w:rsidRPr="002103C0" w:rsidRDefault="000E74BC" w:rsidP="00BF0B26">
            <w:pPr>
              <w:keepNext/>
              <w:keepLines/>
              <w:spacing w:line="220" w:lineRule="atLeast"/>
              <w:ind w:left="113" w:right="113"/>
              <w:rPr>
                <w:b/>
                <w:bCs/>
                <w:sz w:val="18"/>
                <w:szCs w:val="18"/>
                <w:bdr w:val="none" w:sz="0" w:space="0" w:color="auto" w:frame="1"/>
                <w:lang w:val="en-GB" w:eastAsia="fr-FR"/>
              </w:rPr>
            </w:pPr>
          </w:p>
        </w:tc>
        <w:tc>
          <w:tcPr>
            <w:tcW w:w="2332" w:type="dxa"/>
            <w:tcBorders>
              <w:top w:val="single" w:sz="8" w:space="0" w:color="auto"/>
              <w:left w:val="single" w:sz="4" w:space="0" w:color="auto"/>
              <w:bottom w:val="single" w:sz="8" w:space="0" w:color="auto"/>
              <w:right w:val="single" w:sz="8" w:space="0" w:color="auto"/>
            </w:tcBorders>
            <w:shd w:val="clear" w:color="auto" w:fill="FFFFFF"/>
          </w:tcPr>
          <w:p w14:paraId="7E16D817" w14:textId="77777777" w:rsidR="000E74BC" w:rsidRPr="002103C0" w:rsidRDefault="000E74BC" w:rsidP="00BF0B26">
            <w:pPr>
              <w:keepNext/>
              <w:keepLines/>
              <w:spacing w:line="220" w:lineRule="atLeast"/>
              <w:ind w:left="113" w:right="113"/>
              <w:rPr>
                <w:b/>
                <w:bCs/>
                <w:sz w:val="18"/>
                <w:szCs w:val="18"/>
                <w:bdr w:val="none" w:sz="0" w:space="0" w:color="auto" w:frame="1"/>
                <w:lang w:val="en-GB" w:eastAsia="fr-FR"/>
              </w:rPr>
            </w:pPr>
            <w:r w:rsidRPr="002103C0">
              <w:rPr>
                <w:b/>
                <w:bCs/>
                <w:sz w:val="18"/>
                <w:szCs w:val="18"/>
                <w:bdr w:val="none" w:sz="0" w:space="0" w:color="auto" w:frame="1"/>
                <w:lang w:val="en-GB" w:eastAsia="fr-FR"/>
              </w:rPr>
              <w:t xml:space="preserve">"M+S" or "M.S" or "M&amp;S"  </w:t>
            </w:r>
          </w:p>
        </w:tc>
        <w:tc>
          <w:tcPr>
            <w:tcW w:w="1134" w:type="dxa"/>
            <w:tcBorders>
              <w:top w:val="nil"/>
              <w:left w:val="nil"/>
              <w:bottom w:val="single" w:sz="8" w:space="0" w:color="auto"/>
              <w:right w:val="single" w:sz="8" w:space="0" w:color="auto"/>
            </w:tcBorders>
            <w:shd w:val="clear" w:color="auto" w:fill="FFFFFF"/>
          </w:tcPr>
          <w:p w14:paraId="4D6CD62D" w14:textId="77777777" w:rsidR="000E74BC" w:rsidRPr="002103C0" w:rsidRDefault="000E74BC" w:rsidP="00BF0B26">
            <w:pPr>
              <w:keepNext/>
              <w:keepLines/>
              <w:spacing w:line="220" w:lineRule="atLeast"/>
              <w:ind w:left="113" w:right="113"/>
              <w:jc w:val="center"/>
              <w:rPr>
                <w:b/>
                <w:bCs/>
                <w:sz w:val="18"/>
                <w:szCs w:val="18"/>
                <w:bdr w:val="none" w:sz="0" w:space="0" w:color="auto" w:frame="1"/>
                <w:lang w:val="en-GB" w:eastAsia="fr-FR"/>
              </w:rPr>
            </w:pPr>
          </w:p>
        </w:tc>
        <w:tc>
          <w:tcPr>
            <w:tcW w:w="1134" w:type="dxa"/>
            <w:tcBorders>
              <w:top w:val="nil"/>
              <w:left w:val="nil"/>
              <w:bottom w:val="single" w:sz="8" w:space="0" w:color="auto"/>
              <w:right w:val="single" w:sz="8" w:space="0" w:color="auto"/>
            </w:tcBorders>
            <w:shd w:val="clear" w:color="auto" w:fill="FFFFFF"/>
          </w:tcPr>
          <w:p w14:paraId="636164DF" w14:textId="77777777" w:rsidR="000E74BC" w:rsidRPr="002103C0" w:rsidRDefault="000E74BC" w:rsidP="00BF0B26">
            <w:pPr>
              <w:keepNext/>
              <w:keepLines/>
              <w:spacing w:line="220" w:lineRule="atLeast"/>
              <w:ind w:left="113" w:right="113"/>
              <w:jc w:val="center"/>
              <w:rPr>
                <w:b/>
                <w:bCs/>
                <w:sz w:val="18"/>
                <w:szCs w:val="18"/>
                <w:bdr w:val="none" w:sz="0" w:space="0" w:color="auto" w:frame="1"/>
                <w:lang w:val="en-GB" w:eastAsia="fr-FR"/>
              </w:rPr>
            </w:pPr>
            <w:r w:rsidRPr="002103C0">
              <w:rPr>
                <w:b/>
                <w:bCs/>
                <w:sz w:val="18"/>
                <w:szCs w:val="18"/>
                <w:bdr w:val="none" w:sz="0" w:space="0" w:color="auto" w:frame="1"/>
                <w:lang w:val="en-GB" w:eastAsia="fr-FR"/>
              </w:rPr>
              <w:t>X</w:t>
            </w:r>
          </w:p>
        </w:tc>
      </w:tr>
      <w:tr w:rsidR="000E74BC" w:rsidRPr="002103C0" w14:paraId="392E9135" w14:textId="77777777" w:rsidTr="000E74BC">
        <w:trPr>
          <w:cantSplit/>
          <w:trHeight w:val="270"/>
        </w:trPr>
        <w:tc>
          <w:tcPr>
            <w:tcW w:w="1560" w:type="dxa"/>
            <w:tcBorders>
              <w:top w:val="nil"/>
              <w:left w:val="single" w:sz="8" w:space="0" w:color="auto"/>
              <w:bottom w:val="single" w:sz="8" w:space="0" w:color="auto"/>
              <w:right w:val="single" w:sz="8" w:space="0" w:color="auto"/>
            </w:tcBorders>
            <w:shd w:val="clear" w:color="auto" w:fill="FFFFFF"/>
            <w:hideMark/>
          </w:tcPr>
          <w:p w14:paraId="659BBB21" w14:textId="77777777" w:rsidR="000E74BC" w:rsidRPr="002103C0" w:rsidRDefault="000E74BC" w:rsidP="00BF0B26">
            <w:pPr>
              <w:keepNext/>
              <w:keepLines/>
              <w:spacing w:line="220" w:lineRule="atLeast"/>
              <w:ind w:left="113" w:right="113"/>
              <w:rPr>
                <w:b/>
                <w:bCs/>
                <w:sz w:val="22"/>
                <w:szCs w:val="22"/>
                <w:lang w:val="en-GB" w:eastAsia="fr-FR"/>
              </w:rPr>
            </w:pPr>
            <w:r w:rsidRPr="002103C0">
              <w:rPr>
                <w:b/>
                <w:bCs/>
                <w:sz w:val="18"/>
                <w:szCs w:val="18"/>
                <w:bdr w:val="none" w:sz="0" w:space="0" w:color="auto" w:frame="1"/>
                <w:lang w:val="en-GB" w:eastAsia="fr-FR"/>
              </w:rPr>
              <w:t> </w:t>
            </w:r>
          </w:p>
        </w:tc>
        <w:tc>
          <w:tcPr>
            <w:tcW w:w="2332" w:type="dxa"/>
            <w:tcBorders>
              <w:top w:val="nil"/>
              <w:left w:val="nil"/>
              <w:bottom w:val="single" w:sz="8" w:space="0" w:color="auto"/>
              <w:right w:val="single" w:sz="8" w:space="0" w:color="auto"/>
            </w:tcBorders>
            <w:shd w:val="clear" w:color="auto" w:fill="FFFFFF"/>
            <w:hideMark/>
          </w:tcPr>
          <w:p w14:paraId="2266D248" w14:textId="77777777" w:rsidR="000E74BC" w:rsidRPr="002103C0" w:rsidRDefault="000E74BC" w:rsidP="00BF0B26">
            <w:pPr>
              <w:keepNext/>
              <w:keepLines/>
              <w:spacing w:line="220" w:lineRule="atLeast"/>
              <w:ind w:left="113" w:right="113"/>
              <w:rPr>
                <w:b/>
                <w:bCs/>
                <w:sz w:val="22"/>
                <w:szCs w:val="22"/>
                <w:lang w:val="en-GB" w:eastAsia="fr-FR"/>
              </w:rPr>
            </w:pPr>
            <w:r w:rsidRPr="002103C0">
              <w:rPr>
                <w:b/>
                <w:bCs/>
                <w:sz w:val="18"/>
                <w:szCs w:val="18"/>
                <w:bdr w:val="none" w:sz="0" w:space="0" w:color="auto" w:frame="1"/>
                <w:lang w:val="en-GB" w:eastAsia="fr-FR"/>
              </w:rPr>
              <w:t>Special use tyre that is classified as tyre for use in severe snow conditions</w:t>
            </w:r>
          </w:p>
        </w:tc>
        <w:tc>
          <w:tcPr>
            <w:tcW w:w="1134" w:type="dxa"/>
            <w:tcBorders>
              <w:top w:val="nil"/>
              <w:left w:val="nil"/>
              <w:bottom w:val="single" w:sz="8" w:space="0" w:color="auto"/>
              <w:right w:val="single" w:sz="8" w:space="0" w:color="auto"/>
            </w:tcBorders>
            <w:shd w:val="clear" w:color="auto" w:fill="FFFFFF"/>
            <w:hideMark/>
          </w:tcPr>
          <w:p w14:paraId="5D9DE035" w14:textId="77777777" w:rsidR="000E74BC" w:rsidRPr="002103C0" w:rsidRDefault="000E74BC" w:rsidP="00BF0B26">
            <w:pPr>
              <w:keepNext/>
              <w:keepLines/>
              <w:spacing w:line="220" w:lineRule="atLeast"/>
              <w:ind w:left="113" w:right="113"/>
              <w:jc w:val="center"/>
              <w:rPr>
                <w:b/>
                <w:bCs/>
                <w:sz w:val="18"/>
                <w:szCs w:val="18"/>
                <w:lang w:val="en-GB" w:eastAsia="fr-FR"/>
              </w:rPr>
            </w:pPr>
            <w:r w:rsidRPr="002103C0">
              <w:rPr>
                <w:b/>
                <w:bCs/>
                <w:sz w:val="18"/>
                <w:szCs w:val="18"/>
                <w:bdr w:val="none" w:sz="0" w:space="0" w:color="auto" w:frame="1"/>
                <w:lang w:val="en-GB" w:eastAsia="fr-FR"/>
              </w:rPr>
              <w:t> </w:t>
            </w:r>
          </w:p>
        </w:tc>
        <w:tc>
          <w:tcPr>
            <w:tcW w:w="1134" w:type="dxa"/>
            <w:tcBorders>
              <w:top w:val="nil"/>
              <w:left w:val="nil"/>
              <w:bottom w:val="single" w:sz="8" w:space="0" w:color="auto"/>
              <w:right w:val="single" w:sz="8" w:space="0" w:color="auto"/>
            </w:tcBorders>
            <w:shd w:val="clear" w:color="auto" w:fill="FFFFFF"/>
            <w:hideMark/>
          </w:tcPr>
          <w:p w14:paraId="0CAF391C" w14:textId="77777777" w:rsidR="000E74BC" w:rsidRPr="002103C0" w:rsidRDefault="000E74BC" w:rsidP="00BF0B26">
            <w:pPr>
              <w:keepNext/>
              <w:keepLines/>
              <w:spacing w:line="220" w:lineRule="atLeast"/>
              <w:ind w:left="113" w:right="113"/>
              <w:jc w:val="center"/>
              <w:rPr>
                <w:b/>
                <w:bCs/>
                <w:sz w:val="18"/>
                <w:szCs w:val="18"/>
                <w:lang w:val="en-GB" w:eastAsia="fr-FR"/>
              </w:rPr>
            </w:pPr>
            <w:r w:rsidRPr="002103C0">
              <w:rPr>
                <w:b/>
                <w:bCs/>
                <w:sz w:val="18"/>
                <w:szCs w:val="18"/>
                <w:bdr w:val="none" w:sz="0" w:space="0" w:color="auto" w:frame="1"/>
                <w:lang w:val="en-GB" w:eastAsia="fr-FR"/>
              </w:rPr>
              <w:t>X</w:t>
            </w:r>
          </w:p>
        </w:tc>
      </w:tr>
    </w:tbl>
    <w:p w14:paraId="4A857445" w14:textId="77777777" w:rsidR="000E74BC" w:rsidRPr="002103C0" w:rsidRDefault="000E74BC" w:rsidP="000E74BC">
      <w:pPr>
        <w:keepNext/>
        <w:keepLines/>
        <w:autoSpaceDE w:val="0"/>
        <w:autoSpaceDN w:val="0"/>
        <w:adjustRightInd w:val="0"/>
        <w:spacing w:after="120"/>
        <w:ind w:left="2268" w:right="1134" w:hanging="1128"/>
        <w:jc w:val="both"/>
        <w:rPr>
          <w:b/>
          <w:bCs/>
          <w:lang w:val="en-GB"/>
        </w:rPr>
      </w:pPr>
    </w:p>
    <w:p w14:paraId="7CCA68FC" w14:textId="77777777" w:rsidR="000E74BC" w:rsidRPr="002103C0" w:rsidRDefault="000E74BC" w:rsidP="000E74BC">
      <w:pPr>
        <w:keepNext/>
        <w:keepLines/>
        <w:autoSpaceDE w:val="0"/>
        <w:autoSpaceDN w:val="0"/>
        <w:adjustRightInd w:val="0"/>
        <w:spacing w:after="120"/>
        <w:ind w:left="2268" w:right="1134" w:hanging="1128"/>
        <w:jc w:val="both"/>
        <w:rPr>
          <w:b/>
          <w:bCs/>
          <w:lang w:val="en-GB"/>
        </w:rPr>
      </w:pPr>
    </w:p>
    <w:p w14:paraId="58A40502" w14:textId="77777777" w:rsidR="000E74BC" w:rsidRPr="002103C0" w:rsidRDefault="000E74BC" w:rsidP="00FF682A">
      <w:pPr>
        <w:autoSpaceDE w:val="0"/>
        <w:autoSpaceDN w:val="0"/>
        <w:adjustRightInd w:val="0"/>
        <w:spacing w:before="240" w:after="120"/>
        <w:ind w:left="2268" w:right="1134" w:hanging="1134"/>
        <w:jc w:val="both"/>
        <w:rPr>
          <w:b/>
          <w:bCs/>
          <w:lang w:val="en-GB"/>
        </w:rPr>
      </w:pPr>
      <w:r w:rsidRPr="002103C0">
        <w:rPr>
          <w:b/>
          <w:bCs/>
          <w:lang w:val="en-GB"/>
        </w:rPr>
        <w:t xml:space="preserve">1.3. </w:t>
      </w:r>
      <w:r w:rsidRPr="002103C0">
        <w:rPr>
          <w:b/>
          <w:bCs/>
          <w:lang w:val="en-GB"/>
        </w:rPr>
        <w:tab/>
        <w:t>Symbols and abbreviated terms</w:t>
      </w:r>
    </w:p>
    <w:tbl>
      <w:tblPr>
        <w:tblW w:w="0" w:type="auto"/>
        <w:tblInd w:w="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33"/>
        <w:gridCol w:w="1479"/>
        <w:gridCol w:w="5954"/>
      </w:tblGrid>
      <w:tr w:rsidR="000E74BC" w:rsidRPr="00FF682A" w14:paraId="5699B35E" w14:textId="77777777" w:rsidTr="00CC58BA">
        <w:tc>
          <w:tcPr>
            <w:tcW w:w="1233" w:type="dxa"/>
            <w:tcBorders>
              <w:bottom w:val="single" w:sz="12" w:space="0" w:color="auto"/>
            </w:tcBorders>
            <w:tcMar>
              <w:left w:w="28" w:type="dxa"/>
              <w:right w:w="28" w:type="dxa"/>
            </w:tcMar>
            <w:vAlign w:val="center"/>
          </w:tcPr>
          <w:p w14:paraId="2760FB3D" w14:textId="77777777" w:rsidR="000E74BC" w:rsidRPr="00FF682A" w:rsidRDefault="000E74BC" w:rsidP="00BF0B26">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jc w:val="center"/>
              <w:rPr>
                <w:rFonts w:eastAsia="Calibri"/>
                <w:b/>
                <w:bCs/>
                <w:i/>
                <w:iCs/>
                <w:sz w:val="16"/>
                <w:szCs w:val="16"/>
                <w:lang w:val="en-GB"/>
              </w:rPr>
            </w:pPr>
            <w:r w:rsidRPr="00FF682A">
              <w:rPr>
                <w:rFonts w:eastAsia="Calibri"/>
                <w:b/>
                <w:bCs/>
                <w:i/>
                <w:iCs/>
                <w:sz w:val="16"/>
                <w:szCs w:val="16"/>
                <w:lang w:val="en-GB"/>
              </w:rPr>
              <w:lastRenderedPageBreak/>
              <w:t>Symbol</w:t>
            </w:r>
          </w:p>
        </w:tc>
        <w:tc>
          <w:tcPr>
            <w:tcW w:w="1479" w:type="dxa"/>
            <w:tcBorders>
              <w:bottom w:val="single" w:sz="12" w:space="0" w:color="auto"/>
            </w:tcBorders>
            <w:tcMar>
              <w:left w:w="28" w:type="dxa"/>
              <w:right w:w="28" w:type="dxa"/>
            </w:tcMar>
            <w:vAlign w:val="center"/>
          </w:tcPr>
          <w:p w14:paraId="4E932103" w14:textId="77777777" w:rsidR="000E74BC" w:rsidRPr="00FF682A" w:rsidRDefault="000E74BC" w:rsidP="00BF0B26">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jc w:val="center"/>
              <w:rPr>
                <w:rFonts w:eastAsia="Calibri"/>
                <w:b/>
                <w:bCs/>
                <w:i/>
                <w:iCs/>
                <w:sz w:val="16"/>
                <w:szCs w:val="16"/>
                <w:lang w:val="en-GB"/>
              </w:rPr>
            </w:pPr>
            <w:r w:rsidRPr="00FF682A">
              <w:rPr>
                <w:rFonts w:eastAsia="Calibri"/>
                <w:b/>
                <w:bCs/>
                <w:i/>
                <w:iCs/>
                <w:sz w:val="16"/>
                <w:szCs w:val="16"/>
                <w:lang w:val="en-GB"/>
              </w:rPr>
              <w:t>Unit</w:t>
            </w:r>
          </w:p>
        </w:tc>
        <w:tc>
          <w:tcPr>
            <w:tcW w:w="5954" w:type="dxa"/>
            <w:tcBorders>
              <w:bottom w:val="single" w:sz="12" w:space="0" w:color="auto"/>
            </w:tcBorders>
            <w:tcMar>
              <w:left w:w="28" w:type="dxa"/>
              <w:right w:w="28" w:type="dxa"/>
            </w:tcMar>
            <w:vAlign w:val="center"/>
          </w:tcPr>
          <w:p w14:paraId="7D663F5C" w14:textId="77777777" w:rsidR="000E74BC" w:rsidRPr="00FF682A" w:rsidRDefault="000E74BC" w:rsidP="00BF0B26">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jc w:val="center"/>
              <w:rPr>
                <w:rFonts w:eastAsia="Calibri"/>
                <w:b/>
                <w:bCs/>
                <w:i/>
                <w:iCs/>
                <w:sz w:val="16"/>
                <w:szCs w:val="16"/>
                <w:lang w:val="en-GB"/>
              </w:rPr>
            </w:pPr>
            <w:r w:rsidRPr="00FF682A">
              <w:rPr>
                <w:rFonts w:eastAsia="Calibri"/>
                <w:b/>
                <w:bCs/>
                <w:i/>
                <w:iCs/>
                <w:sz w:val="16"/>
                <w:szCs w:val="16"/>
                <w:lang w:val="en-GB"/>
              </w:rPr>
              <w:t>Designation</w:t>
            </w:r>
          </w:p>
        </w:tc>
      </w:tr>
      <w:tr w:rsidR="000E74BC" w:rsidRPr="001B6B90" w14:paraId="6416A4CF" w14:textId="77777777" w:rsidTr="00CC58BA">
        <w:trPr>
          <w:trHeight w:val="340"/>
        </w:trPr>
        <w:tc>
          <w:tcPr>
            <w:tcW w:w="1233" w:type="dxa"/>
            <w:tcBorders>
              <w:top w:val="single" w:sz="12" w:space="0" w:color="auto"/>
            </w:tcBorders>
            <w:tcMar>
              <w:left w:w="28" w:type="dxa"/>
              <w:right w:w="28" w:type="dxa"/>
            </w:tcMar>
            <w:vAlign w:val="center"/>
          </w:tcPr>
          <w:p w14:paraId="6182FC3B" w14:textId="1F125A42" w:rsidR="000E74BC" w:rsidRPr="00FF682A" w:rsidRDefault="00000000" w:rsidP="00BF0B26">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jc w:val="center"/>
              <w:rPr>
                <w:b/>
                <w:bCs/>
                <w:sz w:val="18"/>
                <w:szCs w:val="18"/>
                <w:lang w:val="en-GB"/>
              </w:rPr>
            </w:pPr>
            <m:oMathPara>
              <m:oMath>
                <m:sSub>
                  <m:sSubPr>
                    <m:ctrlPr>
                      <w:rPr>
                        <w:rFonts w:ascii="Cambria Math" w:eastAsia="Calibri" w:hAnsi="Cambria Math"/>
                        <w:b/>
                        <w:bCs/>
                        <w:sz w:val="18"/>
                        <w:szCs w:val="18"/>
                      </w:rPr>
                    </m:ctrlPr>
                  </m:sSubPr>
                  <m:e>
                    <m:r>
                      <m:rPr>
                        <m:sty m:val="bi"/>
                      </m:rPr>
                      <w:rPr>
                        <w:rFonts w:ascii="Cambria Math" w:eastAsia="Calibri" w:hAnsi="Cambria Math"/>
                        <w:sz w:val="18"/>
                        <w:szCs w:val="18"/>
                      </w:rPr>
                      <m:t>Q</m:t>
                    </m:r>
                  </m:e>
                  <m:sub>
                    <m:r>
                      <m:rPr>
                        <m:sty m:val="bi"/>
                      </m:rPr>
                      <w:rPr>
                        <w:rFonts w:ascii="Cambria Math" w:eastAsia="Calibri" w:hAnsi="Cambria Math"/>
                        <w:sz w:val="18"/>
                        <w:szCs w:val="18"/>
                      </w:rPr>
                      <m:t>Ri</m:t>
                    </m:r>
                  </m:sub>
                </m:sSub>
              </m:oMath>
            </m:oMathPara>
          </w:p>
        </w:tc>
        <w:tc>
          <w:tcPr>
            <w:tcW w:w="1479" w:type="dxa"/>
            <w:tcBorders>
              <w:top w:val="single" w:sz="12" w:space="0" w:color="auto"/>
            </w:tcBorders>
            <w:tcMar>
              <w:left w:w="28" w:type="dxa"/>
              <w:right w:w="28" w:type="dxa"/>
            </w:tcMar>
            <w:vAlign w:val="center"/>
          </w:tcPr>
          <w:p w14:paraId="79135087" w14:textId="77777777" w:rsidR="000E74BC" w:rsidRPr="00FF682A" w:rsidRDefault="000E74BC" w:rsidP="00BF0B26">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jc w:val="center"/>
              <w:rPr>
                <w:b/>
                <w:bCs/>
                <w:sz w:val="18"/>
                <w:szCs w:val="18"/>
                <w:lang w:val="en-GB"/>
              </w:rPr>
            </w:pPr>
            <w:r w:rsidRPr="00FF682A">
              <w:rPr>
                <w:b/>
                <w:bCs/>
                <w:sz w:val="18"/>
                <w:szCs w:val="18"/>
                <w:lang w:val="en-GB"/>
              </w:rPr>
              <w:t>kg</w:t>
            </w:r>
          </w:p>
        </w:tc>
        <w:tc>
          <w:tcPr>
            <w:tcW w:w="5954" w:type="dxa"/>
            <w:tcBorders>
              <w:top w:val="single" w:sz="12" w:space="0" w:color="auto"/>
            </w:tcBorders>
            <w:tcMar>
              <w:left w:w="28" w:type="dxa"/>
              <w:right w:w="28" w:type="dxa"/>
            </w:tcMar>
            <w:vAlign w:val="center"/>
          </w:tcPr>
          <w:p w14:paraId="750536DD" w14:textId="77777777" w:rsidR="000E74BC" w:rsidRPr="00FF682A" w:rsidRDefault="000E74BC" w:rsidP="00BF0B26">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rPr>
                <w:rFonts w:eastAsia="Calibri"/>
                <w:b/>
                <w:bCs/>
                <w:sz w:val="18"/>
                <w:szCs w:val="18"/>
                <w:lang w:val="en-GB"/>
              </w:rPr>
            </w:pPr>
            <w:r w:rsidRPr="00FF682A">
              <w:rPr>
                <w:b/>
                <w:bCs/>
                <w:sz w:val="18"/>
                <w:szCs w:val="18"/>
                <w:lang w:val="en-GB"/>
              </w:rPr>
              <w:t>Test load for each reference tyre</w:t>
            </w:r>
          </w:p>
        </w:tc>
      </w:tr>
      <w:tr w:rsidR="000E74BC" w:rsidRPr="001B6B90" w14:paraId="579CF359" w14:textId="77777777" w:rsidTr="00CC58BA">
        <w:trPr>
          <w:trHeight w:val="340"/>
        </w:trPr>
        <w:tc>
          <w:tcPr>
            <w:tcW w:w="1233" w:type="dxa"/>
            <w:tcMar>
              <w:left w:w="28" w:type="dxa"/>
              <w:right w:w="28" w:type="dxa"/>
            </w:tcMar>
            <w:vAlign w:val="center"/>
          </w:tcPr>
          <w:p w14:paraId="53BD8206" w14:textId="6A5E52E2" w:rsidR="000E74BC" w:rsidRPr="00FF682A" w:rsidRDefault="00000000" w:rsidP="00BF0B26">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jc w:val="center"/>
              <w:rPr>
                <w:rFonts w:eastAsia="Calibri"/>
                <w:b/>
                <w:bCs/>
                <w:sz w:val="18"/>
                <w:szCs w:val="18"/>
                <w:lang w:val="en-GB"/>
              </w:rPr>
            </w:pPr>
            <m:oMathPara>
              <m:oMath>
                <m:sSub>
                  <m:sSubPr>
                    <m:ctrlPr>
                      <w:rPr>
                        <w:rFonts w:ascii="Cambria Math" w:eastAsia="Calibri" w:hAnsi="Cambria Math"/>
                        <w:b/>
                        <w:bCs/>
                        <w:sz w:val="18"/>
                        <w:szCs w:val="18"/>
                      </w:rPr>
                    </m:ctrlPr>
                  </m:sSubPr>
                  <m:e>
                    <m:r>
                      <m:rPr>
                        <m:sty m:val="bi"/>
                      </m:rPr>
                      <w:rPr>
                        <w:rFonts w:ascii="Cambria Math" w:eastAsia="Calibri" w:hAnsi="Cambria Math"/>
                        <w:sz w:val="18"/>
                        <w:szCs w:val="18"/>
                      </w:rPr>
                      <m:t>Q</m:t>
                    </m:r>
                  </m:e>
                  <m:sub>
                    <m:r>
                      <m:rPr>
                        <m:sty m:val="bi"/>
                      </m:rPr>
                      <w:rPr>
                        <w:rFonts w:ascii="Cambria Math" w:eastAsia="Calibri" w:hAnsi="Cambria Math"/>
                        <w:sz w:val="18"/>
                        <w:szCs w:val="18"/>
                      </w:rPr>
                      <m:t>Ti</m:t>
                    </m:r>
                  </m:sub>
                </m:sSub>
              </m:oMath>
            </m:oMathPara>
          </w:p>
        </w:tc>
        <w:tc>
          <w:tcPr>
            <w:tcW w:w="1479" w:type="dxa"/>
            <w:tcMar>
              <w:left w:w="28" w:type="dxa"/>
              <w:right w:w="28" w:type="dxa"/>
            </w:tcMar>
            <w:vAlign w:val="center"/>
          </w:tcPr>
          <w:p w14:paraId="2831FE71" w14:textId="77777777" w:rsidR="000E74BC" w:rsidRPr="00FF682A" w:rsidRDefault="000E74BC" w:rsidP="00BF0B26">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jc w:val="center"/>
              <w:rPr>
                <w:rFonts w:eastAsia="Calibri"/>
                <w:b/>
                <w:bCs/>
                <w:sz w:val="18"/>
                <w:szCs w:val="18"/>
                <w:lang w:val="en-GB"/>
              </w:rPr>
            </w:pPr>
            <w:r w:rsidRPr="00FF682A">
              <w:rPr>
                <w:b/>
                <w:bCs/>
                <w:sz w:val="18"/>
                <w:szCs w:val="18"/>
                <w:lang w:val="en-GB"/>
              </w:rPr>
              <w:t>kg</w:t>
            </w:r>
          </w:p>
        </w:tc>
        <w:tc>
          <w:tcPr>
            <w:tcW w:w="5954" w:type="dxa"/>
            <w:tcMar>
              <w:left w:w="28" w:type="dxa"/>
              <w:right w:w="28" w:type="dxa"/>
            </w:tcMar>
            <w:vAlign w:val="center"/>
          </w:tcPr>
          <w:p w14:paraId="20FAFBDC" w14:textId="77777777" w:rsidR="000E74BC" w:rsidRPr="00FF682A" w:rsidRDefault="000E74BC" w:rsidP="00BF0B26">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rPr>
                <w:rFonts w:eastAsia="Calibri"/>
                <w:b/>
                <w:bCs/>
                <w:sz w:val="18"/>
                <w:szCs w:val="18"/>
                <w:lang w:val="en-GB"/>
              </w:rPr>
            </w:pPr>
            <w:r w:rsidRPr="00FF682A">
              <w:rPr>
                <w:rFonts w:eastAsia="Calibri"/>
                <w:b/>
                <w:bCs/>
                <w:sz w:val="18"/>
                <w:szCs w:val="18"/>
                <w:lang w:val="en-GB"/>
              </w:rPr>
              <w:t>Test load for each candidate tyre</w:t>
            </w:r>
          </w:p>
        </w:tc>
      </w:tr>
      <w:tr w:rsidR="000E74BC" w:rsidRPr="001B6B90" w14:paraId="7239CBD8" w14:textId="77777777" w:rsidTr="00CC58BA">
        <w:trPr>
          <w:trHeight w:val="340"/>
        </w:trPr>
        <w:tc>
          <w:tcPr>
            <w:tcW w:w="1233" w:type="dxa"/>
            <w:tcMar>
              <w:left w:w="28" w:type="dxa"/>
              <w:right w:w="28" w:type="dxa"/>
            </w:tcMar>
            <w:vAlign w:val="center"/>
          </w:tcPr>
          <w:p w14:paraId="3B3081A9" w14:textId="3A206E7B" w:rsidR="000E74BC" w:rsidRPr="00FF682A" w:rsidRDefault="00000000" w:rsidP="00BF0B26">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jc w:val="center"/>
              <w:rPr>
                <w:b/>
                <w:bCs/>
                <w:sz w:val="18"/>
                <w:szCs w:val="18"/>
                <w:lang w:val="en-GB"/>
              </w:rPr>
            </w:pPr>
            <m:oMathPara>
              <m:oMath>
                <m:sSub>
                  <m:sSubPr>
                    <m:ctrlPr>
                      <w:rPr>
                        <w:rFonts w:ascii="Cambria Math" w:eastAsia="Calibri" w:hAnsi="Cambria Math"/>
                        <w:b/>
                        <w:bCs/>
                        <w:sz w:val="18"/>
                        <w:szCs w:val="18"/>
                      </w:rPr>
                    </m:ctrlPr>
                  </m:sSubPr>
                  <m:e>
                    <m:r>
                      <m:rPr>
                        <m:sty m:val="bi"/>
                      </m:rPr>
                      <w:rPr>
                        <w:rFonts w:ascii="Cambria Math" w:eastAsia="Calibri" w:hAnsi="Cambria Math"/>
                        <w:sz w:val="18"/>
                        <w:szCs w:val="18"/>
                      </w:rPr>
                      <m:t>MRTS</m:t>
                    </m:r>
                  </m:e>
                  <m:sub>
                    <m:r>
                      <m:rPr>
                        <m:sty m:val="bi"/>
                      </m:rPr>
                      <w:rPr>
                        <w:rFonts w:ascii="Cambria Math" w:eastAsia="Calibri" w:hAnsi="Cambria Math"/>
                        <w:sz w:val="18"/>
                        <w:szCs w:val="18"/>
                      </w:rPr>
                      <m:t>i</m:t>
                    </m:r>
                  </m:sub>
                </m:sSub>
              </m:oMath>
            </m:oMathPara>
          </w:p>
        </w:tc>
        <w:tc>
          <w:tcPr>
            <w:tcW w:w="1479" w:type="dxa"/>
            <w:tcMar>
              <w:left w:w="28" w:type="dxa"/>
              <w:right w:w="28" w:type="dxa"/>
            </w:tcMar>
            <w:vAlign w:val="center"/>
          </w:tcPr>
          <w:p w14:paraId="4EEB128D" w14:textId="77777777" w:rsidR="000E74BC" w:rsidRPr="00FF682A" w:rsidRDefault="000E74BC" w:rsidP="00BF0B26">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jc w:val="center"/>
              <w:rPr>
                <w:b/>
                <w:bCs/>
                <w:sz w:val="18"/>
                <w:szCs w:val="18"/>
                <w:lang w:val="en-GB"/>
              </w:rPr>
            </w:pPr>
            <w:r w:rsidRPr="00FF682A">
              <w:rPr>
                <w:b/>
                <w:bCs/>
                <w:sz w:val="18"/>
                <w:szCs w:val="18"/>
                <w:lang w:val="en-GB"/>
              </w:rPr>
              <w:t>g</w:t>
            </w:r>
          </w:p>
        </w:tc>
        <w:tc>
          <w:tcPr>
            <w:tcW w:w="5954" w:type="dxa"/>
            <w:tcMar>
              <w:left w:w="28" w:type="dxa"/>
              <w:right w:w="28" w:type="dxa"/>
            </w:tcMar>
            <w:vAlign w:val="center"/>
          </w:tcPr>
          <w:p w14:paraId="2B33831D" w14:textId="77777777" w:rsidR="000E74BC" w:rsidRPr="00FF682A" w:rsidRDefault="000E74BC" w:rsidP="00BF0B26">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rPr>
                <w:rFonts w:eastAsia="Calibri"/>
                <w:b/>
                <w:bCs/>
                <w:sz w:val="18"/>
                <w:szCs w:val="18"/>
                <w:lang w:val="en-GB"/>
              </w:rPr>
            </w:pPr>
            <w:r w:rsidRPr="00FF682A">
              <w:rPr>
                <w:rFonts w:eastAsia="Calibri"/>
                <w:b/>
                <w:bCs/>
                <w:sz w:val="18"/>
                <w:szCs w:val="18"/>
                <w:lang w:val="en-GB"/>
              </w:rPr>
              <w:t xml:space="preserve">Reference tyre initial mass of tyre </w:t>
            </w:r>
            <w:proofErr w:type="spellStart"/>
            <w:r w:rsidRPr="00FF682A">
              <w:rPr>
                <w:rFonts w:eastAsia="Calibri"/>
                <w:b/>
                <w:bCs/>
                <w:sz w:val="18"/>
                <w:szCs w:val="18"/>
                <w:lang w:val="en-GB"/>
              </w:rPr>
              <w:t>i</w:t>
            </w:r>
            <w:proofErr w:type="spellEnd"/>
          </w:p>
        </w:tc>
      </w:tr>
      <w:tr w:rsidR="000E74BC" w:rsidRPr="001B6B90" w14:paraId="46898324" w14:textId="77777777" w:rsidTr="00CC58BA">
        <w:trPr>
          <w:trHeight w:val="340"/>
        </w:trPr>
        <w:tc>
          <w:tcPr>
            <w:tcW w:w="1233" w:type="dxa"/>
            <w:tcMar>
              <w:left w:w="28" w:type="dxa"/>
              <w:right w:w="28" w:type="dxa"/>
            </w:tcMar>
            <w:vAlign w:val="center"/>
          </w:tcPr>
          <w:p w14:paraId="2E4E1548" w14:textId="32271F3F" w:rsidR="000E74BC" w:rsidRPr="00FF682A" w:rsidRDefault="00000000" w:rsidP="00BF0B26">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jc w:val="center"/>
              <w:rPr>
                <w:b/>
                <w:bCs/>
                <w:sz w:val="18"/>
                <w:szCs w:val="18"/>
                <w:lang w:val="en-GB"/>
              </w:rPr>
            </w:pPr>
            <m:oMathPara>
              <m:oMath>
                <m:sSub>
                  <m:sSubPr>
                    <m:ctrlPr>
                      <w:rPr>
                        <w:rFonts w:ascii="Cambria Math" w:eastAsia="Calibri" w:hAnsi="Cambria Math"/>
                        <w:b/>
                        <w:bCs/>
                        <w:sz w:val="18"/>
                        <w:szCs w:val="18"/>
                      </w:rPr>
                    </m:ctrlPr>
                  </m:sSubPr>
                  <m:e>
                    <m:r>
                      <m:rPr>
                        <m:sty m:val="bi"/>
                      </m:rPr>
                      <w:rPr>
                        <w:rFonts w:ascii="Cambria Math" w:eastAsia="Calibri" w:hAnsi="Cambria Math"/>
                        <w:sz w:val="18"/>
                        <w:szCs w:val="18"/>
                      </w:rPr>
                      <m:t>MRTF</m:t>
                    </m:r>
                  </m:e>
                  <m:sub>
                    <m:r>
                      <m:rPr>
                        <m:sty m:val="bi"/>
                      </m:rPr>
                      <w:rPr>
                        <w:rFonts w:ascii="Cambria Math" w:eastAsia="Calibri" w:hAnsi="Cambria Math"/>
                        <w:sz w:val="18"/>
                        <w:szCs w:val="18"/>
                      </w:rPr>
                      <m:t>i</m:t>
                    </m:r>
                  </m:sub>
                </m:sSub>
              </m:oMath>
            </m:oMathPara>
          </w:p>
        </w:tc>
        <w:tc>
          <w:tcPr>
            <w:tcW w:w="1479" w:type="dxa"/>
            <w:tcMar>
              <w:left w:w="28" w:type="dxa"/>
              <w:right w:w="28" w:type="dxa"/>
            </w:tcMar>
            <w:vAlign w:val="center"/>
          </w:tcPr>
          <w:p w14:paraId="04932FB8" w14:textId="77777777" w:rsidR="000E74BC" w:rsidRPr="00FF682A" w:rsidRDefault="000E74BC" w:rsidP="00BF0B26">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jc w:val="center"/>
              <w:rPr>
                <w:b/>
                <w:bCs/>
                <w:sz w:val="18"/>
                <w:szCs w:val="18"/>
                <w:lang w:val="en-GB"/>
              </w:rPr>
            </w:pPr>
            <w:r w:rsidRPr="00FF682A">
              <w:rPr>
                <w:b/>
                <w:bCs/>
                <w:sz w:val="18"/>
                <w:szCs w:val="18"/>
                <w:lang w:val="en-GB"/>
              </w:rPr>
              <w:t>g</w:t>
            </w:r>
          </w:p>
        </w:tc>
        <w:tc>
          <w:tcPr>
            <w:tcW w:w="5954" w:type="dxa"/>
            <w:tcMar>
              <w:left w:w="28" w:type="dxa"/>
              <w:right w:w="28" w:type="dxa"/>
            </w:tcMar>
            <w:vAlign w:val="center"/>
          </w:tcPr>
          <w:p w14:paraId="1D9A610A" w14:textId="77777777" w:rsidR="000E74BC" w:rsidRPr="00FF682A" w:rsidRDefault="000E74BC" w:rsidP="00BF0B26">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rPr>
                <w:rFonts w:eastAsia="Calibri"/>
                <w:b/>
                <w:bCs/>
                <w:sz w:val="18"/>
                <w:szCs w:val="18"/>
                <w:lang w:val="en-GB"/>
              </w:rPr>
            </w:pPr>
            <w:r w:rsidRPr="00FF682A">
              <w:rPr>
                <w:rFonts w:eastAsia="Calibri"/>
                <w:b/>
                <w:bCs/>
                <w:sz w:val="18"/>
                <w:szCs w:val="18"/>
                <w:lang w:val="en-GB"/>
              </w:rPr>
              <w:t xml:space="preserve">Reference tyre final mass of tyre </w:t>
            </w:r>
            <w:proofErr w:type="spellStart"/>
            <w:r w:rsidRPr="00FF682A">
              <w:rPr>
                <w:rFonts w:eastAsia="Calibri"/>
                <w:b/>
                <w:bCs/>
                <w:sz w:val="18"/>
                <w:szCs w:val="18"/>
                <w:lang w:val="en-GB"/>
              </w:rPr>
              <w:t>i</w:t>
            </w:r>
            <w:proofErr w:type="spellEnd"/>
          </w:p>
        </w:tc>
      </w:tr>
      <w:tr w:rsidR="000E74BC" w:rsidRPr="001B6B90" w14:paraId="47B9C948" w14:textId="77777777" w:rsidTr="00CC58BA">
        <w:trPr>
          <w:trHeight w:val="340"/>
        </w:trPr>
        <w:tc>
          <w:tcPr>
            <w:tcW w:w="1233" w:type="dxa"/>
            <w:tcMar>
              <w:left w:w="28" w:type="dxa"/>
              <w:right w:w="28" w:type="dxa"/>
            </w:tcMar>
            <w:vAlign w:val="center"/>
          </w:tcPr>
          <w:p w14:paraId="2478D2FF" w14:textId="1857BF40" w:rsidR="000E74BC" w:rsidRPr="00FF682A" w:rsidRDefault="00000000" w:rsidP="00BF0B26">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jc w:val="center"/>
              <w:rPr>
                <w:b/>
                <w:bCs/>
                <w:sz w:val="18"/>
                <w:szCs w:val="18"/>
                <w:lang w:val="en-GB"/>
              </w:rPr>
            </w:pPr>
            <m:oMathPara>
              <m:oMath>
                <m:sSub>
                  <m:sSubPr>
                    <m:ctrlPr>
                      <w:rPr>
                        <w:rFonts w:ascii="Cambria Math" w:eastAsia="Calibri" w:hAnsi="Cambria Math"/>
                        <w:b/>
                        <w:bCs/>
                        <w:sz w:val="18"/>
                        <w:szCs w:val="18"/>
                      </w:rPr>
                    </m:ctrlPr>
                  </m:sSubPr>
                  <m:e>
                    <m:r>
                      <m:rPr>
                        <m:sty m:val="bi"/>
                      </m:rPr>
                      <w:rPr>
                        <w:rFonts w:ascii="Cambria Math" w:eastAsia="Calibri" w:hAnsi="Cambria Math"/>
                        <w:sz w:val="18"/>
                        <w:szCs w:val="18"/>
                      </w:rPr>
                      <m:t>MCTS</m:t>
                    </m:r>
                  </m:e>
                  <m:sub>
                    <m:r>
                      <m:rPr>
                        <m:sty m:val="bi"/>
                      </m:rPr>
                      <w:rPr>
                        <w:rFonts w:ascii="Cambria Math" w:eastAsia="Calibri" w:hAnsi="Cambria Math"/>
                        <w:sz w:val="18"/>
                        <w:szCs w:val="18"/>
                      </w:rPr>
                      <m:t>i</m:t>
                    </m:r>
                  </m:sub>
                </m:sSub>
              </m:oMath>
            </m:oMathPara>
          </w:p>
        </w:tc>
        <w:tc>
          <w:tcPr>
            <w:tcW w:w="1479" w:type="dxa"/>
            <w:tcMar>
              <w:left w:w="28" w:type="dxa"/>
              <w:right w:w="28" w:type="dxa"/>
            </w:tcMar>
            <w:vAlign w:val="center"/>
          </w:tcPr>
          <w:p w14:paraId="4A434F16" w14:textId="77777777" w:rsidR="000E74BC" w:rsidRPr="00FF682A" w:rsidRDefault="000E74BC" w:rsidP="00BF0B26">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jc w:val="center"/>
              <w:rPr>
                <w:b/>
                <w:bCs/>
                <w:sz w:val="18"/>
                <w:szCs w:val="18"/>
                <w:lang w:val="en-GB"/>
              </w:rPr>
            </w:pPr>
            <w:r w:rsidRPr="00FF682A">
              <w:rPr>
                <w:b/>
                <w:bCs/>
                <w:sz w:val="18"/>
                <w:szCs w:val="18"/>
                <w:lang w:val="en-GB"/>
              </w:rPr>
              <w:t>g</w:t>
            </w:r>
          </w:p>
        </w:tc>
        <w:tc>
          <w:tcPr>
            <w:tcW w:w="5954" w:type="dxa"/>
            <w:tcMar>
              <w:left w:w="28" w:type="dxa"/>
              <w:right w:w="28" w:type="dxa"/>
            </w:tcMar>
            <w:vAlign w:val="center"/>
          </w:tcPr>
          <w:p w14:paraId="133DDFA7" w14:textId="77777777" w:rsidR="000E74BC" w:rsidRPr="00FF682A" w:rsidRDefault="000E74BC" w:rsidP="00BF0B26">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rPr>
                <w:rFonts w:eastAsia="Calibri"/>
                <w:b/>
                <w:bCs/>
                <w:sz w:val="18"/>
                <w:szCs w:val="18"/>
                <w:lang w:val="en-GB"/>
              </w:rPr>
            </w:pPr>
            <w:r w:rsidRPr="00FF682A">
              <w:rPr>
                <w:rFonts w:eastAsia="Calibri"/>
                <w:b/>
                <w:bCs/>
                <w:sz w:val="18"/>
                <w:szCs w:val="18"/>
                <w:lang w:val="en-GB"/>
              </w:rPr>
              <w:t xml:space="preserve">Candidate tyre initial mass of tyre </w:t>
            </w:r>
            <w:proofErr w:type="spellStart"/>
            <w:r w:rsidRPr="00FF682A">
              <w:rPr>
                <w:rFonts w:eastAsia="Calibri"/>
                <w:b/>
                <w:bCs/>
                <w:sz w:val="18"/>
                <w:szCs w:val="18"/>
                <w:lang w:val="en-GB"/>
              </w:rPr>
              <w:t>i</w:t>
            </w:r>
            <w:proofErr w:type="spellEnd"/>
          </w:p>
        </w:tc>
      </w:tr>
      <w:tr w:rsidR="000E74BC" w:rsidRPr="001B6B90" w14:paraId="4AF9E6AF" w14:textId="77777777" w:rsidTr="00CC58BA">
        <w:trPr>
          <w:trHeight w:val="340"/>
        </w:trPr>
        <w:tc>
          <w:tcPr>
            <w:tcW w:w="1233" w:type="dxa"/>
            <w:tcMar>
              <w:left w:w="28" w:type="dxa"/>
              <w:right w:w="28" w:type="dxa"/>
            </w:tcMar>
            <w:vAlign w:val="center"/>
          </w:tcPr>
          <w:p w14:paraId="3D6BB12A" w14:textId="457B5272" w:rsidR="000E74BC" w:rsidRPr="00FF682A" w:rsidRDefault="00000000" w:rsidP="00BF0B26">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jc w:val="center"/>
              <w:rPr>
                <w:b/>
                <w:bCs/>
                <w:sz w:val="18"/>
                <w:szCs w:val="18"/>
                <w:lang w:val="en-GB"/>
              </w:rPr>
            </w:pPr>
            <m:oMathPara>
              <m:oMath>
                <m:sSub>
                  <m:sSubPr>
                    <m:ctrlPr>
                      <w:rPr>
                        <w:rFonts w:ascii="Cambria Math" w:eastAsia="Calibri" w:hAnsi="Cambria Math"/>
                        <w:b/>
                        <w:bCs/>
                        <w:sz w:val="18"/>
                        <w:szCs w:val="18"/>
                      </w:rPr>
                    </m:ctrlPr>
                  </m:sSubPr>
                  <m:e>
                    <m:r>
                      <m:rPr>
                        <m:sty m:val="bi"/>
                      </m:rPr>
                      <w:rPr>
                        <w:rFonts w:ascii="Cambria Math" w:eastAsia="Calibri" w:hAnsi="Cambria Math"/>
                        <w:sz w:val="18"/>
                        <w:szCs w:val="18"/>
                      </w:rPr>
                      <m:t>MCTF</m:t>
                    </m:r>
                  </m:e>
                  <m:sub>
                    <m:r>
                      <m:rPr>
                        <m:sty m:val="bi"/>
                      </m:rPr>
                      <w:rPr>
                        <w:rFonts w:ascii="Cambria Math" w:eastAsia="Calibri" w:hAnsi="Cambria Math"/>
                        <w:sz w:val="18"/>
                        <w:szCs w:val="18"/>
                      </w:rPr>
                      <m:t>i</m:t>
                    </m:r>
                  </m:sub>
                </m:sSub>
              </m:oMath>
            </m:oMathPara>
          </w:p>
        </w:tc>
        <w:tc>
          <w:tcPr>
            <w:tcW w:w="1479" w:type="dxa"/>
            <w:tcMar>
              <w:left w:w="28" w:type="dxa"/>
              <w:right w:w="28" w:type="dxa"/>
            </w:tcMar>
            <w:vAlign w:val="center"/>
          </w:tcPr>
          <w:p w14:paraId="67786236" w14:textId="77777777" w:rsidR="000E74BC" w:rsidRPr="00FF682A" w:rsidRDefault="000E74BC" w:rsidP="00BF0B26">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jc w:val="center"/>
              <w:rPr>
                <w:b/>
                <w:bCs/>
                <w:sz w:val="18"/>
                <w:szCs w:val="18"/>
                <w:lang w:val="en-GB"/>
              </w:rPr>
            </w:pPr>
            <w:r w:rsidRPr="00FF682A">
              <w:rPr>
                <w:b/>
                <w:bCs/>
                <w:sz w:val="18"/>
                <w:szCs w:val="18"/>
                <w:lang w:val="en-GB"/>
              </w:rPr>
              <w:t>g</w:t>
            </w:r>
          </w:p>
        </w:tc>
        <w:tc>
          <w:tcPr>
            <w:tcW w:w="5954" w:type="dxa"/>
            <w:tcMar>
              <w:left w:w="28" w:type="dxa"/>
              <w:right w:w="28" w:type="dxa"/>
            </w:tcMar>
            <w:vAlign w:val="center"/>
          </w:tcPr>
          <w:p w14:paraId="105C962D" w14:textId="77777777" w:rsidR="000E74BC" w:rsidRPr="00FF682A" w:rsidRDefault="000E74BC" w:rsidP="00BF0B26">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rPr>
                <w:rFonts w:eastAsia="Calibri"/>
                <w:b/>
                <w:bCs/>
                <w:sz w:val="18"/>
                <w:szCs w:val="18"/>
                <w:lang w:val="en-GB"/>
              </w:rPr>
            </w:pPr>
            <w:r w:rsidRPr="00FF682A">
              <w:rPr>
                <w:rFonts w:eastAsia="Calibri"/>
                <w:b/>
                <w:bCs/>
                <w:sz w:val="18"/>
                <w:szCs w:val="18"/>
                <w:lang w:val="en-GB"/>
              </w:rPr>
              <w:t xml:space="preserve">Candidate tyre final mass of tyre </w:t>
            </w:r>
            <w:proofErr w:type="spellStart"/>
            <w:r w:rsidRPr="00FF682A">
              <w:rPr>
                <w:rFonts w:eastAsia="Calibri"/>
                <w:b/>
                <w:bCs/>
                <w:sz w:val="18"/>
                <w:szCs w:val="18"/>
                <w:lang w:val="en-GB"/>
              </w:rPr>
              <w:t>i</w:t>
            </w:r>
            <w:proofErr w:type="spellEnd"/>
          </w:p>
        </w:tc>
      </w:tr>
      <w:tr w:rsidR="000E74BC" w:rsidRPr="001B6B90" w14:paraId="691B3BD0" w14:textId="77777777" w:rsidTr="00CC58BA">
        <w:trPr>
          <w:trHeight w:val="340"/>
        </w:trPr>
        <w:tc>
          <w:tcPr>
            <w:tcW w:w="1233" w:type="dxa"/>
            <w:tcMar>
              <w:left w:w="28" w:type="dxa"/>
              <w:right w:w="28" w:type="dxa"/>
            </w:tcMar>
            <w:vAlign w:val="center"/>
          </w:tcPr>
          <w:p w14:paraId="70139319" w14:textId="77777777" w:rsidR="000E74BC" w:rsidRPr="00FF682A" w:rsidRDefault="000E74BC" w:rsidP="00BF0B26">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jc w:val="center"/>
              <w:rPr>
                <w:b/>
                <w:bCs/>
                <w:sz w:val="18"/>
                <w:szCs w:val="18"/>
                <w:lang w:val="en-GB"/>
              </w:rPr>
            </w:pPr>
            <w:r w:rsidRPr="00FF682A">
              <w:rPr>
                <w:b/>
                <w:bCs/>
                <w:sz w:val="18"/>
                <w:szCs w:val="18"/>
                <w:lang w:val="en-GB"/>
              </w:rPr>
              <w:t>S</w:t>
            </w:r>
            <w:r w:rsidRPr="00FF682A">
              <w:rPr>
                <w:b/>
                <w:bCs/>
                <w:sz w:val="18"/>
                <w:szCs w:val="18"/>
                <w:vertAlign w:val="subscript"/>
                <w:lang w:val="en-GB"/>
              </w:rPr>
              <w:t>S</w:t>
            </w:r>
          </w:p>
        </w:tc>
        <w:tc>
          <w:tcPr>
            <w:tcW w:w="1479" w:type="dxa"/>
            <w:tcMar>
              <w:left w:w="28" w:type="dxa"/>
              <w:right w:w="28" w:type="dxa"/>
            </w:tcMar>
            <w:vAlign w:val="center"/>
          </w:tcPr>
          <w:p w14:paraId="39FF29E2" w14:textId="77777777" w:rsidR="000E74BC" w:rsidRPr="00FF682A" w:rsidRDefault="000E74BC" w:rsidP="00BF0B26">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jc w:val="center"/>
              <w:rPr>
                <w:b/>
                <w:bCs/>
                <w:sz w:val="18"/>
                <w:szCs w:val="18"/>
                <w:lang w:val="en-GB"/>
              </w:rPr>
            </w:pPr>
            <w:r w:rsidRPr="00FF682A">
              <w:rPr>
                <w:b/>
                <w:bCs/>
                <w:sz w:val="18"/>
                <w:szCs w:val="18"/>
                <w:lang w:val="en-GB"/>
              </w:rPr>
              <w:t>mg/km/t/</w:t>
            </w:r>
            <w:proofErr w:type="spellStart"/>
            <w:r w:rsidRPr="00FF682A">
              <w:rPr>
                <w:b/>
                <w:bCs/>
                <w:sz w:val="18"/>
                <w:szCs w:val="18"/>
                <w:vertAlign w:val="superscript"/>
                <w:lang w:val="en-GB"/>
              </w:rPr>
              <w:t>o</w:t>
            </w:r>
            <w:r w:rsidRPr="00FF682A">
              <w:rPr>
                <w:b/>
                <w:bCs/>
                <w:sz w:val="18"/>
                <w:szCs w:val="18"/>
                <w:lang w:val="en-GB"/>
              </w:rPr>
              <w:t>C</w:t>
            </w:r>
            <w:proofErr w:type="spellEnd"/>
          </w:p>
        </w:tc>
        <w:tc>
          <w:tcPr>
            <w:tcW w:w="5954" w:type="dxa"/>
            <w:tcMar>
              <w:left w:w="28" w:type="dxa"/>
              <w:right w:w="28" w:type="dxa"/>
            </w:tcMar>
            <w:vAlign w:val="center"/>
          </w:tcPr>
          <w:p w14:paraId="0CF68A10" w14:textId="77777777" w:rsidR="000E74BC" w:rsidRPr="00FF682A" w:rsidRDefault="000E74BC" w:rsidP="00BF0B26">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rPr>
                <w:rFonts w:eastAsia="Calibri"/>
                <w:b/>
                <w:bCs/>
                <w:sz w:val="18"/>
                <w:szCs w:val="18"/>
                <w:lang w:val="en-GB"/>
              </w:rPr>
            </w:pPr>
            <w:r w:rsidRPr="00FF682A">
              <w:rPr>
                <w:rFonts w:eastAsia="Calibri"/>
                <w:b/>
                <w:bCs/>
                <w:sz w:val="18"/>
                <w:szCs w:val="18"/>
                <w:lang w:val="en-GB"/>
              </w:rPr>
              <w:t xml:space="preserve">Sensitivity of </w:t>
            </w:r>
            <w:r w:rsidRPr="00FF682A">
              <w:rPr>
                <w:rFonts w:eastAsia="Calibri"/>
                <w:b/>
                <w:bCs/>
                <w:i/>
                <w:iCs/>
                <w:sz w:val="18"/>
                <w:szCs w:val="18"/>
                <w:lang w:val="en-GB"/>
              </w:rPr>
              <w:t>SRTT17S</w:t>
            </w:r>
            <w:r w:rsidRPr="00FF682A">
              <w:rPr>
                <w:rFonts w:eastAsia="Calibri"/>
                <w:b/>
                <w:bCs/>
                <w:sz w:val="18"/>
                <w:szCs w:val="18"/>
                <w:lang w:val="en-GB"/>
              </w:rPr>
              <w:t xml:space="preserve"> to temperature variation</w:t>
            </w:r>
          </w:p>
        </w:tc>
      </w:tr>
      <w:tr w:rsidR="000E74BC" w:rsidRPr="001B6B90" w14:paraId="11105FB3" w14:textId="77777777" w:rsidTr="00CC58BA">
        <w:trPr>
          <w:trHeight w:val="340"/>
        </w:trPr>
        <w:tc>
          <w:tcPr>
            <w:tcW w:w="1233" w:type="dxa"/>
            <w:tcMar>
              <w:left w:w="28" w:type="dxa"/>
              <w:right w:w="28" w:type="dxa"/>
            </w:tcMar>
            <w:vAlign w:val="center"/>
          </w:tcPr>
          <w:p w14:paraId="54D276A6" w14:textId="77777777" w:rsidR="000E74BC" w:rsidRPr="00FF682A" w:rsidRDefault="000E74BC" w:rsidP="00BF0B26">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jc w:val="center"/>
              <w:rPr>
                <w:b/>
                <w:bCs/>
                <w:sz w:val="18"/>
                <w:szCs w:val="18"/>
                <w:lang w:val="en-GB"/>
              </w:rPr>
            </w:pPr>
            <w:r w:rsidRPr="00FF682A">
              <w:rPr>
                <w:b/>
                <w:bCs/>
                <w:sz w:val="18"/>
                <w:szCs w:val="18"/>
                <w:lang w:val="en-GB"/>
              </w:rPr>
              <w:t>S</w:t>
            </w:r>
            <w:r w:rsidRPr="00FF682A">
              <w:rPr>
                <w:b/>
                <w:bCs/>
                <w:sz w:val="18"/>
                <w:szCs w:val="18"/>
                <w:vertAlign w:val="subscript"/>
                <w:lang w:val="en-GB"/>
              </w:rPr>
              <w:t>W</w:t>
            </w:r>
          </w:p>
        </w:tc>
        <w:tc>
          <w:tcPr>
            <w:tcW w:w="1479" w:type="dxa"/>
            <w:tcMar>
              <w:left w:w="28" w:type="dxa"/>
              <w:right w:w="28" w:type="dxa"/>
            </w:tcMar>
            <w:vAlign w:val="center"/>
          </w:tcPr>
          <w:p w14:paraId="291EA136" w14:textId="77777777" w:rsidR="000E74BC" w:rsidRPr="00FF682A" w:rsidRDefault="000E74BC" w:rsidP="00BF0B26">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jc w:val="center"/>
              <w:rPr>
                <w:b/>
                <w:bCs/>
                <w:sz w:val="18"/>
                <w:szCs w:val="18"/>
                <w:lang w:val="en-GB"/>
              </w:rPr>
            </w:pPr>
            <w:r w:rsidRPr="00FF682A">
              <w:rPr>
                <w:b/>
                <w:bCs/>
                <w:sz w:val="18"/>
                <w:szCs w:val="18"/>
                <w:lang w:val="en-GB"/>
              </w:rPr>
              <w:t>mg/km/t/</w:t>
            </w:r>
            <w:proofErr w:type="spellStart"/>
            <w:r w:rsidRPr="00FF682A">
              <w:rPr>
                <w:b/>
                <w:bCs/>
                <w:sz w:val="18"/>
                <w:szCs w:val="18"/>
                <w:vertAlign w:val="superscript"/>
                <w:lang w:val="en-GB"/>
              </w:rPr>
              <w:t>o</w:t>
            </w:r>
            <w:r w:rsidRPr="00FF682A">
              <w:rPr>
                <w:b/>
                <w:bCs/>
                <w:sz w:val="18"/>
                <w:szCs w:val="18"/>
                <w:lang w:val="en-GB"/>
              </w:rPr>
              <w:t>C</w:t>
            </w:r>
            <w:proofErr w:type="spellEnd"/>
          </w:p>
        </w:tc>
        <w:tc>
          <w:tcPr>
            <w:tcW w:w="5954" w:type="dxa"/>
            <w:tcMar>
              <w:left w:w="28" w:type="dxa"/>
              <w:right w:w="28" w:type="dxa"/>
            </w:tcMar>
            <w:vAlign w:val="center"/>
          </w:tcPr>
          <w:p w14:paraId="171B6578" w14:textId="77777777" w:rsidR="000E74BC" w:rsidRPr="00FF682A" w:rsidRDefault="000E74BC" w:rsidP="00BF0B26">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rPr>
                <w:rFonts w:eastAsia="Calibri"/>
                <w:b/>
                <w:bCs/>
                <w:sz w:val="18"/>
                <w:szCs w:val="18"/>
                <w:lang w:val="en-GB"/>
              </w:rPr>
            </w:pPr>
            <w:r w:rsidRPr="00FF682A">
              <w:rPr>
                <w:rFonts w:eastAsia="Calibri"/>
                <w:b/>
                <w:bCs/>
                <w:sz w:val="18"/>
                <w:szCs w:val="18"/>
                <w:lang w:val="en-GB"/>
              </w:rPr>
              <w:t xml:space="preserve">Sensitivity of </w:t>
            </w:r>
            <w:r w:rsidRPr="00FF682A">
              <w:rPr>
                <w:rFonts w:eastAsia="Calibri"/>
                <w:b/>
                <w:bCs/>
                <w:i/>
                <w:iCs/>
                <w:sz w:val="18"/>
                <w:szCs w:val="18"/>
                <w:lang w:val="en-GB"/>
              </w:rPr>
              <w:t>SRTT17W</w:t>
            </w:r>
            <w:r w:rsidRPr="00FF682A">
              <w:rPr>
                <w:rFonts w:eastAsia="Calibri"/>
                <w:b/>
                <w:bCs/>
                <w:sz w:val="18"/>
                <w:szCs w:val="18"/>
                <w:lang w:val="en-GB"/>
              </w:rPr>
              <w:t xml:space="preserve"> to temperature variation</w:t>
            </w:r>
          </w:p>
        </w:tc>
      </w:tr>
      <w:tr w:rsidR="000E74BC" w:rsidRPr="001B6B90" w14:paraId="3F75C68C" w14:textId="77777777" w:rsidTr="00CC58BA">
        <w:trPr>
          <w:trHeight w:val="340"/>
        </w:trPr>
        <w:tc>
          <w:tcPr>
            <w:tcW w:w="1233" w:type="dxa"/>
            <w:tcMar>
              <w:left w:w="28" w:type="dxa"/>
              <w:right w:w="28" w:type="dxa"/>
            </w:tcMar>
            <w:vAlign w:val="center"/>
          </w:tcPr>
          <w:p w14:paraId="3C3404DC" w14:textId="77777777" w:rsidR="000E74BC" w:rsidRPr="00FF682A" w:rsidRDefault="000E74BC" w:rsidP="00BF0B26">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jc w:val="center"/>
              <w:rPr>
                <w:b/>
                <w:bCs/>
                <w:sz w:val="18"/>
                <w:szCs w:val="18"/>
                <w:lang w:val="en-GB"/>
              </w:rPr>
            </w:pPr>
            <w:r w:rsidRPr="00FF682A">
              <w:rPr>
                <w:b/>
                <w:bCs/>
                <w:sz w:val="18"/>
                <w:szCs w:val="18"/>
                <w:lang w:val="en-GB"/>
              </w:rPr>
              <w:t>S1</w:t>
            </w:r>
          </w:p>
        </w:tc>
        <w:tc>
          <w:tcPr>
            <w:tcW w:w="1479" w:type="dxa"/>
            <w:tcMar>
              <w:left w:w="28" w:type="dxa"/>
              <w:right w:w="28" w:type="dxa"/>
            </w:tcMar>
            <w:vAlign w:val="center"/>
          </w:tcPr>
          <w:p w14:paraId="32AB338E" w14:textId="77777777" w:rsidR="000E74BC" w:rsidRPr="00FF682A" w:rsidRDefault="000E74BC" w:rsidP="00BF0B26">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jc w:val="center"/>
              <w:rPr>
                <w:b/>
                <w:bCs/>
                <w:sz w:val="18"/>
                <w:szCs w:val="18"/>
                <w:lang w:val="en-GB"/>
              </w:rPr>
            </w:pPr>
            <w:r w:rsidRPr="00FF682A">
              <w:rPr>
                <w:b/>
                <w:bCs/>
                <w:sz w:val="18"/>
                <w:szCs w:val="18"/>
                <w:lang w:val="en-GB"/>
              </w:rPr>
              <w:t>mg/km/t</w:t>
            </w:r>
          </w:p>
        </w:tc>
        <w:tc>
          <w:tcPr>
            <w:tcW w:w="5954" w:type="dxa"/>
            <w:tcMar>
              <w:left w:w="28" w:type="dxa"/>
              <w:right w:w="28" w:type="dxa"/>
            </w:tcMar>
            <w:vAlign w:val="center"/>
          </w:tcPr>
          <w:p w14:paraId="6CE59AEF" w14:textId="77777777" w:rsidR="000E74BC" w:rsidRPr="00FF682A" w:rsidRDefault="000E74BC" w:rsidP="00BF0B26">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rPr>
                <w:rFonts w:eastAsia="Calibri"/>
                <w:b/>
                <w:bCs/>
                <w:sz w:val="18"/>
                <w:szCs w:val="18"/>
                <w:lang w:val="en-GB"/>
              </w:rPr>
            </w:pPr>
            <w:r w:rsidRPr="00FF682A">
              <w:rPr>
                <w:rFonts w:eastAsia="Calibri"/>
                <w:b/>
                <w:bCs/>
                <w:sz w:val="18"/>
                <w:szCs w:val="18"/>
                <w:lang w:val="en-GB"/>
              </w:rPr>
              <w:t>Minimum abrasion rate @ 20℃ of SRTT17S during test</w:t>
            </w:r>
          </w:p>
        </w:tc>
      </w:tr>
      <w:tr w:rsidR="000E74BC" w:rsidRPr="001B6B90" w14:paraId="1B70833D" w14:textId="77777777" w:rsidTr="00CC58BA">
        <w:trPr>
          <w:trHeight w:val="340"/>
        </w:trPr>
        <w:tc>
          <w:tcPr>
            <w:tcW w:w="1233" w:type="dxa"/>
            <w:tcMar>
              <w:left w:w="28" w:type="dxa"/>
              <w:right w:w="28" w:type="dxa"/>
            </w:tcMar>
            <w:vAlign w:val="center"/>
          </w:tcPr>
          <w:p w14:paraId="244ECF4A" w14:textId="77777777" w:rsidR="000E74BC" w:rsidRPr="00FF682A" w:rsidRDefault="000E74BC" w:rsidP="00BF0B26">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jc w:val="center"/>
              <w:rPr>
                <w:b/>
                <w:bCs/>
                <w:sz w:val="18"/>
                <w:szCs w:val="18"/>
                <w:lang w:val="en-GB"/>
              </w:rPr>
            </w:pPr>
            <w:r w:rsidRPr="00FF682A">
              <w:rPr>
                <w:b/>
                <w:bCs/>
                <w:sz w:val="18"/>
                <w:szCs w:val="18"/>
                <w:lang w:val="en-GB"/>
              </w:rPr>
              <w:t>S2</w:t>
            </w:r>
          </w:p>
        </w:tc>
        <w:tc>
          <w:tcPr>
            <w:tcW w:w="1479" w:type="dxa"/>
            <w:tcMar>
              <w:left w:w="28" w:type="dxa"/>
              <w:right w:w="28" w:type="dxa"/>
            </w:tcMar>
            <w:vAlign w:val="center"/>
          </w:tcPr>
          <w:p w14:paraId="7E7308F8" w14:textId="77777777" w:rsidR="000E74BC" w:rsidRPr="00FF682A" w:rsidRDefault="000E74BC" w:rsidP="00BF0B26">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jc w:val="center"/>
              <w:rPr>
                <w:b/>
                <w:bCs/>
                <w:sz w:val="18"/>
                <w:szCs w:val="18"/>
                <w:lang w:val="en-GB"/>
              </w:rPr>
            </w:pPr>
            <w:r w:rsidRPr="00FF682A">
              <w:rPr>
                <w:b/>
                <w:bCs/>
                <w:sz w:val="18"/>
                <w:szCs w:val="18"/>
                <w:lang w:val="en-GB"/>
              </w:rPr>
              <w:t>mg/km/t</w:t>
            </w:r>
          </w:p>
        </w:tc>
        <w:tc>
          <w:tcPr>
            <w:tcW w:w="5954" w:type="dxa"/>
            <w:tcMar>
              <w:left w:w="28" w:type="dxa"/>
              <w:right w:w="28" w:type="dxa"/>
            </w:tcMar>
            <w:vAlign w:val="center"/>
          </w:tcPr>
          <w:p w14:paraId="1E2C100D" w14:textId="77777777" w:rsidR="000E74BC" w:rsidRPr="00FF682A" w:rsidRDefault="000E74BC" w:rsidP="00BF0B26">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rPr>
                <w:rFonts w:eastAsia="Calibri"/>
                <w:b/>
                <w:bCs/>
                <w:sz w:val="18"/>
                <w:szCs w:val="18"/>
                <w:lang w:val="en-GB"/>
              </w:rPr>
            </w:pPr>
            <w:r w:rsidRPr="00FF682A">
              <w:rPr>
                <w:rFonts w:eastAsia="Calibri"/>
                <w:b/>
                <w:bCs/>
                <w:sz w:val="18"/>
                <w:szCs w:val="18"/>
                <w:lang w:val="en-GB"/>
              </w:rPr>
              <w:t>Maximum abrasion rate @ 20℃ of SRTT17S during test</w:t>
            </w:r>
          </w:p>
        </w:tc>
      </w:tr>
      <w:tr w:rsidR="000E74BC" w:rsidRPr="001B6B90" w14:paraId="6FE5B58A" w14:textId="77777777" w:rsidTr="00CC58BA">
        <w:trPr>
          <w:trHeight w:val="340"/>
        </w:trPr>
        <w:tc>
          <w:tcPr>
            <w:tcW w:w="1233" w:type="dxa"/>
            <w:tcMar>
              <w:left w:w="28" w:type="dxa"/>
              <w:right w:w="28" w:type="dxa"/>
            </w:tcMar>
            <w:vAlign w:val="center"/>
          </w:tcPr>
          <w:p w14:paraId="46677DB2" w14:textId="77777777" w:rsidR="000E74BC" w:rsidRPr="00FF682A" w:rsidRDefault="000E74BC" w:rsidP="00BF0B26">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jc w:val="center"/>
              <w:rPr>
                <w:b/>
                <w:bCs/>
                <w:sz w:val="18"/>
                <w:szCs w:val="18"/>
                <w:lang w:val="en-GB"/>
              </w:rPr>
            </w:pPr>
            <w:r w:rsidRPr="00FF682A">
              <w:rPr>
                <w:b/>
                <w:bCs/>
                <w:sz w:val="18"/>
                <w:szCs w:val="18"/>
                <w:lang w:val="en-GB"/>
              </w:rPr>
              <w:t>W1</w:t>
            </w:r>
          </w:p>
        </w:tc>
        <w:tc>
          <w:tcPr>
            <w:tcW w:w="1479" w:type="dxa"/>
            <w:tcMar>
              <w:left w:w="28" w:type="dxa"/>
              <w:right w:w="28" w:type="dxa"/>
            </w:tcMar>
            <w:vAlign w:val="center"/>
          </w:tcPr>
          <w:p w14:paraId="0B4DFAE5" w14:textId="77777777" w:rsidR="000E74BC" w:rsidRPr="00FF682A" w:rsidRDefault="000E74BC" w:rsidP="00BF0B26">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jc w:val="center"/>
              <w:rPr>
                <w:b/>
                <w:bCs/>
                <w:sz w:val="18"/>
                <w:szCs w:val="18"/>
                <w:lang w:val="en-GB"/>
              </w:rPr>
            </w:pPr>
            <w:r w:rsidRPr="00FF682A">
              <w:rPr>
                <w:b/>
                <w:bCs/>
                <w:sz w:val="18"/>
                <w:szCs w:val="18"/>
                <w:lang w:val="en-GB"/>
              </w:rPr>
              <w:t>mg/km/t</w:t>
            </w:r>
          </w:p>
        </w:tc>
        <w:tc>
          <w:tcPr>
            <w:tcW w:w="5954" w:type="dxa"/>
            <w:tcMar>
              <w:left w:w="28" w:type="dxa"/>
              <w:right w:w="28" w:type="dxa"/>
            </w:tcMar>
            <w:vAlign w:val="center"/>
          </w:tcPr>
          <w:p w14:paraId="499EE5E1" w14:textId="77777777" w:rsidR="000E74BC" w:rsidRPr="00FF682A" w:rsidRDefault="000E74BC" w:rsidP="00BF0B26">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rPr>
                <w:rFonts w:eastAsia="Calibri"/>
                <w:b/>
                <w:bCs/>
                <w:sz w:val="18"/>
                <w:szCs w:val="18"/>
                <w:lang w:val="en-GB"/>
              </w:rPr>
            </w:pPr>
            <w:r w:rsidRPr="00FF682A">
              <w:rPr>
                <w:rFonts w:eastAsia="Calibri"/>
                <w:b/>
                <w:bCs/>
                <w:sz w:val="18"/>
                <w:szCs w:val="18"/>
                <w:lang w:val="en-GB"/>
              </w:rPr>
              <w:t>Minimum abrasion rate @ 10℃</w:t>
            </w:r>
            <w:r w:rsidRPr="00FF682A">
              <w:rPr>
                <w:rFonts w:eastAsia="Calibri"/>
                <w:b/>
                <w:bCs/>
                <w:sz w:val="18"/>
                <w:szCs w:val="18"/>
                <w:vertAlign w:val="superscript"/>
                <w:lang w:val="en-GB"/>
              </w:rPr>
              <w:t xml:space="preserve"> </w:t>
            </w:r>
            <w:r w:rsidRPr="00FF682A">
              <w:rPr>
                <w:rFonts w:eastAsia="Calibri"/>
                <w:b/>
                <w:bCs/>
                <w:sz w:val="18"/>
                <w:szCs w:val="18"/>
                <w:lang w:val="en-GB"/>
              </w:rPr>
              <w:t>of SRTT17W during test</w:t>
            </w:r>
          </w:p>
        </w:tc>
      </w:tr>
      <w:tr w:rsidR="000E74BC" w:rsidRPr="001B6B90" w14:paraId="675F5378" w14:textId="77777777" w:rsidTr="00CC58BA">
        <w:trPr>
          <w:trHeight w:val="340"/>
        </w:trPr>
        <w:tc>
          <w:tcPr>
            <w:tcW w:w="1233" w:type="dxa"/>
            <w:tcMar>
              <w:left w:w="28" w:type="dxa"/>
              <w:right w:w="28" w:type="dxa"/>
            </w:tcMar>
            <w:vAlign w:val="center"/>
          </w:tcPr>
          <w:p w14:paraId="5A724FF0" w14:textId="77777777" w:rsidR="000E74BC" w:rsidRPr="00FF682A" w:rsidRDefault="000E74BC" w:rsidP="00BF0B26">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jc w:val="center"/>
              <w:rPr>
                <w:b/>
                <w:bCs/>
                <w:sz w:val="18"/>
                <w:szCs w:val="18"/>
                <w:lang w:val="en-GB"/>
              </w:rPr>
            </w:pPr>
            <w:r w:rsidRPr="00FF682A">
              <w:rPr>
                <w:b/>
                <w:bCs/>
                <w:sz w:val="18"/>
                <w:szCs w:val="18"/>
                <w:lang w:val="en-GB"/>
              </w:rPr>
              <w:t>W2</w:t>
            </w:r>
          </w:p>
        </w:tc>
        <w:tc>
          <w:tcPr>
            <w:tcW w:w="1479" w:type="dxa"/>
            <w:tcMar>
              <w:left w:w="28" w:type="dxa"/>
              <w:right w:w="28" w:type="dxa"/>
            </w:tcMar>
            <w:vAlign w:val="center"/>
          </w:tcPr>
          <w:p w14:paraId="6E719E19" w14:textId="77777777" w:rsidR="000E74BC" w:rsidRPr="00FF682A" w:rsidRDefault="000E74BC" w:rsidP="00BF0B26">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jc w:val="center"/>
              <w:rPr>
                <w:b/>
                <w:bCs/>
                <w:sz w:val="18"/>
                <w:szCs w:val="18"/>
                <w:lang w:val="en-GB"/>
              </w:rPr>
            </w:pPr>
            <w:r w:rsidRPr="00FF682A">
              <w:rPr>
                <w:b/>
                <w:bCs/>
                <w:sz w:val="18"/>
                <w:szCs w:val="18"/>
                <w:lang w:val="en-GB"/>
              </w:rPr>
              <w:t>mg/km/t</w:t>
            </w:r>
          </w:p>
        </w:tc>
        <w:tc>
          <w:tcPr>
            <w:tcW w:w="5954" w:type="dxa"/>
            <w:tcMar>
              <w:left w:w="28" w:type="dxa"/>
              <w:right w:w="28" w:type="dxa"/>
            </w:tcMar>
            <w:vAlign w:val="center"/>
          </w:tcPr>
          <w:p w14:paraId="17CB2536" w14:textId="77777777" w:rsidR="000E74BC" w:rsidRPr="00FF682A" w:rsidRDefault="000E74BC" w:rsidP="00BF0B26">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rPr>
                <w:rFonts w:eastAsia="Calibri"/>
                <w:b/>
                <w:bCs/>
                <w:sz w:val="18"/>
                <w:szCs w:val="18"/>
                <w:lang w:val="en-GB"/>
              </w:rPr>
            </w:pPr>
            <w:r w:rsidRPr="00FF682A">
              <w:rPr>
                <w:rFonts w:eastAsia="Calibri"/>
                <w:b/>
                <w:bCs/>
                <w:sz w:val="18"/>
                <w:szCs w:val="18"/>
                <w:lang w:val="en-GB"/>
              </w:rPr>
              <w:t>Maximum abrasion rate @ 10℃ of SRTT17W during test</w:t>
            </w:r>
          </w:p>
        </w:tc>
      </w:tr>
      <w:tr w:rsidR="000E74BC" w:rsidRPr="001B6B90" w14:paraId="3948816C" w14:textId="77777777" w:rsidTr="00CC58BA">
        <w:trPr>
          <w:trHeight w:val="340"/>
        </w:trPr>
        <w:tc>
          <w:tcPr>
            <w:tcW w:w="1233" w:type="dxa"/>
            <w:tcMar>
              <w:left w:w="28" w:type="dxa"/>
              <w:right w:w="28" w:type="dxa"/>
            </w:tcMar>
            <w:vAlign w:val="center"/>
          </w:tcPr>
          <w:p w14:paraId="4F120E0A" w14:textId="52BE275A" w:rsidR="000E74BC" w:rsidRPr="00FF682A" w:rsidRDefault="00000000" w:rsidP="00BF0B26">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jc w:val="center"/>
              <w:rPr>
                <w:b/>
                <w:bCs/>
                <w:sz w:val="18"/>
                <w:szCs w:val="18"/>
                <w:lang w:val="en-GB"/>
              </w:rPr>
            </w:pPr>
            <m:oMathPara>
              <m:oMath>
                <m:sSub>
                  <m:sSubPr>
                    <m:ctrlPr>
                      <w:rPr>
                        <w:rFonts w:ascii="Cambria Math" w:eastAsia="Calibri" w:hAnsi="Cambria Math"/>
                        <w:b/>
                        <w:bCs/>
                        <w:sz w:val="18"/>
                        <w:szCs w:val="18"/>
                      </w:rPr>
                    </m:ctrlPr>
                  </m:sSubPr>
                  <m:e>
                    <m:r>
                      <m:rPr>
                        <m:sty m:val="bi"/>
                      </m:rPr>
                      <w:rPr>
                        <w:rFonts w:ascii="Cambria Math" w:eastAsia="Calibri" w:hAnsi="Cambria Math"/>
                        <w:sz w:val="18"/>
                        <w:szCs w:val="18"/>
                      </w:rPr>
                      <m:t>D</m:t>
                    </m:r>
                  </m:e>
                  <m:sub>
                    <m:r>
                      <m:rPr>
                        <m:sty m:val="bi"/>
                      </m:rPr>
                      <w:rPr>
                        <w:rFonts w:ascii="Cambria Math" w:eastAsia="Calibri" w:hAnsi="Cambria Math"/>
                        <w:sz w:val="18"/>
                        <w:szCs w:val="18"/>
                      </w:rPr>
                      <m:t>Ti</m:t>
                    </m:r>
                  </m:sub>
                </m:sSub>
              </m:oMath>
            </m:oMathPara>
          </w:p>
        </w:tc>
        <w:tc>
          <w:tcPr>
            <w:tcW w:w="1479" w:type="dxa"/>
            <w:tcMar>
              <w:left w:w="28" w:type="dxa"/>
              <w:right w:w="28" w:type="dxa"/>
            </w:tcMar>
            <w:vAlign w:val="center"/>
          </w:tcPr>
          <w:p w14:paraId="02B1819C" w14:textId="77777777" w:rsidR="000E74BC" w:rsidRPr="00FF682A" w:rsidRDefault="000E74BC" w:rsidP="00BF0B26">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jc w:val="center"/>
              <w:rPr>
                <w:b/>
                <w:bCs/>
                <w:sz w:val="18"/>
                <w:szCs w:val="18"/>
                <w:lang w:val="en-GB"/>
              </w:rPr>
            </w:pPr>
            <w:r w:rsidRPr="00FF682A">
              <w:rPr>
                <w:b/>
                <w:bCs/>
                <w:sz w:val="18"/>
                <w:szCs w:val="18"/>
                <w:lang w:val="en-GB"/>
              </w:rPr>
              <w:t>km</w:t>
            </w:r>
          </w:p>
        </w:tc>
        <w:tc>
          <w:tcPr>
            <w:tcW w:w="5954" w:type="dxa"/>
            <w:tcMar>
              <w:left w:w="28" w:type="dxa"/>
              <w:right w:w="28" w:type="dxa"/>
            </w:tcMar>
            <w:vAlign w:val="center"/>
          </w:tcPr>
          <w:p w14:paraId="6EC5E754" w14:textId="77777777" w:rsidR="000E74BC" w:rsidRPr="00FF682A" w:rsidRDefault="000E74BC" w:rsidP="00BF0B26">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rPr>
                <w:rFonts w:eastAsia="Calibri"/>
                <w:b/>
                <w:bCs/>
                <w:sz w:val="18"/>
                <w:szCs w:val="18"/>
                <w:lang w:val="en-GB"/>
              </w:rPr>
            </w:pPr>
            <w:r w:rsidRPr="00FF682A">
              <w:rPr>
                <w:rFonts w:eastAsia="Calibri"/>
                <w:b/>
                <w:bCs/>
                <w:sz w:val="18"/>
                <w:szCs w:val="18"/>
                <w:lang w:val="en-GB"/>
              </w:rPr>
              <w:t>Total distance run by each test tyre during test</w:t>
            </w:r>
          </w:p>
        </w:tc>
      </w:tr>
      <w:tr w:rsidR="000E74BC" w:rsidRPr="001B6B90" w14:paraId="3DB80EB1" w14:textId="77777777" w:rsidTr="00CC58BA">
        <w:trPr>
          <w:trHeight w:val="340"/>
        </w:trPr>
        <w:tc>
          <w:tcPr>
            <w:tcW w:w="1233" w:type="dxa"/>
            <w:tcMar>
              <w:left w:w="28" w:type="dxa"/>
              <w:right w:w="28" w:type="dxa"/>
            </w:tcMar>
            <w:vAlign w:val="center"/>
          </w:tcPr>
          <w:p w14:paraId="2D99D90A" w14:textId="0B53F4BE" w:rsidR="000E74BC" w:rsidRPr="00FF682A" w:rsidRDefault="00427C5C" w:rsidP="00BF0B26">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jc w:val="center"/>
              <w:rPr>
                <w:b/>
                <w:bCs/>
                <w:sz w:val="18"/>
                <w:szCs w:val="18"/>
                <w:lang w:val="en-GB"/>
              </w:rPr>
            </w:pPr>
            <m:oMathPara>
              <m:oMath>
                <m:r>
                  <m:rPr>
                    <m:sty m:val="bi"/>
                  </m:rPr>
                  <w:rPr>
                    <w:rFonts w:ascii="Cambria Math" w:eastAsia="Calibri" w:hAnsi="Cambria Math"/>
                    <w:sz w:val="18"/>
                    <w:szCs w:val="18"/>
                  </w:rPr>
                  <m:t>ARR</m:t>
                </m:r>
              </m:oMath>
            </m:oMathPara>
          </w:p>
        </w:tc>
        <w:tc>
          <w:tcPr>
            <w:tcW w:w="1479" w:type="dxa"/>
            <w:tcMar>
              <w:left w:w="28" w:type="dxa"/>
              <w:right w:w="28" w:type="dxa"/>
            </w:tcMar>
            <w:vAlign w:val="center"/>
          </w:tcPr>
          <w:p w14:paraId="02280F15" w14:textId="77777777" w:rsidR="000E74BC" w:rsidRPr="00FF682A" w:rsidRDefault="000E74BC" w:rsidP="00BF0B26">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jc w:val="center"/>
              <w:rPr>
                <w:rFonts w:eastAsia="Calibri"/>
                <w:b/>
                <w:bCs/>
                <w:sz w:val="18"/>
                <w:szCs w:val="18"/>
                <w:lang w:val="en-GB"/>
              </w:rPr>
            </w:pPr>
            <w:r w:rsidRPr="00FF682A">
              <w:rPr>
                <w:rFonts w:eastAsia="Calibri"/>
                <w:b/>
                <w:bCs/>
                <w:sz w:val="18"/>
                <w:szCs w:val="18"/>
                <w:lang w:val="en-GB"/>
              </w:rPr>
              <w:t>mg/km</w:t>
            </w:r>
          </w:p>
        </w:tc>
        <w:tc>
          <w:tcPr>
            <w:tcW w:w="5954" w:type="dxa"/>
            <w:tcMar>
              <w:left w:w="28" w:type="dxa"/>
              <w:right w:w="28" w:type="dxa"/>
            </w:tcMar>
            <w:vAlign w:val="center"/>
          </w:tcPr>
          <w:p w14:paraId="55D73FD1" w14:textId="77777777" w:rsidR="000E74BC" w:rsidRPr="00FF682A" w:rsidRDefault="000E74BC" w:rsidP="00BF0B26">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rPr>
                <w:rFonts w:eastAsia="Calibri"/>
                <w:b/>
                <w:bCs/>
                <w:sz w:val="18"/>
                <w:szCs w:val="18"/>
                <w:lang w:val="en-GB"/>
              </w:rPr>
            </w:pPr>
            <w:r w:rsidRPr="00FF682A">
              <w:rPr>
                <w:rFonts w:eastAsia="Calibri"/>
                <w:b/>
                <w:bCs/>
                <w:sz w:val="18"/>
                <w:szCs w:val="18"/>
                <w:lang w:val="en-GB"/>
              </w:rPr>
              <w:t>Abrasion rate of reference tyre at test conditions</w:t>
            </w:r>
          </w:p>
        </w:tc>
      </w:tr>
      <w:tr w:rsidR="000E74BC" w:rsidRPr="001B6B90" w14:paraId="19EC8F99" w14:textId="77777777" w:rsidTr="00CC58BA">
        <w:trPr>
          <w:trHeight w:val="340"/>
        </w:trPr>
        <w:tc>
          <w:tcPr>
            <w:tcW w:w="1233" w:type="dxa"/>
            <w:tcMar>
              <w:left w:w="28" w:type="dxa"/>
              <w:right w:w="28" w:type="dxa"/>
            </w:tcMar>
            <w:vAlign w:val="center"/>
          </w:tcPr>
          <w:p w14:paraId="59187E02" w14:textId="26EF33DF" w:rsidR="000E74BC" w:rsidRPr="00FF682A" w:rsidRDefault="00427C5C" w:rsidP="00BF0B26">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jc w:val="center"/>
              <w:rPr>
                <w:b/>
                <w:bCs/>
                <w:sz w:val="18"/>
                <w:szCs w:val="18"/>
                <w:lang w:val="en-GB"/>
              </w:rPr>
            </w:pPr>
            <m:oMathPara>
              <m:oMath>
                <m:r>
                  <m:rPr>
                    <m:sty m:val="bi"/>
                  </m:rPr>
                  <w:rPr>
                    <w:rFonts w:ascii="Cambria Math" w:eastAsia="Calibri" w:hAnsi="Cambria Math"/>
                    <w:sz w:val="18"/>
                    <w:szCs w:val="18"/>
                  </w:rPr>
                  <m:t>ARC</m:t>
                </m:r>
              </m:oMath>
            </m:oMathPara>
          </w:p>
        </w:tc>
        <w:tc>
          <w:tcPr>
            <w:tcW w:w="1479" w:type="dxa"/>
            <w:tcMar>
              <w:left w:w="28" w:type="dxa"/>
              <w:right w:w="28" w:type="dxa"/>
            </w:tcMar>
            <w:vAlign w:val="center"/>
          </w:tcPr>
          <w:p w14:paraId="1BA6E72C" w14:textId="77777777" w:rsidR="000E74BC" w:rsidRPr="00FF682A" w:rsidRDefault="000E74BC" w:rsidP="00BF0B26">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jc w:val="center"/>
              <w:rPr>
                <w:rFonts w:eastAsia="Calibri"/>
                <w:b/>
                <w:bCs/>
                <w:sz w:val="18"/>
                <w:szCs w:val="18"/>
                <w:lang w:val="en-GB"/>
              </w:rPr>
            </w:pPr>
            <w:r w:rsidRPr="00FF682A">
              <w:rPr>
                <w:rFonts w:eastAsia="Calibri"/>
                <w:b/>
                <w:bCs/>
                <w:sz w:val="18"/>
                <w:szCs w:val="18"/>
                <w:lang w:val="en-GB"/>
              </w:rPr>
              <w:t>mg/km</w:t>
            </w:r>
          </w:p>
        </w:tc>
        <w:tc>
          <w:tcPr>
            <w:tcW w:w="5954" w:type="dxa"/>
            <w:tcMar>
              <w:left w:w="28" w:type="dxa"/>
              <w:right w:w="28" w:type="dxa"/>
            </w:tcMar>
            <w:vAlign w:val="center"/>
          </w:tcPr>
          <w:p w14:paraId="6CFF51A8" w14:textId="77777777" w:rsidR="000E74BC" w:rsidRPr="00FF682A" w:rsidRDefault="000E74BC" w:rsidP="00BF0B26">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rPr>
                <w:rFonts w:eastAsia="Calibri"/>
                <w:b/>
                <w:bCs/>
                <w:sz w:val="18"/>
                <w:szCs w:val="18"/>
                <w:lang w:val="en-GB"/>
              </w:rPr>
            </w:pPr>
            <w:r w:rsidRPr="00FF682A">
              <w:rPr>
                <w:rFonts w:eastAsia="Calibri"/>
                <w:b/>
                <w:bCs/>
                <w:sz w:val="18"/>
                <w:szCs w:val="18"/>
                <w:lang w:val="en-GB"/>
              </w:rPr>
              <w:t>Abrasion rate of candidate tyre at test conditions</w:t>
            </w:r>
          </w:p>
        </w:tc>
      </w:tr>
      <w:tr w:rsidR="000E74BC" w:rsidRPr="001B6B90" w14:paraId="58213790" w14:textId="77777777" w:rsidTr="00CC58BA">
        <w:trPr>
          <w:trHeight w:val="340"/>
        </w:trPr>
        <w:tc>
          <w:tcPr>
            <w:tcW w:w="1233" w:type="dxa"/>
            <w:tcMar>
              <w:left w:w="28" w:type="dxa"/>
              <w:right w:w="28" w:type="dxa"/>
            </w:tcMar>
            <w:vAlign w:val="center"/>
          </w:tcPr>
          <w:p w14:paraId="234D93E9" w14:textId="15C69AF1" w:rsidR="000E74BC" w:rsidRPr="00FF682A" w:rsidRDefault="00427C5C" w:rsidP="00BF0B26">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jc w:val="center"/>
              <w:rPr>
                <w:b/>
                <w:bCs/>
                <w:sz w:val="18"/>
                <w:szCs w:val="18"/>
                <w:lang w:val="en-GB"/>
              </w:rPr>
            </w:pPr>
            <m:oMathPara>
              <m:oMath>
                <m:r>
                  <m:rPr>
                    <m:sty m:val="bi"/>
                  </m:rPr>
                  <w:rPr>
                    <w:rFonts w:ascii="Cambria Math" w:eastAsia="Calibri" w:hAnsi="Cambria Math"/>
                    <w:sz w:val="18"/>
                    <w:szCs w:val="18"/>
                  </w:rPr>
                  <m:t>ARRT</m:t>
                </m:r>
              </m:oMath>
            </m:oMathPara>
          </w:p>
        </w:tc>
        <w:tc>
          <w:tcPr>
            <w:tcW w:w="1479" w:type="dxa"/>
            <w:tcMar>
              <w:left w:w="28" w:type="dxa"/>
              <w:right w:w="28" w:type="dxa"/>
            </w:tcMar>
            <w:vAlign w:val="center"/>
          </w:tcPr>
          <w:p w14:paraId="72301561" w14:textId="77777777" w:rsidR="000E74BC" w:rsidRPr="00FF682A" w:rsidRDefault="000E74BC" w:rsidP="00BF0B26">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jc w:val="center"/>
              <w:rPr>
                <w:b/>
                <w:bCs/>
                <w:sz w:val="18"/>
                <w:szCs w:val="18"/>
                <w:lang w:val="en-GB"/>
              </w:rPr>
            </w:pPr>
            <w:r w:rsidRPr="00FF682A">
              <w:rPr>
                <w:rFonts w:eastAsia="Calibri"/>
                <w:b/>
                <w:bCs/>
                <w:sz w:val="18"/>
                <w:szCs w:val="18"/>
                <w:lang w:val="en-GB"/>
              </w:rPr>
              <w:t>mg/km/t</w:t>
            </w:r>
          </w:p>
        </w:tc>
        <w:tc>
          <w:tcPr>
            <w:tcW w:w="5954" w:type="dxa"/>
            <w:tcMar>
              <w:left w:w="28" w:type="dxa"/>
              <w:right w:w="28" w:type="dxa"/>
            </w:tcMar>
            <w:vAlign w:val="center"/>
          </w:tcPr>
          <w:p w14:paraId="39B10BDF" w14:textId="77777777" w:rsidR="000E74BC" w:rsidRPr="00FF682A" w:rsidRDefault="000E74BC" w:rsidP="00BF0B26">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rPr>
                <w:rFonts w:eastAsia="Calibri"/>
                <w:b/>
                <w:bCs/>
                <w:sz w:val="18"/>
                <w:szCs w:val="18"/>
                <w:lang w:val="en-GB"/>
              </w:rPr>
            </w:pPr>
            <w:r w:rsidRPr="00FF682A">
              <w:rPr>
                <w:rFonts w:eastAsia="Calibri"/>
                <w:b/>
                <w:bCs/>
                <w:sz w:val="18"/>
                <w:szCs w:val="18"/>
                <w:lang w:val="en-GB"/>
              </w:rPr>
              <w:t>Abrasion rate of reference tyre, normalized to load in ton, at test conditions</w:t>
            </w:r>
          </w:p>
        </w:tc>
      </w:tr>
      <w:tr w:rsidR="000E74BC" w:rsidRPr="001B6B90" w14:paraId="0EFF712A" w14:textId="77777777" w:rsidTr="00CC58BA">
        <w:trPr>
          <w:trHeight w:val="340"/>
        </w:trPr>
        <w:tc>
          <w:tcPr>
            <w:tcW w:w="1233" w:type="dxa"/>
            <w:tcBorders>
              <w:bottom w:val="single" w:sz="4" w:space="0" w:color="auto"/>
            </w:tcBorders>
            <w:tcMar>
              <w:left w:w="28" w:type="dxa"/>
              <w:right w:w="28" w:type="dxa"/>
            </w:tcMar>
            <w:vAlign w:val="center"/>
          </w:tcPr>
          <w:p w14:paraId="0D5D6914" w14:textId="783A4E1F" w:rsidR="000E74BC" w:rsidRPr="00FF682A" w:rsidRDefault="00427C5C" w:rsidP="00BF0B26">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jc w:val="center"/>
              <w:rPr>
                <w:b/>
                <w:bCs/>
                <w:sz w:val="18"/>
                <w:szCs w:val="18"/>
                <w:lang w:val="en-GB"/>
              </w:rPr>
            </w:pPr>
            <m:oMathPara>
              <m:oMath>
                <m:r>
                  <m:rPr>
                    <m:sty m:val="bi"/>
                  </m:rPr>
                  <w:rPr>
                    <w:rFonts w:ascii="Cambria Math" w:eastAsia="Calibri" w:hAnsi="Cambria Math"/>
                    <w:sz w:val="18"/>
                    <w:szCs w:val="18"/>
                  </w:rPr>
                  <m:t>ARCT</m:t>
                </m:r>
              </m:oMath>
            </m:oMathPara>
          </w:p>
        </w:tc>
        <w:tc>
          <w:tcPr>
            <w:tcW w:w="1479" w:type="dxa"/>
            <w:tcBorders>
              <w:bottom w:val="single" w:sz="4" w:space="0" w:color="auto"/>
            </w:tcBorders>
            <w:tcMar>
              <w:left w:w="28" w:type="dxa"/>
              <w:right w:w="28" w:type="dxa"/>
            </w:tcMar>
            <w:vAlign w:val="center"/>
          </w:tcPr>
          <w:p w14:paraId="5394EEF8" w14:textId="77777777" w:rsidR="000E74BC" w:rsidRPr="00FF682A" w:rsidRDefault="000E74BC" w:rsidP="00BF0B26">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jc w:val="center"/>
              <w:rPr>
                <w:b/>
                <w:bCs/>
                <w:sz w:val="18"/>
                <w:szCs w:val="18"/>
                <w:lang w:val="en-GB"/>
              </w:rPr>
            </w:pPr>
            <w:r w:rsidRPr="00FF682A">
              <w:rPr>
                <w:rFonts w:eastAsia="Calibri"/>
                <w:b/>
                <w:bCs/>
                <w:sz w:val="18"/>
                <w:szCs w:val="18"/>
                <w:lang w:val="en-GB"/>
              </w:rPr>
              <w:t>mg/km/t</w:t>
            </w:r>
          </w:p>
        </w:tc>
        <w:tc>
          <w:tcPr>
            <w:tcW w:w="5954" w:type="dxa"/>
            <w:tcBorders>
              <w:bottom w:val="single" w:sz="4" w:space="0" w:color="auto"/>
            </w:tcBorders>
            <w:tcMar>
              <w:left w:w="28" w:type="dxa"/>
              <w:right w:w="28" w:type="dxa"/>
            </w:tcMar>
            <w:vAlign w:val="center"/>
          </w:tcPr>
          <w:p w14:paraId="13A07D9B" w14:textId="77777777" w:rsidR="000E74BC" w:rsidRPr="00FF682A" w:rsidRDefault="000E74BC" w:rsidP="00BF0B26">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rPr>
                <w:rFonts w:eastAsia="Calibri"/>
                <w:b/>
                <w:bCs/>
                <w:sz w:val="18"/>
                <w:szCs w:val="18"/>
                <w:lang w:val="en-GB"/>
              </w:rPr>
            </w:pPr>
            <w:r w:rsidRPr="00FF682A">
              <w:rPr>
                <w:rFonts w:eastAsia="Calibri"/>
                <w:b/>
                <w:bCs/>
                <w:sz w:val="18"/>
                <w:szCs w:val="18"/>
                <w:lang w:val="en-GB"/>
              </w:rPr>
              <w:t>Abrasion rate of candidate tyre, normalized to load in ton, at test conditions</w:t>
            </w:r>
          </w:p>
        </w:tc>
      </w:tr>
      <w:tr w:rsidR="000E74BC" w:rsidRPr="001B6B90" w14:paraId="4D8009A1" w14:textId="77777777" w:rsidTr="00CC58BA">
        <w:trPr>
          <w:trHeight w:val="340"/>
        </w:trPr>
        <w:tc>
          <w:tcPr>
            <w:tcW w:w="1233" w:type="dxa"/>
            <w:tcBorders>
              <w:bottom w:val="single" w:sz="12" w:space="0" w:color="auto"/>
            </w:tcBorders>
            <w:tcMar>
              <w:left w:w="28" w:type="dxa"/>
              <w:right w:w="28" w:type="dxa"/>
            </w:tcMar>
            <w:vAlign w:val="center"/>
          </w:tcPr>
          <w:p w14:paraId="78A5012A" w14:textId="2330A1C9" w:rsidR="000E74BC" w:rsidRPr="00FF682A" w:rsidRDefault="00427C5C" w:rsidP="00BF0B26">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jc w:val="center"/>
              <w:rPr>
                <w:rFonts w:eastAsia="Calibri"/>
                <w:b/>
                <w:bCs/>
                <w:sz w:val="18"/>
                <w:szCs w:val="18"/>
                <w:lang w:val="en-GB"/>
              </w:rPr>
            </w:pPr>
            <m:oMathPara>
              <m:oMath>
                <m:r>
                  <m:rPr>
                    <m:sty m:val="bi"/>
                  </m:rPr>
                  <w:rPr>
                    <w:rFonts w:ascii="Cambria Math" w:eastAsia="Calibri" w:hAnsi="Cambria Math"/>
                    <w:sz w:val="18"/>
                    <w:szCs w:val="18"/>
                  </w:rPr>
                  <m:t>AICT</m:t>
                </m:r>
              </m:oMath>
            </m:oMathPara>
          </w:p>
        </w:tc>
        <w:tc>
          <w:tcPr>
            <w:tcW w:w="1479" w:type="dxa"/>
            <w:tcBorders>
              <w:bottom w:val="single" w:sz="12" w:space="0" w:color="auto"/>
            </w:tcBorders>
            <w:tcMar>
              <w:left w:w="28" w:type="dxa"/>
              <w:right w:w="28" w:type="dxa"/>
            </w:tcMar>
            <w:vAlign w:val="center"/>
          </w:tcPr>
          <w:p w14:paraId="6D2AAF34" w14:textId="77777777" w:rsidR="000E74BC" w:rsidRPr="00FF682A" w:rsidRDefault="000E74BC" w:rsidP="00BF0B26">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jc w:val="center"/>
              <w:rPr>
                <w:rFonts w:eastAsia="Calibri"/>
                <w:b/>
                <w:bCs/>
                <w:sz w:val="18"/>
                <w:szCs w:val="18"/>
                <w:lang w:val="en-GB"/>
              </w:rPr>
            </w:pPr>
            <w:r w:rsidRPr="00FF682A">
              <w:rPr>
                <w:rFonts w:eastAsia="Calibri"/>
                <w:b/>
                <w:bCs/>
                <w:sz w:val="18"/>
                <w:szCs w:val="18"/>
                <w:lang w:val="en-GB"/>
              </w:rPr>
              <w:t>No dimension</w:t>
            </w:r>
          </w:p>
        </w:tc>
        <w:tc>
          <w:tcPr>
            <w:tcW w:w="5954" w:type="dxa"/>
            <w:tcBorders>
              <w:bottom w:val="single" w:sz="12" w:space="0" w:color="auto"/>
            </w:tcBorders>
            <w:tcMar>
              <w:left w:w="28" w:type="dxa"/>
              <w:right w:w="28" w:type="dxa"/>
            </w:tcMar>
            <w:vAlign w:val="center"/>
          </w:tcPr>
          <w:p w14:paraId="19903CFA" w14:textId="77777777" w:rsidR="000E74BC" w:rsidRPr="00FF682A" w:rsidRDefault="000E74BC" w:rsidP="00BF0B26">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rPr>
                <w:b/>
                <w:bCs/>
                <w:sz w:val="18"/>
                <w:szCs w:val="18"/>
                <w:lang w:val="en-GB"/>
              </w:rPr>
            </w:pPr>
            <w:r w:rsidRPr="00FF682A">
              <w:rPr>
                <w:b/>
                <w:bCs/>
                <w:sz w:val="18"/>
                <w:szCs w:val="18"/>
                <w:lang w:val="en-GB"/>
              </w:rPr>
              <w:t>Abrasion index of the candidate tyre</w:t>
            </w:r>
          </w:p>
        </w:tc>
      </w:tr>
    </w:tbl>
    <w:p w14:paraId="43FE31EA" w14:textId="77777777" w:rsidR="000E74BC" w:rsidRPr="002103C0" w:rsidRDefault="000E74BC" w:rsidP="000E74BC">
      <w:pPr>
        <w:tabs>
          <w:tab w:val="left" w:pos="2268"/>
        </w:tabs>
        <w:autoSpaceDE w:val="0"/>
        <w:autoSpaceDN w:val="0"/>
        <w:adjustRightInd w:val="0"/>
        <w:spacing w:after="120"/>
        <w:ind w:left="2268" w:right="1134" w:hanging="1134"/>
        <w:jc w:val="both"/>
        <w:rPr>
          <w:b/>
          <w:bCs/>
          <w:lang w:val="en-GB"/>
        </w:rPr>
      </w:pPr>
    </w:p>
    <w:p w14:paraId="09CDC257" w14:textId="77777777" w:rsidR="000E74BC" w:rsidRPr="002103C0" w:rsidRDefault="000E74BC" w:rsidP="000E74BC">
      <w:pPr>
        <w:tabs>
          <w:tab w:val="left" w:pos="2268"/>
        </w:tabs>
        <w:autoSpaceDE w:val="0"/>
        <w:autoSpaceDN w:val="0"/>
        <w:adjustRightInd w:val="0"/>
        <w:spacing w:after="120"/>
        <w:ind w:left="2268" w:right="1134" w:hanging="1134"/>
        <w:jc w:val="both"/>
        <w:rPr>
          <w:b/>
          <w:bCs/>
          <w:lang w:val="en-GB"/>
        </w:rPr>
      </w:pPr>
      <w:r w:rsidRPr="002103C0">
        <w:rPr>
          <w:b/>
          <w:bCs/>
          <w:lang w:val="en-GB"/>
        </w:rPr>
        <w:t xml:space="preserve">1.4. </w:t>
      </w:r>
      <w:r w:rsidRPr="002103C0">
        <w:rPr>
          <w:b/>
          <w:bCs/>
          <w:lang w:val="en-GB"/>
        </w:rPr>
        <w:tab/>
        <w:t>Instrumentation.</w:t>
      </w:r>
    </w:p>
    <w:p w14:paraId="35A53F66" w14:textId="77777777" w:rsidR="000E74BC" w:rsidRPr="002103C0" w:rsidRDefault="000E74BC" w:rsidP="000E74BC">
      <w:pPr>
        <w:autoSpaceDE w:val="0"/>
        <w:autoSpaceDN w:val="0"/>
        <w:adjustRightInd w:val="0"/>
        <w:spacing w:after="120"/>
        <w:ind w:left="2268" w:right="1134"/>
        <w:jc w:val="both"/>
        <w:rPr>
          <w:b/>
          <w:bCs/>
          <w:lang w:val="en-GB"/>
        </w:rPr>
      </w:pPr>
      <w:r w:rsidRPr="002103C0">
        <w:rPr>
          <w:b/>
          <w:bCs/>
          <w:lang w:val="en-GB"/>
        </w:rPr>
        <w:t xml:space="preserve">Calibration and check for weight scales shall be carried out according to Annex 10 Appendix 1. </w:t>
      </w:r>
    </w:p>
    <w:p w14:paraId="1F7E03F3" w14:textId="77777777" w:rsidR="000E74BC" w:rsidRPr="002103C0" w:rsidRDefault="000E74BC" w:rsidP="000E74BC">
      <w:pPr>
        <w:tabs>
          <w:tab w:val="left" w:pos="2268"/>
        </w:tabs>
        <w:autoSpaceDE w:val="0"/>
        <w:autoSpaceDN w:val="0"/>
        <w:adjustRightInd w:val="0"/>
        <w:spacing w:after="120"/>
        <w:ind w:left="2268" w:right="1134" w:hanging="1133"/>
        <w:jc w:val="both"/>
        <w:rPr>
          <w:b/>
          <w:bCs/>
          <w:lang w:val="en-GB"/>
        </w:rPr>
      </w:pPr>
      <w:r w:rsidRPr="002103C0">
        <w:rPr>
          <w:b/>
          <w:bCs/>
          <w:lang w:val="en-GB"/>
        </w:rPr>
        <w:t>1.4.1.</w:t>
      </w:r>
      <w:r w:rsidRPr="002103C0">
        <w:rPr>
          <w:b/>
          <w:bCs/>
          <w:lang w:val="en-GB"/>
        </w:rPr>
        <w:tab/>
        <w:t xml:space="preserve">Instruments for tyre mass measurement. </w:t>
      </w:r>
    </w:p>
    <w:p w14:paraId="406A373A" w14:textId="77777777" w:rsidR="000E74BC" w:rsidRPr="002103C0" w:rsidRDefault="000E74BC" w:rsidP="000E74BC">
      <w:pPr>
        <w:autoSpaceDE w:val="0"/>
        <w:autoSpaceDN w:val="0"/>
        <w:adjustRightInd w:val="0"/>
        <w:spacing w:after="120"/>
        <w:ind w:left="2268" w:right="1134"/>
        <w:jc w:val="both"/>
        <w:rPr>
          <w:b/>
          <w:bCs/>
          <w:lang w:val="en-GB"/>
        </w:rPr>
      </w:pPr>
      <w:r w:rsidRPr="002103C0">
        <w:rPr>
          <w:b/>
          <w:bCs/>
          <w:lang w:val="en-GB"/>
        </w:rPr>
        <w:t>The weight scale shall be able to measure the tyre mass with an accuracy of ± 2 g.</w:t>
      </w:r>
    </w:p>
    <w:p w14:paraId="45D57D84" w14:textId="77777777" w:rsidR="000E74BC" w:rsidRPr="002103C0" w:rsidRDefault="000E74BC" w:rsidP="000E74BC">
      <w:pPr>
        <w:autoSpaceDE w:val="0"/>
        <w:autoSpaceDN w:val="0"/>
        <w:adjustRightInd w:val="0"/>
        <w:spacing w:after="120"/>
        <w:ind w:left="2268" w:right="1134" w:hanging="1134"/>
        <w:jc w:val="both"/>
        <w:rPr>
          <w:b/>
          <w:bCs/>
          <w:lang w:val="en-GB"/>
        </w:rPr>
      </w:pPr>
      <w:r w:rsidRPr="002103C0">
        <w:rPr>
          <w:b/>
          <w:bCs/>
          <w:lang w:val="en-GB"/>
        </w:rPr>
        <w:t xml:space="preserve">1.4.2. </w:t>
      </w:r>
      <w:r w:rsidRPr="002103C0">
        <w:rPr>
          <w:b/>
          <w:bCs/>
          <w:lang w:val="en-GB"/>
        </w:rPr>
        <w:tab/>
      </w:r>
      <w:r w:rsidRPr="002103C0">
        <w:rPr>
          <w:b/>
          <w:bCs/>
          <w:lang w:val="en-GB"/>
        </w:rPr>
        <w:tab/>
        <w:t>Instruments for alignment and camber measurement on vehicle</w:t>
      </w:r>
    </w:p>
    <w:p w14:paraId="2A3D1BCD" w14:textId="77777777" w:rsidR="000E74BC" w:rsidRPr="002103C0" w:rsidRDefault="000E74BC" w:rsidP="000E74BC">
      <w:pPr>
        <w:autoSpaceDE w:val="0"/>
        <w:autoSpaceDN w:val="0"/>
        <w:adjustRightInd w:val="0"/>
        <w:spacing w:after="120"/>
        <w:ind w:left="2268" w:right="1134"/>
        <w:jc w:val="both"/>
        <w:rPr>
          <w:b/>
          <w:bCs/>
          <w:lang w:val="en-GB"/>
        </w:rPr>
      </w:pPr>
      <w:r w:rsidRPr="002103C0">
        <w:rPr>
          <w:b/>
          <w:bCs/>
          <w:lang w:val="en-GB"/>
        </w:rPr>
        <w:t>The device shall have an accuracy of [± 0.033</w:t>
      </w:r>
      <w:r w:rsidRPr="002103C0">
        <w:rPr>
          <w:rFonts w:ascii="Calibri" w:hAnsi="Calibri" w:cs="Calibri"/>
          <w:b/>
          <w:bCs/>
          <w:lang w:val="en-GB"/>
        </w:rPr>
        <w:t xml:space="preserve"> degrees</w:t>
      </w:r>
      <w:r w:rsidRPr="002103C0">
        <w:rPr>
          <w:b/>
          <w:bCs/>
          <w:lang w:val="en-GB"/>
        </w:rPr>
        <w:t>].</w:t>
      </w:r>
    </w:p>
    <w:p w14:paraId="05606211" w14:textId="77777777" w:rsidR="000E74BC" w:rsidRPr="002103C0" w:rsidRDefault="000E74BC" w:rsidP="000E74BC">
      <w:pPr>
        <w:tabs>
          <w:tab w:val="left" w:pos="2268"/>
        </w:tabs>
        <w:autoSpaceDE w:val="0"/>
        <w:autoSpaceDN w:val="0"/>
        <w:adjustRightInd w:val="0"/>
        <w:spacing w:after="120"/>
        <w:ind w:left="2268" w:right="1134" w:hanging="1134"/>
        <w:jc w:val="both"/>
        <w:rPr>
          <w:b/>
          <w:bCs/>
          <w:lang w:val="en-GB"/>
        </w:rPr>
      </w:pPr>
      <w:r w:rsidRPr="002103C0">
        <w:rPr>
          <w:b/>
          <w:bCs/>
          <w:lang w:val="en-GB"/>
        </w:rPr>
        <w:t xml:space="preserve">1.4.3. </w:t>
      </w:r>
      <w:r w:rsidRPr="002103C0">
        <w:rPr>
          <w:b/>
          <w:bCs/>
          <w:lang w:val="en-GB"/>
        </w:rPr>
        <w:tab/>
        <w:t>Instruments for vehicle mass measurement per position.</w:t>
      </w:r>
    </w:p>
    <w:p w14:paraId="5D9ECA71" w14:textId="77777777" w:rsidR="000E74BC" w:rsidRPr="002103C0" w:rsidRDefault="000E74BC" w:rsidP="000E74BC">
      <w:pPr>
        <w:autoSpaceDE w:val="0"/>
        <w:autoSpaceDN w:val="0"/>
        <w:adjustRightInd w:val="0"/>
        <w:spacing w:after="120"/>
        <w:ind w:left="2268" w:right="1134"/>
        <w:jc w:val="both"/>
        <w:rPr>
          <w:b/>
          <w:bCs/>
          <w:lang w:val="en-GB"/>
        </w:rPr>
      </w:pPr>
      <w:r w:rsidRPr="002103C0">
        <w:rPr>
          <w:b/>
          <w:bCs/>
          <w:lang w:val="en-GB"/>
        </w:rPr>
        <w:t>The weight scale shall be able to measure the load on each tyre with an accuracy of ± 0.1 per cent.</w:t>
      </w:r>
    </w:p>
    <w:p w14:paraId="2FC92798" w14:textId="77777777" w:rsidR="000E74BC" w:rsidRPr="002103C0" w:rsidRDefault="000E74BC" w:rsidP="000E74BC">
      <w:pPr>
        <w:autoSpaceDE w:val="0"/>
        <w:autoSpaceDN w:val="0"/>
        <w:adjustRightInd w:val="0"/>
        <w:spacing w:after="120"/>
        <w:ind w:left="2268" w:right="1134" w:hanging="1134"/>
        <w:jc w:val="both"/>
        <w:rPr>
          <w:b/>
          <w:bCs/>
          <w:lang w:val="en-GB"/>
        </w:rPr>
      </w:pPr>
      <w:r w:rsidRPr="002103C0">
        <w:rPr>
          <w:b/>
          <w:bCs/>
          <w:lang w:val="en-GB"/>
        </w:rPr>
        <w:t xml:space="preserve">1.4.4. </w:t>
      </w:r>
      <w:r w:rsidRPr="002103C0">
        <w:rPr>
          <w:b/>
          <w:bCs/>
          <w:lang w:val="en-GB"/>
        </w:rPr>
        <w:tab/>
        <w:t>Instruments for acceleration, distance, and speed measurements.</w:t>
      </w:r>
    </w:p>
    <w:p w14:paraId="5300C431" w14:textId="77777777" w:rsidR="000E74BC" w:rsidRPr="002103C0" w:rsidRDefault="000E74BC" w:rsidP="000E74BC">
      <w:pPr>
        <w:autoSpaceDE w:val="0"/>
        <w:autoSpaceDN w:val="0"/>
        <w:adjustRightInd w:val="0"/>
        <w:spacing w:after="120"/>
        <w:ind w:left="2268" w:right="1134"/>
        <w:jc w:val="both"/>
        <w:rPr>
          <w:b/>
          <w:bCs/>
          <w:lang w:val="en-GB"/>
        </w:rPr>
      </w:pPr>
      <w:r w:rsidRPr="002103C0">
        <w:rPr>
          <w:b/>
          <w:bCs/>
          <w:lang w:val="en-GB"/>
        </w:rPr>
        <w:t>During the test, a continuous evaluation of speed, lateral, and longitudinal acceleration shall be done, with a minimum and recommended sampling rate of 10 Hz. GNSS (Global Navigation Satellite System as defined by ISO 24245:2023) measurement associated with numerical treatment of the positions shall be used. See numerical treatment for GNSS (Global Navigation Satellite System) data in Appendix 1 of this Regulation.</w:t>
      </w:r>
    </w:p>
    <w:p w14:paraId="5F735AB3" w14:textId="77777777" w:rsidR="000E74BC" w:rsidRPr="002103C0" w:rsidRDefault="000E74BC" w:rsidP="000E74BC">
      <w:pPr>
        <w:autoSpaceDE w:val="0"/>
        <w:autoSpaceDN w:val="0"/>
        <w:adjustRightInd w:val="0"/>
        <w:spacing w:after="120"/>
        <w:ind w:left="2268" w:right="1134"/>
        <w:jc w:val="both"/>
        <w:rPr>
          <w:b/>
          <w:bCs/>
          <w:lang w:val="en-GB"/>
        </w:rPr>
      </w:pPr>
      <w:r w:rsidRPr="002103C0">
        <w:rPr>
          <w:b/>
          <w:bCs/>
          <w:lang w:val="en-GB"/>
        </w:rPr>
        <w:t>The distance ran by the tyre shall equal the GNSS reported distance plus the distance ran without a GNSS signal, unless the latter is estimated by the GNSS system., unless this distance is estimated by the GNSS itself.</w:t>
      </w:r>
    </w:p>
    <w:p w14:paraId="676B6921" w14:textId="77777777" w:rsidR="000E74BC" w:rsidRPr="002103C0" w:rsidRDefault="000E74BC" w:rsidP="000E74BC">
      <w:pPr>
        <w:autoSpaceDE w:val="0"/>
        <w:autoSpaceDN w:val="0"/>
        <w:adjustRightInd w:val="0"/>
        <w:spacing w:after="120"/>
        <w:ind w:left="2268" w:right="1134"/>
        <w:jc w:val="both"/>
        <w:rPr>
          <w:b/>
          <w:bCs/>
          <w:lang w:val="en-GB"/>
        </w:rPr>
      </w:pPr>
      <w:r w:rsidRPr="002103C0">
        <w:rPr>
          <w:b/>
          <w:bCs/>
          <w:lang w:val="en-GB"/>
        </w:rPr>
        <w:t xml:space="preserve">Accelerometers shall not be used. </w:t>
      </w:r>
    </w:p>
    <w:p w14:paraId="1EAD0A9B" w14:textId="77777777" w:rsidR="000E74BC" w:rsidRPr="002103C0" w:rsidRDefault="000E74BC" w:rsidP="000E74BC">
      <w:pPr>
        <w:autoSpaceDE w:val="0"/>
        <w:autoSpaceDN w:val="0"/>
        <w:adjustRightInd w:val="0"/>
        <w:spacing w:after="120"/>
        <w:ind w:left="2268" w:right="1134" w:hanging="1134"/>
        <w:jc w:val="both"/>
        <w:rPr>
          <w:b/>
          <w:bCs/>
          <w:lang w:val="en-GB"/>
        </w:rPr>
      </w:pPr>
      <w:r w:rsidRPr="002103C0">
        <w:rPr>
          <w:b/>
          <w:bCs/>
          <w:lang w:val="en-GB"/>
        </w:rPr>
        <w:t xml:space="preserve">1.4.5. </w:t>
      </w:r>
      <w:r w:rsidRPr="002103C0">
        <w:rPr>
          <w:b/>
          <w:bCs/>
          <w:lang w:val="en-GB"/>
        </w:rPr>
        <w:tab/>
        <w:t>Tyre pressure measurement device.</w:t>
      </w:r>
    </w:p>
    <w:p w14:paraId="6F7C9A32" w14:textId="77777777" w:rsidR="000E74BC" w:rsidRPr="002103C0" w:rsidRDefault="000E74BC" w:rsidP="000E74BC">
      <w:pPr>
        <w:autoSpaceDE w:val="0"/>
        <w:autoSpaceDN w:val="0"/>
        <w:adjustRightInd w:val="0"/>
        <w:spacing w:after="120"/>
        <w:ind w:left="2268" w:right="1134"/>
        <w:jc w:val="both"/>
        <w:rPr>
          <w:b/>
          <w:bCs/>
          <w:lang w:val="en-GB"/>
        </w:rPr>
      </w:pPr>
      <w:r w:rsidRPr="002103C0">
        <w:rPr>
          <w:b/>
          <w:bCs/>
          <w:lang w:val="en-GB"/>
        </w:rPr>
        <w:lastRenderedPageBreak/>
        <w:t>The device shall have an accuracy of ± 3 kPa.</w:t>
      </w:r>
    </w:p>
    <w:p w14:paraId="1A3471B8" w14:textId="77777777" w:rsidR="000E74BC" w:rsidRPr="002103C0" w:rsidRDefault="000E74BC" w:rsidP="000E74BC">
      <w:pPr>
        <w:autoSpaceDE w:val="0"/>
        <w:autoSpaceDN w:val="0"/>
        <w:adjustRightInd w:val="0"/>
        <w:spacing w:after="120"/>
        <w:ind w:left="2268" w:right="1134" w:hanging="1134"/>
        <w:jc w:val="both"/>
        <w:rPr>
          <w:b/>
          <w:bCs/>
          <w:lang w:val="en-GB"/>
        </w:rPr>
      </w:pPr>
      <w:r w:rsidRPr="002103C0">
        <w:rPr>
          <w:b/>
          <w:bCs/>
          <w:lang w:val="en-GB"/>
        </w:rPr>
        <w:t>1.4.6.</w:t>
      </w:r>
      <w:r w:rsidRPr="002103C0">
        <w:rPr>
          <w:b/>
          <w:bCs/>
          <w:lang w:val="en-GB"/>
        </w:rPr>
        <w:tab/>
        <w:t>Instruments for weather (rain, snow, ice) measurement.</w:t>
      </w:r>
    </w:p>
    <w:p w14:paraId="68FB5591" w14:textId="77777777" w:rsidR="000E74BC" w:rsidRPr="002103C0" w:rsidRDefault="000E74BC" w:rsidP="000E74BC">
      <w:pPr>
        <w:autoSpaceDE w:val="0"/>
        <w:autoSpaceDN w:val="0"/>
        <w:adjustRightInd w:val="0"/>
        <w:spacing w:after="120"/>
        <w:ind w:left="2268" w:right="1134"/>
        <w:jc w:val="both"/>
        <w:rPr>
          <w:b/>
          <w:bCs/>
          <w:lang w:val="en-GB"/>
        </w:rPr>
      </w:pPr>
      <w:r w:rsidRPr="002103C0">
        <w:rPr>
          <w:b/>
          <w:bCs/>
          <w:lang w:val="en-GB"/>
        </w:rPr>
        <w:t>For rain, test drivers shall report mileage with wipers in function (actually wiping the windshield) for each shift.</w:t>
      </w:r>
    </w:p>
    <w:p w14:paraId="0D0E7E96" w14:textId="77777777" w:rsidR="000E74BC" w:rsidRPr="002103C0" w:rsidRDefault="000E74BC" w:rsidP="000E74BC">
      <w:pPr>
        <w:autoSpaceDE w:val="0"/>
        <w:autoSpaceDN w:val="0"/>
        <w:adjustRightInd w:val="0"/>
        <w:spacing w:after="120"/>
        <w:ind w:left="2268" w:right="1134"/>
        <w:jc w:val="both"/>
        <w:rPr>
          <w:b/>
          <w:bCs/>
          <w:lang w:val="en-GB"/>
        </w:rPr>
      </w:pPr>
      <w:r w:rsidRPr="002103C0">
        <w:rPr>
          <w:b/>
          <w:bCs/>
          <w:lang w:val="en-GB"/>
        </w:rPr>
        <w:t>For snow/ice, test drivers shall report mileage driven with snow or ice on the road for each shift.</w:t>
      </w:r>
    </w:p>
    <w:p w14:paraId="001AEAFB" w14:textId="77777777" w:rsidR="000E74BC" w:rsidRPr="002103C0" w:rsidRDefault="000E74BC" w:rsidP="000E74BC">
      <w:pPr>
        <w:autoSpaceDE w:val="0"/>
        <w:autoSpaceDN w:val="0"/>
        <w:adjustRightInd w:val="0"/>
        <w:spacing w:after="120"/>
        <w:ind w:left="2268" w:right="1134" w:hanging="1134"/>
        <w:jc w:val="both"/>
        <w:rPr>
          <w:b/>
          <w:bCs/>
          <w:lang w:val="en-GB"/>
        </w:rPr>
      </w:pPr>
      <w:r w:rsidRPr="002103C0">
        <w:rPr>
          <w:b/>
          <w:bCs/>
          <w:lang w:val="en-GB"/>
        </w:rPr>
        <w:t xml:space="preserve">1.4.7. </w:t>
      </w:r>
      <w:r w:rsidRPr="002103C0">
        <w:rPr>
          <w:b/>
          <w:bCs/>
          <w:lang w:val="en-GB"/>
        </w:rPr>
        <w:tab/>
        <w:t>Instruments for temperature measurement.</w:t>
      </w:r>
    </w:p>
    <w:p w14:paraId="23B55249" w14:textId="77777777" w:rsidR="000E74BC" w:rsidRPr="002103C0" w:rsidRDefault="000E74BC" w:rsidP="000E74BC">
      <w:pPr>
        <w:autoSpaceDE w:val="0"/>
        <w:autoSpaceDN w:val="0"/>
        <w:adjustRightInd w:val="0"/>
        <w:spacing w:after="120"/>
        <w:ind w:left="2268" w:right="1134"/>
        <w:jc w:val="both"/>
        <w:rPr>
          <w:b/>
          <w:bCs/>
          <w:lang w:val="en-GB"/>
        </w:rPr>
      </w:pPr>
      <w:r w:rsidRPr="002103C0">
        <w:rPr>
          <w:b/>
          <w:bCs/>
          <w:lang w:val="en-GB"/>
        </w:rPr>
        <w:t xml:space="preserve">The vehicle external thermometer may be used. Data shall be recorded with time and location on paper or file. Any thermometer positioned to measure external air temperature is acceptable as well. The thermometer shall have a measurement accuracy of ± 1 °C. A continuous measurement device recording the temperature is acceptable as well provided it fulfils the measurement accuracy described above. </w:t>
      </w:r>
    </w:p>
    <w:p w14:paraId="7E228FB6" w14:textId="77777777" w:rsidR="000E74BC" w:rsidRPr="002103C0" w:rsidRDefault="000E74BC" w:rsidP="000E74BC">
      <w:pPr>
        <w:autoSpaceDE w:val="0"/>
        <w:autoSpaceDN w:val="0"/>
        <w:adjustRightInd w:val="0"/>
        <w:spacing w:after="120"/>
        <w:ind w:left="2268" w:right="1134"/>
        <w:jc w:val="both"/>
        <w:rPr>
          <w:b/>
          <w:bCs/>
          <w:lang w:val="en-GB"/>
        </w:rPr>
      </w:pPr>
      <w:r w:rsidRPr="002103C0">
        <w:rPr>
          <w:b/>
          <w:bCs/>
          <w:lang w:val="en-GB"/>
        </w:rPr>
        <w:t xml:space="preserve">Initial and final measurement shall be done using a calibrated thermometer. </w:t>
      </w:r>
    </w:p>
    <w:p w14:paraId="0EF03580" w14:textId="77777777" w:rsidR="000E74BC" w:rsidRPr="002103C0" w:rsidRDefault="000E74BC" w:rsidP="000E74BC">
      <w:pPr>
        <w:autoSpaceDE w:val="0"/>
        <w:autoSpaceDN w:val="0"/>
        <w:adjustRightInd w:val="0"/>
        <w:spacing w:after="120"/>
        <w:ind w:left="2268" w:right="1134" w:hanging="1134"/>
        <w:jc w:val="both"/>
        <w:rPr>
          <w:b/>
          <w:bCs/>
          <w:lang w:val="en-GB"/>
        </w:rPr>
      </w:pPr>
      <w:r w:rsidRPr="002103C0">
        <w:rPr>
          <w:b/>
          <w:bCs/>
          <w:lang w:val="en-GB"/>
        </w:rPr>
        <w:t>1.4.8.</w:t>
      </w:r>
      <w:r w:rsidRPr="002103C0">
        <w:rPr>
          <w:b/>
          <w:bCs/>
          <w:lang w:val="en-GB"/>
        </w:rPr>
        <w:tab/>
        <w:t>Instruments for tyre and wheel assembly mass measurement</w:t>
      </w:r>
    </w:p>
    <w:p w14:paraId="3041370F" w14:textId="77777777" w:rsidR="000E74BC" w:rsidRPr="002103C0" w:rsidRDefault="000E74BC" w:rsidP="000E74BC">
      <w:pPr>
        <w:autoSpaceDE w:val="0"/>
        <w:autoSpaceDN w:val="0"/>
        <w:adjustRightInd w:val="0"/>
        <w:spacing w:after="120"/>
        <w:ind w:left="2268" w:right="1134"/>
        <w:jc w:val="both"/>
        <w:rPr>
          <w:b/>
          <w:bCs/>
          <w:lang w:val="en-GB"/>
        </w:rPr>
      </w:pPr>
      <w:r w:rsidRPr="002103C0">
        <w:rPr>
          <w:b/>
          <w:bCs/>
          <w:lang w:val="en-GB"/>
        </w:rPr>
        <w:t>The weight scale shall be able to measure the tyre mass with an accuracy of ± 2 g.</w:t>
      </w:r>
    </w:p>
    <w:p w14:paraId="50E9FFD5" w14:textId="77777777" w:rsidR="000E74BC" w:rsidRPr="002103C0" w:rsidRDefault="000E74BC" w:rsidP="000E74BC">
      <w:pPr>
        <w:autoSpaceDE w:val="0"/>
        <w:autoSpaceDN w:val="0"/>
        <w:adjustRightInd w:val="0"/>
        <w:spacing w:after="120"/>
        <w:ind w:left="2268" w:right="1134" w:hanging="1134"/>
        <w:jc w:val="both"/>
        <w:rPr>
          <w:b/>
          <w:bCs/>
          <w:lang w:val="en-GB"/>
        </w:rPr>
      </w:pPr>
      <w:r w:rsidRPr="002103C0">
        <w:rPr>
          <w:b/>
          <w:bCs/>
          <w:lang w:val="en-GB"/>
        </w:rPr>
        <w:t>1.5.</w:t>
      </w:r>
      <w:r w:rsidRPr="002103C0">
        <w:rPr>
          <w:b/>
          <w:bCs/>
          <w:lang w:val="en-GB"/>
        </w:rPr>
        <w:tab/>
        <w:t>Tyre, tyre and wheel assembly, and vehicle measurement procedure</w:t>
      </w:r>
    </w:p>
    <w:p w14:paraId="3C086FDC" w14:textId="77777777" w:rsidR="000E74BC" w:rsidRPr="002103C0" w:rsidRDefault="000E74BC" w:rsidP="000E74BC">
      <w:pPr>
        <w:autoSpaceDE w:val="0"/>
        <w:autoSpaceDN w:val="0"/>
        <w:adjustRightInd w:val="0"/>
        <w:spacing w:after="120"/>
        <w:ind w:left="2268" w:right="1134" w:hanging="1134"/>
        <w:jc w:val="both"/>
        <w:rPr>
          <w:b/>
          <w:bCs/>
          <w:lang w:val="en-GB"/>
        </w:rPr>
      </w:pPr>
      <w:r w:rsidRPr="002103C0">
        <w:rPr>
          <w:b/>
          <w:bCs/>
          <w:lang w:val="en-GB"/>
        </w:rPr>
        <w:t xml:space="preserve">1.5.1. </w:t>
      </w:r>
      <w:r w:rsidRPr="002103C0">
        <w:rPr>
          <w:b/>
          <w:bCs/>
          <w:lang w:val="en-GB"/>
        </w:rPr>
        <w:tab/>
      </w:r>
      <w:r w:rsidRPr="002103C0">
        <w:rPr>
          <w:b/>
          <w:bCs/>
          <w:lang w:val="en-GB"/>
        </w:rPr>
        <w:tab/>
        <w:t>Tyre mass measurement</w:t>
      </w:r>
    </w:p>
    <w:p w14:paraId="2AB830D3" w14:textId="77777777" w:rsidR="000E74BC" w:rsidRPr="002103C0" w:rsidRDefault="000E74BC" w:rsidP="000E74BC">
      <w:pPr>
        <w:autoSpaceDE w:val="0"/>
        <w:autoSpaceDN w:val="0"/>
        <w:adjustRightInd w:val="0"/>
        <w:spacing w:after="120"/>
        <w:ind w:left="2268" w:right="1134"/>
        <w:jc w:val="both"/>
        <w:rPr>
          <w:b/>
          <w:bCs/>
          <w:lang w:val="en-GB"/>
        </w:rPr>
      </w:pPr>
      <w:r w:rsidRPr="002103C0">
        <w:rPr>
          <w:b/>
          <w:bCs/>
          <w:lang w:val="en-GB"/>
        </w:rPr>
        <w:t>The tyre shall be cleaned and dried before the mass measurement, with device or product not removing any rubber from the tyre (e.g. water based non-abrasive cleaner). Any visible stone shall be removed from the pattern before mass measurement. The measurement shall be repeated 3 times and averaged.</w:t>
      </w:r>
    </w:p>
    <w:p w14:paraId="7735E9B0" w14:textId="77777777" w:rsidR="000E74BC" w:rsidRPr="002103C0" w:rsidRDefault="000E74BC" w:rsidP="000E74BC">
      <w:pPr>
        <w:autoSpaceDE w:val="0"/>
        <w:autoSpaceDN w:val="0"/>
        <w:adjustRightInd w:val="0"/>
        <w:spacing w:after="120"/>
        <w:ind w:left="2268" w:right="1134" w:hanging="1134"/>
        <w:jc w:val="both"/>
        <w:rPr>
          <w:b/>
          <w:bCs/>
          <w:lang w:val="en-GB"/>
        </w:rPr>
      </w:pPr>
      <w:r w:rsidRPr="002103C0">
        <w:rPr>
          <w:b/>
          <w:bCs/>
          <w:lang w:val="en-GB"/>
        </w:rPr>
        <w:t xml:space="preserve">1.5.2. </w:t>
      </w:r>
      <w:r w:rsidRPr="002103C0">
        <w:rPr>
          <w:b/>
          <w:bCs/>
          <w:lang w:val="en-GB"/>
        </w:rPr>
        <w:tab/>
        <w:t>Tyre and wheel assembly mass measurement</w:t>
      </w:r>
    </w:p>
    <w:p w14:paraId="6A52F960" w14:textId="77777777" w:rsidR="000E74BC" w:rsidRPr="002103C0" w:rsidRDefault="000E74BC" w:rsidP="000E74BC">
      <w:pPr>
        <w:autoSpaceDE w:val="0"/>
        <w:autoSpaceDN w:val="0"/>
        <w:adjustRightInd w:val="0"/>
        <w:spacing w:after="120"/>
        <w:ind w:left="2268" w:right="1134"/>
        <w:jc w:val="both"/>
        <w:rPr>
          <w:b/>
          <w:bCs/>
          <w:lang w:val="en-GB"/>
        </w:rPr>
      </w:pPr>
      <w:r w:rsidRPr="002103C0">
        <w:rPr>
          <w:b/>
          <w:bCs/>
          <w:lang w:val="en-GB"/>
        </w:rPr>
        <w:t>The tyre assembly shall be cleaned and dried before the mass measurement, with device or product not removing any rubber from the tyre (e.g. water based non-abrasive cleaner). Any visible stone shall be removed from the pattern before mass measurement, without air pressure, and without valve core.</w:t>
      </w:r>
    </w:p>
    <w:p w14:paraId="0C35BC35" w14:textId="77777777" w:rsidR="000E74BC" w:rsidRPr="002103C0" w:rsidRDefault="000E74BC" w:rsidP="000E74BC">
      <w:pPr>
        <w:autoSpaceDE w:val="0"/>
        <w:autoSpaceDN w:val="0"/>
        <w:adjustRightInd w:val="0"/>
        <w:spacing w:after="120"/>
        <w:ind w:left="2268" w:right="1134"/>
        <w:jc w:val="both"/>
        <w:rPr>
          <w:b/>
          <w:bCs/>
          <w:lang w:val="en-GB"/>
        </w:rPr>
      </w:pPr>
      <w:r w:rsidRPr="002103C0">
        <w:rPr>
          <w:b/>
          <w:bCs/>
          <w:lang w:val="en-GB"/>
        </w:rPr>
        <w:t>The mass measurement shall be performed after checking that the balancing masses are all present on the assembly.</w:t>
      </w:r>
    </w:p>
    <w:p w14:paraId="0481F90D" w14:textId="77777777" w:rsidR="000E74BC" w:rsidRPr="002103C0" w:rsidRDefault="000E74BC" w:rsidP="000E74BC">
      <w:pPr>
        <w:autoSpaceDE w:val="0"/>
        <w:autoSpaceDN w:val="0"/>
        <w:adjustRightInd w:val="0"/>
        <w:spacing w:after="120"/>
        <w:ind w:left="2268" w:right="1134" w:hanging="1134"/>
        <w:jc w:val="both"/>
        <w:rPr>
          <w:b/>
          <w:bCs/>
          <w:lang w:val="en-GB"/>
        </w:rPr>
      </w:pPr>
      <w:r w:rsidRPr="002103C0">
        <w:rPr>
          <w:b/>
          <w:bCs/>
          <w:lang w:val="en-GB"/>
        </w:rPr>
        <w:t xml:space="preserve">1.5.3. </w:t>
      </w:r>
      <w:r w:rsidRPr="002103C0">
        <w:rPr>
          <w:b/>
          <w:bCs/>
          <w:lang w:val="en-GB"/>
        </w:rPr>
        <w:tab/>
        <w:t>Vehicle mass measurement procedure</w:t>
      </w:r>
    </w:p>
    <w:p w14:paraId="093C1941" w14:textId="77777777" w:rsidR="000E74BC" w:rsidRPr="002103C0" w:rsidRDefault="000E74BC" w:rsidP="000E74BC">
      <w:pPr>
        <w:autoSpaceDE w:val="0"/>
        <w:autoSpaceDN w:val="0"/>
        <w:adjustRightInd w:val="0"/>
        <w:spacing w:after="120"/>
        <w:ind w:left="2268" w:right="1134"/>
        <w:jc w:val="both"/>
        <w:rPr>
          <w:b/>
          <w:bCs/>
          <w:lang w:val="en-GB"/>
        </w:rPr>
      </w:pPr>
      <w:r w:rsidRPr="002103C0">
        <w:rPr>
          <w:b/>
          <w:bCs/>
          <w:lang w:val="en-GB"/>
        </w:rPr>
        <w:t>The vehicle shall be cleaned and dried before measurement, with full fuel tank (ICE vehicle), test ballast, equipped with the tyres to be tested, and wheels used for the test with drivers’ average weight. Load Q on each wheel shall be measured.</w:t>
      </w:r>
    </w:p>
    <w:p w14:paraId="61A1888F" w14:textId="77777777" w:rsidR="000E74BC" w:rsidRPr="002103C0" w:rsidRDefault="000E74BC" w:rsidP="000E74BC">
      <w:pPr>
        <w:autoSpaceDE w:val="0"/>
        <w:autoSpaceDN w:val="0"/>
        <w:adjustRightInd w:val="0"/>
        <w:spacing w:after="120"/>
        <w:ind w:left="2268" w:right="1134" w:hanging="1134"/>
        <w:jc w:val="both"/>
        <w:rPr>
          <w:b/>
          <w:bCs/>
          <w:lang w:val="en-GB"/>
        </w:rPr>
      </w:pPr>
      <w:r w:rsidRPr="002103C0">
        <w:rPr>
          <w:b/>
          <w:bCs/>
          <w:lang w:val="en-GB"/>
        </w:rPr>
        <w:t xml:space="preserve">1.5.4. </w:t>
      </w:r>
      <w:r w:rsidRPr="002103C0">
        <w:rPr>
          <w:b/>
          <w:bCs/>
          <w:lang w:val="en-GB"/>
        </w:rPr>
        <w:tab/>
        <w:t>Vehicle alignment measurement procedure</w:t>
      </w:r>
    </w:p>
    <w:p w14:paraId="0D00CDC3" w14:textId="77777777" w:rsidR="000E74BC" w:rsidRPr="002103C0" w:rsidRDefault="000E74BC" w:rsidP="000E74BC">
      <w:pPr>
        <w:autoSpaceDE w:val="0"/>
        <w:autoSpaceDN w:val="0"/>
        <w:adjustRightInd w:val="0"/>
        <w:spacing w:after="120"/>
        <w:ind w:left="2268" w:right="1134"/>
        <w:jc w:val="both"/>
        <w:rPr>
          <w:b/>
          <w:bCs/>
          <w:lang w:val="en-GB"/>
        </w:rPr>
      </w:pPr>
      <w:r w:rsidRPr="002103C0">
        <w:rPr>
          <w:b/>
          <w:bCs/>
          <w:lang w:val="en-GB"/>
        </w:rPr>
        <w:tab/>
        <w:t>The vehicle alignments shall be measured, with full fuel tank (ICE vehicle), test ballast, equipped with the tyres to be tested, and wheels used for the test with drivers’ average weight.</w:t>
      </w:r>
    </w:p>
    <w:p w14:paraId="72E27652" w14:textId="77777777" w:rsidR="000E74BC" w:rsidRPr="002103C0" w:rsidRDefault="000E74BC" w:rsidP="000E74BC">
      <w:pPr>
        <w:autoSpaceDE w:val="0"/>
        <w:autoSpaceDN w:val="0"/>
        <w:adjustRightInd w:val="0"/>
        <w:spacing w:after="120"/>
        <w:ind w:left="2268" w:right="1134" w:hanging="1134"/>
        <w:jc w:val="both"/>
        <w:rPr>
          <w:b/>
          <w:bCs/>
          <w:lang w:val="en-GB"/>
        </w:rPr>
      </w:pPr>
      <w:r w:rsidRPr="002103C0">
        <w:rPr>
          <w:b/>
          <w:bCs/>
          <w:lang w:val="en-GB"/>
        </w:rPr>
        <w:t xml:space="preserve">1.6. </w:t>
      </w:r>
      <w:r w:rsidRPr="002103C0">
        <w:rPr>
          <w:b/>
          <w:bCs/>
          <w:lang w:val="en-GB"/>
        </w:rPr>
        <w:tab/>
        <w:t>Vehicle requirements</w:t>
      </w:r>
    </w:p>
    <w:p w14:paraId="74E228BD" w14:textId="77777777" w:rsidR="000E74BC" w:rsidRPr="002103C0" w:rsidRDefault="000E74BC" w:rsidP="000E74BC">
      <w:pPr>
        <w:autoSpaceDE w:val="0"/>
        <w:autoSpaceDN w:val="0"/>
        <w:adjustRightInd w:val="0"/>
        <w:spacing w:after="120"/>
        <w:ind w:left="2268" w:right="1134" w:hanging="1134"/>
        <w:jc w:val="both"/>
        <w:rPr>
          <w:b/>
          <w:bCs/>
          <w:lang w:val="en-GB"/>
        </w:rPr>
      </w:pPr>
      <w:r w:rsidRPr="002103C0">
        <w:rPr>
          <w:b/>
          <w:bCs/>
          <w:lang w:val="en-GB"/>
        </w:rPr>
        <w:t xml:space="preserve">1.6.1. </w:t>
      </w:r>
      <w:r w:rsidRPr="002103C0">
        <w:rPr>
          <w:b/>
          <w:bCs/>
          <w:lang w:val="en-GB"/>
        </w:rPr>
        <w:tab/>
        <w:t xml:space="preserve">General requirements </w:t>
      </w:r>
    </w:p>
    <w:p w14:paraId="2341CBBB" w14:textId="77777777" w:rsidR="000E74BC" w:rsidRPr="002103C0" w:rsidRDefault="000E74BC" w:rsidP="000E74BC">
      <w:pPr>
        <w:autoSpaceDE w:val="0"/>
        <w:autoSpaceDN w:val="0"/>
        <w:adjustRightInd w:val="0"/>
        <w:spacing w:after="120"/>
        <w:ind w:left="2268" w:right="1134"/>
        <w:jc w:val="both"/>
        <w:rPr>
          <w:b/>
          <w:bCs/>
          <w:lang w:val="en-GB"/>
        </w:rPr>
      </w:pPr>
      <w:r w:rsidRPr="002103C0">
        <w:rPr>
          <w:b/>
          <w:bCs/>
          <w:lang w:val="en-GB"/>
        </w:rPr>
        <w:t>Alignments setting shall be performed as following:</w:t>
      </w:r>
    </w:p>
    <w:p w14:paraId="2E317C28" w14:textId="6213BC46" w:rsidR="000E74BC" w:rsidRPr="002103C0" w:rsidRDefault="000E74BC" w:rsidP="000E74BC">
      <w:pPr>
        <w:autoSpaceDE w:val="0"/>
        <w:autoSpaceDN w:val="0"/>
        <w:adjustRightInd w:val="0"/>
        <w:spacing w:after="120"/>
        <w:ind w:left="2835" w:right="1134" w:hanging="567"/>
        <w:jc w:val="both"/>
        <w:rPr>
          <w:b/>
          <w:bCs/>
          <w:lang w:val="en-GB"/>
        </w:rPr>
      </w:pPr>
      <w:r w:rsidRPr="002103C0">
        <w:rPr>
          <w:b/>
          <w:bCs/>
          <w:lang w:val="en-GB"/>
        </w:rPr>
        <w:t>(a)</w:t>
      </w:r>
      <w:r w:rsidRPr="002103C0">
        <w:rPr>
          <w:b/>
          <w:bCs/>
          <w:lang w:val="en-GB"/>
        </w:rPr>
        <w:tab/>
        <w:t>Measure and record the alignment values with vehicles in loaded conditions as explained in 1.5.4</w:t>
      </w:r>
      <w:r w:rsidR="00784B13">
        <w:rPr>
          <w:b/>
          <w:bCs/>
          <w:lang w:val="en-GB"/>
        </w:rPr>
        <w:t>.</w:t>
      </w:r>
    </w:p>
    <w:p w14:paraId="3B74DF5A" w14:textId="77777777" w:rsidR="000E74BC" w:rsidRPr="002103C0" w:rsidRDefault="000E74BC" w:rsidP="000E74BC">
      <w:pPr>
        <w:autoSpaceDE w:val="0"/>
        <w:autoSpaceDN w:val="0"/>
        <w:adjustRightInd w:val="0"/>
        <w:spacing w:after="120"/>
        <w:ind w:left="2835" w:right="1134" w:hanging="567"/>
        <w:jc w:val="both"/>
        <w:rPr>
          <w:b/>
          <w:bCs/>
          <w:lang w:val="en-GB"/>
        </w:rPr>
      </w:pPr>
      <w:r w:rsidRPr="002103C0">
        <w:rPr>
          <w:b/>
          <w:bCs/>
          <w:lang w:val="en-GB"/>
        </w:rPr>
        <w:lastRenderedPageBreak/>
        <w:t>(b)</w:t>
      </w:r>
      <w:r w:rsidRPr="002103C0">
        <w:rPr>
          <w:b/>
          <w:bCs/>
          <w:lang w:val="en-GB"/>
        </w:rPr>
        <w:tab/>
        <w:t>The values measured with loaded conditions will be monitored during the test and will serve as the reference values to respect during the tests.</w:t>
      </w:r>
    </w:p>
    <w:p w14:paraId="0DA94ADA" w14:textId="77777777" w:rsidR="000E74BC" w:rsidRPr="002103C0" w:rsidRDefault="000E74BC" w:rsidP="000E74BC">
      <w:pPr>
        <w:autoSpaceDE w:val="0"/>
        <w:autoSpaceDN w:val="0"/>
        <w:adjustRightInd w:val="0"/>
        <w:spacing w:after="120"/>
        <w:ind w:left="2268" w:right="1134"/>
        <w:jc w:val="both"/>
        <w:rPr>
          <w:b/>
          <w:bCs/>
          <w:lang w:val="en-GB"/>
        </w:rPr>
      </w:pPr>
      <w:r w:rsidRPr="002103C0">
        <w:rPr>
          <w:b/>
          <w:bCs/>
          <w:lang w:val="en-GB"/>
        </w:rPr>
        <w:t>Alignments (TOE and camber) on both axles of reference vehicle and of each candidate vehicle shall be checked at least:</w:t>
      </w:r>
    </w:p>
    <w:p w14:paraId="32A947CA" w14:textId="77777777" w:rsidR="000E74BC" w:rsidRPr="002103C0" w:rsidRDefault="000E74BC" w:rsidP="000E74BC">
      <w:pPr>
        <w:autoSpaceDE w:val="0"/>
        <w:autoSpaceDN w:val="0"/>
        <w:adjustRightInd w:val="0"/>
        <w:spacing w:after="120"/>
        <w:ind w:left="2835" w:right="1134" w:hanging="567"/>
        <w:jc w:val="both"/>
        <w:rPr>
          <w:b/>
          <w:bCs/>
          <w:lang w:val="en-GB"/>
        </w:rPr>
      </w:pPr>
      <w:r w:rsidRPr="002103C0">
        <w:rPr>
          <w:b/>
          <w:bCs/>
          <w:lang w:val="en-GB"/>
        </w:rPr>
        <w:t>(c)</w:t>
      </w:r>
      <w:r w:rsidRPr="002103C0">
        <w:rPr>
          <w:b/>
          <w:bCs/>
          <w:lang w:val="en-GB"/>
        </w:rPr>
        <w:tab/>
        <w:t>At the beginning of the test. The alignment shall take place maximum at 50 km of distance run before starting the test;</w:t>
      </w:r>
    </w:p>
    <w:p w14:paraId="2333EBDF" w14:textId="77777777" w:rsidR="000E74BC" w:rsidRPr="002103C0" w:rsidRDefault="000E74BC" w:rsidP="000E74BC">
      <w:pPr>
        <w:autoSpaceDE w:val="0"/>
        <w:autoSpaceDN w:val="0"/>
        <w:adjustRightInd w:val="0"/>
        <w:spacing w:after="120"/>
        <w:ind w:left="2835" w:right="1134" w:hanging="567"/>
        <w:jc w:val="both"/>
        <w:rPr>
          <w:b/>
          <w:bCs/>
          <w:lang w:val="en-GB"/>
        </w:rPr>
      </w:pPr>
      <w:r w:rsidRPr="002103C0">
        <w:rPr>
          <w:b/>
          <w:bCs/>
          <w:lang w:val="en-GB"/>
        </w:rPr>
        <w:t>(d)</w:t>
      </w:r>
      <w:r w:rsidRPr="002103C0">
        <w:rPr>
          <w:b/>
          <w:bCs/>
          <w:lang w:val="en-GB"/>
        </w:rPr>
        <w:tab/>
        <w:t>Optionally at half distance;</w:t>
      </w:r>
    </w:p>
    <w:p w14:paraId="19EC9B89" w14:textId="77777777" w:rsidR="000E74BC" w:rsidRPr="002103C0" w:rsidRDefault="000E74BC" w:rsidP="000E74BC">
      <w:pPr>
        <w:autoSpaceDE w:val="0"/>
        <w:autoSpaceDN w:val="0"/>
        <w:adjustRightInd w:val="0"/>
        <w:spacing w:after="120"/>
        <w:ind w:left="2835" w:right="1134" w:hanging="567"/>
        <w:jc w:val="both"/>
        <w:rPr>
          <w:b/>
          <w:bCs/>
          <w:lang w:val="en-GB"/>
        </w:rPr>
      </w:pPr>
      <w:r w:rsidRPr="002103C0">
        <w:rPr>
          <w:b/>
          <w:bCs/>
          <w:lang w:val="en-GB"/>
        </w:rPr>
        <w:t xml:space="preserve">(e) </w:t>
      </w:r>
      <w:r w:rsidRPr="002103C0">
        <w:rPr>
          <w:b/>
          <w:bCs/>
          <w:lang w:val="en-GB"/>
        </w:rPr>
        <w:tab/>
        <w:t xml:space="preserve">In case of an impact that may affect the alignment (e.g. </w:t>
      </w:r>
      <w:proofErr w:type="spellStart"/>
      <w:r w:rsidRPr="002103C0">
        <w:rPr>
          <w:b/>
          <w:bCs/>
          <w:lang w:val="en-GB"/>
        </w:rPr>
        <w:t>curbstone</w:t>
      </w:r>
      <w:proofErr w:type="spellEnd"/>
      <w:r w:rsidRPr="002103C0">
        <w:rPr>
          <w:b/>
          <w:bCs/>
          <w:lang w:val="en-GB"/>
        </w:rPr>
        <w:t xml:space="preserve"> contact, etc);</w:t>
      </w:r>
    </w:p>
    <w:p w14:paraId="2517A239" w14:textId="77777777" w:rsidR="000E74BC" w:rsidRPr="002103C0" w:rsidRDefault="000E74BC" w:rsidP="000E74BC">
      <w:pPr>
        <w:autoSpaceDE w:val="0"/>
        <w:autoSpaceDN w:val="0"/>
        <w:adjustRightInd w:val="0"/>
        <w:spacing w:after="120"/>
        <w:ind w:left="2835" w:right="1134" w:hanging="567"/>
        <w:jc w:val="both"/>
        <w:rPr>
          <w:b/>
          <w:bCs/>
          <w:lang w:val="en-GB"/>
        </w:rPr>
      </w:pPr>
      <w:r w:rsidRPr="002103C0">
        <w:rPr>
          <w:b/>
          <w:bCs/>
          <w:lang w:val="en-GB"/>
        </w:rPr>
        <w:t>(f)</w:t>
      </w:r>
      <w:r w:rsidRPr="002103C0">
        <w:rPr>
          <w:b/>
          <w:bCs/>
          <w:lang w:val="en-GB"/>
        </w:rPr>
        <w:tab/>
        <w:t>At the end of the test. The alignment shall take place maximum at 50 km of distance run after finishing the test;</w:t>
      </w:r>
    </w:p>
    <w:p w14:paraId="16B73B2D" w14:textId="77777777" w:rsidR="000E74BC" w:rsidRPr="002103C0" w:rsidRDefault="000E74BC" w:rsidP="000E74BC">
      <w:pPr>
        <w:autoSpaceDE w:val="0"/>
        <w:autoSpaceDN w:val="0"/>
        <w:adjustRightInd w:val="0"/>
        <w:spacing w:after="120"/>
        <w:ind w:left="2835" w:right="1134" w:hanging="567"/>
        <w:jc w:val="both"/>
        <w:rPr>
          <w:b/>
          <w:bCs/>
          <w:lang w:val="en-GB"/>
        </w:rPr>
      </w:pPr>
      <w:r w:rsidRPr="002103C0">
        <w:rPr>
          <w:b/>
          <w:bCs/>
          <w:lang w:val="en-GB"/>
        </w:rPr>
        <w:t>(g)</w:t>
      </w:r>
      <w:r w:rsidRPr="002103C0">
        <w:rPr>
          <w:b/>
          <w:bCs/>
          <w:lang w:val="en-GB"/>
        </w:rPr>
        <w:tab/>
        <w:t xml:space="preserve">Any additional distance to reach the geometry measurement facility shall not be driven with reference or candidate tyres. </w:t>
      </w:r>
    </w:p>
    <w:p w14:paraId="0E65F85B" w14:textId="77777777" w:rsidR="000E74BC" w:rsidRPr="002103C0" w:rsidRDefault="000E74BC" w:rsidP="000E74BC">
      <w:pPr>
        <w:autoSpaceDE w:val="0"/>
        <w:autoSpaceDN w:val="0"/>
        <w:adjustRightInd w:val="0"/>
        <w:spacing w:after="120"/>
        <w:ind w:left="2268" w:right="1134"/>
        <w:jc w:val="both"/>
        <w:rPr>
          <w:b/>
          <w:bCs/>
          <w:lang w:val="en-GB"/>
        </w:rPr>
      </w:pPr>
      <w:r w:rsidRPr="002103C0">
        <w:rPr>
          <w:b/>
          <w:bCs/>
          <w:lang w:val="en-GB"/>
        </w:rPr>
        <w:t xml:space="preserve">At the end of the test, the alignments shall not vary by more than ± 0.15 degrees for toe and ± 0.3 degrees for camber from initial measurement under the same condition. </w:t>
      </w:r>
    </w:p>
    <w:p w14:paraId="78F567B6" w14:textId="77777777" w:rsidR="000E74BC" w:rsidRPr="002103C0" w:rsidRDefault="000E74BC" w:rsidP="000E74BC">
      <w:pPr>
        <w:autoSpaceDE w:val="0"/>
        <w:autoSpaceDN w:val="0"/>
        <w:adjustRightInd w:val="0"/>
        <w:spacing w:after="120"/>
        <w:ind w:left="2268" w:right="1134" w:hanging="1134"/>
        <w:jc w:val="both"/>
        <w:rPr>
          <w:b/>
          <w:bCs/>
          <w:lang w:val="en-GB"/>
        </w:rPr>
      </w:pPr>
      <w:r w:rsidRPr="002103C0">
        <w:rPr>
          <w:b/>
          <w:bCs/>
          <w:lang w:val="en-GB"/>
        </w:rPr>
        <w:t>1.6.2.</w:t>
      </w:r>
      <w:r w:rsidRPr="002103C0">
        <w:rPr>
          <w:b/>
          <w:bCs/>
          <w:lang w:val="en-GB"/>
        </w:rPr>
        <w:tab/>
        <w:t xml:space="preserve">Vehicles acceptable suspension and static tuning for FWD vehicles </w:t>
      </w:r>
    </w:p>
    <w:p w14:paraId="7998BB35" w14:textId="786F8AB5" w:rsidR="000E74BC" w:rsidRPr="002103C0" w:rsidRDefault="000E74BC" w:rsidP="000E74BC">
      <w:pPr>
        <w:autoSpaceDE w:val="0"/>
        <w:autoSpaceDN w:val="0"/>
        <w:adjustRightInd w:val="0"/>
        <w:spacing w:after="120"/>
        <w:ind w:left="2268" w:right="1134" w:hanging="1134"/>
        <w:jc w:val="both"/>
        <w:rPr>
          <w:b/>
          <w:bCs/>
          <w:lang w:val="en-GB"/>
        </w:rPr>
      </w:pPr>
      <w:r w:rsidRPr="002103C0">
        <w:rPr>
          <w:b/>
          <w:bCs/>
          <w:lang w:val="en-GB"/>
        </w:rPr>
        <w:t>1.6.2.1.</w:t>
      </w:r>
      <w:r w:rsidRPr="002103C0">
        <w:rPr>
          <w:b/>
          <w:bCs/>
          <w:lang w:val="en-GB"/>
        </w:rPr>
        <w:tab/>
        <w:t>Vehicles used for candidate tyres, loaded condition as described in paragraph 1.5.4</w:t>
      </w:r>
      <w:r w:rsidR="006A1093">
        <w:rPr>
          <w:b/>
          <w:bCs/>
          <w:lang w:val="en-GB"/>
        </w:rPr>
        <w:t>.</w:t>
      </w:r>
      <w:r w:rsidRPr="002103C0">
        <w:rPr>
          <w:b/>
          <w:bCs/>
          <w:lang w:val="en-GB"/>
        </w:rPr>
        <w:t>:</w:t>
      </w:r>
    </w:p>
    <w:p w14:paraId="7352D776" w14:textId="77777777" w:rsidR="000E74BC" w:rsidRPr="002103C0" w:rsidRDefault="000E74BC" w:rsidP="000E74BC">
      <w:pPr>
        <w:autoSpaceDE w:val="0"/>
        <w:autoSpaceDN w:val="0"/>
        <w:adjustRightInd w:val="0"/>
        <w:spacing w:after="120"/>
        <w:ind w:left="2268" w:right="1134"/>
        <w:jc w:val="both"/>
        <w:rPr>
          <w:b/>
          <w:bCs/>
          <w:lang w:val="en-GB"/>
        </w:rPr>
      </w:pPr>
      <w:r w:rsidRPr="002103C0">
        <w:rPr>
          <w:b/>
          <w:bCs/>
          <w:lang w:val="en-GB"/>
        </w:rPr>
        <w:t>Toe IN/OUT angle per wheel on the front axle set to 0 ± 0.1 degrees;</w:t>
      </w:r>
    </w:p>
    <w:p w14:paraId="4C20C9C5" w14:textId="77777777" w:rsidR="000E74BC" w:rsidRPr="002103C0" w:rsidRDefault="000E74BC" w:rsidP="000E74BC">
      <w:pPr>
        <w:autoSpaceDE w:val="0"/>
        <w:autoSpaceDN w:val="0"/>
        <w:adjustRightInd w:val="0"/>
        <w:spacing w:after="120"/>
        <w:ind w:left="2268" w:right="1134"/>
        <w:jc w:val="both"/>
        <w:rPr>
          <w:b/>
          <w:bCs/>
          <w:lang w:val="en-GB"/>
        </w:rPr>
      </w:pPr>
      <w:r w:rsidRPr="002103C0">
        <w:rPr>
          <w:b/>
          <w:bCs/>
          <w:lang w:val="en-GB"/>
        </w:rPr>
        <w:t>Camber angle per wheel on the front axle set between -1.2 degrees to 0 degrees;</w:t>
      </w:r>
    </w:p>
    <w:p w14:paraId="20E966CE" w14:textId="77777777" w:rsidR="000E74BC" w:rsidRPr="002103C0" w:rsidRDefault="000E74BC" w:rsidP="000E74BC">
      <w:pPr>
        <w:autoSpaceDE w:val="0"/>
        <w:autoSpaceDN w:val="0"/>
        <w:adjustRightInd w:val="0"/>
        <w:spacing w:after="120"/>
        <w:ind w:left="2268" w:right="1134"/>
        <w:jc w:val="both"/>
        <w:rPr>
          <w:b/>
          <w:bCs/>
          <w:lang w:val="en-GB"/>
        </w:rPr>
      </w:pPr>
      <w:r w:rsidRPr="002103C0">
        <w:rPr>
          <w:b/>
          <w:bCs/>
          <w:lang w:val="en-GB"/>
        </w:rPr>
        <w:t>Toe IN/OUT angle per wheel on the rear axle between 0.05 degrees and 0.15 degrees;</w:t>
      </w:r>
    </w:p>
    <w:p w14:paraId="3519B751" w14:textId="77777777" w:rsidR="000E74BC" w:rsidRPr="002103C0" w:rsidRDefault="000E74BC" w:rsidP="000E74BC">
      <w:pPr>
        <w:autoSpaceDE w:val="0"/>
        <w:autoSpaceDN w:val="0"/>
        <w:adjustRightInd w:val="0"/>
        <w:spacing w:after="120"/>
        <w:ind w:left="2268" w:right="1134"/>
        <w:jc w:val="both"/>
        <w:rPr>
          <w:b/>
          <w:bCs/>
          <w:lang w:val="en-GB"/>
        </w:rPr>
      </w:pPr>
      <w:r w:rsidRPr="002103C0">
        <w:rPr>
          <w:b/>
          <w:bCs/>
          <w:lang w:val="en-GB"/>
        </w:rPr>
        <w:t>Camber angle per wheel on the rear axle between -1.9 degrees and -0.6 degrees.</w:t>
      </w:r>
    </w:p>
    <w:p w14:paraId="369A6708" w14:textId="77777777" w:rsidR="000E74BC" w:rsidRPr="002103C0" w:rsidRDefault="000E74BC" w:rsidP="000E74BC">
      <w:pPr>
        <w:autoSpaceDE w:val="0"/>
        <w:autoSpaceDN w:val="0"/>
        <w:adjustRightInd w:val="0"/>
        <w:spacing w:after="120"/>
        <w:ind w:left="2268" w:right="1134" w:hanging="1134"/>
        <w:jc w:val="both"/>
        <w:rPr>
          <w:b/>
          <w:bCs/>
          <w:lang w:val="en-GB"/>
        </w:rPr>
      </w:pPr>
      <w:r w:rsidRPr="002103C0">
        <w:rPr>
          <w:b/>
          <w:bCs/>
          <w:lang w:val="en-GB"/>
        </w:rPr>
        <w:t>1.6.2.2.</w:t>
      </w:r>
      <w:r w:rsidRPr="002103C0">
        <w:rPr>
          <w:b/>
          <w:bCs/>
          <w:lang w:val="en-GB"/>
        </w:rPr>
        <w:tab/>
        <w:t>Vehicle used for reference tyres, loaded condition as described in paragraph 1.5.4:</w:t>
      </w:r>
    </w:p>
    <w:p w14:paraId="5C6F781E" w14:textId="77777777" w:rsidR="000E74BC" w:rsidRPr="002103C0" w:rsidRDefault="000E74BC" w:rsidP="000E74BC">
      <w:pPr>
        <w:autoSpaceDE w:val="0"/>
        <w:autoSpaceDN w:val="0"/>
        <w:adjustRightInd w:val="0"/>
        <w:spacing w:after="120"/>
        <w:ind w:left="2268" w:right="1134"/>
        <w:jc w:val="both"/>
        <w:rPr>
          <w:b/>
          <w:bCs/>
          <w:lang w:val="en-GB"/>
        </w:rPr>
      </w:pPr>
      <w:r w:rsidRPr="002103C0">
        <w:rPr>
          <w:b/>
          <w:bCs/>
          <w:lang w:val="en-GB"/>
        </w:rPr>
        <w:t>Toe IN/OUT angle per wheel on the front axle set to 0 ± 0.05 degrees;</w:t>
      </w:r>
    </w:p>
    <w:p w14:paraId="3B600B6A" w14:textId="77777777" w:rsidR="000E74BC" w:rsidRPr="002103C0" w:rsidRDefault="000E74BC" w:rsidP="000E74BC">
      <w:pPr>
        <w:autoSpaceDE w:val="0"/>
        <w:autoSpaceDN w:val="0"/>
        <w:adjustRightInd w:val="0"/>
        <w:spacing w:after="120"/>
        <w:ind w:left="2268" w:right="1134"/>
        <w:jc w:val="both"/>
        <w:rPr>
          <w:b/>
          <w:bCs/>
          <w:lang w:val="en-GB"/>
        </w:rPr>
      </w:pPr>
      <w:r w:rsidRPr="002103C0">
        <w:rPr>
          <w:b/>
          <w:bCs/>
          <w:lang w:val="en-GB"/>
        </w:rPr>
        <w:t>Camber angle per wheel on the front axle set between -1.2 degrees to 0 degree;</w:t>
      </w:r>
    </w:p>
    <w:p w14:paraId="6EA2A64A" w14:textId="77777777" w:rsidR="000E74BC" w:rsidRPr="002103C0" w:rsidRDefault="000E74BC" w:rsidP="000E74BC">
      <w:pPr>
        <w:autoSpaceDE w:val="0"/>
        <w:autoSpaceDN w:val="0"/>
        <w:adjustRightInd w:val="0"/>
        <w:spacing w:after="120"/>
        <w:ind w:left="2268" w:right="1134"/>
        <w:jc w:val="both"/>
        <w:rPr>
          <w:b/>
          <w:bCs/>
          <w:lang w:val="en-GB"/>
        </w:rPr>
      </w:pPr>
      <w:r w:rsidRPr="002103C0">
        <w:rPr>
          <w:b/>
          <w:bCs/>
          <w:lang w:val="en-GB"/>
        </w:rPr>
        <w:t>Toe IN/OUT angle per wheel on the rear axle between 0.05 degrees and 0.15 degrees;</w:t>
      </w:r>
    </w:p>
    <w:p w14:paraId="70D25B57" w14:textId="77777777" w:rsidR="000E74BC" w:rsidRPr="002103C0" w:rsidRDefault="000E74BC" w:rsidP="000E74BC">
      <w:pPr>
        <w:autoSpaceDE w:val="0"/>
        <w:autoSpaceDN w:val="0"/>
        <w:adjustRightInd w:val="0"/>
        <w:spacing w:after="120"/>
        <w:ind w:left="2268" w:right="1134"/>
        <w:jc w:val="both"/>
        <w:rPr>
          <w:b/>
          <w:bCs/>
          <w:lang w:val="en-GB"/>
        </w:rPr>
      </w:pPr>
      <w:r w:rsidRPr="002103C0">
        <w:rPr>
          <w:b/>
          <w:bCs/>
          <w:lang w:val="en-GB"/>
        </w:rPr>
        <w:t>Camber angle per wheel on the rear axle between -1.9 degrees and -0.6 degrees.</w:t>
      </w:r>
    </w:p>
    <w:p w14:paraId="51071F8D" w14:textId="77777777" w:rsidR="000E74BC" w:rsidRPr="002103C0" w:rsidRDefault="000E74BC" w:rsidP="000E74BC">
      <w:pPr>
        <w:autoSpaceDE w:val="0"/>
        <w:autoSpaceDN w:val="0"/>
        <w:adjustRightInd w:val="0"/>
        <w:spacing w:after="120"/>
        <w:ind w:left="2268" w:right="1134" w:hanging="1134"/>
        <w:jc w:val="both"/>
        <w:rPr>
          <w:b/>
          <w:bCs/>
          <w:lang w:val="en-GB"/>
        </w:rPr>
      </w:pPr>
      <w:r w:rsidRPr="002103C0">
        <w:rPr>
          <w:b/>
          <w:bCs/>
          <w:lang w:val="en-GB"/>
        </w:rPr>
        <w:t xml:space="preserve">1.6.3. </w:t>
      </w:r>
      <w:r w:rsidRPr="002103C0">
        <w:rPr>
          <w:b/>
          <w:bCs/>
          <w:lang w:val="en-GB"/>
        </w:rPr>
        <w:tab/>
        <w:t>Vehicles acceptable suspension and static tuning for RWD vehicles</w:t>
      </w:r>
    </w:p>
    <w:p w14:paraId="1952434F" w14:textId="6A292D20" w:rsidR="000E74BC" w:rsidRPr="002103C0" w:rsidRDefault="000E74BC" w:rsidP="000E74BC">
      <w:pPr>
        <w:autoSpaceDE w:val="0"/>
        <w:autoSpaceDN w:val="0"/>
        <w:adjustRightInd w:val="0"/>
        <w:spacing w:after="120"/>
        <w:ind w:left="2268" w:right="1134" w:hanging="1134"/>
        <w:jc w:val="both"/>
        <w:rPr>
          <w:b/>
          <w:bCs/>
          <w:lang w:val="en-GB"/>
        </w:rPr>
      </w:pPr>
      <w:r w:rsidRPr="002103C0">
        <w:rPr>
          <w:b/>
          <w:bCs/>
          <w:lang w:val="en-GB"/>
        </w:rPr>
        <w:t>1.6.3.1.</w:t>
      </w:r>
      <w:r w:rsidRPr="002103C0">
        <w:rPr>
          <w:b/>
          <w:bCs/>
          <w:lang w:val="en-GB"/>
        </w:rPr>
        <w:tab/>
        <w:t>Vehicles used for candidate tyres, loaded condition as described in paragraph 1.5.4</w:t>
      </w:r>
      <w:r w:rsidR="006A1093">
        <w:rPr>
          <w:b/>
          <w:bCs/>
          <w:lang w:val="en-GB"/>
        </w:rPr>
        <w:t>.</w:t>
      </w:r>
      <w:r w:rsidRPr="002103C0">
        <w:rPr>
          <w:b/>
          <w:bCs/>
          <w:lang w:val="en-GB"/>
        </w:rPr>
        <w:t>:</w:t>
      </w:r>
    </w:p>
    <w:p w14:paraId="03ECF46F" w14:textId="77777777" w:rsidR="000E74BC" w:rsidRPr="002103C0" w:rsidRDefault="000E74BC" w:rsidP="000E74BC">
      <w:pPr>
        <w:autoSpaceDE w:val="0"/>
        <w:autoSpaceDN w:val="0"/>
        <w:adjustRightInd w:val="0"/>
        <w:spacing w:after="120"/>
        <w:ind w:left="2835" w:right="1134" w:hanging="567"/>
        <w:jc w:val="both"/>
        <w:rPr>
          <w:b/>
          <w:bCs/>
          <w:lang w:val="en-GB"/>
        </w:rPr>
      </w:pPr>
      <w:r w:rsidRPr="002103C0">
        <w:rPr>
          <w:b/>
          <w:bCs/>
          <w:lang w:val="en-GB"/>
        </w:rPr>
        <w:t>(a)</w:t>
      </w:r>
      <w:r w:rsidRPr="002103C0">
        <w:rPr>
          <w:b/>
          <w:bCs/>
          <w:lang w:val="en-GB"/>
        </w:rPr>
        <w:tab/>
        <w:t>Toe IN/OUT angle per wheel on the front axle set to 0 ± 0.1 degrees;</w:t>
      </w:r>
    </w:p>
    <w:p w14:paraId="346A0BC9" w14:textId="77777777" w:rsidR="000E74BC" w:rsidRPr="002103C0" w:rsidRDefault="000E74BC" w:rsidP="000E74BC">
      <w:pPr>
        <w:autoSpaceDE w:val="0"/>
        <w:autoSpaceDN w:val="0"/>
        <w:adjustRightInd w:val="0"/>
        <w:spacing w:after="120"/>
        <w:ind w:left="2835" w:right="1134" w:hanging="567"/>
        <w:jc w:val="both"/>
        <w:rPr>
          <w:b/>
          <w:bCs/>
          <w:lang w:val="en-GB"/>
        </w:rPr>
      </w:pPr>
      <w:r w:rsidRPr="002103C0">
        <w:rPr>
          <w:b/>
          <w:bCs/>
          <w:lang w:val="en-GB"/>
        </w:rPr>
        <w:t>(b)</w:t>
      </w:r>
      <w:r w:rsidRPr="002103C0">
        <w:rPr>
          <w:b/>
          <w:bCs/>
          <w:lang w:val="en-GB"/>
        </w:rPr>
        <w:tab/>
        <w:t>Camber angle on the front axle set to 0 ± 0.1 degrees;</w:t>
      </w:r>
    </w:p>
    <w:p w14:paraId="6352E01B" w14:textId="77777777" w:rsidR="000E74BC" w:rsidRPr="002103C0" w:rsidRDefault="000E74BC" w:rsidP="000E74BC">
      <w:pPr>
        <w:autoSpaceDE w:val="0"/>
        <w:autoSpaceDN w:val="0"/>
        <w:adjustRightInd w:val="0"/>
        <w:spacing w:after="120"/>
        <w:ind w:left="2835" w:right="1134" w:hanging="567"/>
        <w:jc w:val="both"/>
        <w:rPr>
          <w:b/>
          <w:bCs/>
          <w:lang w:val="en-GB"/>
        </w:rPr>
      </w:pPr>
      <w:r w:rsidRPr="002103C0">
        <w:rPr>
          <w:b/>
          <w:bCs/>
          <w:lang w:val="en-GB"/>
        </w:rPr>
        <w:t>(c)</w:t>
      </w:r>
      <w:r w:rsidRPr="002103C0">
        <w:rPr>
          <w:b/>
          <w:bCs/>
          <w:lang w:val="en-GB"/>
        </w:rPr>
        <w:tab/>
        <w:t>Toe IN/OUT angle per wheel on the rear axle set to 0 ± 0.1 degrees;</w:t>
      </w:r>
    </w:p>
    <w:p w14:paraId="7D6C4D96" w14:textId="77777777" w:rsidR="000E74BC" w:rsidRPr="002103C0" w:rsidRDefault="000E74BC" w:rsidP="000E74BC">
      <w:pPr>
        <w:autoSpaceDE w:val="0"/>
        <w:autoSpaceDN w:val="0"/>
        <w:adjustRightInd w:val="0"/>
        <w:spacing w:after="120"/>
        <w:ind w:left="2835" w:right="1134" w:hanging="567"/>
        <w:jc w:val="both"/>
        <w:rPr>
          <w:b/>
          <w:bCs/>
          <w:lang w:val="en-GB"/>
        </w:rPr>
      </w:pPr>
      <w:r w:rsidRPr="002103C0">
        <w:rPr>
          <w:b/>
          <w:bCs/>
          <w:lang w:val="en-GB"/>
        </w:rPr>
        <w:t>(d)</w:t>
      </w:r>
      <w:r w:rsidRPr="002103C0">
        <w:rPr>
          <w:b/>
          <w:bCs/>
          <w:lang w:val="en-GB"/>
        </w:rPr>
        <w:tab/>
        <w:t>Camber angle on the rear axle set to 0 ± 0.1 degrees.</w:t>
      </w:r>
    </w:p>
    <w:p w14:paraId="3EE97545" w14:textId="48B509B4" w:rsidR="000E74BC" w:rsidRPr="002103C0" w:rsidRDefault="000E74BC" w:rsidP="000E74BC">
      <w:pPr>
        <w:autoSpaceDE w:val="0"/>
        <w:autoSpaceDN w:val="0"/>
        <w:adjustRightInd w:val="0"/>
        <w:spacing w:after="120"/>
        <w:ind w:left="2268" w:right="1134" w:hanging="1134"/>
        <w:jc w:val="both"/>
        <w:rPr>
          <w:b/>
          <w:bCs/>
          <w:lang w:val="en-GB"/>
        </w:rPr>
      </w:pPr>
      <w:r w:rsidRPr="002103C0">
        <w:rPr>
          <w:b/>
          <w:bCs/>
          <w:lang w:val="en-GB"/>
        </w:rPr>
        <w:t>1.6.3.2.</w:t>
      </w:r>
      <w:r w:rsidRPr="002103C0">
        <w:rPr>
          <w:b/>
          <w:bCs/>
          <w:lang w:val="en-GB"/>
        </w:rPr>
        <w:tab/>
        <w:t>Vehicle used for reference tyres loaded condition as described in paragraph 1.5.4</w:t>
      </w:r>
      <w:r w:rsidR="006A1093">
        <w:rPr>
          <w:b/>
          <w:bCs/>
          <w:lang w:val="en-GB"/>
        </w:rPr>
        <w:t>.</w:t>
      </w:r>
      <w:r w:rsidRPr="002103C0">
        <w:rPr>
          <w:b/>
          <w:bCs/>
          <w:lang w:val="en-GB"/>
        </w:rPr>
        <w:t>:</w:t>
      </w:r>
    </w:p>
    <w:p w14:paraId="1D44A29F" w14:textId="77777777" w:rsidR="000E74BC" w:rsidRPr="002103C0" w:rsidRDefault="000E74BC" w:rsidP="000E74BC">
      <w:pPr>
        <w:autoSpaceDE w:val="0"/>
        <w:autoSpaceDN w:val="0"/>
        <w:adjustRightInd w:val="0"/>
        <w:spacing w:after="120"/>
        <w:ind w:left="2835" w:right="1134" w:hanging="567"/>
        <w:jc w:val="both"/>
        <w:rPr>
          <w:b/>
          <w:bCs/>
          <w:lang w:val="en-GB"/>
        </w:rPr>
      </w:pPr>
      <w:r w:rsidRPr="002103C0">
        <w:rPr>
          <w:b/>
          <w:bCs/>
          <w:lang w:val="en-GB"/>
        </w:rPr>
        <w:t>(a)</w:t>
      </w:r>
      <w:r w:rsidRPr="002103C0">
        <w:rPr>
          <w:b/>
          <w:bCs/>
          <w:lang w:val="en-GB"/>
        </w:rPr>
        <w:tab/>
        <w:t>Toe IN/OUT angle per wheel on the front axle set 0 ± 0.05 degrees;</w:t>
      </w:r>
    </w:p>
    <w:p w14:paraId="6D1F7D55" w14:textId="77777777" w:rsidR="000E74BC" w:rsidRPr="002103C0" w:rsidRDefault="000E74BC" w:rsidP="000E74BC">
      <w:pPr>
        <w:autoSpaceDE w:val="0"/>
        <w:autoSpaceDN w:val="0"/>
        <w:adjustRightInd w:val="0"/>
        <w:spacing w:after="120"/>
        <w:ind w:left="2835" w:right="1134" w:hanging="567"/>
        <w:jc w:val="both"/>
        <w:rPr>
          <w:b/>
          <w:bCs/>
          <w:lang w:val="en-GB"/>
        </w:rPr>
      </w:pPr>
      <w:r w:rsidRPr="002103C0">
        <w:rPr>
          <w:b/>
          <w:bCs/>
          <w:lang w:val="en-GB"/>
        </w:rPr>
        <w:lastRenderedPageBreak/>
        <w:t>(b)</w:t>
      </w:r>
      <w:r w:rsidRPr="002103C0">
        <w:rPr>
          <w:b/>
          <w:bCs/>
          <w:lang w:val="en-GB"/>
        </w:rPr>
        <w:tab/>
        <w:t>Camber angle on the front axle set to 0 ± 0.1 degrees;</w:t>
      </w:r>
    </w:p>
    <w:p w14:paraId="6C182255" w14:textId="77777777" w:rsidR="000E74BC" w:rsidRPr="002103C0" w:rsidRDefault="000E74BC" w:rsidP="000E74BC">
      <w:pPr>
        <w:autoSpaceDE w:val="0"/>
        <w:autoSpaceDN w:val="0"/>
        <w:adjustRightInd w:val="0"/>
        <w:spacing w:after="120"/>
        <w:ind w:left="2835" w:right="1134" w:hanging="567"/>
        <w:jc w:val="both"/>
        <w:rPr>
          <w:b/>
          <w:bCs/>
          <w:lang w:val="en-GB"/>
        </w:rPr>
      </w:pPr>
      <w:r w:rsidRPr="002103C0">
        <w:rPr>
          <w:b/>
          <w:bCs/>
          <w:lang w:val="en-GB"/>
        </w:rPr>
        <w:t>(c)</w:t>
      </w:r>
      <w:r w:rsidRPr="002103C0">
        <w:rPr>
          <w:b/>
          <w:bCs/>
          <w:lang w:val="en-GB"/>
        </w:rPr>
        <w:tab/>
        <w:t>Toe IN/OUT angle per wheel on the rear axle set to 0 ± 0.1 degrees;</w:t>
      </w:r>
    </w:p>
    <w:p w14:paraId="74EA0BD7" w14:textId="77777777" w:rsidR="000E74BC" w:rsidRPr="002103C0" w:rsidRDefault="000E74BC" w:rsidP="000E74BC">
      <w:pPr>
        <w:autoSpaceDE w:val="0"/>
        <w:autoSpaceDN w:val="0"/>
        <w:adjustRightInd w:val="0"/>
        <w:spacing w:after="120"/>
        <w:ind w:left="2835" w:right="1134" w:hanging="567"/>
        <w:jc w:val="both"/>
        <w:rPr>
          <w:b/>
          <w:bCs/>
          <w:lang w:val="en-GB"/>
        </w:rPr>
      </w:pPr>
      <w:r w:rsidRPr="002103C0">
        <w:rPr>
          <w:b/>
          <w:bCs/>
          <w:lang w:val="en-GB"/>
        </w:rPr>
        <w:t>(d)</w:t>
      </w:r>
      <w:r w:rsidRPr="002103C0">
        <w:rPr>
          <w:b/>
          <w:bCs/>
          <w:lang w:val="en-GB"/>
        </w:rPr>
        <w:tab/>
        <w:t>Camber angle on the rear axle set to 0 ± 0.1 degrees.</w:t>
      </w:r>
    </w:p>
    <w:p w14:paraId="51D525C6" w14:textId="77777777" w:rsidR="000E74BC" w:rsidRPr="002103C0" w:rsidRDefault="000E74BC" w:rsidP="000E74BC">
      <w:pPr>
        <w:autoSpaceDE w:val="0"/>
        <w:autoSpaceDN w:val="0"/>
        <w:adjustRightInd w:val="0"/>
        <w:spacing w:after="120"/>
        <w:ind w:left="2268" w:right="1134"/>
        <w:jc w:val="both"/>
        <w:rPr>
          <w:b/>
          <w:bCs/>
          <w:lang w:val="en-GB"/>
        </w:rPr>
      </w:pPr>
      <w:r w:rsidRPr="002103C0">
        <w:rPr>
          <w:b/>
          <w:bCs/>
          <w:lang w:val="en-GB"/>
        </w:rPr>
        <w:t>In addition, for reference vehicle, toe IN/OUT in absolute value shall be lower than or equal to the values used for candidate vehicles for front axle.</w:t>
      </w:r>
    </w:p>
    <w:p w14:paraId="791701B5" w14:textId="77777777" w:rsidR="000E74BC" w:rsidRPr="002103C0" w:rsidRDefault="000E74BC" w:rsidP="000E74BC">
      <w:pPr>
        <w:autoSpaceDE w:val="0"/>
        <w:autoSpaceDN w:val="0"/>
        <w:adjustRightInd w:val="0"/>
        <w:spacing w:after="120"/>
        <w:ind w:left="2268" w:right="1134" w:hanging="1134"/>
        <w:jc w:val="both"/>
        <w:rPr>
          <w:b/>
          <w:bCs/>
          <w:lang w:val="en-GB"/>
        </w:rPr>
      </w:pPr>
      <w:r w:rsidRPr="002103C0">
        <w:rPr>
          <w:b/>
          <w:bCs/>
          <w:lang w:val="en-GB"/>
        </w:rPr>
        <w:t>1.6.4.</w:t>
      </w:r>
      <w:r w:rsidRPr="002103C0">
        <w:rPr>
          <w:b/>
          <w:bCs/>
          <w:lang w:val="en-GB"/>
        </w:rPr>
        <w:tab/>
        <w:t>Vehicle acceptable suspension and static tuning for 4WD vehicles</w:t>
      </w:r>
    </w:p>
    <w:p w14:paraId="02A9625C" w14:textId="77777777" w:rsidR="000E74BC" w:rsidRPr="002103C0" w:rsidRDefault="000E74BC" w:rsidP="000E74BC">
      <w:pPr>
        <w:autoSpaceDE w:val="0"/>
        <w:autoSpaceDN w:val="0"/>
        <w:adjustRightInd w:val="0"/>
        <w:spacing w:after="120"/>
        <w:ind w:left="2268" w:right="1134"/>
        <w:jc w:val="both"/>
        <w:rPr>
          <w:b/>
          <w:bCs/>
          <w:lang w:val="en-GB"/>
        </w:rPr>
      </w:pPr>
      <w:r w:rsidRPr="002103C0">
        <w:rPr>
          <w:b/>
          <w:bCs/>
          <w:lang w:val="en-GB"/>
        </w:rPr>
        <w:t>4WD vehicles may be used if only one axle is applied as drive axle. In this case, they are considered as FWD or RWD, depending on the configuration.</w:t>
      </w:r>
    </w:p>
    <w:p w14:paraId="372F2296" w14:textId="77777777" w:rsidR="000E74BC" w:rsidRPr="002103C0" w:rsidRDefault="000E74BC" w:rsidP="000E74BC">
      <w:pPr>
        <w:autoSpaceDE w:val="0"/>
        <w:autoSpaceDN w:val="0"/>
        <w:adjustRightInd w:val="0"/>
        <w:spacing w:after="120"/>
        <w:ind w:left="2268" w:right="1134" w:hanging="1134"/>
        <w:jc w:val="both"/>
        <w:rPr>
          <w:b/>
          <w:bCs/>
          <w:lang w:val="en-GB"/>
        </w:rPr>
      </w:pPr>
      <w:r w:rsidRPr="002103C0">
        <w:rPr>
          <w:b/>
          <w:bCs/>
          <w:lang w:val="en-GB"/>
        </w:rPr>
        <w:t xml:space="preserve">1.6.5. </w:t>
      </w:r>
      <w:r w:rsidRPr="002103C0">
        <w:rPr>
          <w:b/>
          <w:bCs/>
          <w:lang w:val="en-GB"/>
        </w:rPr>
        <w:tab/>
        <w:t>Vehicles acceptable suspension and static tuning for AWD vehicles</w:t>
      </w:r>
    </w:p>
    <w:p w14:paraId="264EB30E" w14:textId="77777777" w:rsidR="000E74BC" w:rsidRPr="002103C0" w:rsidRDefault="000E74BC" w:rsidP="000E74BC">
      <w:pPr>
        <w:autoSpaceDE w:val="0"/>
        <w:autoSpaceDN w:val="0"/>
        <w:adjustRightInd w:val="0"/>
        <w:spacing w:after="120"/>
        <w:ind w:left="2268" w:right="1134"/>
        <w:jc w:val="both"/>
        <w:rPr>
          <w:b/>
          <w:bCs/>
          <w:lang w:val="en-GB"/>
        </w:rPr>
      </w:pPr>
      <w:r w:rsidRPr="002103C0">
        <w:rPr>
          <w:b/>
          <w:bCs/>
          <w:lang w:val="en-GB"/>
        </w:rPr>
        <w:t>Vehicle with permanent 4WD shall respect the RWD vehicles settings described in paragraph 1.6.3. of this Annex.</w:t>
      </w:r>
    </w:p>
    <w:p w14:paraId="3437F368" w14:textId="63182033" w:rsidR="000E74BC" w:rsidRPr="002103C0" w:rsidRDefault="000E74BC" w:rsidP="000E74BC">
      <w:pPr>
        <w:autoSpaceDE w:val="0"/>
        <w:autoSpaceDN w:val="0"/>
        <w:adjustRightInd w:val="0"/>
        <w:spacing w:after="120"/>
        <w:ind w:left="2268" w:right="1134" w:hanging="1134"/>
        <w:jc w:val="both"/>
        <w:rPr>
          <w:b/>
          <w:bCs/>
          <w:lang w:val="en-GB"/>
        </w:rPr>
      </w:pPr>
      <w:r w:rsidRPr="002103C0">
        <w:rPr>
          <w:b/>
          <w:bCs/>
          <w:lang w:val="en-GB"/>
        </w:rPr>
        <w:t xml:space="preserve">1.6.6. </w:t>
      </w:r>
      <w:r w:rsidRPr="002103C0">
        <w:rPr>
          <w:b/>
          <w:bCs/>
          <w:lang w:val="en-GB"/>
        </w:rPr>
        <w:tab/>
        <w:t>In case no vehicle respecting conditions described in paragraph 1.6.2</w:t>
      </w:r>
      <w:r w:rsidR="006A1093">
        <w:rPr>
          <w:b/>
          <w:bCs/>
          <w:lang w:val="en-GB"/>
        </w:rPr>
        <w:t>.</w:t>
      </w:r>
      <w:r w:rsidRPr="002103C0">
        <w:rPr>
          <w:b/>
          <w:bCs/>
          <w:lang w:val="en-GB"/>
        </w:rPr>
        <w:t>, 1.6.3</w:t>
      </w:r>
      <w:r w:rsidR="006A1093">
        <w:rPr>
          <w:b/>
          <w:bCs/>
          <w:lang w:val="en-GB"/>
        </w:rPr>
        <w:t>.</w:t>
      </w:r>
      <w:r w:rsidRPr="002103C0">
        <w:rPr>
          <w:b/>
          <w:bCs/>
          <w:lang w:val="en-GB"/>
        </w:rPr>
        <w:t>, 1.6.4</w:t>
      </w:r>
      <w:r w:rsidR="006A1093">
        <w:rPr>
          <w:b/>
          <w:bCs/>
          <w:lang w:val="en-GB"/>
        </w:rPr>
        <w:t>.</w:t>
      </w:r>
      <w:r w:rsidRPr="002103C0">
        <w:rPr>
          <w:b/>
          <w:bCs/>
          <w:lang w:val="en-GB"/>
        </w:rPr>
        <w:t xml:space="preserve"> or 1.6.5</w:t>
      </w:r>
      <w:r w:rsidR="006A1093">
        <w:rPr>
          <w:b/>
          <w:bCs/>
          <w:lang w:val="en-GB"/>
        </w:rPr>
        <w:t>.</w:t>
      </w:r>
      <w:r w:rsidRPr="002103C0">
        <w:rPr>
          <w:b/>
          <w:bCs/>
          <w:lang w:val="en-GB"/>
        </w:rPr>
        <w:t xml:space="preserve">, the following process shall be used: </w:t>
      </w:r>
    </w:p>
    <w:p w14:paraId="6181B605" w14:textId="77777777" w:rsidR="000E74BC" w:rsidRPr="002103C0" w:rsidRDefault="000E74BC" w:rsidP="000E74BC">
      <w:pPr>
        <w:autoSpaceDE w:val="0"/>
        <w:autoSpaceDN w:val="0"/>
        <w:adjustRightInd w:val="0"/>
        <w:spacing w:after="120"/>
        <w:ind w:left="2835" w:right="1134" w:hanging="567"/>
        <w:jc w:val="both"/>
        <w:rPr>
          <w:b/>
          <w:bCs/>
          <w:lang w:val="en-GB"/>
        </w:rPr>
      </w:pPr>
      <w:r w:rsidRPr="002103C0">
        <w:rPr>
          <w:b/>
          <w:bCs/>
          <w:lang w:val="en-GB"/>
        </w:rPr>
        <w:t>(a)</w:t>
      </w:r>
      <w:r w:rsidRPr="002103C0">
        <w:rPr>
          <w:b/>
          <w:bCs/>
          <w:lang w:val="en-GB"/>
        </w:rPr>
        <w:tab/>
        <w:t>Measurement with at least 4 different vehicles (if 4 vehicles available or all the available vehicle if less than 4) able to fit the candidate tyres must demonstrated that the settings limits cannot be achieved. The vehicles shall be aged of less than two years, and made by 4 different carmakers.</w:t>
      </w:r>
    </w:p>
    <w:p w14:paraId="4830C478" w14:textId="77777777" w:rsidR="000E74BC" w:rsidRPr="002103C0" w:rsidRDefault="000E74BC" w:rsidP="000E74BC">
      <w:pPr>
        <w:autoSpaceDE w:val="0"/>
        <w:autoSpaceDN w:val="0"/>
        <w:adjustRightInd w:val="0"/>
        <w:spacing w:after="120"/>
        <w:ind w:left="2835" w:right="1134" w:hanging="567"/>
        <w:jc w:val="both"/>
        <w:rPr>
          <w:b/>
          <w:bCs/>
          <w:lang w:val="en-GB"/>
        </w:rPr>
      </w:pPr>
      <w:r w:rsidRPr="002103C0">
        <w:rPr>
          <w:b/>
          <w:bCs/>
          <w:lang w:val="en-GB"/>
        </w:rPr>
        <w:t>(b)</w:t>
      </w:r>
      <w:r w:rsidRPr="002103C0">
        <w:rPr>
          <w:b/>
          <w:bCs/>
          <w:lang w:val="en-GB"/>
        </w:rPr>
        <w:tab/>
        <w:t>Select vehicles (both reference and candidate vehicles) respecting following criteria:</w:t>
      </w:r>
    </w:p>
    <w:p w14:paraId="11EE0397" w14:textId="77777777" w:rsidR="000E74BC" w:rsidRPr="002103C0" w:rsidRDefault="000E74BC" w:rsidP="00836DE9">
      <w:pPr>
        <w:autoSpaceDE w:val="0"/>
        <w:autoSpaceDN w:val="0"/>
        <w:adjustRightInd w:val="0"/>
        <w:spacing w:after="120"/>
        <w:ind w:left="3402" w:right="1134" w:hanging="567"/>
        <w:jc w:val="both"/>
        <w:rPr>
          <w:b/>
          <w:bCs/>
          <w:lang w:val="en-GB"/>
        </w:rPr>
      </w:pPr>
      <w:r w:rsidRPr="002103C0">
        <w:rPr>
          <w:b/>
          <w:bCs/>
          <w:lang w:val="en-GB"/>
        </w:rPr>
        <w:t>(</w:t>
      </w:r>
      <w:proofErr w:type="spellStart"/>
      <w:r w:rsidRPr="002103C0">
        <w:rPr>
          <w:b/>
          <w:bCs/>
          <w:lang w:val="en-GB"/>
        </w:rPr>
        <w:t>i</w:t>
      </w:r>
      <w:proofErr w:type="spellEnd"/>
      <w:r w:rsidRPr="002103C0">
        <w:rPr>
          <w:b/>
          <w:bCs/>
          <w:lang w:val="en-GB"/>
        </w:rPr>
        <w:t>)</w:t>
      </w:r>
      <w:r w:rsidRPr="002103C0">
        <w:rPr>
          <w:b/>
          <w:bCs/>
          <w:lang w:val="en-GB"/>
        </w:rPr>
        <w:tab/>
        <w:t>Front Toe shall respect the previously given tolerances (0° +/- tolerance);</w:t>
      </w:r>
    </w:p>
    <w:p w14:paraId="730C8315" w14:textId="77777777" w:rsidR="000E74BC" w:rsidRPr="002103C0" w:rsidRDefault="000E74BC" w:rsidP="00836DE9">
      <w:pPr>
        <w:autoSpaceDE w:val="0"/>
        <w:autoSpaceDN w:val="0"/>
        <w:adjustRightInd w:val="0"/>
        <w:spacing w:after="120"/>
        <w:ind w:left="3402" w:right="1134" w:hanging="567"/>
        <w:jc w:val="both"/>
        <w:rPr>
          <w:b/>
          <w:bCs/>
          <w:lang w:val="en-GB"/>
        </w:rPr>
      </w:pPr>
      <w:r w:rsidRPr="002103C0">
        <w:rPr>
          <w:b/>
          <w:bCs/>
          <w:lang w:val="en-GB"/>
        </w:rPr>
        <w:t>(ii)</w:t>
      </w:r>
      <w:r w:rsidRPr="002103C0">
        <w:rPr>
          <w:b/>
          <w:bCs/>
          <w:lang w:val="en-GB"/>
        </w:rPr>
        <w:tab/>
        <w:t>Front camber angle shall not differ by more than 0.5° between Reference and Candidate vehicle. Reference vehicle shall have a Front Camber lower than candidate vehicle, in absolute value;</w:t>
      </w:r>
    </w:p>
    <w:p w14:paraId="420DA48E" w14:textId="77777777" w:rsidR="000E74BC" w:rsidRPr="002103C0" w:rsidRDefault="000E74BC" w:rsidP="00836DE9">
      <w:pPr>
        <w:autoSpaceDE w:val="0"/>
        <w:autoSpaceDN w:val="0"/>
        <w:adjustRightInd w:val="0"/>
        <w:spacing w:after="120"/>
        <w:ind w:left="3402" w:right="1134" w:hanging="567"/>
        <w:jc w:val="both"/>
        <w:rPr>
          <w:b/>
          <w:bCs/>
          <w:lang w:val="en-GB"/>
        </w:rPr>
      </w:pPr>
      <w:r w:rsidRPr="002103C0">
        <w:rPr>
          <w:b/>
          <w:bCs/>
          <w:lang w:val="en-GB"/>
        </w:rPr>
        <w:t>(iii)</w:t>
      </w:r>
      <w:r w:rsidRPr="002103C0">
        <w:rPr>
          <w:b/>
          <w:bCs/>
          <w:lang w:val="en-GB"/>
        </w:rPr>
        <w:tab/>
        <w:t>Rear camber angle shall not differ by more than 0.6° between reference and candidate vehicle. Reference vehicle shall have a rear camber lower than candidate vehicle, in absolute value;</w:t>
      </w:r>
    </w:p>
    <w:p w14:paraId="206EB308" w14:textId="77777777" w:rsidR="000E74BC" w:rsidRPr="002103C0" w:rsidRDefault="000E74BC" w:rsidP="00836DE9">
      <w:pPr>
        <w:autoSpaceDE w:val="0"/>
        <w:autoSpaceDN w:val="0"/>
        <w:adjustRightInd w:val="0"/>
        <w:spacing w:after="120"/>
        <w:ind w:left="3402" w:right="1134" w:hanging="567"/>
        <w:jc w:val="both"/>
        <w:rPr>
          <w:b/>
          <w:bCs/>
          <w:lang w:val="en-GB"/>
        </w:rPr>
      </w:pPr>
      <w:r w:rsidRPr="002103C0">
        <w:rPr>
          <w:b/>
          <w:bCs/>
          <w:lang w:val="en-GB"/>
        </w:rPr>
        <w:t>(</w:t>
      </w:r>
      <w:proofErr w:type="spellStart"/>
      <w:r w:rsidRPr="002103C0">
        <w:rPr>
          <w:b/>
          <w:bCs/>
          <w:lang w:val="en-GB"/>
        </w:rPr>
        <w:t>iiii</w:t>
      </w:r>
      <w:proofErr w:type="spellEnd"/>
      <w:r w:rsidRPr="002103C0">
        <w:rPr>
          <w:b/>
          <w:bCs/>
          <w:lang w:val="en-GB"/>
        </w:rPr>
        <w:t>)</w:t>
      </w:r>
      <w:r w:rsidRPr="002103C0">
        <w:rPr>
          <w:b/>
          <w:bCs/>
          <w:lang w:val="en-GB"/>
        </w:rPr>
        <w:tab/>
        <w:t>Rear Toe angle shall not differ by more than 0.1° between reference and candidate vehicle. Reference vehicle shall have a rear toe lower than candidate vehicle, in absolute value;</w:t>
      </w:r>
    </w:p>
    <w:p w14:paraId="51D6EC68" w14:textId="2D0CFF47" w:rsidR="000E74BC" w:rsidRPr="002103C0" w:rsidRDefault="000E74BC" w:rsidP="00836DE9">
      <w:pPr>
        <w:autoSpaceDE w:val="0"/>
        <w:autoSpaceDN w:val="0"/>
        <w:adjustRightInd w:val="0"/>
        <w:spacing w:after="120"/>
        <w:ind w:left="3402" w:right="1134" w:hanging="567"/>
        <w:jc w:val="both"/>
        <w:rPr>
          <w:b/>
          <w:bCs/>
          <w:lang w:val="en-GB"/>
        </w:rPr>
      </w:pPr>
      <w:r w:rsidRPr="002103C0">
        <w:rPr>
          <w:b/>
          <w:bCs/>
          <w:lang w:val="en-GB"/>
        </w:rPr>
        <w:t>(</w:t>
      </w:r>
      <w:proofErr w:type="spellStart"/>
      <w:r w:rsidRPr="002103C0">
        <w:rPr>
          <w:b/>
          <w:bCs/>
          <w:lang w:val="en-GB"/>
        </w:rPr>
        <w:t>iiii</w:t>
      </w:r>
      <w:proofErr w:type="spellEnd"/>
      <w:r w:rsidRPr="002103C0">
        <w:rPr>
          <w:b/>
          <w:bCs/>
          <w:lang w:val="en-GB"/>
        </w:rPr>
        <w:t>)</w:t>
      </w:r>
      <w:r w:rsidRPr="002103C0">
        <w:rPr>
          <w:b/>
          <w:bCs/>
          <w:lang w:val="en-GB"/>
        </w:rPr>
        <w:tab/>
        <w:t>In addition, the following limit shall be respected for candidate vehicles with loaded condition as described in paragraph 1.5.3</w:t>
      </w:r>
      <w:r w:rsidR="00836DE9">
        <w:rPr>
          <w:b/>
          <w:bCs/>
          <w:lang w:val="en-GB"/>
        </w:rPr>
        <w:t>.</w:t>
      </w:r>
      <w:r w:rsidRPr="002103C0">
        <w:rPr>
          <w:b/>
          <w:bCs/>
          <w:lang w:val="en-GB"/>
        </w:rPr>
        <w:t>:</w:t>
      </w:r>
    </w:p>
    <w:p w14:paraId="3D383BF5" w14:textId="77777777" w:rsidR="000E74BC" w:rsidRPr="002103C0" w:rsidRDefault="000E74BC" w:rsidP="00836DE9">
      <w:pPr>
        <w:autoSpaceDE w:val="0"/>
        <w:autoSpaceDN w:val="0"/>
        <w:adjustRightInd w:val="0"/>
        <w:spacing w:after="120"/>
        <w:ind w:left="3969" w:right="1134" w:hanging="567"/>
        <w:jc w:val="both"/>
        <w:rPr>
          <w:b/>
          <w:bCs/>
          <w:lang w:val="en-GB"/>
        </w:rPr>
      </w:pPr>
      <w:r w:rsidRPr="002103C0">
        <w:rPr>
          <w:b/>
          <w:bCs/>
          <w:lang w:val="en-GB"/>
        </w:rPr>
        <w:t>(a)</w:t>
      </w:r>
      <w:r w:rsidRPr="002103C0">
        <w:rPr>
          <w:b/>
          <w:bCs/>
          <w:lang w:val="en-GB"/>
        </w:rPr>
        <w:tab/>
        <w:t>Toe IN/OUT angle per wheel on the front axle set to 0 ± 0.1 degrees;</w:t>
      </w:r>
    </w:p>
    <w:p w14:paraId="3160E83E" w14:textId="77777777" w:rsidR="000E74BC" w:rsidRPr="002103C0" w:rsidRDefault="000E74BC" w:rsidP="00836DE9">
      <w:pPr>
        <w:autoSpaceDE w:val="0"/>
        <w:autoSpaceDN w:val="0"/>
        <w:adjustRightInd w:val="0"/>
        <w:spacing w:after="120"/>
        <w:ind w:left="3969" w:right="1134" w:hanging="567"/>
        <w:jc w:val="both"/>
        <w:rPr>
          <w:b/>
          <w:bCs/>
          <w:lang w:val="en-GB"/>
        </w:rPr>
      </w:pPr>
      <w:r w:rsidRPr="002103C0">
        <w:rPr>
          <w:b/>
          <w:bCs/>
          <w:lang w:val="en-GB"/>
        </w:rPr>
        <w:t>(b)</w:t>
      </w:r>
      <w:r w:rsidRPr="002103C0">
        <w:rPr>
          <w:b/>
          <w:bCs/>
          <w:lang w:val="en-GB"/>
        </w:rPr>
        <w:tab/>
        <w:t>Camber angle on the front axle set between -1.7 degrees and 0 degree;</w:t>
      </w:r>
    </w:p>
    <w:p w14:paraId="6DBA5BE0" w14:textId="77777777" w:rsidR="000E74BC" w:rsidRPr="002103C0" w:rsidRDefault="000E74BC" w:rsidP="00836DE9">
      <w:pPr>
        <w:autoSpaceDE w:val="0"/>
        <w:autoSpaceDN w:val="0"/>
        <w:adjustRightInd w:val="0"/>
        <w:spacing w:after="120"/>
        <w:ind w:left="3969" w:right="1134" w:hanging="567"/>
        <w:jc w:val="both"/>
        <w:rPr>
          <w:b/>
          <w:bCs/>
          <w:lang w:val="en-GB"/>
        </w:rPr>
      </w:pPr>
      <w:r w:rsidRPr="002103C0">
        <w:rPr>
          <w:b/>
          <w:bCs/>
          <w:lang w:val="en-GB"/>
        </w:rPr>
        <w:t>(c)</w:t>
      </w:r>
      <w:r w:rsidRPr="002103C0">
        <w:rPr>
          <w:b/>
          <w:bCs/>
          <w:lang w:val="en-GB"/>
        </w:rPr>
        <w:tab/>
        <w:t>Toe IN/OUT angle per wheel on the rear axle set between 0.05 degree and 0.3 degrees;</w:t>
      </w:r>
    </w:p>
    <w:p w14:paraId="216399E9" w14:textId="77777777" w:rsidR="000E74BC" w:rsidRPr="002103C0" w:rsidRDefault="000E74BC" w:rsidP="00836DE9">
      <w:pPr>
        <w:autoSpaceDE w:val="0"/>
        <w:autoSpaceDN w:val="0"/>
        <w:adjustRightInd w:val="0"/>
        <w:spacing w:after="120"/>
        <w:ind w:left="3969" w:right="1134" w:hanging="567"/>
        <w:jc w:val="both"/>
        <w:rPr>
          <w:b/>
          <w:bCs/>
          <w:lang w:val="en-GB"/>
        </w:rPr>
      </w:pPr>
      <w:r w:rsidRPr="002103C0">
        <w:rPr>
          <w:b/>
          <w:bCs/>
          <w:lang w:val="en-GB"/>
        </w:rPr>
        <w:t>(d)</w:t>
      </w:r>
      <w:r w:rsidRPr="002103C0">
        <w:rPr>
          <w:b/>
          <w:bCs/>
          <w:lang w:val="en-GB"/>
        </w:rPr>
        <w:tab/>
        <w:t>Camber angle on the rear axle set between -2.7 degree and 0.3 degrees.</w:t>
      </w:r>
    </w:p>
    <w:p w14:paraId="05144B1A" w14:textId="2F982124" w:rsidR="000E74BC" w:rsidRPr="002103C0" w:rsidRDefault="000E74BC" w:rsidP="00836DE9">
      <w:pPr>
        <w:autoSpaceDE w:val="0"/>
        <w:autoSpaceDN w:val="0"/>
        <w:adjustRightInd w:val="0"/>
        <w:spacing w:after="120"/>
        <w:ind w:left="3402" w:right="1134" w:hanging="567"/>
        <w:jc w:val="both"/>
        <w:rPr>
          <w:b/>
          <w:bCs/>
          <w:lang w:val="en-GB"/>
        </w:rPr>
      </w:pPr>
      <w:r w:rsidRPr="002103C0">
        <w:rPr>
          <w:b/>
          <w:bCs/>
          <w:lang w:val="en-GB"/>
        </w:rPr>
        <w:t>(</w:t>
      </w:r>
      <w:proofErr w:type="spellStart"/>
      <w:r w:rsidRPr="002103C0">
        <w:rPr>
          <w:b/>
          <w:bCs/>
          <w:lang w:val="en-GB"/>
        </w:rPr>
        <w:t>iiiii</w:t>
      </w:r>
      <w:proofErr w:type="spellEnd"/>
      <w:r w:rsidRPr="002103C0">
        <w:rPr>
          <w:b/>
          <w:bCs/>
          <w:lang w:val="en-GB"/>
        </w:rPr>
        <w:t>)</w:t>
      </w:r>
      <w:r w:rsidRPr="002103C0">
        <w:rPr>
          <w:b/>
          <w:bCs/>
          <w:lang w:val="en-GB"/>
        </w:rPr>
        <w:tab/>
        <w:t>In addition, the following limit shall be respected for candidate vehicles with loaded condition as described in paragraph 1.5.3</w:t>
      </w:r>
      <w:r w:rsidR="006A1093">
        <w:rPr>
          <w:b/>
          <w:bCs/>
          <w:lang w:val="en-GB"/>
        </w:rPr>
        <w:t>.</w:t>
      </w:r>
      <w:r w:rsidRPr="002103C0">
        <w:rPr>
          <w:b/>
          <w:bCs/>
          <w:lang w:val="en-GB"/>
        </w:rPr>
        <w:t>:</w:t>
      </w:r>
    </w:p>
    <w:p w14:paraId="7691D48C" w14:textId="77777777" w:rsidR="000E74BC" w:rsidRPr="002103C0" w:rsidRDefault="000E74BC" w:rsidP="00677171">
      <w:pPr>
        <w:autoSpaceDE w:val="0"/>
        <w:autoSpaceDN w:val="0"/>
        <w:adjustRightInd w:val="0"/>
        <w:spacing w:after="120"/>
        <w:ind w:left="3969" w:right="1134" w:hanging="567"/>
        <w:jc w:val="both"/>
        <w:rPr>
          <w:b/>
          <w:bCs/>
          <w:lang w:val="en-GB"/>
        </w:rPr>
      </w:pPr>
      <w:r w:rsidRPr="002103C0">
        <w:rPr>
          <w:b/>
          <w:bCs/>
          <w:lang w:val="en-GB"/>
        </w:rPr>
        <w:lastRenderedPageBreak/>
        <w:t>(a)</w:t>
      </w:r>
      <w:r w:rsidRPr="002103C0">
        <w:rPr>
          <w:b/>
          <w:bCs/>
          <w:lang w:val="en-GB"/>
        </w:rPr>
        <w:tab/>
        <w:t>Toe IN/OUT angle per wheel on the front axle set to 0 ± 0.05 degrees;</w:t>
      </w:r>
    </w:p>
    <w:p w14:paraId="5393F03A" w14:textId="77777777" w:rsidR="000E74BC" w:rsidRPr="002103C0" w:rsidRDefault="000E74BC" w:rsidP="00677171">
      <w:pPr>
        <w:autoSpaceDE w:val="0"/>
        <w:autoSpaceDN w:val="0"/>
        <w:adjustRightInd w:val="0"/>
        <w:spacing w:after="120"/>
        <w:ind w:left="3969" w:right="1134" w:hanging="567"/>
        <w:jc w:val="both"/>
        <w:rPr>
          <w:b/>
          <w:bCs/>
          <w:lang w:val="en-GB"/>
        </w:rPr>
      </w:pPr>
      <w:r w:rsidRPr="002103C0">
        <w:rPr>
          <w:b/>
          <w:bCs/>
          <w:lang w:val="en-GB"/>
        </w:rPr>
        <w:t>(b)</w:t>
      </w:r>
      <w:r w:rsidRPr="002103C0">
        <w:rPr>
          <w:b/>
          <w:bCs/>
          <w:lang w:val="en-GB"/>
        </w:rPr>
        <w:tab/>
        <w:t>Camber angle on the front axle set between -1.7 degrees and 0 degree;</w:t>
      </w:r>
    </w:p>
    <w:p w14:paraId="6D73B42A" w14:textId="77777777" w:rsidR="000E74BC" w:rsidRPr="002103C0" w:rsidRDefault="000E74BC" w:rsidP="00677171">
      <w:pPr>
        <w:autoSpaceDE w:val="0"/>
        <w:autoSpaceDN w:val="0"/>
        <w:adjustRightInd w:val="0"/>
        <w:spacing w:after="120"/>
        <w:ind w:left="3969" w:right="1134" w:hanging="567"/>
        <w:jc w:val="both"/>
        <w:rPr>
          <w:b/>
          <w:bCs/>
          <w:lang w:val="en-GB"/>
        </w:rPr>
      </w:pPr>
      <w:r w:rsidRPr="002103C0">
        <w:rPr>
          <w:b/>
          <w:bCs/>
          <w:lang w:val="en-GB"/>
        </w:rPr>
        <w:t>(c)</w:t>
      </w:r>
      <w:r w:rsidRPr="002103C0">
        <w:rPr>
          <w:b/>
          <w:bCs/>
          <w:lang w:val="en-GB"/>
        </w:rPr>
        <w:tab/>
        <w:t>Toe IN/OUT angle per wheel on the rear axle set between 0.05 degree and 0.3 degrees;</w:t>
      </w:r>
    </w:p>
    <w:p w14:paraId="0AD399F6" w14:textId="77777777" w:rsidR="000E74BC" w:rsidRPr="002103C0" w:rsidRDefault="000E74BC" w:rsidP="00677171">
      <w:pPr>
        <w:autoSpaceDE w:val="0"/>
        <w:autoSpaceDN w:val="0"/>
        <w:adjustRightInd w:val="0"/>
        <w:spacing w:after="120"/>
        <w:ind w:left="3969" w:right="1134" w:hanging="567"/>
        <w:jc w:val="both"/>
        <w:rPr>
          <w:b/>
          <w:bCs/>
          <w:lang w:val="en-GB"/>
        </w:rPr>
      </w:pPr>
      <w:r w:rsidRPr="002103C0">
        <w:rPr>
          <w:b/>
          <w:bCs/>
          <w:lang w:val="en-GB"/>
        </w:rPr>
        <w:t>(d)</w:t>
      </w:r>
      <w:r w:rsidRPr="002103C0">
        <w:rPr>
          <w:b/>
          <w:bCs/>
          <w:lang w:val="en-GB"/>
        </w:rPr>
        <w:tab/>
        <w:t>Camber angle on the rear axle set between -2.7 degree and 0.3 degrees.</w:t>
      </w:r>
    </w:p>
    <w:p w14:paraId="72C618A7" w14:textId="77777777" w:rsidR="000E74BC" w:rsidRPr="002103C0" w:rsidRDefault="000E74BC" w:rsidP="000E74BC">
      <w:pPr>
        <w:autoSpaceDE w:val="0"/>
        <w:autoSpaceDN w:val="0"/>
        <w:adjustRightInd w:val="0"/>
        <w:spacing w:after="120"/>
        <w:ind w:left="2268" w:right="1134" w:hanging="1134"/>
        <w:jc w:val="both"/>
        <w:rPr>
          <w:b/>
          <w:bCs/>
          <w:lang w:val="en-GB"/>
        </w:rPr>
      </w:pPr>
      <w:r w:rsidRPr="002103C0">
        <w:rPr>
          <w:b/>
          <w:bCs/>
          <w:lang w:val="en-GB"/>
        </w:rPr>
        <w:t>1.6.7.</w:t>
      </w:r>
      <w:r w:rsidRPr="002103C0">
        <w:rPr>
          <w:b/>
          <w:bCs/>
          <w:lang w:val="en-GB"/>
        </w:rPr>
        <w:tab/>
        <w:t>Vehicle acceptable propulsion energy convertor</w:t>
      </w:r>
    </w:p>
    <w:p w14:paraId="34ACB7E7" w14:textId="77777777" w:rsidR="000E74BC" w:rsidRPr="002103C0" w:rsidRDefault="000E74BC" w:rsidP="000E74BC">
      <w:pPr>
        <w:autoSpaceDE w:val="0"/>
        <w:autoSpaceDN w:val="0"/>
        <w:adjustRightInd w:val="0"/>
        <w:spacing w:after="120"/>
        <w:ind w:left="2268" w:right="1134"/>
        <w:jc w:val="both"/>
        <w:rPr>
          <w:b/>
          <w:bCs/>
          <w:lang w:val="en-GB"/>
        </w:rPr>
      </w:pPr>
      <w:r w:rsidRPr="002103C0">
        <w:rPr>
          <w:b/>
          <w:bCs/>
          <w:lang w:val="en-GB"/>
        </w:rPr>
        <w:t xml:space="preserve">All the propulsion energy convertor types are allowed, as long as they are homogeneous in the convoy. The convoy shall consist of vehicles that belong in the same vehicle type in terms of the vehicles’ electrification grade (i.e. ICE or NOVC-HEV or OVC-HEV or PEV). </w:t>
      </w:r>
    </w:p>
    <w:p w14:paraId="6117EEDC" w14:textId="77777777" w:rsidR="000E74BC" w:rsidRPr="002103C0" w:rsidRDefault="000E74BC" w:rsidP="000E74BC">
      <w:pPr>
        <w:autoSpaceDE w:val="0"/>
        <w:autoSpaceDN w:val="0"/>
        <w:adjustRightInd w:val="0"/>
        <w:spacing w:after="120"/>
        <w:ind w:left="2268" w:right="1134" w:hanging="1134"/>
        <w:jc w:val="both"/>
        <w:rPr>
          <w:b/>
          <w:bCs/>
          <w:lang w:val="en-GB"/>
        </w:rPr>
      </w:pPr>
      <w:r w:rsidRPr="002103C0">
        <w:rPr>
          <w:b/>
          <w:bCs/>
          <w:lang w:val="en-GB"/>
        </w:rPr>
        <w:t>1.6.8.</w:t>
      </w:r>
      <w:r w:rsidRPr="002103C0">
        <w:rPr>
          <w:b/>
          <w:bCs/>
          <w:lang w:val="en-GB"/>
        </w:rPr>
        <w:tab/>
        <w:t>Vehicle acceptable transmission system</w:t>
      </w:r>
    </w:p>
    <w:p w14:paraId="6E3354DF" w14:textId="77777777" w:rsidR="000E74BC" w:rsidRPr="002103C0" w:rsidRDefault="000E74BC" w:rsidP="000E74BC">
      <w:pPr>
        <w:autoSpaceDE w:val="0"/>
        <w:autoSpaceDN w:val="0"/>
        <w:adjustRightInd w:val="0"/>
        <w:spacing w:after="120"/>
        <w:ind w:left="2268" w:right="1134"/>
        <w:jc w:val="both"/>
        <w:rPr>
          <w:b/>
          <w:bCs/>
          <w:lang w:val="en-GB"/>
        </w:rPr>
      </w:pPr>
      <w:r w:rsidRPr="002103C0">
        <w:rPr>
          <w:b/>
          <w:bCs/>
          <w:lang w:val="en-GB"/>
        </w:rPr>
        <w:t>A FWD vehicle shall be used for the tyre size to be tested when available.</w:t>
      </w:r>
    </w:p>
    <w:p w14:paraId="424BDEE1" w14:textId="77777777" w:rsidR="000E74BC" w:rsidRPr="002103C0" w:rsidRDefault="000E74BC" w:rsidP="000E74BC">
      <w:pPr>
        <w:autoSpaceDE w:val="0"/>
        <w:autoSpaceDN w:val="0"/>
        <w:adjustRightInd w:val="0"/>
        <w:spacing w:after="120"/>
        <w:ind w:left="2268" w:right="1134"/>
        <w:jc w:val="both"/>
        <w:rPr>
          <w:b/>
          <w:bCs/>
          <w:lang w:val="en-GB"/>
        </w:rPr>
      </w:pPr>
      <w:r w:rsidRPr="002103C0">
        <w:rPr>
          <w:b/>
          <w:bCs/>
          <w:lang w:val="en-GB"/>
        </w:rPr>
        <w:t>If the tyre size can only be fitted on RWD vehicles, a RWD vehicle shall be used, and the reference tyres shall as well be fitted on RWD vehicle.</w:t>
      </w:r>
    </w:p>
    <w:p w14:paraId="73B23EEB" w14:textId="77777777" w:rsidR="000E74BC" w:rsidRPr="002103C0" w:rsidRDefault="000E74BC" w:rsidP="000E74BC">
      <w:pPr>
        <w:autoSpaceDE w:val="0"/>
        <w:autoSpaceDN w:val="0"/>
        <w:adjustRightInd w:val="0"/>
        <w:spacing w:after="120"/>
        <w:ind w:left="2268" w:right="1134"/>
        <w:jc w:val="both"/>
        <w:rPr>
          <w:b/>
          <w:bCs/>
          <w:lang w:val="en-GB"/>
        </w:rPr>
      </w:pPr>
      <w:r w:rsidRPr="002103C0">
        <w:rPr>
          <w:b/>
          <w:bCs/>
          <w:lang w:val="en-GB"/>
        </w:rPr>
        <w:t>If the tyre size can only be fitted on all wheels drive vehicles, an all wheels drive vehicle shall be used, and the reference tyre shall as well be fitted on all wheels drive vehicle. If available, vehicle with similar torque distribution shall be used for both reference tyre and candidate tyre. If not available, the default mode shall be used for both reference vehicle and candidate vehicle.</w:t>
      </w:r>
    </w:p>
    <w:p w14:paraId="1824ADC4" w14:textId="77777777" w:rsidR="000E74BC" w:rsidRPr="002103C0" w:rsidRDefault="000E74BC" w:rsidP="000E74BC">
      <w:pPr>
        <w:autoSpaceDE w:val="0"/>
        <w:autoSpaceDN w:val="0"/>
        <w:adjustRightInd w:val="0"/>
        <w:spacing w:after="120"/>
        <w:ind w:left="2268" w:right="1134"/>
        <w:jc w:val="both"/>
        <w:rPr>
          <w:b/>
          <w:bCs/>
          <w:lang w:val="en-GB"/>
        </w:rPr>
      </w:pPr>
      <w:r w:rsidRPr="002103C0">
        <w:rPr>
          <w:b/>
          <w:bCs/>
          <w:lang w:val="en-GB"/>
        </w:rPr>
        <w:t>Vehicles featuring automatic or manual transmission systems are allowed in the same convoy.</w:t>
      </w:r>
    </w:p>
    <w:p w14:paraId="522AFD5C" w14:textId="77777777" w:rsidR="000E74BC" w:rsidRPr="002103C0" w:rsidRDefault="000E74BC" w:rsidP="000E74BC">
      <w:pPr>
        <w:autoSpaceDE w:val="0"/>
        <w:autoSpaceDN w:val="0"/>
        <w:adjustRightInd w:val="0"/>
        <w:spacing w:after="120"/>
        <w:ind w:left="2268" w:right="1134" w:hanging="1134"/>
        <w:jc w:val="both"/>
        <w:rPr>
          <w:b/>
          <w:bCs/>
          <w:lang w:val="en-GB"/>
        </w:rPr>
      </w:pPr>
      <w:r w:rsidRPr="002103C0">
        <w:rPr>
          <w:b/>
          <w:bCs/>
          <w:lang w:val="en-GB"/>
        </w:rPr>
        <w:t xml:space="preserve">1.6.9. </w:t>
      </w:r>
      <w:r w:rsidRPr="002103C0">
        <w:rPr>
          <w:b/>
          <w:bCs/>
          <w:lang w:val="en-GB"/>
        </w:rPr>
        <w:tab/>
        <w:t>Vehicle driving mode</w:t>
      </w:r>
    </w:p>
    <w:p w14:paraId="5646A55C" w14:textId="77777777" w:rsidR="000E74BC" w:rsidRPr="002103C0" w:rsidRDefault="000E74BC" w:rsidP="000E74BC">
      <w:pPr>
        <w:autoSpaceDE w:val="0"/>
        <w:autoSpaceDN w:val="0"/>
        <w:adjustRightInd w:val="0"/>
        <w:spacing w:after="120"/>
        <w:ind w:left="2268" w:right="1134"/>
        <w:jc w:val="both"/>
        <w:rPr>
          <w:b/>
          <w:bCs/>
          <w:lang w:val="en-GB"/>
        </w:rPr>
      </w:pPr>
      <w:r w:rsidRPr="002103C0">
        <w:rPr>
          <w:b/>
          <w:bCs/>
          <w:lang w:val="en-GB"/>
        </w:rPr>
        <w:t>If several driving modes are available, the default driving mode as it is defined by the vehicle manufacturer shall be selected.</w:t>
      </w:r>
    </w:p>
    <w:p w14:paraId="6F42ACAF" w14:textId="77777777" w:rsidR="000E74BC" w:rsidRPr="002103C0" w:rsidRDefault="000E74BC" w:rsidP="000E74BC">
      <w:pPr>
        <w:autoSpaceDE w:val="0"/>
        <w:autoSpaceDN w:val="0"/>
        <w:adjustRightInd w:val="0"/>
        <w:spacing w:after="120"/>
        <w:ind w:left="2268" w:right="1134" w:hanging="1134"/>
        <w:jc w:val="both"/>
        <w:rPr>
          <w:b/>
          <w:bCs/>
          <w:lang w:val="en-GB"/>
        </w:rPr>
      </w:pPr>
      <w:r w:rsidRPr="002103C0">
        <w:rPr>
          <w:b/>
          <w:bCs/>
          <w:lang w:val="en-GB"/>
        </w:rPr>
        <w:t xml:space="preserve">1.6.10. </w:t>
      </w:r>
      <w:r w:rsidRPr="002103C0">
        <w:rPr>
          <w:b/>
          <w:bCs/>
          <w:lang w:val="en-GB"/>
        </w:rPr>
        <w:tab/>
        <w:t>Regenerative braking</w:t>
      </w:r>
    </w:p>
    <w:p w14:paraId="6BE7B5D9" w14:textId="77777777" w:rsidR="000E74BC" w:rsidRPr="002103C0" w:rsidRDefault="000E74BC" w:rsidP="000E74BC">
      <w:pPr>
        <w:autoSpaceDE w:val="0"/>
        <w:autoSpaceDN w:val="0"/>
        <w:adjustRightInd w:val="0"/>
        <w:spacing w:after="120"/>
        <w:ind w:left="2268" w:right="1134"/>
        <w:jc w:val="both"/>
        <w:rPr>
          <w:b/>
          <w:bCs/>
          <w:lang w:val="en-GB"/>
        </w:rPr>
      </w:pPr>
      <w:r w:rsidRPr="002103C0">
        <w:rPr>
          <w:b/>
          <w:bCs/>
          <w:lang w:val="en-GB"/>
        </w:rPr>
        <w:t xml:space="preserve">The vehicles of the convoy shall have similar regenerative capabilities. This is fulfilled by selecting vehicles of the similar electrification grade (see 1.6.7). If the regenerative braking function of a vehicle can be deactivated, the driver is allowed to do so only if all vehicles in the convoy run under the same regenerative braking conditions. </w:t>
      </w:r>
    </w:p>
    <w:p w14:paraId="333844D6" w14:textId="77777777" w:rsidR="000E74BC" w:rsidRPr="002103C0" w:rsidRDefault="000E74BC" w:rsidP="000E74BC">
      <w:pPr>
        <w:autoSpaceDE w:val="0"/>
        <w:autoSpaceDN w:val="0"/>
        <w:adjustRightInd w:val="0"/>
        <w:spacing w:after="120"/>
        <w:ind w:left="2268" w:right="1134" w:hanging="1134"/>
        <w:jc w:val="both"/>
        <w:rPr>
          <w:b/>
          <w:bCs/>
          <w:lang w:val="en-GB"/>
        </w:rPr>
      </w:pPr>
      <w:r w:rsidRPr="002103C0">
        <w:rPr>
          <w:b/>
          <w:bCs/>
          <w:lang w:val="en-GB"/>
        </w:rPr>
        <w:t>1.6.11.</w:t>
      </w:r>
      <w:r w:rsidRPr="002103C0">
        <w:rPr>
          <w:b/>
          <w:bCs/>
          <w:lang w:val="en-GB"/>
        </w:rPr>
        <w:tab/>
        <w:t>Vehicle acceptable aerodynamic performances</w:t>
      </w:r>
    </w:p>
    <w:p w14:paraId="10B59B17" w14:textId="77777777" w:rsidR="000E74BC" w:rsidRPr="002103C0" w:rsidRDefault="000E74BC" w:rsidP="000E74BC">
      <w:pPr>
        <w:autoSpaceDE w:val="0"/>
        <w:autoSpaceDN w:val="0"/>
        <w:adjustRightInd w:val="0"/>
        <w:spacing w:after="120"/>
        <w:ind w:left="2268" w:right="1134"/>
        <w:jc w:val="both"/>
        <w:rPr>
          <w:b/>
          <w:bCs/>
          <w:lang w:val="en-GB"/>
        </w:rPr>
      </w:pPr>
      <w:r w:rsidRPr="002103C0">
        <w:rPr>
          <w:b/>
          <w:bCs/>
          <w:lang w:val="en-GB"/>
        </w:rPr>
        <w:t xml:space="preserve">Aerodynamic performance of the vehicle fitted with reference tyres shall respect the following condition: </w:t>
      </w:r>
    </w:p>
    <w:p w14:paraId="220B7090" w14:textId="77777777" w:rsidR="000E74BC" w:rsidRPr="002103C0" w:rsidRDefault="000E74BC" w:rsidP="000E74BC">
      <w:pPr>
        <w:autoSpaceDE w:val="0"/>
        <w:autoSpaceDN w:val="0"/>
        <w:adjustRightInd w:val="0"/>
        <w:spacing w:after="120"/>
        <w:ind w:left="2268" w:right="1134"/>
        <w:jc w:val="both"/>
        <w:rPr>
          <w:b/>
          <w:bCs/>
          <w:lang w:val="en-GB"/>
        </w:rPr>
      </w:pPr>
      <w:r w:rsidRPr="002103C0">
        <w:rPr>
          <w:b/>
          <w:bCs/>
          <w:lang w:val="en-GB"/>
        </w:rPr>
        <w:t>The f2 value of the vehicle with reference tyres shall be lower than or equal to 1.2 times the f2 value of the vehicles with candidate tyres.</w:t>
      </w:r>
    </w:p>
    <w:p w14:paraId="2BEA086D" w14:textId="77777777" w:rsidR="000E74BC" w:rsidRPr="002103C0" w:rsidRDefault="000E74BC" w:rsidP="000E74BC">
      <w:pPr>
        <w:autoSpaceDE w:val="0"/>
        <w:autoSpaceDN w:val="0"/>
        <w:adjustRightInd w:val="0"/>
        <w:spacing w:after="120"/>
        <w:ind w:left="2268" w:right="1134"/>
        <w:jc w:val="both"/>
        <w:rPr>
          <w:b/>
          <w:bCs/>
          <w:lang w:val="en-GB"/>
        </w:rPr>
      </w:pPr>
      <w:r w:rsidRPr="002103C0">
        <w:rPr>
          <w:b/>
          <w:bCs/>
          <w:lang w:val="en-GB"/>
        </w:rPr>
        <w:t xml:space="preserve">The provision defined in this paragraph does not apply when the f2 value of the vehicles is not available to the testing facility. </w:t>
      </w:r>
    </w:p>
    <w:p w14:paraId="4C51F558" w14:textId="77777777" w:rsidR="000E74BC" w:rsidRPr="002103C0" w:rsidRDefault="000E74BC" w:rsidP="000E74BC">
      <w:pPr>
        <w:autoSpaceDE w:val="0"/>
        <w:autoSpaceDN w:val="0"/>
        <w:adjustRightInd w:val="0"/>
        <w:spacing w:after="120"/>
        <w:ind w:left="2268" w:right="1134" w:hanging="1134"/>
        <w:jc w:val="both"/>
        <w:rPr>
          <w:b/>
          <w:bCs/>
          <w:lang w:val="en-GB"/>
        </w:rPr>
      </w:pPr>
      <w:r w:rsidRPr="002103C0">
        <w:rPr>
          <w:b/>
          <w:bCs/>
          <w:lang w:val="en-GB"/>
        </w:rPr>
        <w:t>1.6.12.</w:t>
      </w:r>
      <w:r w:rsidRPr="002103C0">
        <w:rPr>
          <w:b/>
          <w:bCs/>
          <w:lang w:val="en-GB"/>
        </w:rPr>
        <w:tab/>
        <w:t>Vehicle acceptable mass (depending on the tyre size and tyre load index)</w:t>
      </w:r>
    </w:p>
    <w:p w14:paraId="7F3E1033" w14:textId="77777777" w:rsidR="000E74BC" w:rsidRPr="002103C0" w:rsidRDefault="000E74BC" w:rsidP="000E74BC">
      <w:pPr>
        <w:autoSpaceDE w:val="0"/>
        <w:autoSpaceDN w:val="0"/>
        <w:adjustRightInd w:val="0"/>
        <w:spacing w:after="120"/>
        <w:ind w:left="2268" w:right="1134"/>
        <w:jc w:val="both"/>
        <w:rPr>
          <w:b/>
          <w:bCs/>
          <w:lang w:val="en-GB"/>
        </w:rPr>
      </w:pPr>
      <w:r w:rsidRPr="002103C0">
        <w:rPr>
          <w:b/>
          <w:bCs/>
          <w:lang w:val="en-GB"/>
        </w:rPr>
        <w:t xml:space="preserve">The total vehicle mass shall allow to load the tyre with a total load of (67 ± 7) per cent of the total nominal tyre load capacity for 4 tyres. </w:t>
      </w:r>
    </w:p>
    <w:p w14:paraId="0B006F90" w14:textId="77777777" w:rsidR="000E74BC" w:rsidRPr="002103C0" w:rsidRDefault="000E74BC" w:rsidP="000E74BC">
      <w:pPr>
        <w:autoSpaceDE w:val="0"/>
        <w:autoSpaceDN w:val="0"/>
        <w:adjustRightInd w:val="0"/>
        <w:spacing w:after="120"/>
        <w:ind w:left="2268" w:right="1134"/>
        <w:jc w:val="both"/>
        <w:rPr>
          <w:b/>
          <w:bCs/>
          <w:lang w:val="en-GB"/>
        </w:rPr>
      </w:pPr>
      <w:r w:rsidRPr="002103C0">
        <w:rPr>
          <w:b/>
          <w:bCs/>
          <w:lang w:val="en-GB"/>
        </w:rPr>
        <w:t xml:space="preserve">Example of calculation: </w:t>
      </w:r>
    </w:p>
    <w:p w14:paraId="2AC4A4AE" w14:textId="77777777" w:rsidR="000E74BC" w:rsidRPr="002103C0" w:rsidRDefault="000E74BC" w:rsidP="000E74BC">
      <w:pPr>
        <w:autoSpaceDE w:val="0"/>
        <w:autoSpaceDN w:val="0"/>
        <w:adjustRightInd w:val="0"/>
        <w:spacing w:after="120"/>
        <w:ind w:left="2268" w:right="1134"/>
        <w:jc w:val="both"/>
        <w:rPr>
          <w:b/>
          <w:bCs/>
          <w:lang w:val="en-GB"/>
        </w:rPr>
      </w:pPr>
      <w:r w:rsidRPr="002103C0">
        <w:rPr>
          <w:b/>
          <w:bCs/>
          <w:lang w:val="en-GB"/>
        </w:rPr>
        <w:t>Assuming that the reference tyres load index is 94, which corresponds to a maximum load of 670 kg.</w:t>
      </w:r>
    </w:p>
    <w:p w14:paraId="54EE77FC" w14:textId="77777777" w:rsidR="000E74BC" w:rsidRPr="002103C0" w:rsidRDefault="000E74BC" w:rsidP="000E74BC">
      <w:pPr>
        <w:autoSpaceDE w:val="0"/>
        <w:autoSpaceDN w:val="0"/>
        <w:adjustRightInd w:val="0"/>
        <w:spacing w:after="120"/>
        <w:ind w:left="2268" w:right="1134"/>
        <w:jc w:val="both"/>
        <w:rPr>
          <w:b/>
          <w:bCs/>
          <w:lang w:val="en-GB"/>
        </w:rPr>
      </w:pPr>
      <w:r w:rsidRPr="002103C0">
        <w:rPr>
          <w:b/>
          <w:bCs/>
          <w:lang w:val="en-GB"/>
        </w:rPr>
        <w:lastRenderedPageBreak/>
        <w:t>The total load nominal load of the 4 reference tyres would then be: 670*4 = 2680 kg.</w:t>
      </w:r>
    </w:p>
    <w:p w14:paraId="5B7DD10B" w14:textId="77777777" w:rsidR="000E74BC" w:rsidRPr="002103C0" w:rsidRDefault="000E74BC" w:rsidP="000E74BC">
      <w:pPr>
        <w:autoSpaceDE w:val="0"/>
        <w:autoSpaceDN w:val="0"/>
        <w:adjustRightInd w:val="0"/>
        <w:spacing w:after="120"/>
        <w:ind w:left="2268" w:right="1134"/>
        <w:jc w:val="both"/>
        <w:rPr>
          <w:b/>
          <w:bCs/>
          <w:lang w:val="en-GB"/>
        </w:rPr>
      </w:pPr>
      <w:r w:rsidRPr="002103C0">
        <w:rPr>
          <w:b/>
          <w:bCs/>
          <w:lang w:val="en-GB"/>
        </w:rPr>
        <w:t>The loaded vehicle mass shall then be 2680*67 % = 1796 kg with a tolerance of 2680*7 %, which corresponds to ± 188 kg.</w:t>
      </w:r>
    </w:p>
    <w:p w14:paraId="04C96C51" w14:textId="77777777" w:rsidR="000E74BC" w:rsidRPr="002103C0" w:rsidRDefault="000E74BC" w:rsidP="000E74BC">
      <w:pPr>
        <w:autoSpaceDE w:val="0"/>
        <w:autoSpaceDN w:val="0"/>
        <w:adjustRightInd w:val="0"/>
        <w:spacing w:after="120"/>
        <w:ind w:left="2268" w:right="1134"/>
        <w:jc w:val="both"/>
        <w:rPr>
          <w:b/>
          <w:bCs/>
          <w:lang w:val="en-GB"/>
        </w:rPr>
      </w:pPr>
      <w:r w:rsidRPr="002103C0">
        <w:rPr>
          <w:b/>
          <w:bCs/>
          <w:lang w:val="en-GB"/>
        </w:rPr>
        <w:t>Load distribution between front and rear axle shall be as following:</w:t>
      </w:r>
    </w:p>
    <w:p w14:paraId="3E4D0052" w14:textId="77777777" w:rsidR="000E74BC" w:rsidRPr="002103C0" w:rsidRDefault="000E74BC" w:rsidP="000E74BC">
      <w:pPr>
        <w:tabs>
          <w:tab w:val="left" w:pos="4111"/>
        </w:tabs>
        <w:autoSpaceDE w:val="0"/>
        <w:autoSpaceDN w:val="0"/>
        <w:adjustRightInd w:val="0"/>
        <w:spacing w:after="120"/>
        <w:ind w:left="2835" w:right="1134" w:hanging="567"/>
        <w:jc w:val="both"/>
        <w:rPr>
          <w:b/>
          <w:bCs/>
          <w:lang w:val="en-GB"/>
        </w:rPr>
      </w:pPr>
      <w:r w:rsidRPr="002103C0">
        <w:rPr>
          <w:b/>
          <w:bCs/>
          <w:lang w:val="en-GB"/>
        </w:rPr>
        <w:t>(a)</w:t>
      </w:r>
      <w:r w:rsidRPr="002103C0">
        <w:rPr>
          <w:b/>
          <w:bCs/>
          <w:lang w:val="en-GB"/>
        </w:rPr>
        <w:tab/>
        <w:t>For FWD vehicles</w:t>
      </w:r>
    </w:p>
    <w:p w14:paraId="2B1219AA" w14:textId="77777777" w:rsidR="000E74BC" w:rsidRPr="002103C0" w:rsidRDefault="000E74BC" w:rsidP="000E74BC">
      <w:pPr>
        <w:pStyle w:val="ListParagraph"/>
        <w:tabs>
          <w:tab w:val="left" w:pos="4111"/>
        </w:tabs>
        <w:autoSpaceDE w:val="0"/>
        <w:autoSpaceDN w:val="0"/>
        <w:adjustRightInd w:val="0"/>
        <w:spacing w:after="120"/>
        <w:ind w:left="2832" w:right="1134"/>
        <w:contextualSpacing w:val="0"/>
        <w:jc w:val="both"/>
        <w:rPr>
          <w:b/>
          <w:bCs/>
        </w:rPr>
      </w:pPr>
      <w:r w:rsidRPr="002103C0">
        <w:rPr>
          <w:b/>
          <w:bCs/>
        </w:rPr>
        <w:t>Front axle load: (56 ± 7) per cent of total vehicle load.</w:t>
      </w:r>
    </w:p>
    <w:p w14:paraId="706F5A5C" w14:textId="77777777" w:rsidR="000E74BC" w:rsidRPr="002103C0" w:rsidRDefault="000E74BC" w:rsidP="000E74BC">
      <w:pPr>
        <w:pStyle w:val="ListParagraph"/>
        <w:tabs>
          <w:tab w:val="left" w:pos="4111"/>
        </w:tabs>
        <w:autoSpaceDE w:val="0"/>
        <w:autoSpaceDN w:val="0"/>
        <w:adjustRightInd w:val="0"/>
        <w:spacing w:after="120"/>
        <w:ind w:left="2832" w:right="1134"/>
        <w:contextualSpacing w:val="0"/>
        <w:jc w:val="both"/>
        <w:rPr>
          <w:b/>
          <w:bCs/>
        </w:rPr>
      </w:pPr>
      <w:r w:rsidRPr="002103C0">
        <w:rPr>
          <w:b/>
          <w:bCs/>
        </w:rPr>
        <w:t>Rear axle load: (44 ± 7) per cent of total vehicle load.</w:t>
      </w:r>
    </w:p>
    <w:p w14:paraId="7AEA5FD3" w14:textId="77777777" w:rsidR="000E74BC" w:rsidRPr="002103C0" w:rsidRDefault="000E74BC" w:rsidP="000E74BC">
      <w:pPr>
        <w:tabs>
          <w:tab w:val="left" w:pos="4111"/>
        </w:tabs>
        <w:autoSpaceDE w:val="0"/>
        <w:autoSpaceDN w:val="0"/>
        <w:adjustRightInd w:val="0"/>
        <w:spacing w:after="120"/>
        <w:ind w:left="2835" w:right="1134" w:hanging="567"/>
        <w:jc w:val="both"/>
        <w:rPr>
          <w:b/>
          <w:bCs/>
          <w:lang w:val="en-GB"/>
        </w:rPr>
      </w:pPr>
      <w:r w:rsidRPr="002103C0">
        <w:rPr>
          <w:b/>
          <w:bCs/>
          <w:lang w:val="en-GB"/>
        </w:rPr>
        <w:t>(b)</w:t>
      </w:r>
      <w:r w:rsidRPr="002103C0">
        <w:rPr>
          <w:b/>
          <w:bCs/>
          <w:lang w:val="en-GB"/>
        </w:rPr>
        <w:tab/>
        <w:t>For AWD/RWD vehicles</w:t>
      </w:r>
    </w:p>
    <w:p w14:paraId="0C6B0AC8" w14:textId="77777777" w:rsidR="000E74BC" w:rsidRPr="002103C0" w:rsidRDefault="000E74BC" w:rsidP="000E74BC">
      <w:pPr>
        <w:tabs>
          <w:tab w:val="left" w:pos="4111"/>
        </w:tabs>
        <w:autoSpaceDE w:val="0"/>
        <w:autoSpaceDN w:val="0"/>
        <w:adjustRightInd w:val="0"/>
        <w:spacing w:after="120"/>
        <w:ind w:left="2835" w:right="1134"/>
        <w:jc w:val="both"/>
        <w:rPr>
          <w:b/>
          <w:bCs/>
          <w:lang w:val="en-GB"/>
        </w:rPr>
      </w:pPr>
      <w:r w:rsidRPr="002103C0">
        <w:rPr>
          <w:b/>
          <w:bCs/>
          <w:lang w:val="en-GB"/>
        </w:rPr>
        <w:t>Front axle load: (50 ± 7) per cent of total vehicle load.</w:t>
      </w:r>
    </w:p>
    <w:p w14:paraId="01894824" w14:textId="77777777" w:rsidR="000E74BC" w:rsidRPr="002103C0" w:rsidRDefault="000E74BC" w:rsidP="000E74BC">
      <w:pPr>
        <w:tabs>
          <w:tab w:val="left" w:pos="4111"/>
        </w:tabs>
        <w:autoSpaceDE w:val="0"/>
        <w:autoSpaceDN w:val="0"/>
        <w:adjustRightInd w:val="0"/>
        <w:spacing w:after="120"/>
        <w:ind w:left="2835" w:right="1134"/>
        <w:jc w:val="both"/>
        <w:rPr>
          <w:b/>
          <w:bCs/>
          <w:lang w:val="en-GB"/>
        </w:rPr>
      </w:pPr>
      <w:r w:rsidRPr="002103C0">
        <w:rPr>
          <w:b/>
          <w:bCs/>
          <w:lang w:val="en-GB"/>
        </w:rPr>
        <w:t>Rear axle load: (50 ± 7) per cent of total vehicle load.</w:t>
      </w:r>
    </w:p>
    <w:p w14:paraId="0AA14A60" w14:textId="77777777" w:rsidR="000E74BC" w:rsidRPr="002103C0" w:rsidRDefault="000E74BC" w:rsidP="000E74BC">
      <w:pPr>
        <w:autoSpaceDE w:val="0"/>
        <w:autoSpaceDN w:val="0"/>
        <w:adjustRightInd w:val="0"/>
        <w:spacing w:after="120"/>
        <w:ind w:left="2268" w:right="1134"/>
        <w:jc w:val="both"/>
        <w:rPr>
          <w:b/>
          <w:bCs/>
          <w:lang w:val="en-GB"/>
        </w:rPr>
      </w:pPr>
      <w:r w:rsidRPr="002103C0">
        <w:rPr>
          <w:b/>
          <w:bCs/>
          <w:lang w:val="en-GB"/>
        </w:rPr>
        <w:t>Ballasting allowing to reach above loads is authorized, as long as it does not exceed 85 per cent of the vehicle maximum payload. A minimum ballast of 1.5 passengers including driver shall be included.</w:t>
      </w:r>
    </w:p>
    <w:p w14:paraId="68AEE851" w14:textId="77777777" w:rsidR="000E74BC" w:rsidRPr="002103C0" w:rsidRDefault="000E74BC" w:rsidP="000E74BC">
      <w:pPr>
        <w:autoSpaceDE w:val="0"/>
        <w:autoSpaceDN w:val="0"/>
        <w:adjustRightInd w:val="0"/>
        <w:spacing w:after="120"/>
        <w:ind w:left="2268" w:right="1134" w:hanging="1134"/>
        <w:jc w:val="both"/>
        <w:rPr>
          <w:b/>
          <w:bCs/>
          <w:lang w:val="en-GB"/>
        </w:rPr>
      </w:pPr>
      <w:r w:rsidRPr="002103C0">
        <w:rPr>
          <w:b/>
          <w:bCs/>
          <w:lang w:val="en-GB"/>
        </w:rPr>
        <w:t>1.6.13.</w:t>
      </w:r>
      <w:r w:rsidRPr="002103C0">
        <w:rPr>
          <w:b/>
          <w:bCs/>
          <w:lang w:val="en-GB"/>
        </w:rPr>
        <w:tab/>
        <w:t>Circuit, acceleration, and speed requirements</w:t>
      </w:r>
    </w:p>
    <w:p w14:paraId="19134D8C" w14:textId="77777777" w:rsidR="000E74BC" w:rsidRPr="002103C0" w:rsidRDefault="000E74BC" w:rsidP="000E74BC">
      <w:pPr>
        <w:autoSpaceDE w:val="0"/>
        <w:autoSpaceDN w:val="0"/>
        <w:adjustRightInd w:val="0"/>
        <w:spacing w:after="120"/>
        <w:ind w:left="2268" w:right="1134"/>
        <w:jc w:val="both"/>
        <w:rPr>
          <w:b/>
          <w:bCs/>
          <w:lang w:val="en-GB"/>
        </w:rPr>
      </w:pPr>
      <w:r w:rsidRPr="002103C0">
        <w:rPr>
          <w:b/>
          <w:bCs/>
          <w:lang w:val="en-GB"/>
        </w:rPr>
        <w:t>The circuit shall be a closed loop. Vehicles shall return to the departure point without being transported on a car carrier.</w:t>
      </w:r>
    </w:p>
    <w:p w14:paraId="1492B50D" w14:textId="77777777" w:rsidR="000E74BC" w:rsidRPr="002103C0" w:rsidRDefault="000E74BC" w:rsidP="000E74BC">
      <w:pPr>
        <w:autoSpaceDE w:val="0"/>
        <w:autoSpaceDN w:val="0"/>
        <w:adjustRightInd w:val="0"/>
        <w:spacing w:after="120"/>
        <w:ind w:left="2268" w:right="1134" w:hanging="1134"/>
        <w:jc w:val="both"/>
        <w:rPr>
          <w:b/>
          <w:bCs/>
          <w:lang w:val="en-GB"/>
        </w:rPr>
      </w:pPr>
      <w:r w:rsidRPr="002103C0">
        <w:rPr>
          <w:b/>
          <w:bCs/>
          <w:lang w:val="en-GB"/>
        </w:rPr>
        <w:t>1.6.13.1.</w:t>
      </w:r>
      <w:r w:rsidRPr="002103C0">
        <w:rPr>
          <w:b/>
          <w:bCs/>
          <w:lang w:val="en-GB"/>
        </w:rPr>
        <w:tab/>
        <w:t>Circuit minimum length</w:t>
      </w:r>
    </w:p>
    <w:p w14:paraId="5B38683F" w14:textId="77777777" w:rsidR="000E74BC" w:rsidRPr="002103C0" w:rsidRDefault="000E74BC" w:rsidP="000E74BC">
      <w:pPr>
        <w:autoSpaceDE w:val="0"/>
        <w:autoSpaceDN w:val="0"/>
        <w:adjustRightInd w:val="0"/>
        <w:spacing w:after="120"/>
        <w:ind w:left="2268" w:right="1134"/>
        <w:jc w:val="both"/>
        <w:rPr>
          <w:b/>
          <w:bCs/>
          <w:lang w:val="en-GB"/>
        </w:rPr>
      </w:pPr>
      <w:r w:rsidRPr="002103C0">
        <w:rPr>
          <w:b/>
          <w:bCs/>
          <w:lang w:val="en-GB"/>
        </w:rPr>
        <w:t xml:space="preserve">Circuit shall be made of one or several closed loops. Vehicles shall return to the departure point. The minimum length shall be 300 km of different roads. Vehicle shall not be transported on a car carrier, except in case of vehicle/tyre failure. </w:t>
      </w:r>
    </w:p>
    <w:p w14:paraId="1E041F64" w14:textId="77777777" w:rsidR="000E74BC" w:rsidRPr="002103C0" w:rsidRDefault="000E74BC" w:rsidP="000E74BC">
      <w:pPr>
        <w:autoSpaceDE w:val="0"/>
        <w:autoSpaceDN w:val="0"/>
        <w:adjustRightInd w:val="0"/>
        <w:spacing w:after="120"/>
        <w:ind w:left="2268" w:right="1134"/>
        <w:jc w:val="both"/>
        <w:rPr>
          <w:b/>
          <w:bCs/>
          <w:lang w:val="en-GB"/>
        </w:rPr>
      </w:pPr>
      <w:r w:rsidRPr="002103C0">
        <w:rPr>
          <w:b/>
          <w:bCs/>
          <w:lang w:val="en-GB"/>
        </w:rPr>
        <w:t>When the circuit allows for running tests in both directions, the test shall be run to an equal distance for each direction when both directions are used.</w:t>
      </w:r>
    </w:p>
    <w:p w14:paraId="1F350563" w14:textId="77777777" w:rsidR="000E74BC" w:rsidRPr="002103C0" w:rsidRDefault="000E74BC" w:rsidP="000E74BC">
      <w:pPr>
        <w:autoSpaceDE w:val="0"/>
        <w:autoSpaceDN w:val="0"/>
        <w:adjustRightInd w:val="0"/>
        <w:spacing w:after="120"/>
        <w:ind w:left="2268" w:right="1134" w:hanging="1134"/>
        <w:jc w:val="both"/>
        <w:rPr>
          <w:b/>
          <w:bCs/>
          <w:lang w:val="en-GB"/>
        </w:rPr>
      </w:pPr>
      <w:r w:rsidRPr="002103C0">
        <w:rPr>
          <w:b/>
          <w:bCs/>
          <w:lang w:val="en-GB"/>
        </w:rPr>
        <w:t>1.6.13.2.</w:t>
      </w:r>
      <w:r w:rsidRPr="002103C0">
        <w:rPr>
          <w:b/>
          <w:bCs/>
          <w:lang w:val="en-GB"/>
        </w:rPr>
        <w:tab/>
        <w:t>Driving style distribution</w:t>
      </w:r>
    </w:p>
    <w:p w14:paraId="501C7A6F" w14:textId="77777777" w:rsidR="000E74BC" w:rsidRPr="002103C0" w:rsidRDefault="000E74BC" w:rsidP="000E74BC">
      <w:pPr>
        <w:autoSpaceDE w:val="0"/>
        <w:autoSpaceDN w:val="0"/>
        <w:adjustRightInd w:val="0"/>
        <w:spacing w:after="120"/>
        <w:ind w:left="2268" w:right="1134"/>
        <w:jc w:val="both"/>
        <w:rPr>
          <w:b/>
          <w:bCs/>
          <w:lang w:val="en-GB"/>
        </w:rPr>
      </w:pPr>
      <w:r w:rsidRPr="002103C0">
        <w:rPr>
          <w:b/>
          <w:bCs/>
          <w:lang w:val="en-GB"/>
        </w:rPr>
        <w:t>The circuit shall respect the following distribution of acceleration/distance for each one of the represented driving styles:</w:t>
      </w:r>
    </w:p>
    <w:p w14:paraId="6F91DB7F" w14:textId="77777777" w:rsidR="000E74BC" w:rsidRPr="002103C0" w:rsidRDefault="000E74BC" w:rsidP="000E74BC">
      <w:pPr>
        <w:autoSpaceDE w:val="0"/>
        <w:autoSpaceDN w:val="0"/>
        <w:adjustRightInd w:val="0"/>
        <w:spacing w:after="120"/>
        <w:ind w:left="2835" w:right="1134" w:hanging="567"/>
        <w:jc w:val="both"/>
        <w:rPr>
          <w:b/>
          <w:bCs/>
          <w:lang w:val="en-GB"/>
        </w:rPr>
      </w:pPr>
      <w:r w:rsidRPr="002103C0">
        <w:rPr>
          <w:b/>
          <w:bCs/>
          <w:lang w:val="en-GB"/>
        </w:rPr>
        <w:t xml:space="preserve">(a) </w:t>
      </w:r>
      <w:r w:rsidRPr="002103C0">
        <w:rPr>
          <w:b/>
          <w:bCs/>
          <w:lang w:val="en-GB"/>
        </w:rPr>
        <w:tab/>
        <w:t xml:space="preserve">Roads representative of highway driving style:  </w:t>
      </w:r>
    </w:p>
    <w:p w14:paraId="499E9BE9" w14:textId="77777777" w:rsidR="000E74BC" w:rsidRPr="002103C0" w:rsidRDefault="000E74BC" w:rsidP="000E74BC">
      <w:pPr>
        <w:autoSpaceDE w:val="0"/>
        <w:autoSpaceDN w:val="0"/>
        <w:adjustRightInd w:val="0"/>
        <w:spacing w:after="120"/>
        <w:ind w:left="3402" w:right="1134" w:hanging="567"/>
        <w:jc w:val="both"/>
        <w:rPr>
          <w:b/>
          <w:bCs/>
          <w:lang w:val="en-GB"/>
        </w:rPr>
      </w:pPr>
      <w:r w:rsidRPr="002103C0">
        <w:rPr>
          <w:b/>
          <w:bCs/>
          <w:lang w:val="en-GB"/>
        </w:rPr>
        <w:t>(</w:t>
      </w:r>
      <w:proofErr w:type="spellStart"/>
      <w:r w:rsidRPr="002103C0">
        <w:rPr>
          <w:b/>
          <w:bCs/>
          <w:lang w:val="en-GB"/>
        </w:rPr>
        <w:t>i</w:t>
      </w:r>
      <w:proofErr w:type="spellEnd"/>
      <w:r w:rsidRPr="002103C0">
        <w:rPr>
          <w:b/>
          <w:bCs/>
          <w:lang w:val="en-GB"/>
        </w:rPr>
        <w:t xml:space="preserve">) </w:t>
      </w:r>
      <w:r w:rsidRPr="002103C0">
        <w:rPr>
          <w:b/>
          <w:bCs/>
          <w:lang w:val="en-GB"/>
        </w:rPr>
        <w:tab/>
        <w:t>more than 35 per cent of the total distance;</w:t>
      </w:r>
    </w:p>
    <w:p w14:paraId="64D00E63" w14:textId="77777777" w:rsidR="000E74BC" w:rsidRPr="002103C0" w:rsidRDefault="000E74BC" w:rsidP="000E74BC">
      <w:pPr>
        <w:autoSpaceDE w:val="0"/>
        <w:autoSpaceDN w:val="0"/>
        <w:adjustRightInd w:val="0"/>
        <w:spacing w:after="120"/>
        <w:ind w:left="3402" w:right="1134" w:hanging="567"/>
        <w:jc w:val="both"/>
        <w:rPr>
          <w:b/>
          <w:bCs/>
          <w:lang w:val="en-GB"/>
        </w:rPr>
      </w:pPr>
      <w:r w:rsidRPr="002103C0">
        <w:rPr>
          <w:b/>
          <w:bCs/>
          <w:lang w:val="en-GB"/>
        </w:rPr>
        <w:t xml:space="preserve">(ii) </w:t>
      </w:r>
      <w:r w:rsidRPr="002103C0">
        <w:rPr>
          <w:b/>
          <w:bCs/>
          <w:lang w:val="en-GB"/>
        </w:rPr>
        <w:tab/>
        <w:t>The longitudinal acceleration standard deviation shall be in range from 0.15 to 0.55 m/s</w:t>
      </w:r>
      <w:r w:rsidRPr="002103C0">
        <w:rPr>
          <w:b/>
          <w:bCs/>
          <w:vertAlign w:val="superscript"/>
          <w:lang w:val="en-GB"/>
        </w:rPr>
        <w:t>2</w:t>
      </w:r>
      <w:r w:rsidRPr="002103C0">
        <w:rPr>
          <w:b/>
          <w:bCs/>
          <w:lang w:val="en-GB"/>
        </w:rPr>
        <w:t>;</w:t>
      </w:r>
    </w:p>
    <w:p w14:paraId="1CC4D684" w14:textId="77777777" w:rsidR="000E74BC" w:rsidRPr="002103C0" w:rsidRDefault="000E74BC" w:rsidP="000E74BC">
      <w:pPr>
        <w:autoSpaceDE w:val="0"/>
        <w:autoSpaceDN w:val="0"/>
        <w:adjustRightInd w:val="0"/>
        <w:spacing w:after="120"/>
        <w:ind w:left="3402" w:right="1134" w:hanging="567"/>
        <w:jc w:val="both"/>
        <w:rPr>
          <w:b/>
          <w:bCs/>
          <w:lang w:val="en-GB"/>
        </w:rPr>
      </w:pPr>
      <w:r w:rsidRPr="002103C0">
        <w:rPr>
          <w:b/>
          <w:bCs/>
          <w:lang w:val="en-GB"/>
        </w:rPr>
        <w:t xml:space="preserve">(iii) </w:t>
      </w:r>
      <w:r w:rsidRPr="002103C0">
        <w:rPr>
          <w:b/>
          <w:bCs/>
          <w:lang w:val="en-GB"/>
        </w:rPr>
        <w:tab/>
        <w:t>The lateral acceleration standard deviation shall be in range from 0.15 to 0.80 m/s</w:t>
      </w:r>
      <w:r w:rsidRPr="002103C0">
        <w:rPr>
          <w:b/>
          <w:bCs/>
          <w:vertAlign w:val="superscript"/>
          <w:lang w:val="en-GB"/>
        </w:rPr>
        <w:t>2</w:t>
      </w:r>
      <w:r w:rsidRPr="002103C0">
        <w:rPr>
          <w:b/>
          <w:bCs/>
          <w:lang w:val="en-GB"/>
        </w:rPr>
        <w:t>.</w:t>
      </w:r>
    </w:p>
    <w:p w14:paraId="466644AB" w14:textId="77777777" w:rsidR="000E74BC" w:rsidRPr="002103C0" w:rsidRDefault="000E74BC" w:rsidP="000E74BC">
      <w:pPr>
        <w:autoSpaceDE w:val="0"/>
        <w:autoSpaceDN w:val="0"/>
        <w:adjustRightInd w:val="0"/>
        <w:spacing w:after="120"/>
        <w:ind w:left="2835" w:right="1134" w:hanging="567"/>
        <w:jc w:val="both"/>
        <w:rPr>
          <w:b/>
          <w:bCs/>
          <w:lang w:val="en-GB"/>
        </w:rPr>
      </w:pPr>
      <w:r w:rsidRPr="002103C0">
        <w:rPr>
          <w:b/>
          <w:bCs/>
          <w:lang w:val="en-GB"/>
        </w:rPr>
        <w:t xml:space="preserve">(b) </w:t>
      </w:r>
      <w:r w:rsidRPr="002103C0">
        <w:rPr>
          <w:b/>
          <w:bCs/>
          <w:lang w:val="en-GB"/>
        </w:rPr>
        <w:tab/>
        <w:t>Roads representative of regional driving style:</w:t>
      </w:r>
    </w:p>
    <w:p w14:paraId="5C652F3C" w14:textId="77777777" w:rsidR="000E74BC" w:rsidRPr="002103C0" w:rsidRDefault="000E74BC" w:rsidP="000E74BC">
      <w:pPr>
        <w:autoSpaceDE w:val="0"/>
        <w:autoSpaceDN w:val="0"/>
        <w:adjustRightInd w:val="0"/>
        <w:spacing w:after="120"/>
        <w:ind w:left="3402" w:right="1134" w:hanging="567"/>
        <w:jc w:val="both"/>
        <w:rPr>
          <w:b/>
          <w:bCs/>
          <w:lang w:val="en-GB"/>
        </w:rPr>
      </w:pPr>
      <w:r w:rsidRPr="002103C0">
        <w:rPr>
          <w:b/>
          <w:bCs/>
          <w:lang w:val="en-GB"/>
        </w:rPr>
        <w:t>(</w:t>
      </w:r>
      <w:proofErr w:type="spellStart"/>
      <w:r w:rsidRPr="002103C0">
        <w:rPr>
          <w:b/>
          <w:bCs/>
          <w:lang w:val="en-GB"/>
        </w:rPr>
        <w:t>i</w:t>
      </w:r>
      <w:proofErr w:type="spellEnd"/>
      <w:r w:rsidRPr="002103C0">
        <w:rPr>
          <w:b/>
          <w:bCs/>
          <w:lang w:val="en-GB"/>
        </w:rPr>
        <w:t xml:space="preserve">) </w:t>
      </w:r>
      <w:r w:rsidRPr="002103C0">
        <w:rPr>
          <w:b/>
          <w:bCs/>
          <w:lang w:val="en-GB"/>
        </w:rPr>
        <w:tab/>
        <w:t>more than 25 per cent of the total distance;</w:t>
      </w:r>
    </w:p>
    <w:p w14:paraId="30D1E5D7" w14:textId="77777777" w:rsidR="000E74BC" w:rsidRPr="002103C0" w:rsidRDefault="000E74BC" w:rsidP="000E74BC">
      <w:pPr>
        <w:autoSpaceDE w:val="0"/>
        <w:autoSpaceDN w:val="0"/>
        <w:adjustRightInd w:val="0"/>
        <w:spacing w:after="120"/>
        <w:ind w:left="3402" w:right="1134" w:hanging="567"/>
        <w:jc w:val="both"/>
        <w:rPr>
          <w:b/>
          <w:bCs/>
          <w:lang w:val="en-GB"/>
        </w:rPr>
      </w:pPr>
      <w:r w:rsidRPr="002103C0">
        <w:rPr>
          <w:b/>
          <w:bCs/>
          <w:lang w:val="en-GB"/>
        </w:rPr>
        <w:t xml:space="preserve">(ii) </w:t>
      </w:r>
      <w:r w:rsidRPr="002103C0">
        <w:rPr>
          <w:b/>
          <w:bCs/>
          <w:lang w:val="en-GB"/>
        </w:rPr>
        <w:tab/>
        <w:t>The longitudinal acceleration standard deviation shall be in range from 0.20 to 0.75 m/s</w:t>
      </w:r>
      <w:r w:rsidRPr="002103C0">
        <w:rPr>
          <w:b/>
          <w:bCs/>
          <w:vertAlign w:val="superscript"/>
          <w:lang w:val="en-GB"/>
        </w:rPr>
        <w:t>2</w:t>
      </w:r>
      <w:r w:rsidRPr="002103C0">
        <w:rPr>
          <w:b/>
          <w:bCs/>
          <w:lang w:val="en-GB"/>
        </w:rPr>
        <w:t>;</w:t>
      </w:r>
    </w:p>
    <w:p w14:paraId="7F6B4929" w14:textId="77777777" w:rsidR="000E74BC" w:rsidRPr="002103C0" w:rsidRDefault="000E74BC" w:rsidP="000E74BC">
      <w:pPr>
        <w:autoSpaceDE w:val="0"/>
        <w:autoSpaceDN w:val="0"/>
        <w:adjustRightInd w:val="0"/>
        <w:spacing w:after="120"/>
        <w:ind w:left="3402" w:right="1134" w:hanging="567"/>
        <w:jc w:val="both"/>
        <w:rPr>
          <w:b/>
          <w:bCs/>
          <w:lang w:val="en-GB"/>
        </w:rPr>
      </w:pPr>
      <w:r w:rsidRPr="002103C0">
        <w:rPr>
          <w:b/>
          <w:bCs/>
          <w:lang w:val="en-GB"/>
        </w:rPr>
        <w:t xml:space="preserve">(iii) </w:t>
      </w:r>
      <w:r w:rsidRPr="002103C0">
        <w:rPr>
          <w:b/>
          <w:bCs/>
          <w:lang w:val="en-GB"/>
        </w:rPr>
        <w:tab/>
        <w:t>The lateral acceleration standard deviation shall be in range from 0.70 to 1.80 m/s</w:t>
      </w:r>
      <w:r w:rsidRPr="002103C0">
        <w:rPr>
          <w:b/>
          <w:bCs/>
          <w:vertAlign w:val="superscript"/>
          <w:lang w:val="en-GB"/>
        </w:rPr>
        <w:t>2</w:t>
      </w:r>
      <w:r w:rsidRPr="002103C0">
        <w:rPr>
          <w:b/>
          <w:bCs/>
          <w:lang w:val="en-GB"/>
        </w:rPr>
        <w:t>.</w:t>
      </w:r>
    </w:p>
    <w:p w14:paraId="51E2A4DA" w14:textId="77777777" w:rsidR="000E74BC" w:rsidRPr="002103C0" w:rsidRDefault="000E74BC" w:rsidP="000E74BC">
      <w:pPr>
        <w:autoSpaceDE w:val="0"/>
        <w:autoSpaceDN w:val="0"/>
        <w:adjustRightInd w:val="0"/>
        <w:spacing w:after="120"/>
        <w:ind w:left="2835" w:right="1134" w:hanging="567"/>
        <w:jc w:val="both"/>
        <w:rPr>
          <w:b/>
          <w:bCs/>
          <w:lang w:val="en-GB"/>
        </w:rPr>
      </w:pPr>
      <w:r w:rsidRPr="002103C0">
        <w:rPr>
          <w:b/>
          <w:bCs/>
          <w:lang w:val="en-GB"/>
        </w:rPr>
        <w:t xml:space="preserve">(c) </w:t>
      </w:r>
      <w:r w:rsidRPr="002103C0">
        <w:rPr>
          <w:b/>
          <w:bCs/>
          <w:lang w:val="en-GB"/>
        </w:rPr>
        <w:tab/>
        <w:t>Roads representative of urban driving style:</w:t>
      </w:r>
    </w:p>
    <w:p w14:paraId="7EDB1BE1" w14:textId="77777777" w:rsidR="000E74BC" w:rsidRPr="002103C0" w:rsidRDefault="000E74BC" w:rsidP="000E74BC">
      <w:pPr>
        <w:autoSpaceDE w:val="0"/>
        <w:autoSpaceDN w:val="0"/>
        <w:adjustRightInd w:val="0"/>
        <w:spacing w:after="120"/>
        <w:ind w:left="3402" w:right="1134" w:hanging="567"/>
        <w:jc w:val="both"/>
        <w:rPr>
          <w:b/>
          <w:bCs/>
          <w:lang w:val="en-GB"/>
        </w:rPr>
      </w:pPr>
      <w:r w:rsidRPr="002103C0">
        <w:rPr>
          <w:b/>
          <w:bCs/>
          <w:lang w:val="en-GB"/>
        </w:rPr>
        <w:t>(</w:t>
      </w:r>
      <w:proofErr w:type="spellStart"/>
      <w:r w:rsidRPr="002103C0">
        <w:rPr>
          <w:b/>
          <w:bCs/>
          <w:lang w:val="en-GB"/>
        </w:rPr>
        <w:t>i</w:t>
      </w:r>
      <w:proofErr w:type="spellEnd"/>
      <w:r w:rsidRPr="002103C0">
        <w:rPr>
          <w:b/>
          <w:bCs/>
          <w:lang w:val="en-GB"/>
        </w:rPr>
        <w:t xml:space="preserve">) </w:t>
      </w:r>
      <w:r w:rsidRPr="002103C0">
        <w:rPr>
          <w:b/>
          <w:bCs/>
          <w:lang w:val="en-GB"/>
        </w:rPr>
        <w:tab/>
        <w:t>more than 25 per cent of the total distance;</w:t>
      </w:r>
    </w:p>
    <w:p w14:paraId="36C97B07" w14:textId="77777777" w:rsidR="000E74BC" w:rsidRPr="002103C0" w:rsidRDefault="000E74BC" w:rsidP="000E74BC">
      <w:pPr>
        <w:autoSpaceDE w:val="0"/>
        <w:autoSpaceDN w:val="0"/>
        <w:adjustRightInd w:val="0"/>
        <w:spacing w:after="120"/>
        <w:ind w:left="3402" w:right="1134" w:hanging="567"/>
        <w:jc w:val="both"/>
        <w:rPr>
          <w:b/>
          <w:bCs/>
          <w:lang w:val="en-GB"/>
        </w:rPr>
      </w:pPr>
      <w:r w:rsidRPr="002103C0">
        <w:rPr>
          <w:b/>
          <w:bCs/>
          <w:lang w:val="en-GB"/>
        </w:rPr>
        <w:t xml:space="preserve">(ii) </w:t>
      </w:r>
      <w:r w:rsidRPr="002103C0">
        <w:rPr>
          <w:b/>
          <w:bCs/>
          <w:lang w:val="en-GB"/>
        </w:rPr>
        <w:tab/>
        <w:t>The longitudinal acceleration standard deviation shall be in range from 0.40 to 0.90 m/s</w:t>
      </w:r>
      <w:r w:rsidRPr="002103C0">
        <w:rPr>
          <w:b/>
          <w:bCs/>
          <w:vertAlign w:val="superscript"/>
          <w:lang w:val="en-GB"/>
        </w:rPr>
        <w:t>2</w:t>
      </w:r>
      <w:r w:rsidRPr="002103C0">
        <w:rPr>
          <w:b/>
          <w:bCs/>
          <w:lang w:val="en-GB"/>
        </w:rPr>
        <w:t>;</w:t>
      </w:r>
    </w:p>
    <w:p w14:paraId="6A8191C8" w14:textId="77777777" w:rsidR="000E74BC" w:rsidRPr="002103C0" w:rsidRDefault="000E74BC" w:rsidP="000E74BC">
      <w:pPr>
        <w:autoSpaceDE w:val="0"/>
        <w:autoSpaceDN w:val="0"/>
        <w:adjustRightInd w:val="0"/>
        <w:spacing w:after="120"/>
        <w:ind w:left="3402" w:right="1134" w:hanging="567"/>
        <w:jc w:val="both"/>
        <w:rPr>
          <w:b/>
          <w:bCs/>
          <w:lang w:val="en-GB"/>
        </w:rPr>
      </w:pPr>
      <w:r w:rsidRPr="002103C0">
        <w:rPr>
          <w:b/>
          <w:bCs/>
          <w:lang w:val="en-GB"/>
        </w:rPr>
        <w:lastRenderedPageBreak/>
        <w:t xml:space="preserve">(iii) </w:t>
      </w:r>
      <w:r w:rsidRPr="002103C0">
        <w:rPr>
          <w:b/>
          <w:bCs/>
          <w:lang w:val="en-GB"/>
        </w:rPr>
        <w:tab/>
        <w:t>The lateral acceleration standard deviation shall be in range from 0.40 to 1.20 m/s</w:t>
      </w:r>
      <w:r w:rsidRPr="002103C0">
        <w:rPr>
          <w:b/>
          <w:bCs/>
          <w:vertAlign w:val="superscript"/>
          <w:lang w:val="en-GB"/>
        </w:rPr>
        <w:t>2</w:t>
      </w:r>
      <w:r w:rsidRPr="002103C0">
        <w:rPr>
          <w:b/>
          <w:bCs/>
          <w:lang w:val="en-GB"/>
        </w:rPr>
        <w:t>.</w:t>
      </w:r>
    </w:p>
    <w:p w14:paraId="07C2A87C" w14:textId="77777777" w:rsidR="000E74BC" w:rsidRPr="002103C0" w:rsidRDefault="000E74BC" w:rsidP="000E74BC">
      <w:pPr>
        <w:autoSpaceDE w:val="0"/>
        <w:autoSpaceDN w:val="0"/>
        <w:adjustRightInd w:val="0"/>
        <w:spacing w:after="120"/>
        <w:ind w:left="2268" w:right="1134" w:hanging="1134"/>
        <w:jc w:val="both"/>
        <w:rPr>
          <w:b/>
          <w:bCs/>
          <w:lang w:val="en-GB"/>
        </w:rPr>
      </w:pPr>
      <w:r w:rsidRPr="002103C0">
        <w:rPr>
          <w:b/>
          <w:bCs/>
          <w:lang w:val="en-GB"/>
        </w:rPr>
        <w:t xml:space="preserve">1.6.13.3. </w:t>
      </w:r>
      <w:r w:rsidRPr="002103C0">
        <w:rPr>
          <w:b/>
          <w:bCs/>
          <w:lang w:val="en-GB"/>
        </w:rPr>
        <w:tab/>
        <w:t>Global accelerations level</w:t>
      </w:r>
    </w:p>
    <w:p w14:paraId="51C65611" w14:textId="77777777" w:rsidR="000E74BC" w:rsidRPr="002103C0" w:rsidRDefault="000E74BC" w:rsidP="000E74BC">
      <w:pPr>
        <w:autoSpaceDE w:val="0"/>
        <w:autoSpaceDN w:val="0"/>
        <w:adjustRightInd w:val="0"/>
        <w:spacing w:after="120"/>
        <w:ind w:left="2268" w:right="1134"/>
        <w:jc w:val="both"/>
        <w:rPr>
          <w:b/>
          <w:bCs/>
          <w:lang w:val="en-GB"/>
        </w:rPr>
      </w:pPr>
      <w:r w:rsidRPr="002103C0">
        <w:rPr>
          <w:b/>
          <w:bCs/>
          <w:lang w:val="en-GB"/>
        </w:rPr>
        <w:t>The following provisions regarding the deceleration standard deviation and maximum values shall apply:</w:t>
      </w:r>
    </w:p>
    <w:p w14:paraId="40E0ACC8" w14:textId="77777777" w:rsidR="000E74BC" w:rsidRPr="002103C0" w:rsidRDefault="000E74BC" w:rsidP="000E74BC">
      <w:pPr>
        <w:autoSpaceDE w:val="0"/>
        <w:autoSpaceDN w:val="0"/>
        <w:adjustRightInd w:val="0"/>
        <w:spacing w:after="120"/>
        <w:ind w:left="2268" w:right="1134" w:hanging="1134"/>
        <w:jc w:val="both"/>
        <w:rPr>
          <w:b/>
          <w:bCs/>
          <w:lang w:val="en-GB"/>
        </w:rPr>
      </w:pPr>
      <w:r w:rsidRPr="002103C0">
        <w:rPr>
          <w:b/>
          <w:bCs/>
          <w:lang w:val="en-GB"/>
        </w:rPr>
        <w:t>1.6.13.3.1.</w:t>
      </w:r>
      <w:r w:rsidRPr="002103C0">
        <w:rPr>
          <w:b/>
          <w:bCs/>
          <w:lang w:val="en-GB"/>
        </w:rPr>
        <w:tab/>
        <w:t>Standard deviation</w:t>
      </w:r>
    </w:p>
    <w:p w14:paraId="06514FFF" w14:textId="77777777" w:rsidR="000E74BC" w:rsidRPr="002103C0" w:rsidRDefault="000E74BC" w:rsidP="000E74BC">
      <w:pPr>
        <w:pStyle w:val="ListParagraph"/>
        <w:autoSpaceDE w:val="0"/>
        <w:autoSpaceDN w:val="0"/>
        <w:adjustRightInd w:val="0"/>
        <w:spacing w:after="120"/>
        <w:ind w:left="2835" w:right="1134" w:hanging="567"/>
        <w:contextualSpacing w:val="0"/>
        <w:jc w:val="both"/>
        <w:rPr>
          <w:b/>
          <w:bCs/>
        </w:rPr>
      </w:pPr>
      <w:r w:rsidRPr="002103C0">
        <w:rPr>
          <w:b/>
          <w:bCs/>
        </w:rPr>
        <w:t xml:space="preserve">(a) </w:t>
      </w:r>
      <w:r w:rsidRPr="002103C0">
        <w:rPr>
          <w:b/>
          <w:bCs/>
        </w:rPr>
        <w:tab/>
        <w:t>Longitudinal acceleration: 0.45 m/s</w:t>
      </w:r>
      <w:r w:rsidRPr="002103C0">
        <w:rPr>
          <w:b/>
          <w:bCs/>
          <w:vertAlign w:val="superscript"/>
        </w:rPr>
        <w:t>2</w:t>
      </w:r>
      <w:r w:rsidRPr="002103C0">
        <w:rPr>
          <w:b/>
          <w:bCs/>
        </w:rPr>
        <w:t xml:space="preserve"> ± 10 per cent;</w:t>
      </w:r>
    </w:p>
    <w:p w14:paraId="7876AD38" w14:textId="77777777" w:rsidR="000E74BC" w:rsidRPr="002103C0" w:rsidRDefault="000E74BC" w:rsidP="000E74BC">
      <w:pPr>
        <w:pStyle w:val="ListParagraph"/>
        <w:autoSpaceDE w:val="0"/>
        <w:autoSpaceDN w:val="0"/>
        <w:adjustRightInd w:val="0"/>
        <w:spacing w:after="120"/>
        <w:ind w:left="2835" w:right="1134" w:hanging="567"/>
        <w:contextualSpacing w:val="0"/>
        <w:jc w:val="both"/>
        <w:rPr>
          <w:b/>
          <w:bCs/>
        </w:rPr>
      </w:pPr>
      <w:r w:rsidRPr="002103C0">
        <w:rPr>
          <w:b/>
          <w:bCs/>
        </w:rPr>
        <w:t xml:space="preserve">(b) </w:t>
      </w:r>
      <w:r w:rsidRPr="002103C0">
        <w:rPr>
          <w:b/>
          <w:bCs/>
        </w:rPr>
        <w:tab/>
        <w:t>Lateral acceleration: 0.93 m/s</w:t>
      </w:r>
      <w:r w:rsidRPr="002103C0">
        <w:rPr>
          <w:b/>
          <w:bCs/>
          <w:vertAlign w:val="superscript"/>
        </w:rPr>
        <w:t>2</w:t>
      </w:r>
      <w:r w:rsidRPr="002103C0">
        <w:rPr>
          <w:b/>
          <w:bCs/>
        </w:rPr>
        <w:t xml:space="preserve"> ± 10 per cent.</w:t>
      </w:r>
    </w:p>
    <w:p w14:paraId="7BE03766" w14:textId="77777777" w:rsidR="000E74BC" w:rsidRPr="002103C0" w:rsidRDefault="000E74BC" w:rsidP="000E74BC">
      <w:pPr>
        <w:autoSpaceDE w:val="0"/>
        <w:autoSpaceDN w:val="0"/>
        <w:adjustRightInd w:val="0"/>
        <w:spacing w:after="120"/>
        <w:ind w:left="2268" w:right="1134"/>
        <w:jc w:val="both"/>
        <w:rPr>
          <w:b/>
          <w:bCs/>
          <w:lang w:val="en-GB"/>
        </w:rPr>
      </w:pPr>
      <w:r w:rsidRPr="002103C0">
        <w:rPr>
          <w:b/>
          <w:bCs/>
          <w:lang w:val="en-GB"/>
        </w:rPr>
        <w:t>Longitudinal and lateral accelerations standard deviations during the test shall not deviate by more than 5 per cent from one vehicle to another vehicle of the same convoy.</w:t>
      </w:r>
    </w:p>
    <w:p w14:paraId="63BA4036" w14:textId="77777777" w:rsidR="000E74BC" w:rsidRPr="002103C0" w:rsidRDefault="000E74BC" w:rsidP="000E74BC">
      <w:pPr>
        <w:autoSpaceDE w:val="0"/>
        <w:autoSpaceDN w:val="0"/>
        <w:adjustRightInd w:val="0"/>
        <w:spacing w:after="120"/>
        <w:ind w:left="2268" w:right="1134" w:hanging="1134"/>
        <w:jc w:val="both"/>
        <w:rPr>
          <w:b/>
          <w:bCs/>
          <w:lang w:val="en-GB"/>
        </w:rPr>
      </w:pPr>
      <w:r w:rsidRPr="002103C0">
        <w:rPr>
          <w:b/>
          <w:bCs/>
          <w:lang w:val="en-GB"/>
        </w:rPr>
        <w:t>1.6.13.3.2.</w:t>
      </w:r>
      <w:r w:rsidRPr="002103C0">
        <w:rPr>
          <w:b/>
          <w:bCs/>
          <w:lang w:val="en-GB"/>
        </w:rPr>
        <w:tab/>
        <w:t>Maximum acceleration</w:t>
      </w:r>
    </w:p>
    <w:p w14:paraId="7B3E30B4" w14:textId="77777777" w:rsidR="000E74BC" w:rsidRPr="002103C0" w:rsidRDefault="000E74BC" w:rsidP="000E74BC">
      <w:pPr>
        <w:pStyle w:val="ListParagraph"/>
        <w:autoSpaceDE w:val="0"/>
        <w:autoSpaceDN w:val="0"/>
        <w:adjustRightInd w:val="0"/>
        <w:spacing w:after="120"/>
        <w:ind w:left="2835" w:right="1134" w:hanging="567"/>
        <w:contextualSpacing w:val="0"/>
        <w:jc w:val="both"/>
        <w:rPr>
          <w:b/>
          <w:bCs/>
        </w:rPr>
      </w:pPr>
      <w:r w:rsidRPr="002103C0">
        <w:rPr>
          <w:b/>
          <w:bCs/>
        </w:rPr>
        <w:t xml:space="preserve">(a) </w:t>
      </w:r>
      <w:r w:rsidRPr="002103C0">
        <w:rPr>
          <w:b/>
          <w:bCs/>
        </w:rPr>
        <w:tab/>
        <w:t>Longitudinal acceleration:</w:t>
      </w:r>
      <w:r w:rsidRPr="002103C0">
        <w:rPr>
          <w:b/>
          <w:bCs/>
        </w:rPr>
        <w:tab/>
        <w:t xml:space="preserve"> ± 5 m/s</w:t>
      </w:r>
      <w:r w:rsidRPr="002103C0">
        <w:rPr>
          <w:b/>
          <w:bCs/>
          <w:vertAlign w:val="superscript"/>
        </w:rPr>
        <w:t>2</w:t>
      </w:r>
      <w:r w:rsidRPr="002103C0">
        <w:rPr>
          <w:b/>
          <w:bCs/>
        </w:rPr>
        <w:t xml:space="preserve"> for a distance representing at least 99.98 per cent of the total distance;</w:t>
      </w:r>
    </w:p>
    <w:p w14:paraId="1BDF6879" w14:textId="77777777" w:rsidR="000E74BC" w:rsidRPr="002103C0" w:rsidRDefault="000E74BC" w:rsidP="000E74BC">
      <w:pPr>
        <w:pStyle w:val="ListParagraph"/>
        <w:autoSpaceDE w:val="0"/>
        <w:autoSpaceDN w:val="0"/>
        <w:adjustRightInd w:val="0"/>
        <w:spacing w:after="120"/>
        <w:ind w:left="2835" w:right="1134" w:hanging="567"/>
        <w:contextualSpacing w:val="0"/>
        <w:jc w:val="both"/>
        <w:rPr>
          <w:b/>
          <w:bCs/>
        </w:rPr>
      </w:pPr>
      <w:r w:rsidRPr="002103C0">
        <w:rPr>
          <w:b/>
          <w:bCs/>
        </w:rPr>
        <w:t>(b)</w:t>
      </w:r>
      <w:r w:rsidRPr="002103C0">
        <w:rPr>
          <w:b/>
          <w:bCs/>
        </w:rPr>
        <w:tab/>
        <w:t>Lateral acceleration: ± 5 m/s</w:t>
      </w:r>
      <w:r w:rsidRPr="002103C0">
        <w:rPr>
          <w:b/>
          <w:bCs/>
          <w:vertAlign w:val="superscript"/>
        </w:rPr>
        <w:t>2</w:t>
      </w:r>
      <w:r w:rsidRPr="002103C0">
        <w:rPr>
          <w:b/>
          <w:bCs/>
        </w:rPr>
        <w:t xml:space="preserve"> for a distance representing at least 99.9 per cent of the total distance.</w:t>
      </w:r>
    </w:p>
    <w:p w14:paraId="64B79FD4" w14:textId="77777777" w:rsidR="000E74BC" w:rsidRPr="002103C0" w:rsidRDefault="000E74BC" w:rsidP="000E74BC">
      <w:pPr>
        <w:autoSpaceDE w:val="0"/>
        <w:autoSpaceDN w:val="0"/>
        <w:adjustRightInd w:val="0"/>
        <w:spacing w:after="120"/>
        <w:ind w:left="2268" w:right="1134" w:hanging="1134"/>
        <w:jc w:val="both"/>
        <w:rPr>
          <w:b/>
          <w:bCs/>
          <w:lang w:val="en-GB"/>
        </w:rPr>
      </w:pPr>
      <w:r w:rsidRPr="002103C0">
        <w:rPr>
          <w:b/>
          <w:bCs/>
          <w:lang w:val="en-GB"/>
        </w:rPr>
        <w:t xml:space="preserve">1.6.14. </w:t>
      </w:r>
      <w:r w:rsidRPr="002103C0">
        <w:rPr>
          <w:b/>
          <w:bCs/>
          <w:lang w:val="en-GB"/>
        </w:rPr>
        <w:tab/>
        <w:t>Speed requirements</w:t>
      </w:r>
    </w:p>
    <w:p w14:paraId="737B78DB" w14:textId="77777777" w:rsidR="000E74BC" w:rsidRPr="002103C0" w:rsidRDefault="000E74BC" w:rsidP="000E74BC">
      <w:pPr>
        <w:autoSpaceDE w:val="0"/>
        <w:autoSpaceDN w:val="0"/>
        <w:adjustRightInd w:val="0"/>
        <w:spacing w:after="120"/>
        <w:ind w:left="2268" w:right="1134"/>
        <w:jc w:val="both"/>
        <w:rPr>
          <w:b/>
          <w:bCs/>
          <w:lang w:val="en-GB"/>
        </w:rPr>
      </w:pPr>
      <w:r w:rsidRPr="002103C0">
        <w:rPr>
          <w:b/>
          <w:bCs/>
          <w:lang w:val="en-GB"/>
        </w:rPr>
        <w:t>Speed, with a measurement tolerance of 10 km/h, shall not exceed the applicable legal limits applying in the respective country where the circuit is located. Additionally, the speed shall not exceed the value of 140 km/h. The maximum tolerance in distance travelled (including measuring tolerance of 10 km/h) is 0.5 per cent (40 km in total for 8000 km driving distance).</w:t>
      </w:r>
    </w:p>
    <w:p w14:paraId="62D85887" w14:textId="77777777" w:rsidR="000E74BC" w:rsidRPr="002103C0" w:rsidRDefault="000E74BC" w:rsidP="000E74BC">
      <w:pPr>
        <w:autoSpaceDE w:val="0"/>
        <w:autoSpaceDN w:val="0"/>
        <w:adjustRightInd w:val="0"/>
        <w:spacing w:after="120"/>
        <w:ind w:left="2268" w:right="1134" w:hanging="1134"/>
        <w:jc w:val="both"/>
        <w:rPr>
          <w:b/>
          <w:bCs/>
          <w:lang w:val="en-GB"/>
        </w:rPr>
      </w:pPr>
      <w:r w:rsidRPr="002103C0">
        <w:rPr>
          <w:b/>
          <w:bCs/>
          <w:lang w:val="en-GB"/>
        </w:rPr>
        <w:t xml:space="preserve">1.6.15. </w:t>
      </w:r>
      <w:r w:rsidRPr="002103C0">
        <w:rPr>
          <w:b/>
          <w:bCs/>
          <w:lang w:val="en-GB"/>
        </w:rPr>
        <w:tab/>
        <w:t>Acceleration and speed monitoring during the test</w:t>
      </w:r>
    </w:p>
    <w:p w14:paraId="20C90D55" w14:textId="77777777" w:rsidR="000E74BC" w:rsidRPr="002103C0" w:rsidRDefault="000E74BC" w:rsidP="000E74BC">
      <w:pPr>
        <w:autoSpaceDE w:val="0"/>
        <w:autoSpaceDN w:val="0"/>
        <w:adjustRightInd w:val="0"/>
        <w:spacing w:after="120"/>
        <w:ind w:left="2268" w:right="1134"/>
        <w:jc w:val="both"/>
        <w:rPr>
          <w:b/>
          <w:bCs/>
          <w:lang w:val="en-GB"/>
        </w:rPr>
      </w:pPr>
      <w:r w:rsidRPr="002103C0">
        <w:rPr>
          <w:b/>
          <w:bCs/>
          <w:lang w:val="en-GB"/>
        </w:rPr>
        <w:t>Acceleration and speed shall be constantly monitored during the test for each car in the convoy.</w:t>
      </w:r>
    </w:p>
    <w:p w14:paraId="5C114AFF" w14:textId="77777777" w:rsidR="000E74BC" w:rsidRPr="002103C0" w:rsidRDefault="000E74BC" w:rsidP="000E74BC">
      <w:pPr>
        <w:autoSpaceDE w:val="0"/>
        <w:autoSpaceDN w:val="0"/>
        <w:adjustRightInd w:val="0"/>
        <w:spacing w:after="120"/>
        <w:ind w:left="2268" w:right="1134"/>
        <w:jc w:val="both"/>
        <w:rPr>
          <w:b/>
          <w:bCs/>
          <w:lang w:val="en-GB"/>
        </w:rPr>
      </w:pPr>
      <w:r w:rsidRPr="002103C0">
        <w:rPr>
          <w:b/>
          <w:bCs/>
          <w:lang w:val="en-GB"/>
        </w:rPr>
        <w:t>Details regarding acceleration and speed calculation are provided in Appendix 1 of this Annex.</w:t>
      </w:r>
    </w:p>
    <w:p w14:paraId="1E76FFAA" w14:textId="77777777" w:rsidR="000E74BC" w:rsidRPr="002103C0" w:rsidRDefault="000E74BC" w:rsidP="000E74BC">
      <w:pPr>
        <w:autoSpaceDE w:val="0"/>
        <w:autoSpaceDN w:val="0"/>
        <w:adjustRightInd w:val="0"/>
        <w:spacing w:after="120"/>
        <w:ind w:left="2268" w:right="1134" w:hanging="1134"/>
        <w:jc w:val="both"/>
        <w:rPr>
          <w:b/>
          <w:bCs/>
          <w:lang w:val="en-GB"/>
        </w:rPr>
      </w:pPr>
      <w:r w:rsidRPr="002103C0">
        <w:rPr>
          <w:b/>
          <w:bCs/>
          <w:lang w:val="en-GB"/>
        </w:rPr>
        <w:t xml:space="preserve">1.6.16. </w:t>
      </w:r>
      <w:r w:rsidRPr="002103C0">
        <w:rPr>
          <w:b/>
          <w:bCs/>
          <w:lang w:val="en-GB"/>
        </w:rPr>
        <w:tab/>
        <w:t>Circuit abrasion level</w:t>
      </w:r>
    </w:p>
    <w:p w14:paraId="563AED3B" w14:textId="77777777" w:rsidR="000E74BC" w:rsidRPr="002103C0" w:rsidRDefault="000E74BC" w:rsidP="000E74BC">
      <w:pPr>
        <w:autoSpaceDE w:val="0"/>
        <w:autoSpaceDN w:val="0"/>
        <w:adjustRightInd w:val="0"/>
        <w:spacing w:after="120"/>
        <w:ind w:left="2268" w:right="1134"/>
        <w:jc w:val="both"/>
        <w:rPr>
          <w:b/>
          <w:bCs/>
          <w:lang w:val="en-GB"/>
        </w:rPr>
      </w:pPr>
      <w:r w:rsidRPr="002103C0">
        <w:rPr>
          <w:b/>
          <w:bCs/>
          <w:lang w:val="en-GB"/>
        </w:rPr>
        <w:t>To be usable for test, the circuit shall respect the following abrasion level specifications for reference tyres:</w:t>
      </w:r>
    </w:p>
    <w:p w14:paraId="2DABCD6C" w14:textId="77777777" w:rsidR="000E74BC" w:rsidRPr="002103C0" w:rsidRDefault="000E74BC" w:rsidP="000E74BC">
      <w:pPr>
        <w:pStyle w:val="ListParagraph"/>
        <w:autoSpaceDE w:val="0"/>
        <w:autoSpaceDN w:val="0"/>
        <w:adjustRightInd w:val="0"/>
        <w:spacing w:after="120"/>
        <w:ind w:left="2835" w:right="1134" w:hanging="567"/>
        <w:contextualSpacing w:val="0"/>
        <w:jc w:val="both"/>
        <w:rPr>
          <w:b/>
          <w:bCs/>
        </w:rPr>
      </w:pPr>
      <w:r w:rsidRPr="002103C0">
        <w:rPr>
          <w:b/>
          <w:bCs/>
        </w:rPr>
        <w:t xml:space="preserve">(a) </w:t>
      </w:r>
      <w:r w:rsidRPr="002103C0">
        <w:rPr>
          <w:b/>
          <w:bCs/>
        </w:rPr>
        <w:tab/>
        <w:t xml:space="preserve">SRTT17S: the circuit abrasion level at 20 ℃ shall be in the range from [s1 to s2] mg/km/t; </w:t>
      </w:r>
    </w:p>
    <w:p w14:paraId="32F46BAC" w14:textId="77777777" w:rsidR="000E74BC" w:rsidRPr="002103C0" w:rsidRDefault="000E74BC" w:rsidP="000E74BC">
      <w:pPr>
        <w:pStyle w:val="ListParagraph"/>
        <w:autoSpaceDE w:val="0"/>
        <w:autoSpaceDN w:val="0"/>
        <w:adjustRightInd w:val="0"/>
        <w:spacing w:after="120"/>
        <w:ind w:left="2835" w:right="1134" w:hanging="567"/>
        <w:contextualSpacing w:val="0"/>
        <w:jc w:val="both"/>
        <w:rPr>
          <w:b/>
          <w:bCs/>
        </w:rPr>
      </w:pPr>
      <w:r w:rsidRPr="002103C0">
        <w:rPr>
          <w:b/>
          <w:bCs/>
        </w:rPr>
        <w:t xml:space="preserve">(b) </w:t>
      </w:r>
      <w:r w:rsidRPr="002103C0">
        <w:rPr>
          <w:b/>
          <w:bCs/>
        </w:rPr>
        <w:tab/>
        <w:t>SRTT17W: the circuit abrasion level at 10 ℃ shall be in the range from [w1 to w2] mg/km/t.</w:t>
      </w:r>
    </w:p>
    <w:p w14:paraId="65D36B3E" w14:textId="77777777" w:rsidR="000E74BC" w:rsidRPr="002103C0" w:rsidRDefault="000E74BC" w:rsidP="000E74BC">
      <w:pPr>
        <w:pStyle w:val="ListParagraph"/>
        <w:autoSpaceDE w:val="0"/>
        <w:autoSpaceDN w:val="0"/>
        <w:adjustRightInd w:val="0"/>
        <w:spacing w:after="120"/>
        <w:ind w:left="2268" w:right="1134"/>
        <w:contextualSpacing w:val="0"/>
        <w:jc w:val="both"/>
        <w:rPr>
          <w:b/>
          <w:bCs/>
        </w:rPr>
      </w:pPr>
      <w:r w:rsidRPr="002103C0">
        <w:rPr>
          <w:b/>
          <w:bCs/>
        </w:rPr>
        <w:t xml:space="preserve">If a circuit uses only one of the reference tyres (e.g. only the SRTT17S), only one of the conditions shall be respected, the one for the reference tyre which is used on the circuit.  </w:t>
      </w:r>
    </w:p>
    <w:p w14:paraId="7AC6077B" w14:textId="209E91FB" w:rsidR="000E74BC" w:rsidRPr="002103C0" w:rsidRDefault="00427C5C" w:rsidP="000E74BC">
      <w:pPr>
        <w:keepNext/>
        <w:keepLines/>
        <w:spacing w:before="120"/>
        <w:jc w:val="both"/>
        <w:rPr>
          <w:b/>
          <w:bCs/>
          <w:lang w:val="en-GB"/>
        </w:rPr>
      </w:pPr>
      <w:r w:rsidRPr="002103C0">
        <w:rPr>
          <w:noProof/>
          <w:lang w:val="en-GB"/>
        </w:rPr>
        <w:lastRenderedPageBreak/>
        <mc:AlternateContent>
          <mc:Choice Requires="wpg">
            <w:drawing>
              <wp:inline distT="0" distB="0" distL="0" distR="0" wp14:anchorId="150B344B" wp14:editId="33FA33B6">
                <wp:extent cx="4772660" cy="2429510"/>
                <wp:effectExtent l="0" t="38100" r="0" b="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72660" cy="2429510"/>
                          <a:chOff x="438887" y="19022"/>
                          <a:chExt cx="5549486" cy="3021224"/>
                        </a:xfrm>
                      </wpg:grpSpPr>
                      <wps:wsp>
                        <wps:cNvPr id="16" name="Straight Arrow Connector 5"/>
                        <wps:cNvCnPr/>
                        <wps:spPr>
                          <a:xfrm>
                            <a:off x="788041" y="2735578"/>
                            <a:ext cx="4946274" cy="0"/>
                          </a:xfrm>
                          <a:prstGeom prst="straightConnector1">
                            <a:avLst/>
                          </a:prstGeom>
                          <a:noFill/>
                          <a:ln w="9525" cap="flat" cmpd="sng" algn="ctr">
                            <a:solidFill>
                              <a:sysClr val="windowText" lastClr="000000"/>
                            </a:solidFill>
                            <a:prstDash val="solid"/>
                            <a:tailEnd type="triangle"/>
                          </a:ln>
                          <a:effectLst/>
                        </wps:spPr>
                        <wps:bodyPr/>
                      </wps:wsp>
                      <wps:wsp>
                        <wps:cNvPr id="17" name="Straight Arrow Connector 6"/>
                        <wps:cNvCnPr/>
                        <wps:spPr>
                          <a:xfrm flipV="1">
                            <a:off x="786712" y="19022"/>
                            <a:ext cx="0" cy="2715288"/>
                          </a:xfrm>
                          <a:prstGeom prst="straightConnector1">
                            <a:avLst/>
                          </a:prstGeom>
                          <a:noFill/>
                          <a:ln w="9525" cap="flat" cmpd="sng" algn="ctr">
                            <a:solidFill>
                              <a:sysClr val="windowText" lastClr="000000"/>
                            </a:solidFill>
                            <a:prstDash val="solid"/>
                            <a:tailEnd type="triangle"/>
                          </a:ln>
                          <a:effectLst/>
                        </wps:spPr>
                        <wps:bodyPr/>
                      </wps:wsp>
                      <wps:wsp>
                        <wps:cNvPr id="18" name="Straight Connector 14"/>
                        <wps:cNvCnPr/>
                        <wps:spPr>
                          <a:xfrm>
                            <a:off x="1229359" y="1067131"/>
                            <a:ext cx="3780907" cy="1424893"/>
                          </a:xfrm>
                          <a:prstGeom prst="line">
                            <a:avLst/>
                          </a:prstGeom>
                          <a:noFill/>
                          <a:ln w="19050" cap="flat" cmpd="sng" algn="ctr">
                            <a:solidFill>
                              <a:sysClr val="windowText" lastClr="000000"/>
                            </a:solidFill>
                            <a:prstDash val="dash"/>
                          </a:ln>
                          <a:effectLst/>
                        </wps:spPr>
                        <wps:bodyPr/>
                      </wps:wsp>
                      <wps:wsp>
                        <wps:cNvPr id="19" name="Straight Connector 15"/>
                        <wps:cNvCnPr/>
                        <wps:spPr>
                          <a:xfrm>
                            <a:off x="1380434" y="295855"/>
                            <a:ext cx="3780907" cy="1424893"/>
                          </a:xfrm>
                          <a:prstGeom prst="line">
                            <a:avLst/>
                          </a:prstGeom>
                          <a:noFill/>
                          <a:ln w="19050" cap="flat" cmpd="sng" algn="ctr">
                            <a:solidFill>
                              <a:sysClr val="windowText" lastClr="000000"/>
                            </a:solidFill>
                            <a:prstDash val="dash"/>
                          </a:ln>
                          <a:effectLst/>
                        </wps:spPr>
                        <wps:bodyPr/>
                      </wps:wsp>
                      <wps:wsp>
                        <wps:cNvPr id="20" name="Straight Connector 16"/>
                        <wps:cNvCnPr/>
                        <wps:spPr>
                          <a:xfrm>
                            <a:off x="3085989" y="570175"/>
                            <a:ext cx="0" cy="2165350"/>
                          </a:xfrm>
                          <a:prstGeom prst="line">
                            <a:avLst/>
                          </a:prstGeom>
                          <a:noFill/>
                          <a:ln w="9525" cap="flat" cmpd="sng" algn="ctr">
                            <a:solidFill>
                              <a:sysClr val="windowText" lastClr="000000">
                                <a:shade val="95000"/>
                                <a:satMod val="105000"/>
                              </a:sysClr>
                            </a:solidFill>
                            <a:prstDash val="solid"/>
                          </a:ln>
                          <a:effectLst/>
                        </wps:spPr>
                        <wps:bodyPr/>
                      </wps:wsp>
                      <wps:wsp>
                        <wps:cNvPr id="21" name="Straight Connector 17"/>
                        <wps:cNvCnPr/>
                        <wps:spPr>
                          <a:xfrm>
                            <a:off x="3789679" y="1186401"/>
                            <a:ext cx="0" cy="841473"/>
                          </a:xfrm>
                          <a:prstGeom prst="line">
                            <a:avLst/>
                          </a:prstGeom>
                          <a:noFill/>
                          <a:ln w="9525" cap="flat" cmpd="sng" algn="ctr">
                            <a:solidFill>
                              <a:sysClr val="windowText" lastClr="000000"/>
                            </a:solidFill>
                            <a:prstDash val="solid"/>
                          </a:ln>
                          <a:effectLst/>
                        </wps:spPr>
                        <wps:bodyPr/>
                      </wps:wsp>
                      <wps:wsp>
                        <wps:cNvPr id="28" name="Text Box 2"/>
                        <wps:cNvSpPr txBox="1"/>
                        <wps:spPr>
                          <a:xfrm rot="16200000">
                            <a:off x="-145565" y="1370149"/>
                            <a:ext cx="1437996" cy="269091"/>
                          </a:xfrm>
                          <a:prstGeom prst="rect">
                            <a:avLst/>
                          </a:prstGeom>
                          <a:solidFill>
                            <a:sysClr val="window" lastClr="FFFFFF"/>
                          </a:solidFill>
                          <a:ln w="6350">
                            <a:noFill/>
                          </a:ln>
                        </wps:spPr>
                        <wps:txbx>
                          <w:txbxContent>
                            <w:p w14:paraId="1A3C6629" w14:textId="77777777" w:rsidR="000E74BC" w:rsidRPr="00632061" w:rsidRDefault="000E74BC" w:rsidP="000E74BC">
                              <w:pPr>
                                <w:keepNext/>
                                <w:keepLines/>
                                <w:rPr>
                                  <w:lang w:val="fr-FR"/>
                                </w:rPr>
                              </w:pPr>
                              <w:r>
                                <w:rPr>
                                  <w:lang w:val="fr-FR"/>
                                </w:rPr>
                                <w:t>Abrasion rate mg/km/t</w:t>
                              </w:r>
                            </w:p>
                          </w:txbxContent>
                        </wps:txbx>
                        <wps:bodyPr rot="0" spcFirstLastPara="0" vertOverflow="overflow" horzOverflow="overflow" vert="horz" wrap="none" lIns="0" tIns="0" rIns="0" bIns="0" numCol="1" spcCol="0" rtlCol="0" fromWordArt="0" anchor="ctr" anchorCtr="0" forceAA="0" compatLnSpc="1">
                          <a:prstTxWarp prst="textNoShape">
                            <a:avLst/>
                          </a:prstTxWarp>
                          <a:noAutofit/>
                        </wps:bodyPr>
                      </wps:wsp>
                      <wps:wsp>
                        <wps:cNvPr id="36" name="Text Box 13"/>
                        <wps:cNvSpPr txBox="1"/>
                        <wps:spPr>
                          <a:xfrm>
                            <a:off x="4392258" y="2770967"/>
                            <a:ext cx="1596115" cy="269279"/>
                          </a:xfrm>
                          <a:prstGeom prst="rect">
                            <a:avLst/>
                          </a:prstGeom>
                          <a:solidFill>
                            <a:sysClr val="window" lastClr="FFFFFF"/>
                          </a:solidFill>
                          <a:ln w="6350">
                            <a:noFill/>
                          </a:ln>
                        </wps:spPr>
                        <wps:txbx>
                          <w:txbxContent>
                            <w:p w14:paraId="0913ACCC" w14:textId="77777777" w:rsidR="000E74BC" w:rsidRPr="00F66B33" w:rsidRDefault="000E74BC" w:rsidP="000E74BC">
                              <w:pPr>
                                <w:keepNext/>
                                <w:keepLines/>
                              </w:pPr>
                              <w:proofErr w:type="spellStart"/>
                              <w:r w:rsidRPr="00632061">
                                <w:t>Temperature</w:t>
                              </w:r>
                              <w:proofErr w:type="spellEnd"/>
                              <w:r w:rsidRPr="00632061">
                                <w:t xml:space="preserve"> (test </w:t>
                              </w:r>
                              <w:proofErr w:type="spellStart"/>
                              <w:r w:rsidRPr="00632061">
                                <w:t>average</w:t>
                              </w:r>
                              <w:proofErr w:type="spellEnd"/>
                              <w:r w:rsidRPr="00632061">
                                <w:t>)</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s:wsp>
                        <wps:cNvPr id="37" name="Text Box 7"/>
                        <wps:cNvSpPr txBox="1"/>
                        <wps:spPr>
                          <a:xfrm>
                            <a:off x="2826400" y="2734109"/>
                            <a:ext cx="338391" cy="269279"/>
                          </a:xfrm>
                          <a:prstGeom prst="rect">
                            <a:avLst/>
                          </a:prstGeom>
                          <a:noFill/>
                          <a:ln w="6350">
                            <a:noFill/>
                          </a:ln>
                        </wps:spPr>
                        <wps:txbx>
                          <w:txbxContent>
                            <w:p w14:paraId="61B53B95" w14:textId="77777777" w:rsidR="000E74BC" w:rsidRPr="00632061" w:rsidRDefault="000E74BC" w:rsidP="000E74BC">
                              <w:pPr>
                                <w:keepNext/>
                                <w:keepLines/>
                                <w:rPr>
                                  <w:lang w:val="fr-FR"/>
                                </w:rPr>
                              </w:pPr>
                              <w:r>
                                <w:rPr>
                                  <w:lang w:val="fr-FR"/>
                                </w:rPr>
                                <w:t xml:space="preserve">20 </w:t>
                              </w:r>
                              <w:proofErr w:type="spellStart"/>
                              <w:r w:rsidRPr="00632061">
                                <w:rPr>
                                  <w:vertAlign w:val="superscript"/>
                                  <w:lang w:val="fr-FR"/>
                                </w:rPr>
                                <w:t>o</w:t>
                              </w:r>
                              <w:r>
                                <w:rPr>
                                  <w:lang w:val="fr-FR"/>
                                </w:rPr>
                                <w:t>C</w:t>
                              </w:r>
                              <w:proofErr w:type="spellEnd"/>
                            </w:p>
                          </w:txbxContent>
                        </wps:txbx>
                        <wps:bodyPr rot="0" spcFirstLastPara="0" vertOverflow="overflow" horzOverflow="overflow" vert="horz" wrap="none" lIns="0" tIns="0" rIns="0" bIns="0" numCol="1" spcCol="0" rtlCol="0" fromWordArt="0" anchor="ctr" anchorCtr="0" forceAA="0" compatLnSpc="1">
                          <a:prstTxWarp prst="textNoShape">
                            <a:avLst/>
                          </a:prstTxWarp>
                          <a:noAutofit/>
                        </wps:bodyPr>
                      </wps:wsp>
                      <wps:wsp>
                        <wps:cNvPr id="45" name="Connecteur droit 34"/>
                        <wps:cNvCnPr/>
                        <wps:spPr>
                          <a:xfrm>
                            <a:off x="1328750" y="681493"/>
                            <a:ext cx="3734356" cy="1401635"/>
                          </a:xfrm>
                          <a:prstGeom prst="line">
                            <a:avLst/>
                          </a:prstGeom>
                          <a:noFill/>
                          <a:ln w="6350" cap="flat" cmpd="sng" algn="ctr">
                            <a:solidFill>
                              <a:sysClr val="windowText" lastClr="000000"/>
                            </a:solidFill>
                            <a:prstDash val="solid"/>
                            <a:miter lim="800000"/>
                          </a:ln>
                          <a:effectLst/>
                        </wps:spPr>
                        <wps:bodyPr/>
                      </wps:wsp>
                      <wps:wsp>
                        <wps:cNvPr id="46" name="Zone de texte 35"/>
                        <wps:cNvSpPr txBox="1"/>
                        <wps:spPr>
                          <a:xfrm>
                            <a:off x="2839100" y="1733732"/>
                            <a:ext cx="138600" cy="235323"/>
                          </a:xfrm>
                          <a:prstGeom prst="rect">
                            <a:avLst/>
                          </a:prstGeom>
                          <a:noFill/>
                          <a:ln w="6350">
                            <a:noFill/>
                          </a:ln>
                        </wps:spPr>
                        <wps:txbx>
                          <w:txbxContent>
                            <w:p w14:paraId="3C9518D2" w14:textId="77777777" w:rsidR="000E74BC" w:rsidRDefault="000E74BC" w:rsidP="000E74BC">
                              <w:pPr>
                                <w:keepNext/>
                                <w:keepLines/>
                              </w:pPr>
                              <w:r>
                                <w:t>s1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s:wsp>
                        <wps:cNvPr id="47" name="Zone de texte 36"/>
                        <wps:cNvSpPr txBox="1"/>
                        <wps:spPr>
                          <a:xfrm>
                            <a:off x="3137764" y="677065"/>
                            <a:ext cx="138600" cy="235323"/>
                          </a:xfrm>
                          <a:prstGeom prst="rect">
                            <a:avLst/>
                          </a:prstGeom>
                          <a:noFill/>
                          <a:ln w="6350">
                            <a:noFill/>
                          </a:ln>
                        </wps:spPr>
                        <wps:txbx>
                          <w:txbxContent>
                            <w:p w14:paraId="1A16D184" w14:textId="77777777" w:rsidR="000E74BC" w:rsidRDefault="000E74BC" w:rsidP="000E74BC">
                              <w:pPr>
                                <w:keepNext/>
                                <w:keepLines/>
                              </w:pPr>
                              <w:r>
                                <w:t>s2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s:wsp>
                        <wps:cNvPr id="49" name="Cercle : creux 37"/>
                        <wps:cNvSpPr/>
                        <wps:spPr>
                          <a:xfrm>
                            <a:off x="2998524" y="844495"/>
                            <a:ext cx="152400" cy="165100"/>
                          </a:xfrm>
                          <a:prstGeom prst="donut">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Cercle : creux 38"/>
                        <wps:cNvSpPr/>
                        <wps:spPr>
                          <a:xfrm>
                            <a:off x="2998524" y="1663479"/>
                            <a:ext cx="152400" cy="165100"/>
                          </a:xfrm>
                          <a:prstGeom prst="donut">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Cercle : creux 39"/>
                        <wps:cNvSpPr/>
                        <wps:spPr>
                          <a:xfrm>
                            <a:off x="3718117" y="1361329"/>
                            <a:ext cx="152400" cy="165100"/>
                          </a:xfrm>
                          <a:prstGeom prst="donut">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Connecteur droit avec flèche 40"/>
                        <wps:cNvCnPr/>
                        <wps:spPr>
                          <a:xfrm flipH="1" flipV="1">
                            <a:off x="3084332" y="1109207"/>
                            <a:ext cx="632128" cy="282272"/>
                          </a:xfrm>
                          <a:prstGeom prst="straightConnector1">
                            <a:avLst/>
                          </a:prstGeom>
                          <a:noFill/>
                          <a:ln w="9525" cap="flat" cmpd="sng" algn="ctr">
                            <a:solidFill>
                              <a:sysClr val="windowText" lastClr="000000"/>
                            </a:solidFill>
                            <a:prstDash val="solid"/>
                            <a:tailEnd type="triangle"/>
                          </a:ln>
                          <a:effectLst/>
                        </wps:spPr>
                        <wps:bodyPr/>
                      </wps:wsp>
                    </wpg:wgp>
                  </a:graphicData>
                </a:graphic>
              </wp:inline>
            </w:drawing>
          </mc:Choice>
          <mc:Fallback xmlns:arto="http://schemas.microsoft.com/office/word/2006/arto" xmlns:w16du="http://schemas.microsoft.com/office/word/2023/wordml/word16du">
            <w:pict>
              <v:group w14:anchorId="150B344B" id="Group 2" o:spid="_x0000_s1026" style="width:375.8pt;height:191.3pt;mso-position-horizontal-relative:char;mso-position-vertical-relative:line" coordorigin="4388,190" coordsize="55494,30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">
                <v:shapetype id="_x0000_t32" coordsize="21600,21600" o:spt="32" o:oned="t" path="m,l21600,21600e" filled="f">
                  <v:path arrowok="t" fillok="f" o:connecttype="none"/>
                  <o:lock v:ext="edit" shapetype="t"/>
                </v:shapetype>
                <v:shape id="Straight Arrow Connector 5" o:spid="_x0000_s1027" type="#_x0000_t32" style="position:absolute;left:7880;top:27355;width:494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" strokecolor="windowText">
                  <v:stroke endarrow="block"/>
                </v:shape>
                <v:shape id="Straight Arrow Connector 6" o:spid="_x0000_s1028" type="#_x0000_t32" style="position:absolute;left:7867;top:190;width:0;height:2715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" strokecolor="windowText">
                  <v:stroke endarrow="block"/>
                </v:shape>
                <v:line id="Straight Connector 14" o:spid="_x0000_s1029" style="position:absolute;visibility:visible;mso-wrap-style:square" from="12293,10671" to="50102,24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" strokecolor="windowText" strokeweight="1.5pt">
                  <v:stroke dashstyle="dash"/>
                </v:line>
                <v:line id="Straight Connector 15" o:spid="_x0000_s1030" style="position:absolute;visibility:visible;mso-wrap-style:square" from="13804,2958" to="51613,17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" strokecolor="windowText" strokeweight="1.5pt">
                  <v:stroke dashstyle="dash"/>
                </v:line>
                <v:line id="Straight Connector 16" o:spid="_x0000_s1031" style="position:absolute;visibility:visible;mso-wrap-style:square" from="30859,5701" to="30859,27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"/>
                <v:line id="Straight Connector 17" o:spid="_x0000_s1032" style="position:absolute;visibility:visible;mso-wrap-style:square" from="37896,11864" to="37896,20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" strokecolor="windowText"/>
                <v:shapetype id="_x0000_t202" coordsize="21600,21600" o:spt="202" path="m,l,21600r21600,l21600,xe">
                  <v:stroke joinstyle="miter"/>
                  <v:path gradientshapeok="t" o:connecttype="rect"/>
                </v:shapetype>
                <v:shape id="Text Box 2" o:spid="_x0000_s1033" type="#_x0000_t202" style="position:absolute;left:-1456;top:13700;width:14380;height:2691;rotation:-9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" fillcolor="window" stroked="f" strokeweight=".5pt">
                  <v:textbox inset="0,0,0,0">
                    <w:txbxContent>
                      <w:p w14:paraId="1A3C6629" w14:textId="77777777" w:rsidR="000E74BC" w:rsidRPr="00632061" w:rsidRDefault="000E74BC" w:rsidP="000E74BC">
                        <w:pPr>
                          <w:keepNext/>
                          <w:keepLines/>
                          <w:rPr>
                            <w:lang w:val="fr-FR"/>
                          </w:rPr>
                        </w:pPr>
                        <w:r>
                          <w:rPr>
                            <w:lang w:val="fr-FR"/>
                          </w:rPr>
                          <w:t>Abrasion rate mg/km/t</w:t>
                        </w:r>
                      </w:p>
                    </w:txbxContent>
                  </v:textbox>
                </v:shape>
                <v:shape id="Text Box 13" o:spid="_x0000_s1034" type="#_x0000_t202" style="position:absolute;left:43922;top:27709;width:15961;height:269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" fillcolor="window" stroked="f" strokeweight=".5pt">
                  <v:textbox inset="0,0,0,0">
                    <w:txbxContent>
                      <w:p w14:paraId="0913ACCC" w14:textId="77777777" w:rsidR="000E74BC" w:rsidRPr="00F66B33" w:rsidRDefault="000E74BC" w:rsidP="000E74BC">
                        <w:pPr>
                          <w:keepNext/>
                          <w:keepLines/>
                        </w:pPr>
                        <w:proofErr w:type="spellStart"/>
                        <w:r w:rsidRPr="00632061">
                          <w:t>Temperature</w:t>
                        </w:r>
                        <w:proofErr w:type="spellEnd"/>
                        <w:r w:rsidRPr="00632061">
                          <w:t xml:space="preserve"> (test </w:t>
                        </w:r>
                        <w:proofErr w:type="spellStart"/>
                        <w:r w:rsidRPr="00632061">
                          <w:t>average</w:t>
                        </w:r>
                        <w:proofErr w:type="spellEnd"/>
                        <w:r w:rsidRPr="00632061">
                          <w:t>)</w:t>
                        </w:r>
                      </w:p>
                    </w:txbxContent>
                  </v:textbox>
                </v:shape>
                <v:shape id="Text Box 7" o:spid="_x0000_s1035" type="#_x0000_t202" style="position:absolute;left:28264;top:27341;width:3383;height:269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" filled="f" stroked="f" strokeweight=".5pt">
                  <v:textbox inset="0,0,0,0">
                    <w:txbxContent>
                      <w:p w14:paraId="61B53B95" w14:textId="77777777" w:rsidR="000E74BC" w:rsidRPr="00632061" w:rsidRDefault="000E74BC" w:rsidP="000E74BC">
                        <w:pPr>
                          <w:keepNext/>
                          <w:keepLines/>
                          <w:rPr>
                            <w:lang w:val="fr-FR"/>
                          </w:rPr>
                        </w:pPr>
                        <w:r>
                          <w:rPr>
                            <w:lang w:val="fr-FR"/>
                          </w:rPr>
                          <w:t xml:space="preserve">20 </w:t>
                        </w:r>
                        <w:proofErr w:type="spellStart"/>
                        <w:r w:rsidRPr="00632061">
                          <w:rPr>
                            <w:vertAlign w:val="superscript"/>
                            <w:lang w:val="fr-FR"/>
                          </w:rPr>
                          <w:t>o</w:t>
                        </w:r>
                        <w:r>
                          <w:rPr>
                            <w:lang w:val="fr-FR"/>
                          </w:rPr>
                          <w:t>C</w:t>
                        </w:r>
                        <w:proofErr w:type="spellEnd"/>
                      </w:p>
                    </w:txbxContent>
                  </v:textbox>
                </v:shape>
                <v:line id="Connecteur droit 34" o:spid="_x0000_s1036" style="position:absolute;visibility:visible;mso-wrap-style:square" from="13287,6814" to="50631,20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" strokecolor="windowText" strokeweight=".5pt">
                  <v:stroke joinstyle="miter"/>
                </v:line>
                <v:shape id="Zone de texte 35" o:spid="_x0000_s1037" type="#_x0000_t202" style="position:absolute;left:28391;top:17337;width:1386;height:23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" filled="f" stroked="f" strokeweight=".5pt">
                  <v:textbox inset="0,0,0,0">
                    <w:txbxContent>
                      <w:p w14:paraId="3C9518D2" w14:textId="77777777" w:rsidR="000E74BC" w:rsidRDefault="000E74BC" w:rsidP="000E74BC">
                        <w:pPr>
                          <w:keepNext/>
                          <w:keepLines/>
                        </w:pPr>
                        <w:r>
                          <w:t>s1</w:t>
                        </w:r>
                      </w:p>
                    </w:txbxContent>
                  </v:textbox>
                </v:shape>
                <v:shape id="Zone de texte 36" o:spid="_x0000_s1038" type="#_x0000_t202" style="position:absolute;left:31377;top:6770;width:1386;height:23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" filled="f" stroked="f" strokeweight=".5pt">
                  <v:textbox inset="0,0,0,0">
                    <w:txbxContent>
                      <w:p w14:paraId="1A16D184" w14:textId="77777777" w:rsidR="000E74BC" w:rsidRDefault="000E74BC" w:rsidP="000E74BC">
                        <w:pPr>
                          <w:keepNext/>
                          <w:keepLines/>
                        </w:pPr>
                        <w:r>
                          <w:t>s2</w:t>
                        </w:r>
                      </w:p>
                    </w:txbxContent>
                  </v:textbox>
                </v:shape>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Cercle : creux 37" o:spid="_x0000_s1039" type="#_x0000_t23" style="position:absolute;left:29985;top:8444;width:1524;height:16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" fillcolor="windowText" strokeweight="2pt"/>
                <v:shape id="Cercle : creux 38" o:spid="_x0000_s1040" type="#_x0000_t23" style="position:absolute;left:29985;top:16634;width:1524;height:16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" fillcolor="windowText" strokeweight="2pt"/>
                <v:shape id="Cercle : creux 39" o:spid="_x0000_s1041" type="#_x0000_t23" style="position:absolute;left:37181;top:13613;width:1524;height:16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" fillcolor="windowText" strokeweight="2pt"/>
                <v:shape id="Connecteur droit avec flèche 40" o:spid="_x0000_s1042" type="#_x0000_t32" style="position:absolute;left:30843;top:11092;width:6321;height:282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" strokecolor="windowText">
                  <v:stroke endarrow="block"/>
                </v:shape>
                <w10:anchorlock/>
              </v:group>
            </w:pict>
          </mc:Fallback>
        </mc:AlternateContent>
      </w:r>
    </w:p>
    <w:p w14:paraId="1A19F159" w14:textId="77777777" w:rsidR="000E74BC" w:rsidRPr="002103C0" w:rsidRDefault="000E74BC" w:rsidP="000E74BC">
      <w:pPr>
        <w:keepNext/>
        <w:keepLines/>
        <w:spacing w:before="120"/>
        <w:jc w:val="both"/>
        <w:rPr>
          <w:b/>
          <w:bCs/>
          <w:lang w:val="en-GB"/>
        </w:rPr>
      </w:pPr>
    </w:p>
    <w:p w14:paraId="704C99F4" w14:textId="77777777" w:rsidR="000E74BC" w:rsidRPr="002103C0" w:rsidRDefault="000E74BC" w:rsidP="000E74BC">
      <w:pPr>
        <w:autoSpaceDE w:val="0"/>
        <w:autoSpaceDN w:val="0"/>
        <w:adjustRightInd w:val="0"/>
        <w:spacing w:after="120"/>
        <w:ind w:left="1134" w:right="1134"/>
        <w:jc w:val="both"/>
        <w:rPr>
          <w:b/>
          <w:bCs/>
          <w:lang w:val="en-GB"/>
        </w:rPr>
      </w:pPr>
      <w:r w:rsidRPr="002103C0">
        <w:rPr>
          <w:b/>
          <w:bCs/>
          <w:lang w:val="en-GB"/>
        </w:rPr>
        <w:t>Figure 1: The normalised to 20</w:t>
      </w:r>
      <w:r w:rsidRPr="002103C0">
        <w:rPr>
          <w:rFonts w:ascii="Calibri" w:hAnsi="Calibri" w:cs="Calibri"/>
          <w:b/>
          <w:bCs/>
          <w:lang w:val="en-GB"/>
        </w:rPr>
        <w:t>°</w:t>
      </w:r>
      <w:r w:rsidRPr="002103C0">
        <w:rPr>
          <w:b/>
          <w:bCs/>
          <w:lang w:val="en-GB"/>
        </w:rPr>
        <w:t xml:space="preserve">C abrasion rate of the test shall be within s1 and s2. </w:t>
      </w:r>
    </w:p>
    <w:p w14:paraId="45BB0F70" w14:textId="77777777" w:rsidR="000E74BC" w:rsidRPr="002103C0" w:rsidRDefault="000E74BC" w:rsidP="000E74BC">
      <w:pPr>
        <w:autoSpaceDE w:val="0"/>
        <w:autoSpaceDN w:val="0"/>
        <w:adjustRightInd w:val="0"/>
        <w:spacing w:after="120"/>
        <w:ind w:left="1134" w:right="1134"/>
        <w:jc w:val="both"/>
        <w:rPr>
          <w:b/>
          <w:bCs/>
          <w:lang w:val="en-GB"/>
        </w:rPr>
      </w:pPr>
    </w:p>
    <w:p w14:paraId="344C27CF" w14:textId="77777777" w:rsidR="000E74BC" w:rsidRPr="002103C0" w:rsidRDefault="000E74BC" w:rsidP="000E74BC">
      <w:pPr>
        <w:autoSpaceDE w:val="0"/>
        <w:autoSpaceDN w:val="0"/>
        <w:adjustRightInd w:val="0"/>
        <w:spacing w:after="120"/>
        <w:ind w:left="2268" w:right="1134"/>
        <w:jc w:val="both"/>
        <w:rPr>
          <w:b/>
          <w:bCs/>
          <w:lang w:val="en-GB"/>
        </w:rPr>
      </w:pPr>
      <w:r w:rsidRPr="002103C0">
        <w:rPr>
          <w:b/>
          <w:bCs/>
          <w:lang w:val="en-GB"/>
        </w:rPr>
        <w:t>The calculation of the circuit abrasion level shall be made according to paragraph 1.6.16.1. of this Annex.</w:t>
      </w:r>
    </w:p>
    <w:p w14:paraId="68A00E28" w14:textId="77777777" w:rsidR="000E74BC" w:rsidRPr="002103C0" w:rsidRDefault="000E74BC" w:rsidP="000E74BC">
      <w:pPr>
        <w:autoSpaceDE w:val="0"/>
        <w:autoSpaceDN w:val="0"/>
        <w:adjustRightInd w:val="0"/>
        <w:spacing w:after="120"/>
        <w:ind w:left="2268" w:right="1134" w:hanging="1134"/>
        <w:jc w:val="both"/>
        <w:rPr>
          <w:b/>
          <w:bCs/>
          <w:lang w:val="en-GB"/>
        </w:rPr>
      </w:pPr>
      <w:r w:rsidRPr="002103C0">
        <w:rPr>
          <w:b/>
          <w:bCs/>
          <w:lang w:val="en-GB"/>
        </w:rPr>
        <w:t xml:space="preserve">1.6.16.1. </w:t>
      </w:r>
      <w:r w:rsidRPr="002103C0">
        <w:rPr>
          <w:b/>
          <w:bCs/>
          <w:lang w:val="en-GB"/>
        </w:rPr>
        <w:tab/>
        <w:t>The following provisions apply for the measurement of the reference tyres’ abrasion rate:</w:t>
      </w:r>
    </w:p>
    <w:p w14:paraId="5F4C0C31" w14:textId="77777777" w:rsidR="000E74BC" w:rsidRPr="002103C0" w:rsidRDefault="000E74BC" w:rsidP="000E74BC">
      <w:pPr>
        <w:pStyle w:val="ListParagraph"/>
        <w:autoSpaceDE w:val="0"/>
        <w:autoSpaceDN w:val="0"/>
        <w:adjustRightInd w:val="0"/>
        <w:spacing w:after="120"/>
        <w:ind w:left="2835" w:right="1134" w:hanging="567"/>
        <w:contextualSpacing w:val="0"/>
        <w:jc w:val="both"/>
        <w:rPr>
          <w:b/>
          <w:bCs/>
        </w:rPr>
      </w:pPr>
      <w:r w:rsidRPr="002103C0">
        <w:rPr>
          <w:b/>
          <w:bCs/>
        </w:rPr>
        <w:t xml:space="preserve">(a) </w:t>
      </w:r>
      <w:r w:rsidRPr="002103C0">
        <w:rPr>
          <w:b/>
          <w:bCs/>
        </w:rPr>
        <w:tab/>
        <w:t xml:space="preserve">At least one reference tyre (SRTT17S or SRTT17W) shall be selected. The reference tyre shall be measured at least at 3 different temperatures differing by more than 5 °C; </w:t>
      </w:r>
    </w:p>
    <w:p w14:paraId="037C90B7" w14:textId="77777777" w:rsidR="000E74BC" w:rsidRPr="002103C0" w:rsidRDefault="000E74BC" w:rsidP="000E74BC">
      <w:pPr>
        <w:pStyle w:val="ListParagraph"/>
        <w:autoSpaceDE w:val="0"/>
        <w:autoSpaceDN w:val="0"/>
        <w:adjustRightInd w:val="0"/>
        <w:spacing w:after="120"/>
        <w:ind w:left="2835" w:right="1134" w:hanging="567"/>
        <w:contextualSpacing w:val="0"/>
        <w:jc w:val="both"/>
        <w:rPr>
          <w:b/>
          <w:bCs/>
        </w:rPr>
      </w:pPr>
      <w:r w:rsidRPr="002103C0">
        <w:rPr>
          <w:b/>
          <w:bCs/>
        </w:rPr>
        <w:t xml:space="preserve">(b) </w:t>
      </w:r>
      <w:r w:rsidRPr="002103C0">
        <w:rPr>
          <w:b/>
          <w:bCs/>
        </w:rPr>
        <w:tab/>
        <w:t xml:space="preserve">A linear regression will give the value of abrasion rate for references tyres at 20 °C (SRTT17S) or 10°C (SRTT17W); </w:t>
      </w:r>
    </w:p>
    <w:p w14:paraId="5CC878F2" w14:textId="77777777" w:rsidR="000E74BC" w:rsidRPr="002103C0" w:rsidRDefault="000E74BC" w:rsidP="000E74BC">
      <w:pPr>
        <w:pStyle w:val="ListParagraph"/>
        <w:autoSpaceDE w:val="0"/>
        <w:autoSpaceDN w:val="0"/>
        <w:adjustRightInd w:val="0"/>
        <w:spacing w:after="120"/>
        <w:ind w:left="2835" w:right="1134" w:hanging="567"/>
        <w:contextualSpacing w:val="0"/>
        <w:jc w:val="both"/>
        <w:rPr>
          <w:b/>
          <w:bCs/>
        </w:rPr>
      </w:pPr>
      <w:r w:rsidRPr="002103C0">
        <w:rPr>
          <w:b/>
          <w:bCs/>
        </w:rPr>
        <w:t xml:space="preserve">(c) </w:t>
      </w:r>
      <w:r w:rsidRPr="002103C0">
        <w:rPr>
          <w:b/>
          <w:bCs/>
        </w:rPr>
        <w:tab/>
        <w:t>For SRTT17S, at least one measurement shall be done between 15 and 25 ℃;</w:t>
      </w:r>
    </w:p>
    <w:p w14:paraId="11D4CC29" w14:textId="77777777" w:rsidR="000E74BC" w:rsidRPr="002103C0" w:rsidRDefault="000E74BC" w:rsidP="000E74BC">
      <w:pPr>
        <w:pStyle w:val="ListParagraph"/>
        <w:autoSpaceDE w:val="0"/>
        <w:autoSpaceDN w:val="0"/>
        <w:adjustRightInd w:val="0"/>
        <w:spacing w:after="120"/>
        <w:ind w:left="2835" w:right="1134" w:hanging="567"/>
        <w:contextualSpacing w:val="0"/>
        <w:jc w:val="both"/>
        <w:rPr>
          <w:b/>
          <w:bCs/>
        </w:rPr>
      </w:pPr>
      <w:r w:rsidRPr="002103C0">
        <w:rPr>
          <w:b/>
          <w:bCs/>
        </w:rPr>
        <w:t xml:space="preserve">(d) </w:t>
      </w:r>
      <w:r w:rsidRPr="002103C0">
        <w:rPr>
          <w:b/>
          <w:bCs/>
        </w:rPr>
        <w:tab/>
        <w:t>For SRTT17W, at least one measurement shall be done between 5 and 15 ℃.</w:t>
      </w:r>
    </w:p>
    <w:p w14:paraId="2BA8F81E" w14:textId="77777777" w:rsidR="000E74BC" w:rsidRPr="002103C0" w:rsidRDefault="000E74BC" w:rsidP="000E74BC">
      <w:pPr>
        <w:autoSpaceDE w:val="0"/>
        <w:autoSpaceDN w:val="0"/>
        <w:adjustRightInd w:val="0"/>
        <w:spacing w:after="120"/>
        <w:ind w:left="2268" w:right="1134"/>
        <w:jc w:val="both"/>
        <w:rPr>
          <w:b/>
          <w:bCs/>
          <w:lang w:val="en-GB"/>
        </w:rPr>
      </w:pPr>
      <w:r w:rsidRPr="002103C0">
        <w:rPr>
          <w:b/>
          <w:bCs/>
          <w:lang w:val="en-GB"/>
        </w:rPr>
        <w:t xml:space="preserve">For each of the (at least) 3 sets of reference tyres tested, the </w:t>
      </w:r>
      <w:proofErr w:type="spellStart"/>
      <w:r w:rsidRPr="002103C0">
        <w:rPr>
          <w:b/>
          <w:bCs/>
          <w:i/>
          <w:iCs/>
          <w:lang w:val="en-GB"/>
        </w:rPr>
        <w:t>ARRTi</w:t>
      </w:r>
      <w:proofErr w:type="spellEnd"/>
      <w:r w:rsidRPr="002103C0">
        <w:rPr>
          <w:b/>
          <w:bCs/>
          <w:lang w:val="en-GB"/>
        </w:rPr>
        <w:t xml:space="preserve"> abrasion rate in mg/km/t at a temperature </w:t>
      </w:r>
      <w:proofErr w:type="spellStart"/>
      <w:r w:rsidRPr="002103C0">
        <w:rPr>
          <w:b/>
          <w:bCs/>
          <w:lang w:val="en-GB"/>
        </w:rPr>
        <w:t>Ti</w:t>
      </w:r>
      <w:proofErr w:type="spellEnd"/>
      <w:r w:rsidRPr="002103C0">
        <w:rPr>
          <w:b/>
          <w:bCs/>
          <w:lang w:val="en-GB"/>
        </w:rPr>
        <w:t xml:space="preserve"> is available. </w:t>
      </w:r>
    </w:p>
    <w:p w14:paraId="0C436BB9" w14:textId="77777777" w:rsidR="000E74BC" w:rsidRPr="002103C0" w:rsidRDefault="000E74BC" w:rsidP="000E74BC">
      <w:pPr>
        <w:autoSpaceDE w:val="0"/>
        <w:autoSpaceDN w:val="0"/>
        <w:adjustRightInd w:val="0"/>
        <w:spacing w:after="120"/>
        <w:ind w:left="2268" w:right="1134"/>
        <w:jc w:val="both"/>
        <w:rPr>
          <w:b/>
          <w:bCs/>
          <w:lang w:val="en-GB"/>
        </w:rPr>
      </w:pPr>
      <w:r w:rsidRPr="002103C0">
        <w:rPr>
          <w:b/>
          <w:bCs/>
          <w:lang w:val="en-GB"/>
        </w:rPr>
        <w:t>The slope of the regression line of the reference tyre abrasion rate to the average test temperature during the test (</w:t>
      </w:r>
      <w:r w:rsidRPr="002103C0">
        <w:rPr>
          <w:b/>
          <w:bCs/>
          <w:i/>
          <w:iCs/>
          <w:lang w:val="en-GB"/>
        </w:rPr>
        <w:t>S</w:t>
      </w:r>
      <w:r w:rsidRPr="002103C0">
        <w:rPr>
          <w:b/>
          <w:bCs/>
          <w:lang w:val="en-GB"/>
        </w:rPr>
        <w:t>) is calculated by means of the following equation:</w:t>
      </w:r>
    </w:p>
    <w:p w14:paraId="11883D00" w14:textId="273A9BC0" w:rsidR="000E74BC" w:rsidRPr="00427C5C" w:rsidRDefault="00427C5C" w:rsidP="000E74BC">
      <w:pPr>
        <w:autoSpaceDE w:val="0"/>
        <w:autoSpaceDN w:val="0"/>
        <w:adjustRightInd w:val="0"/>
        <w:spacing w:after="120"/>
        <w:ind w:left="2268" w:right="1134" w:hanging="1128"/>
        <w:jc w:val="both"/>
        <w:rPr>
          <w:b/>
          <w:bCs/>
          <w:lang w:val="en-GB"/>
        </w:rPr>
      </w:pPr>
      <m:oMathPara>
        <m:oMathParaPr>
          <m:jc m:val="center"/>
        </m:oMathParaPr>
        <m:oMath>
          <m:r>
            <m:rPr>
              <m:sty m:val="bi"/>
            </m:rPr>
            <w:rPr>
              <w:rFonts w:ascii="Cambria Math"/>
            </w:rPr>
            <m:t>S</m:t>
          </m:r>
          <m:r>
            <m:rPr>
              <m:sty m:val="bi"/>
            </m:rPr>
            <w:rPr>
              <w:rFonts w:ascii="Cambria Math"/>
              <w:lang w:val="en-GB"/>
            </w:rPr>
            <m:t>=</m:t>
          </m:r>
          <m:f>
            <m:fPr>
              <m:ctrlPr>
                <w:rPr>
                  <w:rFonts w:ascii="Cambria Math" w:hAnsi="Cambria Math"/>
                  <w:b/>
                  <w:bCs/>
                  <w:i/>
                </w:rPr>
              </m:ctrlPr>
            </m:fPr>
            <m:num>
              <m:nary>
                <m:naryPr>
                  <m:chr m:val="∑"/>
                  <m:ctrlPr>
                    <w:rPr>
                      <w:rFonts w:ascii="Cambria Math" w:hAnsi="Cambria Math"/>
                      <w:b/>
                      <w:bCs/>
                      <w:i/>
                    </w:rPr>
                  </m:ctrlPr>
                </m:naryPr>
                <m:sub>
                  <m:r>
                    <m:rPr>
                      <m:sty m:val="bi"/>
                    </m:rPr>
                    <w:rPr>
                      <w:rFonts w:ascii="Cambria Math"/>
                    </w:rPr>
                    <m:t>i</m:t>
                  </m:r>
                  <m:r>
                    <m:rPr>
                      <m:sty m:val="bi"/>
                    </m:rPr>
                    <w:rPr>
                      <w:rFonts w:ascii="Cambria Math"/>
                      <w:lang w:val="en-GB"/>
                    </w:rPr>
                    <m:t>=</m:t>
                  </m:r>
                  <m:r>
                    <m:rPr>
                      <m:sty m:val="bi"/>
                    </m:rPr>
                    <w:rPr>
                      <w:rFonts w:ascii="Cambria Math"/>
                    </w:rPr>
                    <m:t>1</m:t>
                  </m:r>
                </m:sub>
                <m:sup>
                  <m:r>
                    <m:rPr>
                      <m:sty m:val="bi"/>
                    </m:rPr>
                    <w:rPr>
                      <w:rFonts w:ascii="Cambria Math"/>
                    </w:rPr>
                    <m:t>n</m:t>
                  </m:r>
                </m:sup>
                <m:e>
                  <m:d>
                    <m:dPr>
                      <m:ctrlPr>
                        <w:rPr>
                          <w:rFonts w:ascii="Cambria Math" w:hAnsi="Cambria Math"/>
                          <w:b/>
                          <w:bCs/>
                          <w:i/>
                        </w:rPr>
                      </m:ctrlPr>
                    </m:dPr>
                    <m:e>
                      <m:sSub>
                        <m:sSubPr>
                          <m:ctrlPr>
                            <w:rPr>
                              <w:rFonts w:ascii="Cambria Math" w:hAnsi="Cambria Math"/>
                              <w:b/>
                              <w:bCs/>
                              <w:i/>
                            </w:rPr>
                          </m:ctrlPr>
                        </m:sSubPr>
                        <m:e>
                          <m:r>
                            <m:rPr>
                              <m:sty m:val="bi"/>
                            </m:rPr>
                            <w:rPr>
                              <w:rFonts w:ascii="Cambria Math"/>
                            </w:rPr>
                            <m:t>ARRT</m:t>
                          </m:r>
                        </m:e>
                        <m:sub>
                          <m:r>
                            <m:rPr>
                              <m:sty m:val="bi"/>
                            </m:rPr>
                            <w:rPr>
                              <w:rFonts w:ascii="Cambria Math"/>
                            </w:rPr>
                            <m:t>i</m:t>
                          </m:r>
                          <m:ctrlPr>
                            <w:rPr>
                              <w:rFonts w:ascii="Cambria Math" w:hAnsi="Cambria Math"/>
                              <w:b/>
                              <w:bCs/>
                            </w:rPr>
                          </m:ctrlPr>
                        </m:sub>
                      </m:sSub>
                      <m:r>
                        <m:rPr>
                          <m:sty m:val="bi"/>
                        </m:rPr>
                        <w:rPr>
                          <w:rFonts w:ascii="Cambria Math"/>
                          <w:lang w:val="en-GB"/>
                        </w:rPr>
                        <m:t>-</m:t>
                      </m:r>
                      <m:bar>
                        <m:barPr>
                          <m:pos m:val="top"/>
                          <m:ctrlPr>
                            <w:rPr>
                              <w:rFonts w:ascii="Cambria Math" w:hAnsi="Cambria Math"/>
                              <w:b/>
                              <w:bCs/>
                              <w:i/>
                            </w:rPr>
                          </m:ctrlPr>
                        </m:barPr>
                        <m:e>
                          <m:r>
                            <m:rPr>
                              <m:sty m:val="bi"/>
                            </m:rPr>
                            <w:rPr>
                              <w:rFonts w:ascii="Cambria Math"/>
                            </w:rPr>
                            <m:t>ARRT</m:t>
                          </m:r>
                        </m:e>
                      </m:bar>
                    </m:e>
                  </m:d>
                  <m:r>
                    <m:rPr>
                      <m:sty m:val="bi"/>
                    </m:rPr>
                    <w:rPr>
                      <w:rFonts w:ascii="Cambria Math"/>
                      <w:lang w:val="en-GB"/>
                    </w:rPr>
                    <m:t>×</m:t>
                  </m:r>
                  <m:d>
                    <m:dPr>
                      <m:ctrlPr>
                        <w:rPr>
                          <w:rFonts w:ascii="Cambria Math" w:hAnsi="Cambria Math"/>
                          <w:b/>
                          <w:bCs/>
                          <w:i/>
                        </w:rPr>
                      </m:ctrlPr>
                    </m:dPr>
                    <m:e>
                      <m:sSub>
                        <m:sSubPr>
                          <m:ctrlPr>
                            <w:rPr>
                              <w:rFonts w:ascii="Cambria Math" w:hAnsi="Cambria Math"/>
                              <w:b/>
                              <w:bCs/>
                              <w:i/>
                            </w:rPr>
                          </m:ctrlPr>
                        </m:sSubPr>
                        <m:e>
                          <m:r>
                            <m:rPr>
                              <m:sty m:val="bi"/>
                            </m:rPr>
                            <w:rPr>
                              <w:rFonts w:ascii="Cambria Math"/>
                            </w:rPr>
                            <m:t>T</m:t>
                          </m:r>
                        </m:e>
                        <m:sub>
                          <m:r>
                            <m:rPr>
                              <m:sty m:val="bi"/>
                            </m:rPr>
                            <w:rPr>
                              <w:rFonts w:ascii="Cambria Math"/>
                            </w:rPr>
                            <m:t>i</m:t>
                          </m:r>
                          <m:ctrlPr>
                            <w:rPr>
                              <w:rFonts w:ascii="Cambria Math" w:hAnsi="Cambria Math"/>
                              <w:b/>
                              <w:bCs/>
                            </w:rPr>
                          </m:ctrlPr>
                        </m:sub>
                      </m:sSub>
                      <m:r>
                        <m:rPr>
                          <m:sty m:val="bi"/>
                        </m:rPr>
                        <w:rPr>
                          <w:rFonts w:ascii="Cambria Math"/>
                          <w:lang w:val="en-GB"/>
                        </w:rPr>
                        <m:t>-</m:t>
                      </m:r>
                      <m:bar>
                        <m:barPr>
                          <m:pos m:val="top"/>
                          <m:ctrlPr>
                            <w:rPr>
                              <w:rFonts w:ascii="Cambria Math" w:hAnsi="Cambria Math"/>
                              <w:b/>
                              <w:bCs/>
                              <w:i/>
                            </w:rPr>
                          </m:ctrlPr>
                        </m:barPr>
                        <m:e>
                          <m:r>
                            <m:rPr>
                              <m:sty m:val="bi"/>
                            </m:rPr>
                            <w:rPr>
                              <w:rFonts w:ascii="Cambria Math"/>
                            </w:rPr>
                            <m:t>T</m:t>
                          </m:r>
                        </m:e>
                      </m:bar>
                    </m:e>
                  </m:d>
                </m:e>
              </m:nary>
            </m:num>
            <m:den>
              <m:nary>
                <m:naryPr>
                  <m:chr m:val="∑"/>
                  <m:ctrlPr>
                    <w:rPr>
                      <w:rFonts w:ascii="Cambria Math" w:hAnsi="Cambria Math"/>
                      <w:b/>
                      <w:bCs/>
                      <w:i/>
                    </w:rPr>
                  </m:ctrlPr>
                </m:naryPr>
                <m:sub>
                  <m:r>
                    <m:rPr>
                      <m:sty m:val="bi"/>
                    </m:rPr>
                    <w:rPr>
                      <w:rFonts w:ascii="Cambria Math"/>
                    </w:rPr>
                    <m:t>i</m:t>
                  </m:r>
                  <m:r>
                    <m:rPr>
                      <m:sty m:val="bi"/>
                    </m:rPr>
                    <w:rPr>
                      <w:rFonts w:ascii="Cambria Math"/>
                      <w:lang w:val="en-GB"/>
                    </w:rPr>
                    <m:t>=</m:t>
                  </m:r>
                  <m:r>
                    <m:rPr>
                      <m:sty m:val="bi"/>
                    </m:rPr>
                    <w:rPr>
                      <w:rFonts w:ascii="Cambria Math"/>
                    </w:rPr>
                    <m:t>1</m:t>
                  </m:r>
                </m:sub>
                <m:sup>
                  <m:r>
                    <m:rPr>
                      <m:sty m:val="bi"/>
                    </m:rPr>
                    <w:rPr>
                      <w:rFonts w:ascii="Cambria Math"/>
                    </w:rPr>
                    <m:t>n</m:t>
                  </m:r>
                </m:sup>
                <m:e>
                  <m:sSup>
                    <m:sSupPr>
                      <m:ctrlPr>
                        <w:rPr>
                          <w:rFonts w:ascii="Cambria Math" w:hAnsi="Cambria Math"/>
                          <w:b/>
                          <w:bCs/>
                          <w:i/>
                        </w:rPr>
                      </m:ctrlPr>
                    </m:sSupPr>
                    <m:e>
                      <m:d>
                        <m:dPr>
                          <m:ctrlPr>
                            <w:rPr>
                              <w:rFonts w:ascii="Cambria Math" w:hAnsi="Cambria Math"/>
                              <w:b/>
                              <w:bCs/>
                              <w:i/>
                            </w:rPr>
                          </m:ctrlPr>
                        </m:dPr>
                        <m:e>
                          <m:sSub>
                            <m:sSubPr>
                              <m:ctrlPr>
                                <w:rPr>
                                  <w:rFonts w:ascii="Cambria Math" w:hAnsi="Cambria Math"/>
                                  <w:b/>
                                  <w:bCs/>
                                  <w:i/>
                                </w:rPr>
                              </m:ctrlPr>
                            </m:sSubPr>
                            <m:e>
                              <m:r>
                                <m:rPr>
                                  <m:sty m:val="bi"/>
                                </m:rPr>
                                <w:rPr>
                                  <w:rFonts w:ascii="Cambria Math"/>
                                </w:rPr>
                                <m:t>T</m:t>
                              </m:r>
                            </m:e>
                            <m:sub>
                              <m:r>
                                <m:rPr>
                                  <m:nor/>
                                </m:rPr>
                                <w:rPr>
                                  <w:rFonts w:ascii="Cambria Math"/>
                                  <w:b/>
                                  <w:bCs/>
                                  <w:lang w:val="en-GB"/>
                                </w:rPr>
                                <m:t xml:space="preserve"> </m:t>
                              </m:r>
                              <m:r>
                                <m:rPr>
                                  <m:sty m:val="bi"/>
                                </m:rPr>
                                <w:rPr>
                                  <w:rFonts w:ascii="Cambria Math"/>
                                </w:rPr>
                                <m:t>i</m:t>
                              </m:r>
                              <m:ctrlPr>
                                <w:rPr>
                                  <w:rFonts w:ascii="Cambria Math" w:hAnsi="Cambria Math"/>
                                  <w:b/>
                                  <w:bCs/>
                                </w:rPr>
                              </m:ctrlPr>
                            </m:sub>
                          </m:sSub>
                          <m:r>
                            <m:rPr>
                              <m:sty m:val="bi"/>
                            </m:rPr>
                            <w:rPr>
                              <w:rFonts w:ascii="Cambria Math"/>
                              <w:lang w:val="en-GB"/>
                            </w:rPr>
                            <m:t>-</m:t>
                          </m:r>
                          <m:bar>
                            <m:barPr>
                              <m:pos m:val="top"/>
                              <m:ctrlPr>
                                <w:rPr>
                                  <w:rFonts w:ascii="Cambria Math" w:hAnsi="Cambria Math"/>
                                  <w:b/>
                                  <w:bCs/>
                                  <w:i/>
                                </w:rPr>
                              </m:ctrlPr>
                            </m:barPr>
                            <m:e>
                              <m:r>
                                <m:rPr>
                                  <m:sty m:val="bi"/>
                                </m:rPr>
                                <w:rPr>
                                  <w:rFonts w:ascii="Cambria Math"/>
                                </w:rPr>
                                <m:t>T</m:t>
                              </m:r>
                            </m:e>
                          </m:bar>
                        </m:e>
                      </m:d>
                    </m:e>
                    <m:sup>
                      <m:r>
                        <m:rPr>
                          <m:sty m:val="bi"/>
                        </m:rPr>
                        <w:rPr>
                          <w:rFonts w:ascii="Cambria Math"/>
                        </w:rPr>
                        <m:t>2</m:t>
                      </m:r>
                    </m:sup>
                  </m:sSup>
                </m:e>
              </m:nary>
            </m:den>
          </m:f>
        </m:oMath>
      </m:oMathPara>
    </w:p>
    <w:p w14:paraId="3298E398" w14:textId="77777777" w:rsidR="000E74BC" w:rsidRPr="002103C0" w:rsidRDefault="000E74BC" w:rsidP="000E74BC">
      <w:pPr>
        <w:spacing w:after="120" w:line="240" w:lineRule="exact"/>
        <w:ind w:left="2268" w:right="1134"/>
        <w:rPr>
          <w:b/>
          <w:bCs/>
          <w:lang w:val="en-GB"/>
        </w:rPr>
      </w:pPr>
      <w:r w:rsidRPr="002103C0">
        <w:rPr>
          <w:b/>
          <w:bCs/>
          <w:lang w:val="en-GB"/>
        </w:rPr>
        <w:t>Where:</w:t>
      </w:r>
    </w:p>
    <w:p w14:paraId="2E6019B5" w14:textId="61FF4946" w:rsidR="000E74BC" w:rsidRPr="002103C0" w:rsidRDefault="00427C5C" w:rsidP="000E74BC">
      <w:pPr>
        <w:pStyle w:val="AuflistungVariablen"/>
        <w:spacing w:after="120" w:line="240" w:lineRule="exact"/>
        <w:ind w:left="3402" w:right="1134" w:hanging="1134"/>
        <w:rPr>
          <w:b/>
          <w:bCs/>
        </w:rPr>
      </w:pPr>
      <m:oMath>
        <m:r>
          <m:rPr>
            <m:sty m:val="bi"/>
          </m:rPr>
          <w:rPr>
            <w:rFonts w:ascii="Cambria Math" w:hAnsi="Cambria Math"/>
          </w:rPr>
          <m:t>S</m:t>
        </m:r>
      </m:oMath>
      <w:r w:rsidR="000E74BC" w:rsidRPr="002103C0">
        <w:rPr>
          <w:b/>
          <w:bCs/>
        </w:rPr>
        <w:tab/>
      </w:r>
      <w:r w:rsidR="000E74BC" w:rsidRPr="002103C0">
        <w:rPr>
          <w:b/>
          <w:bCs/>
        </w:rPr>
        <w:tab/>
        <w:t>is the slope of the regression line of the reference tyre abrasion rate to the temperatures during the tests;</w:t>
      </w:r>
    </w:p>
    <w:p w14:paraId="37C70647" w14:textId="0A33E775" w:rsidR="000E74BC" w:rsidRPr="002103C0" w:rsidRDefault="00000000" w:rsidP="000E74BC">
      <w:pPr>
        <w:pStyle w:val="AuflistungVariablen"/>
        <w:spacing w:after="120" w:line="240" w:lineRule="exact"/>
        <w:ind w:left="3402" w:right="1134" w:hanging="1134"/>
        <w:rPr>
          <w:b/>
          <w:bCs/>
        </w:rPr>
      </w:pPr>
      <m:oMath>
        <m:sSub>
          <m:sSubPr>
            <m:ctrlPr>
              <w:rPr>
                <w:rFonts w:ascii="Cambria Math" w:hAnsi="Cambria Math"/>
                <w:b/>
                <w:bCs/>
                <w:i/>
              </w:rPr>
            </m:ctrlPr>
          </m:sSubPr>
          <m:e>
            <m:r>
              <m:rPr>
                <m:sty m:val="bi"/>
              </m:rPr>
              <w:rPr>
                <w:rFonts w:ascii="Cambria Math"/>
              </w:rPr>
              <m:t>ARRT</m:t>
            </m:r>
          </m:e>
          <m:sub>
            <m:r>
              <m:rPr>
                <m:sty m:val="bi"/>
              </m:rPr>
              <w:rPr>
                <w:rFonts w:ascii="Cambria Math"/>
              </w:rPr>
              <m:t>i</m:t>
            </m:r>
            <m:ctrlPr>
              <w:rPr>
                <w:rFonts w:ascii="Cambria Math" w:hAnsi="Cambria Math"/>
                <w:b/>
                <w:bCs/>
              </w:rPr>
            </m:ctrlPr>
          </m:sub>
        </m:sSub>
      </m:oMath>
      <w:r w:rsidR="000E74BC" w:rsidRPr="002103C0">
        <w:rPr>
          <w:b/>
          <w:bCs/>
        </w:rPr>
        <w:tab/>
        <w:t xml:space="preserve">is the </w:t>
      </w:r>
      <w:r w:rsidR="000E74BC" w:rsidRPr="002103C0">
        <w:rPr>
          <w:rFonts w:eastAsia="Calibri"/>
          <w:b/>
          <w:bCs/>
        </w:rPr>
        <w:t>abrasion rate of reference tyre at test conditions in mg/kg/t</w:t>
      </w:r>
      <w:r w:rsidR="000E74BC" w:rsidRPr="002103C0">
        <w:rPr>
          <w:b/>
          <w:bCs/>
        </w:rPr>
        <w:t>;</w:t>
      </w:r>
    </w:p>
    <w:p w14:paraId="69489D3E" w14:textId="4672229A" w:rsidR="000E74BC" w:rsidRPr="002103C0" w:rsidRDefault="00000000" w:rsidP="000E74BC">
      <w:pPr>
        <w:pStyle w:val="AuflistungVariablen"/>
        <w:spacing w:after="120" w:line="240" w:lineRule="exact"/>
        <w:ind w:left="3402" w:right="1134" w:hanging="1134"/>
        <w:rPr>
          <w:b/>
          <w:bCs/>
        </w:rPr>
      </w:pPr>
      <m:oMath>
        <m:bar>
          <m:barPr>
            <m:pos m:val="top"/>
            <m:ctrlPr>
              <w:rPr>
                <w:rFonts w:ascii="Cambria Math" w:hAnsi="Cambria Math"/>
                <w:b/>
                <w:bCs/>
                <w:i/>
              </w:rPr>
            </m:ctrlPr>
          </m:barPr>
          <m:e>
            <m:r>
              <m:rPr>
                <m:sty m:val="bi"/>
              </m:rPr>
              <w:rPr>
                <w:rFonts w:ascii="Cambria Math"/>
              </w:rPr>
              <m:t>ARRT</m:t>
            </m:r>
          </m:e>
        </m:bar>
      </m:oMath>
      <w:r w:rsidR="000E74BC" w:rsidRPr="002103C0">
        <w:rPr>
          <w:b/>
          <w:bCs/>
        </w:rPr>
        <w:tab/>
        <w:t xml:space="preserve">is the average </w:t>
      </w:r>
      <w:r w:rsidR="000E74BC" w:rsidRPr="002103C0">
        <w:rPr>
          <w:rFonts w:eastAsia="Calibri"/>
          <w:b/>
          <w:bCs/>
        </w:rPr>
        <w:t>abrasion rate of the n reference tyres at three temperatures in mg/kg/t</w:t>
      </w:r>
      <w:r w:rsidR="000E74BC" w:rsidRPr="002103C0">
        <w:rPr>
          <w:b/>
          <w:bCs/>
        </w:rPr>
        <w:t>;</w:t>
      </w:r>
    </w:p>
    <w:p w14:paraId="21C5505B" w14:textId="4B5A9410" w:rsidR="000E74BC" w:rsidRPr="002103C0" w:rsidRDefault="00000000" w:rsidP="000E74BC">
      <w:pPr>
        <w:pStyle w:val="AuflistungVariablen"/>
        <w:spacing w:after="120" w:line="240" w:lineRule="exact"/>
        <w:ind w:left="3402" w:right="1134" w:hanging="1134"/>
        <w:rPr>
          <w:b/>
          <w:bCs/>
        </w:rPr>
      </w:pPr>
      <m:oMath>
        <m:sSub>
          <m:sSubPr>
            <m:ctrlPr>
              <w:rPr>
                <w:rFonts w:ascii="Cambria Math" w:hAnsi="Cambria Math"/>
                <w:b/>
                <w:bCs/>
                <w:i/>
              </w:rPr>
            </m:ctrlPr>
          </m:sSubPr>
          <m:e>
            <m:r>
              <m:rPr>
                <m:sty m:val="bi"/>
              </m:rPr>
              <w:rPr>
                <w:rFonts w:ascii="Cambria Math"/>
              </w:rPr>
              <m:t>T</m:t>
            </m:r>
          </m:e>
          <m:sub>
            <m:r>
              <m:rPr>
                <m:sty m:val="bi"/>
              </m:rPr>
              <w:rPr>
                <w:rFonts w:ascii="Cambria Math"/>
              </w:rPr>
              <m:t>i</m:t>
            </m:r>
            <m:ctrlPr>
              <w:rPr>
                <w:rFonts w:ascii="Cambria Math" w:hAnsi="Cambria Math"/>
                <w:b/>
                <w:bCs/>
              </w:rPr>
            </m:ctrlPr>
          </m:sub>
        </m:sSub>
      </m:oMath>
      <w:r w:rsidR="000E74BC" w:rsidRPr="002103C0">
        <w:rPr>
          <w:b/>
          <w:bCs/>
        </w:rPr>
        <w:tab/>
      </w:r>
      <w:r w:rsidR="000E74BC" w:rsidRPr="002103C0">
        <w:rPr>
          <w:b/>
          <w:bCs/>
        </w:rPr>
        <w:tab/>
        <w:t>is the average temperature of the test in °C;</w:t>
      </w:r>
    </w:p>
    <w:p w14:paraId="29A87E10" w14:textId="1BE59BC7" w:rsidR="000E74BC" w:rsidRPr="002103C0" w:rsidRDefault="00000000" w:rsidP="000E74BC">
      <w:pPr>
        <w:pStyle w:val="AuflistungVariablen"/>
        <w:spacing w:after="120" w:line="240" w:lineRule="exact"/>
        <w:ind w:left="3402" w:right="1134" w:hanging="1134"/>
        <w:rPr>
          <w:b/>
          <w:bCs/>
          <w:lang w:eastAsia="de-DE"/>
        </w:rPr>
      </w:pPr>
      <m:oMath>
        <m:bar>
          <m:barPr>
            <m:pos m:val="top"/>
            <m:ctrlPr>
              <w:rPr>
                <w:rFonts w:ascii="Cambria Math" w:hAnsi="Cambria Math"/>
                <w:b/>
                <w:bCs/>
                <w:i/>
              </w:rPr>
            </m:ctrlPr>
          </m:barPr>
          <m:e>
            <m:r>
              <m:rPr>
                <m:sty m:val="bi"/>
              </m:rPr>
              <w:rPr>
                <w:rFonts w:ascii="Cambria Math"/>
              </w:rPr>
              <m:t>T</m:t>
            </m:r>
          </m:e>
        </m:bar>
      </m:oMath>
      <w:r w:rsidR="000E74BC" w:rsidRPr="002103C0">
        <w:rPr>
          <w:b/>
          <w:bCs/>
        </w:rPr>
        <w:tab/>
      </w:r>
      <w:r w:rsidR="000E74BC" w:rsidRPr="002103C0">
        <w:rPr>
          <w:b/>
          <w:bCs/>
        </w:rPr>
        <w:tab/>
        <w:t>is the average temperature of the n tests in °C</w:t>
      </w:r>
      <w:r w:rsidR="000E74BC" w:rsidRPr="002103C0">
        <w:rPr>
          <w:b/>
          <w:bCs/>
          <w:lang w:eastAsia="de-DE"/>
        </w:rPr>
        <w:t>.</w:t>
      </w:r>
    </w:p>
    <w:p w14:paraId="3FF8FED5" w14:textId="20C7E51E" w:rsidR="000E74BC" w:rsidRPr="002103C0" w:rsidRDefault="00427C5C" w:rsidP="000E74BC">
      <w:pPr>
        <w:pStyle w:val="AuflistungVariablen"/>
        <w:spacing w:after="120" w:line="240" w:lineRule="exact"/>
        <w:ind w:left="3402" w:right="1134" w:hanging="1134"/>
        <w:rPr>
          <w:b/>
          <w:bCs/>
        </w:rPr>
      </w:pPr>
      <m:oMath>
        <m:r>
          <m:rPr>
            <m:sty m:val="bi"/>
          </m:rPr>
          <w:rPr>
            <w:rFonts w:ascii="Cambria Math"/>
          </w:rPr>
          <m:t>n</m:t>
        </m:r>
      </m:oMath>
      <w:r w:rsidR="000E74BC" w:rsidRPr="002103C0">
        <w:rPr>
          <w:b/>
          <w:bCs/>
        </w:rPr>
        <w:tab/>
      </w:r>
      <w:r w:rsidR="000E74BC" w:rsidRPr="002103C0">
        <w:rPr>
          <w:b/>
          <w:bCs/>
        </w:rPr>
        <w:tab/>
        <w:t>is the number of tests performed.</w:t>
      </w:r>
    </w:p>
    <w:p w14:paraId="4E55151C" w14:textId="77777777" w:rsidR="000E74BC" w:rsidRPr="002103C0" w:rsidRDefault="000E74BC" w:rsidP="000E74BC">
      <w:pPr>
        <w:autoSpaceDE w:val="0"/>
        <w:autoSpaceDN w:val="0"/>
        <w:adjustRightInd w:val="0"/>
        <w:spacing w:after="120"/>
        <w:ind w:left="2268" w:right="1134"/>
        <w:jc w:val="both"/>
        <w:rPr>
          <w:b/>
          <w:bCs/>
          <w:lang w:val="en-GB"/>
        </w:rPr>
      </w:pPr>
      <w:r w:rsidRPr="002103C0">
        <w:rPr>
          <w:b/>
          <w:bCs/>
          <w:lang w:val="en-GB"/>
        </w:rPr>
        <w:lastRenderedPageBreak/>
        <w:t>If the circuit is utilized to test tyres of category of use normal, tyres of category of use snow or special use not classified as tyres for use in severe snow conditions and tyres for use in severe snow conditions, the S calculation shall be done for each reference tyre, giving S</w:t>
      </w:r>
      <w:r w:rsidRPr="002103C0">
        <w:rPr>
          <w:b/>
          <w:bCs/>
          <w:vertAlign w:val="subscript"/>
          <w:lang w:val="en-GB"/>
        </w:rPr>
        <w:t>S</w:t>
      </w:r>
      <w:r w:rsidRPr="002103C0">
        <w:rPr>
          <w:b/>
          <w:bCs/>
          <w:lang w:val="en-GB"/>
        </w:rPr>
        <w:t xml:space="preserve"> and S</w:t>
      </w:r>
      <w:r w:rsidRPr="002103C0">
        <w:rPr>
          <w:b/>
          <w:bCs/>
          <w:vertAlign w:val="subscript"/>
          <w:lang w:val="en-GB"/>
        </w:rPr>
        <w:t>W</w:t>
      </w:r>
      <w:r w:rsidRPr="002103C0">
        <w:rPr>
          <w:b/>
          <w:bCs/>
          <w:lang w:val="en-GB"/>
        </w:rPr>
        <w:t xml:space="preserve"> values.</w:t>
      </w:r>
    </w:p>
    <w:p w14:paraId="3117A3F2" w14:textId="77777777" w:rsidR="000E74BC" w:rsidRPr="002103C0" w:rsidRDefault="000E74BC" w:rsidP="000E74BC">
      <w:pPr>
        <w:autoSpaceDE w:val="0"/>
        <w:autoSpaceDN w:val="0"/>
        <w:adjustRightInd w:val="0"/>
        <w:spacing w:after="120"/>
        <w:ind w:left="2268" w:right="1134" w:hanging="1134"/>
        <w:jc w:val="both"/>
        <w:rPr>
          <w:b/>
          <w:bCs/>
          <w:lang w:val="en-GB"/>
        </w:rPr>
      </w:pPr>
      <w:r w:rsidRPr="002103C0">
        <w:rPr>
          <w:b/>
          <w:bCs/>
          <w:lang w:val="en-GB"/>
        </w:rPr>
        <w:t xml:space="preserve">1.7. </w:t>
      </w:r>
      <w:r w:rsidRPr="002103C0">
        <w:rPr>
          <w:b/>
          <w:bCs/>
          <w:lang w:val="en-GB"/>
        </w:rPr>
        <w:tab/>
        <w:t xml:space="preserve">Weather and climate conditions requirements </w:t>
      </w:r>
    </w:p>
    <w:p w14:paraId="72F94D68" w14:textId="77777777" w:rsidR="000E74BC" w:rsidRPr="002103C0" w:rsidRDefault="000E74BC" w:rsidP="000E74BC">
      <w:pPr>
        <w:autoSpaceDE w:val="0"/>
        <w:autoSpaceDN w:val="0"/>
        <w:adjustRightInd w:val="0"/>
        <w:spacing w:after="120"/>
        <w:ind w:left="2268" w:right="1134" w:hanging="1134"/>
        <w:jc w:val="both"/>
        <w:rPr>
          <w:b/>
          <w:bCs/>
          <w:lang w:val="en-GB"/>
        </w:rPr>
      </w:pPr>
      <w:r w:rsidRPr="002103C0">
        <w:rPr>
          <w:b/>
          <w:bCs/>
          <w:lang w:val="en-GB"/>
        </w:rPr>
        <w:t>1.7.1.</w:t>
      </w:r>
      <w:r w:rsidRPr="002103C0">
        <w:rPr>
          <w:b/>
          <w:bCs/>
          <w:lang w:val="en-GB"/>
        </w:rPr>
        <w:tab/>
        <w:t>Tyres tested against SRTT17S according to table in paragraph 1.2.25. of this Annex shall respect the following weather and climate conditions:</w:t>
      </w:r>
    </w:p>
    <w:p w14:paraId="611B8E75" w14:textId="77777777" w:rsidR="000E74BC" w:rsidRPr="002103C0" w:rsidRDefault="000E74BC" w:rsidP="000E74BC">
      <w:pPr>
        <w:autoSpaceDE w:val="0"/>
        <w:autoSpaceDN w:val="0"/>
        <w:adjustRightInd w:val="0"/>
        <w:spacing w:after="120"/>
        <w:ind w:left="2835" w:right="1134" w:hanging="567"/>
        <w:jc w:val="both"/>
        <w:rPr>
          <w:b/>
          <w:bCs/>
          <w:lang w:val="en-GB"/>
        </w:rPr>
      </w:pPr>
      <w:r w:rsidRPr="002103C0">
        <w:rPr>
          <w:b/>
          <w:bCs/>
          <w:lang w:val="en-GB"/>
        </w:rPr>
        <w:t xml:space="preserve">(a) </w:t>
      </w:r>
      <w:r w:rsidRPr="002103C0">
        <w:rPr>
          <w:b/>
          <w:bCs/>
          <w:lang w:val="en-GB"/>
        </w:rPr>
        <w:tab/>
        <w:t>The average temperature during the test shall be within the following range: from 7 °C to 35 °C;</w:t>
      </w:r>
    </w:p>
    <w:p w14:paraId="79350C1F" w14:textId="77777777" w:rsidR="000E74BC" w:rsidRPr="002103C0" w:rsidRDefault="000E74BC" w:rsidP="000E74BC">
      <w:pPr>
        <w:autoSpaceDE w:val="0"/>
        <w:autoSpaceDN w:val="0"/>
        <w:adjustRightInd w:val="0"/>
        <w:spacing w:after="120"/>
        <w:ind w:left="2835" w:right="1134" w:hanging="567"/>
        <w:jc w:val="both"/>
        <w:rPr>
          <w:b/>
          <w:bCs/>
          <w:lang w:val="en-GB"/>
        </w:rPr>
      </w:pPr>
      <w:r w:rsidRPr="002103C0">
        <w:rPr>
          <w:b/>
          <w:bCs/>
          <w:lang w:val="en-GB"/>
        </w:rPr>
        <w:t xml:space="preserve">(b) </w:t>
      </w:r>
      <w:r w:rsidRPr="002103C0">
        <w:rPr>
          <w:b/>
          <w:bCs/>
          <w:lang w:val="en-GB"/>
        </w:rPr>
        <w:tab/>
        <w:t>The minimum and maximum temperature during the test shall be within the following range: from 2 °C to 40 °C for at least 90 per cent of test distance;</w:t>
      </w:r>
    </w:p>
    <w:p w14:paraId="031EF781" w14:textId="77777777" w:rsidR="000E74BC" w:rsidRPr="002103C0" w:rsidRDefault="000E74BC" w:rsidP="000E74BC">
      <w:pPr>
        <w:autoSpaceDE w:val="0"/>
        <w:autoSpaceDN w:val="0"/>
        <w:adjustRightInd w:val="0"/>
        <w:spacing w:after="120"/>
        <w:ind w:left="2268" w:right="1134"/>
        <w:jc w:val="both"/>
        <w:rPr>
          <w:b/>
          <w:bCs/>
          <w:lang w:val="en-GB"/>
        </w:rPr>
      </w:pPr>
      <w:r w:rsidRPr="002103C0">
        <w:rPr>
          <w:b/>
          <w:bCs/>
          <w:lang w:val="en-GB"/>
        </w:rPr>
        <w:t xml:space="preserve">(c) </w:t>
      </w:r>
      <w:r w:rsidRPr="002103C0">
        <w:rPr>
          <w:b/>
          <w:bCs/>
          <w:lang w:val="en-GB"/>
        </w:rPr>
        <w:tab/>
        <w:t>No driving under snow or ice conditions is allowed;</w:t>
      </w:r>
    </w:p>
    <w:p w14:paraId="5609B540" w14:textId="77777777" w:rsidR="000E74BC" w:rsidRPr="002103C0" w:rsidRDefault="000E74BC" w:rsidP="000E74BC">
      <w:pPr>
        <w:autoSpaceDE w:val="0"/>
        <w:autoSpaceDN w:val="0"/>
        <w:adjustRightInd w:val="0"/>
        <w:spacing w:after="120"/>
        <w:ind w:left="2835" w:right="1134" w:hanging="567"/>
        <w:jc w:val="both"/>
        <w:rPr>
          <w:b/>
          <w:bCs/>
          <w:lang w:val="en-GB"/>
        </w:rPr>
      </w:pPr>
      <w:r w:rsidRPr="002103C0">
        <w:rPr>
          <w:b/>
          <w:bCs/>
          <w:lang w:val="en-GB"/>
        </w:rPr>
        <w:t xml:space="preserve">(d) </w:t>
      </w:r>
      <w:r w:rsidRPr="002103C0">
        <w:rPr>
          <w:b/>
          <w:bCs/>
          <w:lang w:val="en-GB"/>
        </w:rPr>
        <w:tab/>
        <w:t>The maximum allowed percentage of the total distance driven under wet conditions is 20 per cent.</w:t>
      </w:r>
    </w:p>
    <w:p w14:paraId="4D7B4A98" w14:textId="77777777" w:rsidR="000E74BC" w:rsidRPr="002103C0" w:rsidRDefault="000E74BC" w:rsidP="000E74BC">
      <w:pPr>
        <w:autoSpaceDE w:val="0"/>
        <w:autoSpaceDN w:val="0"/>
        <w:adjustRightInd w:val="0"/>
        <w:spacing w:after="120"/>
        <w:ind w:left="2268" w:right="1134" w:hanging="1134"/>
        <w:jc w:val="both"/>
        <w:rPr>
          <w:b/>
          <w:bCs/>
          <w:lang w:val="en-GB"/>
        </w:rPr>
      </w:pPr>
      <w:r w:rsidRPr="002103C0">
        <w:rPr>
          <w:b/>
          <w:bCs/>
          <w:lang w:val="en-GB"/>
        </w:rPr>
        <w:t>1.7.2.</w:t>
      </w:r>
      <w:r w:rsidRPr="002103C0">
        <w:rPr>
          <w:b/>
          <w:bCs/>
          <w:lang w:val="en-GB"/>
        </w:rPr>
        <w:tab/>
        <w:t>Tyres tested against SRTT17W according to table in paragraph 1.2.25. of this Annex shall respect the following weather and climate conditions:</w:t>
      </w:r>
    </w:p>
    <w:p w14:paraId="0DE97ABE" w14:textId="77777777" w:rsidR="000E74BC" w:rsidRPr="002103C0" w:rsidRDefault="000E74BC" w:rsidP="000E74BC">
      <w:pPr>
        <w:autoSpaceDE w:val="0"/>
        <w:autoSpaceDN w:val="0"/>
        <w:adjustRightInd w:val="0"/>
        <w:spacing w:after="120"/>
        <w:ind w:left="2835" w:right="1134" w:hanging="567"/>
        <w:jc w:val="both"/>
        <w:rPr>
          <w:b/>
          <w:bCs/>
          <w:lang w:val="en-GB"/>
        </w:rPr>
      </w:pPr>
      <w:r w:rsidRPr="002103C0">
        <w:rPr>
          <w:b/>
          <w:bCs/>
          <w:lang w:val="en-GB"/>
        </w:rPr>
        <w:t xml:space="preserve">(a) </w:t>
      </w:r>
      <w:r w:rsidRPr="002103C0">
        <w:rPr>
          <w:b/>
          <w:bCs/>
          <w:lang w:val="en-GB"/>
        </w:rPr>
        <w:tab/>
        <w:t>The average temperature during the test shall be within the following range: from -3 °C to 20 °C;</w:t>
      </w:r>
    </w:p>
    <w:p w14:paraId="5116967A" w14:textId="77777777" w:rsidR="000E74BC" w:rsidRPr="002103C0" w:rsidRDefault="000E74BC" w:rsidP="000E74BC">
      <w:pPr>
        <w:autoSpaceDE w:val="0"/>
        <w:autoSpaceDN w:val="0"/>
        <w:adjustRightInd w:val="0"/>
        <w:spacing w:after="120"/>
        <w:ind w:left="2835" w:right="1134" w:hanging="567"/>
        <w:jc w:val="both"/>
        <w:rPr>
          <w:b/>
          <w:bCs/>
          <w:lang w:val="en-GB"/>
        </w:rPr>
      </w:pPr>
      <w:r w:rsidRPr="002103C0">
        <w:rPr>
          <w:b/>
          <w:bCs/>
          <w:lang w:val="en-GB"/>
        </w:rPr>
        <w:t xml:space="preserve">(b) </w:t>
      </w:r>
      <w:r w:rsidRPr="002103C0">
        <w:rPr>
          <w:b/>
          <w:bCs/>
          <w:lang w:val="en-GB"/>
        </w:rPr>
        <w:tab/>
        <w:t xml:space="preserve">The minimum and maximum temperature during the test shall be within the following range: from -7 °C to 25 °C for at least 90 per cent of test distance; </w:t>
      </w:r>
    </w:p>
    <w:p w14:paraId="6A979CC9" w14:textId="77777777" w:rsidR="000E74BC" w:rsidRPr="002103C0" w:rsidRDefault="000E74BC" w:rsidP="000E74BC">
      <w:pPr>
        <w:autoSpaceDE w:val="0"/>
        <w:autoSpaceDN w:val="0"/>
        <w:adjustRightInd w:val="0"/>
        <w:spacing w:after="120"/>
        <w:ind w:left="2835" w:right="1134" w:hanging="567"/>
        <w:jc w:val="both"/>
        <w:rPr>
          <w:b/>
          <w:bCs/>
          <w:lang w:val="en-GB"/>
        </w:rPr>
      </w:pPr>
      <w:r w:rsidRPr="002103C0">
        <w:rPr>
          <w:b/>
          <w:bCs/>
          <w:lang w:val="en-GB"/>
        </w:rPr>
        <w:t xml:space="preserve">(c) </w:t>
      </w:r>
      <w:r w:rsidRPr="002103C0">
        <w:rPr>
          <w:b/>
          <w:bCs/>
          <w:lang w:val="en-GB"/>
        </w:rPr>
        <w:tab/>
        <w:t>No driving under snow or ice conditions is allowed for more than 5 per cent of the total distance driven;</w:t>
      </w:r>
    </w:p>
    <w:p w14:paraId="5566BC63" w14:textId="77777777" w:rsidR="000E74BC" w:rsidRPr="002103C0" w:rsidRDefault="000E74BC" w:rsidP="000E74BC">
      <w:pPr>
        <w:autoSpaceDE w:val="0"/>
        <w:autoSpaceDN w:val="0"/>
        <w:adjustRightInd w:val="0"/>
        <w:spacing w:after="120"/>
        <w:ind w:left="2835" w:right="1134" w:hanging="567"/>
        <w:jc w:val="both"/>
        <w:rPr>
          <w:b/>
          <w:bCs/>
          <w:lang w:val="en-GB"/>
        </w:rPr>
      </w:pPr>
      <w:r w:rsidRPr="002103C0">
        <w:rPr>
          <w:b/>
          <w:bCs/>
          <w:lang w:val="en-GB"/>
        </w:rPr>
        <w:t xml:space="preserve">(d) </w:t>
      </w:r>
      <w:r w:rsidRPr="002103C0">
        <w:rPr>
          <w:b/>
          <w:bCs/>
          <w:lang w:val="en-GB"/>
        </w:rPr>
        <w:tab/>
        <w:t>The maximum allowed percentage of the total distance driven under wet conditions is 20 per cent.</w:t>
      </w:r>
    </w:p>
    <w:p w14:paraId="6155F4FC" w14:textId="77777777" w:rsidR="000E74BC" w:rsidRPr="002103C0" w:rsidRDefault="000E74BC" w:rsidP="000E74BC">
      <w:pPr>
        <w:autoSpaceDE w:val="0"/>
        <w:autoSpaceDN w:val="0"/>
        <w:adjustRightInd w:val="0"/>
        <w:spacing w:after="120"/>
        <w:ind w:left="2268" w:right="1134" w:hanging="1134"/>
        <w:jc w:val="both"/>
        <w:rPr>
          <w:b/>
          <w:bCs/>
          <w:lang w:val="en-GB"/>
        </w:rPr>
      </w:pPr>
      <w:r w:rsidRPr="002103C0">
        <w:rPr>
          <w:b/>
          <w:bCs/>
          <w:lang w:val="en-GB"/>
        </w:rPr>
        <w:t xml:space="preserve">1.7.3. </w:t>
      </w:r>
      <w:r w:rsidRPr="002103C0">
        <w:rPr>
          <w:b/>
          <w:bCs/>
          <w:lang w:val="en-GB"/>
        </w:rPr>
        <w:tab/>
        <w:t>Weather data recording</w:t>
      </w:r>
    </w:p>
    <w:p w14:paraId="39A44B47" w14:textId="77777777" w:rsidR="000E74BC" w:rsidRPr="002103C0" w:rsidRDefault="000E74BC" w:rsidP="000E74BC">
      <w:pPr>
        <w:autoSpaceDE w:val="0"/>
        <w:autoSpaceDN w:val="0"/>
        <w:adjustRightInd w:val="0"/>
        <w:spacing w:after="120"/>
        <w:ind w:left="2268" w:right="1134" w:hanging="1134"/>
        <w:jc w:val="both"/>
        <w:rPr>
          <w:b/>
          <w:bCs/>
          <w:lang w:val="en-GB"/>
        </w:rPr>
      </w:pPr>
      <w:r w:rsidRPr="002103C0">
        <w:rPr>
          <w:b/>
          <w:bCs/>
          <w:lang w:val="en-GB"/>
        </w:rPr>
        <w:t>1.7.3.1</w:t>
      </w:r>
      <w:r w:rsidRPr="002103C0">
        <w:rPr>
          <w:b/>
          <w:bCs/>
          <w:lang w:val="en-GB"/>
        </w:rPr>
        <w:tab/>
        <w:t>Wet distance measurement</w:t>
      </w:r>
    </w:p>
    <w:p w14:paraId="6EE8B390" w14:textId="77777777" w:rsidR="000E74BC" w:rsidRPr="002103C0" w:rsidRDefault="000E74BC" w:rsidP="000E74BC">
      <w:pPr>
        <w:autoSpaceDE w:val="0"/>
        <w:autoSpaceDN w:val="0"/>
        <w:adjustRightInd w:val="0"/>
        <w:spacing w:after="120"/>
        <w:ind w:left="2268" w:right="1134"/>
        <w:jc w:val="both"/>
        <w:rPr>
          <w:b/>
          <w:bCs/>
          <w:lang w:val="en-GB"/>
        </w:rPr>
      </w:pPr>
      <w:r w:rsidRPr="002103C0">
        <w:rPr>
          <w:b/>
          <w:bCs/>
          <w:lang w:val="en-GB"/>
        </w:rPr>
        <w:t>The wet distance, expressed as a per cent of the distance travelled, corresponds to the distance travelled with wipers on. These can be manually collected on one vehicle of the convoy. Alternatively, data can be collected from vehicle information (e.g. CAN bus -</w:t>
      </w:r>
      <w:r w:rsidRPr="002103C0">
        <w:rPr>
          <w:rStyle w:val="cf11"/>
          <w:b/>
          <w:bCs/>
          <w:color w:val="auto"/>
          <w:lang w:val="en-GB"/>
        </w:rPr>
        <w:t xml:space="preserve">Controller Area Network- </w:t>
      </w:r>
      <w:r w:rsidRPr="002103C0">
        <w:rPr>
          <w:b/>
          <w:bCs/>
          <w:lang w:val="en-GB"/>
        </w:rPr>
        <w:t>or OBD -</w:t>
      </w:r>
      <w:r w:rsidRPr="002103C0">
        <w:rPr>
          <w:rStyle w:val="cf01"/>
          <w:b/>
          <w:bCs/>
          <w:lang w:val="en-GB"/>
        </w:rPr>
        <w:t>On-Board Diagnostics-</w:t>
      </w:r>
      <w:r w:rsidRPr="002103C0">
        <w:rPr>
          <w:b/>
          <w:bCs/>
          <w:lang w:val="en-GB"/>
        </w:rPr>
        <w:t>) when available.</w:t>
      </w:r>
    </w:p>
    <w:p w14:paraId="703D942B" w14:textId="77777777" w:rsidR="000E74BC" w:rsidRPr="002103C0" w:rsidRDefault="000E74BC" w:rsidP="000E74BC">
      <w:pPr>
        <w:autoSpaceDE w:val="0"/>
        <w:autoSpaceDN w:val="0"/>
        <w:adjustRightInd w:val="0"/>
        <w:spacing w:after="120"/>
        <w:ind w:left="2268" w:right="1134" w:hanging="1134"/>
        <w:jc w:val="both"/>
        <w:rPr>
          <w:b/>
          <w:bCs/>
          <w:lang w:val="en-GB"/>
        </w:rPr>
      </w:pPr>
      <w:r w:rsidRPr="002103C0">
        <w:rPr>
          <w:b/>
          <w:bCs/>
          <w:lang w:val="en-GB"/>
        </w:rPr>
        <w:t>1.7.3.2.</w:t>
      </w:r>
      <w:r w:rsidRPr="002103C0">
        <w:rPr>
          <w:b/>
          <w:bCs/>
          <w:lang w:val="en-GB"/>
        </w:rPr>
        <w:tab/>
        <w:t xml:space="preserve">Average temperature </w:t>
      </w:r>
    </w:p>
    <w:p w14:paraId="056A3561" w14:textId="77777777" w:rsidR="000E74BC" w:rsidRPr="002103C0" w:rsidRDefault="000E74BC" w:rsidP="000E74BC">
      <w:pPr>
        <w:autoSpaceDE w:val="0"/>
        <w:autoSpaceDN w:val="0"/>
        <w:adjustRightInd w:val="0"/>
        <w:spacing w:after="120"/>
        <w:ind w:left="2268" w:right="1134"/>
        <w:jc w:val="both"/>
        <w:rPr>
          <w:b/>
          <w:bCs/>
          <w:lang w:val="en-GB"/>
        </w:rPr>
      </w:pPr>
      <w:r w:rsidRPr="002103C0">
        <w:rPr>
          <w:b/>
          <w:bCs/>
          <w:lang w:val="en-GB"/>
        </w:rPr>
        <w:t xml:space="preserve">For the calculation of the average temperature, a minimum 5 of measurements per shift on the circuit shall be carried out. The measurements shall include starting and arrival point. Furthermore, the temperature at the highest altitude reached on the circuit shall be measured. Measurements shall be made on at least one vehicle of the convoy. </w:t>
      </w:r>
    </w:p>
    <w:p w14:paraId="568E722D" w14:textId="77777777" w:rsidR="000E74BC" w:rsidRPr="002103C0" w:rsidRDefault="000E74BC" w:rsidP="000E74BC">
      <w:pPr>
        <w:autoSpaceDE w:val="0"/>
        <w:autoSpaceDN w:val="0"/>
        <w:adjustRightInd w:val="0"/>
        <w:spacing w:after="120"/>
        <w:ind w:left="2268" w:right="1134"/>
        <w:jc w:val="both"/>
        <w:rPr>
          <w:b/>
          <w:bCs/>
          <w:lang w:val="en-GB"/>
        </w:rPr>
      </w:pPr>
      <w:r w:rsidRPr="002103C0">
        <w:rPr>
          <w:b/>
          <w:bCs/>
          <w:lang w:val="en-GB"/>
        </w:rPr>
        <w:t>The temperature measuring devices shall be accurate within ±1 °C. At least at starting and arrival point, the measurement shall be done with a fixed device respecting requested accuracy. The temperature sensor shall be positioned outside in an unobstructed location, exposed to the airflow, and protected from direct solar radiation. The latter may be achieved by any shading screen or similar device.</w:t>
      </w:r>
    </w:p>
    <w:p w14:paraId="31BEFB12" w14:textId="77777777" w:rsidR="000E74BC" w:rsidRPr="002103C0" w:rsidRDefault="000E74BC" w:rsidP="000E74BC">
      <w:pPr>
        <w:autoSpaceDE w:val="0"/>
        <w:autoSpaceDN w:val="0"/>
        <w:adjustRightInd w:val="0"/>
        <w:spacing w:after="120"/>
        <w:ind w:left="2268" w:right="1134"/>
        <w:jc w:val="both"/>
        <w:rPr>
          <w:b/>
          <w:bCs/>
          <w:lang w:val="en-GB"/>
        </w:rPr>
      </w:pPr>
      <w:r w:rsidRPr="002103C0">
        <w:rPr>
          <w:b/>
          <w:bCs/>
          <w:lang w:val="en-GB"/>
        </w:rPr>
        <w:t xml:space="preserve">For measurements on the road, a weather station installed in the vehicle with external temperature sensor may be used. Continuous temperature measurement throughout the test is acceptable. In this case, average, minimum, and maximum measurement should be reported for the full </w:t>
      </w:r>
      <w:r w:rsidRPr="002103C0">
        <w:rPr>
          <w:b/>
          <w:bCs/>
          <w:lang w:val="en-GB"/>
        </w:rPr>
        <w:lastRenderedPageBreak/>
        <w:t>test. The 10 first minutes after departure and after each driver’s break shall be discarded from the minimum, maximum, and average calculation. A time-based average for temperature is acceptable.  </w:t>
      </w:r>
    </w:p>
    <w:p w14:paraId="06B2A966" w14:textId="77777777" w:rsidR="000E74BC" w:rsidRPr="002103C0" w:rsidRDefault="000E74BC" w:rsidP="000E74BC">
      <w:pPr>
        <w:autoSpaceDE w:val="0"/>
        <w:autoSpaceDN w:val="0"/>
        <w:adjustRightInd w:val="0"/>
        <w:spacing w:after="120"/>
        <w:ind w:left="2268" w:right="1134" w:hanging="1134"/>
        <w:jc w:val="both"/>
        <w:rPr>
          <w:b/>
          <w:bCs/>
          <w:lang w:val="en-GB"/>
        </w:rPr>
      </w:pPr>
      <w:r w:rsidRPr="002103C0">
        <w:rPr>
          <w:b/>
          <w:bCs/>
          <w:lang w:val="en-GB"/>
        </w:rPr>
        <w:t xml:space="preserve">1.8. </w:t>
      </w:r>
      <w:r w:rsidRPr="002103C0">
        <w:rPr>
          <w:b/>
          <w:bCs/>
          <w:lang w:val="en-GB"/>
        </w:rPr>
        <w:tab/>
        <w:t>Standard Reference Test Tyre requirements</w:t>
      </w:r>
    </w:p>
    <w:p w14:paraId="0F1968F4" w14:textId="77777777" w:rsidR="000E74BC" w:rsidRPr="002103C0" w:rsidRDefault="000E74BC" w:rsidP="000E74BC">
      <w:pPr>
        <w:autoSpaceDE w:val="0"/>
        <w:autoSpaceDN w:val="0"/>
        <w:adjustRightInd w:val="0"/>
        <w:spacing w:after="120"/>
        <w:ind w:left="2268" w:right="1134"/>
        <w:jc w:val="both"/>
        <w:rPr>
          <w:b/>
          <w:bCs/>
          <w:lang w:val="en-GB"/>
        </w:rPr>
      </w:pPr>
      <w:r w:rsidRPr="002103C0">
        <w:rPr>
          <w:b/>
          <w:bCs/>
          <w:lang w:val="en-GB"/>
        </w:rPr>
        <w:t xml:space="preserve">Reference tyres SRTT17S and SRTT17W shall be stored in condition recommended by [ASTM]. </w:t>
      </w:r>
    </w:p>
    <w:p w14:paraId="5CDC0346" w14:textId="77777777" w:rsidR="000E74BC" w:rsidRPr="002103C0" w:rsidRDefault="000E74BC" w:rsidP="000E74BC">
      <w:pPr>
        <w:autoSpaceDE w:val="0"/>
        <w:autoSpaceDN w:val="0"/>
        <w:adjustRightInd w:val="0"/>
        <w:spacing w:after="120"/>
        <w:ind w:left="2268" w:right="1134"/>
        <w:jc w:val="both"/>
        <w:rPr>
          <w:b/>
          <w:bCs/>
          <w:lang w:val="en-GB"/>
        </w:rPr>
      </w:pPr>
      <w:r w:rsidRPr="002103C0">
        <w:rPr>
          <w:b/>
          <w:bCs/>
          <w:lang w:val="en-GB"/>
        </w:rPr>
        <w:t xml:space="preserve">SRTT17S shall be used for evaluating candidate tyres </w:t>
      </w:r>
      <w:bookmarkStart w:id="10" w:name="_Hlk145599322"/>
      <w:r w:rsidRPr="002103C0">
        <w:rPr>
          <w:b/>
          <w:bCs/>
          <w:lang w:val="en-GB"/>
        </w:rPr>
        <w:t xml:space="preserve">of category of use </w:t>
      </w:r>
      <w:bookmarkEnd w:id="10"/>
      <w:r w:rsidRPr="002103C0">
        <w:rPr>
          <w:b/>
          <w:bCs/>
          <w:lang w:val="en-GB"/>
        </w:rPr>
        <w:t>normal and for tyres of category of use snow or special use not classified as tyres for use in severe snow condition.</w:t>
      </w:r>
    </w:p>
    <w:p w14:paraId="7F767BD4" w14:textId="77777777" w:rsidR="000E74BC" w:rsidRPr="002103C0" w:rsidRDefault="000E74BC" w:rsidP="000E74BC">
      <w:pPr>
        <w:autoSpaceDE w:val="0"/>
        <w:autoSpaceDN w:val="0"/>
        <w:adjustRightInd w:val="0"/>
        <w:spacing w:after="120"/>
        <w:ind w:left="2268" w:right="1134"/>
        <w:jc w:val="both"/>
        <w:rPr>
          <w:b/>
          <w:bCs/>
          <w:lang w:val="en-GB"/>
        </w:rPr>
      </w:pPr>
      <w:r w:rsidRPr="002103C0">
        <w:rPr>
          <w:b/>
          <w:bCs/>
          <w:lang w:val="en-GB"/>
        </w:rPr>
        <w:t>SRTT17W shall be used for evaluating candidate tyres of category of use snow or special use classified as tyres for severe snow conditions.</w:t>
      </w:r>
    </w:p>
    <w:p w14:paraId="7F796754" w14:textId="77777777" w:rsidR="000E74BC" w:rsidRPr="002103C0" w:rsidRDefault="000E74BC" w:rsidP="000E74BC">
      <w:pPr>
        <w:autoSpaceDE w:val="0"/>
        <w:autoSpaceDN w:val="0"/>
        <w:adjustRightInd w:val="0"/>
        <w:spacing w:after="120"/>
        <w:ind w:left="2268" w:right="1134" w:hanging="1134"/>
        <w:jc w:val="both"/>
        <w:rPr>
          <w:b/>
          <w:bCs/>
          <w:lang w:val="en-GB"/>
        </w:rPr>
      </w:pPr>
      <w:r w:rsidRPr="002103C0">
        <w:rPr>
          <w:b/>
          <w:bCs/>
          <w:lang w:val="en-GB"/>
        </w:rPr>
        <w:t xml:space="preserve">1.9. </w:t>
      </w:r>
      <w:r w:rsidRPr="002103C0">
        <w:rPr>
          <w:b/>
          <w:bCs/>
          <w:lang w:val="en-GB"/>
        </w:rPr>
        <w:tab/>
        <w:t xml:space="preserve">Preparation and adjustments with respect to tyres </w:t>
      </w:r>
    </w:p>
    <w:p w14:paraId="6F7DF055" w14:textId="77777777" w:rsidR="000E74BC" w:rsidRPr="002103C0" w:rsidRDefault="000E74BC" w:rsidP="000E74BC">
      <w:pPr>
        <w:autoSpaceDE w:val="0"/>
        <w:autoSpaceDN w:val="0"/>
        <w:adjustRightInd w:val="0"/>
        <w:spacing w:after="120"/>
        <w:ind w:left="2268" w:right="1134" w:hanging="1134"/>
        <w:jc w:val="both"/>
        <w:rPr>
          <w:b/>
          <w:bCs/>
          <w:lang w:val="en-GB"/>
        </w:rPr>
      </w:pPr>
      <w:r w:rsidRPr="002103C0">
        <w:rPr>
          <w:b/>
          <w:bCs/>
          <w:lang w:val="en-GB"/>
        </w:rPr>
        <w:t>1.9.1.</w:t>
      </w:r>
      <w:r w:rsidRPr="002103C0">
        <w:rPr>
          <w:b/>
          <w:bCs/>
          <w:lang w:val="en-GB"/>
        </w:rPr>
        <w:tab/>
        <w:t>Tyre fitment on rim and vehicle</w:t>
      </w:r>
    </w:p>
    <w:p w14:paraId="4D79DF98" w14:textId="77777777" w:rsidR="000E74BC" w:rsidRPr="002103C0" w:rsidRDefault="000E74BC" w:rsidP="000E74BC">
      <w:pPr>
        <w:autoSpaceDE w:val="0"/>
        <w:autoSpaceDN w:val="0"/>
        <w:adjustRightInd w:val="0"/>
        <w:spacing w:after="120"/>
        <w:ind w:left="2268" w:right="1134"/>
        <w:jc w:val="both"/>
        <w:rPr>
          <w:b/>
          <w:bCs/>
          <w:lang w:val="en-GB"/>
        </w:rPr>
      </w:pPr>
      <w:r w:rsidRPr="002103C0">
        <w:rPr>
          <w:b/>
          <w:bCs/>
          <w:lang w:val="en-GB"/>
        </w:rPr>
        <w:t xml:space="preserve">New candidate tyres shall be mounted and balanced on a rim permitted by the tyre manufacturer. </w:t>
      </w:r>
    </w:p>
    <w:p w14:paraId="5783A7A7" w14:textId="77777777" w:rsidR="000E74BC" w:rsidRPr="002103C0" w:rsidRDefault="000E74BC" w:rsidP="000E74BC">
      <w:pPr>
        <w:autoSpaceDE w:val="0"/>
        <w:autoSpaceDN w:val="0"/>
        <w:adjustRightInd w:val="0"/>
        <w:spacing w:after="120"/>
        <w:ind w:left="2268" w:right="1134"/>
        <w:jc w:val="both"/>
        <w:rPr>
          <w:b/>
          <w:bCs/>
          <w:lang w:val="en-GB"/>
        </w:rPr>
      </w:pPr>
      <w:r w:rsidRPr="002103C0">
        <w:rPr>
          <w:b/>
          <w:bCs/>
          <w:lang w:val="en-GB"/>
        </w:rPr>
        <w:t>New Reference tyres for each test shall be fitted on a 7.5” rim width.</w:t>
      </w:r>
    </w:p>
    <w:p w14:paraId="70C39EE9" w14:textId="77777777" w:rsidR="000E74BC" w:rsidRPr="002103C0" w:rsidRDefault="000E74BC" w:rsidP="000E74BC">
      <w:pPr>
        <w:autoSpaceDE w:val="0"/>
        <w:autoSpaceDN w:val="0"/>
        <w:adjustRightInd w:val="0"/>
        <w:spacing w:after="120"/>
        <w:ind w:left="2268" w:right="1134"/>
        <w:jc w:val="both"/>
        <w:rPr>
          <w:b/>
          <w:bCs/>
          <w:lang w:val="en-GB"/>
        </w:rPr>
      </w:pPr>
      <w:r w:rsidRPr="002103C0">
        <w:rPr>
          <w:b/>
          <w:bCs/>
          <w:lang w:val="en-GB"/>
        </w:rPr>
        <w:t>The rim width of candidate tyre shall be reported in the test report. Tyres with special fitment requirements, such as asymmetric or directional design, shall also be mounted in accordance with these requirements: the direction of rotation shall be respected and the side of the tyre intended to face vehicle outside shall be positioned appropriately.</w:t>
      </w:r>
    </w:p>
    <w:p w14:paraId="1BB44A68" w14:textId="77777777" w:rsidR="000E74BC" w:rsidRPr="002103C0" w:rsidRDefault="000E74BC" w:rsidP="000E74BC">
      <w:pPr>
        <w:autoSpaceDE w:val="0"/>
        <w:autoSpaceDN w:val="0"/>
        <w:adjustRightInd w:val="0"/>
        <w:spacing w:after="120"/>
        <w:ind w:left="2268" w:right="1134" w:hanging="1134"/>
        <w:jc w:val="both"/>
        <w:rPr>
          <w:b/>
          <w:bCs/>
          <w:lang w:val="en-GB"/>
        </w:rPr>
      </w:pPr>
      <w:r w:rsidRPr="002103C0">
        <w:rPr>
          <w:b/>
          <w:bCs/>
          <w:lang w:val="en-GB"/>
        </w:rPr>
        <w:t xml:space="preserve">1.9.2. </w:t>
      </w:r>
      <w:r w:rsidRPr="002103C0">
        <w:rPr>
          <w:b/>
          <w:bCs/>
          <w:lang w:val="en-GB"/>
        </w:rPr>
        <w:tab/>
        <w:t>Tyre weight measurement (without rim)</w:t>
      </w:r>
    </w:p>
    <w:p w14:paraId="6E9731B3" w14:textId="77777777" w:rsidR="000E74BC" w:rsidRPr="002103C0" w:rsidRDefault="000E74BC" w:rsidP="000E74BC">
      <w:pPr>
        <w:autoSpaceDE w:val="0"/>
        <w:autoSpaceDN w:val="0"/>
        <w:adjustRightInd w:val="0"/>
        <w:spacing w:after="120"/>
        <w:ind w:left="2268" w:right="1134"/>
        <w:jc w:val="both"/>
        <w:rPr>
          <w:b/>
          <w:bCs/>
          <w:lang w:val="en-GB"/>
        </w:rPr>
      </w:pPr>
      <w:r w:rsidRPr="002103C0">
        <w:rPr>
          <w:b/>
          <w:bCs/>
          <w:lang w:val="en-GB"/>
        </w:rPr>
        <w:t>The tyre weight measurement shall be done following the procedure described in paragraph 1.5.1. of this Annex.</w:t>
      </w:r>
    </w:p>
    <w:p w14:paraId="395A8987" w14:textId="77777777" w:rsidR="000E74BC" w:rsidRPr="002103C0" w:rsidRDefault="000E74BC" w:rsidP="000E74BC">
      <w:pPr>
        <w:autoSpaceDE w:val="0"/>
        <w:autoSpaceDN w:val="0"/>
        <w:adjustRightInd w:val="0"/>
        <w:spacing w:after="120"/>
        <w:ind w:left="2268" w:right="1134"/>
        <w:jc w:val="both"/>
        <w:rPr>
          <w:b/>
          <w:bCs/>
          <w:lang w:val="en-GB"/>
        </w:rPr>
      </w:pPr>
      <w:r w:rsidRPr="002103C0">
        <w:rPr>
          <w:b/>
          <w:bCs/>
          <w:lang w:val="en-GB"/>
        </w:rPr>
        <w:t xml:space="preserve">No rubber (e.g. mould vents) shall be removed from any tyre (test or reference). </w:t>
      </w:r>
    </w:p>
    <w:p w14:paraId="615AD04A" w14:textId="77777777" w:rsidR="000E74BC" w:rsidRPr="002103C0" w:rsidRDefault="000E74BC" w:rsidP="000E74BC">
      <w:pPr>
        <w:autoSpaceDE w:val="0"/>
        <w:autoSpaceDN w:val="0"/>
        <w:adjustRightInd w:val="0"/>
        <w:spacing w:after="120"/>
        <w:ind w:left="2268" w:right="1134"/>
        <w:jc w:val="both"/>
        <w:rPr>
          <w:b/>
          <w:bCs/>
          <w:lang w:val="en-GB"/>
        </w:rPr>
      </w:pPr>
      <w:r w:rsidRPr="002103C0">
        <w:rPr>
          <w:b/>
          <w:bCs/>
          <w:lang w:val="en-GB"/>
        </w:rPr>
        <w:t>Each tyre weight shall be measured:</w:t>
      </w:r>
    </w:p>
    <w:p w14:paraId="73F59553" w14:textId="77777777" w:rsidR="000E74BC" w:rsidRPr="002103C0" w:rsidRDefault="000E74BC" w:rsidP="000E74BC">
      <w:pPr>
        <w:autoSpaceDE w:val="0"/>
        <w:autoSpaceDN w:val="0"/>
        <w:adjustRightInd w:val="0"/>
        <w:spacing w:after="120"/>
        <w:ind w:left="2835" w:right="1134" w:hanging="567"/>
        <w:jc w:val="both"/>
        <w:rPr>
          <w:b/>
          <w:bCs/>
          <w:lang w:val="en-GB"/>
        </w:rPr>
      </w:pPr>
      <w:r w:rsidRPr="002103C0">
        <w:rPr>
          <w:b/>
          <w:bCs/>
          <w:lang w:val="en-GB"/>
        </w:rPr>
        <w:t xml:space="preserve">(a) </w:t>
      </w:r>
      <w:r w:rsidRPr="002103C0">
        <w:rPr>
          <w:b/>
          <w:bCs/>
          <w:lang w:val="en-GB"/>
        </w:rPr>
        <w:tab/>
        <w:t>Before being fitted on the wheel, to get the initial tyre masses (</w:t>
      </w:r>
      <w:proofErr w:type="spellStart"/>
      <w:r w:rsidRPr="002103C0">
        <w:rPr>
          <w:b/>
          <w:bCs/>
          <w:i/>
          <w:iCs/>
          <w:lang w:val="en-GB"/>
        </w:rPr>
        <w:t>MRTSi</w:t>
      </w:r>
      <w:proofErr w:type="spellEnd"/>
      <w:r w:rsidRPr="002103C0">
        <w:rPr>
          <w:b/>
          <w:bCs/>
          <w:lang w:val="en-GB"/>
        </w:rPr>
        <w:t>) for reference tyres and (</w:t>
      </w:r>
      <w:proofErr w:type="spellStart"/>
      <w:r w:rsidRPr="002103C0">
        <w:rPr>
          <w:b/>
          <w:bCs/>
          <w:i/>
          <w:iCs/>
          <w:lang w:val="en-GB"/>
        </w:rPr>
        <w:t>MCTSi</w:t>
      </w:r>
      <w:proofErr w:type="spellEnd"/>
      <w:r w:rsidRPr="002103C0">
        <w:rPr>
          <w:b/>
          <w:bCs/>
          <w:lang w:val="en-GB"/>
        </w:rPr>
        <w:t>) for candidate tyres;</w:t>
      </w:r>
    </w:p>
    <w:p w14:paraId="2F6E8751" w14:textId="77777777" w:rsidR="000E74BC" w:rsidRPr="002103C0" w:rsidRDefault="000E74BC" w:rsidP="000E74BC">
      <w:pPr>
        <w:autoSpaceDE w:val="0"/>
        <w:autoSpaceDN w:val="0"/>
        <w:adjustRightInd w:val="0"/>
        <w:spacing w:after="120"/>
        <w:ind w:left="2835" w:right="1134" w:hanging="567"/>
        <w:jc w:val="both"/>
        <w:rPr>
          <w:b/>
          <w:bCs/>
          <w:lang w:val="en-GB"/>
        </w:rPr>
      </w:pPr>
      <w:r w:rsidRPr="002103C0">
        <w:rPr>
          <w:b/>
          <w:bCs/>
          <w:lang w:val="en-GB"/>
        </w:rPr>
        <w:t xml:space="preserve">(b) </w:t>
      </w:r>
      <w:r w:rsidRPr="002103C0">
        <w:rPr>
          <w:b/>
          <w:bCs/>
          <w:lang w:val="en-GB"/>
        </w:rPr>
        <w:tab/>
        <w:t>After completing the test and dismounting the tyre from the tyre wheel assembly, to get the final tyre masses (</w:t>
      </w:r>
      <w:proofErr w:type="spellStart"/>
      <w:r w:rsidRPr="002103C0">
        <w:rPr>
          <w:b/>
          <w:bCs/>
          <w:i/>
          <w:iCs/>
          <w:lang w:val="en-GB"/>
        </w:rPr>
        <w:t>MRTFi</w:t>
      </w:r>
      <w:proofErr w:type="spellEnd"/>
      <w:r w:rsidRPr="002103C0">
        <w:rPr>
          <w:b/>
          <w:bCs/>
          <w:lang w:val="en-GB"/>
        </w:rPr>
        <w:t>) for reference tyres and (</w:t>
      </w:r>
      <w:proofErr w:type="spellStart"/>
      <w:r w:rsidRPr="002103C0">
        <w:rPr>
          <w:b/>
          <w:bCs/>
          <w:i/>
          <w:iCs/>
          <w:lang w:val="en-GB"/>
        </w:rPr>
        <w:t>MCTFi</w:t>
      </w:r>
      <w:proofErr w:type="spellEnd"/>
      <w:r w:rsidRPr="002103C0">
        <w:rPr>
          <w:b/>
          <w:bCs/>
          <w:lang w:val="en-GB"/>
        </w:rPr>
        <w:t>) for candidate tyres.</w:t>
      </w:r>
    </w:p>
    <w:p w14:paraId="3E49F323" w14:textId="77777777" w:rsidR="000E74BC" w:rsidRPr="002103C0" w:rsidRDefault="000E74BC" w:rsidP="000E74BC">
      <w:pPr>
        <w:autoSpaceDE w:val="0"/>
        <w:autoSpaceDN w:val="0"/>
        <w:adjustRightInd w:val="0"/>
        <w:spacing w:after="120"/>
        <w:ind w:left="2268" w:right="1134" w:hanging="1134"/>
        <w:jc w:val="both"/>
        <w:rPr>
          <w:b/>
          <w:bCs/>
          <w:lang w:val="en-GB"/>
        </w:rPr>
      </w:pPr>
      <w:r w:rsidRPr="002103C0">
        <w:rPr>
          <w:b/>
          <w:bCs/>
          <w:lang w:val="en-GB"/>
        </w:rPr>
        <w:t>1.9.3.</w:t>
      </w:r>
      <w:r w:rsidRPr="002103C0">
        <w:rPr>
          <w:b/>
          <w:bCs/>
          <w:lang w:val="en-GB"/>
        </w:rPr>
        <w:tab/>
        <w:t>Tyre and wheel assembly mass measurement</w:t>
      </w:r>
    </w:p>
    <w:p w14:paraId="36014ED9" w14:textId="77777777" w:rsidR="000E74BC" w:rsidRPr="002103C0" w:rsidRDefault="000E74BC" w:rsidP="000E74BC">
      <w:pPr>
        <w:autoSpaceDE w:val="0"/>
        <w:autoSpaceDN w:val="0"/>
        <w:adjustRightInd w:val="0"/>
        <w:spacing w:after="120"/>
        <w:ind w:left="2268" w:right="1134"/>
        <w:jc w:val="both"/>
        <w:rPr>
          <w:b/>
          <w:bCs/>
          <w:lang w:val="en-GB"/>
        </w:rPr>
      </w:pPr>
      <w:r w:rsidRPr="002103C0">
        <w:rPr>
          <w:b/>
          <w:bCs/>
          <w:lang w:val="en-GB"/>
        </w:rPr>
        <w:t>The tyre and wheel assembly mass measurement shall be done the following procedure described in paragraph 1.5.1. of this Annex.</w:t>
      </w:r>
    </w:p>
    <w:p w14:paraId="6B3A9918" w14:textId="77777777" w:rsidR="000E74BC" w:rsidRPr="002103C0" w:rsidRDefault="000E74BC" w:rsidP="000E74BC">
      <w:pPr>
        <w:autoSpaceDE w:val="0"/>
        <w:autoSpaceDN w:val="0"/>
        <w:adjustRightInd w:val="0"/>
        <w:spacing w:after="120"/>
        <w:ind w:left="2268" w:right="1134"/>
        <w:jc w:val="both"/>
        <w:rPr>
          <w:b/>
          <w:bCs/>
          <w:lang w:val="en-GB"/>
        </w:rPr>
      </w:pPr>
      <w:r w:rsidRPr="002103C0">
        <w:rPr>
          <w:b/>
          <w:bCs/>
          <w:lang w:val="en-GB"/>
        </w:rPr>
        <w:t xml:space="preserve">Intermediate measurements of tyre and wheel mass assembly are optional. </w:t>
      </w:r>
    </w:p>
    <w:p w14:paraId="42102BC0" w14:textId="77777777" w:rsidR="000E74BC" w:rsidRPr="002103C0" w:rsidRDefault="000E74BC" w:rsidP="000E74BC">
      <w:pPr>
        <w:autoSpaceDE w:val="0"/>
        <w:autoSpaceDN w:val="0"/>
        <w:adjustRightInd w:val="0"/>
        <w:spacing w:after="120"/>
        <w:ind w:left="2268" w:right="1134" w:hanging="1134"/>
        <w:jc w:val="both"/>
        <w:rPr>
          <w:b/>
          <w:bCs/>
          <w:lang w:val="en-GB"/>
        </w:rPr>
      </w:pPr>
      <w:r w:rsidRPr="002103C0">
        <w:rPr>
          <w:b/>
          <w:bCs/>
          <w:lang w:val="en-GB"/>
        </w:rPr>
        <w:t xml:space="preserve">1.9.4. </w:t>
      </w:r>
      <w:r w:rsidRPr="002103C0">
        <w:rPr>
          <w:b/>
          <w:bCs/>
          <w:lang w:val="en-GB"/>
        </w:rPr>
        <w:tab/>
        <w:t>Tyre inflation pressure</w:t>
      </w:r>
    </w:p>
    <w:p w14:paraId="016B2C50" w14:textId="77777777" w:rsidR="000E74BC" w:rsidRPr="002103C0" w:rsidRDefault="000E74BC" w:rsidP="000E74BC">
      <w:pPr>
        <w:autoSpaceDE w:val="0"/>
        <w:autoSpaceDN w:val="0"/>
        <w:adjustRightInd w:val="0"/>
        <w:spacing w:after="120"/>
        <w:ind w:left="2268" w:right="1134"/>
        <w:jc w:val="both"/>
        <w:rPr>
          <w:b/>
          <w:bCs/>
          <w:lang w:val="en-GB"/>
        </w:rPr>
      </w:pPr>
      <w:r w:rsidRPr="002103C0">
        <w:rPr>
          <w:b/>
          <w:bCs/>
          <w:lang w:val="en-GB"/>
        </w:rPr>
        <w:t>The reference inflation pressure of the tyres shall be 290 kPa.</w:t>
      </w:r>
    </w:p>
    <w:p w14:paraId="078F9816" w14:textId="77777777" w:rsidR="000E74BC" w:rsidRPr="002103C0" w:rsidRDefault="000E74BC" w:rsidP="000E74BC">
      <w:pPr>
        <w:autoSpaceDE w:val="0"/>
        <w:autoSpaceDN w:val="0"/>
        <w:adjustRightInd w:val="0"/>
        <w:spacing w:after="120"/>
        <w:ind w:left="2268" w:right="1134"/>
        <w:jc w:val="both"/>
        <w:rPr>
          <w:b/>
          <w:bCs/>
          <w:lang w:val="en-GB"/>
        </w:rPr>
      </w:pPr>
      <w:r w:rsidRPr="002103C0">
        <w:rPr>
          <w:b/>
          <w:bCs/>
          <w:lang w:val="en-GB"/>
        </w:rPr>
        <w:t>Candidate tyres shall be inflated (cold) at their nominal pressure determined by the standard they belong to. More specifically:</w:t>
      </w:r>
    </w:p>
    <w:p w14:paraId="2ACA3F1D" w14:textId="77777777" w:rsidR="000E74BC" w:rsidRPr="002103C0" w:rsidRDefault="000E74BC" w:rsidP="000E74BC">
      <w:pPr>
        <w:autoSpaceDE w:val="0"/>
        <w:autoSpaceDN w:val="0"/>
        <w:adjustRightInd w:val="0"/>
        <w:spacing w:after="120"/>
        <w:ind w:left="2835" w:right="1134" w:hanging="567"/>
        <w:jc w:val="both"/>
        <w:rPr>
          <w:b/>
          <w:bCs/>
          <w:lang w:val="en-GB"/>
        </w:rPr>
      </w:pPr>
      <w:r w:rsidRPr="002103C0">
        <w:rPr>
          <w:b/>
          <w:bCs/>
          <w:lang w:val="en-GB"/>
        </w:rPr>
        <w:t xml:space="preserve">(a) </w:t>
      </w:r>
      <w:r w:rsidRPr="002103C0">
        <w:rPr>
          <w:b/>
          <w:bCs/>
          <w:lang w:val="en-GB"/>
        </w:rPr>
        <w:tab/>
        <w:t>For standard load tyres the pressure shall be 250 kPa;</w:t>
      </w:r>
    </w:p>
    <w:p w14:paraId="2BE40694" w14:textId="77777777" w:rsidR="000E74BC" w:rsidRPr="002103C0" w:rsidRDefault="000E74BC" w:rsidP="000E74BC">
      <w:pPr>
        <w:autoSpaceDE w:val="0"/>
        <w:autoSpaceDN w:val="0"/>
        <w:adjustRightInd w:val="0"/>
        <w:spacing w:after="120"/>
        <w:ind w:left="2835" w:right="1134" w:hanging="567"/>
        <w:jc w:val="both"/>
        <w:rPr>
          <w:b/>
          <w:bCs/>
          <w:lang w:val="en-GB"/>
        </w:rPr>
      </w:pPr>
      <w:r w:rsidRPr="002103C0">
        <w:rPr>
          <w:b/>
          <w:bCs/>
          <w:lang w:val="en-GB"/>
        </w:rPr>
        <w:t xml:space="preserve">(b) </w:t>
      </w:r>
      <w:r w:rsidRPr="002103C0">
        <w:rPr>
          <w:b/>
          <w:bCs/>
          <w:lang w:val="en-GB"/>
        </w:rPr>
        <w:tab/>
        <w:t>For reinforced load tyres (XL) and high load capacity tyres (HL) the pressure shall be 290 kPa;</w:t>
      </w:r>
    </w:p>
    <w:p w14:paraId="65DD1F16" w14:textId="77777777" w:rsidR="000E74BC" w:rsidRPr="002103C0" w:rsidRDefault="000E74BC" w:rsidP="000E74BC">
      <w:pPr>
        <w:autoSpaceDE w:val="0"/>
        <w:autoSpaceDN w:val="0"/>
        <w:adjustRightInd w:val="0"/>
        <w:spacing w:after="120"/>
        <w:ind w:left="2835" w:right="1134" w:hanging="567"/>
        <w:jc w:val="both"/>
        <w:rPr>
          <w:b/>
          <w:bCs/>
          <w:lang w:val="en-GB"/>
        </w:rPr>
      </w:pPr>
      <w:r w:rsidRPr="002103C0">
        <w:rPr>
          <w:b/>
          <w:bCs/>
          <w:lang w:val="en-GB"/>
        </w:rPr>
        <w:t xml:space="preserve">(c) </w:t>
      </w:r>
      <w:r w:rsidRPr="002103C0">
        <w:rPr>
          <w:b/>
          <w:bCs/>
          <w:lang w:val="en-GB"/>
        </w:rPr>
        <w:tab/>
        <w:t>The nominal pressure for nominal load as determined by the relevant standard if different from (a) and (b).</w:t>
      </w:r>
    </w:p>
    <w:p w14:paraId="6EFE83D7" w14:textId="77777777" w:rsidR="000E74BC" w:rsidRPr="002103C0" w:rsidRDefault="000E74BC" w:rsidP="000E74BC">
      <w:pPr>
        <w:autoSpaceDE w:val="0"/>
        <w:autoSpaceDN w:val="0"/>
        <w:adjustRightInd w:val="0"/>
        <w:spacing w:after="120"/>
        <w:ind w:left="2268" w:right="1134" w:hanging="1134"/>
        <w:jc w:val="both"/>
        <w:rPr>
          <w:b/>
          <w:bCs/>
          <w:lang w:val="en-GB"/>
        </w:rPr>
      </w:pPr>
      <w:r w:rsidRPr="002103C0">
        <w:rPr>
          <w:b/>
          <w:bCs/>
          <w:lang w:val="en-GB"/>
        </w:rPr>
        <w:t>1.10.</w:t>
      </w:r>
      <w:r w:rsidRPr="002103C0">
        <w:rPr>
          <w:b/>
          <w:bCs/>
          <w:lang w:val="en-GB"/>
        </w:rPr>
        <w:tab/>
        <w:t>Preparation and adjustments with respect to vehicles</w:t>
      </w:r>
    </w:p>
    <w:p w14:paraId="3514C664" w14:textId="77777777" w:rsidR="000E74BC" w:rsidRPr="002103C0" w:rsidRDefault="000E74BC" w:rsidP="000E74BC">
      <w:pPr>
        <w:autoSpaceDE w:val="0"/>
        <w:autoSpaceDN w:val="0"/>
        <w:adjustRightInd w:val="0"/>
        <w:spacing w:after="120"/>
        <w:ind w:left="2268" w:right="1134"/>
        <w:jc w:val="both"/>
        <w:rPr>
          <w:b/>
          <w:bCs/>
          <w:lang w:val="en-GB"/>
        </w:rPr>
      </w:pPr>
      <w:r w:rsidRPr="002103C0">
        <w:rPr>
          <w:b/>
          <w:bCs/>
          <w:lang w:val="en-GB"/>
        </w:rPr>
        <w:lastRenderedPageBreak/>
        <w:t xml:space="preserve">Vehicles for candidate and reference tyres shall be selected following the constraints of paragraph 1.6. </w:t>
      </w:r>
    </w:p>
    <w:p w14:paraId="790BCAC2" w14:textId="7A3C2908" w:rsidR="000E74BC" w:rsidRPr="002103C0" w:rsidRDefault="000E74BC" w:rsidP="000E74BC">
      <w:pPr>
        <w:autoSpaceDE w:val="0"/>
        <w:autoSpaceDN w:val="0"/>
        <w:adjustRightInd w:val="0"/>
        <w:spacing w:after="120"/>
        <w:ind w:left="2268" w:right="1134" w:hanging="1134"/>
        <w:jc w:val="both"/>
        <w:rPr>
          <w:b/>
          <w:bCs/>
          <w:lang w:val="en-GB"/>
        </w:rPr>
      </w:pPr>
      <w:r w:rsidRPr="002103C0">
        <w:rPr>
          <w:b/>
          <w:bCs/>
          <w:lang w:val="en-GB"/>
        </w:rPr>
        <w:t>1.10.1</w:t>
      </w:r>
      <w:r w:rsidR="006A1093">
        <w:rPr>
          <w:b/>
          <w:bCs/>
          <w:lang w:val="en-GB"/>
        </w:rPr>
        <w:t>.</w:t>
      </w:r>
      <w:r w:rsidRPr="002103C0">
        <w:rPr>
          <w:b/>
          <w:bCs/>
          <w:lang w:val="en-GB"/>
        </w:rPr>
        <w:tab/>
        <w:t>Vehicle mass measurement</w:t>
      </w:r>
    </w:p>
    <w:p w14:paraId="546E6BE9" w14:textId="77777777" w:rsidR="000E74BC" w:rsidRPr="002103C0" w:rsidRDefault="000E74BC" w:rsidP="000E74BC">
      <w:pPr>
        <w:autoSpaceDE w:val="0"/>
        <w:autoSpaceDN w:val="0"/>
        <w:adjustRightInd w:val="0"/>
        <w:spacing w:after="120"/>
        <w:ind w:left="2268" w:right="1134"/>
        <w:jc w:val="both"/>
        <w:rPr>
          <w:b/>
          <w:bCs/>
          <w:lang w:val="en-GB"/>
        </w:rPr>
      </w:pPr>
      <w:r w:rsidRPr="002103C0">
        <w:rPr>
          <w:b/>
          <w:bCs/>
          <w:lang w:val="en-GB"/>
        </w:rPr>
        <w:t>The vehicle mass measurement shall be done following the procedure described in paragraph 1.5.3. of this Annex. The vehicle shall be ballasted following the specifications described in paragraph 1.6.12. of this Annex.</w:t>
      </w:r>
    </w:p>
    <w:p w14:paraId="2B2EB82A" w14:textId="77777777" w:rsidR="000E74BC" w:rsidRPr="002103C0" w:rsidRDefault="000E74BC" w:rsidP="000E74BC">
      <w:pPr>
        <w:autoSpaceDE w:val="0"/>
        <w:autoSpaceDN w:val="0"/>
        <w:adjustRightInd w:val="0"/>
        <w:spacing w:after="120"/>
        <w:ind w:left="2268" w:right="1134"/>
        <w:jc w:val="both"/>
        <w:rPr>
          <w:b/>
          <w:bCs/>
          <w:lang w:val="en-GB"/>
        </w:rPr>
      </w:pPr>
      <w:r w:rsidRPr="002103C0">
        <w:rPr>
          <w:b/>
          <w:bCs/>
          <w:lang w:val="en-GB"/>
        </w:rPr>
        <w:t xml:space="preserve">Measurements of each wheel load Q for reference and candidate vehicles are required. </w:t>
      </w:r>
    </w:p>
    <w:p w14:paraId="3A5BFA07" w14:textId="77777777" w:rsidR="000E74BC" w:rsidRPr="002103C0" w:rsidRDefault="000E74BC" w:rsidP="000E74BC">
      <w:pPr>
        <w:autoSpaceDE w:val="0"/>
        <w:autoSpaceDN w:val="0"/>
        <w:adjustRightInd w:val="0"/>
        <w:spacing w:after="120"/>
        <w:ind w:left="2268" w:right="1134" w:hanging="1134"/>
        <w:jc w:val="both"/>
        <w:rPr>
          <w:b/>
          <w:bCs/>
          <w:lang w:val="en-GB"/>
        </w:rPr>
      </w:pPr>
      <w:r w:rsidRPr="002103C0">
        <w:rPr>
          <w:b/>
          <w:bCs/>
          <w:lang w:val="en-GB"/>
        </w:rPr>
        <w:t>1.10.2.</w:t>
      </w:r>
      <w:r w:rsidRPr="002103C0">
        <w:rPr>
          <w:b/>
          <w:bCs/>
          <w:lang w:val="en-GB"/>
        </w:rPr>
        <w:tab/>
        <w:t>Vehicle tuning</w:t>
      </w:r>
    </w:p>
    <w:p w14:paraId="75939F0E" w14:textId="77777777" w:rsidR="000E74BC" w:rsidRPr="002103C0" w:rsidRDefault="000E74BC" w:rsidP="000E74BC">
      <w:pPr>
        <w:autoSpaceDE w:val="0"/>
        <w:autoSpaceDN w:val="0"/>
        <w:adjustRightInd w:val="0"/>
        <w:spacing w:after="120"/>
        <w:ind w:left="2268" w:right="1134"/>
        <w:jc w:val="both"/>
        <w:rPr>
          <w:b/>
          <w:bCs/>
          <w:lang w:val="en-GB"/>
        </w:rPr>
      </w:pPr>
      <w:r w:rsidRPr="002103C0">
        <w:rPr>
          <w:b/>
          <w:bCs/>
          <w:lang w:val="en-GB"/>
        </w:rPr>
        <w:t>Vehicle alignments to be tuned following the provisions specified in paragraphs 1.6.2. to 1.6.6. of this Annex.</w:t>
      </w:r>
    </w:p>
    <w:p w14:paraId="3B49C4FC" w14:textId="77777777" w:rsidR="000E74BC" w:rsidRPr="002103C0" w:rsidRDefault="000E74BC" w:rsidP="000E74BC">
      <w:pPr>
        <w:autoSpaceDE w:val="0"/>
        <w:autoSpaceDN w:val="0"/>
        <w:adjustRightInd w:val="0"/>
        <w:spacing w:after="120"/>
        <w:ind w:left="2268" w:right="1134" w:hanging="1134"/>
        <w:jc w:val="both"/>
        <w:rPr>
          <w:b/>
          <w:bCs/>
          <w:lang w:val="en-GB"/>
        </w:rPr>
      </w:pPr>
      <w:r w:rsidRPr="002103C0">
        <w:rPr>
          <w:b/>
          <w:bCs/>
          <w:lang w:val="en-GB"/>
        </w:rPr>
        <w:t>1.11.</w:t>
      </w:r>
      <w:r w:rsidRPr="002103C0">
        <w:rPr>
          <w:b/>
          <w:bCs/>
          <w:lang w:val="en-GB"/>
        </w:rPr>
        <w:tab/>
        <w:t>Test method and measurements</w:t>
      </w:r>
    </w:p>
    <w:p w14:paraId="1816DCC7" w14:textId="70FF18A1" w:rsidR="000E74BC" w:rsidRPr="002103C0" w:rsidRDefault="000E74BC" w:rsidP="000E74BC">
      <w:pPr>
        <w:autoSpaceDE w:val="0"/>
        <w:autoSpaceDN w:val="0"/>
        <w:adjustRightInd w:val="0"/>
        <w:spacing w:after="120"/>
        <w:ind w:left="2268" w:right="1134" w:hanging="1134"/>
        <w:jc w:val="both"/>
        <w:rPr>
          <w:b/>
          <w:bCs/>
          <w:lang w:val="en-GB"/>
        </w:rPr>
      </w:pPr>
      <w:r w:rsidRPr="002103C0">
        <w:rPr>
          <w:b/>
          <w:bCs/>
          <w:lang w:val="en-GB"/>
        </w:rPr>
        <w:t>1.11.1</w:t>
      </w:r>
      <w:r w:rsidR="006A1093">
        <w:rPr>
          <w:b/>
          <w:bCs/>
          <w:lang w:val="en-GB"/>
        </w:rPr>
        <w:t>.</w:t>
      </w:r>
      <w:r w:rsidRPr="002103C0">
        <w:rPr>
          <w:b/>
          <w:bCs/>
          <w:lang w:val="en-GB"/>
        </w:rPr>
        <w:t xml:space="preserve"> </w:t>
      </w:r>
      <w:r w:rsidRPr="002103C0">
        <w:rPr>
          <w:b/>
          <w:bCs/>
          <w:lang w:val="en-GB"/>
        </w:rPr>
        <w:tab/>
        <w:t>General</w:t>
      </w:r>
    </w:p>
    <w:p w14:paraId="402080FB" w14:textId="77777777" w:rsidR="000E74BC" w:rsidRPr="002103C0" w:rsidRDefault="000E74BC" w:rsidP="000E74BC">
      <w:pPr>
        <w:autoSpaceDE w:val="0"/>
        <w:autoSpaceDN w:val="0"/>
        <w:adjustRightInd w:val="0"/>
        <w:spacing w:after="120"/>
        <w:ind w:left="2268" w:right="1134"/>
        <w:jc w:val="both"/>
        <w:rPr>
          <w:b/>
          <w:bCs/>
          <w:lang w:val="en-GB"/>
        </w:rPr>
      </w:pPr>
      <w:r w:rsidRPr="002103C0">
        <w:rPr>
          <w:b/>
          <w:bCs/>
          <w:lang w:val="en-GB"/>
        </w:rPr>
        <w:t>The tyre abrasion test shall run on open roads. A maximum of 4 vehicles are allowed in a convoy. The vehicles shall drive approximately 8000 km along selected circuits with a given driving severity with the aim of exposing each candidate tyre to the same conditions (severity, drivers, position in convoy, weather…).</w:t>
      </w:r>
    </w:p>
    <w:p w14:paraId="3A00E9FC" w14:textId="77777777" w:rsidR="000E74BC" w:rsidRPr="002103C0" w:rsidRDefault="000E74BC" w:rsidP="000E74BC">
      <w:pPr>
        <w:autoSpaceDE w:val="0"/>
        <w:autoSpaceDN w:val="0"/>
        <w:adjustRightInd w:val="0"/>
        <w:spacing w:after="120"/>
        <w:ind w:left="2268" w:right="1134"/>
        <w:jc w:val="both"/>
        <w:rPr>
          <w:b/>
          <w:bCs/>
          <w:lang w:val="en-GB"/>
        </w:rPr>
      </w:pPr>
      <w:r w:rsidRPr="002103C0">
        <w:rPr>
          <w:b/>
          <w:bCs/>
          <w:lang w:val="en-GB"/>
        </w:rPr>
        <w:t xml:space="preserve">The tyres are evaluated relatively to a reference tyre. The reference tyre shall be fitted on one convoy's vehicle in order to absorb mainly temperature variation, but other varying parameters as well. </w:t>
      </w:r>
    </w:p>
    <w:p w14:paraId="501D495B" w14:textId="77777777" w:rsidR="000E74BC" w:rsidRPr="002103C0" w:rsidRDefault="000E74BC" w:rsidP="000E74BC">
      <w:pPr>
        <w:autoSpaceDE w:val="0"/>
        <w:autoSpaceDN w:val="0"/>
        <w:adjustRightInd w:val="0"/>
        <w:spacing w:after="120"/>
        <w:ind w:left="2268" w:right="1134"/>
        <w:jc w:val="both"/>
        <w:rPr>
          <w:b/>
          <w:bCs/>
          <w:lang w:val="en-GB"/>
        </w:rPr>
      </w:pPr>
      <w:r w:rsidRPr="002103C0">
        <w:rPr>
          <w:b/>
          <w:bCs/>
          <w:lang w:val="en-GB"/>
        </w:rPr>
        <w:t>The measured performance shall be the mass losses of new tyres for a given distance and/or carried load. The overall mass loss shall be averaged among the 4 tyres of the tyre set and shall be reported in [mg/km and/or mg/km/ton], giving an index relative to reference tyre.</w:t>
      </w:r>
    </w:p>
    <w:p w14:paraId="0E93F59D" w14:textId="77777777" w:rsidR="000E74BC" w:rsidRPr="002103C0" w:rsidRDefault="000E74BC" w:rsidP="000E74BC">
      <w:pPr>
        <w:autoSpaceDE w:val="0"/>
        <w:autoSpaceDN w:val="0"/>
        <w:adjustRightInd w:val="0"/>
        <w:spacing w:after="120"/>
        <w:ind w:left="2268" w:right="1134" w:hanging="1134"/>
        <w:jc w:val="both"/>
        <w:rPr>
          <w:b/>
          <w:bCs/>
          <w:lang w:val="en-GB"/>
        </w:rPr>
      </w:pPr>
      <w:r w:rsidRPr="002103C0">
        <w:rPr>
          <w:b/>
          <w:bCs/>
          <w:lang w:val="en-GB"/>
        </w:rPr>
        <w:t>1.11.2.</w:t>
      </w:r>
      <w:r w:rsidRPr="002103C0">
        <w:rPr>
          <w:b/>
          <w:bCs/>
          <w:lang w:val="en-GB"/>
        </w:rPr>
        <w:tab/>
        <w:t xml:space="preserve">Test total distance </w:t>
      </w:r>
    </w:p>
    <w:p w14:paraId="5D423B6F" w14:textId="77777777" w:rsidR="000E74BC" w:rsidRPr="002103C0" w:rsidRDefault="000E74BC" w:rsidP="000E74BC">
      <w:pPr>
        <w:autoSpaceDE w:val="0"/>
        <w:autoSpaceDN w:val="0"/>
        <w:adjustRightInd w:val="0"/>
        <w:spacing w:after="120"/>
        <w:ind w:left="2268" w:right="1134"/>
        <w:jc w:val="both"/>
        <w:rPr>
          <w:b/>
          <w:bCs/>
          <w:lang w:val="en-GB"/>
        </w:rPr>
      </w:pPr>
      <w:r w:rsidRPr="002103C0">
        <w:rPr>
          <w:b/>
          <w:bCs/>
          <w:lang w:val="en-GB"/>
        </w:rPr>
        <w:t xml:space="preserve">The total distance driven by each vehicle in the convoy shall be 8000 ± 300 km. Any total distance outside these boundaries shall invalidate the test. </w:t>
      </w:r>
    </w:p>
    <w:p w14:paraId="50EF0264" w14:textId="77777777" w:rsidR="000E74BC" w:rsidRPr="002103C0" w:rsidRDefault="000E74BC" w:rsidP="000E74BC">
      <w:pPr>
        <w:autoSpaceDE w:val="0"/>
        <w:autoSpaceDN w:val="0"/>
        <w:adjustRightInd w:val="0"/>
        <w:spacing w:after="120"/>
        <w:ind w:left="2268" w:right="1134" w:hanging="1134"/>
        <w:jc w:val="both"/>
        <w:rPr>
          <w:b/>
          <w:bCs/>
          <w:lang w:val="en-GB"/>
        </w:rPr>
      </w:pPr>
      <w:r w:rsidRPr="002103C0">
        <w:rPr>
          <w:b/>
          <w:bCs/>
          <w:lang w:val="en-GB"/>
        </w:rPr>
        <w:t>1.11.3.</w:t>
      </w:r>
      <w:r w:rsidRPr="002103C0">
        <w:rPr>
          <w:b/>
          <w:bCs/>
          <w:lang w:val="en-GB"/>
        </w:rPr>
        <w:tab/>
        <w:t>Convoy composition and management</w:t>
      </w:r>
    </w:p>
    <w:p w14:paraId="7C3B93D6" w14:textId="77777777" w:rsidR="000E74BC" w:rsidRPr="002103C0" w:rsidRDefault="000E74BC" w:rsidP="000E74BC">
      <w:pPr>
        <w:autoSpaceDE w:val="0"/>
        <w:autoSpaceDN w:val="0"/>
        <w:adjustRightInd w:val="0"/>
        <w:spacing w:after="120"/>
        <w:ind w:left="2268" w:right="1134"/>
        <w:jc w:val="both"/>
        <w:rPr>
          <w:b/>
          <w:bCs/>
          <w:lang w:val="en-GB"/>
        </w:rPr>
      </w:pPr>
      <w:r w:rsidRPr="002103C0">
        <w:rPr>
          <w:b/>
          <w:bCs/>
          <w:lang w:val="en-GB"/>
        </w:rPr>
        <w:t>The convoy shall be homogeneous regarding the following vehicle parameters:</w:t>
      </w:r>
    </w:p>
    <w:p w14:paraId="14A36CF5" w14:textId="77777777" w:rsidR="000E74BC" w:rsidRPr="002103C0" w:rsidRDefault="000E74BC" w:rsidP="000E74BC">
      <w:pPr>
        <w:autoSpaceDE w:val="0"/>
        <w:autoSpaceDN w:val="0"/>
        <w:adjustRightInd w:val="0"/>
        <w:spacing w:after="120"/>
        <w:ind w:left="2835" w:right="1134" w:hanging="567"/>
        <w:jc w:val="both"/>
        <w:rPr>
          <w:b/>
          <w:bCs/>
          <w:lang w:val="en-GB"/>
        </w:rPr>
      </w:pPr>
      <w:r w:rsidRPr="002103C0">
        <w:rPr>
          <w:b/>
          <w:bCs/>
          <w:lang w:val="en-GB"/>
        </w:rPr>
        <w:t xml:space="preserve">(a) </w:t>
      </w:r>
      <w:r w:rsidRPr="002103C0">
        <w:rPr>
          <w:b/>
          <w:bCs/>
          <w:lang w:val="en-GB"/>
        </w:rPr>
        <w:tab/>
        <w:t xml:space="preserve">Number and position of driven wheels (see paragraph 1.6. of this Annex) </w:t>
      </w:r>
    </w:p>
    <w:p w14:paraId="5C97C25A" w14:textId="77777777" w:rsidR="000E74BC" w:rsidRPr="002103C0" w:rsidRDefault="000E74BC" w:rsidP="000E74BC">
      <w:pPr>
        <w:autoSpaceDE w:val="0"/>
        <w:autoSpaceDN w:val="0"/>
        <w:adjustRightInd w:val="0"/>
        <w:spacing w:after="120"/>
        <w:ind w:left="3402" w:right="1134" w:hanging="567"/>
        <w:jc w:val="both"/>
        <w:rPr>
          <w:b/>
          <w:bCs/>
          <w:lang w:val="en-GB"/>
        </w:rPr>
      </w:pPr>
      <w:r w:rsidRPr="002103C0">
        <w:rPr>
          <w:b/>
          <w:bCs/>
          <w:lang w:val="en-GB"/>
        </w:rPr>
        <w:t>(</w:t>
      </w:r>
      <w:proofErr w:type="spellStart"/>
      <w:r w:rsidRPr="002103C0">
        <w:rPr>
          <w:b/>
          <w:bCs/>
          <w:lang w:val="en-GB"/>
        </w:rPr>
        <w:t>i</w:t>
      </w:r>
      <w:proofErr w:type="spellEnd"/>
      <w:r w:rsidRPr="002103C0">
        <w:rPr>
          <w:b/>
          <w:bCs/>
          <w:lang w:val="en-GB"/>
        </w:rPr>
        <w:t xml:space="preserve">) </w:t>
      </w:r>
      <w:r w:rsidRPr="002103C0">
        <w:rPr>
          <w:b/>
          <w:bCs/>
          <w:lang w:val="en-GB"/>
        </w:rPr>
        <w:tab/>
        <w:t>FWD only in the convoy;</w:t>
      </w:r>
    </w:p>
    <w:p w14:paraId="4507DE3F" w14:textId="77777777" w:rsidR="000E74BC" w:rsidRPr="002103C0" w:rsidRDefault="000E74BC" w:rsidP="000E74BC">
      <w:pPr>
        <w:autoSpaceDE w:val="0"/>
        <w:autoSpaceDN w:val="0"/>
        <w:adjustRightInd w:val="0"/>
        <w:spacing w:after="120"/>
        <w:ind w:left="3402" w:right="1134" w:hanging="567"/>
        <w:jc w:val="both"/>
        <w:rPr>
          <w:b/>
          <w:bCs/>
          <w:lang w:val="en-GB"/>
        </w:rPr>
      </w:pPr>
      <w:r w:rsidRPr="002103C0">
        <w:rPr>
          <w:b/>
          <w:bCs/>
          <w:lang w:val="en-GB"/>
        </w:rPr>
        <w:t xml:space="preserve">(ii) </w:t>
      </w:r>
      <w:r w:rsidRPr="002103C0">
        <w:rPr>
          <w:b/>
          <w:bCs/>
          <w:lang w:val="en-GB"/>
        </w:rPr>
        <w:tab/>
        <w:t>RWD only in the convoy;</w:t>
      </w:r>
    </w:p>
    <w:p w14:paraId="59E5F1C6" w14:textId="77777777" w:rsidR="000E74BC" w:rsidRPr="002103C0" w:rsidRDefault="000E74BC" w:rsidP="000E74BC">
      <w:pPr>
        <w:autoSpaceDE w:val="0"/>
        <w:autoSpaceDN w:val="0"/>
        <w:adjustRightInd w:val="0"/>
        <w:spacing w:after="120"/>
        <w:ind w:left="3402" w:right="1134" w:hanging="567"/>
        <w:jc w:val="both"/>
        <w:rPr>
          <w:b/>
          <w:bCs/>
          <w:lang w:val="en-GB"/>
        </w:rPr>
      </w:pPr>
      <w:r w:rsidRPr="002103C0">
        <w:rPr>
          <w:b/>
          <w:bCs/>
          <w:lang w:val="en-GB"/>
        </w:rPr>
        <w:t xml:space="preserve">(iii) </w:t>
      </w:r>
      <w:r w:rsidRPr="002103C0">
        <w:rPr>
          <w:b/>
          <w:bCs/>
          <w:lang w:val="en-GB"/>
        </w:rPr>
        <w:tab/>
        <w:t xml:space="preserve">AWD (4 permanent driven wheels) only in the convoy. </w:t>
      </w:r>
    </w:p>
    <w:p w14:paraId="65791F6E" w14:textId="77777777" w:rsidR="000E74BC" w:rsidRPr="002103C0" w:rsidRDefault="000E74BC" w:rsidP="000E74BC">
      <w:pPr>
        <w:autoSpaceDE w:val="0"/>
        <w:autoSpaceDN w:val="0"/>
        <w:adjustRightInd w:val="0"/>
        <w:spacing w:after="120"/>
        <w:ind w:left="2835" w:right="1134" w:hanging="567"/>
        <w:jc w:val="both"/>
        <w:rPr>
          <w:b/>
          <w:bCs/>
          <w:lang w:val="en-GB"/>
        </w:rPr>
      </w:pPr>
      <w:r w:rsidRPr="002103C0">
        <w:rPr>
          <w:b/>
          <w:bCs/>
          <w:lang w:val="en-GB"/>
        </w:rPr>
        <w:t xml:space="preserve">(b) </w:t>
      </w:r>
      <w:r w:rsidRPr="002103C0">
        <w:rPr>
          <w:b/>
          <w:bCs/>
          <w:lang w:val="en-GB"/>
        </w:rPr>
        <w:tab/>
        <w:t>Propulsion energy converters (e.g. Pure internal combustion engine vehicle" (ICE), NOVC-HEVCs only, OVC-HEVs only, or PEVs only) in the same convoy. For hybrid vehicles, the provisions described in paragraph 1.6.9. of this Annex shall apply.</w:t>
      </w:r>
    </w:p>
    <w:p w14:paraId="72B7AB61" w14:textId="77777777" w:rsidR="000E74BC" w:rsidRPr="002103C0" w:rsidRDefault="000E74BC" w:rsidP="000E74BC">
      <w:pPr>
        <w:autoSpaceDE w:val="0"/>
        <w:autoSpaceDN w:val="0"/>
        <w:adjustRightInd w:val="0"/>
        <w:spacing w:after="120"/>
        <w:ind w:left="2268" w:right="1134"/>
        <w:jc w:val="both"/>
        <w:rPr>
          <w:b/>
          <w:bCs/>
          <w:lang w:val="en-GB"/>
        </w:rPr>
      </w:pPr>
      <w:r w:rsidRPr="002103C0">
        <w:rPr>
          <w:b/>
          <w:bCs/>
          <w:lang w:val="en-GB"/>
        </w:rPr>
        <w:t>The same model and same settings of vehicles shall be used for both reference tyre and candidate tyre provided that:</w:t>
      </w:r>
    </w:p>
    <w:p w14:paraId="0B36A213" w14:textId="77777777" w:rsidR="000E74BC" w:rsidRPr="002103C0" w:rsidRDefault="000E74BC" w:rsidP="000E74BC">
      <w:pPr>
        <w:autoSpaceDE w:val="0"/>
        <w:autoSpaceDN w:val="0"/>
        <w:adjustRightInd w:val="0"/>
        <w:spacing w:after="120"/>
        <w:ind w:left="2835" w:right="1134" w:hanging="567"/>
        <w:jc w:val="both"/>
        <w:rPr>
          <w:b/>
          <w:bCs/>
          <w:lang w:val="en-GB"/>
        </w:rPr>
      </w:pPr>
      <w:r w:rsidRPr="002103C0">
        <w:rPr>
          <w:b/>
          <w:bCs/>
          <w:lang w:val="en-GB"/>
        </w:rPr>
        <w:t xml:space="preserve">(c) </w:t>
      </w:r>
      <w:r w:rsidRPr="002103C0">
        <w:rPr>
          <w:b/>
          <w:bCs/>
          <w:lang w:val="en-GB"/>
        </w:rPr>
        <w:tab/>
        <w:t>The candidate tyre size can be fitted on the same vehicle model as for the reference tyre;</w:t>
      </w:r>
    </w:p>
    <w:p w14:paraId="49F473DD" w14:textId="77777777" w:rsidR="000E74BC" w:rsidRPr="002103C0" w:rsidRDefault="000E74BC" w:rsidP="000E74BC">
      <w:pPr>
        <w:autoSpaceDE w:val="0"/>
        <w:autoSpaceDN w:val="0"/>
        <w:adjustRightInd w:val="0"/>
        <w:spacing w:after="120"/>
        <w:ind w:left="2835" w:right="1134" w:hanging="567"/>
        <w:jc w:val="both"/>
        <w:rPr>
          <w:b/>
          <w:bCs/>
          <w:lang w:val="en-GB"/>
        </w:rPr>
      </w:pPr>
      <w:r w:rsidRPr="002103C0">
        <w:rPr>
          <w:b/>
          <w:bCs/>
          <w:lang w:val="en-GB"/>
        </w:rPr>
        <w:t xml:space="preserve">(d) </w:t>
      </w:r>
      <w:r w:rsidRPr="002103C0">
        <w:rPr>
          <w:b/>
          <w:bCs/>
          <w:lang w:val="en-GB"/>
        </w:rPr>
        <w:tab/>
        <w:t xml:space="preserve">Loading and alignment parameters are allowed for candidate tyre. </w:t>
      </w:r>
    </w:p>
    <w:p w14:paraId="420DD1A2" w14:textId="77777777" w:rsidR="000E74BC" w:rsidRPr="002103C0" w:rsidRDefault="000E74BC" w:rsidP="000E74BC">
      <w:pPr>
        <w:autoSpaceDE w:val="0"/>
        <w:autoSpaceDN w:val="0"/>
        <w:adjustRightInd w:val="0"/>
        <w:spacing w:after="120"/>
        <w:ind w:left="2268" w:right="1134"/>
        <w:jc w:val="both"/>
        <w:rPr>
          <w:b/>
          <w:bCs/>
          <w:lang w:val="en-GB"/>
        </w:rPr>
      </w:pPr>
      <w:r w:rsidRPr="002103C0">
        <w:rPr>
          <w:b/>
          <w:bCs/>
          <w:lang w:val="en-GB"/>
        </w:rPr>
        <w:t>Regarding the maximal distance between vehicles in the convoy, each driver shall be able to have visual contact with the preceding and following vehicles.</w:t>
      </w:r>
    </w:p>
    <w:p w14:paraId="2730005B" w14:textId="77777777" w:rsidR="000E74BC" w:rsidRPr="002103C0" w:rsidRDefault="000E74BC" w:rsidP="000E74BC">
      <w:pPr>
        <w:autoSpaceDE w:val="0"/>
        <w:autoSpaceDN w:val="0"/>
        <w:adjustRightInd w:val="0"/>
        <w:spacing w:after="120"/>
        <w:ind w:left="2268" w:right="1134"/>
        <w:jc w:val="both"/>
        <w:rPr>
          <w:b/>
          <w:bCs/>
          <w:lang w:val="en-GB"/>
        </w:rPr>
      </w:pPr>
      <w:r w:rsidRPr="002103C0">
        <w:rPr>
          <w:b/>
          <w:bCs/>
          <w:lang w:val="en-GB"/>
        </w:rPr>
        <w:lastRenderedPageBreak/>
        <w:t xml:space="preserve">Each vehicle shall drive on the right lane (or left lane for left driving countries) when free. </w:t>
      </w:r>
    </w:p>
    <w:p w14:paraId="778A67FD" w14:textId="77777777" w:rsidR="000E74BC" w:rsidRPr="002103C0" w:rsidRDefault="000E74BC" w:rsidP="000E74BC">
      <w:pPr>
        <w:autoSpaceDE w:val="0"/>
        <w:autoSpaceDN w:val="0"/>
        <w:adjustRightInd w:val="0"/>
        <w:spacing w:after="120"/>
        <w:ind w:left="2268" w:right="1134" w:hanging="1134"/>
        <w:jc w:val="both"/>
        <w:rPr>
          <w:b/>
          <w:bCs/>
          <w:lang w:val="en-GB"/>
        </w:rPr>
      </w:pPr>
      <w:r w:rsidRPr="002103C0">
        <w:rPr>
          <w:b/>
          <w:bCs/>
          <w:lang w:val="en-GB"/>
        </w:rPr>
        <w:t>1.11.4.</w:t>
      </w:r>
      <w:r w:rsidRPr="002103C0">
        <w:rPr>
          <w:b/>
          <w:bCs/>
          <w:lang w:val="en-GB"/>
        </w:rPr>
        <w:tab/>
        <w:t>Vehicle rotation in the convoy and driver rotation on vehicles</w:t>
      </w:r>
    </w:p>
    <w:p w14:paraId="13C45950" w14:textId="77777777" w:rsidR="000E74BC" w:rsidRPr="002103C0" w:rsidRDefault="000E74BC" w:rsidP="000E74BC">
      <w:pPr>
        <w:autoSpaceDE w:val="0"/>
        <w:autoSpaceDN w:val="0"/>
        <w:adjustRightInd w:val="0"/>
        <w:spacing w:after="120"/>
        <w:ind w:left="2268" w:right="1134"/>
        <w:jc w:val="both"/>
        <w:rPr>
          <w:b/>
          <w:bCs/>
          <w:lang w:val="en-GB"/>
        </w:rPr>
      </w:pPr>
      <w:r w:rsidRPr="002103C0">
        <w:rPr>
          <w:b/>
          <w:bCs/>
          <w:lang w:val="en-GB"/>
        </w:rPr>
        <w:t xml:space="preserve">Each candidate tyre, including tested and reference tyres, shall run equal parts of the test: </w:t>
      </w:r>
    </w:p>
    <w:p w14:paraId="6EA3040A" w14:textId="77777777" w:rsidR="000E74BC" w:rsidRPr="002103C0" w:rsidRDefault="000E74BC" w:rsidP="000E74BC">
      <w:pPr>
        <w:autoSpaceDE w:val="0"/>
        <w:autoSpaceDN w:val="0"/>
        <w:adjustRightInd w:val="0"/>
        <w:spacing w:after="120"/>
        <w:ind w:left="2835" w:right="1134" w:hanging="567"/>
        <w:jc w:val="both"/>
        <w:rPr>
          <w:b/>
          <w:bCs/>
          <w:lang w:val="en-GB"/>
        </w:rPr>
      </w:pPr>
      <w:r w:rsidRPr="002103C0">
        <w:rPr>
          <w:b/>
          <w:bCs/>
          <w:lang w:val="en-GB"/>
        </w:rPr>
        <w:t xml:space="preserve">(a) </w:t>
      </w:r>
      <w:r w:rsidRPr="002103C0">
        <w:rPr>
          <w:b/>
          <w:bCs/>
          <w:lang w:val="en-GB"/>
        </w:rPr>
        <w:tab/>
        <w:t>with all drivers;</w:t>
      </w:r>
    </w:p>
    <w:p w14:paraId="7EDED363" w14:textId="77777777" w:rsidR="000E74BC" w:rsidRPr="002103C0" w:rsidRDefault="000E74BC" w:rsidP="000E74BC">
      <w:pPr>
        <w:autoSpaceDE w:val="0"/>
        <w:autoSpaceDN w:val="0"/>
        <w:adjustRightInd w:val="0"/>
        <w:spacing w:after="120"/>
        <w:ind w:left="2835" w:right="1134" w:hanging="567"/>
        <w:jc w:val="both"/>
        <w:rPr>
          <w:b/>
          <w:bCs/>
          <w:lang w:val="en-GB"/>
        </w:rPr>
      </w:pPr>
      <w:r w:rsidRPr="002103C0">
        <w:rPr>
          <w:b/>
          <w:bCs/>
          <w:lang w:val="en-GB"/>
        </w:rPr>
        <w:t xml:space="preserve">(b) </w:t>
      </w:r>
      <w:r w:rsidRPr="002103C0">
        <w:rPr>
          <w:b/>
          <w:bCs/>
          <w:lang w:val="en-GB"/>
        </w:rPr>
        <w:tab/>
        <w:t>in all positions in the convoy.</w:t>
      </w:r>
    </w:p>
    <w:p w14:paraId="45608290" w14:textId="77777777" w:rsidR="000E74BC" w:rsidRPr="002103C0" w:rsidRDefault="000E74BC" w:rsidP="000E74BC">
      <w:pPr>
        <w:autoSpaceDE w:val="0"/>
        <w:autoSpaceDN w:val="0"/>
        <w:adjustRightInd w:val="0"/>
        <w:spacing w:after="120"/>
        <w:ind w:left="2268" w:right="1134"/>
        <w:jc w:val="both"/>
        <w:rPr>
          <w:b/>
          <w:bCs/>
          <w:lang w:val="en-GB"/>
        </w:rPr>
      </w:pPr>
      <w:r w:rsidRPr="002103C0">
        <w:rPr>
          <w:b/>
          <w:bCs/>
          <w:lang w:val="en-GB"/>
        </w:rPr>
        <w:t>Changes in drivers and vehicle positions may occur within a tolerance of 10 per cent of the predefined distance in the circuit.</w:t>
      </w:r>
    </w:p>
    <w:p w14:paraId="227DA30F" w14:textId="77777777" w:rsidR="000E74BC" w:rsidRPr="002103C0" w:rsidRDefault="000E74BC" w:rsidP="000E74BC">
      <w:pPr>
        <w:autoSpaceDE w:val="0"/>
        <w:autoSpaceDN w:val="0"/>
        <w:adjustRightInd w:val="0"/>
        <w:spacing w:after="120"/>
        <w:ind w:left="2268" w:right="1134" w:hanging="1134"/>
        <w:jc w:val="both"/>
        <w:rPr>
          <w:b/>
          <w:bCs/>
          <w:lang w:val="en-GB"/>
        </w:rPr>
      </w:pPr>
      <w:r w:rsidRPr="002103C0">
        <w:rPr>
          <w:b/>
          <w:bCs/>
          <w:lang w:val="en-GB"/>
        </w:rPr>
        <w:t xml:space="preserve">1.11.5. </w:t>
      </w:r>
      <w:r w:rsidRPr="002103C0">
        <w:rPr>
          <w:b/>
          <w:bCs/>
          <w:lang w:val="en-GB"/>
        </w:rPr>
        <w:tab/>
        <w:t>Data measured before, during, and after the test</w:t>
      </w:r>
    </w:p>
    <w:p w14:paraId="48E53AA2" w14:textId="77777777" w:rsidR="000E74BC" w:rsidRPr="002103C0" w:rsidRDefault="000E74BC" w:rsidP="000E74BC">
      <w:pPr>
        <w:autoSpaceDE w:val="0"/>
        <w:autoSpaceDN w:val="0"/>
        <w:adjustRightInd w:val="0"/>
        <w:spacing w:after="120"/>
        <w:ind w:left="2268" w:right="1134" w:hanging="1134"/>
        <w:jc w:val="both"/>
        <w:rPr>
          <w:b/>
          <w:bCs/>
          <w:lang w:val="en-GB"/>
        </w:rPr>
      </w:pPr>
      <w:r w:rsidRPr="002103C0">
        <w:rPr>
          <w:b/>
          <w:bCs/>
          <w:lang w:val="en-GB"/>
        </w:rPr>
        <w:t>1.11.5.1.</w:t>
      </w:r>
      <w:r w:rsidRPr="002103C0">
        <w:rPr>
          <w:b/>
          <w:bCs/>
          <w:lang w:val="en-GB"/>
        </w:rPr>
        <w:tab/>
        <w:t>Before and after the test:</w:t>
      </w:r>
    </w:p>
    <w:p w14:paraId="1D073DEF" w14:textId="77777777" w:rsidR="000E74BC" w:rsidRPr="002103C0" w:rsidRDefault="000E74BC" w:rsidP="000E74BC">
      <w:pPr>
        <w:autoSpaceDE w:val="0"/>
        <w:autoSpaceDN w:val="0"/>
        <w:adjustRightInd w:val="0"/>
        <w:spacing w:after="120"/>
        <w:ind w:left="2268" w:right="1134"/>
        <w:jc w:val="both"/>
        <w:rPr>
          <w:b/>
          <w:bCs/>
          <w:lang w:val="en-GB"/>
        </w:rPr>
      </w:pPr>
      <w:r w:rsidRPr="002103C0">
        <w:rPr>
          <w:b/>
          <w:bCs/>
          <w:lang w:val="en-GB"/>
        </w:rPr>
        <w:t>Before and after the test, the following measurements shall be done:</w:t>
      </w:r>
    </w:p>
    <w:p w14:paraId="39DFAE93" w14:textId="77777777" w:rsidR="000E74BC" w:rsidRPr="002103C0" w:rsidRDefault="000E74BC" w:rsidP="000E74BC">
      <w:pPr>
        <w:autoSpaceDE w:val="0"/>
        <w:autoSpaceDN w:val="0"/>
        <w:adjustRightInd w:val="0"/>
        <w:spacing w:after="120"/>
        <w:ind w:left="2835" w:right="1134" w:hanging="567"/>
        <w:jc w:val="both"/>
        <w:rPr>
          <w:b/>
          <w:bCs/>
          <w:lang w:val="en-GB"/>
        </w:rPr>
      </w:pPr>
      <w:r w:rsidRPr="002103C0">
        <w:rPr>
          <w:b/>
          <w:bCs/>
          <w:lang w:val="en-GB"/>
        </w:rPr>
        <w:t xml:space="preserve">(a) </w:t>
      </w:r>
      <w:r w:rsidRPr="002103C0">
        <w:rPr>
          <w:b/>
          <w:bCs/>
          <w:lang w:val="en-GB"/>
        </w:rPr>
        <w:tab/>
        <w:t>Mass of each tyre;</w:t>
      </w:r>
    </w:p>
    <w:p w14:paraId="55391272" w14:textId="77777777" w:rsidR="000E74BC" w:rsidRPr="002103C0" w:rsidRDefault="000E74BC" w:rsidP="000E74BC">
      <w:pPr>
        <w:autoSpaceDE w:val="0"/>
        <w:autoSpaceDN w:val="0"/>
        <w:adjustRightInd w:val="0"/>
        <w:spacing w:after="120"/>
        <w:ind w:left="2835" w:right="1134" w:hanging="567"/>
        <w:jc w:val="both"/>
        <w:rPr>
          <w:b/>
          <w:bCs/>
          <w:lang w:val="en-GB"/>
        </w:rPr>
      </w:pPr>
      <w:r w:rsidRPr="002103C0">
        <w:rPr>
          <w:b/>
          <w:bCs/>
          <w:lang w:val="en-GB"/>
        </w:rPr>
        <w:t xml:space="preserve">(b) </w:t>
      </w:r>
      <w:r w:rsidRPr="002103C0">
        <w:rPr>
          <w:b/>
          <w:bCs/>
          <w:lang w:val="en-GB"/>
        </w:rPr>
        <w:tab/>
        <w:t>Load on each tyre;</w:t>
      </w:r>
    </w:p>
    <w:p w14:paraId="09857F7A" w14:textId="77777777" w:rsidR="000E74BC" w:rsidRPr="002103C0" w:rsidRDefault="000E74BC" w:rsidP="000E74BC">
      <w:pPr>
        <w:autoSpaceDE w:val="0"/>
        <w:autoSpaceDN w:val="0"/>
        <w:adjustRightInd w:val="0"/>
        <w:spacing w:after="120"/>
        <w:ind w:left="2835" w:right="1134" w:hanging="567"/>
        <w:jc w:val="both"/>
        <w:rPr>
          <w:b/>
          <w:bCs/>
          <w:lang w:val="en-GB"/>
        </w:rPr>
      </w:pPr>
      <w:r w:rsidRPr="002103C0">
        <w:rPr>
          <w:b/>
          <w:bCs/>
          <w:lang w:val="en-GB"/>
        </w:rPr>
        <w:t xml:space="preserve">(c) </w:t>
      </w:r>
      <w:r w:rsidRPr="002103C0">
        <w:rPr>
          <w:b/>
          <w:bCs/>
          <w:lang w:val="en-GB"/>
        </w:rPr>
        <w:tab/>
        <w:t>Vehicle alignments (both unloaded and loaded vehicle);</w:t>
      </w:r>
    </w:p>
    <w:p w14:paraId="6178198D" w14:textId="77777777" w:rsidR="000E74BC" w:rsidRPr="002103C0" w:rsidRDefault="000E74BC" w:rsidP="000E74BC">
      <w:pPr>
        <w:autoSpaceDE w:val="0"/>
        <w:autoSpaceDN w:val="0"/>
        <w:adjustRightInd w:val="0"/>
        <w:spacing w:after="120"/>
        <w:ind w:left="2835" w:right="1134" w:hanging="567"/>
        <w:jc w:val="both"/>
        <w:rPr>
          <w:b/>
          <w:bCs/>
          <w:lang w:val="en-GB"/>
        </w:rPr>
      </w:pPr>
      <w:r w:rsidRPr="002103C0">
        <w:rPr>
          <w:b/>
          <w:bCs/>
          <w:lang w:val="en-GB"/>
        </w:rPr>
        <w:t xml:space="preserve">(d) </w:t>
      </w:r>
      <w:r w:rsidRPr="002103C0">
        <w:rPr>
          <w:b/>
          <w:bCs/>
          <w:lang w:val="en-GB"/>
        </w:rPr>
        <w:tab/>
        <w:t>Tyre pressure after tyre fitment and before dismounting tyres.</w:t>
      </w:r>
    </w:p>
    <w:p w14:paraId="577912D5" w14:textId="77777777" w:rsidR="000E74BC" w:rsidRPr="002103C0" w:rsidRDefault="000E74BC" w:rsidP="000E74BC">
      <w:pPr>
        <w:autoSpaceDE w:val="0"/>
        <w:autoSpaceDN w:val="0"/>
        <w:adjustRightInd w:val="0"/>
        <w:spacing w:after="120"/>
        <w:ind w:left="2268" w:right="1134" w:hanging="1134"/>
        <w:jc w:val="both"/>
        <w:rPr>
          <w:b/>
          <w:bCs/>
          <w:lang w:val="en-GB"/>
        </w:rPr>
      </w:pPr>
      <w:r w:rsidRPr="002103C0">
        <w:rPr>
          <w:b/>
          <w:bCs/>
          <w:lang w:val="en-GB"/>
        </w:rPr>
        <w:t>1.11.5.2.</w:t>
      </w:r>
      <w:r w:rsidRPr="002103C0">
        <w:rPr>
          <w:b/>
          <w:bCs/>
          <w:lang w:val="en-GB"/>
        </w:rPr>
        <w:tab/>
        <w:t>During the test</w:t>
      </w:r>
    </w:p>
    <w:p w14:paraId="5AD462B3" w14:textId="77777777" w:rsidR="000E74BC" w:rsidRPr="002103C0" w:rsidRDefault="000E74BC" w:rsidP="000E74BC">
      <w:pPr>
        <w:autoSpaceDE w:val="0"/>
        <w:autoSpaceDN w:val="0"/>
        <w:adjustRightInd w:val="0"/>
        <w:spacing w:after="120"/>
        <w:ind w:left="2268" w:right="1134"/>
        <w:jc w:val="both"/>
        <w:rPr>
          <w:b/>
          <w:bCs/>
          <w:lang w:val="en-GB"/>
        </w:rPr>
      </w:pPr>
      <w:r w:rsidRPr="002103C0">
        <w:rPr>
          <w:b/>
          <w:bCs/>
          <w:lang w:val="en-GB"/>
        </w:rPr>
        <w:t>During the test, the following measurements shall be performed:</w:t>
      </w:r>
    </w:p>
    <w:p w14:paraId="20DB4765" w14:textId="77777777" w:rsidR="000E74BC" w:rsidRPr="002103C0" w:rsidRDefault="000E74BC" w:rsidP="000E74BC">
      <w:pPr>
        <w:autoSpaceDE w:val="0"/>
        <w:autoSpaceDN w:val="0"/>
        <w:adjustRightInd w:val="0"/>
        <w:spacing w:after="120"/>
        <w:ind w:left="2835" w:right="1134" w:hanging="567"/>
        <w:jc w:val="both"/>
        <w:rPr>
          <w:b/>
          <w:bCs/>
          <w:lang w:val="en-GB"/>
        </w:rPr>
      </w:pPr>
      <w:r w:rsidRPr="002103C0">
        <w:rPr>
          <w:b/>
          <w:bCs/>
          <w:lang w:val="en-GB"/>
        </w:rPr>
        <w:t xml:space="preserve">(a) </w:t>
      </w:r>
      <w:r w:rsidRPr="002103C0">
        <w:rPr>
          <w:b/>
          <w:bCs/>
          <w:lang w:val="en-GB"/>
        </w:rPr>
        <w:tab/>
        <w:t>Continuous measurement of longitudinal and lateral accelerations on each vehicle;</w:t>
      </w:r>
    </w:p>
    <w:p w14:paraId="174EA36B" w14:textId="77777777" w:rsidR="000E74BC" w:rsidRPr="002103C0" w:rsidRDefault="000E74BC" w:rsidP="000E74BC">
      <w:pPr>
        <w:autoSpaceDE w:val="0"/>
        <w:autoSpaceDN w:val="0"/>
        <w:adjustRightInd w:val="0"/>
        <w:spacing w:after="120"/>
        <w:ind w:left="2835" w:right="1134" w:hanging="567"/>
        <w:jc w:val="both"/>
        <w:rPr>
          <w:b/>
          <w:bCs/>
          <w:lang w:val="en-GB"/>
        </w:rPr>
      </w:pPr>
      <w:r w:rsidRPr="002103C0">
        <w:rPr>
          <w:b/>
          <w:bCs/>
          <w:lang w:val="en-GB"/>
        </w:rPr>
        <w:t xml:space="preserve">(b) </w:t>
      </w:r>
      <w:r w:rsidRPr="002103C0">
        <w:rPr>
          <w:b/>
          <w:bCs/>
          <w:lang w:val="en-GB"/>
        </w:rPr>
        <w:tab/>
        <w:t>Continuous speed measurement on each vehicle;</w:t>
      </w:r>
    </w:p>
    <w:p w14:paraId="3EDFFC6A" w14:textId="77777777" w:rsidR="000E74BC" w:rsidRPr="002103C0" w:rsidRDefault="000E74BC" w:rsidP="000E74BC">
      <w:pPr>
        <w:autoSpaceDE w:val="0"/>
        <w:autoSpaceDN w:val="0"/>
        <w:adjustRightInd w:val="0"/>
        <w:spacing w:after="120"/>
        <w:ind w:left="2835" w:right="1134" w:hanging="567"/>
        <w:jc w:val="both"/>
        <w:rPr>
          <w:b/>
          <w:bCs/>
          <w:lang w:val="en-GB"/>
        </w:rPr>
      </w:pPr>
      <w:r w:rsidRPr="002103C0">
        <w:rPr>
          <w:b/>
          <w:bCs/>
          <w:lang w:val="en-GB"/>
        </w:rPr>
        <w:t xml:space="preserve">(c) </w:t>
      </w:r>
      <w:r w:rsidRPr="002103C0">
        <w:rPr>
          <w:b/>
          <w:bCs/>
          <w:lang w:val="en-GB"/>
        </w:rPr>
        <w:tab/>
        <w:t>Temperature measurement (as specified in paragraph 1.7.3. of this Annex.);</w:t>
      </w:r>
    </w:p>
    <w:p w14:paraId="31E33F5B" w14:textId="77777777" w:rsidR="000E74BC" w:rsidRPr="002103C0" w:rsidRDefault="000E74BC" w:rsidP="000E74BC">
      <w:pPr>
        <w:autoSpaceDE w:val="0"/>
        <w:autoSpaceDN w:val="0"/>
        <w:adjustRightInd w:val="0"/>
        <w:spacing w:after="120"/>
        <w:ind w:left="2835" w:right="1134" w:hanging="567"/>
        <w:jc w:val="both"/>
        <w:rPr>
          <w:b/>
          <w:bCs/>
          <w:lang w:val="en-GB"/>
        </w:rPr>
      </w:pPr>
      <w:r w:rsidRPr="002103C0">
        <w:rPr>
          <w:b/>
          <w:bCs/>
          <w:lang w:val="en-GB"/>
        </w:rPr>
        <w:t xml:space="preserve">(d) </w:t>
      </w:r>
      <w:r w:rsidRPr="002103C0">
        <w:rPr>
          <w:b/>
          <w:bCs/>
          <w:lang w:val="en-GB"/>
        </w:rPr>
        <w:tab/>
        <w:t>Tyre pressure each day under cold conditions;</w:t>
      </w:r>
    </w:p>
    <w:p w14:paraId="76025F85" w14:textId="77777777" w:rsidR="000E74BC" w:rsidRPr="002103C0" w:rsidRDefault="000E74BC" w:rsidP="000E74BC">
      <w:pPr>
        <w:autoSpaceDE w:val="0"/>
        <w:autoSpaceDN w:val="0"/>
        <w:adjustRightInd w:val="0"/>
        <w:spacing w:after="120"/>
        <w:ind w:left="2835" w:right="1134" w:hanging="567"/>
        <w:jc w:val="both"/>
        <w:rPr>
          <w:b/>
          <w:bCs/>
          <w:lang w:val="en-GB"/>
        </w:rPr>
      </w:pPr>
      <w:r w:rsidRPr="002103C0">
        <w:rPr>
          <w:b/>
          <w:bCs/>
          <w:lang w:val="en-GB"/>
        </w:rPr>
        <w:t xml:space="preserve">(e) </w:t>
      </w:r>
      <w:r w:rsidRPr="002103C0">
        <w:rPr>
          <w:b/>
          <w:bCs/>
          <w:lang w:val="en-GB"/>
        </w:rPr>
        <w:tab/>
        <w:t>Vehicle alignment, in loaded condition, accompanied by correction to initial value if relevant for vehicle used for reference tyres. The vehicle alignment measurement shall be carried out 4 times during the test, each at roughly a quarter of the test distance.</w:t>
      </w:r>
    </w:p>
    <w:p w14:paraId="54176CDF" w14:textId="77777777" w:rsidR="000E74BC" w:rsidRPr="002103C0" w:rsidRDefault="000E74BC" w:rsidP="000E74BC">
      <w:pPr>
        <w:autoSpaceDE w:val="0"/>
        <w:autoSpaceDN w:val="0"/>
        <w:adjustRightInd w:val="0"/>
        <w:spacing w:after="120"/>
        <w:ind w:left="2268" w:right="1134"/>
        <w:jc w:val="both"/>
        <w:rPr>
          <w:b/>
          <w:bCs/>
          <w:lang w:val="en-GB"/>
        </w:rPr>
      </w:pPr>
      <w:r w:rsidRPr="002103C0">
        <w:rPr>
          <w:b/>
          <w:bCs/>
          <w:lang w:val="en-GB"/>
        </w:rPr>
        <w:t>At intermediate stops, it is recommended but not compulsory to measure:</w:t>
      </w:r>
    </w:p>
    <w:p w14:paraId="21B89515" w14:textId="77777777" w:rsidR="000E74BC" w:rsidRPr="002103C0" w:rsidRDefault="000E74BC" w:rsidP="000E74BC">
      <w:pPr>
        <w:autoSpaceDE w:val="0"/>
        <w:autoSpaceDN w:val="0"/>
        <w:adjustRightInd w:val="0"/>
        <w:spacing w:after="120"/>
        <w:ind w:left="2835" w:right="1134" w:hanging="567"/>
        <w:jc w:val="both"/>
        <w:rPr>
          <w:b/>
          <w:bCs/>
          <w:lang w:val="en-GB"/>
        </w:rPr>
      </w:pPr>
      <w:r w:rsidRPr="002103C0">
        <w:rPr>
          <w:b/>
          <w:bCs/>
          <w:lang w:val="en-GB"/>
        </w:rPr>
        <w:t xml:space="preserve">(f) </w:t>
      </w:r>
      <w:r w:rsidRPr="002103C0">
        <w:rPr>
          <w:b/>
          <w:bCs/>
          <w:lang w:val="en-GB"/>
        </w:rPr>
        <w:tab/>
        <w:t>Tyre and Wheel assembly mass;</w:t>
      </w:r>
    </w:p>
    <w:p w14:paraId="413C19F3" w14:textId="77777777" w:rsidR="000E74BC" w:rsidRPr="002103C0" w:rsidRDefault="000E74BC" w:rsidP="000E74BC">
      <w:pPr>
        <w:autoSpaceDE w:val="0"/>
        <w:autoSpaceDN w:val="0"/>
        <w:adjustRightInd w:val="0"/>
        <w:spacing w:after="120"/>
        <w:ind w:left="2835" w:right="1134" w:hanging="567"/>
        <w:jc w:val="both"/>
        <w:rPr>
          <w:b/>
          <w:bCs/>
          <w:lang w:val="en-GB"/>
        </w:rPr>
      </w:pPr>
      <w:r w:rsidRPr="002103C0">
        <w:rPr>
          <w:b/>
          <w:bCs/>
          <w:lang w:val="en-GB"/>
        </w:rPr>
        <w:t xml:space="preserve">(g) </w:t>
      </w:r>
      <w:r w:rsidRPr="002103C0">
        <w:rPr>
          <w:b/>
          <w:bCs/>
          <w:lang w:val="en-GB"/>
        </w:rPr>
        <w:tab/>
        <w:t>Vehicle alignment, in loaded condition, accompanied by correction to initial value if relevant for vehicle used for candidate tyres.</w:t>
      </w:r>
    </w:p>
    <w:p w14:paraId="39BC5885" w14:textId="77777777" w:rsidR="000E74BC" w:rsidRPr="002103C0" w:rsidRDefault="000E74BC" w:rsidP="000E74BC">
      <w:pPr>
        <w:autoSpaceDE w:val="0"/>
        <w:autoSpaceDN w:val="0"/>
        <w:adjustRightInd w:val="0"/>
        <w:spacing w:after="120"/>
        <w:ind w:left="2268" w:right="1134" w:hanging="1134"/>
        <w:jc w:val="both"/>
        <w:rPr>
          <w:b/>
          <w:bCs/>
          <w:lang w:val="en-GB"/>
        </w:rPr>
      </w:pPr>
      <w:r w:rsidRPr="002103C0">
        <w:rPr>
          <w:b/>
          <w:bCs/>
          <w:lang w:val="en-GB"/>
        </w:rPr>
        <w:t xml:space="preserve">1.11.6. </w:t>
      </w:r>
      <w:r w:rsidRPr="002103C0">
        <w:rPr>
          <w:b/>
          <w:bCs/>
          <w:lang w:val="en-GB"/>
        </w:rPr>
        <w:tab/>
        <w:t>Data processing for average temperature</w:t>
      </w:r>
    </w:p>
    <w:p w14:paraId="099CA69C" w14:textId="77777777" w:rsidR="000E74BC" w:rsidRPr="002103C0" w:rsidRDefault="000E74BC" w:rsidP="000E74BC">
      <w:pPr>
        <w:autoSpaceDE w:val="0"/>
        <w:autoSpaceDN w:val="0"/>
        <w:adjustRightInd w:val="0"/>
        <w:spacing w:after="120"/>
        <w:ind w:left="2268" w:right="1134"/>
        <w:jc w:val="both"/>
        <w:rPr>
          <w:b/>
          <w:bCs/>
          <w:lang w:val="en-GB"/>
        </w:rPr>
      </w:pPr>
      <w:r w:rsidRPr="002103C0">
        <w:rPr>
          <w:b/>
          <w:bCs/>
          <w:lang w:val="en-GB"/>
        </w:rPr>
        <w:t>Temperature measurement during the test:</w:t>
      </w:r>
    </w:p>
    <w:p w14:paraId="59B05C4D" w14:textId="77777777" w:rsidR="000E74BC" w:rsidRPr="002103C0" w:rsidRDefault="000E74BC" w:rsidP="000E74BC">
      <w:pPr>
        <w:autoSpaceDE w:val="0"/>
        <w:autoSpaceDN w:val="0"/>
        <w:adjustRightInd w:val="0"/>
        <w:spacing w:after="120"/>
        <w:ind w:left="2268" w:right="1134"/>
        <w:jc w:val="both"/>
        <w:rPr>
          <w:b/>
          <w:bCs/>
          <w:lang w:val="en-GB"/>
        </w:rPr>
      </w:pPr>
      <w:r w:rsidRPr="002103C0">
        <w:rPr>
          <w:b/>
          <w:bCs/>
          <w:lang w:val="en-GB"/>
        </w:rPr>
        <w:t xml:space="preserve">During each shift, temperature shall be measured and recorded at the beginning of test, at three intermediate points, and at the end of the test. At least one temperature measurement point shall be at the maximum altitude of the circuit. Additionally, one temperature measurement point shall be at the minimum altitude of the circuit. The average temperature of the circuit shall be calculated as the average of all the measured temperatures of all 5 points. </w:t>
      </w:r>
    </w:p>
    <w:p w14:paraId="5DD1E790" w14:textId="77777777" w:rsidR="000E74BC" w:rsidRPr="002103C0" w:rsidRDefault="000E74BC" w:rsidP="000E74BC">
      <w:pPr>
        <w:autoSpaceDE w:val="0"/>
        <w:autoSpaceDN w:val="0"/>
        <w:adjustRightInd w:val="0"/>
        <w:spacing w:after="120"/>
        <w:ind w:left="2268" w:right="1134"/>
        <w:jc w:val="both"/>
        <w:rPr>
          <w:b/>
          <w:bCs/>
          <w:lang w:val="en-GB"/>
        </w:rPr>
      </w:pPr>
      <w:r w:rsidRPr="002103C0">
        <w:rPr>
          <w:b/>
          <w:bCs/>
          <w:lang w:val="en-GB"/>
        </w:rPr>
        <w:t>In case of continuous measurement, average temperature may be calculated either distance-based or time-based. Distance-based average for temperature is recommended.</w:t>
      </w:r>
    </w:p>
    <w:p w14:paraId="58AD673D" w14:textId="0560DB18" w:rsidR="000E74BC" w:rsidRPr="002103C0" w:rsidRDefault="000E74BC" w:rsidP="000E74BC">
      <w:pPr>
        <w:autoSpaceDE w:val="0"/>
        <w:autoSpaceDN w:val="0"/>
        <w:adjustRightInd w:val="0"/>
        <w:spacing w:after="120"/>
        <w:ind w:left="2268" w:right="1134" w:hanging="1134"/>
        <w:jc w:val="both"/>
        <w:rPr>
          <w:b/>
          <w:bCs/>
          <w:lang w:val="en-GB"/>
        </w:rPr>
      </w:pPr>
      <w:r w:rsidRPr="002103C0">
        <w:rPr>
          <w:b/>
          <w:bCs/>
          <w:lang w:val="en-GB"/>
        </w:rPr>
        <w:t>1.11.7</w:t>
      </w:r>
      <w:r w:rsidR="006A1093">
        <w:rPr>
          <w:b/>
          <w:bCs/>
          <w:lang w:val="en-GB"/>
        </w:rPr>
        <w:t>.</w:t>
      </w:r>
      <w:r w:rsidRPr="002103C0">
        <w:rPr>
          <w:b/>
          <w:bCs/>
          <w:lang w:val="en-GB"/>
        </w:rPr>
        <w:tab/>
        <w:t>Data processing for test longitudinal and lateral accelerations standard deviation</w:t>
      </w:r>
    </w:p>
    <w:p w14:paraId="0F5E6688" w14:textId="77777777" w:rsidR="000E74BC" w:rsidRPr="002103C0" w:rsidRDefault="000E74BC" w:rsidP="000E74BC">
      <w:pPr>
        <w:autoSpaceDE w:val="0"/>
        <w:autoSpaceDN w:val="0"/>
        <w:adjustRightInd w:val="0"/>
        <w:spacing w:after="120"/>
        <w:ind w:left="2268" w:right="1134"/>
        <w:jc w:val="both"/>
        <w:rPr>
          <w:b/>
          <w:bCs/>
          <w:lang w:val="en-GB"/>
        </w:rPr>
      </w:pPr>
      <w:r w:rsidRPr="002103C0">
        <w:rPr>
          <w:b/>
          <w:bCs/>
          <w:lang w:val="en-GB"/>
        </w:rPr>
        <w:lastRenderedPageBreak/>
        <w:t>During each shift, a continuous evaluation of speed, lateral, and longitudinal acceleration shall be carried out. A minimum sampling rate of 10 Hz is recommended. Most common technology is GNSS (global Navigation Satellite System) measurement associated with numerical treatment of the positions.</w:t>
      </w:r>
    </w:p>
    <w:p w14:paraId="33901AF1" w14:textId="77777777" w:rsidR="000E74BC" w:rsidRPr="002103C0" w:rsidRDefault="000E74BC" w:rsidP="000E74BC">
      <w:pPr>
        <w:autoSpaceDE w:val="0"/>
        <w:autoSpaceDN w:val="0"/>
        <w:adjustRightInd w:val="0"/>
        <w:spacing w:after="120"/>
        <w:ind w:left="2268" w:right="1134"/>
        <w:jc w:val="both"/>
        <w:rPr>
          <w:b/>
          <w:bCs/>
          <w:lang w:val="en-GB"/>
        </w:rPr>
      </w:pPr>
      <w:r w:rsidRPr="002103C0">
        <w:rPr>
          <w:b/>
          <w:bCs/>
          <w:lang w:val="en-GB"/>
        </w:rPr>
        <w:t>Acceleration data processing is defined in Appendix 1 of this Annex.</w:t>
      </w:r>
    </w:p>
    <w:p w14:paraId="3A66577C" w14:textId="77777777" w:rsidR="000E74BC" w:rsidRPr="002103C0" w:rsidRDefault="000E74BC" w:rsidP="000E74BC">
      <w:pPr>
        <w:autoSpaceDE w:val="0"/>
        <w:autoSpaceDN w:val="0"/>
        <w:adjustRightInd w:val="0"/>
        <w:spacing w:after="120"/>
        <w:ind w:left="2268" w:right="1134" w:hanging="1134"/>
        <w:jc w:val="both"/>
        <w:rPr>
          <w:b/>
          <w:bCs/>
          <w:lang w:val="en-GB"/>
        </w:rPr>
      </w:pPr>
      <w:r w:rsidRPr="002103C0">
        <w:rPr>
          <w:b/>
          <w:bCs/>
          <w:lang w:val="en-GB"/>
        </w:rPr>
        <w:t xml:space="preserve">1.11.8. </w:t>
      </w:r>
      <w:r w:rsidRPr="002103C0">
        <w:rPr>
          <w:b/>
          <w:bCs/>
          <w:lang w:val="en-GB"/>
        </w:rPr>
        <w:tab/>
        <w:t>Test validation</w:t>
      </w:r>
    </w:p>
    <w:p w14:paraId="0336F1EA" w14:textId="77777777" w:rsidR="000E74BC" w:rsidRPr="002103C0" w:rsidRDefault="000E74BC" w:rsidP="000E74BC">
      <w:pPr>
        <w:autoSpaceDE w:val="0"/>
        <w:autoSpaceDN w:val="0"/>
        <w:adjustRightInd w:val="0"/>
        <w:spacing w:after="120"/>
        <w:ind w:left="2268" w:right="1134"/>
        <w:jc w:val="both"/>
        <w:rPr>
          <w:b/>
          <w:bCs/>
          <w:lang w:val="en-GB"/>
        </w:rPr>
      </w:pPr>
      <w:r w:rsidRPr="002103C0">
        <w:rPr>
          <w:b/>
          <w:bCs/>
          <w:lang w:val="en-GB"/>
        </w:rPr>
        <w:t xml:space="preserve">The test is considered valid when the following conditions are met: </w:t>
      </w:r>
    </w:p>
    <w:p w14:paraId="6DEB4485" w14:textId="77777777" w:rsidR="000E74BC" w:rsidRPr="002103C0" w:rsidRDefault="000E74BC" w:rsidP="000E74BC">
      <w:pPr>
        <w:autoSpaceDE w:val="0"/>
        <w:autoSpaceDN w:val="0"/>
        <w:adjustRightInd w:val="0"/>
        <w:spacing w:after="120"/>
        <w:ind w:left="2835" w:right="1134" w:hanging="567"/>
        <w:jc w:val="both"/>
        <w:rPr>
          <w:b/>
          <w:bCs/>
          <w:lang w:val="en-GB"/>
        </w:rPr>
      </w:pPr>
      <w:r w:rsidRPr="002103C0">
        <w:rPr>
          <w:b/>
          <w:bCs/>
          <w:lang w:val="en-GB"/>
        </w:rPr>
        <w:t xml:space="preserve">(a) </w:t>
      </w:r>
      <w:r w:rsidRPr="002103C0">
        <w:rPr>
          <w:b/>
          <w:bCs/>
          <w:lang w:val="en-GB"/>
        </w:rPr>
        <w:tab/>
        <w:t>Temperatures: minimum, maximum, and average temperatures as calculated in paragraph 1.11.6. of this Annex shall respect specifications defined in paragraph 1.7. of this Annex;</w:t>
      </w:r>
    </w:p>
    <w:p w14:paraId="75B08A17" w14:textId="77777777" w:rsidR="000E74BC" w:rsidRPr="002103C0" w:rsidRDefault="000E74BC" w:rsidP="000E74BC">
      <w:pPr>
        <w:autoSpaceDE w:val="0"/>
        <w:autoSpaceDN w:val="0"/>
        <w:adjustRightInd w:val="0"/>
        <w:spacing w:after="120"/>
        <w:ind w:left="2835" w:right="1134" w:hanging="567"/>
        <w:jc w:val="both"/>
        <w:rPr>
          <w:b/>
          <w:bCs/>
          <w:lang w:val="en-GB"/>
        </w:rPr>
      </w:pPr>
      <w:r w:rsidRPr="002103C0">
        <w:rPr>
          <w:b/>
          <w:bCs/>
          <w:lang w:val="en-GB"/>
        </w:rPr>
        <w:t xml:space="preserve">(b) </w:t>
      </w:r>
      <w:r w:rsidRPr="002103C0">
        <w:rPr>
          <w:b/>
          <w:bCs/>
          <w:lang w:val="en-GB"/>
        </w:rPr>
        <w:tab/>
        <w:t>Accelerations: lateral and longitudinal acceleration shall respect maximum and standard deviation values as calculated in paragraph 1.11.7. of this Annex and shall the respect specifications defined in paragraph 1.6.13.3. of this Annex;</w:t>
      </w:r>
    </w:p>
    <w:p w14:paraId="10AE9B28" w14:textId="77777777" w:rsidR="000E74BC" w:rsidRPr="002103C0" w:rsidRDefault="000E74BC" w:rsidP="000E74BC">
      <w:pPr>
        <w:autoSpaceDE w:val="0"/>
        <w:autoSpaceDN w:val="0"/>
        <w:adjustRightInd w:val="0"/>
        <w:spacing w:after="120"/>
        <w:ind w:left="2835" w:right="1134" w:hanging="567"/>
        <w:jc w:val="both"/>
        <w:rPr>
          <w:b/>
          <w:bCs/>
          <w:lang w:val="en-GB"/>
        </w:rPr>
      </w:pPr>
      <w:r w:rsidRPr="002103C0">
        <w:rPr>
          <w:b/>
          <w:bCs/>
          <w:lang w:val="en-GB"/>
        </w:rPr>
        <w:t>(c)</w:t>
      </w:r>
      <w:r w:rsidRPr="002103C0">
        <w:rPr>
          <w:b/>
          <w:bCs/>
          <w:lang w:val="en-GB"/>
        </w:rPr>
        <w:tab/>
        <w:t>If more than [1500 km] GNSS acceleration data are missing for the candidate tyre, the test for this candidate tyre is invalid;</w:t>
      </w:r>
    </w:p>
    <w:p w14:paraId="1582F851" w14:textId="77777777" w:rsidR="000E74BC" w:rsidRPr="002103C0" w:rsidRDefault="000E74BC" w:rsidP="000E74BC">
      <w:pPr>
        <w:autoSpaceDE w:val="0"/>
        <w:autoSpaceDN w:val="0"/>
        <w:adjustRightInd w:val="0"/>
        <w:spacing w:after="120"/>
        <w:ind w:left="2835" w:right="1134" w:hanging="567"/>
        <w:jc w:val="both"/>
        <w:rPr>
          <w:b/>
          <w:bCs/>
          <w:lang w:val="en-GB"/>
        </w:rPr>
      </w:pPr>
      <w:r w:rsidRPr="002103C0">
        <w:rPr>
          <w:b/>
          <w:bCs/>
          <w:lang w:val="en-GB"/>
        </w:rPr>
        <w:t>(d)</w:t>
      </w:r>
      <w:r w:rsidRPr="002103C0">
        <w:rPr>
          <w:b/>
          <w:bCs/>
          <w:lang w:val="en-GB"/>
        </w:rPr>
        <w:tab/>
        <w:t xml:space="preserve">If more than [1500 km] GNSS acceleration data are missing for the reference tyre, the whole test is invalid;    </w:t>
      </w:r>
    </w:p>
    <w:p w14:paraId="5C7D0A66" w14:textId="77777777" w:rsidR="000E74BC" w:rsidRPr="002103C0" w:rsidRDefault="000E74BC" w:rsidP="000E74BC">
      <w:pPr>
        <w:autoSpaceDE w:val="0"/>
        <w:autoSpaceDN w:val="0"/>
        <w:adjustRightInd w:val="0"/>
        <w:spacing w:after="120"/>
        <w:ind w:left="2835" w:right="1134" w:hanging="567"/>
        <w:jc w:val="both"/>
        <w:rPr>
          <w:b/>
          <w:bCs/>
          <w:lang w:val="en-GB"/>
        </w:rPr>
      </w:pPr>
      <w:r w:rsidRPr="002103C0">
        <w:rPr>
          <w:b/>
          <w:bCs/>
          <w:lang w:val="en-GB"/>
        </w:rPr>
        <w:t xml:space="preserve">(e) </w:t>
      </w:r>
      <w:r w:rsidRPr="002103C0">
        <w:rPr>
          <w:b/>
          <w:bCs/>
          <w:lang w:val="en-GB"/>
        </w:rPr>
        <w:tab/>
        <w:t>Vehicle alignments at the beginning and end of test shall respect the specifications defined in paragraph 6.1. of this Annex;</w:t>
      </w:r>
    </w:p>
    <w:p w14:paraId="4404D621" w14:textId="77777777" w:rsidR="000E74BC" w:rsidRPr="002103C0" w:rsidRDefault="000E74BC" w:rsidP="000E74BC">
      <w:pPr>
        <w:autoSpaceDE w:val="0"/>
        <w:autoSpaceDN w:val="0"/>
        <w:adjustRightInd w:val="0"/>
        <w:spacing w:after="120"/>
        <w:ind w:left="2835" w:right="1134" w:hanging="567"/>
        <w:jc w:val="both"/>
        <w:rPr>
          <w:b/>
          <w:bCs/>
          <w:lang w:val="en-GB"/>
        </w:rPr>
      </w:pPr>
      <w:r w:rsidRPr="002103C0">
        <w:rPr>
          <w:b/>
          <w:bCs/>
          <w:lang w:val="en-GB"/>
        </w:rPr>
        <w:t xml:space="preserve">(f) </w:t>
      </w:r>
      <w:r w:rsidRPr="002103C0">
        <w:rPr>
          <w:b/>
          <w:bCs/>
          <w:lang w:val="en-GB"/>
        </w:rPr>
        <w:tab/>
        <w:t>For candidate tyres for use in severe snow conditions, the abrasion rate of the SRTT17W normalized at 10 °C (ARRT20) shall be in the range defined in paragraph 1.6.16. of this Annex;</w:t>
      </w:r>
    </w:p>
    <w:p w14:paraId="0897791F" w14:textId="77777777" w:rsidR="000E74BC" w:rsidRPr="002103C0" w:rsidRDefault="000E74BC" w:rsidP="000E74BC">
      <w:pPr>
        <w:autoSpaceDE w:val="0"/>
        <w:autoSpaceDN w:val="0"/>
        <w:adjustRightInd w:val="0"/>
        <w:spacing w:after="120"/>
        <w:ind w:left="2835" w:right="1134" w:hanging="567"/>
        <w:jc w:val="both"/>
        <w:rPr>
          <w:b/>
          <w:bCs/>
          <w:lang w:val="en-GB"/>
        </w:rPr>
      </w:pPr>
      <w:r w:rsidRPr="002103C0">
        <w:rPr>
          <w:b/>
          <w:bCs/>
          <w:lang w:val="en-GB"/>
        </w:rPr>
        <w:t xml:space="preserve">(g) </w:t>
      </w:r>
      <w:r w:rsidRPr="002103C0">
        <w:rPr>
          <w:b/>
          <w:bCs/>
          <w:lang w:val="en-GB"/>
        </w:rPr>
        <w:tab/>
        <w:t>For other candidate tyres, the abrasion rate of the SRTT17S normalized at 20 °C (ARRT20) shall be in the range defined in paragraph 1.6.16. of this Annex;</w:t>
      </w:r>
    </w:p>
    <w:p w14:paraId="360E5887" w14:textId="77777777" w:rsidR="000E74BC" w:rsidRPr="002103C0" w:rsidRDefault="000E74BC" w:rsidP="000E74BC">
      <w:pPr>
        <w:autoSpaceDE w:val="0"/>
        <w:autoSpaceDN w:val="0"/>
        <w:adjustRightInd w:val="0"/>
        <w:spacing w:after="120"/>
        <w:ind w:left="2835" w:right="1134" w:hanging="567"/>
        <w:jc w:val="both"/>
        <w:rPr>
          <w:b/>
          <w:bCs/>
          <w:lang w:val="en-GB"/>
        </w:rPr>
      </w:pPr>
      <w:r w:rsidRPr="002103C0">
        <w:rPr>
          <w:b/>
          <w:bCs/>
          <w:lang w:val="en-GB"/>
        </w:rPr>
        <w:t xml:space="preserve">(h) </w:t>
      </w:r>
      <w:r w:rsidRPr="002103C0">
        <w:rPr>
          <w:b/>
          <w:bCs/>
          <w:lang w:val="en-GB"/>
        </w:rPr>
        <w:tab/>
        <w:t>A visual inspection of the reference tyres shall show no damage. The tyre sidewall marking shall still be readable. If a reference tyre was losing more than 1 cm</w:t>
      </w:r>
      <w:r w:rsidRPr="002103C0">
        <w:rPr>
          <w:b/>
          <w:bCs/>
          <w:vertAlign w:val="superscript"/>
          <w:lang w:val="en-GB"/>
        </w:rPr>
        <w:t>2</w:t>
      </w:r>
      <w:r w:rsidRPr="002103C0">
        <w:rPr>
          <w:b/>
          <w:bCs/>
          <w:lang w:val="en-GB"/>
        </w:rPr>
        <w:t xml:space="preserve"> of tread chunking area, the tyre shall be considered as destroyed, and tyre destroyed process to be used.</w:t>
      </w:r>
    </w:p>
    <w:p w14:paraId="5F670AB5" w14:textId="77777777" w:rsidR="000E74BC" w:rsidRPr="002103C0" w:rsidRDefault="000E74BC" w:rsidP="000E74BC">
      <w:pPr>
        <w:autoSpaceDE w:val="0"/>
        <w:autoSpaceDN w:val="0"/>
        <w:adjustRightInd w:val="0"/>
        <w:spacing w:after="120"/>
        <w:ind w:left="2268" w:right="1134" w:hanging="1134"/>
        <w:jc w:val="both"/>
        <w:rPr>
          <w:b/>
          <w:bCs/>
          <w:lang w:val="en-GB"/>
        </w:rPr>
      </w:pPr>
      <w:r w:rsidRPr="002103C0">
        <w:rPr>
          <w:b/>
          <w:bCs/>
          <w:lang w:val="en-GB"/>
        </w:rPr>
        <w:t>1.11.9.</w:t>
      </w:r>
      <w:r w:rsidRPr="002103C0">
        <w:rPr>
          <w:b/>
          <w:bCs/>
          <w:lang w:val="en-GB"/>
        </w:rPr>
        <w:tab/>
        <w:t>Deviation from nominal circuit</w:t>
      </w:r>
    </w:p>
    <w:p w14:paraId="0F12AF87" w14:textId="77777777" w:rsidR="000E74BC" w:rsidRPr="002103C0" w:rsidRDefault="000E74BC" w:rsidP="000E74BC">
      <w:pPr>
        <w:autoSpaceDE w:val="0"/>
        <w:autoSpaceDN w:val="0"/>
        <w:adjustRightInd w:val="0"/>
        <w:spacing w:after="120"/>
        <w:ind w:left="2268" w:right="1134"/>
        <w:jc w:val="both"/>
        <w:rPr>
          <w:b/>
          <w:bCs/>
          <w:lang w:val="en-GB"/>
        </w:rPr>
      </w:pPr>
      <w:r w:rsidRPr="002103C0">
        <w:rPr>
          <w:b/>
          <w:bCs/>
          <w:lang w:val="en-GB"/>
        </w:rPr>
        <w:t>The circuit is considered valid when the following provisions are met altogether:</w:t>
      </w:r>
    </w:p>
    <w:p w14:paraId="5AE4857D" w14:textId="77777777" w:rsidR="000E74BC" w:rsidRPr="002103C0" w:rsidRDefault="000E74BC" w:rsidP="000E74BC">
      <w:pPr>
        <w:autoSpaceDE w:val="0"/>
        <w:autoSpaceDN w:val="0"/>
        <w:adjustRightInd w:val="0"/>
        <w:spacing w:after="120"/>
        <w:ind w:left="2835" w:right="1134" w:hanging="567"/>
        <w:jc w:val="both"/>
        <w:rPr>
          <w:b/>
          <w:bCs/>
          <w:lang w:val="en-GB"/>
        </w:rPr>
      </w:pPr>
      <w:r w:rsidRPr="002103C0">
        <w:rPr>
          <w:b/>
          <w:bCs/>
          <w:lang w:val="en-GB"/>
        </w:rPr>
        <w:t xml:space="preserve">(a) </w:t>
      </w:r>
      <w:r w:rsidRPr="002103C0">
        <w:rPr>
          <w:b/>
          <w:bCs/>
          <w:lang w:val="en-GB"/>
        </w:rPr>
        <w:tab/>
        <w:t>The circuit is modified by less than 10 km for the full test or if it is modified by more than 10 km and less than 30 km, for less than 8 shifts;</w:t>
      </w:r>
    </w:p>
    <w:p w14:paraId="0BE1F623" w14:textId="77777777" w:rsidR="000E74BC" w:rsidRPr="002103C0" w:rsidRDefault="000E74BC" w:rsidP="000E74BC">
      <w:pPr>
        <w:autoSpaceDE w:val="0"/>
        <w:autoSpaceDN w:val="0"/>
        <w:adjustRightInd w:val="0"/>
        <w:spacing w:after="120"/>
        <w:ind w:left="2835" w:right="1134" w:hanging="567"/>
        <w:jc w:val="both"/>
        <w:rPr>
          <w:b/>
          <w:bCs/>
          <w:lang w:val="en-GB"/>
        </w:rPr>
      </w:pPr>
      <w:r w:rsidRPr="002103C0">
        <w:rPr>
          <w:b/>
          <w:bCs/>
          <w:lang w:val="en-GB"/>
        </w:rPr>
        <w:t xml:space="preserve">(b) </w:t>
      </w:r>
      <w:r w:rsidRPr="002103C0">
        <w:rPr>
          <w:b/>
          <w:bCs/>
          <w:lang w:val="en-GB"/>
        </w:rPr>
        <w:tab/>
        <w:t>The total driven distance remains in the 8000 ± 300 km;</w:t>
      </w:r>
    </w:p>
    <w:p w14:paraId="76AC5B80" w14:textId="4A441B81" w:rsidR="000E74BC" w:rsidRPr="002103C0" w:rsidRDefault="000E74BC" w:rsidP="000E74BC">
      <w:pPr>
        <w:autoSpaceDE w:val="0"/>
        <w:autoSpaceDN w:val="0"/>
        <w:adjustRightInd w:val="0"/>
        <w:spacing w:after="120"/>
        <w:ind w:left="2835" w:right="1134" w:hanging="567"/>
        <w:jc w:val="both"/>
        <w:rPr>
          <w:b/>
          <w:bCs/>
          <w:lang w:val="en-GB"/>
        </w:rPr>
      </w:pPr>
      <w:r w:rsidRPr="002103C0">
        <w:rPr>
          <w:b/>
          <w:bCs/>
          <w:lang w:val="en-GB"/>
        </w:rPr>
        <w:t xml:space="preserve">(c) </w:t>
      </w:r>
      <w:r w:rsidRPr="002103C0">
        <w:rPr>
          <w:b/>
          <w:bCs/>
          <w:lang w:val="en-GB"/>
        </w:rPr>
        <w:tab/>
        <w:t>The abrasion rate of reference tyre at 20°C is within the ranges specified in paragraph 1.6.16</w:t>
      </w:r>
      <w:r w:rsidR="00C91204">
        <w:rPr>
          <w:b/>
          <w:bCs/>
          <w:lang w:val="en-GB"/>
        </w:rPr>
        <w:t>.</w:t>
      </w:r>
      <w:r w:rsidRPr="002103C0">
        <w:rPr>
          <w:b/>
          <w:bCs/>
          <w:lang w:val="en-GB"/>
        </w:rPr>
        <w:t xml:space="preserve"> of this Annex;</w:t>
      </w:r>
    </w:p>
    <w:p w14:paraId="4D3F45F2" w14:textId="6FC1CBE8" w:rsidR="000E74BC" w:rsidRPr="002103C0" w:rsidRDefault="000E74BC" w:rsidP="000E74BC">
      <w:pPr>
        <w:autoSpaceDE w:val="0"/>
        <w:autoSpaceDN w:val="0"/>
        <w:adjustRightInd w:val="0"/>
        <w:spacing w:after="120"/>
        <w:ind w:left="2835" w:right="1134" w:hanging="567"/>
        <w:jc w:val="both"/>
        <w:rPr>
          <w:b/>
          <w:bCs/>
          <w:lang w:val="en-GB"/>
        </w:rPr>
      </w:pPr>
      <w:r w:rsidRPr="002103C0">
        <w:rPr>
          <w:b/>
          <w:bCs/>
          <w:lang w:val="en-GB"/>
        </w:rPr>
        <w:t xml:space="preserve">(d) </w:t>
      </w:r>
      <w:r w:rsidRPr="002103C0">
        <w:rPr>
          <w:b/>
          <w:bCs/>
          <w:lang w:val="en-GB"/>
        </w:rPr>
        <w:tab/>
        <w:t>The acceleration limits are within the ranges specified in paragraphs 1.6.13.2. and 1.6.13.3</w:t>
      </w:r>
      <w:r w:rsidR="006A1093">
        <w:rPr>
          <w:b/>
          <w:bCs/>
          <w:lang w:val="en-GB"/>
        </w:rPr>
        <w:t>.</w:t>
      </w:r>
      <w:r w:rsidRPr="002103C0">
        <w:rPr>
          <w:b/>
          <w:bCs/>
          <w:lang w:val="en-GB"/>
        </w:rPr>
        <w:t xml:space="preserve"> of this Annex.</w:t>
      </w:r>
      <w:r w:rsidRPr="002103C0" w:rsidDel="00B972B4">
        <w:rPr>
          <w:b/>
          <w:bCs/>
          <w:lang w:val="en-GB"/>
        </w:rPr>
        <w:t xml:space="preserve"> </w:t>
      </w:r>
    </w:p>
    <w:p w14:paraId="0F6B25EA" w14:textId="77777777" w:rsidR="000E74BC" w:rsidRPr="002103C0" w:rsidRDefault="000E74BC" w:rsidP="000E74BC">
      <w:pPr>
        <w:autoSpaceDE w:val="0"/>
        <w:autoSpaceDN w:val="0"/>
        <w:adjustRightInd w:val="0"/>
        <w:spacing w:after="120"/>
        <w:ind w:left="2268" w:right="1134"/>
        <w:jc w:val="both"/>
        <w:rPr>
          <w:b/>
          <w:bCs/>
          <w:lang w:val="en-GB"/>
        </w:rPr>
      </w:pPr>
      <w:r w:rsidRPr="002103C0">
        <w:rPr>
          <w:b/>
          <w:bCs/>
          <w:lang w:val="en-GB"/>
        </w:rPr>
        <w:t xml:space="preserve">When all provisions are met the circuit is considered valid and the distance considered for calculation has to be corrected accordingly. </w:t>
      </w:r>
    </w:p>
    <w:p w14:paraId="1C9A430C" w14:textId="77777777" w:rsidR="000E74BC" w:rsidRPr="002103C0" w:rsidRDefault="000E74BC" w:rsidP="000E74BC">
      <w:pPr>
        <w:autoSpaceDE w:val="0"/>
        <w:autoSpaceDN w:val="0"/>
        <w:adjustRightInd w:val="0"/>
        <w:spacing w:after="120"/>
        <w:ind w:left="2268" w:right="1134"/>
        <w:jc w:val="both"/>
        <w:rPr>
          <w:b/>
          <w:bCs/>
          <w:lang w:val="en-GB"/>
        </w:rPr>
      </w:pPr>
      <w:r w:rsidRPr="002103C0">
        <w:rPr>
          <w:b/>
          <w:bCs/>
          <w:lang w:val="en-GB"/>
        </w:rPr>
        <w:t xml:space="preserve">Accidental deviation(s) are acceptable if representing less than 20 per cent of circuit distance or less than 100 km (whichever is lower) under the condition that the reference tyre abrasion rate at 20°C stays in authorized limits and acceleration standard deviations are respected.  </w:t>
      </w:r>
    </w:p>
    <w:p w14:paraId="650AF04F" w14:textId="77777777" w:rsidR="000E74BC" w:rsidRPr="002103C0" w:rsidRDefault="000E74BC" w:rsidP="000E74BC">
      <w:pPr>
        <w:autoSpaceDE w:val="0"/>
        <w:autoSpaceDN w:val="0"/>
        <w:adjustRightInd w:val="0"/>
        <w:spacing w:after="120"/>
        <w:ind w:left="2268" w:right="1134"/>
        <w:jc w:val="both"/>
        <w:rPr>
          <w:b/>
          <w:bCs/>
          <w:lang w:val="en-GB"/>
        </w:rPr>
      </w:pPr>
      <w:r w:rsidRPr="002103C0">
        <w:rPr>
          <w:b/>
          <w:bCs/>
          <w:lang w:val="en-GB"/>
        </w:rPr>
        <w:lastRenderedPageBreak/>
        <w:t>In all other cases, the test is considered not valid and the circuit has to be revalidated.</w:t>
      </w:r>
    </w:p>
    <w:p w14:paraId="6FB1F571" w14:textId="77777777" w:rsidR="000E74BC" w:rsidRPr="002103C0" w:rsidRDefault="000E74BC" w:rsidP="000E74BC">
      <w:pPr>
        <w:autoSpaceDE w:val="0"/>
        <w:autoSpaceDN w:val="0"/>
        <w:adjustRightInd w:val="0"/>
        <w:spacing w:after="120"/>
        <w:ind w:left="2268" w:right="1134" w:hanging="1134"/>
        <w:jc w:val="both"/>
        <w:rPr>
          <w:b/>
          <w:bCs/>
          <w:lang w:val="en-GB"/>
        </w:rPr>
      </w:pPr>
      <w:r w:rsidRPr="002103C0">
        <w:rPr>
          <w:b/>
          <w:bCs/>
          <w:lang w:val="en-GB"/>
        </w:rPr>
        <w:t xml:space="preserve">1.11.10. </w:t>
      </w:r>
      <w:r w:rsidRPr="002103C0">
        <w:rPr>
          <w:b/>
          <w:bCs/>
          <w:lang w:val="en-GB"/>
        </w:rPr>
        <w:tab/>
        <w:t>Vehicle trouble handling</w:t>
      </w:r>
    </w:p>
    <w:p w14:paraId="1921DBBA" w14:textId="77777777" w:rsidR="000E74BC" w:rsidRPr="002103C0" w:rsidRDefault="000E74BC" w:rsidP="000E74BC">
      <w:pPr>
        <w:autoSpaceDE w:val="0"/>
        <w:autoSpaceDN w:val="0"/>
        <w:adjustRightInd w:val="0"/>
        <w:spacing w:after="120"/>
        <w:ind w:left="2268" w:right="1134"/>
        <w:jc w:val="both"/>
        <w:rPr>
          <w:b/>
          <w:bCs/>
          <w:lang w:val="en-GB"/>
        </w:rPr>
      </w:pPr>
      <w:r w:rsidRPr="002103C0">
        <w:rPr>
          <w:b/>
          <w:bCs/>
          <w:lang w:val="en-GB"/>
        </w:rPr>
        <w:t>The following provisions apply in case of vehicle damages in the convoy:</w:t>
      </w:r>
    </w:p>
    <w:p w14:paraId="42F722CC" w14:textId="77777777" w:rsidR="000E74BC" w:rsidRPr="002103C0" w:rsidRDefault="000E74BC" w:rsidP="000E74BC">
      <w:pPr>
        <w:autoSpaceDE w:val="0"/>
        <w:autoSpaceDN w:val="0"/>
        <w:adjustRightInd w:val="0"/>
        <w:spacing w:after="120"/>
        <w:ind w:left="2835" w:right="1134" w:hanging="567"/>
        <w:jc w:val="both"/>
        <w:rPr>
          <w:b/>
          <w:bCs/>
          <w:lang w:val="en-GB"/>
        </w:rPr>
      </w:pPr>
      <w:r w:rsidRPr="002103C0">
        <w:rPr>
          <w:b/>
          <w:bCs/>
          <w:lang w:val="en-GB"/>
        </w:rPr>
        <w:t xml:space="preserve">(a) </w:t>
      </w:r>
      <w:r w:rsidRPr="002103C0">
        <w:rPr>
          <w:b/>
          <w:bCs/>
          <w:lang w:val="en-GB"/>
        </w:rPr>
        <w:tab/>
        <w:t>If a vehicle used in the convoy is damaged and cannot be used anymore (e.g. major mechanical failure or accident), it shall be replaced by an identical vehicle that shall be identically loaded and tuned. The replacement vehicle, equipped with the same tyres having started the test, shall run the distance lost due to vehicle failure on the lost segment of the circuit alone without the other vehicles of the convoy;</w:t>
      </w:r>
    </w:p>
    <w:p w14:paraId="1DFEB6BE" w14:textId="77777777" w:rsidR="000E74BC" w:rsidRPr="002103C0" w:rsidRDefault="000E74BC" w:rsidP="000E74BC">
      <w:pPr>
        <w:autoSpaceDE w:val="0"/>
        <w:autoSpaceDN w:val="0"/>
        <w:adjustRightInd w:val="0"/>
        <w:spacing w:after="120"/>
        <w:ind w:left="2835" w:right="1134" w:hanging="567"/>
        <w:jc w:val="both"/>
        <w:rPr>
          <w:b/>
          <w:bCs/>
          <w:lang w:val="en-GB"/>
        </w:rPr>
      </w:pPr>
      <w:r w:rsidRPr="002103C0">
        <w:rPr>
          <w:b/>
          <w:bCs/>
          <w:lang w:val="en-GB"/>
        </w:rPr>
        <w:t xml:space="preserve">(b) </w:t>
      </w:r>
      <w:r w:rsidRPr="002103C0">
        <w:rPr>
          <w:b/>
          <w:bCs/>
          <w:lang w:val="en-GB"/>
        </w:rPr>
        <w:tab/>
        <w:t>If a vehicle used in the convoy is broken down and can be repaired, the lost distance shall be ran without other convoy vehicles on the lost segment of the test circuit;</w:t>
      </w:r>
    </w:p>
    <w:p w14:paraId="4FB54734" w14:textId="77777777" w:rsidR="000E74BC" w:rsidRPr="002103C0" w:rsidRDefault="000E74BC" w:rsidP="000E74BC">
      <w:pPr>
        <w:autoSpaceDE w:val="0"/>
        <w:autoSpaceDN w:val="0"/>
        <w:adjustRightInd w:val="0"/>
        <w:spacing w:after="120"/>
        <w:ind w:left="2835" w:right="1134" w:hanging="567"/>
        <w:jc w:val="both"/>
        <w:rPr>
          <w:b/>
          <w:bCs/>
          <w:lang w:val="en-GB"/>
        </w:rPr>
      </w:pPr>
      <w:r w:rsidRPr="002103C0">
        <w:rPr>
          <w:b/>
          <w:bCs/>
          <w:lang w:val="en-GB"/>
        </w:rPr>
        <w:t xml:space="preserve">(c) </w:t>
      </w:r>
      <w:r w:rsidRPr="002103C0">
        <w:rPr>
          <w:b/>
          <w:bCs/>
          <w:lang w:val="en-GB"/>
        </w:rPr>
        <w:tab/>
        <w:t>If the failure occurs on a candidate vehicle and not on the reference vehicle, the convoy may continue the test and the failing vehicle/tyre shall be withdrawn from the convoy. A new set of candidate tyres shall then be used for a new test, starting from scratch.</w:t>
      </w:r>
    </w:p>
    <w:p w14:paraId="787967DC" w14:textId="77777777" w:rsidR="000E74BC" w:rsidRPr="002103C0" w:rsidRDefault="000E74BC" w:rsidP="000E74BC">
      <w:pPr>
        <w:autoSpaceDE w:val="0"/>
        <w:autoSpaceDN w:val="0"/>
        <w:adjustRightInd w:val="0"/>
        <w:spacing w:after="120"/>
        <w:ind w:left="2268" w:right="1134" w:hanging="1134"/>
        <w:jc w:val="both"/>
        <w:rPr>
          <w:b/>
          <w:bCs/>
          <w:lang w:val="en-GB"/>
        </w:rPr>
      </w:pPr>
      <w:r w:rsidRPr="002103C0">
        <w:rPr>
          <w:b/>
          <w:bCs/>
          <w:lang w:val="en-GB"/>
        </w:rPr>
        <w:t>1.11.11.</w:t>
      </w:r>
      <w:r w:rsidRPr="002103C0">
        <w:rPr>
          <w:b/>
          <w:bCs/>
          <w:lang w:val="en-GB"/>
        </w:rPr>
        <w:tab/>
        <w:t>Tyre trouble handling</w:t>
      </w:r>
    </w:p>
    <w:p w14:paraId="6492582F" w14:textId="77777777" w:rsidR="000E74BC" w:rsidRPr="002103C0" w:rsidRDefault="000E74BC" w:rsidP="000E74BC">
      <w:pPr>
        <w:autoSpaceDE w:val="0"/>
        <w:autoSpaceDN w:val="0"/>
        <w:adjustRightInd w:val="0"/>
        <w:spacing w:after="120"/>
        <w:ind w:left="2268" w:right="1134"/>
        <w:jc w:val="both"/>
        <w:rPr>
          <w:b/>
          <w:bCs/>
          <w:lang w:val="en-GB"/>
        </w:rPr>
      </w:pPr>
      <w:r w:rsidRPr="002103C0">
        <w:rPr>
          <w:b/>
          <w:bCs/>
          <w:lang w:val="en-GB"/>
        </w:rPr>
        <w:t>The following provisions apply in case of tyre damages in the convoy:</w:t>
      </w:r>
    </w:p>
    <w:p w14:paraId="5D4DE740" w14:textId="77777777" w:rsidR="000E74BC" w:rsidRPr="002103C0" w:rsidRDefault="000E74BC" w:rsidP="000E74BC">
      <w:pPr>
        <w:autoSpaceDE w:val="0"/>
        <w:autoSpaceDN w:val="0"/>
        <w:adjustRightInd w:val="0"/>
        <w:spacing w:after="120"/>
        <w:ind w:left="2835" w:right="1134" w:hanging="567"/>
        <w:jc w:val="both"/>
        <w:rPr>
          <w:b/>
          <w:bCs/>
          <w:lang w:val="en-GB"/>
        </w:rPr>
      </w:pPr>
      <w:r w:rsidRPr="002103C0">
        <w:rPr>
          <w:b/>
          <w:bCs/>
          <w:lang w:val="en-GB"/>
        </w:rPr>
        <w:t xml:space="preserve">(a) </w:t>
      </w:r>
      <w:r w:rsidRPr="002103C0">
        <w:rPr>
          <w:b/>
          <w:bCs/>
          <w:lang w:val="en-GB"/>
        </w:rPr>
        <w:tab/>
        <w:t xml:space="preserve">If a tyre used during the test on the reference vehicle or one of the candidate vehicles is damaged by a reparable puncture and if the tyre can be repaired without running without pressure, the added repair mass shall be recorded and taken into account in the final calculation. The use of a spare tyre is permitted for a maximum distance of one loop 7.5 per cent of the test. The mileage ran with the spare tyre shall be recorded and taken into account for the tyre abrasion rate; </w:t>
      </w:r>
    </w:p>
    <w:p w14:paraId="10AD7CD6" w14:textId="77777777" w:rsidR="000E74BC" w:rsidRPr="002103C0" w:rsidRDefault="000E74BC" w:rsidP="000E74BC">
      <w:pPr>
        <w:autoSpaceDE w:val="0"/>
        <w:autoSpaceDN w:val="0"/>
        <w:adjustRightInd w:val="0"/>
        <w:spacing w:after="120"/>
        <w:ind w:left="2835" w:right="1134" w:hanging="567"/>
        <w:jc w:val="both"/>
        <w:rPr>
          <w:b/>
          <w:bCs/>
          <w:lang w:val="en-GB"/>
        </w:rPr>
      </w:pPr>
      <w:r w:rsidRPr="002103C0">
        <w:rPr>
          <w:b/>
          <w:bCs/>
          <w:lang w:val="en-GB"/>
        </w:rPr>
        <w:t xml:space="preserve">(b) </w:t>
      </w:r>
      <w:r w:rsidRPr="002103C0">
        <w:rPr>
          <w:b/>
          <w:bCs/>
          <w:lang w:val="en-GB"/>
        </w:rPr>
        <w:tab/>
        <w:t>If a tyre used during the test is destroyed (or non-repairable puncture or ran without pressure), the mass loss of the other tyre tested on the same axle is used twice to perform the final calculation. The spare tyre used to replace the destroyed tyre should have the same size and same pattern as the replaced tyre.</w:t>
      </w:r>
    </w:p>
    <w:p w14:paraId="6A9AD782" w14:textId="77777777" w:rsidR="000E74BC" w:rsidRPr="002103C0" w:rsidRDefault="000E74BC" w:rsidP="000E74BC">
      <w:pPr>
        <w:autoSpaceDE w:val="0"/>
        <w:autoSpaceDN w:val="0"/>
        <w:adjustRightInd w:val="0"/>
        <w:spacing w:after="120"/>
        <w:ind w:left="2268" w:right="1134" w:hanging="1134"/>
        <w:jc w:val="both"/>
        <w:rPr>
          <w:b/>
          <w:bCs/>
          <w:lang w:val="en-GB"/>
        </w:rPr>
      </w:pPr>
      <w:r w:rsidRPr="002103C0">
        <w:rPr>
          <w:b/>
          <w:bCs/>
          <w:lang w:val="en-GB"/>
        </w:rPr>
        <w:t>1.11.12.</w:t>
      </w:r>
      <w:r w:rsidRPr="002103C0">
        <w:rPr>
          <w:b/>
          <w:bCs/>
          <w:lang w:val="en-GB"/>
        </w:rPr>
        <w:tab/>
        <w:t>GNSS trouble handling</w:t>
      </w:r>
    </w:p>
    <w:p w14:paraId="514A9827" w14:textId="77777777" w:rsidR="000E74BC" w:rsidRPr="002103C0" w:rsidRDefault="000E74BC" w:rsidP="000E74BC">
      <w:pPr>
        <w:autoSpaceDE w:val="0"/>
        <w:autoSpaceDN w:val="0"/>
        <w:adjustRightInd w:val="0"/>
        <w:spacing w:after="120"/>
        <w:ind w:left="2268" w:right="1134" w:hanging="1134"/>
        <w:jc w:val="both"/>
        <w:rPr>
          <w:b/>
          <w:bCs/>
          <w:lang w:val="en-GB"/>
        </w:rPr>
      </w:pPr>
      <w:r w:rsidRPr="002103C0">
        <w:rPr>
          <w:b/>
          <w:bCs/>
          <w:lang w:val="en-GB"/>
        </w:rPr>
        <w:tab/>
        <w:t xml:space="preserve">If the speed and acceleration recording for one vehicle for one shift failed for more than [5%] of the circuit distance (because of missing satellites signal or device failure), the missing data shall be replaced with one of the other vehicles (preferably the reference vehicle) of the same convoy of the same shift, if valid. </w:t>
      </w:r>
    </w:p>
    <w:p w14:paraId="35BBE8A9" w14:textId="77777777" w:rsidR="000E74BC" w:rsidRPr="002103C0" w:rsidRDefault="000E74BC" w:rsidP="000E74BC">
      <w:pPr>
        <w:autoSpaceDE w:val="0"/>
        <w:autoSpaceDN w:val="0"/>
        <w:adjustRightInd w:val="0"/>
        <w:spacing w:after="120"/>
        <w:ind w:left="2268" w:right="1134" w:hanging="1134"/>
        <w:jc w:val="both"/>
        <w:rPr>
          <w:b/>
          <w:bCs/>
          <w:lang w:val="en-GB"/>
        </w:rPr>
      </w:pPr>
      <w:r w:rsidRPr="002103C0">
        <w:rPr>
          <w:b/>
          <w:bCs/>
          <w:lang w:val="en-GB"/>
        </w:rPr>
        <w:t>1.11.13.</w:t>
      </w:r>
      <w:r w:rsidRPr="002103C0">
        <w:rPr>
          <w:b/>
          <w:bCs/>
          <w:lang w:val="en-GB"/>
        </w:rPr>
        <w:tab/>
        <w:t>Data processing for abrasion rate calculation.</w:t>
      </w:r>
    </w:p>
    <w:p w14:paraId="04D962BB" w14:textId="77777777" w:rsidR="000E74BC" w:rsidRPr="002103C0" w:rsidRDefault="000E74BC" w:rsidP="000E74BC">
      <w:pPr>
        <w:autoSpaceDE w:val="0"/>
        <w:autoSpaceDN w:val="0"/>
        <w:adjustRightInd w:val="0"/>
        <w:spacing w:after="120"/>
        <w:ind w:left="2268" w:right="1134" w:hanging="1134"/>
        <w:jc w:val="both"/>
        <w:rPr>
          <w:b/>
          <w:bCs/>
          <w:lang w:val="en-GB"/>
        </w:rPr>
      </w:pPr>
      <w:r w:rsidRPr="002103C0">
        <w:rPr>
          <w:b/>
          <w:bCs/>
          <w:lang w:val="en-GB"/>
        </w:rPr>
        <w:t>1.11.13.1.</w:t>
      </w:r>
      <w:r w:rsidRPr="002103C0">
        <w:rPr>
          <w:b/>
          <w:bCs/>
          <w:lang w:val="en-GB"/>
        </w:rPr>
        <w:tab/>
        <w:t>Reference tyre abrasion rate normalized to distance and load at average test temperature (mg/km/t)</w:t>
      </w:r>
    </w:p>
    <w:p w14:paraId="22AD506A" w14:textId="77777777" w:rsidR="000E74BC" w:rsidRPr="002103C0" w:rsidRDefault="000E74BC" w:rsidP="000E74BC">
      <w:pPr>
        <w:autoSpaceDE w:val="0"/>
        <w:autoSpaceDN w:val="0"/>
        <w:adjustRightInd w:val="0"/>
        <w:spacing w:after="120"/>
        <w:ind w:left="2268" w:right="1134"/>
        <w:jc w:val="both"/>
        <w:rPr>
          <w:b/>
          <w:bCs/>
          <w:lang w:val="en-GB"/>
        </w:rPr>
      </w:pPr>
      <w:r w:rsidRPr="002103C0">
        <w:rPr>
          <w:b/>
          <w:bCs/>
          <w:lang w:val="en-GB"/>
        </w:rPr>
        <w:t>The average abrasion rate at test average temperature of the reference tyre during the test is calculated as following:</w:t>
      </w:r>
    </w:p>
    <w:p w14:paraId="6DF2B9FD" w14:textId="5F86F2AA" w:rsidR="000E74BC" w:rsidRPr="00427C5C" w:rsidRDefault="00427C5C" w:rsidP="000E74BC">
      <w:pPr>
        <w:autoSpaceDE w:val="0"/>
        <w:autoSpaceDN w:val="0"/>
        <w:adjustRightInd w:val="0"/>
        <w:spacing w:after="120"/>
        <w:ind w:left="2268" w:right="1134"/>
        <w:jc w:val="both"/>
        <w:rPr>
          <w:b/>
          <w:bCs/>
          <w:lang w:val="en-GB"/>
        </w:rPr>
      </w:pPr>
      <w:bookmarkStart w:id="11" w:name="_Hlk145677537"/>
      <m:oMathPara>
        <m:oMath>
          <m:r>
            <m:rPr>
              <m:sty m:val="bi"/>
            </m:rPr>
            <w:rPr>
              <w:rFonts w:ascii="Cambria Math" w:hAnsi="Cambria Math"/>
            </w:rPr>
            <m:t>ARRT</m:t>
          </m:r>
          <m:r>
            <m:rPr>
              <m:sty m:val="b"/>
            </m:rPr>
            <w:rPr>
              <w:rFonts w:ascii="Cambria Math" w:hAnsi="Cambria Math"/>
            </w:rPr>
            <m:t>=</m:t>
          </m:r>
          <m:f>
            <m:fPr>
              <m:ctrlPr>
                <w:rPr>
                  <w:rFonts w:ascii="Cambria Math" w:hAnsi="Cambria Math"/>
                  <w:b/>
                  <w:bCs/>
                </w:rPr>
              </m:ctrlPr>
            </m:fPr>
            <m:num>
              <m:r>
                <m:rPr>
                  <m:sty m:val="bi"/>
                </m:rPr>
                <w:rPr>
                  <w:rFonts w:ascii="Cambria Math" w:hAnsi="Cambria Math"/>
                </w:rPr>
                <m:t>1000*</m:t>
              </m:r>
              <m:nary>
                <m:naryPr>
                  <m:chr m:val="∑"/>
                  <m:limLoc m:val="undOvr"/>
                  <m:ctrlPr>
                    <w:rPr>
                      <w:rFonts w:ascii="Cambria Math" w:hAnsi="Cambria Math"/>
                      <w:b/>
                      <w:bCs/>
                    </w:rPr>
                  </m:ctrlPr>
                </m:naryPr>
                <m:sub>
                  <m:r>
                    <m:rPr>
                      <m:sty m:val="bi"/>
                    </m:rPr>
                    <w:rPr>
                      <w:rFonts w:ascii="Cambria Math" w:hAnsi="Cambria Math"/>
                    </w:rPr>
                    <m:t>i</m:t>
                  </m:r>
                  <m:r>
                    <m:rPr>
                      <m:sty m:val="b"/>
                    </m:rPr>
                    <w:rPr>
                      <w:rFonts w:ascii="Cambria Math" w:hAnsi="Cambria Math"/>
                    </w:rPr>
                    <m:t>=1</m:t>
                  </m:r>
                </m:sub>
                <m:sup>
                  <m:r>
                    <m:rPr>
                      <m:sty m:val="bi"/>
                    </m:rPr>
                    <w:rPr>
                      <w:rFonts w:ascii="Cambria Math" w:hAnsi="Cambria Math"/>
                    </w:rPr>
                    <m:t>4</m:t>
                  </m:r>
                </m:sup>
                <m:e>
                  <m:d>
                    <m:dPr>
                      <m:ctrlPr>
                        <w:rPr>
                          <w:rFonts w:ascii="Cambria Math" w:hAnsi="Cambria Math"/>
                          <w:b/>
                          <w:bCs/>
                        </w:rPr>
                      </m:ctrlPr>
                    </m:dPr>
                    <m:e>
                      <m:sSub>
                        <m:sSubPr>
                          <m:ctrlPr>
                            <w:rPr>
                              <w:rFonts w:ascii="Cambria Math" w:hAnsi="Cambria Math"/>
                              <w:b/>
                              <w:bCs/>
                            </w:rPr>
                          </m:ctrlPr>
                        </m:sSubPr>
                        <m:e>
                          <m:r>
                            <m:rPr>
                              <m:sty m:val="bi"/>
                            </m:rPr>
                            <w:rPr>
                              <w:rFonts w:ascii="Cambria Math" w:hAnsi="Cambria Math"/>
                            </w:rPr>
                            <m:t>MRTS</m:t>
                          </m:r>
                        </m:e>
                        <m:sub>
                          <m:r>
                            <m:rPr>
                              <m:sty m:val="bi"/>
                            </m:rPr>
                            <w:rPr>
                              <w:rFonts w:ascii="Cambria Math" w:hAnsi="Cambria Math"/>
                            </w:rPr>
                            <m:t>i</m:t>
                          </m:r>
                        </m:sub>
                      </m:sSub>
                      <m:r>
                        <m:rPr>
                          <m:sty m:val="b"/>
                        </m:rPr>
                        <w:rPr>
                          <w:rFonts w:ascii="Cambria Math" w:hAnsi="Cambria Math"/>
                        </w:rPr>
                        <m:t>-</m:t>
                      </m:r>
                      <m:sSub>
                        <m:sSubPr>
                          <m:ctrlPr>
                            <w:rPr>
                              <w:rFonts w:ascii="Cambria Math" w:hAnsi="Cambria Math"/>
                              <w:b/>
                              <w:bCs/>
                            </w:rPr>
                          </m:ctrlPr>
                        </m:sSubPr>
                        <m:e>
                          <m:r>
                            <m:rPr>
                              <m:sty m:val="bi"/>
                            </m:rPr>
                            <w:rPr>
                              <w:rFonts w:ascii="Cambria Math" w:hAnsi="Cambria Math"/>
                            </w:rPr>
                            <m:t>MRTF</m:t>
                          </m:r>
                        </m:e>
                        <m:sub>
                          <m:r>
                            <m:rPr>
                              <m:sty m:val="bi"/>
                            </m:rPr>
                            <w:rPr>
                              <w:rFonts w:ascii="Cambria Math" w:hAnsi="Cambria Math"/>
                            </w:rPr>
                            <m:t>i</m:t>
                          </m:r>
                        </m:sub>
                      </m:sSub>
                    </m:e>
                  </m:d>
                  <m:r>
                    <m:rPr>
                      <m:sty m:val="bi"/>
                    </m:rPr>
                    <w:rPr>
                      <w:rFonts w:ascii="Cambria Math" w:hAnsi="Cambria Math"/>
                    </w:rPr>
                    <m:t>/</m:t>
                  </m:r>
                  <m:sSub>
                    <m:sSubPr>
                      <m:ctrlPr>
                        <w:rPr>
                          <w:rFonts w:ascii="Cambria Math" w:hAnsi="Cambria Math"/>
                          <w:b/>
                          <w:bCs/>
                        </w:rPr>
                      </m:ctrlPr>
                    </m:sSubPr>
                    <m:e>
                      <m:r>
                        <m:rPr>
                          <m:sty m:val="bi"/>
                        </m:rPr>
                        <w:rPr>
                          <w:rFonts w:ascii="Cambria Math" w:hAnsi="Cambria Math"/>
                        </w:rPr>
                        <m:t>D</m:t>
                      </m:r>
                    </m:e>
                    <m:sub>
                      <m:r>
                        <m:rPr>
                          <m:sty m:val="bi"/>
                        </m:rPr>
                        <w:rPr>
                          <w:rFonts w:ascii="Cambria Math" w:hAnsi="Cambria Math"/>
                        </w:rPr>
                        <m:t>Ti</m:t>
                      </m:r>
                    </m:sub>
                  </m:sSub>
                </m:e>
              </m:nary>
            </m:num>
            <m:den>
              <m:nary>
                <m:naryPr>
                  <m:chr m:val="∑"/>
                  <m:limLoc m:val="undOvr"/>
                  <m:ctrlPr>
                    <w:rPr>
                      <w:rFonts w:ascii="Cambria Math" w:hAnsi="Cambria Math"/>
                      <w:b/>
                      <w:bCs/>
                    </w:rPr>
                  </m:ctrlPr>
                </m:naryPr>
                <m:sub>
                  <m:r>
                    <m:rPr>
                      <m:sty m:val="bi"/>
                    </m:rPr>
                    <w:rPr>
                      <w:rFonts w:ascii="Cambria Math" w:hAnsi="Cambria Math"/>
                    </w:rPr>
                    <m:t>i</m:t>
                  </m:r>
                  <m:r>
                    <m:rPr>
                      <m:sty m:val="b"/>
                    </m:rPr>
                    <w:rPr>
                      <w:rFonts w:ascii="Cambria Math" w:hAnsi="Cambria Math"/>
                    </w:rPr>
                    <m:t>=1</m:t>
                  </m:r>
                </m:sub>
                <m:sup>
                  <m:r>
                    <m:rPr>
                      <m:sty m:val="bi"/>
                    </m:rPr>
                    <w:rPr>
                      <w:rFonts w:ascii="Cambria Math" w:hAnsi="Cambria Math"/>
                    </w:rPr>
                    <m:t>4</m:t>
                  </m:r>
                </m:sup>
                <m:e>
                  <m:sSub>
                    <m:sSubPr>
                      <m:ctrlPr>
                        <w:rPr>
                          <w:rFonts w:ascii="Cambria Math" w:hAnsi="Cambria Math"/>
                          <w:b/>
                          <w:bCs/>
                        </w:rPr>
                      </m:ctrlPr>
                    </m:sSubPr>
                    <m:e>
                      <m:r>
                        <m:rPr>
                          <m:sty m:val="bi"/>
                        </m:rPr>
                        <w:rPr>
                          <w:rFonts w:ascii="Cambria Math" w:hAnsi="Cambria Math"/>
                        </w:rPr>
                        <m:t>Q</m:t>
                      </m:r>
                    </m:e>
                    <m:sub>
                      <m:r>
                        <m:rPr>
                          <m:sty m:val="bi"/>
                        </m:rPr>
                        <w:rPr>
                          <w:rFonts w:ascii="Cambria Math" w:hAnsi="Cambria Math"/>
                        </w:rPr>
                        <m:t>Ri</m:t>
                      </m:r>
                    </m:sub>
                  </m:sSub>
                </m:e>
              </m:nary>
              <m:r>
                <m:rPr>
                  <m:sty m:val="bi"/>
                </m:rPr>
                <w:rPr>
                  <w:rFonts w:ascii="Cambria Math" w:hAnsi="Cambria Math"/>
                </w:rPr>
                <m:t>/1000</m:t>
              </m:r>
            </m:den>
          </m:f>
        </m:oMath>
      </m:oMathPara>
    </w:p>
    <w:p w14:paraId="13D603B1" w14:textId="77777777" w:rsidR="000E74BC" w:rsidRPr="002103C0" w:rsidRDefault="000E74BC" w:rsidP="000E74BC">
      <w:pPr>
        <w:spacing w:after="120" w:line="240" w:lineRule="exact"/>
        <w:ind w:left="2268" w:right="1134"/>
        <w:rPr>
          <w:b/>
          <w:bCs/>
          <w:lang w:val="en-GB"/>
        </w:rPr>
      </w:pPr>
      <w:r w:rsidRPr="002103C0">
        <w:rPr>
          <w:b/>
          <w:bCs/>
          <w:lang w:val="en-GB"/>
        </w:rPr>
        <w:t>Where:</w:t>
      </w:r>
    </w:p>
    <w:p w14:paraId="14585C9E" w14:textId="4EEF7630" w:rsidR="000E74BC" w:rsidRPr="002103C0" w:rsidRDefault="00427C5C" w:rsidP="000E74BC">
      <w:pPr>
        <w:pStyle w:val="AuflistungVariablen"/>
        <w:spacing w:after="120" w:line="240" w:lineRule="exact"/>
        <w:ind w:left="3119" w:right="1134" w:hanging="851"/>
        <w:rPr>
          <w:b/>
          <w:bCs/>
        </w:rPr>
      </w:pPr>
      <m:oMath>
        <m:r>
          <m:rPr>
            <m:sty m:val="bi"/>
          </m:rPr>
          <w:rPr>
            <w:rFonts w:ascii="Cambria Math" w:hAnsi="Cambria Math"/>
          </w:rPr>
          <m:t>ARRT</m:t>
        </m:r>
      </m:oMath>
      <w:r w:rsidR="000E74BC" w:rsidRPr="002103C0">
        <w:rPr>
          <w:b/>
          <w:bCs/>
        </w:rPr>
        <w:tab/>
        <w:t xml:space="preserve">is the </w:t>
      </w:r>
      <w:r w:rsidR="000E74BC" w:rsidRPr="002103C0">
        <w:rPr>
          <w:rFonts w:eastAsia="Calibri"/>
          <w:b/>
          <w:bCs/>
        </w:rPr>
        <w:t xml:space="preserve">abrasion rate of the reference tyre </w:t>
      </w:r>
      <w:r w:rsidR="000E74BC" w:rsidRPr="002103C0">
        <w:rPr>
          <w:b/>
          <w:bCs/>
        </w:rPr>
        <w:t>at test average temperature</w:t>
      </w:r>
      <w:r w:rsidR="000E74BC" w:rsidRPr="002103C0">
        <w:rPr>
          <w:rFonts w:eastAsia="Calibri"/>
          <w:b/>
          <w:bCs/>
        </w:rPr>
        <w:t xml:space="preserve"> in mg/kg/t</w:t>
      </w:r>
      <w:r w:rsidR="000E74BC" w:rsidRPr="002103C0">
        <w:rPr>
          <w:b/>
          <w:bCs/>
        </w:rPr>
        <w:t>;</w:t>
      </w:r>
    </w:p>
    <w:p w14:paraId="1CE5DF89" w14:textId="1E5B924B" w:rsidR="000E74BC" w:rsidRPr="002103C0" w:rsidRDefault="00000000" w:rsidP="000E74BC">
      <w:pPr>
        <w:pStyle w:val="AuflistungVariablen"/>
        <w:spacing w:after="120" w:line="240" w:lineRule="exact"/>
        <w:ind w:left="3119" w:right="1134" w:hanging="851"/>
        <w:rPr>
          <w:b/>
          <w:bCs/>
        </w:rPr>
      </w:pPr>
      <m:oMath>
        <m:sSub>
          <m:sSubPr>
            <m:ctrlPr>
              <w:rPr>
                <w:rFonts w:ascii="Cambria Math" w:hAnsi="Cambria Math"/>
                <w:b/>
                <w:bCs/>
              </w:rPr>
            </m:ctrlPr>
          </m:sSubPr>
          <m:e>
            <m:r>
              <m:rPr>
                <m:sty m:val="bi"/>
              </m:rPr>
              <w:rPr>
                <w:rFonts w:ascii="Cambria Math" w:hAnsi="Cambria Math"/>
              </w:rPr>
              <m:t>MRTS</m:t>
            </m:r>
          </m:e>
          <m:sub>
            <m:r>
              <m:rPr>
                <m:sty m:val="bi"/>
              </m:rPr>
              <w:rPr>
                <w:rFonts w:ascii="Cambria Math" w:hAnsi="Cambria Math"/>
              </w:rPr>
              <m:t>i</m:t>
            </m:r>
          </m:sub>
        </m:sSub>
      </m:oMath>
      <w:r w:rsidR="000E74BC" w:rsidRPr="002103C0">
        <w:rPr>
          <w:b/>
          <w:bCs/>
        </w:rPr>
        <w:tab/>
        <w:t xml:space="preserve">is the </w:t>
      </w:r>
      <w:r w:rsidR="000E74BC" w:rsidRPr="002103C0">
        <w:rPr>
          <w:rFonts w:eastAsia="Calibri"/>
          <w:b/>
          <w:bCs/>
        </w:rPr>
        <w:t xml:space="preserve">mass of the reference tyre </w:t>
      </w:r>
      <w:r w:rsidR="000E74BC" w:rsidRPr="002103C0">
        <w:rPr>
          <w:b/>
          <w:bCs/>
        </w:rPr>
        <w:t>at the beginning of the test in</w:t>
      </w:r>
      <w:r w:rsidR="000E74BC" w:rsidRPr="002103C0">
        <w:rPr>
          <w:rFonts w:eastAsia="Calibri"/>
          <w:b/>
          <w:bCs/>
        </w:rPr>
        <w:t xml:space="preserve"> mg</w:t>
      </w:r>
      <w:r w:rsidR="000E74BC" w:rsidRPr="002103C0">
        <w:rPr>
          <w:b/>
          <w:bCs/>
        </w:rPr>
        <w:t>;</w:t>
      </w:r>
    </w:p>
    <w:p w14:paraId="39BD3ED8" w14:textId="48B5A943" w:rsidR="000E74BC" w:rsidRPr="002103C0" w:rsidRDefault="00000000" w:rsidP="000E74BC">
      <w:pPr>
        <w:pStyle w:val="AuflistungVariablen"/>
        <w:spacing w:after="120" w:line="240" w:lineRule="exact"/>
        <w:ind w:left="3119" w:right="1134" w:hanging="851"/>
        <w:rPr>
          <w:b/>
          <w:bCs/>
        </w:rPr>
      </w:pPr>
      <m:oMath>
        <m:sSub>
          <m:sSubPr>
            <m:ctrlPr>
              <w:rPr>
                <w:rFonts w:ascii="Cambria Math" w:hAnsi="Cambria Math"/>
                <w:b/>
                <w:bCs/>
              </w:rPr>
            </m:ctrlPr>
          </m:sSubPr>
          <m:e>
            <m:r>
              <m:rPr>
                <m:sty m:val="bi"/>
              </m:rPr>
              <w:rPr>
                <w:rFonts w:ascii="Cambria Math" w:hAnsi="Cambria Math"/>
              </w:rPr>
              <m:t>MRTF</m:t>
            </m:r>
          </m:e>
          <m:sub>
            <m:r>
              <m:rPr>
                <m:sty m:val="bi"/>
              </m:rPr>
              <w:rPr>
                <w:rFonts w:ascii="Cambria Math" w:hAnsi="Cambria Math"/>
              </w:rPr>
              <m:t>i</m:t>
            </m:r>
          </m:sub>
        </m:sSub>
      </m:oMath>
      <w:r w:rsidR="000E74BC" w:rsidRPr="002103C0">
        <w:rPr>
          <w:b/>
          <w:bCs/>
        </w:rPr>
        <w:tab/>
        <w:t xml:space="preserve">is the </w:t>
      </w:r>
      <w:r w:rsidR="000E74BC" w:rsidRPr="002103C0">
        <w:rPr>
          <w:rFonts w:eastAsia="Calibri"/>
          <w:b/>
          <w:bCs/>
        </w:rPr>
        <w:t xml:space="preserve">mass of the reference tyre </w:t>
      </w:r>
      <w:r w:rsidR="000E74BC" w:rsidRPr="002103C0">
        <w:rPr>
          <w:b/>
          <w:bCs/>
        </w:rPr>
        <w:t>at the end of the test in</w:t>
      </w:r>
      <w:r w:rsidR="000E74BC" w:rsidRPr="002103C0">
        <w:rPr>
          <w:rFonts w:eastAsia="Calibri"/>
          <w:b/>
          <w:bCs/>
        </w:rPr>
        <w:t xml:space="preserve"> mg</w:t>
      </w:r>
      <w:r w:rsidR="000E74BC" w:rsidRPr="002103C0">
        <w:rPr>
          <w:b/>
          <w:bCs/>
        </w:rPr>
        <w:t>;</w:t>
      </w:r>
    </w:p>
    <w:p w14:paraId="2C20C787" w14:textId="28B30B9D" w:rsidR="000E74BC" w:rsidRPr="002103C0" w:rsidRDefault="00000000" w:rsidP="000E74BC">
      <w:pPr>
        <w:pStyle w:val="AuflistungVariablen"/>
        <w:spacing w:after="120" w:line="240" w:lineRule="exact"/>
        <w:ind w:left="3119" w:right="1134" w:hanging="851"/>
        <w:rPr>
          <w:b/>
          <w:bCs/>
        </w:rPr>
      </w:pPr>
      <m:oMath>
        <m:sSub>
          <m:sSubPr>
            <m:ctrlPr>
              <w:rPr>
                <w:rFonts w:ascii="Cambria Math" w:hAnsi="Cambria Math"/>
                <w:b/>
                <w:bCs/>
                <w:i/>
              </w:rPr>
            </m:ctrlPr>
          </m:sSubPr>
          <m:e>
            <m:r>
              <m:rPr>
                <m:sty m:val="bi"/>
              </m:rPr>
              <w:rPr>
                <w:rFonts w:ascii="Cambria Math"/>
              </w:rPr>
              <m:t>D</m:t>
            </m:r>
          </m:e>
          <m:sub>
            <m:r>
              <m:rPr>
                <m:sty m:val="bi"/>
              </m:rPr>
              <w:rPr>
                <w:rFonts w:ascii="Cambria Math"/>
              </w:rPr>
              <m:t>Ti</m:t>
            </m:r>
            <m:ctrlPr>
              <w:rPr>
                <w:rFonts w:ascii="Cambria Math" w:hAnsi="Cambria Math"/>
                <w:b/>
                <w:bCs/>
              </w:rPr>
            </m:ctrlPr>
          </m:sub>
        </m:sSub>
      </m:oMath>
      <w:r w:rsidR="000E74BC" w:rsidRPr="002103C0">
        <w:rPr>
          <w:b/>
          <w:bCs/>
        </w:rPr>
        <w:tab/>
        <w:t>is the total distance of the reference vehicle in km;</w:t>
      </w:r>
    </w:p>
    <w:p w14:paraId="00933E78" w14:textId="06F7C075" w:rsidR="000E74BC" w:rsidRPr="002103C0" w:rsidRDefault="00000000" w:rsidP="000E74BC">
      <w:pPr>
        <w:pStyle w:val="AuflistungVariablen"/>
        <w:spacing w:after="120" w:line="240" w:lineRule="exact"/>
        <w:ind w:left="3119" w:right="1134" w:hanging="851"/>
        <w:rPr>
          <w:b/>
          <w:bCs/>
        </w:rPr>
      </w:pPr>
      <m:oMath>
        <m:sSub>
          <m:sSubPr>
            <m:ctrlPr>
              <w:rPr>
                <w:rFonts w:ascii="Cambria Math" w:hAnsi="Cambria Math"/>
                <w:b/>
                <w:bCs/>
                <w:i/>
              </w:rPr>
            </m:ctrlPr>
          </m:sSubPr>
          <m:e>
            <m:r>
              <m:rPr>
                <m:sty m:val="bi"/>
              </m:rPr>
              <w:rPr>
                <w:rFonts w:ascii="Cambria Math"/>
              </w:rPr>
              <m:t>Q</m:t>
            </m:r>
          </m:e>
          <m:sub>
            <m:r>
              <m:rPr>
                <m:sty m:val="bi"/>
              </m:rPr>
              <w:rPr>
                <w:rFonts w:ascii="Cambria Math"/>
              </w:rPr>
              <m:t>Ri</m:t>
            </m:r>
            <m:ctrlPr>
              <w:rPr>
                <w:rFonts w:ascii="Cambria Math" w:hAnsi="Cambria Math"/>
                <w:b/>
                <w:bCs/>
              </w:rPr>
            </m:ctrlPr>
          </m:sub>
        </m:sSub>
      </m:oMath>
      <w:r w:rsidR="000E74BC" w:rsidRPr="002103C0">
        <w:rPr>
          <w:b/>
          <w:bCs/>
        </w:rPr>
        <w:tab/>
        <w:t>is the sum of the reference tyres load.</w:t>
      </w:r>
    </w:p>
    <w:bookmarkEnd w:id="11"/>
    <w:p w14:paraId="2BD02C74" w14:textId="77777777" w:rsidR="000E74BC" w:rsidRPr="002103C0" w:rsidRDefault="000E74BC" w:rsidP="000E74BC">
      <w:pPr>
        <w:autoSpaceDE w:val="0"/>
        <w:autoSpaceDN w:val="0"/>
        <w:adjustRightInd w:val="0"/>
        <w:spacing w:after="120"/>
        <w:ind w:left="2268" w:right="1134" w:hanging="1134"/>
        <w:jc w:val="both"/>
        <w:rPr>
          <w:b/>
          <w:bCs/>
          <w:lang w:val="en-GB"/>
        </w:rPr>
      </w:pPr>
      <w:r w:rsidRPr="002103C0">
        <w:rPr>
          <w:b/>
          <w:bCs/>
          <w:lang w:val="en-GB"/>
        </w:rPr>
        <w:t xml:space="preserve">1.11.13.2. </w:t>
      </w:r>
      <w:r w:rsidRPr="002103C0">
        <w:rPr>
          <w:b/>
          <w:bCs/>
          <w:lang w:val="en-GB"/>
        </w:rPr>
        <w:tab/>
        <w:t>SRTT17S abrasion rate calculation at 20</w:t>
      </w:r>
      <w:r w:rsidRPr="002103C0">
        <w:rPr>
          <w:b/>
          <w:bCs/>
          <w:vertAlign w:val="superscript"/>
          <w:lang w:val="en-GB"/>
        </w:rPr>
        <w:t>o</w:t>
      </w:r>
      <w:r w:rsidRPr="002103C0">
        <w:rPr>
          <w:b/>
          <w:bCs/>
          <w:lang w:val="en-GB"/>
        </w:rPr>
        <w:t>C</w:t>
      </w:r>
    </w:p>
    <w:p w14:paraId="6C463415" w14:textId="77777777" w:rsidR="000E74BC" w:rsidRPr="002103C0" w:rsidRDefault="000E74BC" w:rsidP="000E74BC">
      <w:pPr>
        <w:autoSpaceDE w:val="0"/>
        <w:autoSpaceDN w:val="0"/>
        <w:adjustRightInd w:val="0"/>
        <w:spacing w:after="120"/>
        <w:ind w:left="2268" w:right="1134"/>
        <w:jc w:val="both"/>
        <w:rPr>
          <w:b/>
          <w:bCs/>
          <w:lang w:val="en-GB"/>
        </w:rPr>
      </w:pPr>
      <w:r w:rsidRPr="002103C0">
        <w:rPr>
          <w:b/>
          <w:bCs/>
          <w:lang w:val="en-GB"/>
        </w:rPr>
        <w:t>Apply the temperature correction determined in paragraph 1.6.16.1. of this Annex to the normal reference tyre abrasion rate as follows:</w:t>
      </w:r>
    </w:p>
    <w:p w14:paraId="5C48FC15" w14:textId="6AF2F457" w:rsidR="000E74BC" w:rsidRPr="00427C5C" w:rsidRDefault="00000000" w:rsidP="000E74BC">
      <w:pPr>
        <w:tabs>
          <w:tab w:val="right" w:pos="8505"/>
        </w:tabs>
        <w:spacing w:after="220"/>
        <w:ind w:left="2268" w:right="1134"/>
        <w:rPr>
          <w:b/>
          <w:bCs/>
          <w:i/>
          <w:lang w:val="en-GB"/>
        </w:rPr>
      </w:pPr>
      <m:oMathPara>
        <m:oMath>
          <m:sSub>
            <m:sSubPr>
              <m:ctrlPr>
                <w:rPr>
                  <w:rFonts w:ascii="Cambria Math" w:hAnsi="Cambria Math"/>
                  <w:b/>
                  <w:bCs/>
                  <w:i/>
                  <w:iCs/>
                </w:rPr>
              </m:ctrlPr>
            </m:sSubPr>
            <m:e>
              <m:r>
                <m:rPr>
                  <m:sty m:val="bi"/>
                </m:rPr>
                <w:rPr>
                  <w:rFonts w:ascii="Cambria Math" w:hAnsi="Cambria Math"/>
                </w:rPr>
                <m:t>ARTT</m:t>
              </m:r>
            </m:e>
            <m:sub>
              <m:r>
                <m:rPr>
                  <m:sty m:val="bi"/>
                </m:rPr>
                <w:rPr>
                  <w:rFonts w:ascii="Cambria Math" w:hAnsi="Cambria Math"/>
                </w:rPr>
                <m:t>20</m:t>
              </m:r>
            </m:sub>
          </m:sSub>
          <m:r>
            <m:rPr>
              <m:sty m:val="bi"/>
            </m:rPr>
            <w:rPr>
              <w:rFonts w:ascii="Cambria Math" w:hAnsi="Cambria Math"/>
            </w:rPr>
            <m:t>=</m:t>
          </m:r>
          <m:r>
            <m:rPr>
              <m:sty m:val="bi"/>
            </m:rPr>
            <w:rPr>
              <w:rFonts w:ascii="Cambria Math" w:hAnsi="Cambria Math"/>
            </w:rPr>
            <m:t>ARTT</m:t>
          </m:r>
          <m:r>
            <m:rPr>
              <m:sty m:val="bi"/>
            </m:rPr>
            <w:rPr>
              <w:rFonts w:ascii="Cambria Math" w:hAnsi="Cambria Math"/>
            </w:rPr>
            <m:t>+</m:t>
          </m:r>
          <m:sSub>
            <m:sSubPr>
              <m:ctrlPr>
                <w:rPr>
                  <w:rFonts w:ascii="Cambria Math" w:hAnsi="Cambria Math"/>
                  <w:b/>
                  <w:bCs/>
                  <w:i/>
                  <w:iCs/>
                </w:rPr>
              </m:ctrlPr>
            </m:sSubPr>
            <m:e>
              <m:r>
                <m:rPr>
                  <m:sty m:val="bi"/>
                </m:rPr>
                <w:rPr>
                  <w:rFonts w:ascii="Cambria Math" w:hAnsi="Cambria Math"/>
                </w:rPr>
                <m:t>S</m:t>
              </m:r>
            </m:e>
            <m:sub>
              <m:r>
                <m:rPr>
                  <m:sty m:val="bi"/>
                </m:rPr>
                <w:rPr>
                  <w:rFonts w:ascii="Cambria Math" w:hAnsi="Cambria Math"/>
                </w:rPr>
                <m:t>S</m:t>
              </m:r>
            </m:sub>
          </m:sSub>
          <m:r>
            <m:rPr>
              <m:sty m:val="bi"/>
            </m:rPr>
            <w:rPr>
              <w:rFonts w:ascii="Cambria Math" w:hAnsi="Cambria Math"/>
            </w:rPr>
            <m:t>∙</m:t>
          </m:r>
          <m:d>
            <m:dPr>
              <m:ctrlPr>
                <w:rPr>
                  <w:rFonts w:ascii="Cambria Math" w:hAnsi="Cambria Math"/>
                  <w:b/>
                  <w:bCs/>
                  <w:i/>
                  <w:iCs/>
                </w:rPr>
              </m:ctrlPr>
            </m:dPr>
            <m:e>
              <m:sSub>
                <m:sSubPr>
                  <m:ctrlPr>
                    <w:rPr>
                      <w:rFonts w:ascii="Cambria Math" w:hAnsi="Cambria Math"/>
                      <w:b/>
                      <w:bCs/>
                      <w:i/>
                      <w:iCs/>
                    </w:rPr>
                  </m:ctrlPr>
                </m:sSubPr>
                <m:e>
                  <m:r>
                    <m:rPr>
                      <m:sty m:val="bi"/>
                    </m:rPr>
                    <w:rPr>
                      <w:rFonts w:ascii="Cambria Math" w:hAnsi="Cambria Math"/>
                    </w:rPr>
                    <m:t>T</m:t>
                  </m:r>
                </m:e>
                <m:sub>
                  <m:r>
                    <m:rPr>
                      <m:sty m:val="bi"/>
                    </m:rPr>
                    <w:rPr>
                      <w:rFonts w:ascii="Cambria Math" w:hAnsi="Cambria Math"/>
                    </w:rPr>
                    <m:t>m</m:t>
                  </m:r>
                </m:sub>
              </m:sSub>
              <m:r>
                <m:rPr>
                  <m:sty m:val="bi"/>
                </m:rPr>
                <w:rPr>
                  <w:rFonts w:ascii="Cambria Math" w:hAnsi="Cambria Math"/>
                </w:rPr>
                <m:t>-</m:t>
              </m:r>
              <m:r>
                <m:rPr>
                  <m:sty m:val="bi"/>
                </m:rPr>
                <w:rPr>
                  <w:rFonts w:ascii="Cambria Math" w:hAnsi="Cambria Math"/>
                </w:rPr>
                <m:t>20</m:t>
              </m:r>
            </m:e>
          </m:d>
        </m:oMath>
      </m:oMathPara>
    </w:p>
    <w:p w14:paraId="76FB89D1" w14:textId="77777777" w:rsidR="000E74BC" w:rsidRPr="002103C0" w:rsidRDefault="000E74BC" w:rsidP="000E74BC">
      <w:pPr>
        <w:autoSpaceDE w:val="0"/>
        <w:autoSpaceDN w:val="0"/>
        <w:adjustRightInd w:val="0"/>
        <w:spacing w:after="120"/>
        <w:ind w:left="2268" w:right="1134"/>
        <w:rPr>
          <w:b/>
          <w:bCs/>
          <w:lang w:val="en-GB"/>
        </w:rPr>
      </w:pPr>
      <w:r w:rsidRPr="002103C0">
        <w:rPr>
          <w:b/>
          <w:bCs/>
          <w:lang w:val="en-GB"/>
        </w:rPr>
        <w:t xml:space="preserve">where </w:t>
      </w:r>
      <w:r w:rsidRPr="002103C0">
        <w:rPr>
          <w:b/>
          <w:bCs/>
          <w:i/>
          <w:iCs/>
          <w:lang w:val="en-GB"/>
        </w:rPr>
        <w:t>T</w:t>
      </w:r>
      <w:r w:rsidRPr="002103C0">
        <w:rPr>
          <w:b/>
          <w:bCs/>
          <w:i/>
          <w:iCs/>
          <w:vertAlign w:val="subscript"/>
          <w:lang w:val="en-GB"/>
        </w:rPr>
        <w:t>m</w:t>
      </w:r>
      <w:r w:rsidRPr="002103C0">
        <w:rPr>
          <w:b/>
          <w:bCs/>
          <w:lang w:val="en-GB"/>
        </w:rPr>
        <w:t xml:space="preserve"> is the</w:t>
      </w:r>
      <w:r w:rsidRPr="002103C0">
        <w:rPr>
          <w:rFonts w:eastAsia="Calibri"/>
          <w:b/>
          <w:bCs/>
          <w:lang w:val="en-GB"/>
        </w:rPr>
        <w:t xml:space="preserve"> average temperature </w:t>
      </w:r>
      <w:r w:rsidRPr="002103C0">
        <w:rPr>
          <w:b/>
          <w:bCs/>
          <w:lang w:val="en-GB"/>
        </w:rPr>
        <w:t>of the test</w:t>
      </w:r>
    </w:p>
    <w:p w14:paraId="2AE30F1D" w14:textId="77777777" w:rsidR="000E74BC" w:rsidRPr="002103C0" w:rsidRDefault="000E74BC" w:rsidP="000E74BC">
      <w:pPr>
        <w:autoSpaceDE w:val="0"/>
        <w:autoSpaceDN w:val="0"/>
        <w:adjustRightInd w:val="0"/>
        <w:spacing w:after="120"/>
        <w:ind w:left="2268" w:right="1134" w:hanging="1134"/>
        <w:jc w:val="both"/>
        <w:rPr>
          <w:b/>
          <w:bCs/>
          <w:lang w:val="en-GB"/>
        </w:rPr>
      </w:pPr>
      <w:r w:rsidRPr="002103C0">
        <w:rPr>
          <w:b/>
          <w:bCs/>
          <w:lang w:val="en-GB"/>
        </w:rPr>
        <w:t>1.11.13.3.</w:t>
      </w:r>
      <w:r w:rsidRPr="002103C0">
        <w:rPr>
          <w:b/>
          <w:bCs/>
          <w:lang w:val="en-GB"/>
        </w:rPr>
        <w:tab/>
        <w:t>SRTT17W abrasion rate calculation at 10</w:t>
      </w:r>
      <w:r w:rsidRPr="002103C0">
        <w:rPr>
          <w:b/>
          <w:bCs/>
          <w:vertAlign w:val="superscript"/>
          <w:lang w:val="en-GB"/>
        </w:rPr>
        <w:t>o</w:t>
      </w:r>
      <w:r w:rsidRPr="002103C0">
        <w:rPr>
          <w:b/>
          <w:bCs/>
          <w:lang w:val="en-GB"/>
        </w:rPr>
        <w:t>C</w:t>
      </w:r>
    </w:p>
    <w:p w14:paraId="63C78C7F" w14:textId="77777777" w:rsidR="000E74BC" w:rsidRPr="002103C0" w:rsidRDefault="000E74BC" w:rsidP="000E74BC">
      <w:pPr>
        <w:autoSpaceDE w:val="0"/>
        <w:autoSpaceDN w:val="0"/>
        <w:adjustRightInd w:val="0"/>
        <w:spacing w:after="120"/>
        <w:ind w:left="2268" w:right="1134"/>
        <w:jc w:val="both"/>
        <w:rPr>
          <w:b/>
          <w:bCs/>
          <w:lang w:val="en-GB"/>
        </w:rPr>
      </w:pPr>
      <w:r w:rsidRPr="002103C0">
        <w:rPr>
          <w:b/>
          <w:bCs/>
          <w:lang w:val="en-GB"/>
        </w:rPr>
        <w:t>Apply the temperature correction determined in paragraph 1.6.16.1. of this Annex to the Winter reference tyre abrasion rate as follows:</w:t>
      </w:r>
    </w:p>
    <w:p w14:paraId="7965D07B" w14:textId="65AC7E13" w:rsidR="000E74BC" w:rsidRPr="00427C5C" w:rsidRDefault="00000000" w:rsidP="000E74BC">
      <w:pPr>
        <w:autoSpaceDE w:val="0"/>
        <w:autoSpaceDN w:val="0"/>
        <w:adjustRightInd w:val="0"/>
        <w:spacing w:after="120"/>
        <w:ind w:left="2268" w:right="1134"/>
        <w:jc w:val="center"/>
        <w:rPr>
          <w:b/>
          <w:bCs/>
          <w:lang w:val="en-GB"/>
        </w:rPr>
      </w:pPr>
      <m:oMathPara>
        <m:oMath>
          <m:sSub>
            <m:sSubPr>
              <m:ctrlPr>
                <w:rPr>
                  <w:rFonts w:ascii="Cambria Math" w:hAnsi="Cambria Math"/>
                  <w:b/>
                  <w:bCs/>
                  <w:i/>
                  <w:iCs/>
                </w:rPr>
              </m:ctrlPr>
            </m:sSubPr>
            <m:e>
              <m:r>
                <m:rPr>
                  <m:sty m:val="bi"/>
                </m:rPr>
                <w:rPr>
                  <w:rFonts w:ascii="Cambria Math" w:hAnsi="Cambria Math"/>
                </w:rPr>
                <m:t>ARTT</m:t>
              </m:r>
            </m:e>
            <m:sub>
              <m:r>
                <m:rPr>
                  <m:sty m:val="bi"/>
                </m:rPr>
                <w:rPr>
                  <w:rFonts w:ascii="Cambria Math" w:hAnsi="Cambria Math"/>
                </w:rPr>
                <m:t>10</m:t>
              </m:r>
            </m:sub>
          </m:sSub>
          <m:r>
            <m:rPr>
              <m:sty m:val="bi"/>
            </m:rPr>
            <w:rPr>
              <w:rFonts w:ascii="Cambria Math" w:hAnsi="Cambria Math"/>
            </w:rPr>
            <m:t>=</m:t>
          </m:r>
          <m:r>
            <m:rPr>
              <m:sty m:val="bi"/>
            </m:rPr>
            <w:rPr>
              <w:rFonts w:ascii="Cambria Math" w:hAnsi="Cambria Math"/>
            </w:rPr>
            <m:t>ARTT</m:t>
          </m:r>
          <m:r>
            <m:rPr>
              <m:sty m:val="bi"/>
            </m:rPr>
            <w:rPr>
              <w:rFonts w:ascii="Cambria Math" w:hAnsi="Cambria Math"/>
            </w:rPr>
            <m:t>+</m:t>
          </m:r>
          <m:sSub>
            <m:sSubPr>
              <m:ctrlPr>
                <w:rPr>
                  <w:rFonts w:ascii="Cambria Math" w:hAnsi="Cambria Math"/>
                  <w:b/>
                  <w:bCs/>
                  <w:i/>
                  <w:iCs/>
                </w:rPr>
              </m:ctrlPr>
            </m:sSubPr>
            <m:e>
              <m:r>
                <m:rPr>
                  <m:sty m:val="bi"/>
                </m:rPr>
                <w:rPr>
                  <w:rFonts w:ascii="Cambria Math" w:hAnsi="Cambria Math"/>
                </w:rPr>
                <m:t>S</m:t>
              </m:r>
            </m:e>
            <m:sub>
              <m:r>
                <m:rPr>
                  <m:sty m:val="bi"/>
                </m:rPr>
                <w:rPr>
                  <w:rFonts w:ascii="Cambria Math" w:hAnsi="Cambria Math"/>
                </w:rPr>
                <m:t>W</m:t>
              </m:r>
            </m:sub>
          </m:sSub>
          <m:r>
            <m:rPr>
              <m:sty m:val="bi"/>
            </m:rPr>
            <w:rPr>
              <w:rFonts w:ascii="Cambria Math" w:hAnsi="Cambria Math"/>
            </w:rPr>
            <m:t>∙</m:t>
          </m:r>
          <m:d>
            <m:dPr>
              <m:ctrlPr>
                <w:rPr>
                  <w:rFonts w:ascii="Cambria Math" w:hAnsi="Cambria Math"/>
                  <w:b/>
                  <w:bCs/>
                  <w:i/>
                  <w:iCs/>
                </w:rPr>
              </m:ctrlPr>
            </m:dPr>
            <m:e>
              <m:sSub>
                <m:sSubPr>
                  <m:ctrlPr>
                    <w:rPr>
                      <w:rFonts w:ascii="Cambria Math" w:hAnsi="Cambria Math"/>
                      <w:b/>
                      <w:bCs/>
                      <w:i/>
                      <w:iCs/>
                    </w:rPr>
                  </m:ctrlPr>
                </m:sSubPr>
                <m:e>
                  <m:r>
                    <m:rPr>
                      <m:sty m:val="bi"/>
                    </m:rPr>
                    <w:rPr>
                      <w:rFonts w:ascii="Cambria Math" w:hAnsi="Cambria Math"/>
                    </w:rPr>
                    <m:t>T</m:t>
                  </m:r>
                </m:e>
                <m:sub>
                  <m:r>
                    <m:rPr>
                      <m:sty m:val="bi"/>
                    </m:rPr>
                    <w:rPr>
                      <w:rFonts w:ascii="Cambria Math" w:hAnsi="Cambria Math"/>
                    </w:rPr>
                    <m:t>m</m:t>
                  </m:r>
                </m:sub>
              </m:sSub>
              <m:r>
                <m:rPr>
                  <m:sty m:val="bi"/>
                </m:rPr>
                <w:rPr>
                  <w:rFonts w:ascii="Cambria Math" w:hAnsi="Cambria Math"/>
                </w:rPr>
                <m:t>-</m:t>
              </m:r>
              <m:r>
                <m:rPr>
                  <m:sty m:val="bi"/>
                </m:rPr>
                <w:rPr>
                  <w:rFonts w:ascii="Cambria Math" w:hAnsi="Cambria Math"/>
                </w:rPr>
                <m:t>10</m:t>
              </m:r>
            </m:e>
          </m:d>
        </m:oMath>
      </m:oMathPara>
    </w:p>
    <w:p w14:paraId="51FBF18C" w14:textId="77777777" w:rsidR="000E74BC" w:rsidRPr="002103C0" w:rsidRDefault="000E74BC" w:rsidP="000E74BC">
      <w:pPr>
        <w:autoSpaceDE w:val="0"/>
        <w:autoSpaceDN w:val="0"/>
        <w:adjustRightInd w:val="0"/>
        <w:spacing w:after="120"/>
        <w:ind w:left="2268" w:right="1134"/>
        <w:rPr>
          <w:b/>
          <w:bCs/>
          <w:lang w:val="en-GB"/>
        </w:rPr>
      </w:pPr>
      <w:r w:rsidRPr="002103C0">
        <w:rPr>
          <w:b/>
          <w:bCs/>
          <w:lang w:val="en-GB"/>
        </w:rPr>
        <w:t xml:space="preserve">where </w:t>
      </w:r>
      <w:r w:rsidRPr="002103C0">
        <w:rPr>
          <w:b/>
          <w:bCs/>
          <w:i/>
          <w:iCs/>
          <w:lang w:val="en-GB"/>
        </w:rPr>
        <w:t>T</w:t>
      </w:r>
      <w:r w:rsidRPr="002103C0">
        <w:rPr>
          <w:b/>
          <w:bCs/>
          <w:i/>
          <w:iCs/>
          <w:vertAlign w:val="subscript"/>
          <w:lang w:val="en-GB"/>
        </w:rPr>
        <w:t>m</w:t>
      </w:r>
      <w:r w:rsidRPr="002103C0">
        <w:rPr>
          <w:b/>
          <w:bCs/>
          <w:lang w:val="en-GB"/>
        </w:rPr>
        <w:t xml:space="preserve"> is the</w:t>
      </w:r>
      <w:r w:rsidRPr="002103C0">
        <w:rPr>
          <w:rFonts w:eastAsia="Calibri"/>
          <w:b/>
          <w:bCs/>
          <w:lang w:val="en-GB"/>
        </w:rPr>
        <w:t xml:space="preserve"> average temperature </w:t>
      </w:r>
      <w:r w:rsidRPr="002103C0">
        <w:rPr>
          <w:b/>
          <w:bCs/>
          <w:lang w:val="en-GB"/>
        </w:rPr>
        <w:t>of the test</w:t>
      </w:r>
    </w:p>
    <w:p w14:paraId="496E733B" w14:textId="77777777" w:rsidR="000E74BC" w:rsidRPr="002103C0" w:rsidRDefault="000E74BC" w:rsidP="000E74BC">
      <w:pPr>
        <w:autoSpaceDE w:val="0"/>
        <w:autoSpaceDN w:val="0"/>
        <w:adjustRightInd w:val="0"/>
        <w:spacing w:after="120"/>
        <w:ind w:left="2268" w:right="1134" w:hanging="1134"/>
        <w:jc w:val="both"/>
        <w:rPr>
          <w:b/>
          <w:bCs/>
          <w:lang w:val="en-GB"/>
        </w:rPr>
      </w:pPr>
      <w:r w:rsidRPr="002103C0">
        <w:rPr>
          <w:b/>
          <w:bCs/>
          <w:lang w:val="en-GB"/>
        </w:rPr>
        <w:t>1.11.13.4.</w:t>
      </w:r>
      <w:r w:rsidRPr="002103C0">
        <w:rPr>
          <w:b/>
          <w:bCs/>
          <w:lang w:val="en-GB"/>
        </w:rPr>
        <w:tab/>
        <w:t>Candidate tyre abrasion rate normalized to distance and load at average test temperature (mg/km/t)</w:t>
      </w:r>
    </w:p>
    <w:p w14:paraId="2D478370" w14:textId="77777777" w:rsidR="000E74BC" w:rsidRPr="002103C0" w:rsidRDefault="000E74BC" w:rsidP="000E74BC">
      <w:pPr>
        <w:autoSpaceDE w:val="0"/>
        <w:autoSpaceDN w:val="0"/>
        <w:adjustRightInd w:val="0"/>
        <w:spacing w:after="120"/>
        <w:ind w:left="2268" w:right="1134"/>
        <w:jc w:val="both"/>
        <w:rPr>
          <w:b/>
          <w:bCs/>
          <w:lang w:val="en-GB"/>
        </w:rPr>
      </w:pPr>
      <w:r w:rsidRPr="002103C0">
        <w:rPr>
          <w:b/>
          <w:bCs/>
          <w:lang w:val="en-GB"/>
        </w:rPr>
        <w:t>The average abrasion rate at test average temperature of the candidate tyre during the test is calculated as following:</w:t>
      </w:r>
    </w:p>
    <w:p w14:paraId="2B8A33D5" w14:textId="20224576" w:rsidR="000E74BC" w:rsidRPr="00427C5C" w:rsidRDefault="00427C5C" w:rsidP="000E74BC">
      <w:pPr>
        <w:autoSpaceDE w:val="0"/>
        <w:autoSpaceDN w:val="0"/>
        <w:adjustRightInd w:val="0"/>
        <w:spacing w:after="120"/>
        <w:ind w:left="2268" w:right="1134"/>
        <w:jc w:val="both"/>
        <w:rPr>
          <w:b/>
          <w:bCs/>
          <w:lang w:val="en-GB"/>
        </w:rPr>
      </w:pPr>
      <m:oMathPara>
        <m:oMath>
          <m:r>
            <m:rPr>
              <m:sty m:val="bi"/>
            </m:rPr>
            <w:rPr>
              <w:rFonts w:ascii="Cambria Math" w:hAnsi="Cambria Math"/>
            </w:rPr>
            <m:t>ARCT</m:t>
          </m:r>
          <m:r>
            <m:rPr>
              <m:sty m:val="b"/>
            </m:rPr>
            <w:rPr>
              <w:rFonts w:ascii="Cambria Math" w:hAnsi="Cambria Math"/>
            </w:rPr>
            <m:t>=</m:t>
          </m:r>
          <m:f>
            <m:fPr>
              <m:ctrlPr>
                <w:rPr>
                  <w:rFonts w:ascii="Cambria Math" w:hAnsi="Cambria Math"/>
                  <w:b/>
                  <w:bCs/>
                </w:rPr>
              </m:ctrlPr>
            </m:fPr>
            <m:num>
              <m:r>
                <m:rPr>
                  <m:sty m:val="bi"/>
                </m:rPr>
                <w:rPr>
                  <w:rFonts w:ascii="Cambria Math" w:hAnsi="Cambria Math"/>
                </w:rPr>
                <m:t>1000*</m:t>
              </m:r>
              <m:nary>
                <m:naryPr>
                  <m:chr m:val="∑"/>
                  <m:limLoc m:val="undOvr"/>
                  <m:ctrlPr>
                    <w:rPr>
                      <w:rFonts w:ascii="Cambria Math" w:hAnsi="Cambria Math"/>
                      <w:b/>
                      <w:bCs/>
                    </w:rPr>
                  </m:ctrlPr>
                </m:naryPr>
                <m:sub>
                  <m:r>
                    <m:rPr>
                      <m:sty m:val="bi"/>
                    </m:rPr>
                    <w:rPr>
                      <w:rFonts w:ascii="Cambria Math" w:hAnsi="Cambria Math"/>
                    </w:rPr>
                    <m:t>i</m:t>
                  </m:r>
                  <m:r>
                    <m:rPr>
                      <m:sty m:val="b"/>
                    </m:rPr>
                    <w:rPr>
                      <w:rFonts w:ascii="Cambria Math" w:hAnsi="Cambria Math"/>
                    </w:rPr>
                    <m:t>=1</m:t>
                  </m:r>
                </m:sub>
                <m:sup>
                  <m:r>
                    <m:rPr>
                      <m:sty m:val="bi"/>
                    </m:rPr>
                    <w:rPr>
                      <w:rFonts w:ascii="Cambria Math" w:hAnsi="Cambria Math"/>
                    </w:rPr>
                    <m:t>4</m:t>
                  </m:r>
                </m:sup>
                <m:e>
                  <m:d>
                    <m:dPr>
                      <m:ctrlPr>
                        <w:rPr>
                          <w:rFonts w:ascii="Cambria Math" w:hAnsi="Cambria Math"/>
                          <w:b/>
                          <w:bCs/>
                        </w:rPr>
                      </m:ctrlPr>
                    </m:dPr>
                    <m:e>
                      <m:sSub>
                        <m:sSubPr>
                          <m:ctrlPr>
                            <w:rPr>
                              <w:rFonts w:ascii="Cambria Math" w:hAnsi="Cambria Math"/>
                              <w:b/>
                              <w:bCs/>
                            </w:rPr>
                          </m:ctrlPr>
                        </m:sSubPr>
                        <m:e>
                          <m:r>
                            <m:rPr>
                              <m:sty m:val="bi"/>
                            </m:rPr>
                            <w:rPr>
                              <w:rFonts w:ascii="Cambria Math" w:hAnsi="Cambria Math"/>
                            </w:rPr>
                            <m:t>MTTS</m:t>
                          </m:r>
                        </m:e>
                        <m:sub>
                          <m:r>
                            <m:rPr>
                              <m:sty m:val="bi"/>
                            </m:rPr>
                            <w:rPr>
                              <w:rFonts w:ascii="Cambria Math" w:hAnsi="Cambria Math"/>
                            </w:rPr>
                            <m:t>i</m:t>
                          </m:r>
                        </m:sub>
                      </m:sSub>
                      <m:r>
                        <m:rPr>
                          <m:sty m:val="b"/>
                        </m:rPr>
                        <w:rPr>
                          <w:rFonts w:ascii="Cambria Math" w:hAnsi="Cambria Math"/>
                        </w:rPr>
                        <m:t>-</m:t>
                      </m:r>
                      <m:sSub>
                        <m:sSubPr>
                          <m:ctrlPr>
                            <w:rPr>
                              <w:rFonts w:ascii="Cambria Math" w:hAnsi="Cambria Math"/>
                              <w:b/>
                              <w:bCs/>
                            </w:rPr>
                          </m:ctrlPr>
                        </m:sSubPr>
                        <m:e>
                          <m:r>
                            <m:rPr>
                              <m:sty m:val="bi"/>
                            </m:rPr>
                            <w:rPr>
                              <w:rFonts w:ascii="Cambria Math" w:hAnsi="Cambria Math"/>
                            </w:rPr>
                            <m:t>MTTF</m:t>
                          </m:r>
                        </m:e>
                        <m:sub>
                          <m:r>
                            <m:rPr>
                              <m:sty m:val="bi"/>
                            </m:rPr>
                            <w:rPr>
                              <w:rFonts w:ascii="Cambria Math" w:hAnsi="Cambria Math"/>
                            </w:rPr>
                            <m:t>i</m:t>
                          </m:r>
                        </m:sub>
                      </m:sSub>
                    </m:e>
                  </m:d>
                  <m:r>
                    <m:rPr>
                      <m:sty m:val="bi"/>
                    </m:rPr>
                    <w:rPr>
                      <w:rFonts w:ascii="Cambria Math" w:hAnsi="Cambria Math"/>
                    </w:rPr>
                    <m:t>/</m:t>
                  </m:r>
                  <m:sSub>
                    <m:sSubPr>
                      <m:ctrlPr>
                        <w:rPr>
                          <w:rFonts w:ascii="Cambria Math" w:hAnsi="Cambria Math"/>
                          <w:b/>
                          <w:bCs/>
                        </w:rPr>
                      </m:ctrlPr>
                    </m:sSubPr>
                    <m:e>
                      <m:r>
                        <m:rPr>
                          <m:sty m:val="bi"/>
                        </m:rPr>
                        <w:rPr>
                          <w:rFonts w:ascii="Cambria Math" w:hAnsi="Cambria Math"/>
                        </w:rPr>
                        <m:t>D</m:t>
                      </m:r>
                    </m:e>
                    <m:sub>
                      <m:r>
                        <m:rPr>
                          <m:sty m:val="bi"/>
                        </m:rPr>
                        <w:rPr>
                          <w:rFonts w:ascii="Cambria Math" w:hAnsi="Cambria Math"/>
                        </w:rPr>
                        <m:t>Ci</m:t>
                      </m:r>
                    </m:sub>
                  </m:sSub>
                </m:e>
              </m:nary>
            </m:num>
            <m:den>
              <m:nary>
                <m:naryPr>
                  <m:chr m:val="∑"/>
                  <m:limLoc m:val="undOvr"/>
                  <m:ctrlPr>
                    <w:rPr>
                      <w:rFonts w:ascii="Cambria Math" w:hAnsi="Cambria Math"/>
                      <w:b/>
                      <w:bCs/>
                    </w:rPr>
                  </m:ctrlPr>
                </m:naryPr>
                <m:sub>
                  <m:r>
                    <m:rPr>
                      <m:sty m:val="bi"/>
                    </m:rPr>
                    <w:rPr>
                      <w:rFonts w:ascii="Cambria Math" w:hAnsi="Cambria Math"/>
                    </w:rPr>
                    <m:t>i</m:t>
                  </m:r>
                  <m:r>
                    <m:rPr>
                      <m:sty m:val="b"/>
                    </m:rPr>
                    <w:rPr>
                      <w:rFonts w:ascii="Cambria Math" w:hAnsi="Cambria Math"/>
                    </w:rPr>
                    <m:t>=1</m:t>
                  </m:r>
                </m:sub>
                <m:sup>
                  <m:r>
                    <m:rPr>
                      <m:sty m:val="bi"/>
                    </m:rPr>
                    <w:rPr>
                      <w:rFonts w:ascii="Cambria Math" w:hAnsi="Cambria Math"/>
                    </w:rPr>
                    <m:t>4</m:t>
                  </m:r>
                </m:sup>
                <m:e>
                  <m:sSub>
                    <m:sSubPr>
                      <m:ctrlPr>
                        <w:rPr>
                          <w:rFonts w:ascii="Cambria Math" w:hAnsi="Cambria Math"/>
                          <w:b/>
                          <w:bCs/>
                        </w:rPr>
                      </m:ctrlPr>
                    </m:sSubPr>
                    <m:e>
                      <m:r>
                        <m:rPr>
                          <m:sty m:val="bi"/>
                        </m:rPr>
                        <w:rPr>
                          <w:rFonts w:ascii="Cambria Math" w:hAnsi="Cambria Math"/>
                        </w:rPr>
                        <m:t>Q</m:t>
                      </m:r>
                    </m:e>
                    <m:sub>
                      <m:r>
                        <m:rPr>
                          <m:sty m:val="bi"/>
                        </m:rPr>
                        <w:rPr>
                          <w:rFonts w:ascii="Cambria Math" w:hAnsi="Cambria Math"/>
                        </w:rPr>
                        <m:t>RCi</m:t>
                      </m:r>
                    </m:sub>
                  </m:sSub>
                </m:e>
              </m:nary>
              <m:r>
                <m:rPr>
                  <m:sty m:val="bi"/>
                </m:rPr>
                <w:rPr>
                  <w:rFonts w:ascii="Cambria Math" w:hAnsi="Cambria Math"/>
                </w:rPr>
                <m:t>/1000</m:t>
              </m:r>
            </m:den>
          </m:f>
        </m:oMath>
      </m:oMathPara>
    </w:p>
    <w:p w14:paraId="6FF34B8A" w14:textId="77777777" w:rsidR="000E74BC" w:rsidRPr="002103C0" w:rsidRDefault="000E74BC" w:rsidP="000E74BC">
      <w:pPr>
        <w:spacing w:after="120" w:line="240" w:lineRule="exact"/>
        <w:ind w:left="2268" w:right="1134"/>
        <w:rPr>
          <w:b/>
          <w:bCs/>
          <w:lang w:val="en-GB"/>
        </w:rPr>
      </w:pPr>
      <w:r w:rsidRPr="002103C0">
        <w:rPr>
          <w:b/>
          <w:bCs/>
          <w:lang w:val="en-GB"/>
        </w:rPr>
        <w:t>Where:</w:t>
      </w:r>
    </w:p>
    <w:p w14:paraId="63A5F32D" w14:textId="3B9DE5A8" w:rsidR="000E74BC" w:rsidRPr="002103C0" w:rsidRDefault="00427C5C" w:rsidP="000E74BC">
      <w:pPr>
        <w:pStyle w:val="AuflistungVariablen"/>
        <w:spacing w:after="120" w:line="240" w:lineRule="exact"/>
        <w:ind w:left="3119" w:right="1134" w:hanging="851"/>
        <w:rPr>
          <w:b/>
          <w:bCs/>
        </w:rPr>
      </w:pPr>
      <m:oMath>
        <m:r>
          <m:rPr>
            <m:sty m:val="bi"/>
          </m:rPr>
          <w:rPr>
            <w:rFonts w:ascii="Cambria Math" w:hAnsi="Cambria Math"/>
          </w:rPr>
          <m:t>ARCT</m:t>
        </m:r>
      </m:oMath>
      <w:r w:rsidR="000E74BC" w:rsidRPr="002103C0">
        <w:rPr>
          <w:b/>
          <w:bCs/>
        </w:rPr>
        <w:tab/>
        <w:t xml:space="preserve">is the </w:t>
      </w:r>
      <w:r w:rsidR="000E74BC" w:rsidRPr="002103C0">
        <w:rPr>
          <w:rFonts w:eastAsia="Calibri"/>
          <w:b/>
          <w:bCs/>
        </w:rPr>
        <w:t xml:space="preserve">abrasion rate of the candidate tyre </w:t>
      </w:r>
      <w:r w:rsidR="000E74BC" w:rsidRPr="002103C0">
        <w:rPr>
          <w:b/>
          <w:bCs/>
        </w:rPr>
        <w:t>at test average temperature</w:t>
      </w:r>
      <w:r w:rsidR="000E74BC" w:rsidRPr="002103C0">
        <w:rPr>
          <w:rFonts w:eastAsia="Calibri"/>
          <w:b/>
          <w:bCs/>
        </w:rPr>
        <w:t xml:space="preserve"> in mg/kg/t</w:t>
      </w:r>
      <w:r w:rsidR="000E74BC" w:rsidRPr="002103C0">
        <w:rPr>
          <w:b/>
          <w:bCs/>
        </w:rPr>
        <w:t>;</w:t>
      </w:r>
    </w:p>
    <w:p w14:paraId="706F03E6" w14:textId="64F82501" w:rsidR="000E74BC" w:rsidRPr="002103C0" w:rsidRDefault="00000000" w:rsidP="000E74BC">
      <w:pPr>
        <w:pStyle w:val="AuflistungVariablen"/>
        <w:spacing w:after="120" w:line="240" w:lineRule="exact"/>
        <w:ind w:left="3119" w:right="1134" w:hanging="851"/>
        <w:rPr>
          <w:b/>
          <w:bCs/>
        </w:rPr>
      </w:pPr>
      <m:oMath>
        <m:sSub>
          <m:sSubPr>
            <m:ctrlPr>
              <w:rPr>
                <w:rFonts w:ascii="Cambria Math" w:hAnsi="Cambria Math"/>
                <w:b/>
                <w:bCs/>
              </w:rPr>
            </m:ctrlPr>
          </m:sSubPr>
          <m:e>
            <m:r>
              <m:rPr>
                <m:sty m:val="bi"/>
              </m:rPr>
              <w:rPr>
                <w:rFonts w:ascii="Cambria Math" w:hAnsi="Cambria Math"/>
              </w:rPr>
              <m:t>MCTS</m:t>
            </m:r>
          </m:e>
          <m:sub>
            <m:r>
              <m:rPr>
                <m:sty m:val="bi"/>
              </m:rPr>
              <w:rPr>
                <w:rFonts w:ascii="Cambria Math" w:hAnsi="Cambria Math"/>
              </w:rPr>
              <m:t>i</m:t>
            </m:r>
          </m:sub>
        </m:sSub>
      </m:oMath>
      <w:r w:rsidR="000E74BC" w:rsidRPr="002103C0">
        <w:rPr>
          <w:b/>
          <w:bCs/>
        </w:rPr>
        <w:tab/>
        <w:t xml:space="preserve">is the </w:t>
      </w:r>
      <w:r w:rsidR="000E74BC" w:rsidRPr="002103C0">
        <w:rPr>
          <w:rFonts w:eastAsia="Calibri"/>
          <w:b/>
          <w:bCs/>
        </w:rPr>
        <w:t xml:space="preserve">mass of the candidate tyre </w:t>
      </w:r>
      <w:r w:rsidR="000E74BC" w:rsidRPr="002103C0">
        <w:rPr>
          <w:b/>
          <w:bCs/>
        </w:rPr>
        <w:t>at the beginning of the test in</w:t>
      </w:r>
      <w:r w:rsidR="000E74BC" w:rsidRPr="002103C0">
        <w:rPr>
          <w:rFonts w:eastAsia="Calibri"/>
          <w:b/>
          <w:bCs/>
        </w:rPr>
        <w:t xml:space="preserve"> mg</w:t>
      </w:r>
      <w:r w:rsidR="000E74BC" w:rsidRPr="002103C0">
        <w:rPr>
          <w:b/>
          <w:bCs/>
        </w:rPr>
        <w:t>;</w:t>
      </w:r>
    </w:p>
    <w:p w14:paraId="6DF586BD" w14:textId="2354B83D" w:rsidR="000E74BC" w:rsidRPr="002103C0" w:rsidRDefault="00000000" w:rsidP="000E74BC">
      <w:pPr>
        <w:pStyle w:val="AuflistungVariablen"/>
        <w:spacing w:after="120" w:line="240" w:lineRule="exact"/>
        <w:ind w:left="3119" w:right="1134" w:hanging="851"/>
        <w:rPr>
          <w:b/>
          <w:bCs/>
        </w:rPr>
      </w:pPr>
      <m:oMath>
        <m:sSub>
          <m:sSubPr>
            <m:ctrlPr>
              <w:rPr>
                <w:rFonts w:ascii="Cambria Math" w:hAnsi="Cambria Math"/>
                <w:b/>
                <w:bCs/>
              </w:rPr>
            </m:ctrlPr>
          </m:sSubPr>
          <m:e>
            <m:r>
              <m:rPr>
                <m:sty m:val="bi"/>
              </m:rPr>
              <w:rPr>
                <w:rFonts w:ascii="Cambria Math" w:hAnsi="Cambria Math"/>
              </w:rPr>
              <m:t>MCTF</m:t>
            </m:r>
          </m:e>
          <m:sub>
            <m:r>
              <m:rPr>
                <m:sty m:val="bi"/>
              </m:rPr>
              <w:rPr>
                <w:rFonts w:ascii="Cambria Math" w:hAnsi="Cambria Math"/>
              </w:rPr>
              <m:t>i</m:t>
            </m:r>
          </m:sub>
        </m:sSub>
      </m:oMath>
      <w:r w:rsidR="000E74BC" w:rsidRPr="002103C0">
        <w:rPr>
          <w:b/>
          <w:bCs/>
        </w:rPr>
        <w:tab/>
        <w:t xml:space="preserve">is the </w:t>
      </w:r>
      <w:r w:rsidR="000E74BC" w:rsidRPr="002103C0">
        <w:rPr>
          <w:rFonts w:eastAsia="Calibri"/>
          <w:b/>
          <w:bCs/>
        </w:rPr>
        <w:t xml:space="preserve">mass of the candidate tyre </w:t>
      </w:r>
      <w:r w:rsidR="000E74BC" w:rsidRPr="002103C0">
        <w:rPr>
          <w:b/>
          <w:bCs/>
        </w:rPr>
        <w:t>at the end of the test in</w:t>
      </w:r>
      <w:r w:rsidR="000E74BC" w:rsidRPr="002103C0">
        <w:rPr>
          <w:rFonts w:eastAsia="Calibri"/>
          <w:b/>
          <w:bCs/>
        </w:rPr>
        <w:t xml:space="preserve"> mg</w:t>
      </w:r>
      <w:r w:rsidR="000E74BC" w:rsidRPr="002103C0">
        <w:rPr>
          <w:b/>
          <w:bCs/>
        </w:rPr>
        <w:t>;</w:t>
      </w:r>
    </w:p>
    <w:p w14:paraId="7F3EE7FC" w14:textId="605BBC77" w:rsidR="000E74BC" w:rsidRPr="002103C0" w:rsidRDefault="00000000" w:rsidP="000E74BC">
      <w:pPr>
        <w:pStyle w:val="AuflistungVariablen"/>
        <w:spacing w:after="120" w:line="240" w:lineRule="exact"/>
        <w:ind w:left="3119" w:right="1134" w:hanging="851"/>
        <w:rPr>
          <w:b/>
          <w:bCs/>
        </w:rPr>
      </w:pPr>
      <m:oMath>
        <m:sSub>
          <m:sSubPr>
            <m:ctrlPr>
              <w:rPr>
                <w:rFonts w:ascii="Cambria Math" w:hAnsi="Cambria Math"/>
                <w:b/>
                <w:bCs/>
                <w:i/>
              </w:rPr>
            </m:ctrlPr>
          </m:sSubPr>
          <m:e>
            <m:r>
              <m:rPr>
                <m:sty m:val="bi"/>
              </m:rPr>
              <w:rPr>
                <w:rFonts w:ascii="Cambria Math"/>
              </w:rPr>
              <m:t>D</m:t>
            </m:r>
          </m:e>
          <m:sub>
            <m:r>
              <m:rPr>
                <m:sty m:val="bi"/>
              </m:rPr>
              <w:rPr>
                <w:rFonts w:ascii="Cambria Math"/>
              </w:rPr>
              <m:t>Ci</m:t>
            </m:r>
            <m:ctrlPr>
              <w:rPr>
                <w:rFonts w:ascii="Cambria Math" w:hAnsi="Cambria Math"/>
                <w:b/>
                <w:bCs/>
              </w:rPr>
            </m:ctrlPr>
          </m:sub>
        </m:sSub>
      </m:oMath>
      <w:r w:rsidR="000E74BC" w:rsidRPr="002103C0">
        <w:rPr>
          <w:b/>
          <w:bCs/>
        </w:rPr>
        <w:tab/>
        <w:t>is the total distance of the candidate vehicle in km;</w:t>
      </w:r>
    </w:p>
    <w:p w14:paraId="2B569AF8" w14:textId="0CC74249" w:rsidR="000E74BC" w:rsidRPr="002103C0" w:rsidRDefault="00000000" w:rsidP="000E74BC">
      <w:pPr>
        <w:autoSpaceDE w:val="0"/>
        <w:autoSpaceDN w:val="0"/>
        <w:adjustRightInd w:val="0"/>
        <w:spacing w:after="120"/>
        <w:ind w:left="3119" w:right="1134" w:hanging="851"/>
        <w:jc w:val="both"/>
        <w:rPr>
          <w:b/>
          <w:bCs/>
          <w:lang w:val="en-GB"/>
        </w:rPr>
      </w:pPr>
      <m:oMath>
        <m:sSub>
          <m:sSubPr>
            <m:ctrlPr>
              <w:rPr>
                <w:rFonts w:ascii="Cambria Math" w:hAnsi="Cambria Math"/>
                <w:b/>
                <w:bCs/>
                <w:i/>
              </w:rPr>
            </m:ctrlPr>
          </m:sSubPr>
          <m:e>
            <m:r>
              <m:rPr>
                <m:sty m:val="bi"/>
              </m:rPr>
              <w:rPr>
                <w:rFonts w:ascii="Cambria Math"/>
              </w:rPr>
              <m:t>Q</m:t>
            </m:r>
          </m:e>
          <m:sub>
            <m:r>
              <m:rPr>
                <m:sty m:val="bi"/>
              </m:rPr>
              <w:rPr>
                <w:rFonts w:ascii="Cambria Math"/>
              </w:rPr>
              <m:t>Ci</m:t>
            </m:r>
            <m:ctrlPr>
              <w:rPr>
                <w:rFonts w:ascii="Cambria Math" w:hAnsi="Cambria Math"/>
                <w:b/>
                <w:bCs/>
              </w:rPr>
            </m:ctrlPr>
          </m:sub>
        </m:sSub>
      </m:oMath>
      <w:r w:rsidR="000E74BC" w:rsidRPr="002103C0">
        <w:rPr>
          <w:b/>
          <w:bCs/>
          <w:lang w:val="en-GB"/>
        </w:rPr>
        <w:tab/>
        <w:t>is he sum of the candidate tyres load….</w:t>
      </w:r>
    </w:p>
    <w:p w14:paraId="3483EFA4" w14:textId="77777777" w:rsidR="000E74BC" w:rsidRPr="002103C0" w:rsidRDefault="000E74BC" w:rsidP="000E74BC">
      <w:pPr>
        <w:autoSpaceDE w:val="0"/>
        <w:autoSpaceDN w:val="0"/>
        <w:adjustRightInd w:val="0"/>
        <w:spacing w:after="120"/>
        <w:ind w:left="2268" w:right="1134" w:hanging="1134"/>
        <w:jc w:val="both"/>
        <w:rPr>
          <w:b/>
          <w:bCs/>
          <w:lang w:val="en-GB"/>
        </w:rPr>
      </w:pPr>
      <w:r w:rsidRPr="002103C0">
        <w:rPr>
          <w:b/>
          <w:bCs/>
          <w:lang w:val="en-GB"/>
        </w:rPr>
        <w:t>1.11.13.5.</w:t>
      </w:r>
      <w:r w:rsidRPr="002103C0">
        <w:rPr>
          <w:b/>
          <w:bCs/>
          <w:lang w:val="en-GB"/>
        </w:rPr>
        <w:tab/>
        <w:t>The abrasion index of the candidate tyre shall be independent from the average test temperature and is calculated from the following equation:</w:t>
      </w:r>
    </w:p>
    <w:p w14:paraId="448D2E5C" w14:textId="75F963FE" w:rsidR="000E74BC" w:rsidRPr="00427C5C" w:rsidRDefault="00427C5C" w:rsidP="000E74BC">
      <w:pPr>
        <w:spacing w:after="120"/>
        <w:ind w:left="2268"/>
        <w:jc w:val="center"/>
        <w:rPr>
          <w:b/>
          <w:bCs/>
          <w:lang w:val="en-GB"/>
        </w:rPr>
      </w:pPr>
      <m:oMathPara>
        <m:oMath>
          <m:r>
            <m:rPr>
              <m:sty m:val="bi"/>
            </m:rPr>
            <w:rPr>
              <w:rFonts w:ascii="Cambria Math" w:hAnsi="Cambria Math"/>
            </w:rPr>
            <m:t>AICT</m:t>
          </m:r>
          <m:r>
            <m:rPr>
              <m:sty m:val="b"/>
            </m:rPr>
            <w:rPr>
              <w:rFonts w:ascii="Cambria Math" w:hAnsi="Cambria Math"/>
            </w:rPr>
            <m:t>=</m:t>
          </m:r>
          <m:f>
            <m:fPr>
              <m:ctrlPr>
                <w:rPr>
                  <w:rFonts w:ascii="Cambria Math" w:hAnsi="Cambria Math"/>
                  <w:b/>
                  <w:bCs/>
                </w:rPr>
              </m:ctrlPr>
            </m:fPr>
            <m:num>
              <m:r>
                <m:rPr>
                  <m:sty m:val="bi"/>
                </m:rPr>
                <w:rPr>
                  <w:rFonts w:ascii="Cambria Math" w:hAnsi="Cambria Math"/>
                </w:rPr>
                <m:t>ARCT</m:t>
              </m:r>
            </m:num>
            <m:den>
              <m:r>
                <m:rPr>
                  <m:sty m:val="bi"/>
                </m:rPr>
                <w:rPr>
                  <w:rFonts w:ascii="Cambria Math" w:hAnsi="Cambria Math"/>
                </w:rPr>
                <m:t>ARRT</m:t>
              </m:r>
            </m:den>
          </m:f>
        </m:oMath>
      </m:oMathPara>
    </w:p>
    <w:p w14:paraId="773859B5" w14:textId="77777777" w:rsidR="000E74BC" w:rsidRPr="002103C0" w:rsidRDefault="000E74BC" w:rsidP="000E74BC">
      <w:pPr>
        <w:spacing w:after="120" w:line="240" w:lineRule="exact"/>
        <w:ind w:left="2268" w:right="1134"/>
        <w:rPr>
          <w:b/>
          <w:bCs/>
          <w:lang w:val="en-GB"/>
        </w:rPr>
      </w:pPr>
      <w:r w:rsidRPr="002103C0">
        <w:rPr>
          <w:b/>
          <w:bCs/>
          <w:lang w:val="en-GB"/>
        </w:rPr>
        <w:t>Where:</w:t>
      </w:r>
    </w:p>
    <w:p w14:paraId="47D6703C" w14:textId="1716E868" w:rsidR="000E74BC" w:rsidRPr="002103C0" w:rsidRDefault="00427C5C" w:rsidP="000E74BC">
      <w:pPr>
        <w:pStyle w:val="AuflistungVariablen"/>
        <w:spacing w:after="120" w:line="240" w:lineRule="exact"/>
        <w:ind w:left="3119" w:right="1134" w:hanging="851"/>
        <w:rPr>
          <w:b/>
          <w:bCs/>
        </w:rPr>
      </w:pPr>
      <m:oMath>
        <m:r>
          <m:rPr>
            <m:sty m:val="bi"/>
          </m:rPr>
          <w:rPr>
            <w:rFonts w:ascii="Cambria Math" w:hAnsi="Cambria Math"/>
          </w:rPr>
          <m:t>AICT</m:t>
        </m:r>
      </m:oMath>
      <w:r w:rsidR="000E74BC" w:rsidRPr="002103C0">
        <w:rPr>
          <w:b/>
          <w:bCs/>
        </w:rPr>
        <w:tab/>
        <w:t xml:space="preserve">is the </w:t>
      </w:r>
      <w:r w:rsidR="000E74BC" w:rsidRPr="002103C0">
        <w:rPr>
          <w:rFonts w:eastAsia="Calibri"/>
          <w:b/>
          <w:bCs/>
        </w:rPr>
        <w:t>abrasion index of the candidate tyre</w:t>
      </w:r>
      <w:r w:rsidR="000E74BC" w:rsidRPr="002103C0">
        <w:rPr>
          <w:b/>
          <w:bCs/>
        </w:rPr>
        <w:t>;</w:t>
      </w:r>
    </w:p>
    <w:p w14:paraId="089C94D4" w14:textId="0FDE03B2" w:rsidR="000E74BC" w:rsidRPr="002103C0" w:rsidRDefault="00427C5C" w:rsidP="000E74BC">
      <w:pPr>
        <w:pStyle w:val="AuflistungVariablen"/>
        <w:spacing w:after="120" w:line="240" w:lineRule="exact"/>
        <w:ind w:left="3119" w:right="1134" w:hanging="851"/>
        <w:rPr>
          <w:b/>
          <w:bCs/>
        </w:rPr>
      </w:pPr>
      <m:oMath>
        <m:r>
          <m:rPr>
            <m:sty m:val="bi"/>
          </m:rPr>
          <w:rPr>
            <w:rFonts w:ascii="Cambria Math" w:hAnsi="Cambria Math"/>
          </w:rPr>
          <m:t>ARCT</m:t>
        </m:r>
      </m:oMath>
      <w:r w:rsidR="000E74BC" w:rsidRPr="002103C0">
        <w:rPr>
          <w:b/>
          <w:bCs/>
        </w:rPr>
        <w:tab/>
        <w:t xml:space="preserve">is the </w:t>
      </w:r>
      <w:r w:rsidR="000E74BC" w:rsidRPr="002103C0">
        <w:rPr>
          <w:rFonts w:eastAsia="Calibri"/>
          <w:b/>
          <w:bCs/>
        </w:rPr>
        <w:t xml:space="preserve">abrasion rate of the candidate tyre </w:t>
      </w:r>
      <w:r w:rsidR="000E74BC" w:rsidRPr="002103C0">
        <w:rPr>
          <w:b/>
          <w:bCs/>
        </w:rPr>
        <w:t>at test average temperature</w:t>
      </w:r>
      <w:r w:rsidR="000E74BC" w:rsidRPr="002103C0">
        <w:rPr>
          <w:rFonts w:eastAsia="Calibri"/>
          <w:b/>
          <w:bCs/>
        </w:rPr>
        <w:t xml:space="preserve"> in mg/kg/t</w:t>
      </w:r>
      <w:r w:rsidR="000E74BC" w:rsidRPr="002103C0">
        <w:rPr>
          <w:b/>
          <w:bCs/>
        </w:rPr>
        <w:t>;</w:t>
      </w:r>
    </w:p>
    <w:p w14:paraId="7A06331F" w14:textId="77777777" w:rsidR="000E74BC" w:rsidRPr="002103C0" w:rsidRDefault="000E74BC" w:rsidP="000E74BC">
      <w:pPr>
        <w:autoSpaceDE w:val="0"/>
        <w:autoSpaceDN w:val="0"/>
        <w:adjustRightInd w:val="0"/>
        <w:spacing w:after="120"/>
        <w:ind w:left="2268" w:right="1134" w:hanging="1134"/>
        <w:jc w:val="both"/>
        <w:rPr>
          <w:b/>
          <w:bCs/>
          <w:lang w:val="en-GB"/>
        </w:rPr>
      </w:pPr>
      <w:r w:rsidRPr="002103C0">
        <w:rPr>
          <w:b/>
          <w:bCs/>
          <w:lang w:val="en-GB"/>
        </w:rPr>
        <w:t>1.12.</w:t>
      </w:r>
      <w:r w:rsidRPr="002103C0">
        <w:rPr>
          <w:b/>
          <w:bCs/>
          <w:lang w:val="en-GB"/>
        </w:rPr>
        <w:tab/>
        <w:t>Test report</w:t>
      </w:r>
    </w:p>
    <w:p w14:paraId="5AE42F9C" w14:textId="77777777" w:rsidR="000E74BC" w:rsidRPr="002103C0" w:rsidRDefault="000E74BC" w:rsidP="000E74BC">
      <w:pPr>
        <w:autoSpaceDE w:val="0"/>
        <w:autoSpaceDN w:val="0"/>
        <w:adjustRightInd w:val="0"/>
        <w:spacing w:after="120"/>
        <w:ind w:left="2268" w:right="1134" w:hanging="1134"/>
        <w:jc w:val="both"/>
        <w:rPr>
          <w:b/>
          <w:bCs/>
          <w:lang w:val="en-GB"/>
        </w:rPr>
      </w:pPr>
      <w:r w:rsidRPr="002103C0">
        <w:rPr>
          <w:b/>
          <w:bCs/>
          <w:lang w:val="en-GB"/>
        </w:rPr>
        <w:t>1.12.1.</w:t>
      </w:r>
      <w:r w:rsidRPr="002103C0">
        <w:rPr>
          <w:b/>
          <w:bCs/>
          <w:lang w:val="en-GB"/>
        </w:rPr>
        <w:tab/>
        <w:t xml:space="preserve">The test report shall include the following information: </w:t>
      </w:r>
    </w:p>
    <w:p w14:paraId="7F035D8B" w14:textId="77777777" w:rsidR="000E74BC" w:rsidRPr="002103C0" w:rsidRDefault="000E74BC" w:rsidP="000E74BC">
      <w:pPr>
        <w:tabs>
          <w:tab w:val="left" w:pos="2835"/>
        </w:tabs>
        <w:autoSpaceDE w:val="0"/>
        <w:autoSpaceDN w:val="0"/>
        <w:adjustRightInd w:val="0"/>
        <w:spacing w:after="120"/>
        <w:ind w:left="2835" w:right="1134" w:hanging="567"/>
        <w:jc w:val="both"/>
        <w:rPr>
          <w:b/>
          <w:bCs/>
          <w:lang w:val="en-GB"/>
        </w:rPr>
      </w:pPr>
      <w:r w:rsidRPr="002103C0">
        <w:rPr>
          <w:b/>
          <w:bCs/>
          <w:lang w:val="en-GB"/>
        </w:rPr>
        <w:t>(a)</w:t>
      </w:r>
      <w:r w:rsidRPr="002103C0">
        <w:rPr>
          <w:b/>
          <w:bCs/>
          <w:lang w:val="en-GB"/>
        </w:rPr>
        <w:tab/>
        <w:t>Average, minimum, and maximum temperature during the test;</w:t>
      </w:r>
    </w:p>
    <w:p w14:paraId="3F289096" w14:textId="77777777" w:rsidR="000E74BC" w:rsidRPr="002103C0" w:rsidRDefault="000E74BC" w:rsidP="000E74BC">
      <w:pPr>
        <w:tabs>
          <w:tab w:val="left" w:pos="2835"/>
        </w:tabs>
        <w:autoSpaceDE w:val="0"/>
        <w:autoSpaceDN w:val="0"/>
        <w:adjustRightInd w:val="0"/>
        <w:spacing w:after="120"/>
        <w:ind w:left="2835" w:right="1134" w:hanging="567"/>
        <w:jc w:val="both"/>
        <w:rPr>
          <w:b/>
          <w:bCs/>
          <w:lang w:val="en-GB"/>
        </w:rPr>
      </w:pPr>
      <w:r w:rsidRPr="002103C0">
        <w:rPr>
          <w:b/>
          <w:bCs/>
          <w:lang w:val="en-GB"/>
        </w:rPr>
        <w:t>(b)</w:t>
      </w:r>
      <w:r w:rsidRPr="002103C0">
        <w:rPr>
          <w:b/>
          <w:bCs/>
          <w:lang w:val="en-GB"/>
        </w:rPr>
        <w:tab/>
        <w:t>Percentage of distance covered on wet roads;</w:t>
      </w:r>
    </w:p>
    <w:p w14:paraId="123FA456" w14:textId="77777777" w:rsidR="000E74BC" w:rsidRPr="002103C0" w:rsidRDefault="000E74BC" w:rsidP="000E74BC">
      <w:pPr>
        <w:tabs>
          <w:tab w:val="left" w:pos="2835"/>
        </w:tabs>
        <w:autoSpaceDE w:val="0"/>
        <w:autoSpaceDN w:val="0"/>
        <w:adjustRightInd w:val="0"/>
        <w:spacing w:after="120"/>
        <w:ind w:left="2835" w:right="1134" w:hanging="567"/>
        <w:jc w:val="both"/>
        <w:rPr>
          <w:b/>
          <w:bCs/>
          <w:lang w:val="en-GB"/>
        </w:rPr>
      </w:pPr>
      <w:r w:rsidRPr="002103C0">
        <w:rPr>
          <w:b/>
          <w:bCs/>
          <w:lang w:val="en-GB"/>
        </w:rPr>
        <w:t>(c)</w:t>
      </w:r>
      <w:r w:rsidRPr="002103C0">
        <w:rPr>
          <w:b/>
          <w:bCs/>
          <w:lang w:val="en-GB"/>
        </w:rPr>
        <w:tab/>
        <w:t xml:space="preserve">Reference of the circuit used for the test, including the circuit length, driving style distribution, and location; </w:t>
      </w:r>
    </w:p>
    <w:p w14:paraId="2E90228D" w14:textId="77777777" w:rsidR="000E74BC" w:rsidRPr="002103C0" w:rsidRDefault="000E74BC" w:rsidP="000E74BC">
      <w:pPr>
        <w:tabs>
          <w:tab w:val="left" w:pos="2835"/>
        </w:tabs>
        <w:autoSpaceDE w:val="0"/>
        <w:autoSpaceDN w:val="0"/>
        <w:adjustRightInd w:val="0"/>
        <w:spacing w:after="120"/>
        <w:ind w:left="2835" w:right="1134" w:hanging="567"/>
        <w:jc w:val="both"/>
        <w:rPr>
          <w:b/>
          <w:bCs/>
          <w:lang w:val="en-GB"/>
        </w:rPr>
      </w:pPr>
      <w:r w:rsidRPr="002103C0">
        <w:rPr>
          <w:b/>
          <w:bCs/>
          <w:lang w:val="en-GB"/>
        </w:rPr>
        <w:lastRenderedPageBreak/>
        <w:t>(d)</w:t>
      </w:r>
      <w:r w:rsidRPr="002103C0">
        <w:rPr>
          <w:b/>
          <w:bCs/>
          <w:lang w:val="en-GB"/>
        </w:rPr>
        <w:tab/>
        <w:t>Total deviation distance to the nominal distance in km;</w:t>
      </w:r>
    </w:p>
    <w:p w14:paraId="6A8A549C" w14:textId="77777777" w:rsidR="000E74BC" w:rsidRPr="002103C0" w:rsidRDefault="000E74BC" w:rsidP="000E74BC">
      <w:pPr>
        <w:tabs>
          <w:tab w:val="left" w:pos="2835"/>
        </w:tabs>
        <w:autoSpaceDE w:val="0"/>
        <w:autoSpaceDN w:val="0"/>
        <w:adjustRightInd w:val="0"/>
        <w:spacing w:after="120"/>
        <w:ind w:left="2835" w:right="1134" w:hanging="567"/>
        <w:jc w:val="both"/>
        <w:rPr>
          <w:b/>
          <w:bCs/>
          <w:lang w:val="en-GB"/>
        </w:rPr>
      </w:pPr>
      <w:r w:rsidRPr="002103C0">
        <w:rPr>
          <w:b/>
          <w:bCs/>
          <w:lang w:val="en-GB"/>
        </w:rPr>
        <w:t>(e)</w:t>
      </w:r>
      <w:r w:rsidRPr="002103C0">
        <w:rPr>
          <w:b/>
          <w:bCs/>
          <w:lang w:val="en-GB"/>
        </w:rPr>
        <w:tab/>
        <w:t>Start and end date of the test.</w:t>
      </w:r>
    </w:p>
    <w:p w14:paraId="57DCD942" w14:textId="77777777" w:rsidR="000E74BC" w:rsidRPr="002103C0" w:rsidRDefault="000E74BC" w:rsidP="000E74BC">
      <w:pPr>
        <w:autoSpaceDE w:val="0"/>
        <w:autoSpaceDN w:val="0"/>
        <w:adjustRightInd w:val="0"/>
        <w:spacing w:after="120"/>
        <w:ind w:left="2268" w:right="1134" w:hanging="1134"/>
        <w:jc w:val="both"/>
        <w:rPr>
          <w:b/>
          <w:bCs/>
          <w:lang w:val="en-GB"/>
        </w:rPr>
      </w:pPr>
      <w:r w:rsidRPr="002103C0">
        <w:rPr>
          <w:b/>
          <w:bCs/>
          <w:lang w:val="en-GB"/>
        </w:rPr>
        <w:t>1.12.2.</w:t>
      </w:r>
      <w:r w:rsidRPr="002103C0">
        <w:rPr>
          <w:b/>
          <w:bCs/>
          <w:lang w:val="en-GB"/>
        </w:rPr>
        <w:tab/>
        <w:t>For each reference tyre, the following information shall be reported:</w:t>
      </w:r>
    </w:p>
    <w:p w14:paraId="4E87AB17" w14:textId="77777777" w:rsidR="000E74BC" w:rsidRPr="002103C0" w:rsidRDefault="000E74BC" w:rsidP="000E74BC">
      <w:pPr>
        <w:autoSpaceDE w:val="0"/>
        <w:autoSpaceDN w:val="0"/>
        <w:adjustRightInd w:val="0"/>
        <w:spacing w:after="120"/>
        <w:ind w:left="2835" w:right="1134" w:hanging="567"/>
        <w:jc w:val="both"/>
        <w:rPr>
          <w:b/>
          <w:bCs/>
          <w:lang w:val="en-GB"/>
        </w:rPr>
      </w:pPr>
      <w:r w:rsidRPr="002103C0">
        <w:rPr>
          <w:b/>
          <w:bCs/>
          <w:lang w:val="en-GB"/>
        </w:rPr>
        <w:t>(a)</w:t>
      </w:r>
      <w:r w:rsidRPr="002103C0">
        <w:rPr>
          <w:b/>
          <w:bCs/>
          <w:lang w:val="en-GB"/>
        </w:rPr>
        <w:tab/>
        <w:t>Model of vehicle used for reference tyre;</w:t>
      </w:r>
    </w:p>
    <w:p w14:paraId="45BB83B2" w14:textId="77777777" w:rsidR="000E74BC" w:rsidRPr="002103C0" w:rsidRDefault="000E74BC" w:rsidP="000E74BC">
      <w:pPr>
        <w:autoSpaceDE w:val="0"/>
        <w:autoSpaceDN w:val="0"/>
        <w:adjustRightInd w:val="0"/>
        <w:spacing w:after="120"/>
        <w:ind w:left="2835" w:right="1134" w:hanging="567"/>
        <w:jc w:val="both"/>
        <w:rPr>
          <w:b/>
          <w:bCs/>
          <w:lang w:val="en-GB"/>
        </w:rPr>
      </w:pPr>
      <w:r w:rsidRPr="002103C0">
        <w:rPr>
          <w:b/>
          <w:bCs/>
          <w:lang w:val="en-GB"/>
        </w:rPr>
        <w:t>(b)</w:t>
      </w:r>
      <w:r w:rsidRPr="002103C0">
        <w:rPr>
          <w:b/>
          <w:bCs/>
          <w:lang w:val="en-GB"/>
        </w:rPr>
        <w:tab/>
        <w:t>Tyre data, including manufacturer, brand name, trade name, size, LI and load capacity, speed symbol, reference pressure, and serial number of the tyres;</w:t>
      </w:r>
    </w:p>
    <w:p w14:paraId="45B8248C" w14:textId="77777777" w:rsidR="000E74BC" w:rsidRPr="002103C0" w:rsidRDefault="000E74BC" w:rsidP="000E74BC">
      <w:pPr>
        <w:autoSpaceDE w:val="0"/>
        <w:autoSpaceDN w:val="0"/>
        <w:adjustRightInd w:val="0"/>
        <w:spacing w:after="120"/>
        <w:ind w:left="2835" w:right="1134" w:hanging="567"/>
        <w:jc w:val="both"/>
        <w:rPr>
          <w:b/>
          <w:bCs/>
          <w:lang w:val="en-GB"/>
        </w:rPr>
      </w:pPr>
      <w:r w:rsidRPr="002103C0">
        <w:rPr>
          <w:b/>
          <w:bCs/>
          <w:lang w:val="en-GB"/>
        </w:rPr>
        <w:t>(c)</w:t>
      </w:r>
      <w:r w:rsidRPr="002103C0">
        <w:rPr>
          <w:b/>
          <w:bCs/>
          <w:lang w:val="en-GB"/>
        </w:rPr>
        <w:tab/>
        <w:t>Vehicle tuning at the beginning of the test (Front axle TOE and camber, rear axle TOE and camber), in unloaded condition;</w:t>
      </w:r>
    </w:p>
    <w:p w14:paraId="445EE361" w14:textId="77777777" w:rsidR="000E74BC" w:rsidRPr="002103C0" w:rsidRDefault="000E74BC" w:rsidP="000E74BC">
      <w:pPr>
        <w:autoSpaceDE w:val="0"/>
        <w:autoSpaceDN w:val="0"/>
        <w:adjustRightInd w:val="0"/>
        <w:spacing w:after="120"/>
        <w:ind w:left="2835" w:right="1134" w:hanging="567"/>
        <w:jc w:val="both"/>
        <w:rPr>
          <w:b/>
          <w:bCs/>
          <w:lang w:val="en-GB"/>
        </w:rPr>
      </w:pPr>
      <w:r w:rsidRPr="002103C0">
        <w:rPr>
          <w:b/>
          <w:bCs/>
          <w:lang w:val="en-GB"/>
        </w:rPr>
        <w:t>(d)</w:t>
      </w:r>
      <w:r w:rsidRPr="002103C0">
        <w:rPr>
          <w:b/>
          <w:bCs/>
          <w:lang w:val="en-GB"/>
        </w:rPr>
        <w:tab/>
        <w:t>Vehicle tuning at the beginning of the test (Front axle TOE and camber, rear axle TOE and camber), in loaded condition;</w:t>
      </w:r>
    </w:p>
    <w:p w14:paraId="0745D5E3" w14:textId="77777777" w:rsidR="000E74BC" w:rsidRPr="002103C0" w:rsidRDefault="000E74BC" w:rsidP="000E74BC">
      <w:pPr>
        <w:autoSpaceDE w:val="0"/>
        <w:autoSpaceDN w:val="0"/>
        <w:adjustRightInd w:val="0"/>
        <w:spacing w:after="120"/>
        <w:ind w:left="2835" w:right="1134" w:hanging="567"/>
        <w:jc w:val="both"/>
        <w:rPr>
          <w:b/>
          <w:bCs/>
          <w:lang w:val="en-GB"/>
        </w:rPr>
      </w:pPr>
      <w:r w:rsidRPr="002103C0">
        <w:rPr>
          <w:b/>
          <w:bCs/>
          <w:lang w:val="en-GB"/>
        </w:rPr>
        <w:t>(e)</w:t>
      </w:r>
      <w:r w:rsidRPr="002103C0">
        <w:rPr>
          <w:b/>
          <w:bCs/>
          <w:lang w:val="en-GB"/>
        </w:rPr>
        <w:tab/>
        <w:t>Vehicle tuning at each intermediate measurement of the test (Front axle TOE and camber, rear axle TOE and camber), in loaded condition;</w:t>
      </w:r>
    </w:p>
    <w:p w14:paraId="1D2B0A2F" w14:textId="77777777" w:rsidR="000E74BC" w:rsidRPr="002103C0" w:rsidRDefault="000E74BC" w:rsidP="000E74BC">
      <w:pPr>
        <w:autoSpaceDE w:val="0"/>
        <w:autoSpaceDN w:val="0"/>
        <w:adjustRightInd w:val="0"/>
        <w:spacing w:after="120"/>
        <w:ind w:left="2835" w:right="1134" w:hanging="567"/>
        <w:jc w:val="both"/>
        <w:rPr>
          <w:b/>
          <w:bCs/>
          <w:lang w:val="en-GB"/>
        </w:rPr>
      </w:pPr>
      <w:r w:rsidRPr="002103C0">
        <w:rPr>
          <w:b/>
          <w:bCs/>
          <w:lang w:val="en-GB"/>
        </w:rPr>
        <w:t>(f)</w:t>
      </w:r>
      <w:r w:rsidRPr="002103C0">
        <w:rPr>
          <w:b/>
          <w:bCs/>
          <w:lang w:val="en-GB"/>
        </w:rPr>
        <w:tab/>
        <w:t>Vehicle tuning at the end of the test (Front axle TOE and camber, rear axle TOE and camber), in loaded condition;</w:t>
      </w:r>
    </w:p>
    <w:p w14:paraId="173260B4" w14:textId="77777777" w:rsidR="000E74BC" w:rsidRPr="002103C0" w:rsidRDefault="000E74BC" w:rsidP="000E74BC">
      <w:pPr>
        <w:autoSpaceDE w:val="0"/>
        <w:autoSpaceDN w:val="0"/>
        <w:adjustRightInd w:val="0"/>
        <w:spacing w:after="120"/>
        <w:ind w:left="2268" w:right="1134"/>
        <w:jc w:val="both"/>
        <w:rPr>
          <w:b/>
          <w:bCs/>
          <w:lang w:val="en-GB"/>
        </w:rPr>
      </w:pPr>
      <w:r w:rsidRPr="002103C0">
        <w:rPr>
          <w:b/>
          <w:bCs/>
          <w:lang w:val="en-GB"/>
        </w:rPr>
        <w:t>(g)</w:t>
      </w:r>
      <w:r w:rsidRPr="002103C0">
        <w:rPr>
          <w:b/>
          <w:bCs/>
          <w:lang w:val="en-GB"/>
        </w:rPr>
        <w:tab/>
        <w:t>Rim width (7.5”);</w:t>
      </w:r>
    </w:p>
    <w:p w14:paraId="02B492A4" w14:textId="77777777" w:rsidR="000E74BC" w:rsidRPr="002103C0" w:rsidRDefault="000E74BC" w:rsidP="000E74BC">
      <w:pPr>
        <w:autoSpaceDE w:val="0"/>
        <w:autoSpaceDN w:val="0"/>
        <w:adjustRightInd w:val="0"/>
        <w:spacing w:after="120"/>
        <w:ind w:left="2268" w:right="1134"/>
        <w:jc w:val="both"/>
        <w:rPr>
          <w:b/>
          <w:bCs/>
          <w:lang w:val="en-GB"/>
        </w:rPr>
      </w:pPr>
      <w:r w:rsidRPr="002103C0">
        <w:rPr>
          <w:b/>
          <w:bCs/>
          <w:lang w:val="en-GB"/>
        </w:rPr>
        <w:t>(h)</w:t>
      </w:r>
      <w:r w:rsidRPr="002103C0">
        <w:rPr>
          <w:b/>
          <w:bCs/>
          <w:lang w:val="en-GB"/>
        </w:rPr>
        <w:tab/>
        <w:t>Cold inflation pressure at the fitment;</w:t>
      </w:r>
    </w:p>
    <w:p w14:paraId="646A485C" w14:textId="77777777" w:rsidR="000E74BC" w:rsidRPr="002103C0" w:rsidRDefault="000E74BC" w:rsidP="000E74BC">
      <w:pPr>
        <w:autoSpaceDE w:val="0"/>
        <w:autoSpaceDN w:val="0"/>
        <w:adjustRightInd w:val="0"/>
        <w:spacing w:after="120"/>
        <w:ind w:left="2268" w:right="1134"/>
        <w:jc w:val="both"/>
        <w:rPr>
          <w:b/>
          <w:bCs/>
          <w:lang w:val="en-GB"/>
        </w:rPr>
      </w:pPr>
      <w:r w:rsidRPr="002103C0">
        <w:rPr>
          <w:b/>
          <w:bCs/>
          <w:lang w:val="en-GB"/>
        </w:rPr>
        <w:t>(</w:t>
      </w:r>
      <w:proofErr w:type="spellStart"/>
      <w:r w:rsidRPr="002103C0">
        <w:rPr>
          <w:b/>
          <w:bCs/>
          <w:lang w:val="en-GB"/>
        </w:rPr>
        <w:t>i</w:t>
      </w:r>
      <w:proofErr w:type="spellEnd"/>
      <w:r w:rsidRPr="002103C0">
        <w:rPr>
          <w:b/>
          <w:bCs/>
          <w:lang w:val="en-GB"/>
        </w:rPr>
        <w:t>)</w:t>
      </w:r>
      <w:r w:rsidRPr="002103C0">
        <w:rPr>
          <w:b/>
          <w:bCs/>
          <w:lang w:val="en-GB"/>
        </w:rPr>
        <w:tab/>
        <w:t>Cold inflation pressure at 50 per cent of the test;</w:t>
      </w:r>
    </w:p>
    <w:p w14:paraId="5C66E6C3" w14:textId="77777777" w:rsidR="000E74BC" w:rsidRPr="002103C0" w:rsidRDefault="000E74BC" w:rsidP="000E74BC">
      <w:pPr>
        <w:autoSpaceDE w:val="0"/>
        <w:autoSpaceDN w:val="0"/>
        <w:adjustRightInd w:val="0"/>
        <w:spacing w:after="120"/>
        <w:ind w:left="2268" w:right="1134"/>
        <w:jc w:val="both"/>
        <w:rPr>
          <w:b/>
          <w:bCs/>
          <w:lang w:val="en-GB"/>
        </w:rPr>
      </w:pPr>
      <w:r w:rsidRPr="002103C0">
        <w:rPr>
          <w:b/>
          <w:bCs/>
          <w:lang w:val="en-GB"/>
        </w:rPr>
        <w:t>(j)</w:t>
      </w:r>
      <w:r w:rsidRPr="002103C0">
        <w:rPr>
          <w:b/>
          <w:bCs/>
          <w:lang w:val="en-GB"/>
        </w:rPr>
        <w:tab/>
        <w:t>Cold inflation pressure at the end to the test;</w:t>
      </w:r>
    </w:p>
    <w:p w14:paraId="72AFA28D" w14:textId="77777777" w:rsidR="000E74BC" w:rsidRPr="002103C0" w:rsidRDefault="000E74BC" w:rsidP="000E74BC">
      <w:pPr>
        <w:autoSpaceDE w:val="0"/>
        <w:autoSpaceDN w:val="0"/>
        <w:adjustRightInd w:val="0"/>
        <w:spacing w:after="120"/>
        <w:ind w:left="2268" w:right="1134"/>
        <w:jc w:val="both"/>
        <w:rPr>
          <w:b/>
          <w:bCs/>
          <w:lang w:val="en-GB"/>
        </w:rPr>
      </w:pPr>
      <w:r w:rsidRPr="002103C0">
        <w:rPr>
          <w:b/>
          <w:bCs/>
          <w:lang w:val="en-GB"/>
        </w:rPr>
        <w:t>(k)</w:t>
      </w:r>
      <w:r w:rsidRPr="002103C0">
        <w:rPr>
          <w:b/>
          <w:bCs/>
          <w:lang w:val="en-GB"/>
        </w:rPr>
        <w:tab/>
        <w:t>Balancing mass at the beginning of the test;</w:t>
      </w:r>
    </w:p>
    <w:p w14:paraId="56FBE1A6" w14:textId="77777777" w:rsidR="000E74BC" w:rsidRPr="002103C0" w:rsidRDefault="000E74BC" w:rsidP="000E74BC">
      <w:pPr>
        <w:autoSpaceDE w:val="0"/>
        <w:autoSpaceDN w:val="0"/>
        <w:adjustRightInd w:val="0"/>
        <w:spacing w:after="120"/>
        <w:ind w:left="2268" w:right="1134"/>
        <w:jc w:val="both"/>
        <w:rPr>
          <w:b/>
          <w:bCs/>
          <w:lang w:val="en-GB"/>
        </w:rPr>
      </w:pPr>
      <w:r w:rsidRPr="002103C0">
        <w:rPr>
          <w:b/>
          <w:bCs/>
          <w:lang w:val="en-GB"/>
        </w:rPr>
        <w:t>(l)</w:t>
      </w:r>
      <w:r w:rsidRPr="002103C0">
        <w:rPr>
          <w:b/>
          <w:bCs/>
          <w:lang w:val="en-GB"/>
        </w:rPr>
        <w:tab/>
        <w:t>Balancing mass at the end of the test;</w:t>
      </w:r>
    </w:p>
    <w:p w14:paraId="180C82D6" w14:textId="77777777" w:rsidR="000E74BC" w:rsidRPr="002103C0" w:rsidRDefault="000E74BC" w:rsidP="000E74BC">
      <w:pPr>
        <w:autoSpaceDE w:val="0"/>
        <w:autoSpaceDN w:val="0"/>
        <w:adjustRightInd w:val="0"/>
        <w:spacing w:after="120"/>
        <w:ind w:left="2268" w:right="1134"/>
        <w:jc w:val="both"/>
        <w:rPr>
          <w:b/>
          <w:bCs/>
          <w:lang w:val="en-GB"/>
        </w:rPr>
      </w:pPr>
      <w:r w:rsidRPr="002103C0">
        <w:rPr>
          <w:b/>
          <w:bCs/>
          <w:lang w:val="en-GB"/>
        </w:rPr>
        <w:t>(m)</w:t>
      </w:r>
      <w:r w:rsidRPr="002103C0">
        <w:rPr>
          <w:b/>
          <w:bCs/>
          <w:lang w:val="en-GB"/>
        </w:rPr>
        <w:tab/>
        <w:t xml:space="preserve">Initial tyre mass </w:t>
      </w:r>
      <w:r w:rsidRPr="002103C0">
        <w:rPr>
          <w:rFonts w:ascii="Cambria Math" w:eastAsia="Cambria Math" w:hAnsi="Cambria Math" w:cs="Cambria Math"/>
          <w:b/>
          <w:bCs/>
          <w:lang w:val="en-GB"/>
        </w:rPr>
        <w:t>(</w:t>
      </w:r>
      <w:proofErr w:type="spellStart"/>
      <w:r w:rsidRPr="002103C0">
        <w:rPr>
          <w:b/>
          <w:bCs/>
          <w:i/>
          <w:iCs/>
          <w:lang w:val="en-GB"/>
        </w:rPr>
        <w:t>MRTSi</w:t>
      </w:r>
      <w:proofErr w:type="spellEnd"/>
      <w:r w:rsidRPr="002103C0">
        <w:rPr>
          <w:b/>
          <w:bCs/>
          <w:lang w:val="en-GB"/>
        </w:rPr>
        <w:t>) for each reference tyre;</w:t>
      </w:r>
    </w:p>
    <w:p w14:paraId="330403F1" w14:textId="77777777" w:rsidR="000E74BC" w:rsidRPr="002103C0" w:rsidRDefault="000E74BC" w:rsidP="000E74BC">
      <w:pPr>
        <w:autoSpaceDE w:val="0"/>
        <w:autoSpaceDN w:val="0"/>
        <w:adjustRightInd w:val="0"/>
        <w:spacing w:after="120"/>
        <w:ind w:left="2268" w:right="1134"/>
        <w:jc w:val="both"/>
        <w:rPr>
          <w:b/>
          <w:bCs/>
          <w:lang w:val="en-GB"/>
        </w:rPr>
      </w:pPr>
      <w:r w:rsidRPr="002103C0">
        <w:rPr>
          <w:b/>
          <w:bCs/>
          <w:lang w:val="en-GB"/>
        </w:rPr>
        <w:t>(n)</w:t>
      </w:r>
      <w:r w:rsidRPr="002103C0">
        <w:rPr>
          <w:b/>
          <w:bCs/>
          <w:lang w:val="en-GB"/>
        </w:rPr>
        <w:tab/>
        <w:t xml:space="preserve">Final tyre mass </w:t>
      </w:r>
      <w:r w:rsidRPr="002103C0">
        <w:rPr>
          <w:rFonts w:ascii="Cambria Math" w:eastAsia="Cambria Math" w:hAnsi="Cambria Math" w:cs="Cambria Math"/>
          <w:b/>
          <w:bCs/>
          <w:lang w:val="en-GB"/>
        </w:rPr>
        <w:t>(</w:t>
      </w:r>
      <w:proofErr w:type="spellStart"/>
      <w:r w:rsidRPr="002103C0">
        <w:rPr>
          <w:b/>
          <w:bCs/>
          <w:i/>
          <w:iCs/>
          <w:lang w:val="en-GB"/>
        </w:rPr>
        <w:t>MRTFi</w:t>
      </w:r>
      <w:proofErr w:type="spellEnd"/>
      <w:r w:rsidRPr="002103C0">
        <w:rPr>
          <w:b/>
          <w:bCs/>
          <w:lang w:val="en-GB"/>
        </w:rPr>
        <w:t>) for each reference tyre;</w:t>
      </w:r>
    </w:p>
    <w:p w14:paraId="3C17F0DE" w14:textId="77777777" w:rsidR="000E74BC" w:rsidRPr="002103C0" w:rsidRDefault="000E74BC" w:rsidP="000E74BC">
      <w:pPr>
        <w:autoSpaceDE w:val="0"/>
        <w:autoSpaceDN w:val="0"/>
        <w:adjustRightInd w:val="0"/>
        <w:spacing w:after="120"/>
        <w:ind w:left="2268" w:right="1134"/>
        <w:jc w:val="both"/>
        <w:rPr>
          <w:b/>
          <w:bCs/>
          <w:lang w:val="en-GB"/>
        </w:rPr>
      </w:pPr>
      <w:r w:rsidRPr="002103C0">
        <w:rPr>
          <w:b/>
          <w:bCs/>
          <w:lang w:val="en-GB"/>
        </w:rPr>
        <w:t>(o)</w:t>
      </w:r>
      <w:r w:rsidRPr="002103C0">
        <w:rPr>
          <w:b/>
          <w:bCs/>
          <w:lang w:val="en-GB"/>
        </w:rPr>
        <w:tab/>
        <w:t>Abrasion rate in mg/km/t normalized at 20oC</w:t>
      </w:r>
    </w:p>
    <w:p w14:paraId="7D8056F3" w14:textId="77777777" w:rsidR="000E74BC" w:rsidRPr="002103C0" w:rsidRDefault="000E74BC" w:rsidP="000E74BC">
      <w:pPr>
        <w:autoSpaceDE w:val="0"/>
        <w:autoSpaceDN w:val="0"/>
        <w:adjustRightInd w:val="0"/>
        <w:spacing w:after="120"/>
        <w:ind w:left="2268" w:right="1134"/>
        <w:jc w:val="both"/>
        <w:rPr>
          <w:b/>
          <w:bCs/>
          <w:lang w:val="en-GB"/>
        </w:rPr>
      </w:pPr>
      <w:r w:rsidRPr="002103C0">
        <w:rPr>
          <w:b/>
          <w:bCs/>
          <w:lang w:val="en-GB"/>
        </w:rPr>
        <w:t>(p)</w:t>
      </w:r>
      <w:r w:rsidRPr="002103C0">
        <w:rPr>
          <w:b/>
          <w:bCs/>
          <w:lang w:val="en-GB"/>
        </w:rPr>
        <w:tab/>
        <w:t>Distance ran for each reference tyre;</w:t>
      </w:r>
    </w:p>
    <w:p w14:paraId="3F94B478" w14:textId="77777777" w:rsidR="000E74BC" w:rsidRPr="002103C0" w:rsidRDefault="000E74BC" w:rsidP="000E74BC">
      <w:pPr>
        <w:autoSpaceDE w:val="0"/>
        <w:autoSpaceDN w:val="0"/>
        <w:adjustRightInd w:val="0"/>
        <w:spacing w:after="120"/>
        <w:ind w:left="2835" w:right="1134" w:hanging="567"/>
        <w:jc w:val="both"/>
        <w:rPr>
          <w:b/>
          <w:bCs/>
          <w:lang w:val="en-GB"/>
        </w:rPr>
      </w:pPr>
      <w:r w:rsidRPr="002103C0">
        <w:rPr>
          <w:b/>
          <w:bCs/>
          <w:lang w:val="en-GB"/>
        </w:rPr>
        <w:t>(q)</w:t>
      </w:r>
      <w:r w:rsidRPr="002103C0">
        <w:rPr>
          <w:b/>
          <w:bCs/>
          <w:lang w:val="en-GB"/>
        </w:rPr>
        <w:tab/>
        <w:t>Standard deviation of longitudinal acceleration for the vehicle fitted with reference tyre;</w:t>
      </w:r>
    </w:p>
    <w:p w14:paraId="46DC33BD" w14:textId="77777777" w:rsidR="000E74BC" w:rsidRPr="002103C0" w:rsidRDefault="000E74BC" w:rsidP="000E74BC">
      <w:pPr>
        <w:autoSpaceDE w:val="0"/>
        <w:autoSpaceDN w:val="0"/>
        <w:adjustRightInd w:val="0"/>
        <w:spacing w:after="120"/>
        <w:ind w:left="2835" w:right="1134" w:hanging="567"/>
        <w:jc w:val="both"/>
        <w:rPr>
          <w:b/>
          <w:bCs/>
          <w:lang w:val="en-GB"/>
        </w:rPr>
      </w:pPr>
      <w:r w:rsidRPr="002103C0">
        <w:rPr>
          <w:b/>
          <w:bCs/>
          <w:lang w:val="en-GB"/>
        </w:rPr>
        <w:t>(r)</w:t>
      </w:r>
      <w:r w:rsidRPr="002103C0">
        <w:rPr>
          <w:b/>
          <w:bCs/>
          <w:lang w:val="en-GB"/>
        </w:rPr>
        <w:tab/>
        <w:t>Standard deviation of lateral acceleration for the vehicle fitted with reference tyre;</w:t>
      </w:r>
    </w:p>
    <w:p w14:paraId="08B9B2D4" w14:textId="77777777" w:rsidR="000E74BC" w:rsidRPr="002103C0" w:rsidRDefault="000E74BC" w:rsidP="000E74BC">
      <w:pPr>
        <w:autoSpaceDE w:val="0"/>
        <w:autoSpaceDN w:val="0"/>
        <w:adjustRightInd w:val="0"/>
        <w:spacing w:after="120"/>
        <w:ind w:left="2835" w:right="1134" w:hanging="567"/>
        <w:jc w:val="both"/>
        <w:rPr>
          <w:b/>
          <w:bCs/>
          <w:lang w:val="en-GB"/>
        </w:rPr>
      </w:pPr>
      <w:r w:rsidRPr="002103C0">
        <w:rPr>
          <w:b/>
          <w:bCs/>
          <w:lang w:val="en-GB"/>
        </w:rPr>
        <w:t>(s)</w:t>
      </w:r>
      <w:r w:rsidRPr="002103C0">
        <w:rPr>
          <w:b/>
          <w:bCs/>
          <w:lang w:val="en-GB"/>
        </w:rPr>
        <w:tab/>
        <w:t>Percentage of distance covered over the maximum longitudinal acceleration for the vehicle fitted with reference tyre;</w:t>
      </w:r>
    </w:p>
    <w:p w14:paraId="570E2856" w14:textId="77777777" w:rsidR="000E74BC" w:rsidRPr="002103C0" w:rsidRDefault="000E74BC" w:rsidP="000E74BC">
      <w:pPr>
        <w:autoSpaceDE w:val="0"/>
        <w:autoSpaceDN w:val="0"/>
        <w:adjustRightInd w:val="0"/>
        <w:spacing w:after="120"/>
        <w:ind w:left="2835" w:right="1134" w:hanging="567"/>
        <w:jc w:val="both"/>
        <w:rPr>
          <w:b/>
          <w:bCs/>
          <w:lang w:val="en-GB"/>
        </w:rPr>
      </w:pPr>
      <w:r w:rsidRPr="002103C0">
        <w:rPr>
          <w:b/>
          <w:bCs/>
          <w:lang w:val="en-GB"/>
        </w:rPr>
        <w:t>(t)</w:t>
      </w:r>
      <w:r w:rsidRPr="002103C0">
        <w:rPr>
          <w:b/>
          <w:bCs/>
          <w:lang w:val="en-GB"/>
        </w:rPr>
        <w:tab/>
        <w:t>Percentage of distance covered over the maximum lateral acceleration for the vehicle fitted with reference tyre;</w:t>
      </w:r>
    </w:p>
    <w:p w14:paraId="552E435B" w14:textId="77777777" w:rsidR="000E74BC" w:rsidRPr="002103C0" w:rsidRDefault="000E74BC" w:rsidP="000E74BC">
      <w:pPr>
        <w:autoSpaceDE w:val="0"/>
        <w:autoSpaceDN w:val="0"/>
        <w:adjustRightInd w:val="0"/>
        <w:spacing w:after="120"/>
        <w:ind w:left="2268" w:right="1134"/>
        <w:jc w:val="both"/>
        <w:rPr>
          <w:b/>
          <w:bCs/>
          <w:lang w:val="en-GB"/>
        </w:rPr>
      </w:pPr>
      <w:r w:rsidRPr="002103C0">
        <w:rPr>
          <w:b/>
          <w:bCs/>
          <w:lang w:val="en-GB"/>
        </w:rPr>
        <w:t>(u)</w:t>
      </w:r>
      <w:r w:rsidRPr="002103C0">
        <w:rPr>
          <w:b/>
          <w:bCs/>
          <w:lang w:val="en-GB"/>
        </w:rPr>
        <w:tab/>
        <w:t>Measured tyre load for each reference tyre;</w:t>
      </w:r>
    </w:p>
    <w:p w14:paraId="6ADAEB46" w14:textId="77777777" w:rsidR="000E74BC" w:rsidRPr="002103C0" w:rsidRDefault="000E74BC" w:rsidP="000E74BC">
      <w:pPr>
        <w:autoSpaceDE w:val="0"/>
        <w:autoSpaceDN w:val="0"/>
        <w:adjustRightInd w:val="0"/>
        <w:spacing w:after="120"/>
        <w:ind w:left="2268" w:right="1134"/>
        <w:jc w:val="both"/>
        <w:rPr>
          <w:b/>
          <w:bCs/>
          <w:lang w:val="en-GB"/>
        </w:rPr>
      </w:pPr>
      <w:r w:rsidRPr="002103C0">
        <w:rPr>
          <w:b/>
          <w:bCs/>
          <w:lang w:val="en-GB"/>
        </w:rPr>
        <w:t>(v)</w:t>
      </w:r>
      <w:r w:rsidRPr="002103C0">
        <w:rPr>
          <w:b/>
          <w:bCs/>
          <w:lang w:val="en-GB"/>
        </w:rPr>
        <w:tab/>
        <w:t>Reference tyres visual inspection report.</w:t>
      </w:r>
    </w:p>
    <w:p w14:paraId="6B80C7E0" w14:textId="77777777" w:rsidR="000E74BC" w:rsidRPr="002103C0" w:rsidRDefault="000E74BC" w:rsidP="000E74BC">
      <w:pPr>
        <w:autoSpaceDE w:val="0"/>
        <w:autoSpaceDN w:val="0"/>
        <w:adjustRightInd w:val="0"/>
        <w:spacing w:after="120"/>
        <w:ind w:left="2268" w:right="1134" w:hanging="1134"/>
        <w:jc w:val="both"/>
        <w:rPr>
          <w:b/>
          <w:bCs/>
          <w:lang w:val="en-GB"/>
        </w:rPr>
      </w:pPr>
      <w:r w:rsidRPr="002103C0">
        <w:rPr>
          <w:b/>
          <w:bCs/>
          <w:lang w:val="en-GB"/>
        </w:rPr>
        <w:t>1.12.3.</w:t>
      </w:r>
      <w:r w:rsidRPr="002103C0">
        <w:rPr>
          <w:b/>
          <w:bCs/>
          <w:lang w:val="en-GB"/>
        </w:rPr>
        <w:tab/>
        <w:t>For each candidate tyre, the following information shall be reported:</w:t>
      </w:r>
    </w:p>
    <w:p w14:paraId="4680C87F" w14:textId="77777777" w:rsidR="000E74BC" w:rsidRPr="002103C0" w:rsidRDefault="000E74BC" w:rsidP="000E74BC">
      <w:pPr>
        <w:autoSpaceDE w:val="0"/>
        <w:autoSpaceDN w:val="0"/>
        <w:adjustRightInd w:val="0"/>
        <w:spacing w:after="120"/>
        <w:ind w:left="2835" w:right="1134" w:hanging="567"/>
        <w:jc w:val="both"/>
        <w:rPr>
          <w:b/>
          <w:bCs/>
          <w:lang w:val="en-GB"/>
        </w:rPr>
      </w:pPr>
      <w:r w:rsidRPr="002103C0">
        <w:rPr>
          <w:b/>
          <w:bCs/>
          <w:lang w:val="en-GB"/>
        </w:rPr>
        <w:t>(a)</w:t>
      </w:r>
      <w:r w:rsidRPr="002103C0">
        <w:rPr>
          <w:b/>
          <w:bCs/>
          <w:lang w:val="en-GB"/>
        </w:rPr>
        <w:tab/>
        <w:t>Model of vehicle used for candidate tyre;</w:t>
      </w:r>
    </w:p>
    <w:p w14:paraId="55988E2C" w14:textId="77777777" w:rsidR="000E74BC" w:rsidRPr="002103C0" w:rsidRDefault="000E74BC" w:rsidP="000E74BC">
      <w:pPr>
        <w:autoSpaceDE w:val="0"/>
        <w:autoSpaceDN w:val="0"/>
        <w:adjustRightInd w:val="0"/>
        <w:spacing w:after="120"/>
        <w:ind w:left="2835" w:right="1134" w:hanging="567"/>
        <w:jc w:val="both"/>
        <w:rPr>
          <w:b/>
          <w:bCs/>
          <w:lang w:val="en-GB"/>
        </w:rPr>
      </w:pPr>
      <w:r w:rsidRPr="002103C0">
        <w:rPr>
          <w:b/>
          <w:bCs/>
          <w:lang w:val="en-GB"/>
        </w:rPr>
        <w:t>(b)</w:t>
      </w:r>
      <w:r w:rsidRPr="002103C0">
        <w:rPr>
          <w:b/>
          <w:bCs/>
          <w:lang w:val="en-GB"/>
        </w:rPr>
        <w:tab/>
        <w:t>Tyre data, including manufacturer, brand name, trade name, size, LI and load capacity, speed symbol, reference pressure, and serial number of the tyre;</w:t>
      </w:r>
    </w:p>
    <w:p w14:paraId="58930640" w14:textId="77777777" w:rsidR="000E74BC" w:rsidRPr="002103C0" w:rsidRDefault="000E74BC" w:rsidP="000E74BC">
      <w:pPr>
        <w:autoSpaceDE w:val="0"/>
        <w:autoSpaceDN w:val="0"/>
        <w:adjustRightInd w:val="0"/>
        <w:spacing w:after="120"/>
        <w:ind w:left="2835" w:right="1134" w:hanging="567"/>
        <w:jc w:val="both"/>
        <w:rPr>
          <w:b/>
          <w:bCs/>
          <w:lang w:val="en-GB"/>
        </w:rPr>
      </w:pPr>
      <w:r w:rsidRPr="002103C0">
        <w:rPr>
          <w:b/>
          <w:bCs/>
          <w:lang w:val="en-GB"/>
        </w:rPr>
        <w:t>(c)</w:t>
      </w:r>
      <w:r w:rsidRPr="002103C0">
        <w:rPr>
          <w:b/>
          <w:bCs/>
          <w:lang w:val="en-GB"/>
        </w:rPr>
        <w:tab/>
        <w:t>Vehicle tuning at the beginning of the test (Front axle TOE and camber, rear axle TOE and camber) in unloaded condition;</w:t>
      </w:r>
    </w:p>
    <w:p w14:paraId="1B639E0B" w14:textId="77777777" w:rsidR="000E74BC" w:rsidRPr="002103C0" w:rsidRDefault="000E74BC" w:rsidP="000E74BC">
      <w:pPr>
        <w:autoSpaceDE w:val="0"/>
        <w:autoSpaceDN w:val="0"/>
        <w:adjustRightInd w:val="0"/>
        <w:spacing w:after="120"/>
        <w:ind w:left="2835" w:right="1134" w:hanging="567"/>
        <w:jc w:val="both"/>
        <w:rPr>
          <w:b/>
          <w:bCs/>
          <w:lang w:val="en-GB"/>
        </w:rPr>
      </w:pPr>
      <w:r w:rsidRPr="002103C0">
        <w:rPr>
          <w:b/>
          <w:bCs/>
          <w:lang w:val="en-GB"/>
        </w:rPr>
        <w:t>(d)</w:t>
      </w:r>
      <w:r w:rsidRPr="002103C0">
        <w:rPr>
          <w:b/>
          <w:bCs/>
          <w:lang w:val="en-GB"/>
        </w:rPr>
        <w:tab/>
        <w:t>Vehicle tuning at the beginning of the test (Front axle TOE and camber, rear axle TOE and camber) in loaded condition;</w:t>
      </w:r>
    </w:p>
    <w:p w14:paraId="57B2C8D6" w14:textId="77777777" w:rsidR="000E74BC" w:rsidRPr="002103C0" w:rsidRDefault="000E74BC" w:rsidP="000E74BC">
      <w:pPr>
        <w:autoSpaceDE w:val="0"/>
        <w:autoSpaceDN w:val="0"/>
        <w:adjustRightInd w:val="0"/>
        <w:spacing w:after="120"/>
        <w:ind w:left="2835" w:right="1134" w:hanging="567"/>
        <w:jc w:val="both"/>
        <w:rPr>
          <w:b/>
          <w:bCs/>
          <w:lang w:val="en-GB"/>
        </w:rPr>
      </w:pPr>
      <w:r w:rsidRPr="002103C0">
        <w:rPr>
          <w:b/>
          <w:bCs/>
          <w:lang w:val="en-GB"/>
        </w:rPr>
        <w:lastRenderedPageBreak/>
        <w:t>(e)</w:t>
      </w:r>
      <w:r w:rsidRPr="002103C0">
        <w:rPr>
          <w:b/>
          <w:bCs/>
          <w:lang w:val="en-GB"/>
        </w:rPr>
        <w:tab/>
        <w:t xml:space="preserve">Vehicle tuning at the end of the test (Front axle TOE and camber, rear axle TOE and camber) in loaded condition; </w:t>
      </w:r>
    </w:p>
    <w:p w14:paraId="00CFA678" w14:textId="77777777" w:rsidR="000E74BC" w:rsidRPr="002103C0" w:rsidRDefault="000E74BC" w:rsidP="000E74BC">
      <w:pPr>
        <w:autoSpaceDE w:val="0"/>
        <w:autoSpaceDN w:val="0"/>
        <w:adjustRightInd w:val="0"/>
        <w:spacing w:after="120"/>
        <w:ind w:left="2835" w:right="1134" w:hanging="567"/>
        <w:jc w:val="both"/>
        <w:rPr>
          <w:b/>
          <w:bCs/>
          <w:lang w:val="en-GB"/>
        </w:rPr>
      </w:pPr>
      <w:r w:rsidRPr="002103C0">
        <w:rPr>
          <w:b/>
          <w:bCs/>
          <w:lang w:val="en-GB"/>
        </w:rPr>
        <w:t>(f)</w:t>
      </w:r>
      <w:r w:rsidRPr="002103C0">
        <w:rPr>
          <w:b/>
          <w:bCs/>
          <w:lang w:val="en-GB"/>
        </w:rPr>
        <w:tab/>
        <w:t>Rim width;</w:t>
      </w:r>
    </w:p>
    <w:p w14:paraId="3931EC36" w14:textId="77777777" w:rsidR="000E74BC" w:rsidRPr="002103C0" w:rsidRDefault="000E74BC" w:rsidP="000E74BC">
      <w:pPr>
        <w:autoSpaceDE w:val="0"/>
        <w:autoSpaceDN w:val="0"/>
        <w:adjustRightInd w:val="0"/>
        <w:spacing w:after="120"/>
        <w:ind w:left="2835" w:right="1134" w:hanging="567"/>
        <w:jc w:val="both"/>
        <w:rPr>
          <w:b/>
          <w:bCs/>
          <w:lang w:val="en-GB"/>
        </w:rPr>
      </w:pPr>
      <w:r w:rsidRPr="002103C0">
        <w:rPr>
          <w:b/>
          <w:bCs/>
          <w:lang w:val="en-GB"/>
        </w:rPr>
        <w:t>(g)</w:t>
      </w:r>
      <w:r w:rsidRPr="002103C0">
        <w:rPr>
          <w:b/>
          <w:bCs/>
          <w:lang w:val="en-GB"/>
        </w:rPr>
        <w:tab/>
        <w:t>Cold inflation pressure at the fitment;</w:t>
      </w:r>
    </w:p>
    <w:p w14:paraId="4B3FAA4F" w14:textId="77777777" w:rsidR="000E74BC" w:rsidRPr="002103C0" w:rsidRDefault="000E74BC" w:rsidP="000E74BC">
      <w:pPr>
        <w:autoSpaceDE w:val="0"/>
        <w:autoSpaceDN w:val="0"/>
        <w:adjustRightInd w:val="0"/>
        <w:spacing w:after="120"/>
        <w:ind w:left="2835" w:right="1134" w:hanging="567"/>
        <w:jc w:val="both"/>
        <w:rPr>
          <w:b/>
          <w:bCs/>
          <w:lang w:val="en-GB"/>
        </w:rPr>
      </w:pPr>
      <w:r w:rsidRPr="002103C0">
        <w:rPr>
          <w:b/>
          <w:bCs/>
          <w:lang w:val="en-GB"/>
        </w:rPr>
        <w:t>(h)</w:t>
      </w:r>
      <w:r w:rsidRPr="002103C0">
        <w:rPr>
          <w:b/>
          <w:bCs/>
          <w:lang w:val="en-GB"/>
        </w:rPr>
        <w:tab/>
        <w:t>Cold inflation pressure at [50] per cent of the test;</w:t>
      </w:r>
    </w:p>
    <w:p w14:paraId="64758412" w14:textId="77777777" w:rsidR="000E74BC" w:rsidRPr="002103C0" w:rsidRDefault="000E74BC" w:rsidP="000E74BC">
      <w:pPr>
        <w:autoSpaceDE w:val="0"/>
        <w:autoSpaceDN w:val="0"/>
        <w:adjustRightInd w:val="0"/>
        <w:spacing w:after="120"/>
        <w:ind w:left="2835" w:right="1134" w:hanging="567"/>
        <w:jc w:val="both"/>
        <w:rPr>
          <w:b/>
          <w:bCs/>
          <w:lang w:val="en-GB"/>
        </w:rPr>
      </w:pPr>
      <w:r w:rsidRPr="002103C0">
        <w:rPr>
          <w:b/>
          <w:bCs/>
          <w:lang w:val="en-GB"/>
        </w:rPr>
        <w:t>(</w:t>
      </w:r>
      <w:proofErr w:type="spellStart"/>
      <w:r w:rsidRPr="002103C0">
        <w:rPr>
          <w:b/>
          <w:bCs/>
          <w:lang w:val="en-GB"/>
        </w:rPr>
        <w:t>i</w:t>
      </w:r>
      <w:proofErr w:type="spellEnd"/>
      <w:r w:rsidRPr="002103C0">
        <w:rPr>
          <w:b/>
          <w:bCs/>
          <w:lang w:val="en-GB"/>
        </w:rPr>
        <w:t>)</w:t>
      </w:r>
      <w:r w:rsidRPr="002103C0">
        <w:rPr>
          <w:b/>
          <w:bCs/>
          <w:lang w:val="en-GB"/>
        </w:rPr>
        <w:tab/>
        <w:t>Cold inflation pressure at the end to the test;</w:t>
      </w:r>
    </w:p>
    <w:p w14:paraId="0B588B8C" w14:textId="77777777" w:rsidR="000E74BC" w:rsidRPr="002103C0" w:rsidRDefault="000E74BC" w:rsidP="000E74BC">
      <w:pPr>
        <w:autoSpaceDE w:val="0"/>
        <w:autoSpaceDN w:val="0"/>
        <w:adjustRightInd w:val="0"/>
        <w:spacing w:after="120"/>
        <w:ind w:left="2835" w:right="1134" w:hanging="567"/>
        <w:jc w:val="both"/>
        <w:rPr>
          <w:b/>
          <w:bCs/>
          <w:lang w:val="en-GB"/>
        </w:rPr>
      </w:pPr>
      <w:r w:rsidRPr="002103C0">
        <w:rPr>
          <w:b/>
          <w:bCs/>
          <w:lang w:val="en-GB"/>
        </w:rPr>
        <w:t>(j)</w:t>
      </w:r>
      <w:r w:rsidRPr="002103C0">
        <w:rPr>
          <w:b/>
          <w:bCs/>
          <w:lang w:val="en-GB"/>
        </w:rPr>
        <w:tab/>
        <w:t>Balancing mass at the beginning of the test;</w:t>
      </w:r>
    </w:p>
    <w:p w14:paraId="5EEE27A4" w14:textId="77777777" w:rsidR="000E74BC" w:rsidRPr="002103C0" w:rsidRDefault="000E74BC" w:rsidP="000E74BC">
      <w:pPr>
        <w:autoSpaceDE w:val="0"/>
        <w:autoSpaceDN w:val="0"/>
        <w:adjustRightInd w:val="0"/>
        <w:spacing w:after="120"/>
        <w:ind w:left="2835" w:right="1134" w:hanging="567"/>
        <w:jc w:val="both"/>
        <w:rPr>
          <w:b/>
          <w:bCs/>
          <w:lang w:val="en-GB"/>
        </w:rPr>
      </w:pPr>
      <w:r w:rsidRPr="002103C0">
        <w:rPr>
          <w:b/>
          <w:bCs/>
          <w:lang w:val="en-GB"/>
        </w:rPr>
        <w:t>(k)</w:t>
      </w:r>
      <w:r w:rsidRPr="002103C0">
        <w:rPr>
          <w:b/>
          <w:bCs/>
          <w:lang w:val="en-GB"/>
        </w:rPr>
        <w:tab/>
        <w:t>Balancing mass at the end of the test;</w:t>
      </w:r>
    </w:p>
    <w:p w14:paraId="717397BD" w14:textId="77777777" w:rsidR="000E74BC" w:rsidRPr="002103C0" w:rsidRDefault="000E74BC" w:rsidP="000E74BC">
      <w:pPr>
        <w:autoSpaceDE w:val="0"/>
        <w:autoSpaceDN w:val="0"/>
        <w:adjustRightInd w:val="0"/>
        <w:spacing w:after="120"/>
        <w:ind w:left="2835" w:right="1134" w:hanging="567"/>
        <w:jc w:val="both"/>
        <w:rPr>
          <w:b/>
          <w:bCs/>
          <w:lang w:val="en-GB"/>
        </w:rPr>
      </w:pPr>
      <w:r w:rsidRPr="002103C0">
        <w:rPr>
          <w:b/>
          <w:bCs/>
          <w:lang w:val="en-GB"/>
        </w:rPr>
        <w:t>(l)</w:t>
      </w:r>
      <w:r w:rsidRPr="002103C0">
        <w:rPr>
          <w:b/>
          <w:bCs/>
          <w:lang w:val="en-GB"/>
        </w:rPr>
        <w:tab/>
        <w:t>Initial tyre mass (</w:t>
      </w:r>
      <w:proofErr w:type="spellStart"/>
      <w:r w:rsidRPr="002103C0">
        <w:rPr>
          <w:b/>
          <w:bCs/>
          <w:i/>
          <w:iCs/>
          <w:lang w:val="en-GB"/>
        </w:rPr>
        <w:t>MCTSi</w:t>
      </w:r>
      <w:proofErr w:type="spellEnd"/>
      <w:r w:rsidRPr="002103C0">
        <w:rPr>
          <w:b/>
          <w:bCs/>
          <w:lang w:val="en-GB"/>
        </w:rPr>
        <w:t>) for each candidate tyre;</w:t>
      </w:r>
    </w:p>
    <w:p w14:paraId="7A9133B4" w14:textId="77777777" w:rsidR="000E74BC" w:rsidRPr="002103C0" w:rsidRDefault="000E74BC" w:rsidP="000E74BC">
      <w:pPr>
        <w:autoSpaceDE w:val="0"/>
        <w:autoSpaceDN w:val="0"/>
        <w:adjustRightInd w:val="0"/>
        <w:spacing w:after="120"/>
        <w:ind w:left="2835" w:right="1134" w:hanging="567"/>
        <w:jc w:val="both"/>
        <w:rPr>
          <w:b/>
          <w:bCs/>
          <w:lang w:val="en-GB"/>
        </w:rPr>
      </w:pPr>
      <w:r w:rsidRPr="002103C0">
        <w:rPr>
          <w:b/>
          <w:bCs/>
          <w:lang w:val="en-GB"/>
        </w:rPr>
        <w:t>(m)</w:t>
      </w:r>
      <w:r w:rsidRPr="002103C0">
        <w:rPr>
          <w:b/>
          <w:bCs/>
          <w:lang w:val="en-GB"/>
        </w:rPr>
        <w:tab/>
        <w:t xml:space="preserve">Final tyre mass </w:t>
      </w:r>
      <w:r w:rsidRPr="002103C0">
        <w:rPr>
          <w:rFonts w:ascii="Cambria Math" w:eastAsia="Cambria Math" w:hAnsi="Cambria Math" w:cs="Cambria Math"/>
          <w:b/>
          <w:bCs/>
          <w:lang w:val="en-GB"/>
        </w:rPr>
        <w:t>(</w:t>
      </w:r>
      <w:proofErr w:type="spellStart"/>
      <w:r w:rsidRPr="002103C0">
        <w:rPr>
          <w:b/>
          <w:bCs/>
          <w:i/>
          <w:iCs/>
          <w:lang w:val="en-GB"/>
        </w:rPr>
        <w:t>MCTFi</w:t>
      </w:r>
      <w:proofErr w:type="spellEnd"/>
      <w:r w:rsidRPr="002103C0">
        <w:rPr>
          <w:b/>
          <w:bCs/>
          <w:lang w:val="en-GB"/>
        </w:rPr>
        <w:t xml:space="preserve">) for each candidate tyre; </w:t>
      </w:r>
    </w:p>
    <w:p w14:paraId="2F797EF2" w14:textId="77777777" w:rsidR="000E74BC" w:rsidRPr="002103C0" w:rsidRDefault="000E74BC" w:rsidP="000E74BC">
      <w:pPr>
        <w:autoSpaceDE w:val="0"/>
        <w:autoSpaceDN w:val="0"/>
        <w:adjustRightInd w:val="0"/>
        <w:spacing w:after="120"/>
        <w:ind w:left="2835" w:right="1134" w:hanging="567"/>
        <w:jc w:val="both"/>
        <w:rPr>
          <w:b/>
          <w:bCs/>
          <w:lang w:val="en-GB"/>
        </w:rPr>
      </w:pPr>
      <w:r w:rsidRPr="002103C0">
        <w:rPr>
          <w:b/>
          <w:bCs/>
          <w:lang w:val="en-GB"/>
        </w:rPr>
        <w:t>(n)</w:t>
      </w:r>
      <w:r w:rsidRPr="002103C0">
        <w:rPr>
          <w:b/>
          <w:bCs/>
          <w:lang w:val="en-GB"/>
        </w:rPr>
        <w:tab/>
        <w:t>Measured tyre load for each candidate tyre;</w:t>
      </w:r>
    </w:p>
    <w:p w14:paraId="6307DBCF" w14:textId="77777777" w:rsidR="000E74BC" w:rsidRPr="002103C0" w:rsidRDefault="000E74BC" w:rsidP="000E74BC">
      <w:pPr>
        <w:autoSpaceDE w:val="0"/>
        <w:autoSpaceDN w:val="0"/>
        <w:adjustRightInd w:val="0"/>
        <w:spacing w:after="120"/>
        <w:ind w:left="2835" w:right="1134" w:hanging="567"/>
        <w:jc w:val="both"/>
        <w:rPr>
          <w:b/>
          <w:bCs/>
          <w:lang w:val="en-GB"/>
        </w:rPr>
      </w:pPr>
      <w:r w:rsidRPr="002103C0">
        <w:rPr>
          <w:b/>
          <w:bCs/>
          <w:lang w:val="en-GB"/>
        </w:rPr>
        <w:t>(o)</w:t>
      </w:r>
      <w:r w:rsidRPr="002103C0">
        <w:rPr>
          <w:b/>
          <w:bCs/>
          <w:lang w:val="en-GB"/>
        </w:rPr>
        <w:tab/>
        <w:t>Distance ran for each candidate tyre;</w:t>
      </w:r>
    </w:p>
    <w:p w14:paraId="3F88827E" w14:textId="77777777" w:rsidR="000E74BC" w:rsidRPr="002103C0" w:rsidRDefault="000E74BC" w:rsidP="000E74BC">
      <w:pPr>
        <w:autoSpaceDE w:val="0"/>
        <w:autoSpaceDN w:val="0"/>
        <w:adjustRightInd w:val="0"/>
        <w:spacing w:after="120"/>
        <w:ind w:left="2835" w:right="1134" w:hanging="567"/>
        <w:jc w:val="both"/>
        <w:rPr>
          <w:b/>
          <w:bCs/>
          <w:lang w:val="en-GB"/>
        </w:rPr>
      </w:pPr>
      <w:r w:rsidRPr="002103C0">
        <w:rPr>
          <w:b/>
          <w:bCs/>
          <w:lang w:val="en-GB"/>
        </w:rPr>
        <w:t>(p)</w:t>
      </w:r>
      <w:r w:rsidRPr="002103C0">
        <w:rPr>
          <w:b/>
          <w:bCs/>
          <w:lang w:val="en-GB"/>
        </w:rPr>
        <w:tab/>
        <w:t xml:space="preserve">Standard deviation of longitudinal acceleration for the vehicle fitted with candidate tyre; </w:t>
      </w:r>
    </w:p>
    <w:p w14:paraId="730303FF" w14:textId="77777777" w:rsidR="000E74BC" w:rsidRPr="002103C0" w:rsidRDefault="000E74BC" w:rsidP="000E74BC">
      <w:pPr>
        <w:autoSpaceDE w:val="0"/>
        <w:autoSpaceDN w:val="0"/>
        <w:adjustRightInd w:val="0"/>
        <w:spacing w:after="120"/>
        <w:ind w:left="2835" w:right="1134" w:hanging="567"/>
        <w:jc w:val="both"/>
        <w:rPr>
          <w:b/>
          <w:bCs/>
          <w:lang w:val="en-GB"/>
        </w:rPr>
      </w:pPr>
      <w:r w:rsidRPr="002103C0">
        <w:rPr>
          <w:b/>
          <w:bCs/>
          <w:lang w:val="en-GB"/>
        </w:rPr>
        <w:t>(q)</w:t>
      </w:r>
      <w:r w:rsidRPr="002103C0">
        <w:rPr>
          <w:b/>
          <w:bCs/>
          <w:lang w:val="en-GB"/>
        </w:rPr>
        <w:tab/>
        <w:t>Standard deviation of lateral acceleration for the vehicle fitted with candidate tyre;</w:t>
      </w:r>
    </w:p>
    <w:p w14:paraId="55BD40E0" w14:textId="77777777" w:rsidR="000E74BC" w:rsidRPr="002103C0" w:rsidRDefault="000E74BC" w:rsidP="000E74BC">
      <w:pPr>
        <w:autoSpaceDE w:val="0"/>
        <w:autoSpaceDN w:val="0"/>
        <w:adjustRightInd w:val="0"/>
        <w:spacing w:after="120"/>
        <w:ind w:left="2835" w:right="1134" w:hanging="567"/>
        <w:jc w:val="both"/>
        <w:rPr>
          <w:b/>
          <w:bCs/>
          <w:lang w:val="en-GB"/>
        </w:rPr>
      </w:pPr>
      <w:r w:rsidRPr="002103C0">
        <w:rPr>
          <w:b/>
          <w:bCs/>
          <w:lang w:val="en-GB"/>
        </w:rPr>
        <w:t>(r)</w:t>
      </w:r>
      <w:r w:rsidRPr="002103C0">
        <w:rPr>
          <w:b/>
          <w:bCs/>
          <w:lang w:val="en-GB"/>
        </w:rPr>
        <w:tab/>
        <w:t>Percentage of distance covered under the maximum longitudinal acceleration for the vehicle fitted with candidate tyre;</w:t>
      </w:r>
    </w:p>
    <w:p w14:paraId="586EB94D" w14:textId="77777777" w:rsidR="000E74BC" w:rsidRPr="002103C0" w:rsidRDefault="000E74BC" w:rsidP="000E74BC">
      <w:pPr>
        <w:autoSpaceDE w:val="0"/>
        <w:autoSpaceDN w:val="0"/>
        <w:adjustRightInd w:val="0"/>
        <w:spacing w:after="120"/>
        <w:ind w:left="2835" w:right="1134" w:hanging="567"/>
        <w:jc w:val="both"/>
        <w:rPr>
          <w:b/>
          <w:bCs/>
          <w:lang w:val="en-GB"/>
        </w:rPr>
      </w:pPr>
      <w:r w:rsidRPr="002103C0">
        <w:rPr>
          <w:b/>
          <w:bCs/>
          <w:lang w:val="en-GB"/>
        </w:rPr>
        <w:t>(s)</w:t>
      </w:r>
      <w:r w:rsidRPr="002103C0">
        <w:rPr>
          <w:b/>
          <w:bCs/>
          <w:lang w:val="en-GB"/>
        </w:rPr>
        <w:tab/>
        <w:t>Percentage of distance covered under the maximum lateral acceleration for the vehicle fitted with candidate tyre;</w:t>
      </w:r>
    </w:p>
    <w:p w14:paraId="2AC79657" w14:textId="77777777" w:rsidR="000E74BC" w:rsidRPr="002103C0" w:rsidRDefault="000E74BC" w:rsidP="000E74BC">
      <w:pPr>
        <w:autoSpaceDE w:val="0"/>
        <w:autoSpaceDN w:val="0"/>
        <w:adjustRightInd w:val="0"/>
        <w:spacing w:after="120"/>
        <w:ind w:left="2835" w:right="1134" w:hanging="567"/>
        <w:jc w:val="both"/>
        <w:rPr>
          <w:b/>
          <w:bCs/>
          <w:lang w:val="en-GB"/>
        </w:rPr>
      </w:pPr>
      <w:r w:rsidRPr="002103C0">
        <w:rPr>
          <w:b/>
          <w:bCs/>
          <w:lang w:val="en-GB"/>
        </w:rPr>
        <w:t>(t)</w:t>
      </w:r>
      <w:r w:rsidRPr="002103C0">
        <w:rPr>
          <w:b/>
          <w:bCs/>
          <w:lang w:val="en-GB"/>
        </w:rPr>
        <w:tab/>
        <w:t>Measured tyre load for each candidate tyre.</w:t>
      </w:r>
    </w:p>
    <w:p w14:paraId="45DF5981" w14:textId="77777777" w:rsidR="000E74BC" w:rsidRPr="002103C0" w:rsidRDefault="000E74BC" w:rsidP="000E74BC">
      <w:pPr>
        <w:autoSpaceDE w:val="0"/>
        <w:autoSpaceDN w:val="0"/>
        <w:adjustRightInd w:val="0"/>
        <w:spacing w:after="120"/>
        <w:ind w:left="2268" w:right="1134" w:hanging="1134"/>
        <w:jc w:val="both"/>
        <w:rPr>
          <w:b/>
          <w:bCs/>
          <w:lang w:val="en-GB"/>
        </w:rPr>
      </w:pPr>
      <w:r w:rsidRPr="002103C0">
        <w:rPr>
          <w:b/>
          <w:bCs/>
          <w:lang w:val="en-GB"/>
        </w:rPr>
        <w:t>1.12.4.</w:t>
      </w:r>
      <w:r w:rsidRPr="002103C0">
        <w:rPr>
          <w:b/>
          <w:bCs/>
          <w:lang w:val="en-GB"/>
        </w:rPr>
        <w:tab/>
        <w:t>Final test results</w:t>
      </w:r>
    </w:p>
    <w:p w14:paraId="247971CC" w14:textId="77777777" w:rsidR="000E74BC" w:rsidRPr="002103C0" w:rsidRDefault="000E74BC" w:rsidP="000E74BC">
      <w:pPr>
        <w:autoSpaceDE w:val="0"/>
        <w:autoSpaceDN w:val="0"/>
        <w:adjustRightInd w:val="0"/>
        <w:spacing w:after="120"/>
        <w:ind w:left="2835" w:right="1134" w:hanging="567"/>
        <w:jc w:val="both"/>
        <w:rPr>
          <w:b/>
          <w:bCs/>
          <w:lang w:val="en-GB"/>
        </w:rPr>
      </w:pPr>
      <w:r w:rsidRPr="002103C0">
        <w:rPr>
          <w:b/>
          <w:bCs/>
          <w:lang w:val="en-GB"/>
        </w:rPr>
        <w:t>(a)</w:t>
      </w:r>
      <w:r w:rsidRPr="002103C0">
        <w:rPr>
          <w:b/>
          <w:bCs/>
          <w:lang w:val="en-GB"/>
        </w:rPr>
        <w:tab/>
        <w:t>The measured result of abrasion rate ARRT for the reference tyre during the test at average test temperature as described in paragraph 1.11. of this Annex;</w:t>
      </w:r>
    </w:p>
    <w:p w14:paraId="620F60F8" w14:textId="77777777" w:rsidR="000E74BC" w:rsidRPr="002103C0" w:rsidRDefault="000E74BC" w:rsidP="000E74BC">
      <w:pPr>
        <w:autoSpaceDE w:val="0"/>
        <w:autoSpaceDN w:val="0"/>
        <w:adjustRightInd w:val="0"/>
        <w:spacing w:after="120"/>
        <w:ind w:left="2835" w:right="1134" w:hanging="567"/>
        <w:jc w:val="both"/>
        <w:rPr>
          <w:b/>
          <w:bCs/>
          <w:lang w:val="en-GB"/>
        </w:rPr>
      </w:pPr>
      <w:r w:rsidRPr="002103C0">
        <w:rPr>
          <w:b/>
          <w:bCs/>
          <w:lang w:val="en-GB"/>
        </w:rPr>
        <w:t>(b)</w:t>
      </w:r>
      <w:r w:rsidRPr="002103C0">
        <w:rPr>
          <w:b/>
          <w:bCs/>
          <w:lang w:val="en-GB"/>
        </w:rPr>
        <w:tab/>
        <w:t>The measured result of abrasion rate ARTT for the candidate tyre during the test at average test temperature as described in paragraph 1.11. of this Annex;</w:t>
      </w:r>
    </w:p>
    <w:p w14:paraId="0307FD56" w14:textId="77777777" w:rsidR="000E74BC" w:rsidRPr="002103C0" w:rsidRDefault="000E74BC" w:rsidP="000E74BC">
      <w:pPr>
        <w:autoSpaceDE w:val="0"/>
        <w:autoSpaceDN w:val="0"/>
        <w:adjustRightInd w:val="0"/>
        <w:spacing w:after="120"/>
        <w:ind w:left="2835" w:right="1134" w:hanging="567"/>
        <w:jc w:val="both"/>
        <w:rPr>
          <w:b/>
          <w:bCs/>
          <w:lang w:val="en-GB"/>
        </w:rPr>
      </w:pPr>
      <w:r w:rsidRPr="002103C0">
        <w:rPr>
          <w:b/>
          <w:bCs/>
          <w:lang w:val="en-GB"/>
        </w:rPr>
        <w:t>(c)</w:t>
      </w:r>
      <w:r w:rsidRPr="002103C0">
        <w:rPr>
          <w:b/>
          <w:bCs/>
          <w:lang w:val="en-GB"/>
        </w:rPr>
        <w:tab/>
        <w:t>The final result tyre abrasion rate index AITT as described in paragraph 11. of this Annex.</w:t>
      </w:r>
    </w:p>
    <w:p w14:paraId="648E8DA7" w14:textId="77777777" w:rsidR="00385C9B" w:rsidRPr="002103C0" w:rsidRDefault="000E74BC" w:rsidP="000E74BC">
      <w:pPr>
        <w:keepNext/>
        <w:keepLines/>
        <w:tabs>
          <w:tab w:val="right" w:pos="851"/>
        </w:tabs>
        <w:spacing w:after="120" w:line="300" w:lineRule="exact"/>
        <w:ind w:left="2268" w:right="1134" w:hanging="1134"/>
        <w:rPr>
          <w:b/>
          <w:bCs/>
          <w:lang w:val="en-GB"/>
        </w:rPr>
      </w:pPr>
      <w:r w:rsidRPr="002103C0">
        <w:rPr>
          <w:b/>
          <w:bCs/>
          <w:lang w:val="en-GB"/>
        </w:rPr>
        <w:t>2.</w:t>
      </w:r>
      <w:r w:rsidRPr="002103C0">
        <w:rPr>
          <w:b/>
          <w:bCs/>
          <w:lang w:val="en-GB"/>
        </w:rPr>
        <w:tab/>
        <w:t>Test method (b) using indoor drum</w:t>
      </w:r>
    </w:p>
    <w:p w14:paraId="4BDD2F77" w14:textId="77777777" w:rsidR="00385C9B" w:rsidRPr="002103C0" w:rsidRDefault="00385C9B" w:rsidP="00385C9B">
      <w:pPr>
        <w:pStyle w:val="SingleTxtG"/>
        <w:ind w:left="2268" w:hanging="1134"/>
        <w:rPr>
          <w:b/>
          <w:bCs/>
          <w:lang w:val="en-GB"/>
        </w:rPr>
      </w:pPr>
      <w:r w:rsidRPr="002103C0">
        <w:rPr>
          <w:b/>
          <w:bCs/>
          <w:lang w:val="en-GB" w:eastAsia="ja-JP"/>
        </w:rPr>
        <w:t>2.</w:t>
      </w:r>
      <w:r w:rsidRPr="002103C0">
        <w:rPr>
          <w:b/>
          <w:bCs/>
          <w:lang w:val="en-GB"/>
        </w:rPr>
        <w:t>1.</w:t>
      </w:r>
      <w:r w:rsidRPr="002103C0">
        <w:rPr>
          <w:b/>
          <w:bCs/>
          <w:lang w:val="en-GB"/>
        </w:rPr>
        <w:tab/>
        <w:t>Scope</w:t>
      </w:r>
    </w:p>
    <w:p w14:paraId="7F72B301" w14:textId="78B87937" w:rsidR="00385C9B" w:rsidRPr="002103C0" w:rsidRDefault="00385C9B" w:rsidP="00385C9B">
      <w:pPr>
        <w:pStyle w:val="SingleTxtG"/>
        <w:ind w:left="2268" w:hanging="1134"/>
        <w:rPr>
          <w:b/>
          <w:bCs/>
          <w:lang w:val="en-GB" w:eastAsia="ja-JP"/>
        </w:rPr>
      </w:pPr>
      <w:r w:rsidRPr="002103C0">
        <w:rPr>
          <w:b/>
          <w:bCs/>
          <w:lang w:val="en-GB"/>
        </w:rPr>
        <w:t>2.1.1</w:t>
      </w:r>
      <w:r w:rsidR="006A1093">
        <w:rPr>
          <w:b/>
          <w:bCs/>
          <w:lang w:val="en-GB"/>
        </w:rPr>
        <w:t>.</w:t>
      </w:r>
      <w:r w:rsidRPr="002103C0">
        <w:rPr>
          <w:b/>
          <w:bCs/>
          <w:lang w:val="en-GB"/>
        </w:rPr>
        <w:tab/>
        <w:t>This method applies to C1 tyres in scope of this regulation except ice grip tyres and tyres having a nominal rim diameter code ≤ 13.</w:t>
      </w:r>
    </w:p>
    <w:p w14:paraId="6E4A3834" w14:textId="77777777" w:rsidR="00385C9B" w:rsidRPr="002103C0" w:rsidRDefault="00385C9B" w:rsidP="00385C9B">
      <w:pPr>
        <w:pStyle w:val="SingleTxtG"/>
        <w:ind w:left="2268" w:hanging="1134"/>
        <w:rPr>
          <w:b/>
          <w:bCs/>
          <w:lang w:val="en-GB" w:eastAsia="ja-JP"/>
        </w:rPr>
      </w:pPr>
      <w:r w:rsidRPr="002103C0">
        <w:rPr>
          <w:b/>
          <w:bCs/>
          <w:lang w:val="en-GB" w:eastAsia="ja-JP"/>
        </w:rPr>
        <w:t>2.2.</w:t>
      </w:r>
      <w:r w:rsidRPr="002103C0">
        <w:rPr>
          <w:b/>
          <w:bCs/>
          <w:lang w:val="en-GB" w:eastAsia="ja-JP"/>
        </w:rPr>
        <w:tab/>
        <w:t>Definitions and Terms</w:t>
      </w:r>
    </w:p>
    <w:p w14:paraId="305B130F" w14:textId="580F2F96" w:rsidR="00385C9B" w:rsidRPr="002103C0" w:rsidRDefault="00385C9B" w:rsidP="00385C9B">
      <w:pPr>
        <w:pStyle w:val="SingleTxtG"/>
        <w:ind w:left="2268" w:hanging="1134"/>
        <w:rPr>
          <w:b/>
          <w:bCs/>
          <w:lang w:val="en-GB"/>
        </w:rPr>
      </w:pPr>
      <w:r w:rsidRPr="002103C0">
        <w:rPr>
          <w:b/>
          <w:bCs/>
          <w:lang w:val="en-GB" w:eastAsia="ja-JP"/>
        </w:rPr>
        <w:t>2.</w:t>
      </w:r>
      <w:r w:rsidRPr="002103C0">
        <w:rPr>
          <w:b/>
          <w:bCs/>
          <w:lang w:val="en-GB"/>
        </w:rPr>
        <w:t>2.1</w:t>
      </w:r>
      <w:r w:rsidR="006A1093">
        <w:rPr>
          <w:b/>
          <w:bCs/>
          <w:lang w:val="en-GB"/>
        </w:rPr>
        <w:t>.</w:t>
      </w:r>
      <w:r w:rsidRPr="002103C0">
        <w:rPr>
          <w:b/>
          <w:bCs/>
          <w:lang w:val="en-GB"/>
        </w:rPr>
        <w:tab/>
        <w:t>“Tyre abrasion” means tyre wear that is observed as the loss of tyre mass during usage</w:t>
      </w:r>
    </w:p>
    <w:p w14:paraId="30F6FD24" w14:textId="59A16A07" w:rsidR="00385C9B" w:rsidRPr="002103C0" w:rsidRDefault="00385C9B" w:rsidP="00385C9B">
      <w:pPr>
        <w:pStyle w:val="SingleTxtG"/>
        <w:ind w:left="2268" w:hanging="1134"/>
        <w:rPr>
          <w:b/>
          <w:bCs/>
          <w:lang w:val="en-GB"/>
        </w:rPr>
      </w:pPr>
      <w:r w:rsidRPr="002103C0">
        <w:rPr>
          <w:b/>
          <w:bCs/>
          <w:lang w:val="en-GB" w:eastAsia="ja-JP"/>
        </w:rPr>
        <w:t>2.</w:t>
      </w:r>
      <w:r w:rsidRPr="002103C0">
        <w:rPr>
          <w:b/>
          <w:bCs/>
          <w:lang w:val="en-GB"/>
        </w:rPr>
        <w:t>2.2</w:t>
      </w:r>
      <w:r w:rsidR="006A1093">
        <w:rPr>
          <w:b/>
          <w:bCs/>
          <w:lang w:val="en-GB"/>
        </w:rPr>
        <w:t>.</w:t>
      </w:r>
      <w:r w:rsidRPr="002103C0">
        <w:rPr>
          <w:b/>
          <w:bCs/>
          <w:lang w:val="en-GB"/>
        </w:rPr>
        <w:tab/>
        <w:t>“Mass loss” means amount of the mass lost due to tyre abrasion</w:t>
      </w:r>
      <w:r w:rsidRPr="002103C0">
        <w:rPr>
          <w:b/>
          <w:bCs/>
          <w:lang w:val="en-GB"/>
        </w:rPr>
        <w:br/>
        <w:t>Note 1 to entry: It is expressed in grams.</w:t>
      </w:r>
    </w:p>
    <w:p w14:paraId="0E5A2DFD" w14:textId="206D74E6" w:rsidR="00385C9B" w:rsidRPr="002103C0" w:rsidRDefault="00385C9B" w:rsidP="002C2737">
      <w:pPr>
        <w:pStyle w:val="SingleTxtG"/>
        <w:ind w:left="2268" w:hanging="1134"/>
        <w:jc w:val="left"/>
        <w:rPr>
          <w:b/>
          <w:bCs/>
          <w:lang w:val="en-GB"/>
        </w:rPr>
      </w:pPr>
      <w:r w:rsidRPr="002103C0">
        <w:rPr>
          <w:b/>
          <w:bCs/>
          <w:lang w:val="en-GB" w:eastAsia="ja-JP"/>
        </w:rPr>
        <w:t>2.</w:t>
      </w:r>
      <w:r w:rsidRPr="002103C0">
        <w:rPr>
          <w:b/>
          <w:bCs/>
          <w:lang w:val="en-GB"/>
        </w:rPr>
        <w:t>2.3</w:t>
      </w:r>
      <w:r w:rsidR="006A1093">
        <w:rPr>
          <w:b/>
          <w:bCs/>
          <w:lang w:val="en-GB"/>
        </w:rPr>
        <w:t>.</w:t>
      </w:r>
      <w:r w:rsidRPr="002103C0">
        <w:rPr>
          <w:b/>
          <w:bCs/>
          <w:lang w:val="en-GB"/>
        </w:rPr>
        <w:tab/>
        <w:t>“Abrasion rate” means mass loss per unit distance travelled normalized by tyre load.</w:t>
      </w:r>
      <w:r w:rsidR="002C2737">
        <w:rPr>
          <w:b/>
          <w:bCs/>
          <w:lang w:val="en-GB"/>
        </w:rPr>
        <w:t xml:space="preserve"> </w:t>
      </w:r>
      <w:r w:rsidRPr="002103C0">
        <w:rPr>
          <w:b/>
          <w:bCs/>
          <w:lang w:val="en-GB"/>
        </w:rPr>
        <w:t>It is expressed in mg/km/t.</w:t>
      </w:r>
    </w:p>
    <w:p w14:paraId="34A30992" w14:textId="222A53AE" w:rsidR="00385C9B" w:rsidRPr="002103C0" w:rsidRDefault="00385C9B" w:rsidP="00385C9B">
      <w:pPr>
        <w:pStyle w:val="SingleTxtG"/>
        <w:ind w:left="2268" w:hanging="1134"/>
        <w:rPr>
          <w:b/>
          <w:bCs/>
          <w:lang w:val="en-GB"/>
        </w:rPr>
      </w:pPr>
      <w:r w:rsidRPr="002103C0">
        <w:rPr>
          <w:b/>
          <w:bCs/>
          <w:lang w:val="en-GB" w:eastAsia="ja-JP"/>
        </w:rPr>
        <w:t>2.</w:t>
      </w:r>
      <w:r w:rsidRPr="002103C0">
        <w:rPr>
          <w:b/>
          <w:bCs/>
          <w:lang w:val="en-GB"/>
        </w:rPr>
        <w:t>2.4</w:t>
      </w:r>
      <w:r w:rsidR="006A1093">
        <w:rPr>
          <w:b/>
          <w:bCs/>
          <w:lang w:val="en-GB"/>
        </w:rPr>
        <w:t>.</w:t>
      </w:r>
      <w:r w:rsidRPr="002103C0">
        <w:rPr>
          <w:b/>
          <w:bCs/>
          <w:lang w:val="en-GB"/>
        </w:rPr>
        <w:tab/>
        <w:t xml:space="preserve">“Abrasion index” means index that is calculated as the abrasion rate of a candidate tyre compared to the abrasion rate of a reference tyre under the same test method and conditions specified in this document. </w:t>
      </w:r>
    </w:p>
    <w:p w14:paraId="6DB2E487" w14:textId="4CD8EF8F" w:rsidR="00385C9B" w:rsidRPr="002103C0" w:rsidRDefault="00385C9B" w:rsidP="00385C9B">
      <w:pPr>
        <w:pStyle w:val="SingleTxtG"/>
        <w:ind w:left="2268" w:hanging="1134"/>
        <w:rPr>
          <w:b/>
          <w:bCs/>
          <w:lang w:val="en-GB"/>
        </w:rPr>
      </w:pPr>
      <w:r w:rsidRPr="002103C0">
        <w:rPr>
          <w:b/>
          <w:bCs/>
          <w:lang w:val="en-GB" w:eastAsia="ja-JP"/>
        </w:rPr>
        <w:lastRenderedPageBreak/>
        <w:t>2.</w:t>
      </w:r>
      <w:r w:rsidRPr="002103C0">
        <w:rPr>
          <w:b/>
          <w:bCs/>
          <w:lang w:val="en-GB"/>
        </w:rPr>
        <w:t>2.5</w:t>
      </w:r>
      <w:r w:rsidR="006A1093">
        <w:rPr>
          <w:b/>
          <w:bCs/>
          <w:lang w:val="en-GB"/>
        </w:rPr>
        <w:t>.</w:t>
      </w:r>
      <w:r w:rsidRPr="002103C0">
        <w:rPr>
          <w:b/>
          <w:bCs/>
          <w:lang w:val="en-GB"/>
        </w:rPr>
        <w:tab/>
      </w:r>
      <w:r w:rsidRPr="002103C0">
        <w:rPr>
          <w:b/>
          <w:bCs/>
          <w:lang w:val="en-GB" w:eastAsia="ja-JP"/>
        </w:rPr>
        <w:t>“</w:t>
      </w:r>
      <w:r w:rsidRPr="002103C0">
        <w:rPr>
          <w:b/>
          <w:bCs/>
          <w:lang w:val="en-GB"/>
        </w:rPr>
        <w:t>Test tyre” means tyre that is used for an evaluation programme, either candidate tyres or reference tyres</w:t>
      </w:r>
    </w:p>
    <w:p w14:paraId="02F5FB9E" w14:textId="396B2760" w:rsidR="00385C9B" w:rsidRPr="002103C0" w:rsidRDefault="00385C9B" w:rsidP="00385C9B">
      <w:pPr>
        <w:pStyle w:val="SingleTxtG"/>
        <w:ind w:left="2268" w:hanging="1134"/>
        <w:rPr>
          <w:b/>
          <w:bCs/>
          <w:lang w:val="en-GB"/>
        </w:rPr>
      </w:pPr>
      <w:r w:rsidRPr="002103C0">
        <w:rPr>
          <w:b/>
          <w:bCs/>
          <w:lang w:val="en-GB" w:eastAsia="ja-JP"/>
        </w:rPr>
        <w:t>2.2.5.1</w:t>
      </w:r>
      <w:r w:rsidR="006A1093">
        <w:rPr>
          <w:b/>
          <w:bCs/>
          <w:lang w:val="en-GB" w:eastAsia="ja-JP"/>
        </w:rPr>
        <w:t>.</w:t>
      </w:r>
      <w:r w:rsidRPr="002103C0">
        <w:rPr>
          <w:b/>
          <w:bCs/>
          <w:lang w:val="en-GB" w:eastAsia="ja-JP"/>
        </w:rPr>
        <w:tab/>
        <w:t>Candidate tyre</w:t>
      </w:r>
    </w:p>
    <w:p w14:paraId="31C29785" w14:textId="77777777" w:rsidR="00385C9B" w:rsidRPr="002103C0" w:rsidRDefault="00385C9B" w:rsidP="00385C9B">
      <w:pPr>
        <w:pStyle w:val="SingleTxtG"/>
        <w:ind w:left="2878" w:hanging="610"/>
        <w:rPr>
          <w:b/>
          <w:bCs/>
          <w:lang w:val="en-GB"/>
        </w:rPr>
      </w:pPr>
      <w:r w:rsidRPr="002103C0">
        <w:rPr>
          <w:b/>
          <w:bCs/>
          <w:lang w:val="en-GB"/>
        </w:rPr>
        <w:t>T</w:t>
      </w:r>
      <w:r w:rsidRPr="002103C0">
        <w:rPr>
          <w:b/>
          <w:bCs/>
          <w:lang w:val="en-GB" w:eastAsia="ja-JP"/>
        </w:rPr>
        <w:tab/>
      </w:r>
      <w:r w:rsidRPr="002103C0">
        <w:rPr>
          <w:b/>
          <w:bCs/>
          <w:lang w:val="en-GB"/>
        </w:rPr>
        <w:t>test tyre that is part of an evaluation programme and that is evaluated with the reference tyre using the same test method</w:t>
      </w:r>
    </w:p>
    <w:p w14:paraId="113B88DC" w14:textId="5ED27354" w:rsidR="00385C9B" w:rsidRPr="002103C0" w:rsidRDefault="00385C9B" w:rsidP="00385C9B">
      <w:pPr>
        <w:pStyle w:val="SingleTxtG"/>
        <w:ind w:left="2268" w:hanging="1134"/>
        <w:rPr>
          <w:b/>
          <w:bCs/>
          <w:lang w:val="en-GB"/>
        </w:rPr>
      </w:pPr>
      <w:r w:rsidRPr="002103C0">
        <w:rPr>
          <w:b/>
          <w:bCs/>
          <w:lang w:val="en-GB" w:eastAsia="ja-JP"/>
        </w:rPr>
        <w:t>2.</w:t>
      </w:r>
      <w:r w:rsidRPr="002103C0">
        <w:rPr>
          <w:b/>
          <w:bCs/>
          <w:lang w:val="en-GB"/>
        </w:rPr>
        <w:t>2.5.2</w:t>
      </w:r>
      <w:r w:rsidR="006A1093">
        <w:rPr>
          <w:b/>
          <w:bCs/>
          <w:lang w:val="en-GB"/>
        </w:rPr>
        <w:t>.</w:t>
      </w:r>
      <w:r w:rsidRPr="002103C0">
        <w:rPr>
          <w:b/>
          <w:bCs/>
          <w:lang w:val="en-GB"/>
        </w:rPr>
        <w:tab/>
        <w:t xml:space="preserve">Reference tyre </w:t>
      </w:r>
    </w:p>
    <w:p w14:paraId="33FE2B9A" w14:textId="77777777" w:rsidR="00385C9B" w:rsidRPr="002103C0" w:rsidRDefault="00385C9B" w:rsidP="00385C9B">
      <w:pPr>
        <w:pStyle w:val="SingleTxtG"/>
        <w:ind w:left="2878" w:hanging="610"/>
        <w:rPr>
          <w:b/>
          <w:bCs/>
          <w:lang w:val="en-GB"/>
        </w:rPr>
      </w:pPr>
      <w:r w:rsidRPr="002103C0">
        <w:rPr>
          <w:b/>
          <w:bCs/>
          <w:lang w:val="en-GB"/>
        </w:rPr>
        <w:t>R</w:t>
      </w:r>
      <w:r w:rsidRPr="002103C0">
        <w:rPr>
          <w:b/>
          <w:bCs/>
          <w:lang w:val="en-GB"/>
        </w:rPr>
        <w:tab/>
        <w:t>special test tyre that is used as a benchmark in an evaluation programme</w:t>
      </w:r>
    </w:p>
    <w:p w14:paraId="38DB77F4" w14:textId="4A9F351B" w:rsidR="00385C9B" w:rsidRPr="002103C0" w:rsidRDefault="00385C9B" w:rsidP="00385C9B">
      <w:pPr>
        <w:pStyle w:val="SingleTxtG"/>
        <w:ind w:left="2268" w:hanging="1134"/>
        <w:rPr>
          <w:b/>
          <w:bCs/>
          <w:lang w:val="en-GB"/>
        </w:rPr>
      </w:pPr>
      <w:r w:rsidRPr="002103C0">
        <w:rPr>
          <w:b/>
          <w:bCs/>
          <w:lang w:val="en-GB" w:eastAsia="ja-JP"/>
        </w:rPr>
        <w:t>2.</w:t>
      </w:r>
      <w:r w:rsidRPr="002103C0">
        <w:rPr>
          <w:b/>
          <w:bCs/>
          <w:lang w:val="en-GB"/>
        </w:rPr>
        <w:t>2.5.2</w:t>
      </w:r>
      <w:r w:rsidRPr="002103C0">
        <w:rPr>
          <w:b/>
          <w:bCs/>
          <w:lang w:val="en-GB" w:eastAsia="ja-JP"/>
        </w:rPr>
        <w:t>.1</w:t>
      </w:r>
      <w:r w:rsidR="006A1093">
        <w:rPr>
          <w:b/>
          <w:bCs/>
          <w:lang w:val="en-GB" w:eastAsia="ja-JP"/>
        </w:rPr>
        <w:t>.</w:t>
      </w:r>
      <w:r w:rsidRPr="002103C0">
        <w:rPr>
          <w:b/>
          <w:bCs/>
          <w:lang w:val="en-GB"/>
        </w:rPr>
        <w:tab/>
        <w:t>"Standard Reference Test Tyre" or "SRTT" means a tyre that is produced, controlled and stored in accordance with the standards of ASTM International:</w:t>
      </w:r>
    </w:p>
    <w:p w14:paraId="5695B0A5" w14:textId="77777777" w:rsidR="00385C9B" w:rsidRPr="002103C0" w:rsidRDefault="00385C9B" w:rsidP="00385C9B">
      <w:pPr>
        <w:pStyle w:val="SingleTxtG"/>
        <w:ind w:left="2878" w:hanging="610"/>
        <w:rPr>
          <w:b/>
          <w:bCs/>
          <w:lang w:val="en-GB"/>
        </w:rPr>
      </w:pPr>
      <w:r w:rsidRPr="002103C0">
        <w:rPr>
          <w:b/>
          <w:bCs/>
          <w:lang w:val="en-GB"/>
        </w:rPr>
        <w:t>(a) F3676 - 23 for the size 225/45R17 and referred to as "SRTT17S"</w:t>
      </w:r>
    </w:p>
    <w:p w14:paraId="47A67E16" w14:textId="77777777" w:rsidR="00385C9B" w:rsidRPr="002103C0" w:rsidRDefault="00385C9B" w:rsidP="00385C9B">
      <w:pPr>
        <w:pStyle w:val="SingleTxtG"/>
        <w:ind w:left="2878" w:hanging="610"/>
        <w:rPr>
          <w:b/>
          <w:bCs/>
          <w:lang w:val="en-GB"/>
        </w:rPr>
      </w:pPr>
      <w:r w:rsidRPr="002103C0">
        <w:rPr>
          <w:b/>
          <w:bCs/>
          <w:lang w:val="en-GB"/>
        </w:rPr>
        <w:t>(b) F3675 - 23 for the size 225/45R17 and referred to as "SRTT17W"</w:t>
      </w:r>
    </w:p>
    <w:p w14:paraId="593FEB28" w14:textId="77777777" w:rsidR="00385C9B" w:rsidRPr="002103C0" w:rsidRDefault="00385C9B" w:rsidP="00A54323">
      <w:pPr>
        <w:pStyle w:val="SingleTxtG"/>
        <w:ind w:leftChars="1134" w:left="2268" w:rightChars="515" w:right="1030"/>
        <w:rPr>
          <w:b/>
          <w:bCs/>
          <w:lang w:val="en-GB"/>
        </w:rPr>
      </w:pPr>
      <w:r w:rsidRPr="002103C0">
        <w:rPr>
          <w:b/>
          <w:bCs/>
          <w:lang w:val="en-GB"/>
        </w:rPr>
        <w:t>Normal reference tyre (225/45R17 94 XL ASTM …) shall be used for testing candidate tyres not for severe snow condition, means normal, snow and special tyres.</w:t>
      </w:r>
    </w:p>
    <w:p w14:paraId="042D3D38" w14:textId="77777777" w:rsidR="00385C9B" w:rsidRPr="002103C0" w:rsidRDefault="00385C9B" w:rsidP="00A54323">
      <w:pPr>
        <w:pStyle w:val="SingleTxtG"/>
        <w:ind w:leftChars="1134" w:left="2268"/>
        <w:rPr>
          <w:b/>
          <w:bCs/>
          <w:lang w:val="en-GB"/>
        </w:rPr>
      </w:pPr>
      <w:r w:rsidRPr="002103C0">
        <w:rPr>
          <w:b/>
          <w:bCs/>
          <w:lang w:val="en-GB"/>
        </w:rPr>
        <w:t>Winter reference tyre (225/45R17 94 XL ASTM …) shall be used for testing candidate tyres for severe snow conditions (marked with 3PMSF symbol )</w:t>
      </w:r>
    </w:p>
    <w:p w14:paraId="56923F18" w14:textId="58C5339C" w:rsidR="00385C9B" w:rsidRPr="002103C0" w:rsidRDefault="00385C9B" w:rsidP="00385C9B">
      <w:pPr>
        <w:pStyle w:val="SingleTxtG"/>
        <w:ind w:left="2268" w:hanging="1134"/>
        <w:rPr>
          <w:b/>
          <w:bCs/>
          <w:lang w:val="en-GB"/>
        </w:rPr>
      </w:pPr>
      <w:r w:rsidRPr="002103C0">
        <w:rPr>
          <w:b/>
          <w:bCs/>
          <w:lang w:val="en-GB" w:eastAsia="ja-JP"/>
        </w:rPr>
        <w:t>2.</w:t>
      </w:r>
      <w:r w:rsidRPr="002103C0">
        <w:rPr>
          <w:b/>
          <w:bCs/>
          <w:lang w:val="en-GB"/>
        </w:rPr>
        <w:t>2.6</w:t>
      </w:r>
      <w:r w:rsidR="006A1093">
        <w:rPr>
          <w:b/>
          <w:bCs/>
          <w:lang w:val="en-GB"/>
        </w:rPr>
        <w:t>.</w:t>
      </w:r>
      <w:r w:rsidRPr="002103C0">
        <w:rPr>
          <w:b/>
          <w:bCs/>
          <w:lang w:val="en-GB"/>
        </w:rPr>
        <w:tab/>
        <w:t>“Mean profile depth” is described in ISO13473-1.</w:t>
      </w:r>
    </w:p>
    <w:p w14:paraId="438B6CEF" w14:textId="2059C99B" w:rsidR="00385C9B" w:rsidRPr="002103C0" w:rsidRDefault="00385C9B" w:rsidP="00385C9B">
      <w:pPr>
        <w:pStyle w:val="SingleTxtG"/>
        <w:ind w:left="2268" w:hanging="1134"/>
        <w:rPr>
          <w:b/>
          <w:bCs/>
          <w:lang w:val="en-GB"/>
        </w:rPr>
      </w:pPr>
      <w:r w:rsidRPr="002103C0">
        <w:rPr>
          <w:b/>
          <w:bCs/>
          <w:lang w:val="en-GB" w:eastAsia="ja-JP"/>
        </w:rPr>
        <w:t>2.</w:t>
      </w:r>
      <w:r w:rsidRPr="002103C0">
        <w:rPr>
          <w:b/>
          <w:bCs/>
          <w:lang w:val="en-GB"/>
        </w:rPr>
        <w:t>2.7</w:t>
      </w:r>
      <w:r w:rsidR="006A1093">
        <w:rPr>
          <w:b/>
          <w:bCs/>
          <w:lang w:val="en-GB"/>
        </w:rPr>
        <w:t>.</w:t>
      </w:r>
      <w:r w:rsidRPr="002103C0">
        <w:rPr>
          <w:b/>
          <w:bCs/>
          <w:lang w:val="en-GB"/>
        </w:rPr>
        <w:tab/>
        <w:t>“Tyre Coordination system” is tyre coordinate system specified in ISO 8855.</w:t>
      </w:r>
      <w:r w:rsidRPr="002103C0">
        <w:rPr>
          <w:b/>
          <w:bCs/>
          <w:lang w:val="en-GB"/>
        </w:rPr>
        <w:br/>
      </w:r>
      <w:r w:rsidR="00427C5C" w:rsidRPr="002103C0">
        <w:rPr>
          <w:b/>
          <w:bCs/>
          <w:noProof/>
          <w:lang w:val="en-GB"/>
        </w:rPr>
        <w:drawing>
          <wp:inline distT="0" distB="0" distL="0" distR="0" wp14:anchorId="19075282" wp14:editId="704136C9">
            <wp:extent cx="2151380" cy="188150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51380" cy="1881505"/>
                    </a:xfrm>
                    <a:prstGeom prst="rect">
                      <a:avLst/>
                    </a:prstGeom>
                    <a:noFill/>
                    <a:ln>
                      <a:noFill/>
                    </a:ln>
                  </pic:spPr>
                </pic:pic>
              </a:graphicData>
            </a:graphic>
          </wp:inline>
        </w:drawing>
      </w:r>
    </w:p>
    <w:p w14:paraId="56DEF845" w14:textId="2F98024C" w:rsidR="00385C9B" w:rsidRPr="002103C0" w:rsidRDefault="00385C9B" w:rsidP="00385C9B">
      <w:pPr>
        <w:pStyle w:val="SingleTxtG"/>
        <w:ind w:left="2268" w:hanging="1134"/>
        <w:rPr>
          <w:b/>
          <w:bCs/>
          <w:lang w:val="en-GB"/>
        </w:rPr>
      </w:pPr>
      <w:r w:rsidRPr="002103C0">
        <w:rPr>
          <w:b/>
          <w:bCs/>
          <w:lang w:val="en-GB" w:eastAsia="ja-JP"/>
        </w:rPr>
        <w:t>2.</w:t>
      </w:r>
      <w:r w:rsidRPr="002103C0">
        <w:rPr>
          <w:b/>
          <w:bCs/>
          <w:lang w:val="en-GB"/>
        </w:rPr>
        <w:t>2.8</w:t>
      </w:r>
      <w:r w:rsidR="006A1093">
        <w:rPr>
          <w:b/>
          <w:bCs/>
          <w:lang w:val="en-GB"/>
        </w:rPr>
        <w:t>.</w:t>
      </w:r>
      <w:r w:rsidRPr="002103C0">
        <w:rPr>
          <w:b/>
          <w:bCs/>
          <w:lang w:val="en-GB"/>
        </w:rPr>
        <w:tab/>
        <w:t>Vertical load</w:t>
      </w:r>
    </w:p>
    <w:p w14:paraId="42E75B0A" w14:textId="77777777" w:rsidR="00385C9B" w:rsidRPr="002103C0" w:rsidRDefault="00385C9B" w:rsidP="00385C9B">
      <w:pPr>
        <w:pStyle w:val="SingleTxtG"/>
        <w:ind w:left="2880" w:hanging="612"/>
        <w:rPr>
          <w:b/>
          <w:bCs/>
          <w:lang w:val="en-GB"/>
        </w:rPr>
      </w:pPr>
      <w:proofErr w:type="spellStart"/>
      <w:r w:rsidRPr="002103C0">
        <w:rPr>
          <w:b/>
          <w:bCs/>
          <w:lang w:val="en-GB"/>
        </w:rPr>
        <w:t>Fz</w:t>
      </w:r>
      <w:proofErr w:type="spellEnd"/>
      <w:r w:rsidRPr="002103C0">
        <w:rPr>
          <w:b/>
          <w:bCs/>
          <w:lang w:val="en-GB"/>
        </w:rPr>
        <w:tab/>
        <w:t>tyre normal force of a tyre exerted on the road resulting from the mass supported by the tyre, as the Tyre normal force specified in ISO 8855.It is expressed in Newtons.</w:t>
      </w:r>
    </w:p>
    <w:p w14:paraId="409C5EA8" w14:textId="759CDFEB" w:rsidR="00385C9B" w:rsidRPr="002103C0" w:rsidRDefault="00385C9B" w:rsidP="00385C9B">
      <w:pPr>
        <w:pStyle w:val="SingleTxtG"/>
        <w:ind w:left="2268" w:hanging="1134"/>
        <w:rPr>
          <w:b/>
          <w:bCs/>
          <w:lang w:val="en-GB"/>
        </w:rPr>
      </w:pPr>
      <w:r w:rsidRPr="002103C0">
        <w:rPr>
          <w:b/>
          <w:bCs/>
          <w:lang w:val="en-GB" w:eastAsia="ja-JP"/>
        </w:rPr>
        <w:t>2.</w:t>
      </w:r>
      <w:r w:rsidRPr="002103C0">
        <w:rPr>
          <w:b/>
          <w:bCs/>
          <w:lang w:val="en-GB"/>
        </w:rPr>
        <w:t>2.9</w:t>
      </w:r>
      <w:r w:rsidR="006A1093">
        <w:rPr>
          <w:b/>
          <w:bCs/>
          <w:lang w:val="en-GB"/>
        </w:rPr>
        <w:t>.</w:t>
      </w:r>
      <w:r w:rsidRPr="002103C0">
        <w:rPr>
          <w:b/>
          <w:bCs/>
          <w:lang w:val="en-GB"/>
        </w:rPr>
        <w:tab/>
        <w:t>Lateral force</w:t>
      </w:r>
    </w:p>
    <w:p w14:paraId="49E82C92" w14:textId="77777777" w:rsidR="00385C9B" w:rsidRPr="002103C0" w:rsidRDefault="00385C9B" w:rsidP="00385C9B">
      <w:pPr>
        <w:pStyle w:val="SingleTxtG"/>
        <w:ind w:left="2880" w:hanging="612"/>
        <w:rPr>
          <w:b/>
          <w:bCs/>
          <w:lang w:val="en-GB"/>
        </w:rPr>
      </w:pPr>
      <w:proofErr w:type="spellStart"/>
      <w:r w:rsidRPr="002103C0">
        <w:rPr>
          <w:b/>
          <w:bCs/>
          <w:lang w:val="en-GB"/>
        </w:rPr>
        <w:t>Fy</w:t>
      </w:r>
      <w:proofErr w:type="spellEnd"/>
      <w:r w:rsidRPr="002103C0">
        <w:rPr>
          <w:b/>
          <w:bCs/>
          <w:lang w:val="en-GB"/>
        </w:rPr>
        <w:tab/>
        <w:t>force of a tyre generated in lateral direction during cornering , as the Tyre lateral force specified in ISO 8855</w:t>
      </w:r>
    </w:p>
    <w:p w14:paraId="6B02B933" w14:textId="77777777" w:rsidR="00385C9B" w:rsidRPr="002103C0" w:rsidRDefault="00385C9B" w:rsidP="00385C9B">
      <w:pPr>
        <w:pStyle w:val="SingleTxtG"/>
        <w:ind w:left="2268" w:firstLine="612"/>
        <w:rPr>
          <w:b/>
          <w:bCs/>
          <w:lang w:val="en-GB"/>
        </w:rPr>
      </w:pPr>
      <w:r w:rsidRPr="002103C0">
        <w:rPr>
          <w:b/>
          <w:bCs/>
          <w:lang w:val="en-GB"/>
        </w:rPr>
        <w:t>It is expressed in Newtons.</w:t>
      </w:r>
    </w:p>
    <w:p w14:paraId="6287C366" w14:textId="77777777" w:rsidR="00385C9B" w:rsidRPr="002103C0" w:rsidRDefault="00385C9B" w:rsidP="00385C9B">
      <w:pPr>
        <w:pStyle w:val="SingleTxtG"/>
        <w:ind w:left="2268"/>
        <w:rPr>
          <w:b/>
          <w:bCs/>
          <w:lang w:val="en-GB"/>
        </w:rPr>
      </w:pPr>
      <w:r w:rsidRPr="002103C0">
        <w:rPr>
          <w:b/>
          <w:bCs/>
          <w:lang w:val="en-GB"/>
        </w:rPr>
        <w:t>Positive sign turning left</w:t>
      </w:r>
    </w:p>
    <w:p w14:paraId="0D601339" w14:textId="77777777" w:rsidR="00385C9B" w:rsidRPr="002103C0" w:rsidRDefault="00385C9B" w:rsidP="00385C9B">
      <w:pPr>
        <w:pStyle w:val="SingleTxtG"/>
        <w:ind w:left="2268"/>
        <w:rPr>
          <w:b/>
          <w:bCs/>
          <w:lang w:val="en-GB"/>
        </w:rPr>
      </w:pPr>
      <w:r w:rsidRPr="002103C0">
        <w:rPr>
          <w:b/>
          <w:bCs/>
          <w:lang w:val="en-GB"/>
        </w:rPr>
        <w:t>Negative sign turning right</w:t>
      </w:r>
    </w:p>
    <w:p w14:paraId="39CE2C27" w14:textId="1E47310F" w:rsidR="00385C9B" w:rsidRPr="002103C0" w:rsidRDefault="00385C9B" w:rsidP="00385C9B">
      <w:pPr>
        <w:pStyle w:val="SingleTxtG"/>
        <w:ind w:left="2268" w:hanging="1134"/>
        <w:rPr>
          <w:b/>
          <w:bCs/>
          <w:lang w:val="en-GB"/>
        </w:rPr>
      </w:pPr>
      <w:r w:rsidRPr="002103C0">
        <w:rPr>
          <w:b/>
          <w:bCs/>
          <w:lang w:val="en-GB" w:eastAsia="ja-JP"/>
        </w:rPr>
        <w:t>2.</w:t>
      </w:r>
      <w:r w:rsidRPr="002103C0">
        <w:rPr>
          <w:b/>
          <w:bCs/>
          <w:lang w:val="en-GB"/>
        </w:rPr>
        <w:t>2.10</w:t>
      </w:r>
      <w:r w:rsidR="006A1093">
        <w:rPr>
          <w:b/>
          <w:bCs/>
          <w:lang w:val="en-GB"/>
        </w:rPr>
        <w:t>.</w:t>
      </w:r>
      <w:r w:rsidRPr="002103C0">
        <w:rPr>
          <w:b/>
          <w:bCs/>
          <w:lang w:val="en-GB"/>
        </w:rPr>
        <w:tab/>
        <w:t>Longitudinal force</w:t>
      </w:r>
    </w:p>
    <w:p w14:paraId="3580A1B8" w14:textId="77777777" w:rsidR="00385C9B" w:rsidRPr="002103C0" w:rsidRDefault="00385C9B" w:rsidP="00385C9B">
      <w:pPr>
        <w:pStyle w:val="SingleTxtG"/>
        <w:ind w:left="2878" w:hanging="610"/>
        <w:rPr>
          <w:b/>
          <w:bCs/>
          <w:lang w:val="en-GB"/>
        </w:rPr>
      </w:pPr>
      <w:proofErr w:type="spellStart"/>
      <w:r w:rsidRPr="002103C0">
        <w:rPr>
          <w:b/>
          <w:bCs/>
          <w:lang w:val="en-GB"/>
        </w:rPr>
        <w:t>Fx</w:t>
      </w:r>
      <w:proofErr w:type="spellEnd"/>
      <w:r w:rsidRPr="002103C0">
        <w:rPr>
          <w:b/>
          <w:bCs/>
          <w:lang w:val="en-GB"/>
        </w:rPr>
        <w:tab/>
        <w:t>force of a tyre generated in the longitudinal direction during acceleration or braking , as the Tyre longitudinal force specified in ISO 8855.</w:t>
      </w:r>
    </w:p>
    <w:p w14:paraId="22C8E99C" w14:textId="77777777" w:rsidR="00385C9B" w:rsidRPr="002103C0" w:rsidRDefault="00385C9B" w:rsidP="00385C9B">
      <w:pPr>
        <w:pStyle w:val="SingleTxtG"/>
        <w:ind w:left="2268" w:firstLine="610"/>
        <w:rPr>
          <w:b/>
          <w:bCs/>
          <w:lang w:val="en-GB"/>
        </w:rPr>
      </w:pPr>
      <w:r w:rsidRPr="002103C0">
        <w:rPr>
          <w:b/>
          <w:bCs/>
          <w:lang w:val="en-GB"/>
        </w:rPr>
        <w:lastRenderedPageBreak/>
        <w:t>It is expressed in newtons.</w:t>
      </w:r>
    </w:p>
    <w:p w14:paraId="10B6D061" w14:textId="77777777" w:rsidR="00385C9B" w:rsidRPr="002103C0" w:rsidRDefault="00385C9B" w:rsidP="00385C9B">
      <w:pPr>
        <w:pStyle w:val="SingleTxtG"/>
        <w:ind w:left="2268"/>
        <w:rPr>
          <w:b/>
          <w:bCs/>
          <w:lang w:val="en-GB"/>
        </w:rPr>
      </w:pPr>
      <w:r w:rsidRPr="002103C0">
        <w:rPr>
          <w:b/>
          <w:bCs/>
          <w:lang w:val="en-GB"/>
        </w:rPr>
        <w:t>positive sign for speed increase,</w:t>
      </w:r>
    </w:p>
    <w:p w14:paraId="5064D063" w14:textId="77777777" w:rsidR="00385C9B" w:rsidRPr="002103C0" w:rsidRDefault="00385C9B" w:rsidP="00385C9B">
      <w:pPr>
        <w:pStyle w:val="SingleTxtG"/>
        <w:ind w:left="2268"/>
        <w:rPr>
          <w:b/>
          <w:bCs/>
          <w:lang w:val="en-GB"/>
        </w:rPr>
      </w:pPr>
      <w:r w:rsidRPr="002103C0">
        <w:rPr>
          <w:b/>
          <w:bCs/>
          <w:lang w:val="en-GB"/>
        </w:rPr>
        <w:t>negative sign for speed decrease (e.g. braking)</w:t>
      </w:r>
    </w:p>
    <w:p w14:paraId="469B33D1" w14:textId="2C31DB80" w:rsidR="00385C9B" w:rsidRPr="002103C0" w:rsidRDefault="00385C9B" w:rsidP="00385C9B">
      <w:pPr>
        <w:pStyle w:val="SingleTxtG"/>
        <w:ind w:left="2268" w:hanging="1134"/>
        <w:rPr>
          <w:b/>
          <w:bCs/>
          <w:lang w:val="en-GB"/>
        </w:rPr>
      </w:pPr>
      <w:r w:rsidRPr="002103C0">
        <w:rPr>
          <w:b/>
          <w:bCs/>
          <w:lang w:val="en-GB" w:eastAsia="ja-JP"/>
        </w:rPr>
        <w:t>2.</w:t>
      </w:r>
      <w:r w:rsidRPr="002103C0">
        <w:rPr>
          <w:b/>
          <w:bCs/>
          <w:lang w:val="en-GB"/>
        </w:rPr>
        <w:t>2.11</w:t>
      </w:r>
      <w:r w:rsidR="006A1093">
        <w:rPr>
          <w:b/>
          <w:bCs/>
          <w:lang w:val="en-GB"/>
        </w:rPr>
        <w:t>.</w:t>
      </w:r>
      <w:r w:rsidRPr="002103C0">
        <w:rPr>
          <w:b/>
          <w:bCs/>
          <w:lang w:val="en-GB"/>
        </w:rPr>
        <w:tab/>
        <w:t>Loaded radius</w:t>
      </w:r>
    </w:p>
    <w:p w14:paraId="4B1FA833" w14:textId="77777777" w:rsidR="00385C9B" w:rsidRPr="002103C0" w:rsidRDefault="00385C9B" w:rsidP="00385C9B">
      <w:pPr>
        <w:pStyle w:val="SingleTxtG"/>
        <w:ind w:left="2878" w:hanging="610"/>
        <w:rPr>
          <w:b/>
          <w:bCs/>
          <w:lang w:val="en-GB"/>
        </w:rPr>
      </w:pPr>
      <w:proofErr w:type="spellStart"/>
      <w:r w:rsidRPr="002103C0">
        <w:rPr>
          <w:b/>
          <w:bCs/>
          <w:lang w:val="en-GB"/>
        </w:rPr>
        <w:t>r</w:t>
      </w:r>
      <w:r w:rsidRPr="002103C0">
        <w:rPr>
          <w:b/>
          <w:bCs/>
          <w:vertAlign w:val="subscript"/>
          <w:lang w:val="en-GB"/>
        </w:rPr>
        <w:t>L</w:t>
      </w:r>
      <w:proofErr w:type="spellEnd"/>
      <w:r w:rsidRPr="002103C0">
        <w:rPr>
          <w:b/>
          <w:bCs/>
          <w:lang w:val="en-GB"/>
        </w:rPr>
        <w:tab/>
        <w:t xml:space="preserve">The distance from the tyre axis to the drum outer surface under steady-state conditions at 0 speed and 0 camber as well while the test load and inflation pressure is applied at room temperature and refer to the thermal conditioning of section </w:t>
      </w:r>
      <w:r w:rsidRPr="002103C0">
        <w:rPr>
          <w:b/>
          <w:bCs/>
          <w:lang w:val="en-GB" w:eastAsia="ja-JP"/>
        </w:rPr>
        <w:t>2.</w:t>
      </w:r>
      <w:r w:rsidRPr="002103C0">
        <w:rPr>
          <w:b/>
          <w:bCs/>
          <w:lang w:val="en-GB"/>
        </w:rPr>
        <w:t>5.2, in meter</w:t>
      </w:r>
    </w:p>
    <w:p w14:paraId="18848D1D" w14:textId="0FBE892E" w:rsidR="00385C9B" w:rsidRPr="002103C0" w:rsidRDefault="00385C9B" w:rsidP="00385C9B">
      <w:pPr>
        <w:pStyle w:val="SingleTxtG"/>
        <w:ind w:left="2268" w:hanging="1134"/>
        <w:rPr>
          <w:b/>
          <w:bCs/>
          <w:lang w:val="en-GB"/>
        </w:rPr>
      </w:pPr>
      <w:r w:rsidRPr="002103C0">
        <w:rPr>
          <w:b/>
          <w:bCs/>
          <w:lang w:val="en-GB" w:eastAsia="ja-JP"/>
        </w:rPr>
        <w:t>2.</w:t>
      </w:r>
      <w:r w:rsidRPr="002103C0">
        <w:rPr>
          <w:b/>
          <w:bCs/>
          <w:lang w:val="en-GB"/>
        </w:rPr>
        <w:t>2.12</w:t>
      </w:r>
      <w:r w:rsidR="006A1093">
        <w:rPr>
          <w:b/>
          <w:bCs/>
          <w:lang w:val="en-GB"/>
        </w:rPr>
        <w:t>.</w:t>
      </w:r>
      <w:r w:rsidRPr="002103C0">
        <w:rPr>
          <w:b/>
          <w:bCs/>
          <w:lang w:val="en-GB"/>
        </w:rPr>
        <w:tab/>
        <w:t>Tyre torque</w:t>
      </w:r>
    </w:p>
    <w:p w14:paraId="30264A2F" w14:textId="77777777" w:rsidR="00385C9B" w:rsidRPr="002103C0" w:rsidRDefault="00385C9B" w:rsidP="00385C9B">
      <w:pPr>
        <w:pStyle w:val="SingleTxtG"/>
        <w:ind w:left="2268"/>
        <w:rPr>
          <w:b/>
          <w:bCs/>
          <w:lang w:val="en-GB"/>
        </w:rPr>
      </w:pPr>
      <w:r w:rsidRPr="002103C0">
        <w:rPr>
          <w:b/>
          <w:bCs/>
          <w:lang w:val="en-GB"/>
        </w:rPr>
        <w:t>My</w:t>
      </w:r>
      <w:r w:rsidRPr="002103C0">
        <w:rPr>
          <w:b/>
          <w:bCs/>
          <w:lang w:val="en-GB"/>
        </w:rPr>
        <w:tab/>
        <w:t>Moment on tyre rotation axle</w:t>
      </w:r>
    </w:p>
    <w:p w14:paraId="47F8ACD7" w14:textId="1BA16EB9" w:rsidR="00385C9B" w:rsidRPr="002103C0" w:rsidRDefault="00385C9B" w:rsidP="00385C9B">
      <w:pPr>
        <w:pStyle w:val="SingleTxtG"/>
        <w:ind w:left="2268" w:hanging="1134"/>
        <w:rPr>
          <w:b/>
          <w:bCs/>
          <w:lang w:val="en-GB"/>
        </w:rPr>
      </w:pPr>
      <w:r w:rsidRPr="002103C0">
        <w:rPr>
          <w:b/>
          <w:bCs/>
          <w:lang w:val="en-GB" w:eastAsia="ja-JP"/>
        </w:rPr>
        <w:t>2.</w:t>
      </w:r>
      <w:r w:rsidRPr="002103C0">
        <w:rPr>
          <w:b/>
          <w:bCs/>
          <w:lang w:val="en-GB"/>
        </w:rPr>
        <w:t>2.13</w:t>
      </w:r>
      <w:r w:rsidR="006A1093">
        <w:rPr>
          <w:b/>
          <w:bCs/>
          <w:lang w:val="en-GB"/>
        </w:rPr>
        <w:t>.</w:t>
      </w:r>
      <w:r w:rsidRPr="002103C0">
        <w:rPr>
          <w:b/>
          <w:bCs/>
          <w:lang w:val="en-GB"/>
        </w:rPr>
        <w:tab/>
        <w:t xml:space="preserve">“Load index” means numerical code associated with the maximum load a tyre can carry at the speed indicated by its speed symbol under the service conditions specified by the tyre manufacturer.   </w:t>
      </w:r>
    </w:p>
    <w:p w14:paraId="2A0B7DB0" w14:textId="77777777" w:rsidR="00385C9B" w:rsidRPr="002103C0" w:rsidRDefault="00385C9B" w:rsidP="00385C9B">
      <w:pPr>
        <w:pStyle w:val="SingleTxtG"/>
        <w:ind w:left="2268" w:hanging="1134"/>
        <w:rPr>
          <w:b/>
          <w:bCs/>
          <w:lang w:val="en-GB" w:eastAsia="ja-JP"/>
        </w:rPr>
      </w:pPr>
      <w:bookmarkStart w:id="12" w:name="_Toc104916141"/>
      <w:r w:rsidRPr="002103C0">
        <w:rPr>
          <w:b/>
          <w:bCs/>
          <w:lang w:val="en-GB" w:eastAsia="ja-JP"/>
        </w:rPr>
        <w:t>2.3.</w:t>
      </w:r>
      <w:r w:rsidRPr="002103C0">
        <w:rPr>
          <w:b/>
          <w:bCs/>
          <w:lang w:val="en-GB" w:eastAsia="ja-JP"/>
        </w:rPr>
        <w:tab/>
        <w:t>Test method</w:t>
      </w:r>
      <w:bookmarkEnd w:id="12"/>
    </w:p>
    <w:p w14:paraId="15E18AA7" w14:textId="1B216DDA" w:rsidR="00385C9B" w:rsidRPr="002103C0" w:rsidRDefault="00385C9B" w:rsidP="00385C9B">
      <w:pPr>
        <w:pStyle w:val="SingleTxtG"/>
        <w:ind w:left="2268" w:hanging="1134"/>
        <w:rPr>
          <w:b/>
          <w:bCs/>
          <w:lang w:val="en-GB" w:eastAsia="ja-JP"/>
        </w:rPr>
      </w:pPr>
      <w:bookmarkStart w:id="13" w:name="_Toc104916142"/>
      <w:r w:rsidRPr="002103C0">
        <w:rPr>
          <w:b/>
          <w:bCs/>
          <w:lang w:val="en-GB" w:eastAsia="ja-JP"/>
        </w:rPr>
        <w:t>2.3.1</w:t>
      </w:r>
      <w:r w:rsidR="006A1093">
        <w:rPr>
          <w:b/>
          <w:bCs/>
          <w:lang w:val="en-GB" w:eastAsia="ja-JP"/>
        </w:rPr>
        <w:t>.</w:t>
      </w:r>
      <w:r w:rsidRPr="002103C0">
        <w:rPr>
          <w:b/>
          <w:bCs/>
          <w:lang w:val="en-GB" w:eastAsia="ja-JP"/>
        </w:rPr>
        <w:tab/>
        <w:t>General</w:t>
      </w:r>
      <w:bookmarkEnd w:id="13"/>
    </w:p>
    <w:p w14:paraId="0890E79D" w14:textId="77777777" w:rsidR="00385C9B" w:rsidRPr="002103C0" w:rsidRDefault="00385C9B" w:rsidP="00385C9B">
      <w:pPr>
        <w:pStyle w:val="SingleTxtG"/>
        <w:ind w:left="2268"/>
        <w:rPr>
          <w:b/>
          <w:bCs/>
          <w:lang w:val="en-GB" w:eastAsia="ja-JP"/>
        </w:rPr>
      </w:pPr>
      <w:r w:rsidRPr="002103C0">
        <w:rPr>
          <w:b/>
          <w:bCs/>
          <w:lang w:val="en-GB" w:eastAsia="ja-JP"/>
        </w:rPr>
        <w:t>This test method evaluates the mass loss of the candidate tyre relative to the reference tyre.</w:t>
      </w:r>
    </w:p>
    <w:p w14:paraId="3A121554" w14:textId="77777777" w:rsidR="00385C9B" w:rsidRPr="002103C0" w:rsidRDefault="00385C9B" w:rsidP="00385C9B">
      <w:pPr>
        <w:pStyle w:val="SingleTxtG"/>
        <w:ind w:left="2268"/>
        <w:rPr>
          <w:b/>
          <w:bCs/>
          <w:lang w:val="en-GB" w:eastAsia="ja-JP"/>
        </w:rPr>
      </w:pPr>
      <w:r w:rsidRPr="002103C0">
        <w:rPr>
          <w:b/>
          <w:bCs/>
          <w:lang w:val="en-GB" w:eastAsia="ja-JP"/>
        </w:rPr>
        <w:t xml:space="preserve">In measuring tyre tread wear per distance travelled, it is necessary to control normal load, lateral force and longitudinal force applied to a test tyre. </w:t>
      </w:r>
    </w:p>
    <w:p w14:paraId="62C90032" w14:textId="77777777" w:rsidR="00385C9B" w:rsidRPr="002103C0" w:rsidRDefault="00385C9B" w:rsidP="00385C9B">
      <w:pPr>
        <w:pStyle w:val="SingleTxtG"/>
        <w:ind w:left="2268"/>
        <w:rPr>
          <w:b/>
          <w:bCs/>
          <w:lang w:val="en-GB" w:eastAsia="ja-JP"/>
        </w:rPr>
      </w:pPr>
      <w:r w:rsidRPr="002103C0">
        <w:rPr>
          <w:b/>
          <w:bCs/>
          <w:lang w:val="en-GB" w:eastAsia="ja-JP"/>
        </w:rPr>
        <w:t xml:space="preserve">This test method uses a tread wear test equipment with a cylindrical flywheel (drum) with external surface of drum. </w:t>
      </w:r>
    </w:p>
    <w:p w14:paraId="54195F58" w14:textId="6C7FF1F9" w:rsidR="00385C9B" w:rsidRPr="002103C0" w:rsidRDefault="00385C9B" w:rsidP="00385C9B">
      <w:pPr>
        <w:pStyle w:val="SingleTxtG"/>
        <w:ind w:left="2268" w:hanging="1134"/>
        <w:rPr>
          <w:b/>
          <w:bCs/>
          <w:lang w:val="en-GB" w:eastAsia="ja-JP"/>
        </w:rPr>
      </w:pPr>
      <w:bookmarkStart w:id="14" w:name="_Toc104916143"/>
      <w:r w:rsidRPr="002103C0">
        <w:rPr>
          <w:b/>
          <w:bCs/>
          <w:lang w:val="en-GB" w:eastAsia="ja-JP"/>
        </w:rPr>
        <w:t>2.3.2</w:t>
      </w:r>
      <w:r w:rsidR="006A1093">
        <w:rPr>
          <w:b/>
          <w:bCs/>
          <w:lang w:val="en-GB" w:eastAsia="ja-JP"/>
        </w:rPr>
        <w:t>.</w:t>
      </w:r>
      <w:r w:rsidRPr="002103C0">
        <w:rPr>
          <w:b/>
          <w:bCs/>
          <w:lang w:val="en-GB" w:eastAsia="ja-JP"/>
        </w:rPr>
        <w:tab/>
        <w:t>Drum specification</w:t>
      </w:r>
      <w:bookmarkEnd w:id="14"/>
    </w:p>
    <w:p w14:paraId="6C6BA35C" w14:textId="77777777" w:rsidR="00385C9B" w:rsidRPr="002103C0" w:rsidRDefault="00385C9B" w:rsidP="00385C9B">
      <w:pPr>
        <w:pStyle w:val="SingleTxtG"/>
        <w:ind w:left="2268" w:hanging="1134"/>
        <w:rPr>
          <w:b/>
          <w:bCs/>
          <w:lang w:val="en-GB" w:eastAsia="ja-JP"/>
        </w:rPr>
      </w:pPr>
      <w:bookmarkStart w:id="15" w:name="_Toc104916144"/>
      <w:r w:rsidRPr="002103C0">
        <w:rPr>
          <w:b/>
          <w:bCs/>
          <w:lang w:val="en-GB" w:eastAsia="ja-JP"/>
        </w:rPr>
        <w:t>2.3.2.1</w:t>
      </w:r>
      <w:bookmarkEnd w:id="15"/>
      <w:r w:rsidRPr="002103C0">
        <w:rPr>
          <w:b/>
          <w:bCs/>
          <w:lang w:val="en-GB" w:eastAsia="ja-JP"/>
        </w:rPr>
        <w:tab/>
        <w:t>Tyre Wear Test Equipment</w:t>
      </w:r>
    </w:p>
    <w:p w14:paraId="7866EBF1" w14:textId="77777777" w:rsidR="00385C9B" w:rsidRPr="002103C0" w:rsidRDefault="00385C9B" w:rsidP="00385C9B">
      <w:pPr>
        <w:pStyle w:val="SingleTxtG"/>
        <w:ind w:left="2268"/>
        <w:rPr>
          <w:b/>
          <w:bCs/>
          <w:lang w:val="en-GB" w:eastAsia="ja-JP"/>
        </w:rPr>
      </w:pPr>
      <w:r w:rsidRPr="002103C0">
        <w:rPr>
          <w:b/>
          <w:bCs/>
          <w:lang w:val="en-GB" w:eastAsia="ja-JP"/>
        </w:rPr>
        <w:t>Tread wear test equipment shall consist of a drum, a tyre carriage device, a loading device and adhesion prevention system. There can be one or two carriage devices.</w:t>
      </w:r>
    </w:p>
    <w:p w14:paraId="1F766F91" w14:textId="0372DCFD" w:rsidR="00385C9B" w:rsidRPr="002103C0" w:rsidRDefault="00385C9B" w:rsidP="00385C9B">
      <w:pPr>
        <w:pStyle w:val="SingleTxtG"/>
        <w:ind w:left="2268" w:hanging="1134"/>
        <w:rPr>
          <w:b/>
          <w:bCs/>
          <w:lang w:val="en-GB" w:eastAsia="ja-JP"/>
        </w:rPr>
      </w:pPr>
      <w:bookmarkStart w:id="16" w:name="_Toc104916145"/>
      <w:r w:rsidRPr="002103C0">
        <w:rPr>
          <w:b/>
          <w:bCs/>
          <w:lang w:val="en-GB" w:eastAsia="ja-JP"/>
        </w:rPr>
        <w:t>2.3.2.2</w:t>
      </w:r>
      <w:r w:rsidR="006A1093">
        <w:rPr>
          <w:b/>
          <w:bCs/>
          <w:lang w:val="en-GB" w:eastAsia="ja-JP"/>
        </w:rPr>
        <w:t>.</w:t>
      </w:r>
      <w:r w:rsidRPr="002103C0">
        <w:rPr>
          <w:rFonts w:ascii="MS Mincho" w:hAnsi="MS Mincho" w:cs="MS Mincho"/>
          <w:b/>
          <w:bCs/>
          <w:lang w:val="en-GB" w:eastAsia="ja-JP"/>
        </w:rPr>
        <w:t xml:space="preserve">　</w:t>
      </w:r>
      <w:r w:rsidRPr="002103C0">
        <w:rPr>
          <w:b/>
          <w:bCs/>
          <w:lang w:val="en-GB" w:eastAsia="ja-JP"/>
        </w:rPr>
        <w:tab/>
        <w:t>Diameter</w:t>
      </w:r>
      <w:bookmarkEnd w:id="16"/>
    </w:p>
    <w:p w14:paraId="1DA2E0A0" w14:textId="77777777" w:rsidR="00385C9B" w:rsidRPr="002103C0" w:rsidRDefault="00385C9B" w:rsidP="00385C9B">
      <w:pPr>
        <w:pStyle w:val="SingleTxtG"/>
        <w:ind w:left="2268"/>
        <w:rPr>
          <w:b/>
          <w:bCs/>
          <w:lang w:val="en-GB" w:eastAsia="ja-JP"/>
        </w:rPr>
      </w:pPr>
      <w:r w:rsidRPr="002103C0">
        <w:rPr>
          <w:b/>
          <w:bCs/>
          <w:lang w:val="en-GB" w:eastAsia="ja-JP"/>
        </w:rPr>
        <w:t>The test dynamometer shall have a cylindrical flywheel (drum) with a diameter of at least [1,7 m].</w:t>
      </w:r>
      <w:bookmarkStart w:id="17" w:name="_Toc353798251"/>
      <w:r w:rsidRPr="002103C0">
        <w:rPr>
          <w:b/>
          <w:bCs/>
          <w:lang w:val="en-GB" w:eastAsia="ja-JP"/>
        </w:rPr>
        <w:t xml:space="preserve"> </w:t>
      </w:r>
    </w:p>
    <w:p w14:paraId="0C901087" w14:textId="68948F61" w:rsidR="00385C9B" w:rsidRPr="002103C0" w:rsidRDefault="00385C9B" w:rsidP="00385C9B">
      <w:pPr>
        <w:pStyle w:val="SingleTxtG"/>
        <w:ind w:left="2268" w:hanging="1134"/>
        <w:rPr>
          <w:b/>
          <w:bCs/>
          <w:lang w:val="en-GB" w:eastAsia="ja-JP"/>
        </w:rPr>
      </w:pPr>
      <w:bookmarkStart w:id="18" w:name="_Toc104916146"/>
      <w:r w:rsidRPr="002103C0">
        <w:rPr>
          <w:b/>
          <w:bCs/>
          <w:lang w:val="en-GB" w:eastAsia="ja-JP"/>
        </w:rPr>
        <w:t>2.3.2.3</w:t>
      </w:r>
      <w:r w:rsidR="006A1093">
        <w:rPr>
          <w:b/>
          <w:bCs/>
          <w:lang w:val="en-GB" w:eastAsia="ja-JP"/>
        </w:rPr>
        <w:t>.</w:t>
      </w:r>
      <w:r w:rsidRPr="002103C0">
        <w:rPr>
          <w:rFonts w:ascii="MS Mincho" w:hAnsi="MS Mincho" w:cs="MS Mincho"/>
          <w:b/>
          <w:bCs/>
          <w:lang w:val="en-GB" w:eastAsia="ja-JP"/>
        </w:rPr>
        <w:t xml:space="preserve">　</w:t>
      </w:r>
      <w:r w:rsidRPr="002103C0">
        <w:rPr>
          <w:b/>
          <w:bCs/>
          <w:lang w:val="en-GB" w:eastAsia="ja-JP"/>
        </w:rPr>
        <w:tab/>
        <w:t>Surface</w:t>
      </w:r>
      <w:bookmarkEnd w:id="18"/>
    </w:p>
    <w:p w14:paraId="0DD6B994" w14:textId="77777777" w:rsidR="00385C9B" w:rsidRPr="002103C0" w:rsidRDefault="00385C9B" w:rsidP="00385C9B">
      <w:pPr>
        <w:pStyle w:val="SingleTxtG"/>
        <w:ind w:left="2268"/>
        <w:rPr>
          <w:b/>
          <w:bCs/>
          <w:lang w:val="en-GB" w:eastAsia="ja-JP"/>
        </w:rPr>
      </w:pPr>
      <w:r w:rsidRPr="002103C0">
        <w:rPr>
          <w:b/>
          <w:bCs/>
          <w:lang w:val="en-GB" w:eastAsia="ja-JP"/>
        </w:rPr>
        <w:t>The test surface shall be applied to external surface of the cylindrical drum. The test surface of drum shall:</w:t>
      </w:r>
    </w:p>
    <w:p w14:paraId="019A0E87" w14:textId="77777777" w:rsidR="00385C9B" w:rsidRPr="002103C0" w:rsidRDefault="00385C9B" w:rsidP="00385C9B">
      <w:pPr>
        <w:pStyle w:val="SingleTxtG"/>
        <w:ind w:left="2878" w:hanging="610"/>
        <w:rPr>
          <w:b/>
          <w:bCs/>
          <w:lang w:val="en-GB" w:eastAsia="ja-JP"/>
        </w:rPr>
      </w:pPr>
      <w:r w:rsidRPr="002103C0">
        <w:rPr>
          <w:b/>
          <w:bCs/>
          <w:lang w:val="en-GB" w:eastAsia="ja-JP"/>
        </w:rPr>
        <w:t xml:space="preserve">(a) </w:t>
      </w:r>
      <w:r w:rsidRPr="002103C0">
        <w:rPr>
          <w:b/>
          <w:bCs/>
          <w:lang w:val="en-GB" w:eastAsia="ja-JP"/>
        </w:rPr>
        <w:tab/>
        <w:t>have MPD measured at the start of the drum test applied from 0,22 mm to 2,10 mm, according to ISO 13473-1 except for sampling interval, resampling, and low pass filter.</w:t>
      </w:r>
    </w:p>
    <w:p w14:paraId="0E2C0785" w14:textId="77777777" w:rsidR="00385C9B" w:rsidRPr="002103C0" w:rsidRDefault="00385C9B" w:rsidP="00385C9B">
      <w:pPr>
        <w:pStyle w:val="SingleTxtG"/>
        <w:ind w:left="2878" w:hanging="610"/>
        <w:jc w:val="left"/>
        <w:rPr>
          <w:b/>
          <w:bCs/>
          <w:lang w:val="en-GB" w:eastAsia="ja-JP"/>
        </w:rPr>
      </w:pPr>
      <w:r w:rsidRPr="002103C0">
        <w:rPr>
          <w:b/>
          <w:bCs/>
          <w:lang w:val="en-GB" w:eastAsia="ja-JP"/>
        </w:rPr>
        <w:t xml:space="preserve">(b) </w:t>
      </w:r>
      <w:r w:rsidRPr="002103C0">
        <w:rPr>
          <w:b/>
          <w:bCs/>
          <w:lang w:val="en-GB" w:eastAsia="ja-JP"/>
        </w:rPr>
        <w:tab/>
        <w:t>The device for measurement of MPD must fulfil the specifications of ISO 13473-3.  The sampling interval shall not be more than 0,033mm, and samples shall be taken at a fixed interval in the horizontal direction. Re-sample the signal to either 0,017 mm or 0,033 mm spacing; preferably 0,017 mm. For low-pass filtering, the filter shall be of the Butterworth type, 2nd order, and have a cut-off at 0,1 mm texture wavelength.</w:t>
      </w:r>
    </w:p>
    <w:p w14:paraId="4A292ED1" w14:textId="77777777" w:rsidR="00385C9B" w:rsidRPr="002103C0" w:rsidRDefault="00385C9B" w:rsidP="00385C9B">
      <w:pPr>
        <w:pStyle w:val="SingleTxtG"/>
        <w:ind w:left="2878" w:hanging="610"/>
        <w:rPr>
          <w:b/>
          <w:bCs/>
          <w:lang w:val="en-GB" w:eastAsia="ja-JP"/>
        </w:rPr>
      </w:pPr>
      <w:r w:rsidRPr="002103C0">
        <w:rPr>
          <w:b/>
          <w:bCs/>
          <w:lang w:val="en-GB" w:eastAsia="ja-JP"/>
        </w:rPr>
        <w:t xml:space="preserve">(c) </w:t>
      </w:r>
      <w:r w:rsidRPr="002103C0">
        <w:rPr>
          <w:b/>
          <w:bCs/>
          <w:lang w:val="en-GB" w:eastAsia="ja-JP"/>
        </w:rPr>
        <w:tab/>
        <w:t>be textured with sands, stones or an alternative material, e.g., aluminium oxide resin</w:t>
      </w:r>
    </w:p>
    <w:p w14:paraId="28F5E16E" w14:textId="77777777" w:rsidR="00385C9B" w:rsidRPr="002103C0" w:rsidRDefault="00385C9B" w:rsidP="00385C9B">
      <w:pPr>
        <w:pStyle w:val="SingleTxtG"/>
        <w:ind w:left="2268"/>
        <w:rPr>
          <w:b/>
          <w:bCs/>
          <w:lang w:val="en-GB" w:eastAsia="ja-JP"/>
        </w:rPr>
      </w:pPr>
      <w:r w:rsidRPr="002103C0">
        <w:rPr>
          <w:b/>
          <w:bCs/>
          <w:lang w:val="en-GB" w:eastAsia="ja-JP"/>
        </w:rPr>
        <w:t xml:space="preserve">(d) </w:t>
      </w:r>
      <w:r w:rsidRPr="002103C0">
        <w:rPr>
          <w:b/>
          <w:bCs/>
          <w:lang w:val="en-GB" w:eastAsia="ja-JP"/>
        </w:rPr>
        <w:tab/>
        <w:t>The drum surface shall be built with rigid and not deformable material.</w:t>
      </w:r>
    </w:p>
    <w:p w14:paraId="7BD5FE7E" w14:textId="77777777" w:rsidR="00385C9B" w:rsidRPr="002103C0" w:rsidRDefault="00385C9B" w:rsidP="00385C9B">
      <w:pPr>
        <w:pStyle w:val="SingleTxtG"/>
        <w:ind w:left="2878" w:hanging="610"/>
        <w:rPr>
          <w:b/>
          <w:bCs/>
          <w:lang w:val="en-GB" w:eastAsia="ja-JP"/>
        </w:rPr>
      </w:pPr>
      <w:r w:rsidRPr="002103C0">
        <w:rPr>
          <w:b/>
          <w:bCs/>
          <w:lang w:val="en-GB" w:eastAsia="ja-JP"/>
        </w:rPr>
        <w:lastRenderedPageBreak/>
        <w:t xml:space="preserve">(e) </w:t>
      </w:r>
      <w:r w:rsidRPr="002103C0">
        <w:rPr>
          <w:b/>
          <w:bCs/>
          <w:lang w:val="en-GB" w:eastAsia="ja-JP"/>
        </w:rPr>
        <w:tab/>
        <w:t>The test surface, including voids, shall be dry and clean for all measurements.</w:t>
      </w:r>
    </w:p>
    <w:p w14:paraId="5B911731" w14:textId="77777777" w:rsidR="00385C9B" w:rsidRPr="002103C0" w:rsidRDefault="00385C9B" w:rsidP="00385C9B">
      <w:pPr>
        <w:pStyle w:val="SingleTxtG"/>
        <w:ind w:left="2878" w:hanging="610"/>
        <w:rPr>
          <w:b/>
          <w:bCs/>
          <w:lang w:val="en-GB" w:eastAsia="ja-JP"/>
        </w:rPr>
      </w:pPr>
      <w:r w:rsidRPr="002103C0">
        <w:rPr>
          <w:b/>
          <w:bCs/>
          <w:lang w:val="en-GB" w:eastAsia="ja-JP"/>
        </w:rPr>
        <w:t>(f)</w:t>
      </w:r>
      <w:r w:rsidRPr="002103C0">
        <w:rPr>
          <w:b/>
          <w:bCs/>
          <w:lang w:val="en-GB" w:eastAsia="ja-JP"/>
        </w:rPr>
        <w:tab/>
        <w:t>The device for measurement of MPD must fulfil the specifications of ISO 13473-3 and provide a resolution of less than 0,1mm</w:t>
      </w:r>
    </w:p>
    <w:p w14:paraId="68339089" w14:textId="77777777" w:rsidR="00385C9B" w:rsidRPr="002103C0" w:rsidRDefault="00385C9B" w:rsidP="00385C9B">
      <w:pPr>
        <w:pStyle w:val="SingleTxtG"/>
        <w:ind w:left="2268"/>
        <w:jc w:val="left"/>
        <w:rPr>
          <w:b/>
          <w:bCs/>
          <w:lang w:val="en-GB" w:eastAsia="ja-JP"/>
        </w:rPr>
      </w:pPr>
      <w:r w:rsidRPr="002103C0">
        <w:rPr>
          <w:b/>
          <w:bCs/>
          <w:lang w:val="en-GB" w:eastAsia="ja-JP"/>
        </w:rPr>
        <w:t>The abrasion rate of the reference tyre for all surface shall be in the range.</w:t>
      </w:r>
      <w:r w:rsidRPr="002103C0">
        <w:rPr>
          <w:b/>
          <w:bCs/>
          <w:lang w:val="en-GB" w:eastAsia="ja-JP"/>
        </w:rPr>
        <w:br/>
        <w:t>In case of SRTT17S, the range is 50 mg/km/t to 190 mg/km/t.</w:t>
      </w:r>
      <w:r w:rsidRPr="002103C0">
        <w:rPr>
          <w:b/>
          <w:bCs/>
          <w:lang w:val="en-GB" w:eastAsia="ja-JP"/>
        </w:rPr>
        <w:br/>
        <w:t>In case of SRTT17W, the range is 35 mg/km/t to 165 mg/km/t</w:t>
      </w:r>
      <w:r w:rsidRPr="002103C0">
        <w:rPr>
          <w:b/>
          <w:bCs/>
          <w:lang w:val="en-GB" w:eastAsia="ja-JP"/>
        </w:rPr>
        <w:br/>
        <w:t>(Abrasion Rate shall be calculated according to the method in paragraph 2.7).</w:t>
      </w:r>
      <w:r w:rsidRPr="002103C0">
        <w:rPr>
          <w:b/>
          <w:bCs/>
          <w:lang w:val="en-GB" w:eastAsia="ja-JP"/>
        </w:rPr>
        <w:br/>
        <w:t>In case of sand paper used for surface it shall be replaced as specified in Appendix 5.</w:t>
      </w:r>
    </w:p>
    <w:p w14:paraId="1D3CBA87" w14:textId="77777777" w:rsidR="00385C9B" w:rsidRPr="002103C0" w:rsidRDefault="00385C9B" w:rsidP="00385C9B">
      <w:pPr>
        <w:pStyle w:val="SingleTxtG"/>
        <w:ind w:left="2268"/>
        <w:jc w:val="left"/>
        <w:rPr>
          <w:b/>
          <w:bCs/>
          <w:lang w:val="en-GB" w:eastAsia="ja-JP"/>
        </w:rPr>
      </w:pPr>
      <w:r w:rsidRPr="002103C0">
        <w:rPr>
          <w:b/>
          <w:bCs/>
          <w:lang w:val="en-GB" w:eastAsia="ja-JP"/>
        </w:rPr>
        <w:t>When the drum surface no longer satisfies the conditions of the previous period, the surface should be replaced.</w:t>
      </w:r>
      <w:r w:rsidRPr="002103C0">
        <w:rPr>
          <w:b/>
          <w:bCs/>
          <w:lang w:val="en-GB" w:eastAsia="ja-JP"/>
        </w:rPr>
        <w:br/>
        <w:t>Intermediate inspection of the abrasion rate for the reference tyre is recommended.</w:t>
      </w:r>
    </w:p>
    <w:p w14:paraId="3DCC8FF4" w14:textId="264D624B" w:rsidR="00385C9B" w:rsidRPr="002103C0" w:rsidRDefault="00385C9B" w:rsidP="00385C9B">
      <w:pPr>
        <w:pStyle w:val="SingleTxtG"/>
        <w:ind w:left="2268" w:hanging="1134"/>
        <w:rPr>
          <w:b/>
          <w:bCs/>
          <w:lang w:val="en-GB" w:eastAsia="ja-JP"/>
        </w:rPr>
      </w:pPr>
      <w:bookmarkStart w:id="19" w:name="_Toc104916147"/>
      <w:r w:rsidRPr="002103C0">
        <w:rPr>
          <w:b/>
          <w:bCs/>
          <w:lang w:val="en-GB" w:eastAsia="ja-JP"/>
        </w:rPr>
        <w:t>2.3.2.4</w:t>
      </w:r>
      <w:r w:rsidR="006A1093">
        <w:rPr>
          <w:b/>
          <w:bCs/>
          <w:lang w:val="en-GB" w:eastAsia="ja-JP"/>
        </w:rPr>
        <w:t>.</w:t>
      </w:r>
      <w:r w:rsidRPr="002103C0">
        <w:rPr>
          <w:rFonts w:ascii="MS Mincho" w:hAnsi="MS Mincho" w:cs="MS Mincho"/>
          <w:b/>
          <w:bCs/>
          <w:lang w:val="en-GB" w:eastAsia="ja-JP"/>
        </w:rPr>
        <w:t xml:space="preserve">　</w:t>
      </w:r>
      <w:r w:rsidRPr="002103C0">
        <w:rPr>
          <w:b/>
          <w:bCs/>
          <w:lang w:val="en-GB" w:eastAsia="ja-JP"/>
        </w:rPr>
        <w:tab/>
        <w:t>Width</w:t>
      </w:r>
      <w:bookmarkEnd w:id="19"/>
    </w:p>
    <w:p w14:paraId="6BBB6558" w14:textId="77777777" w:rsidR="00385C9B" w:rsidRPr="002103C0" w:rsidRDefault="00385C9B" w:rsidP="00385C9B">
      <w:pPr>
        <w:pStyle w:val="SingleTxtG"/>
        <w:ind w:left="2268"/>
        <w:rPr>
          <w:b/>
          <w:bCs/>
          <w:lang w:val="en-GB" w:eastAsia="ja-JP"/>
        </w:rPr>
      </w:pPr>
      <w:r w:rsidRPr="002103C0">
        <w:rPr>
          <w:b/>
          <w:bCs/>
          <w:lang w:val="en-GB" w:eastAsia="ja-JP"/>
        </w:rPr>
        <w:t>The width of the test surface shall always exceed the width of the test tyre contact patch throughout entire test duration.</w:t>
      </w:r>
    </w:p>
    <w:p w14:paraId="0F2BDBC8" w14:textId="01C099DD" w:rsidR="00385C9B" w:rsidRPr="002103C0" w:rsidRDefault="00385C9B" w:rsidP="00385C9B">
      <w:pPr>
        <w:pStyle w:val="SingleTxtG"/>
        <w:ind w:left="2268" w:hanging="1134"/>
        <w:rPr>
          <w:b/>
          <w:bCs/>
          <w:lang w:val="en-GB" w:eastAsia="ja-JP"/>
        </w:rPr>
      </w:pPr>
      <w:bookmarkStart w:id="20" w:name="_Toc104916148"/>
      <w:r w:rsidRPr="002103C0">
        <w:rPr>
          <w:b/>
          <w:bCs/>
          <w:lang w:val="en-GB" w:eastAsia="ja-JP"/>
        </w:rPr>
        <w:t>2.3.3</w:t>
      </w:r>
      <w:r w:rsidR="006A1093">
        <w:rPr>
          <w:b/>
          <w:bCs/>
          <w:lang w:val="en-GB" w:eastAsia="ja-JP"/>
        </w:rPr>
        <w:t>.</w:t>
      </w:r>
      <w:r w:rsidRPr="002103C0">
        <w:rPr>
          <w:b/>
          <w:bCs/>
          <w:lang w:val="en-GB" w:eastAsia="ja-JP"/>
        </w:rPr>
        <w:tab/>
        <w:t>Tyre carriage and drive system</w:t>
      </w:r>
      <w:bookmarkEnd w:id="20"/>
    </w:p>
    <w:p w14:paraId="209B300B" w14:textId="77777777" w:rsidR="00385C9B" w:rsidRPr="002103C0" w:rsidRDefault="00385C9B" w:rsidP="00385C9B">
      <w:pPr>
        <w:pStyle w:val="SingleTxtG"/>
        <w:ind w:left="2268"/>
        <w:rPr>
          <w:b/>
          <w:bCs/>
          <w:lang w:val="en-GB" w:eastAsia="ja-JP"/>
        </w:rPr>
      </w:pPr>
      <w:r w:rsidRPr="002103C0">
        <w:rPr>
          <w:b/>
          <w:bCs/>
          <w:lang w:val="en-GB" w:eastAsia="ja-JP"/>
        </w:rPr>
        <w:t>The tyre carriage and drive system shall be able to provide dynamic control of:</w:t>
      </w:r>
    </w:p>
    <w:p w14:paraId="7C8EEC29" w14:textId="77777777" w:rsidR="00385C9B" w:rsidRPr="002103C0" w:rsidRDefault="00385C9B" w:rsidP="00385C9B">
      <w:pPr>
        <w:pStyle w:val="SingleTxtG"/>
        <w:ind w:left="2880" w:hanging="612"/>
        <w:rPr>
          <w:b/>
          <w:bCs/>
          <w:lang w:val="en-GB" w:eastAsia="ja-JP"/>
        </w:rPr>
      </w:pPr>
      <w:r w:rsidRPr="002103C0">
        <w:rPr>
          <w:b/>
          <w:bCs/>
          <w:lang w:val="en-GB" w:eastAsia="ja-JP"/>
        </w:rPr>
        <w:t>(a)</w:t>
      </w:r>
      <w:r w:rsidRPr="002103C0">
        <w:rPr>
          <w:b/>
          <w:bCs/>
          <w:lang w:val="en-GB" w:eastAsia="ja-JP"/>
        </w:rPr>
        <w:tab/>
        <w:t>tyre lateral force developed by the drag force produced by tyre slip angle during running</w:t>
      </w:r>
    </w:p>
    <w:p w14:paraId="1206DCC1" w14:textId="77777777" w:rsidR="00385C9B" w:rsidRPr="002103C0" w:rsidRDefault="00385C9B" w:rsidP="00385C9B">
      <w:pPr>
        <w:pStyle w:val="SingleTxtG"/>
        <w:ind w:left="2878" w:hanging="610"/>
        <w:rPr>
          <w:b/>
          <w:bCs/>
          <w:lang w:val="en-GB" w:eastAsia="ja-JP"/>
        </w:rPr>
      </w:pPr>
      <w:r w:rsidRPr="002103C0">
        <w:rPr>
          <w:b/>
          <w:bCs/>
          <w:lang w:val="en-GB" w:eastAsia="ja-JP"/>
        </w:rPr>
        <w:t>(b)</w:t>
      </w:r>
      <w:r w:rsidRPr="002103C0">
        <w:rPr>
          <w:b/>
          <w:bCs/>
          <w:lang w:val="en-GB" w:eastAsia="ja-JP"/>
        </w:rPr>
        <w:tab/>
        <w:t>Longitudinal tyre force or torque developed by tractive force by the tyre during braking and accelerating</w:t>
      </w:r>
    </w:p>
    <w:p w14:paraId="2C4F9555" w14:textId="77777777" w:rsidR="00385C9B" w:rsidRPr="002103C0" w:rsidRDefault="00385C9B" w:rsidP="00385C9B">
      <w:pPr>
        <w:pStyle w:val="SingleTxtG"/>
        <w:ind w:left="2268" w:hanging="1134"/>
        <w:rPr>
          <w:b/>
          <w:bCs/>
          <w:lang w:val="en-GB" w:eastAsia="ja-JP"/>
        </w:rPr>
      </w:pPr>
      <w:r w:rsidRPr="002103C0">
        <w:rPr>
          <w:b/>
          <w:bCs/>
          <w:lang w:val="en-GB" w:eastAsia="ja-JP"/>
        </w:rPr>
        <w:t xml:space="preserve">. </w:t>
      </w:r>
      <w:r w:rsidRPr="002103C0">
        <w:rPr>
          <w:b/>
          <w:bCs/>
          <w:lang w:val="en-GB" w:eastAsia="ja-JP"/>
        </w:rPr>
        <w:tab/>
        <w:t>Admitted deviation from the nominal value of load(</w:t>
      </w:r>
      <w:proofErr w:type="spellStart"/>
      <w:r w:rsidRPr="002103C0">
        <w:rPr>
          <w:b/>
          <w:bCs/>
          <w:lang w:val="en-GB" w:eastAsia="ja-JP"/>
        </w:rPr>
        <w:t>Fz</w:t>
      </w:r>
      <w:proofErr w:type="spellEnd"/>
      <w:r w:rsidRPr="002103C0">
        <w:rPr>
          <w:b/>
          <w:bCs/>
          <w:lang w:val="en-GB" w:eastAsia="ja-JP"/>
        </w:rPr>
        <w:t>), lateral force(</w:t>
      </w:r>
      <w:proofErr w:type="spellStart"/>
      <w:r w:rsidRPr="002103C0">
        <w:rPr>
          <w:b/>
          <w:bCs/>
          <w:lang w:val="en-GB" w:eastAsia="ja-JP"/>
        </w:rPr>
        <w:t>Fy</w:t>
      </w:r>
      <w:proofErr w:type="spellEnd"/>
      <w:r w:rsidRPr="002103C0">
        <w:rPr>
          <w:b/>
          <w:bCs/>
          <w:lang w:val="en-GB" w:eastAsia="ja-JP"/>
        </w:rPr>
        <w:t>), longitudinal force(</w:t>
      </w:r>
      <w:proofErr w:type="spellStart"/>
      <w:r w:rsidRPr="002103C0">
        <w:rPr>
          <w:b/>
          <w:bCs/>
          <w:lang w:val="en-GB" w:eastAsia="ja-JP"/>
        </w:rPr>
        <w:t>Fx</w:t>
      </w:r>
      <w:proofErr w:type="spellEnd"/>
      <w:r w:rsidRPr="002103C0">
        <w:rPr>
          <w:b/>
          <w:bCs/>
          <w:lang w:val="en-GB" w:eastAsia="ja-JP"/>
        </w:rPr>
        <w:t>) and tyre torque(My) during the testing  is:</w:t>
      </w:r>
    </w:p>
    <w:p w14:paraId="0420A0B8" w14:textId="77777777" w:rsidR="00385C9B" w:rsidRPr="002103C0" w:rsidRDefault="00385C9B" w:rsidP="00385C9B">
      <w:pPr>
        <w:pStyle w:val="SingleTxtG"/>
        <w:ind w:left="2268"/>
        <w:rPr>
          <w:b/>
          <w:bCs/>
          <w:lang w:val="en-GB" w:eastAsia="ja-JP"/>
        </w:rPr>
      </w:pPr>
      <w:proofErr w:type="spellStart"/>
      <w:r w:rsidRPr="002103C0">
        <w:rPr>
          <w:b/>
          <w:bCs/>
          <w:lang w:val="en-GB" w:eastAsia="ja-JP"/>
        </w:rPr>
        <w:t>Fz</w:t>
      </w:r>
      <w:proofErr w:type="spellEnd"/>
      <w:r w:rsidRPr="002103C0">
        <w:rPr>
          <w:b/>
          <w:bCs/>
          <w:lang w:val="en-GB" w:eastAsia="ja-JP"/>
        </w:rPr>
        <w:t>: ±50N or 1% whichever is greater</w:t>
      </w:r>
    </w:p>
    <w:p w14:paraId="72C26737" w14:textId="77777777" w:rsidR="00385C9B" w:rsidRPr="002103C0" w:rsidRDefault="00385C9B" w:rsidP="00385C9B">
      <w:pPr>
        <w:pStyle w:val="SingleTxtG"/>
        <w:ind w:left="2268"/>
        <w:rPr>
          <w:b/>
          <w:bCs/>
          <w:lang w:val="en-GB" w:eastAsia="ja-JP"/>
        </w:rPr>
      </w:pPr>
      <w:proofErr w:type="spellStart"/>
      <w:r w:rsidRPr="002103C0">
        <w:rPr>
          <w:b/>
          <w:bCs/>
          <w:lang w:val="en-GB" w:eastAsia="ja-JP"/>
        </w:rPr>
        <w:t>Fy</w:t>
      </w:r>
      <w:proofErr w:type="spellEnd"/>
      <w:r w:rsidRPr="002103C0">
        <w:rPr>
          <w:b/>
          <w:bCs/>
          <w:lang w:val="en-GB" w:eastAsia="ja-JP"/>
        </w:rPr>
        <w:t>: ± 100N or 5 % whichever is greater, for the difference between input peaks and actually generated peaks.</w:t>
      </w:r>
    </w:p>
    <w:p w14:paraId="26FEA7E9" w14:textId="77777777" w:rsidR="00385C9B" w:rsidRPr="002103C0" w:rsidRDefault="00385C9B" w:rsidP="00385C9B">
      <w:pPr>
        <w:pStyle w:val="SingleTxtG"/>
        <w:ind w:left="2268"/>
        <w:rPr>
          <w:b/>
          <w:bCs/>
          <w:lang w:val="en-GB" w:eastAsia="ja-JP"/>
        </w:rPr>
      </w:pPr>
      <w:proofErr w:type="spellStart"/>
      <w:r w:rsidRPr="002103C0">
        <w:rPr>
          <w:b/>
          <w:bCs/>
          <w:lang w:val="en-GB" w:eastAsia="ja-JP"/>
        </w:rPr>
        <w:t>Fx</w:t>
      </w:r>
      <w:proofErr w:type="spellEnd"/>
      <w:r w:rsidRPr="002103C0">
        <w:rPr>
          <w:b/>
          <w:bCs/>
          <w:lang w:val="en-GB" w:eastAsia="ja-JP"/>
        </w:rPr>
        <w:t xml:space="preserve">: ± 100N or 5% whichever is greater, for the difference between input peaks and actually generated peaks. </w:t>
      </w:r>
    </w:p>
    <w:p w14:paraId="127C6419" w14:textId="77777777" w:rsidR="00385C9B" w:rsidRPr="002103C0" w:rsidRDefault="00385C9B" w:rsidP="00385C9B">
      <w:pPr>
        <w:pStyle w:val="SingleTxtG"/>
        <w:ind w:left="2268"/>
        <w:rPr>
          <w:b/>
          <w:bCs/>
          <w:lang w:val="en-GB" w:eastAsia="ja-JP"/>
        </w:rPr>
      </w:pPr>
      <w:r w:rsidRPr="002103C0">
        <w:rPr>
          <w:b/>
          <w:bCs/>
          <w:lang w:val="en-GB" w:eastAsia="ja-JP"/>
        </w:rPr>
        <w:t>My: ±40Nm or 5 % whichever is greater, for the difference between input peaks and actually generated peaks.</w:t>
      </w:r>
    </w:p>
    <w:p w14:paraId="4918CD60" w14:textId="54DB52C1" w:rsidR="00385C9B" w:rsidRPr="002103C0" w:rsidRDefault="00385C9B" w:rsidP="00385C9B">
      <w:pPr>
        <w:pStyle w:val="SingleTxtG"/>
        <w:ind w:left="2268" w:hanging="1134"/>
        <w:rPr>
          <w:b/>
          <w:bCs/>
          <w:lang w:val="en-GB" w:eastAsia="ja-JP"/>
        </w:rPr>
      </w:pPr>
      <w:bookmarkStart w:id="21" w:name="_Toc104916149"/>
      <w:r w:rsidRPr="002103C0">
        <w:rPr>
          <w:b/>
          <w:bCs/>
          <w:lang w:val="en-GB" w:eastAsia="ja-JP"/>
        </w:rPr>
        <w:t>2.3.4</w:t>
      </w:r>
      <w:r w:rsidR="006A1093">
        <w:rPr>
          <w:b/>
          <w:bCs/>
          <w:lang w:val="en-GB" w:eastAsia="ja-JP"/>
        </w:rPr>
        <w:t>.</w:t>
      </w:r>
      <w:r w:rsidRPr="002103C0">
        <w:rPr>
          <w:b/>
          <w:bCs/>
          <w:lang w:val="en-GB" w:eastAsia="ja-JP"/>
        </w:rPr>
        <w:tab/>
        <w:t>Adhesion prevention system</w:t>
      </w:r>
      <w:bookmarkEnd w:id="21"/>
    </w:p>
    <w:p w14:paraId="578BC1DA" w14:textId="1797AE89" w:rsidR="00385C9B" w:rsidRPr="002103C0" w:rsidRDefault="00385C9B" w:rsidP="00385C9B">
      <w:pPr>
        <w:pStyle w:val="SingleTxtG"/>
        <w:ind w:leftChars="516" w:left="1211" w:rightChars="515" w:right="1030" w:hangingChars="89" w:hanging="179"/>
        <w:rPr>
          <w:b/>
          <w:bCs/>
          <w:lang w:val="en-GB" w:eastAsia="ja-JP"/>
        </w:rPr>
      </w:pPr>
      <w:r w:rsidRPr="002103C0">
        <w:rPr>
          <w:b/>
          <w:bCs/>
          <w:lang w:val="en-GB" w:eastAsia="ja-JP"/>
        </w:rPr>
        <w:t>2.3.4.1</w:t>
      </w:r>
      <w:r w:rsidR="006A1093">
        <w:rPr>
          <w:b/>
          <w:bCs/>
          <w:lang w:val="en-GB" w:eastAsia="ja-JP"/>
        </w:rPr>
        <w:t>.</w:t>
      </w:r>
      <w:r w:rsidRPr="002103C0">
        <w:rPr>
          <w:b/>
          <w:bCs/>
          <w:lang w:val="en-GB" w:eastAsia="ja-JP"/>
        </w:rPr>
        <w:t xml:space="preserve">            </w:t>
      </w:r>
      <w:r w:rsidR="002103C0">
        <w:rPr>
          <w:b/>
          <w:bCs/>
          <w:lang w:val="en-GB" w:eastAsia="ja-JP"/>
        </w:rPr>
        <w:tab/>
      </w:r>
      <w:r w:rsidRPr="002103C0">
        <w:rPr>
          <w:b/>
          <w:bCs/>
          <w:lang w:val="en-GB" w:eastAsia="ja-JP"/>
        </w:rPr>
        <w:t>Powder distribution</w:t>
      </w:r>
    </w:p>
    <w:p w14:paraId="2798AA34" w14:textId="77777777" w:rsidR="00385C9B" w:rsidRPr="002103C0" w:rsidRDefault="00385C9B" w:rsidP="002103C0">
      <w:pPr>
        <w:autoSpaceDE w:val="0"/>
        <w:autoSpaceDN w:val="0"/>
        <w:adjustRightInd w:val="0"/>
        <w:spacing w:after="120"/>
        <w:ind w:left="2268" w:right="1134"/>
        <w:jc w:val="both"/>
        <w:rPr>
          <w:b/>
          <w:bCs/>
          <w:lang w:val="en-GB" w:eastAsia="ja-JP"/>
        </w:rPr>
      </w:pPr>
      <w:r w:rsidRPr="002103C0">
        <w:rPr>
          <w:b/>
          <w:bCs/>
          <w:lang w:val="en-GB"/>
        </w:rPr>
        <w:t>Tread</w:t>
      </w:r>
      <w:r w:rsidRPr="002103C0">
        <w:rPr>
          <w:b/>
          <w:bCs/>
          <w:lang w:val="en-GB" w:eastAsia="ja-JP"/>
        </w:rPr>
        <w:t xml:space="preserve"> wear test equipment</w:t>
      </w:r>
      <w:r w:rsidRPr="002103C0" w:rsidDel="00ED4AA1">
        <w:rPr>
          <w:b/>
          <w:bCs/>
          <w:lang w:val="en-GB" w:eastAsia="ja-JP"/>
        </w:rPr>
        <w:t xml:space="preserve"> </w:t>
      </w:r>
      <w:r w:rsidRPr="002103C0">
        <w:rPr>
          <w:b/>
          <w:bCs/>
          <w:lang w:val="en-GB" w:eastAsia="ja-JP"/>
        </w:rPr>
        <w:t>shall be equipped with the powder distribution system to spray a controlled volume of such material (e.g., talc) on the test surface near the test tyre contact patch so that abrasion fragments does not adhere to the tyre surface or the test drum surface. The material used for powder distribution shall be a mineral or clay, in the form of a powder. The powder particle size is generally around 0.1μm to 100μm. Powder distribution system and materials shall be identical for both reference tyre and candidate tyre during a test, and constant during the whole test.</w:t>
      </w:r>
    </w:p>
    <w:p w14:paraId="26C656D9" w14:textId="310F8195" w:rsidR="00385C9B" w:rsidRPr="002103C0" w:rsidRDefault="00385C9B" w:rsidP="00385C9B">
      <w:pPr>
        <w:pStyle w:val="SingleTxtG"/>
        <w:ind w:leftChars="516" w:left="1211" w:rightChars="515" w:right="1030" w:hangingChars="89" w:hanging="179"/>
        <w:rPr>
          <w:b/>
          <w:bCs/>
          <w:lang w:val="en-GB" w:eastAsia="ja-JP"/>
        </w:rPr>
      </w:pPr>
      <w:r w:rsidRPr="002103C0">
        <w:rPr>
          <w:b/>
          <w:bCs/>
          <w:lang w:val="en-GB" w:eastAsia="ja-JP"/>
        </w:rPr>
        <w:t>2.3.4.2</w:t>
      </w:r>
      <w:r w:rsidR="006A1093">
        <w:rPr>
          <w:b/>
          <w:bCs/>
          <w:lang w:val="en-GB" w:eastAsia="ja-JP"/>
        </w:rPr>
        <w:t>.</w:t>
      </w:r>
      <w:r w:rsidRPr="002103C0">
        <w:rPr>
          <w:b/>
          <w:bCs/>
          <w:lang w:val="en-GB" w:eastAsia="ja-JP"/>
        </w:rPr>
        <w:t xml:space="preserve">           </w:t>
      </w:r>
      <w:r w:rsidR="002103C0">
        <w:rPr>
          <w:b/>
          <w:bCs/>
          <w:lang w:val="en-GB" w:eastAsia="ja-JP"/>
        </w:rPr>
        <w:tab/>
      </w:r>
      <w:r w:rsidRPr="002103C0">
        <w:rPr>
          <w:b/>
          <w:bCs/>
          <w:lang w:val="en-GB" w:eastAsia="ja-JP"/>
        </w:rPr>
        <w:t>Nozzle position</w:t>
      </w:r>
    </w:p>
    <w:p w14:paraId="21FE8106" w14:textId="77777777" w:rsidR="00385C9B" w:rsidRPr="002103C0" w:rsidRDefault="00385C9B" w:rsidP="00385C9B">
      <w:pPr>
        <w:pStyle w:val="SingleTxtG"/>
        <w:ind w:left="1693" w:rightChars="515" w:right="1030" w:firstLineChars="283" w:firstLine="568"/>
        <w:rPr>
          <w:b/>
          <w:bCs/>
          <w:lang w:val="en-GB" w:eastAsia="ja-JP"/>
        </w:rPr>
      </w:pPr>
      <w:r w:rsidRPr="002103C0">
        <w:rPr>
          <w:b/>
          <w:bCs/>
          <w:lang w:val="en-GB" w:eastAsia="ja-JP"/>
        </w:rPr>
        <w:t>Nozzle position for powder distribution system shall be;</w:t>
      </w:r>
    </w:p>
    <w:p w14:paraId="3BA893E1" w14:textId="38D78293" w:rsidR="00385C9B" w:rsidRPr="002103C0" w:rsidRDefault="006A1093" w:rsidP="006A1093">
      <w:pPr>
        <w:pStyle w:val="SingleTxtG"/>
        <w:ind w:left="2268"/>
        <w:rPr>
          <w:b/>
          <w:bCs/>
          <w:lang w:val="en-GB" w:eastAsia="ja-JP"/>
        </w:rPr>
      </w:pPr>
      <w:r>
        <w:rPr>
          <w:b/>
          <w:bCs/>
          <w:lang w:val="en-GB" w:eastAsia="ja-JP"/>
        </w:rPr>
        <w:t>(a)</w:t>
      </w:r>
      <w:r>
        <w:rPr>
          <w:b/>
          <w:bCs/>
          <w:lang w:val="en-GB" w:eastAsia="ja-JP"/>
        </w:rPr>
        <w:tab/>
      </w:r>
      <w:r w:rsidR="00385C9B" w:rsidRPr="002103C0">
        <w:rPr>
          <w:b/>
          <w:bCs/>
          <w:lang w:val="en-GB" w:eastAsia="ja-JP"/>
        </w:rPr>
        <w:t>Blow-in type</w:t>
      </w:r>
    </w:p>
    <w:p w14:paraId="4D3DEA44" w14:textId="77777777" w:rsidR="00385C9B" w:rsidRPr="002103C0" w:rsidRDefault="00385C9B" w:rsidP="006A1093">
      <w:pPr>
        <w:pStyle w:val="SingleTxtG"/>
        <w:ind w:left="2835"/>
        <w:rPr>
          <w:b/>
          <w:bCs/>
          <w:lang w:val="en-GB" w:eastAsia="ja-JP"/>
        </w:rPr>
      </w:pPr>
      <w:r w:rsidRPr="002103C0">
        <w:rPr>
          <w:b/>
          <w:bCs/>
          <w:lang w:val="en-GB" w:eastAsia="ja-JP"/>
        </w:rPr>
        <w:lastRenderedPageBreak/>
        <w:t>In case of only one nozzle, centre of the nozzle should be positioned in symmetrical plane. The distance between nozzles and centre of contact patch shall be at less/lower than 35 cm from centre of contact patch.</w:t>
      </w:r>
    </w:p>
    <w:p w14:paraId="5B511023" w14:textId="77777777" w:rsidR="00385C9B" w:rsidRPr="002103C0" w:rsidRDefault="00385C9B" w:rsidP="006A1093">
      <w:pPr>
        <w:pStyle w:val="SingleTxtG"/>
        <w:ind w:left="2835"/>
        <w:rPr>
          <w:b/>
          <w:bCs/>
          <w:lang w:val="en-GB" w:eastAsia="ja-JP"/>
        </w:rPr>
      </w:pPr>
      <w:r w:rsidRPr="002103C0">
        <w:rPr>
          <w:b/>
          <w:bCs/>
          <w:lang w:val="en-GB" w:eastAsia="ja-JP"/>
        </w:rPr>
        <w:t>In case of multiple nozzles, they shall be placed parallel to Y axis and symmetrically distributed respective to X axis. The distance between nozzles and centre of contact patch shall be lower than 35 cm.</w:t>
      </w:r>
    </w:p>
    <w:p w14:paraId="4FE4FBF6" w14:textId="77777777" w:rsidR="00385C9B" w:rsidRPr="002103C0" w:rsidRDefault="00385C9B" w:rsidP="006A1093">
      <w:pPr>
        <w:pStyle w:val="SingleTxtG"/>
        <w:ind w:left="2835"/>
        <w:rPr>
          <w:b/>
          <w:bCs/>
          <w:lang w:val="en-GB" w:eastAsia="ja-JP"/>
        </w:rPr>
      </w:pPr>
      <w:r w:rsidRPr="002103C0">
        <w:rPr>
          <w:b/>
          <w:bCs/>
          <w:lang w:val="en-GB" w:eastAsia="ja-JP"/>
        </w:rPr>
        <w:t>Nozzles should be oriented towards contact patch entrance.</w:t>
      </w:r>
    </w:p>
    <w:p w14:paraId="1EA2DFC4" w14:textId="77777777" w:rsidR="00385C9B" w:rsidRPr="002103C0" w:rsidRDefault="00385C9B" w:rsidP="006A1093">
      <w:pPr>
        <w:pStyle w:val="SingleTxtG"/>
        <w:ind w:left="2835"/>
        <w:rPr>
          <w:b/>
          <w:bCs/>
          <w:lang w:val="en-GB" w:eastAsia="ja-JP"/>
        </w:rPr>
      </w:pPr>
      <w:r w:rsidRPr="002103C0">
        <w:rPr>
          <w:b/>
          <w:bCs/>
          <w:lang w:val="en-GB" w:eastAsia="ja-JP"/>
        </w:rPr>
        <w:t>Or</w:t>
      </w:r>
    </w:p>
    <w:p w14:paraId="696F1C0C" w14:textId="12FC59E6" w:rsidR="00385C9B" w:rsidRPr="002103C0" w:rsidRDefault="006A1093" w:rsidP="006A1093">
      <w:pPr>
        <w:pStyle w:val="SingleTxtG"/>
        <w:ind w:left="2268"/>
        <w:rPr>
          <w:b/>
          <w:bCs/>
          <w:lang w:val="en-GB" w:eastAsia="ja-JP"/>
        </w:rPr>
      </w:pPr>
      <w:r>
        <w:rPr>
          <w:b/>
          <w:bCs/>
          <w:lang w:val="en-GB" w:eastAsia="ja-JP"/>
        </w:rPr>
        <w:t>(b)</w:t>
      </w:r>
      <w:r>
        <w:rPr>
          <w:b/>
          <w:bCs/>
          <w:lang w:val="en-GB" w:eastAsia="ja-JP"/>
        </w:rPr>
        <w:tab/>
      </w:r>
      <w:r w:rsidR="00385C9B" w:rsidRPr="002103C0">
        <w:rPr>
          <w:b/>
          <w:bCs/>
          <w:lang w:val="en-GB" w:eastAsia="ja-JP"/>
        </w:rPr>
        <w:t xml:space="preserve">Dispersion type </w:t>
      </w:r>
    </w:p>
    <w:p w14:paraId="6693DAE3" w14:textId="77777777" w:rsidR="00385C9B" w:rsidRPr="002103C0" w:rsidRDefault="00385C9B" w:rsidP="006A1093">
      <w:pPr>
        <w:pStyle w:val="SingleTxtG"/>
        <w:ind w:left="2835"/>
        <w:rPr>
          <w:b/>
          <w:bCs/>
          <w:lang w:val="en-GB" w:eastAsia="ja-JP"/>
        </w:rPr>
      </w:pPr>
      <w:r w:rsidRPr="002103C0">
        <w:rPr>
          <w:b/>
          <w:bCs/>
          <w:lang w:val="en-GB" w:eastAsia="ja-JP"/>
        </w:rPr>
        <w:t>The tester is covered with the enclosure coverings, powder should be evenly dispersed within the enclosure. The nozzle/nozzles should be placed parallel to Y axis and symmetrically distributed respective to X axis.</w:t>
      </w:r>
    </w:p>
    <w:p w14:paraId="51413132" w14:textId="25724311" w:rsidR="00385C9B" w:rsidRPr="002103C0" w:rsidRDefault="00385C9B" w:rsidP="00385C9B">
      <w:pPr>
        <w:pStyle w:val="SingleTxtG"/>
        <w:ind w:left="2268" w:hanging="1134"/>
        <w:rPr>
          <w:b/>
          <w:bCs/>
          <w:lang w:val="en-GB" w:eastAsia="ja-JP"/>
        </w:rPr>
      </w:pPr>
      <w:bookmarkStart w:id="22" w:name="_Toc104916150"/>
      <w:r w:rsidRPr="002103C0">
        <w:rPr>
          <w:b/>
          <w:bCs/>
          <w:lang w:val="en-GB" w:eastAsia="ja-JP"/>
        </w:rPr>
        <w:t>2.3.5</w:t>
      </w:r>
      <w:r w:rsidR="006A1093">
        <w:rPr>
          <w:b/>
          <w:bCs/>
          <w:lang w:val="en-GB" w:eastAsia="ja-JP"/>
        </w:rPr>
        <w:t>.</w:t>
      </w:r>
      <w:r w:rsidRPr="002103C0">
        <w:rPr>
          <w:b/>
          <w:bCs/>
          <w:lang w:val="en-GB" w:eastAsia="ja-JP"/>
        </w:rPr>
        <w:tab/>
        <w:t>Load, alignment, control and instrumental accuracies</w:t>
      </w:r>
      <w:bookmarkEnd w:id="22"/>
    </w:p>
    <w:p w14:paraId="4D09393C" w14:textId="77777777" w:rsidR="00385C9B" w:rsidRPr="002103C0" w:rsidRDefault="00385C9B" w:rsidP="00385C9B">
      <w:pPr>
        <w:pStyle w:val="SingleTxtG"/>
        <w:ind w:left="2268"/>
        <w:rPr>
          <w:b/>
          <w:bCs/>
          <w:lang w:val="en-GB" w:eastAsia="ja-JP"/>
        </w:rPr>
      </w:pPr>
      <w:r w:rsidRPr="002103C0">
        <w:rPr>
          <w:b/>
          <w:bCs/>
          <w:lang w:val="en-GB" w:eastAsia="ja-JP"/>
        </w:rPr>
        <w:t>Measurement of these parameters shall be sufficiently accurate and precise to provide the required test data. The specific and respective values are shown in Appendix 4.</w:t>
      </w:r>
    </w:p>
    <w:p w14:paraId="75E5861D" w14:textId="2B83A08B" w:rsidR="00385C9B" w:rsidRPr="002103C0" w:rsidRDefault="00385C9B" w:rsidP="00385C9B">
      <w:pPr>
        <w:pStyle w:val="SingleTxtG"/>
        <w:ind w:left="2268" w:hanging="1134"/>
        <w:rPr>
          <w:b/>
          <w:bCs/>
          <w:lang w:val="en-GB" w:eastAsia="ja-JP"/>
        </w:rPr>
      </w:pPr>
      <w:bookmarkStart w:id="23" w:name="_Toc104916151"/>
      <w:r w:rsidRPr="002103C0">
        <w:rPr>
          <w:b/>
          <w:bCs/>
          <w:lang w:val="en-GB" w:eastAsia="ja-JP"/>
        </w:rPr>
        <w:t>2.3.6</w:t>
      </w:r>
      <w:r w:rsidR="006A1093">
        <w:rPr>
          <w:b/>
          <w:bCs/>
          <w:lang w:val="en-GB" w:eastAsia="ja-JP"/>
        </w:rPr>
        <w:t>.</w:t>
      </w:r>
      <w:r w:rsidRPr="002103C0">
        <w:rPr>
          <w:b/>
          <w:bCs/>
          <w:lang w:val="en-GB" w:eastAsia="ja-JP"/>
        </w:rPr>
        <w:tab/>
        <w:t>Mass scale</w:t>
      </w:r>
      <w:bookmarkEnd w:id="23"/>
    </w:p>
    <w:p w14:paraId="01570624" w14:textId="77777777" w:rsidR="00385C9B" w:rsidRPr="002103C0" w:rsidRDefault="00385C9B" w:rsidP="00385C9B">
      <w:pPr>
        <w:pStyle w:val="SingleTxtG"/>
        <w:ind w:left="2268"/>
        <w:rPr>
          <w:b/>
          <w:bCs/>
          <w:lang w:val="en-GB" w:eastAsia="ja-JP"/>
        </w:rPr>
      </w:pPr>
      <w:r w:rsidRPr="002103C0">
        <w:rPr>
          <w:b/>
          <w:bCs/>
          <w:lang w:val="en-GB" w:eastAsia="ja-JP"/>
        </w:rPr>
        <w:t>Mass scale for test tyres shall have:</w:t>
      </w:r>
    </w:p>
    <w:p w14:paraId="02935372" w14:textId="7D55A27C" w:rsidR="00385C9B" w:rsidRPr="002103C0" w:rsidRDefault="00385C9B" w:rsidP="00385C9B">
      <w:pPr>
        <w:pStyle w:val="SingleTxtG"/>
        <w:ind w:left="2268"/>
        <w:rPr>
          <w:b/>
          <w:bCs/>
          <w:lang w:val="en-GB" w:eastAsia="ja-JP"/>
        </w:rPr>
      </w:pPr>
      <w:r w:rsidRPr="002103C0">
        <w:rPr>
          <w:b/>
          <w:bCs/>
          <w:lang w:val="en-GB" w:eastAsia="ja-JP"/>
        </w:rPr>
        <w:t xml:space="preserve">(a) </w:t>
      </w:r>
      <w:r w:rsidRPr="002103C0">
        <w:rPr>
          <w:b/>
          <w:bCs/>
          <w:lang w:val="en-GB" w:eastAsia="ja-JP"/>
        </w:rPr>
        <w:tab/>
      </w:r>
      <w:r w:rsidR="00E57C1E">
        <w:rPr>
          <w:b/>
          <w:bCs/>
          <w:lang w:val="en-GB" w:eastAsia="ja-JP"/>
        </w:rPr>
        <w:t>M</w:t>
      </w:r>
      <w:r w:rsidRPr="002103C0">
        <w:rPr>
          <w:b/>
          <w:bCs/>
          <w:lang w:val="en-GB" w:eastAsia="ja-JP"/>
        </w:rPr>
        <w:t>ass capacity being able to weigh test tyre</w:t>
      </w:r>
    </w:p>
    <w:p w14:paraId="68F4F103" w14:textId="0F8BD524" w:rsidR="00385C9B" w:rsidRPr="002103C0" w:rsidRDefault="00385C9B" w:rsidP="00385C9B">
      <w:pPr>
        <w:pStyle w:val="SingleTxtG"/>
        <w:ind w:left="2268"/>
        <w:rPr>
          <w:b/>
          <w:bCs/>
          <w:lang w:val="en-GB" w:eastAsia="ja-JP"/>
        </w:rPr>
      </w:pPr>
      <w:r w:rsidRPr="002103C0">
        <w:rPr>
          <w:b/>
          <w:bCs/>
          <w:lang w:val="en-GB" w:eastAsia="ja-JP"/>
        </w:rPr>
        <w:t>(b)</w:t>
      </w:r>
      <w:r w:rsidRPr="002103C0">
        <w:rPr>
          <w:b/>
          <w:bCs/>
          <w:lang w:val="en-GB" w:eastAsia="ja-JP"/>
        </w:rPr>
        <w:tab/>
        <w:t>The accuracy of the mass scale shall be within ±2 g.</w:t>
      </w:r>
    </w:p>
    <w:p w14:paraId="17CEF910" w14:textId="77777777" w:rsidR="00385C9B" w:rsidRPr="002103C0" w:rsidRDefault="00385C9B" w:rsidP="00385C9B">
      <w:pPr>
        <w:pStyle w:val="SingleTxtG"/>
        <w:ind w:left="2268"/>
        <w:rPr>
          <w:b/>
          <w:bCs/>
          <w:lang w:val="en-GB" w:eastAsia="ja-JP"/>
        </w:rPr>
      </w:pPr>
      <w:r w:rsidRPr="002103C0">
        <w:rPr>
          <w:b/>
          <w:bCs/>
          <w:lang w:val="en-GB" w:eastAsia="ja-JP"/>
        </w:rPr>
        <w:t>Mass scale shall be duly calibrated.</w:t>
      </w:r>
    </w:p>
    <w:p w14:paraId="7A35946E" w14:textId="77777777" w:rsidR="00385C9B" w:rsidRPr="002103C0" w:rsidRDefault="00385C9B" w:rsidP="00385C9B">
      <w:pPr>
        <w:pStyle w:val="SingleTxtG"/>
        <w:ind w:left="2268" w:hanging="1134"/>
        <w:rPr>
          <w:b/>
          <w:bCs/>
          <w:lang w:val="en-GB" w:eastAsia="ja-JP"/>
        </w:rPr>
      </w:pPr>
      <w:bookmarkStart w:id="24" w:name="_Toc104916152"/>
      <w:bookmarkEnd w:id="17"/>
      <w:r w:rsidRPr="002103C0">
        <w:rPr>
          <w:b/>
          <w:bCs/>
          <w:lang w:val="en-GB" w:eastAsia="ja-JP"/>
        </w:rPr>
        <w:t>2.4.</w:t>
      </w:r>
      <w:r w:rsidRPr="002103C0">
        <w:rPr>
          <w:b/>
          <w:bCs/>
          <w:lang w:val="en-GB" w:eastAsia="ja-JP"/>
        </w:rPr>
        <w:tab/>
        <w:t>Test Conditions</w:t>
      </w:r>
      <w:bookmarkEnd w:id="24"/>
    </w:p>
    <w:p w14:paraId="748C33F2" w14:textId="73B2C544" w:rsidR="00385C9B" w:rsidRPr="002103C0" w:rsidRDefault="00385C9B" w:rsidP="00385C9B">
      <w:pPr>
        <w:pStyle w:val="SingleTxtG"/>
        <w:ind w:left="2268" w:hanging="1134"/>
        <w:rPr>
          <w:b/>
          <w:bCs/>
          <w:lang w:val="en-GB" w:eastAsia="ja-JP"/>
        </w:rPr>
      </w:pPr>
      <w:bookmarkStart w:id="25" w:name="_Toc104916153"/>
      <w:r w:rsidRPr="002103C0">
        <w:rPr>
          <w:b/>
          <w:bCs/>
          <w:lang w:val="en-GB" w:eastAsia="ja-JP"/>
        </w:rPr>
        <w:t>2.4.1</w:t>
      </w:r>
      <w:r w:rsidR="006A1093">
        <w:rPr>
          <w:b/>
          <w:bCs/>
          <w:lang w:val="en-GB" w:eastAsia="ja-JP"/>
        </w:rPr>
        <w:t>.</w:t>
      </w:r>
      <w:r w:rsidRPr="002103C0">
        <w:rPr>
          <w:b/>
          <w:bCs/>
          <w:lang w:val="en-GB" w:eastAsia="ja-JP"/>
        </w:rPr>
        <w:tab/>
        <w:t>General</w:t>
      </w:r>
      <w:bookmarkEnd w:id="25"/>
    </w:p>
    <w:p w14:paraId="41B1D203" w14:textId="77777777" w:rsidR="00385C9B" w:rsidRPr="002103C0" w:rsidRDefault="00385C9B" w:rsidP="00385C9B">
      <w:pPr>
        <w:pStyle w:val="SingleTxtG"/>
        <w:ind w:left="2268"/>
        <w:rPr>
          <w:b/>
          <w:bCs/>
          <w:lang w:val="en-GB" w:eastAsia="ja-JP"/>
        </w:rPr>
      </w:pPr>
      <w:r w:rsidRPr="002103C0">
        <w:rPr>
          <w:b/>
          <w:bCs/>
          <w:lang w:val="en-GB" w:eastAsia="ja-JP"/>
        </w:rPr>
        <w:t>The test consists of a measurement of tyre mass loss in which the tyre is inflated to the cold pressure as specified in 2.4.3 and the inflation pressure shall be allowed to build up (i.e. “capped inflation”) and not be regulated by machine.</w:t>
      </w:r>
    </w:p>
    <w:p w14:paraId="5DD283BF" w14:textId="2C46BA90" w:rsidR="00385C9B" w:rsidRPr="002103C0" w:rsidRDefault="00385C9B" w:rsidP="00385C9B">
      <w:pPr>
        <w:pStyle w:val="SingleTxtG"/>
        <w:ind w:left="2268" w:hanging="1134"/>
        <w:rPr>
          <w:b/>
          <w:bCs/>
          <w:lang w:val="en-GB" w:eastAsia="ja-JP"/>
        </w:rPr>
      </w:pPr>
      <w:bookmarkStart w:id="26" w:name="_Toc104916154"/>
      <w:r w:rsidRPr="002103C0">
        <w:rPr>
          <w:b/>
          <w:bCs/>
          <w:lang w:val="en-GB" w:eastAsia="ja-JP"/>
        </w:rPr>
        <w:t>2.4.2</w:t>
      </w:r>
      <w:r w:rsidR="006A1093">
        <w:rPr>
          <w:b/>
          <w:bCs/>
          <w:lang w:val="en-GB" w:eastAsia="ja-JP"/>
        </w:rPr>
        <w:t>.</w:t>
      </w:r>
      <w:r w:rsidRPr="002103C0">
        <w:rPr>
          <w:b/>
          <w:bCs/>
          <w:lang w:val="en-GB" w:eastAsia="ja-JP"/>
        </w:rPr>
        <w:tab/>
        <w:t>Test load</w:t>
      </w:r>
      <w:bookmarkEnd w:id="26"/>
    </w:p>
    <w:p w14:paraId="70151B3D" w14:textId="77777777" w:rsidR="00385C9B" w:rsidRPr="002103C0" w:rsidRDefault="00385C9B" w:rsidP="00385C9B">
      <w:pPr>
        <w:pStyle w:val="SingleTxtG"/>
        <w:ind w:left="2268"/>
        <w:rPr>
          <w:b/>
          <w:bCs/>
          <w:lang w:val="en-GB" w:eastAsia="ja-JP"/>
        </w:rPr>
      </w:pPr>
      <w:r w:rsidRPr="002103C0">
        <w:rPr>
          <w:b/>
          <w:bCs/>
          <w:lang w:val="en-GB" w:eastAsia="ja-JP"/>
        </w:rPr>
        <w:t xml:space="preserve">The standard test load </w:t>
      </w:r>
      <w:proofErr w:type="spellStart"/>
      <w:r w:rsidRPr="002103C0">
        <w:rPr>
          <w:b/>
          <w:bCs/>
          <w:lang w:val="en-GB" w:eastAsia="ja-JP"/>
        </w:rPr>
        <w:t>Fz</w:t>
      </w:r>
      <w:proofErr w:type="spellEnd"/>
      <w:r w:rsidRPr="002103C0">
        <w:rPr>
          <w:b/>
          <w:bCs/>
          <w:lang w:val="en-GB" w:eastAsia="ja-JP"/>
        </w:rPr>
        <w:t xml:space="preserve"> on the tyre to be measured shall be calculated from its LI load, corresponding to the maximum mass associated with the LI of the tyre;</w:t>
      </w:r>
    </w:p>
    <w:p w14:paraId="74C2DFBA" w14:textId="77777777" w:rsidR="00385C9B" w:rsidRPr="002103C0" w:rsidRDefault="00385C9B" w:rsidP="00385C9B">
      <w:pPr>
        <w:pStyle w:val="SingleTxtG"/>
        <w:ind w:left="2268"/>
        <w:rPr>
          <w:b/>
          <w:bCs/>
          <w:lang w:val="en-GB" w:eastAsia="ja-JP"/>
        </w:rPr>
      </w:pPr>
      <w:r w:rsidRPr="002103C0">
        <w:rPr>
          <w:b/>
          <w:bCs/>
          <w:lang w:val="en-GB" w:eastAsia="ja-JP"/>
        </w:rPr>
        <w:t xml:space="preserve">The standard test load shall be computed from the values shown in Table 1 and shall be kept within the tolerance specified in </w:t>
      </w:r>
      <w:r w:rsidRPr="002103C0">
        <w:rPr>
          <w:b/>
          <w:bCs/>
          <w:lang w:val="en-GB"/>
        </w:rPr>
        <w:t>Appendix 4</w:t>
      </w:r>
      <w:r w:rsidRPr="002103C0">
        <w:rPr>
          <w:b/>
          <w:bCs/>
          <w:lang w:val="en-GB" w:eastAsia="ja-JP"/>
        </w:rPr>
        <w:t>.</w:t>
      </w:r>
    </w:p>
    <w:p w14:paraId="730DEA6A" w14:textId="306FFFB4" w:rsidR="00385C9B" w:rsidRPr="002103C0" w:rsidRDefault="00385C9B" w:rsidP="00385C9B">
      <w:pPr>
        <w:pStyle w:val="SingleTxtG"/>
        <w:ind w:left="2268" w:hanging="1134"/>
        <w:rPr>
          <w:b/>
          <w:bCs/>
          <w:lang w:val="en-GB" w:eastAsia="ja-JP"/>
        </w:rPr>
      </w:pPr>
      <w:bookmarkStart w:id="27" w:name="_Toc104916155"/>
      <w:r w:rsidRPr="002103C0">
        <w:rPr>
          <w:b/>
          <w:bCs/>
          <w:lang w:val="en-GB" w:eastAsia="ja-JP"/>
        </w:rPr>
        <w:t>2.4.3</w:t>
      </w:r>
      <w:r w:rsidR="006A1093">
        <w:rPr>
          <w:b/>
          <w:bCs/>
          <w:lang w:val="en-GB" w:eastAsia="ja-JP"/>
        </w:rPr>
        <w:t>.</w:t>
      </w:r>
      <w:r w:rsidRPr="002103C0">
        <w:rPr>
          <w:b/>
          <w:bCs/>
          <w:lang w:val="en-GB" w:eastAsia="ja-JP"/>
        </w:rPr>
        <w:tab/>
        <w:t>Tyre inflation pressure</w:t>
      </w:r>
      <w:bookmarkEnd w:id="27"/>
    </w:p>
    <w:p w14:paraId="77E6CA7B" w14:textId="77777777" w:rsidR="00385C9B" w:rsidRPr="002103C0" w:rsidRDefault="00385C9B" w:rsidP="00385C9B">
      <w:pPr>
        <w:pStyle w:val="SingleTxtG"/>
        <w:ind w:left="2268"/>
        <w:rPr>
          <w:b/>
          <w:bCs/>
          <w:lang w:val="en-GB" w:eastAsia="ja-JP"/>
        </w:rPr>
      </w:pPr>
      <w:r w:rsidRPr="002103C0">
        <w:rPr>
          <w:b/>
          <w:bCs/>
          <w:lang w:val="en-GB" w:eastAsia="ja-JP"/>
        </w:rPr>
        <w:t xml:space="preserve">The inflation pressure shall be set in accordance with that shown in Table 1 with the accuracy specified in </w:t>
      </w:r>
      <w:r w:rsidRPr="002103C0">
        <w:rPr>
          <w:b/>
          <w:bCs/>
          <w:lang w:val="en-GB"/>
        </w:rPr>
        <w:t>Appendix 4 and shall be capped.</w:t>
      </w:r>
    </w:p>
    <w:p w14:paraId="6BF2D920" w14:textId="77777777" w:rsidR="00385C9B" w:rsidRPr="002103C0" w:rsidRDefault="00385C9B" w:rsidP="00385C9B">
      <w:pPr>
        <w:pStyle w:val="SingleTxtG"/>
        <w:ind w:left="2268"/>
        <w:rPr>
          <w:b/>
          <w:bCs/>
          <w:lang w:val="en-GB" w:eastAsia="ja-JP"/>
        </w:rPr>
      </w:pPr>
    </w:p>
    <w:p w14:paraId="0FFA69E1" w14:textId="77777777" w:rsidR="007E68A4" w:rsidRDefault="00385C9B" w:rsidP="007E68A4">
      <w:pPr>
        <w:tabs>
          <w:tab w:val="left" w:pos="2268"/>
        </w:tabs>
        <w:ind w:left="2268" w:right="1134"/>
        <w:rPr>
          <w:b/>
          <w:bCs/>
          <w:color w:val="000000"/>
          <w:lang w:val="en-GB"/>
        </w:rPr>
      </w:pPr>
      <w:r w:rsidRPr="002103C0">
        <w:rPr>
          <w:b/>
          <w:bCs/>
          <w:color w:val="000000"/>
          <w:lang w:val="en-GB"/>
        </w:rPr>
        <w:t>Table 1</w:t>
      </w:r>
    </w:p>
    <w:p w14:paraId="5E8097FC" w14:textId="45A96E54" w:rsidR="00385C9B" w:rsidRPr="002103C0" w:rsidRDefault="00385C9B" w:rsidP="007E68A4">
      <w:pPr>
        <w:tabs>
          <w:tab w:val="left" w:pos="2268"/>
        </w:tabs>
        <w:spacing w:after="120"/>
        <w:ind w:left="2268" w:right="1134"/>
        <w:rPr>
          <w:b/>
          <w:bCs/>
          <w:color w:val="000000"/>
          <w:lang w:val="en-GB"/>
        </w:rPr>
      </w:pPr>
      <w:r w:rsidRPr="002103C0">
        <w:rPr>
          <w:b/>
          <w:bCs/>
          <w:color w:val="000000"/>
          <w:lang w:val="en-GB"/>
        </w:rPr>
        <w:t>Test loads and inflation pressures</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4"/>
        <w:gridCol w:w="2569"/>
        <w:gridCol w:w="2693"/>
      </w:tblGrid>
      <w:tr w:rsidR="00385C9B" w:rsidRPr="006E19A8" w14:paraId="142B71B5" w14:textId="77777777" w:rsidTr="00F45684">
        <w:trPr>
          <w:trHeight w:val="20"/>
        </w:trPr>
        <w:tc>
          <w:tcPr>
            <w:tcW w:w="2534" w:type="dxa"/>
            <w:vMerge w:val="restart"/>
            <w:vAlign w:val="center"/>
          </w:tcPr>
          <w:p w14:paraId="06538607" w14:textId="77777777" w:rsidR="00385C9B" w:rsidRPr="00F45684" w:rsidRDefault="00385C9B" w:rsidP="00BF0B26">
            <w:pPr>
              <w:jc w:val="center"/>
              <w:rPr>
                <w:b/>
                <w:bCs/>
                <w:i/>
                <w:iCs/>
                <w:sz w:val="18"/>
                <w:szCs w:val="18"/>
                <w:lang w:val="en-GB" w:eastAsia="ja-JP"/>
              </w:rPr>
            </w:pPr>
            <w:r w:rsidRPr="00F45684">
              <w:rPr>
                <w:b/>
                <w:bCs/>
                <w:i/>
                <w:iCs/>
                <w:sz w:val="18"/>
                <w:szCs w:val="18"/>
                <w:lang w:val="en-GB" w:eastAsia="ja-JP"/>
              </w:rPr>
              <w:t>Tyre type</w:t>
            </w:r>
          </w:p>
        </w:tc>
        <w:tc>
          <w:tcPr>
            <w:tcW w:w="5262" w:type="dxa"/>
            <w:gridSpan w:val="2"/>
          </w:tcPr>
          <w:p w14:paraId="4D496819" w14:textId="77777777" w:rsidR="00385C9B" w:rsidRPr="00F45684" w:rsidRDefault="00385C9B" w:rsidP="00BF0B26">
            <w:pPr>
              <w:jc w:val="center"/>
              <w:rPr>
                <w:b/>
                <w:bCs/>
                <w:i/>
                <w:iCs/>
                <w:sz w:val="18"/>
                <w:szCs w:val="18"/>
                <w:lang w:val="en-GB" w:eastAsia="ja-JP"/>
              </w:rPr>
            </w:pPr>
            <w:r w:rsidRPr="00F45684">
              <w:rPr>
                <w:b/>
                <w:bCs/>
                <w:i/>
                <w:iCs/>
                <w:sz w:val="18"/>
                <w:szCs w:val="18"/>
                <w:lang w:val="en-GB" w:eastAsia="ja-JP"/>
              </w:rPr>
              <w:t xml:space="preserve">C1 </w:t>
            </w:r>
            <w:r w:rsidRPr="00F45684">
              <w:rPr>
                <w:b/>
                <w:bCs/>
                <w:i/>
                <w:iCs/>
                <w:sz w:val="18"/>
                <w:szCs w:val="18"/>
                <w:vertAlign w:val="superscript"/>
                <w:lang w:val="en-GB" w:eastAsia="ja-JP"/>
              </w:rPr>
              <w:t>a</w:t>
            </w:r>
          </w:p>
        </w:tc>
      </w:tr>
      <w:tr w:rsidR="00385C9B" w:rsidRPr="006E19A8" w14:paraId="0BF9D607" w14:textId="77777777" w:rsidTr="00F45684">
        <w:trPr>
          <w:trHeight w:val="20"/>
        </w:trPr>
        <w:tc>
          <w:tcPr>
            <w:tcW w:w="2534" w:type="dxa"/>
            <w:vMerge/>
          </w:tcPr>
          <w:p w14:paraId="61B5F26F" w14:textId="77777777" w:rsidR="00385C9B" w:rsidRPr="00F45684" w:rsidRDefault="00385C9B" w:rsidP="00BF0B26">
            <w:pPr>
              <w:rPr>
                <w:b/>
                <w:bCs/>
                <w:i/>
                <w:iCs/>
                <w:sz w:val="18"/>
                <w:szCs w:val="18"/>
                <w:lang w:val="en-GB" w:eastAsia="ja-JP"/>
              </w:rPr>
            </w:pPr>
          </w:p>
        </w:tc>
        <w:tc>
          <w:tcPr>
            <w:tcW w:w="2569" w:type="dxa"/>
          </w:tcPr>
          <w:p w14:paraId="1C2289AF" w14:textId="77777777" w:rsidR="00385C9B" w:rsidRPr="00F45684" w:rsidRDefault="00385C9B" w:rsidP="00BF0B26">
            <w:pPr>
              <w:jc w:val="center"/>
              <w:rPr>
                <w:b/>
                <w:bCs/>
                <w:i/>
                <w:iCs/>
                <w:sz w:val="18"/>
                <w:szCs w:val="18"/>
                <w:lang w:val="en-GB" w:eastAsia="ja-JP"/>
              </w:rPr>
            </w:pPr>
            <w:r w:rsidRPr="00F45684">
              <w:rPr>
                <w:b/>
                <w:bCs/>
                <w:i/>
                <w:iCs/>
                <w:sz w:val="18"/>
                <w:szCs w:val="18"/>
                <w:lang w:val="en-GB" w:eastAsia="ja-JP"/>
              </w:rPr>
              <w:t>Standard load or light load</w:t>
            </w:r>
          </w:p>
        </w:tc>
        <w:tc>
          <w:tcPr>
            <w:tcW w:w="2693" w:type="dxa"/>
          </w:tcPr>
          <w:p w14:paraId="7408ADA0" w14:textId="77777777" w:rsidR="00385C9B" w:rsidRPr="00F45684" w:rsidRDefault="00385C9B" w:rsidP="00BF0B26">
            <w:pPr>
              <w:jc w:val="center"/>
              <w:rPr>
                <w:b/>
                <w:bCs/>
                <w:i/>
                <w:iCs/>
                <w:sz w:val="18"/>
                <w:szCs w:val="18"/>
                <w:lang w:val="en-GB" w:eastAsia="ja-JP"/>
              </w:rPr>
            </w:pPr>
            <w:r w:rsidRPr="00F45684">
              <w:rPr>
                <w:b/>
                <w:bCs/>
                <w:i/>
                <w:iCs/>
                <w:sz w:val="18"/>
                <w:szCs w:val="18"/>
                <w:lang w:val="en-GB" w:eastAsia="ja-JP"/>
              </w:rPr>
              <w:t>Reinforced or extra load</w:t>
            </w:r>
          </w:p>
        </w:tc>
      </w:tr>
      <w:tr w:rsidR="00385C9B" w:rsidRPr="006E19A8" w14:paraId="51BB3BD6" w14:textId="77777777" w:rsidTr="00F45684">
        <w:tc>
          <w:tcPr>
            <w:tcW w:w="2534" w:type="dxa"/>
          </w:tcPr>
          <w:p w14:paraId="0A948A9C" w14:textId="77777777" w:rsidR="00385C9B" w:rsidRPr="006E19A8" w:rsidRDefault="00385C9B" w:rsidP="00BF0B26">
            <w:pPr>
              <w:jc w:val="center"/>
              <w:rPr>
                <w:b/>
                <w:bCs/>
                <w:sz w:val="18"/>
                <w:szCs w:val="18"/>
                <w:lang w:val="en-GB" w:eastAsia="ja-JP"/>
              </w:rPr>
            </w:pPr>
            <w:r w:rsidRPr="006E19A8">
              <w:rPr>
                <w:b/>
                <w:bCs/>
                <w:sz w:val="18"/>
                <w:szCs w:val="18"/>
                <w:lang w:val="en-GB" w:eastAsia="ja-JP"/>
              </w:rPr>
              <w:t>Load -% of maximum load capacity</w:t>
            </w:r>
          </w:p>
        </w:tc>
        <w:tc>
          <w:tcPr>
            <w:tcW w:w="2569" w:type="dxa"/>
          </w:tcPr>
          <w:p w14:paraId="7F9641C2" w14:textId="77777777" w:rsidR="00385C9B" w:rsidRPr="006E19A8" w:rsidRDefault="00385C9B" w:rsidP="00BF0B26">
            <w:pPr>
              <w:jc w:val="center"/>
              <w:rPr>
                <w:b/>
                <w:bCs/>
                <w:sz w:val="18"/>
                <w:szCs w:val="18"/>
                <w:lang w:val="en-GB" w:eastAsia="ja-JP"/>
              </w:rPr>
            </w:pPr>
            <w:r w:rsidRPr="006E19A8">
              <w:rPr>
                <w:b/>
                <w:bCs/>
                <w:sz w:val="18"/>
                <w:szCs w:val="18"/>
                <w:lang w:val="en-GB" w:eastAsia="ja-JP"/>
              </w:rPr>
              <w:t>80</w:t>
            </w:r>
          </w:p>
        </w:tc>
        <w:tc>
          <w:tcPr>
            <w:tcW w:w="2693" w:type="dxa"/>
          </w:tcPr>
          <w:p w14:paraId="4265AD6E" w14:textId="77777777" w:rsidR="00385C9B" w:rsidRPr="006E19A8" w:rsidRDefault="00385C9B" w:rsidP="00BF0B26">
            <w:pPr>
              <w:jc w:val="center"/>
              <w:rPr>
                <w:b/>
                <w:bCs/>
                <w:sz w:val="18"/>
                <w:szCs w:val="18"/>
                <w:lang w:val="en-GB" w:eastAsia="ja-JP"/>
              </w:rPr>
            </w:pPr>
            <w:r w:rsidRPr="006E19A8">
              <w:rPr>
                <w:b/>
                <w:bCs/>
                <w:sz w:val="18"/>
                <w:szCs w:val="18"/>
                <w:lang w:val="en-GB" w:eastAsia="ja-JP"/>
              </w:rPr>
              <w:t>80</w:t>
            </w:r>
          </w:p>
        </w:tc>
      </w:tr>
      <w:tr w:rsidR="00385C9B" w:rsidRPr="006E19A8" w14:paraId="236C6145" w14:textId="77777777" w:rsidTr="00F45684">
        <w:tc>
          <w:tcPr>
            <w:tcW w:w="2534" w:type="dxa"/>
          </w:tcPr>
          <w:p w14:paraId="16F369A5" w14:textId="2A7FB00C" w:rsidR="00385C9B" w:rsidRPr="006E19A8" w:rsidRDefault="00385C9B" w:rsidP="00BF0B26">
            <w:pPr>
              <w:jc w:val="center"/>
              <w:rPr>
                <w:b/>
                <w:bCs/>
                <w:sz w:val="18"/>
                <w:szCs w:val="18"/>
                <w:lang w:val="en-GB" w:eastAsia="ja-JP"/>
              </w:rPr>
            </w:pPr>
            <w:r w:rsidRPr="006E19A8">
              <w:rPr>
                <w:b/>
                <w:bCs/>
                <w:sz w:val="18"/>
                <w:szCs w:val="18"/>
                <w:lang w:val="en-GB" w:eastAsia="ja-JP"/>
              </w:rPr>
              <w:t xml:space="preserve">Inflation pressure </w:t>
            </w:r>
            <w:r w:rsidRPr="006E19A8">
              <w:rPr>
                <w:b/>
                <w:bCs/>
                <w:sz w:val="18"/>
                <w:szCs w:val="18"/>
                <w:vertAlign w:val="superscript"/>
                <w:lang w:val="en-GB" w:eastAsia="ja-JP"/>
              </w:rPr>
              <w:t xml:space="preserve">b  </w:t>
            </w:r>
            <w:r w:rsidRPr="006E19A8">
              <w:rPr>
                <w:b/>
                <w:bCs/>
                <w:sz w:val="18"/>
                <w:szCs w:val="18"/>
                <w:lang w:val="en-GB" w:eastAsia="ja-JP"/>
              </w:rPr>
              <w:t>(kPa)</w:t>
            </w:r>
          </w:p>
        </w:tc>
        <w:tc>
          <w:tcPr>
            <w:tcW w:w="2569" w:type="dxa"/>
          </w:tcPr>
          <w:p w14:paraId="13289DCF" w14:textId="77777777" w:rsidR="00385C9B" w:rsidRPr="006E19A8" w:rsidRDefault="00385C9B" w:rsidP="00BF0B26">
            <w:pPr>
              <w:jc w:val="center"/>
              <w:rPr>
                <w:b/>
                <w:bCs/>
                <w:sz w:val="18"/>
                <w:szCs w:val="18"/>
                <w:lang w:val="en-GB" w:eastAsia="ja-JP"/>
              </w:rPr>
            </w:pPr>
            <w:r w:rsidRPr="006E19A8">
              <w:rPr>
                <w:b/>
                <w:bCs/>
                <w:sz w:val="18"/>
                <w:szCs w:val="18"/>
                <w:lang w:val="en-GB" w:eastAsia="ja-JP"/>
              </w:rPr>
              <w:t>210</w:t>
            </w:r>
          </w:p>
        </w:tc>
        <w:tc>
          <w:tcPr>
            <w:tcW w:w="2693" w:type="dxa"/>
          </w:tcPr>
          <w:p w14:paraId="183AD0E3" w14:textId="77777777" w:rsidR="00385C9B" w:rsidRPr="006E19A8" w:rsidRDefault="00385C9B" w:rsidP="00BF0B26">
            <w:pPr>
              <w:jc w:val="center"/>
              <w:rPr>
                <w:b/>
                <w:bCs/>
                <w:sz w:val="18"/>
                <w:szCs w:val="18"/>
                <w:lang w:val="en-GB" w:eastAsia="ja-JP"/>
              </w:rPr>
            </w:pPr>
            <w:r w:rsidRPr="006E19A8">
              <w:rPr>
                <w:b/>
                <w:bCs/>
                <w:sz w:val="18"/>
                <w:szCs w:val="18"/>
                <w:lang w:val="en-GB" w:eastAsia="ja-JP"/>
              </w:rPr>
              <w:t>250</w:t>
            </w:r>
          </w:p>
        </w:tc>
      </w:tr>
      <w:tr w:rsidR="00385C9B" w:rsidRPr="001B6B90" w14:paraId="11E3CFD8" w14:textId="77777777" w:rsidTr="00F45684">
        <w:tc>
          <w:tcPr>
            <w:tcW w:w="7796" w:type="dxa"/>
            <w:gridSpan w:val="3"/>
          </w:tcPr>
          <w:p w14:paraId="1D97EACD" w14:textId="77777777" w:rsidR="00F45684" w:rsidRDefault="00385C9B" w:rsidP="00F45684">
            <w:pPr>
              <w:spacing w:before="100" w:beforeAutospacing="1"/>
              <w:rPr>
                <w:b/>
                <w:bCs/>
                <w:sz w:val="18"/>
                <w:szCs w:val="18"/>
                <w:lang w:val="en-GB" w:eastAsia="ja-JP"/>
              </w:rPr>
            </w:pPr>
            <w:proofErr w:type="spellStart"/>
            <w:r w:rsidRPr="006E19A8">
              <w:rPr>
                <w:b/>
                <w:bCs/>
                <w:sz w:val="18"/>
                <w:szCs w:val="18"/>
                <w:vertAlign w:val="superscript"/>
                <w:lang w:val="en-GB" w:eastAsia="ja-JP"/>
              </w:rPr>
              <w:lastRenderedPageBreak/>
              <w:t>a</w:t>
            </w:r>
            <w:proofErr w:type="spellEnd"/>
            <w:r w:rsidRPr="006E19A8">
              <w:rPr>
                <w:b/>
                <w:bCs/>
                <w:sz w:val="18"/>
                <w:szCs w:val="18"/>
                <w:lang w:val="en-GB" w:eastAsia="ja-JP"/>
              </w:rPr>
              <w:t xml:space="preserve"> For those C1 tyres belonging to categories which are not shown in ISO 4000-1:2015, Annex B, the inflation pressure shall be the inflation pressure recommended by the tyre manufacturer, corresponding to the maximum tyre load capacity, reduced by 30 kPa.</w:t>
            </w:r>
          </w:p>
          <w:p w14:paraId="11BCC525" w14:textId="66AD335A" w:rsidR="00385C9B" w:rsidRPr="006E19A8" w:rsidRDefault="00385C9B" w:rsidP="00F45684">
            <w:pPr>
              <w:spacing w:before="120"/>
              <w:rPr>
                <w:b/>
                <w:bCs/>
                <w:sz w:val="18"/>
                <w:szCs w:val="18"/>
                <w:lang w:val="en-GB" w:eastAsia="ja-JP"/>
              </w:rPr>
            </w:pPr>
            <w:r w:rsidRPr="006E19A8">
              <w:rPr>
                <w:b/>
                <w:bCs/>
                <w:sz w:val="18"/>
                <w:szCs w:val="18"/>
                <w:vertAlign w:val="superscript"/>
                <w:lang w:val="en-GB" w:eastAsia="ja-JP"/>
              </w:rPr>
              <w:t>b</w:t>
            </w:r>
            <w:r w:rsidRPr="006E19A8">
              <w:rPr>
                <w:b/>
                <w:bCs/>
                <w:sz w:val="18"/>
                <w:szCs w:val="18"/>
                <w:lang w:val="en-GB" w:eastAsia="ja-JP"/>
              </w:rPr>
              <w:t xml:space="preserve"> The inflation pressure shall be capped with the accuracy specified in </w:t>
            </w:r>
            <w:r w:rsidRPr="006E19A8">
              <w:rPr>
                <w:b/>
                <w:bCs/>
                <w:sz w:val="18"/>
                <w:szCs w:val="18"/>
                <w:lang w:val="en-GB"/>
              </w:rPr>
              <w:t>Appendix 4</w:t>
            </w:r>
            <w:r w:rsidRPr="006E19A8">
              <w:rPr>
                <w:b/>
                <w:bCs/>
                <w:sz w:val="18"/>
                <w:szCs w:val="18"/>
                <w:lang w:val="en-GB" w:eastAsia="ja-JP"/>
              </w:rPr>
              <w:t>.</w:t>
            </w:r>
          </w:p>
        </w:tc>
      </w:tr>
    </w:tbl>
    <w:p w14:paraId="5B41E17E" w14:textId="53B16A9D" w:rsidR="00385C9B" w:rsidRPr="002103C0" w:rsidRDefault="00385C9B" w:rsidP="006E19A8">
      <w:pPr>
        <w:pStyle w:val="SingleTxtG"/>
        <w:spacing w:before="120"/>
        <w:ind w:left="2268" w:hanging="1134"/>
        <w:rPr>
          <w:b/>
          <w:bCs/>
          <w:lang w:val="en-GB" w:eastAsia="ja-JP"/>
        </w:rPr>
      </w:pPr>
      <w:bookmarkStart w:id="28" w:name="_Toc104916156"/>
      <w:r w:rsidRPr="002103C0">
        <w:rPr>
          <w:b/>
          <w:bCs/>
          <w:lang w:val="en-GB" w:eastAsia="ja-JP"/>
        </w:rPr>
        <w:t>2.4.4</w:t>
      </w:r>
      <w:r w:rsidR="006A1093">
        <w:rPr>
          <w:b/>
          <w:bCs/>
          <w:lang w:val="en-GB" w:eastAsia="ja-JP"/>
        </w:rPr>
        <w:t>.</w:t>
      </w:r>
      <w:r w:rsidRPr="002103C0">
        <w:rPr>
          <w:b/>
          <w:bCs/>
          <w:lang w:val="en-GB" w:eastAsia="ja-JP"/>
        </w:rPr>
        <w:tab/>
        <w:t>Testing condition (Longitudinal force, lateral force, speed, running distance)</w:t>
      </w:r>
      <w:bookmarkEnd w:id="28"/>
    </w:p>
    <w:p w14:paraId="097492FE" w14:textId="77777777" w:rsidR="00385C9B" w:rsidRPr="002103C0" w:rsidRDefault="00385C9B" w:rsidP="00385C9B">
      <w:pPr>
        <w:pStyle w:val="SingleTxtG"/>
        <w:ind w:left="2268"/>
        <w:rPr>
          <w:b/>
          <w:bCs/>
          <w:lang w:val="en-GB" w:eastAsia="ja-JP"/>
        </w:rPr>
      </w:pPr>
      <w:r w:rsidRPr="002103C0">
        <w:rPr>
          <w:b/>
          <w:bCs/>
          <w:lang w:val="en-GB" w:eastAsia="ja-JP"/>
        </w:rPr>
        <w:t>Longitudinal force and lateral force shall be computed from the values shown in Appendix 3.  Speed shall be in accordance with that shown in Appendix 4.</w:t>
      </w:r>
    </w:p>
    <w:p w14:paraId="5837C32F" w14:textId="0A2BA61C" w:rsidR="00385C9B" w:rsidRPr="002103C0" w:rsidRDefault="00385C9B" w:rsidP="00385C9B">
      <w:pPr>
        <w:pStyle w:val="SingleTxtG"/>
        <w:ind w:left="1962" w:firstLine="306"/>
        <w:rPr>
          <w:b/>
          <w:bCs/>
          <w:lang w:val="en-GB" w:eastAsia="ja-JP"/>
        </w:rPr>
      </w:pPr>
      <w:r w:rsidRPr="002103C0">
        <w:rPr>
          <w:b/>
          <w:bCs/>
          <w:lang w:val="en-GB" w:eastAsia="ja-JP"/>
        </w:rPr>
        <w:t>Running distance shall be 5,000</w:t>
      </w:r>
      <w:r w:rsidR="00C70B6B">
        <w:rPr>
          <w:b/>
          <w:bCs/>
          <w:lang w:val="en-GB" w:eastAsia="ja-JP"/>
        </w:rPr>
        <w:t xml:space="preserve"> </w:t>
      </w:r>
      <w:r w:rsidRPr="002103C0">
        <w:rPr>
          <w:b/>
          <w:bCs/>
          <w:lang w:val="en-GB" w:eastAsia="ja-JP"/>
        </w:rPr>
        <w:t>km.</w:t>
      </w:r>
    </w:p>
    <w:p w14:paraId="6E47C2A7" w14:textId="77777777" w:rsidR="00385C9B" w:rsidRPr="002103C0" w:rsidRDefault="00385C9B" w:rsidP="00385C9B">
      <w:pPr>
        <w:pStyle w:val="SingleTxtG"/>
        <w:ind w:left="2268"/>
        <w:rPr>
          <w:b/>
          <w:bCs/>
          <w:lang w:val="en-GB" w:eastAsia="ja-JP"/>
        </w:rPr>
      </w:pPr>
      <w:r w:rsidRPr="002103C0">
        <w:rPr>
          <w:b/>
          <w:bCs/>
          <w:lang w:val="en-GB" w:eastAsia="ja-JP"/>
        </w:rPr>
        <w:t>The total distance of an actual test shall not differ more than ± 5% from the total input distance.</w:t>
      </w:r>
    </w:p>
    <w:p w14:paraId="5203860A" w14:textId="77777777" w:rsidR="00385C9B" w:rsidRPr="002103C0" w:rsidRDefault="00385C9B" w:rsidP="00385C9B">
      <w:pPr>
        <w:pStyle w:val="SingleTxtG"/>
        <w:ind w:left="2268"/>
        <w:rPr>
          <w:b/>
          <w:bCs/>
          <w:lang w:val="en-GB" w:eastAsia="ja-JP"/>
        </w:rPr>
      </w:pPr>
      <w:r w:rsidRPr="002103C0">
        <w:rPr>
          <w:b/>
          <w:bCs/>
          <w:lang w:val="en-GB" w:eastAsia="ja-JP"/>
        </w:rPr>
        <w:t>Reference tyre shall be mounted on 7.5” width rim. New candidate tyres shall be mounted on any rim requested and approved by the tyre manufacturer.</w:t>
      </w:r>
    </w:p>
    <w:p w14:paraId="6C3A13C2" w14:textId="77777777" w:rsidR="00385C9B" w:rsidRPr="002103C0" w:rsidRDefault="00385C9B" w:rsidP="002103C0">
      <w:pPr>
        <w:pStyle w:val="SingleTxtG"/>
        <w:ind w:leftChars="1134" w:left="2268" w:rightChars="515" w:right="1030"/>
        <w:rPr>
          <w:b/>
          <w:bCs/>
          <w:lang w:val="en-GB" w:eastAsia="ja-JP"/>
        </w:rPr>
      </w:pPr>
      <w:r w:rsidRPr="002103C0">
        <w:rPr>
          <w:b/>
          <w:bCs/>
          <w:lang w:val="en-GB" w:eastAsia="ja-JP"/>
        </w:rPr>
        <w:t>The rim width of candidate tyre shall be recorded. Tyres with special fitment requirements, such as asymmetric or directional design, shall also be mounted in accordance with these requirements: direction of rotation shall be respected.</w:t>
      </w:r>
    </w:p>
    <w:p w14:paraId="0B14E96C" w14:textId="77777777" w:rsidR="00385C9B" w:rsidRPr="002103C0" w:rsidRDefault="00385C9B" w:rsidP="002103C0">
      <w:pPr>
        <w:pStyle w:val="SingleTxtG"/>
        <w:ind w:leftChars="1030" w:left="2060" w:rightChars="515" w:right="1030" w:firstLine="208"/>
        <w:rPr>
          <w:b/>
          <w:bCs/>
          <w:lang w:val="en-GB" w:eastAsia="ja-JP"/>
        </w:rPr>
      </w:pPr>
      <w:r w:rsidRPr="002103C0">
        <w:rPr>
          <w:b/>
          <w:bCs/>
          <w:lang w:val="en-GB" w:eastAsia="ja-JP"/>
        </w:rPr>
        <w:t>The test shall be performed at null camber (0°).</w:t>
      </w:r>
    </w:p>
    <w:p w14:paraId="3C4B9619" w14:textId="77777777" w:rsidR="00385C9B" w:rsidRPr="002103C0" w:rsidRDefault="00385C9B" w:rsidP="00385C9B">
      <w:pPr>
        <w:pStyle w:val="SingleTxtG"/>
        <w:ind w:left="2268" w:hanging="1134"/>
        <w:rPr>
          <w:b/>
          <w:bCs/>
          <w:lang w:val="en-GB" w:eastAsia="ja-JP"/>
        </w:rPr>
      </w:pPr>
      <w:bookmarkStart w:id="29" w:name="_Toc104916157"/>
      <w:r w:rsidRPr="002103C0">
        <w:rPr>
          <w:b/>
          <w:bCs/>
          <w:lang w:val="en-GB" w:eastAsia="ja-JP"/>
        </w:rPr>
        <w:t>2.5.</w:t>
      </w:r>
      <w:r w:rsidRPr="002103C0">
        <w:rPr>
          <w:b/>
          <w:bCs/>
          <w:lang w:val="en-GB" w:eastAsia="ja-JP"/>
        </w:rPr>
        <w:tab/>
        <w:t>Test procedure</w:t>
      </w:r>
      <w:bookmarkEnd w:id="29"/>
    </w:p>
    <w:p w14:paraId="3ACA09F6" w14:textId="5853FB26" w:rsidR="00385C9B" w:rsidRPr="002103C0" w:rsidRDefault="00385C9B" w:rsidP="00385C9B">
      <w:pPr>
        <w:pStyle w:val="SingleTxtG"/>
        <w:ind w:left="2268" w:hanging="1134"/>
        <w:rPr>
          <w:b/>
          <w:bCs/>
          <w:lang w:val="en-GB" w:eastAsia="ja-JP"/>
        </w:rPr>
      </w:pPr>
      <w:bookmarkStart w:id="30" w:name="_Toc104916158"/>
      <w:r w:rsidRPr="002103C0">
        <w:rPr>
          <w:b/>
          <w:bCs/>
          <w:lang w:val="en-GB" w:eastAsia="ja-JP"/>
        </w:rPr>
        <w:t>2.5.1</w:t>
      </w:r>
      <w:r w:rsidR="006A1093">
        <w:rPr>
          <w:b/>
          <w:bCs/>
          <w:lang w:val="en-GB" w:eastAsia="ja-JP"/>
        </w:rPr>
        <w:t>.</w:t>
      </w:r>
      <w:r w:rsidRPr="002103C0">
        <w:rPr>
          <w:b/>
          <w:bCs/>
          <w:lang w:val="en-GB" w:eastAsia="ja-JP"/>
        </w:rPr>
        <w:tab/>
        <w:t>General</w:t>
      </w:r>
      <w:bookmarkEnd w:id="30"/>
    </w:p>
    <w:p w14:paraId="73ECE3C7" w14:textId="77777777" w:rsidR="00385C9B" w:rsidRPr="002103C0" w:rsidRDefault="00385C9B" w:rsidP="00C85B12">
      <w:pPr>
        <w:pStyle w:val="SingleTxtG"/>
        <w:ind w:left="2268"/>
        <w:rPr>
          <w:b/>
          <w:bCs/>
          <w:lang w:val="en-GB" w:eastAsia="ja-JP"/>
        </w:rPr>
      </w:pPr>
      <w:r w:rsidRPr="002103C0">
        <w:rPr>
          <w:b/>
          <w:bCs/>
          <w:lang w:val="en-GB" w:eastAsia="ja-JP"/>
        </w:rPr>
        <w:t>The test procedure steps described below are to be followed in the sequence given.</w:t>
      </w:r>
    </w:p>
    <w:p w14:paraId="61EB3916" w14:textId="77777777" w:rsidR="00385C9B" w:rsidRPr="002103C0" w:rsidRDefault="00385C9B" w:rsidP="00C85B12">
      <w:pPr>
        <w:pStyle w:val="SingleTxtG"/>
        <w:ind w:left="2268"/>
        <w:rPr>
          <w:b/>
          <w:bCs/>
          <w:lang w:val="en-GB" w:eastAsia="ja-JP"/>
        </w:rPr>
      </w:pPr>
      <w:r w:rsidRPr="002103C0">
        <w:rPr>
          <w:b/>
          <w:bCs/>
          <w:lang w:val="en-GB" w:eastAsia="ja-JP"/>
        </w:rPr>
        <w:t>Both reference and candidate tyres shall be new when starting the test.</w:t>
      </w:r>
    </w:p>
    <w:p w14:paraId="17F9DB22" w14:textId="77777777" w:rsidR="00385C9B" w:rsidRPr="002103C0" w:rsidRDefault="00385C9B" w:rsidP="00C85B12">
      <w:pPr>
        <w:pStyle w:val="SingleTxtG"/>
        <w:ind w:left="2268"/>
        <w:rPr>
          <w:b/>
          <w:bCs/>
          <w:lang w:val="en-GB" w:eastAsia="ja-JP"/>
        </w:rPr>
      </w:pPr>
      <w:r w:rsidRPr="002103C0">
        <w:rPr>
          <w:b/>
          <w:bCs/>
          <w:lang w:val="en-GB" w:eastAsia="ja-JP"/>
        </w:rPr>
        <w:t>Test tyres with specified direction of rotation shall be rolling in the forward direction.</w:t>
      </w:r>
    </w:p>
    <w:p w14:paraId="67586E88" w14:textId="77777777" w:rsidR="00385C9B" w:rsidRPr="002103C0" w:rsidRDefault="00385C9B" w:rsidP="00C85B12">
      <w:pPr>
        <w:pStyle w:val="SingleTxtG"/>
        <w:ind w:left="2268"/>
        <w:rPr>
          <w:b/>
          <w:bCs/>
          <w:lang w:val="en-GB" w:eastAsia="ja-JP"/>
        </w:rPr>
      </w:pPr>
      <w:r w:rsidRPr="002103C0">
        <w:rPr>
          <w:b/>
          <w:bCs/>
          <w:lang w:val="en-GB" w:eastAsia="ja-JP"/>
        </w:rPr>
        <w:t>Direction of rolling shall be kept in the same direction throughout the test.</w:t>
      </w:r>
    </w:p>
    <w:p w14:paraId="469546AD" w14:textId="77777777" w:rsidR="00385C9B" w:rsidRPr="002103C0" w:rsidRDefault="00385C9B" w:rsidP="00385C9B">
      <w:pPr>
        <w:pStyle w:val="SingleTxtG"/>
        <w:ind w:left="2268"/>
        <w:rPr>
          <w:b/>
          <w:bCs/>
          <w:lang w:val="en-GB" w:eastAsia="ja-JP"/>
        </w:rPr>
      </w:pPr>
      <w:r w:rsidRPr="002103C0">
        <w:rPr>
          <w:b/>
          <w:bCs/>
          <w:lang w:val="en-GB" w:eastAsia="ja-JP"/>
        </w:rPr>
        <w:t>Abrasion rate calculation uses actual test run distance.</w:t>
      </w:r>
    </w:p>
    <w:p w14:paraId="67C52A92" w14:textId="28D6D326" w:rsidR="00385C9B" w:rsidRPr="002103C0" w:rsidRDefault="00385C9B" w:rsidP="00385C9B">
      <w:pPr>
        <w:pStyle w:val="SingleTxtG"/>
        <w:ind w:left="2268" w:hanging="1134"/>
        <w:rPr>
          <w:b/>
          <w:bCs/>
          <w:lang w:val="en-GB" w:eastAsia="ja-JP"/>
        </w:rPr>
      </w:pPr>
      <w:bookmarkStart w:id="31" w:name="_Toc104916159"/>
      <w:r w:rsidRPr="002103C0">
        <w:rPr>
          <w:b/>
          <w:bCs/>
          <w:lang w:val="en-GB" w:eastAsia="ja-JP"/>
        </w:rPr>
        <w:t>2.5.2</w:t>
      </w:r>
      <w:r w:rsidR="006A1093">
        <w:rPr>
          <w:b/>
          <w:bCs/>
          <w:lang w:val="en-GB" w:eastAsia="ja-JP"/>
        </w:rPr>
        <w:t>.</w:t>
      </w:r>
      <w:r w:rsidRPr="002103C0">
        <w:rPr>
          <w:b/>
          <w:bCs/>
          <w:lang w:val="en-GB" w:eastAsia="ja-JP"/>
        </w:rPr>
        <w:tab/>
        <w:t>Thermal conditioning</w:t>
      </w:r>
      <w:bookmarkEnd w:id="31"/>
    </w:p>
    <w:p w14:paraId="11FF0712" w14:textId="77777777" w:rsidR="00385C9B" w:rsidRPr="002103C0" w:rsidRDefault="00385C9B" w:rsidP="00385C9B">
      <w:pPr>
        <w:pStyle w:val="SingleTxtG"/>
        <w:ind w:left="2268"/>
        <w:rPr>
          <w:b/>
          <w:bCs/>
          <w:lang w:val="en-GB" w:eastAsia="ja-JP"/>
        </w:rPr>
      </w:pPr>
      <w:r w:rsidRPr="002103C0">
        <w:rPr>
          <w:b/>
          <w:bCs/>
          <w:lang w:val="en-GB" w:eastAsia="ja-JP"/>
        </w:rPr>
        <w:t>Place the inflated tyre in the thermal environment of the test location for a minimum of 3 h.</w:t>
      </w:r>
    </w:p>
    <w:p w14:paraId="7FBF03D1" w14:textId="546F1353" w:rsidR="00385C9B" w:rsidRPr="002103C0" w:rsidRDefault="00385C9B" w:rsidP="00385C9B">
      <w:pPr>
        <w:pStyle w:val="SingleTxtG"/>
        <w:ind w:left="2268" w:hanging="1134"/>
        <w:rPr>
          <w:b/>
          <w:bCs/>
          <w:lang w:val="en-GB" w:eastAsia="ja-JP"/>
        </w:rPr>
      </w:pPr>
      <w:bookmarkStart w:id="32" w:name="_Toc104916160"/>
      <w:r w:rsidRPr="002103C0">
        <w:rPr>
          <w:b/>
          <w:bCs/>
          <w:lang w:val="en-GB" w:eastAsia="ja-JP"/>
        </w:rPr>
        <w:t>2.5.3</w:t>
      </w:r>
      <w:r w:rsidR="006A1093">
        <w:rPr>
          <w:b/>
          <w:bCs/>
          <w:lang w:val="en-GB" w:eastAsia="ja-JP"/>
        </w:rPr>
        <w:t>.</w:t>
      </w:r>
      <w:r w:rsidRPr="002103C0">
        <w:rPr>
          <w:b/>
          <w:bCs/>
          <w:lang w:val="en-GB" w:eastAsia="ja-JP"/>
        </w:rPr>
        <w:tab/>
        <w:t>Pressure adjustment</w:t>
      </w:r>
      <w:bookmarkEnd w:id="32"/>
      <w:r w:rsidRPr="002103C0">
        <w:rPr>
          <w:b/>
          <w:bCs/>
          <w:lang w:val="en-GB" w:eastAsia="ja-JP"/>
        </w:rPr>
        <w:t xml:space="preserve"> </w:t>
      </w:r>
    </w:p>
    <w:p w14:paraId="5E0277AA" w14:textId="77777777" w:rsidR="00385C9B" w:rsidRPr="002103C0" w:rsidRDefault="00385C9B" w:rsidP="00385C9B">
      <w:pPr>
        <w:pStyle w:val="SingleTxtG"/>
        <w:ind w:left="2268"/>
        <w:rPr>
          <w:b/>
          <w:bCs/>
          <w:lang w:val="en-GB" w:eastAsia="ja-JP"/>
        </w:rPr>
      </w:pPr>
      <w:r w:rsidRPr="002103C0">
        <w:rPr>
          <w:b/>
          <w:bCs/>
          <w:lang w:val="en-GB" w:eastAsia="ja-JP"/>
        </w:rPr>
        <w:t xml:space="preserve">After thermal conditioning, the inflation pressure shall be adjusted to the test pressure. </w:t>
      </w:r>
    </w:p>
    <w:p w14:paraId="1FB58FA6" w14:textId="44452BAC" w:rsidR="00385C9B" w:rsidRPr="002103C0" w:rsidRDefault="00385C9B" w:rsidP="00385C9B">
      <w:pPr>
        <w:pStyle w:val="SingleTxtG"/>
        <w:ind w:left="2268" w:hanging="1134"/>
        <w:rPr>
          <w:b/>
          <w:bCs/>
          <w:lang w:val="en-GB" w:eastAsia="ja-JP"/>
        </w:rPr>
      </w:pPr>
      <w:bookmarkStart w:id="33" w:name="_Toc104916161"/>
      <w:r w:rsidRPr="002103C0">
        <w:rPr>
          <w:b/>
          <w:bCs/>
          <w:lang w:val="en-GB" w:eastAsia="ja-JP"/>
        </w:rPr>
        <w:t>2.5.4</w:t>
      </w:r>
      <w:r w:rsidR="006A1093">
        <w:rPr>
          <w:b/>
          <w:bCs/>
          <w:lang w:val="en-GB" w:eastAsia="ja-JP"/>
        </w:rPr>
        <w:t>.</w:t>
      </w:r>
      <w:r w:rsidRPr="002103C0">
        <w:rPr>
          <w:b/>
          <w:bCs/>
          <w:lang w:val="en-GB" w:eastAsia="ja-JP"/>
        </w:rPr>
        <w:tab/>
        <w:t>Thermal environment</w:t>
      </w:r>
      <w:bookmarkEnd w:id="33"/>
    </w:p>
    <w:p w14:paraId="13549372" w14:textId="4790416F" w:rsidR="00385C9B" w:rsidRPr="002103C0" w:rsidRDefault="00385C9B" w:rsidP="00385C9B">
      <w:pPr>
        <w:pStyle w:val="SingleTxtG"/>
        <w:ind w:left="2268"/>
        <w:rPr>
          <w:b/>
          <w:bCs/>
          <w:lang w:val="en-GB" w:eastAsia="ja-JP"/>
        </w:rPr>
      </w:pPr>
      <w:r w:rsidRPr="002103C0">
        <w:rPr>
          <w:b/>
          <w:bCs/>
          <w:lang w:val="en-GB" w:eastAsia="ja-JP"/>
        </w:rPr>
        <w:t>During the test, the ambient temperature, at a distance of not less than 0,15m and not more than 1 m from the tyre, shall be 25 °C ± 5 °C</w:t>
      </w:r>
      <w:r w:rsidR="00C70B6B">
        <w:rPr>
          <w:b/>
          <w:bCs/>
          <w:lang w:val="en-GB" w:eastAsia="ja-JP"/>
        </w:rPr>
        <w:t>.</w:t>
      </w:r>
    </w:p>
    <w:p w14:paraId="2EA94279" w14:textId="042B212F" w:rsidR="00385C9B" w:rsidRPr="002103C0" w:rsidRDefault="00385C9B" w:rsidP="00385C9B">
      <w:pPr>
        <w:pStyle w:val="SingleTxtG"/>
        <w:ind w:left="2268"/>
        <w:rPr>
          <w:b/>
          <w:bCs/>
          <w:lang w:val="en-GB" w:eastAsia="ja-JP"/>
        </w:rPr>
      </w:pPr>
      <w:r w:rsidRPr="002103C0">
        <w:rPr>
          <w:b/>
          <w:bCs/>
          <w:lang w:val="en-GB" w:eastAsia="ja-JP"/>
        </w:rPr>
        <w:t>Average ambient temperature for reference and candidate tyre during test shall not differ by more than 2 degrees)</w:t>
      </w:r>
      <w:r w:rsidR="00C70B6B">
        <w:rPr>
          <w:b/>
          <w:bCs/>
          <w:lang w:val="en-GB" w:eastAsia="ja-JP"/>
        </w:rPr>
        <w:t>.</w:t>
      </w:r>
    </w:p>
    <w:p w14:paraId="2E67EF6E" w14:textId="2CA93B21" w:rsidR="00385C9B" w:rsidRPr="002103C0" w:rsidRDefault="00385C9B" w:rsidP="00385C9B">
      <w:pPr>
        <w:pStyle w:val="SingleTxtG"/>
        <w:ind w:left="2268" w:hanging="1134"/>
        <w:rPr>
          <w:b/>
          <w:bCs/>
          <w:lang w:val="en-GB" w:eastAsia="ja-JP"/>
        </w:rPr>
      </w:pPr>
      <w:bookmarkStart w:id="34" w:name="_Toc104916162"/>
      <w:r w:rsidRPr="002103C0">
        <w:rPr>
          <w:b/>
          <w:bCs/>
          <w:lang w:val="en-GB" w:eastAsia="ja-JP"/>
        </w:rPr>
        <w:t>2.5.5</w:t>
      </w:r>
      <w:r w:rsidR="006A1093">
        <w:rPr>
          <w:b/>
          <w:bCs/>
          <w:lang w:val="en-GB" w:eastAsia="ja-JP"/>
        </w:rPr>
        <w:t>.</w:t>
      </w:r>
      <w:r w:rsidRPr="002103C0">
        <w:rPr>
          <w:b/>
          <w:bCs/>
          <w:lang w:val="en-GB" w:eastAsia="ja-JP"/>
        </w:rPr>
        <w:tab/>
        <w:t>Mass</w:t>
      </w:r>
      <w:bookmarkEnd w:id="34"/>
      <w:r w:rsidRPr="002103C0">
        <w:rPr>
          <w:b/>
          <w:bCs/>
          <w:lang w:val="en-GB" w:eastAsia="ja-JP"/>
        </w:rPr>
        <w:t xml:space="preserve"> measurement</w:t>
      </w:r>
    </w:p>
    <w:p w14:paraId="64590FC6" w14:textId="16490403" w:rsidR="00385C9B" w:rsidRPr="002103C0" w:rsidRDefault="00385C9B" w:rsidP="00385C9B">
      <w:pPr>
        <w:pStyle w:val="SingleTxtG"/>
        <w:ind w:left="2268"/>
        <w:rPr>
          <w:b/>
          <w:bCs/>
          <w:lang w:val="en-GB" w:eastAsia="ja-JP"/>
        </w:rPr>
      </w:pPr>
      <w:r w:rsidRPr="002103C0">
        <w:rPr>
          <w:b/>
          <w:bCs/>
          <w:lang w:val="en-GB" w:eastAsia="ja-JP"/>
        </w:rPr>
        <w:t>The mass of tyre shall be measured before and after 5,000km of run set out in paragraph 2.5.6</w:t>
      </w:r>
      <w:r w:rsidR="00C70B6B">
        <w:rPr>
          <w:b/>
          <w:bCs/>
          <w:lang w:val="en-GB" w:eastAsia="ja-JP"/>
        </w:rPr>
        <w:t>.</w:t>
      </w:r>
      <w:r w:rsidRPr="002103C0">
        <w:rPr>
          <w:b/>
          <w:bCs/>
          <w:lang w:val="en-GB" w:eastAsia="ja-JP"/>
        </w:rPr>
        <w:t xml:space="preserve"> for both reference and candidate tyres. </w:t>
      </w:r>
    </w:p>
    <w:p w14:paraId="47BEFD57" w14:textId="734E2C10" w:rsidR="00385C9B" w:rsidRPr="002103C0" w:rsidRDefault="00385C9B" w:rsidP="00385C9B">
      <w:pPr>
        <w:pStyle w:val="SingleTxtG"/>
        <w:ind w:left="2268" w:hanging="1134"/>
        <w:rPr>
          <w:b/>
          <w:bCs/>
          <w:lang w:val="en-GB" w:eastAsia="ja-JP"/>
        </w:rPr>
      </w:pPr>
      <w:bookmarkStart w:id="35" w:name="_Toc104916163"/>
      <w:r w:rsidRPr="002103C0">
        <w:rPr>
          <w:b/>
          <w:bCs/>
          <w:lang w:val="en-GB" w:eastAsia="ja-JP"/>
        </w:rPr>
        <w:t>2.5.6</w:t>
      </w:r>
      <w:r w:rsidR="006A1093">
        <w:rPr>
          <w:b/>
          <w:bCs/>
          <w:lang w:val="en-GB" w:eastAsia="ja-JP"/>
        </w:rPr>
        <w:t>.</w:t>
      </w:r>
      <w:r w:rsidRPr="002103C0">
        <w:rPr>
          <w:b/>
          <w:bCs/>
          <w:lang w:val="en-GB" w:eastAsia="ja-JP"/>
        </w:rPr>
        <w:tab/>
        <w:t>Test cycle</w:t>
      </w:r>
      <w:bookmarkEnd w:id="35"/>
      <w:r w:rsidRPr="002103C0">
        <w:rPr>
          <w:rFonts w:ascii="MS Mincho" w:hAnsi="MS Mincho" w:cs="MS Mincho"/>
          <w:b/>
          <w:bCs/>
          <w:lang w:val="en-GB" w:eastAsia="ja-JP"/>
        </w:rPr>
        <w:t xml:space="preserve">　</w:t>
      </w:r>
    </w:p>
    <w:p w14:paraId="0509C75A" w14:textId="18FD622B" w:rsidR="00385C9B" w:rsidRPr="002103C0" w:rsidRDefault="00385C9B" w:rsidP="00385C9B">
      <w:pPr>
        <w:pStyle w:val="SingleTxtG"/>
        <w:ind w:left="2268" w:hanging="1134"/>
        <w:rPr>
          <w:b/>
          <w:bCs/>
          <w:lang w:val="en-GB" w:eastAsia="ja-JP"/>
        </w:rPr>
      </w:pPr>
      <w:bookmarkStart w:id="36" w:name="_Toc104916164"/>
      <w:r w:rsidRPr="002103C0">
        <w:rPr>
          <w:b/>
          <w:bCs/>
          <w:lang w:val="en-GB" w:eastAsia="ja-JP"/>
        </w:rPr>
        <w:t>2.5.6.1</w:t>
      </w:r>
      <w:r w:rsidR="006A1093">
        <w:rPr>
          <w:b/>
          <w:bCs/>
          <w:lang w:val="en-GB" w:eastAsia="ja-JP"/>
        </w:rPr>
        <w:t>.</w:t>
      </w:r>
      <w:r w:rsidRPr="002103C0">
        <w:rPr>
          <w:b/>
          <w:bCs/>
          <w:lang w:val="en-GB" w:eastAsia="ja-JP"/>
        </w:rPr>
        <w:tab/>
        <w:t>Input condition</w:t>
      </w:r>
      <w:bookmarkEnd w:id="36"/>
    </w:p>
    <w:p w14:paraId="63318BE1" w14:textId="77777777" w:rsidR="00385C9B" w:rsidRPr="002103C0" w:rsidRDefault="00385C9B" w:rsidP="00385C9B">
      <w:pPr>
        <w:pStyle w:val="SingleTxtG"/>
        <w:ind w:left="2268"/>
        <w:rPr>
          <w:b/>
          <w:bCs/>
          <w:lang w:val="en-GB" w:eastAsia="ja-JP"/>
        </w:rPr>
      </w:pPr>
      <w:r w:rsidRPr="002103C0">
        <w:rPr>
          <w:b/>
          <w:bCs/>
          <w:lang w:val="en-GB" w:eastAsia="ja-JP"/>
        </w:rPr>
        <w:lastRenderedPageBreak/>
        <w:t>Both reference tyre and candidate tyre shall be tested according to input condition of Appendix 4. The Appendix 4 test condition of 250 km is defined as one test cycle, and the test cycle shall be repeated 20 times until 5000 km is reached.</w:t>
      </w:r>
    </w:p>
    <w:p w14:paraId="7ED01BD0" w14:textId="4BABC4F1" w:rsidR="00385C9B" w:rsidRPr="002103C0" w:rsidRDefault="00385C9B" w:rsidP="00385C9B">
      <w:pPr>
        <w:pStyle w:val="SingleTxtG"/>
        <w:ind w:left="2268" w:hanging="1134"/>
        <w:rPr>
          <w:b/>
          <w:bCs/>
          <w:lang w:val="en-GB" w:eastAsia="ja-JP"/>
        </w:rPr>
      </w:pPr>
      <w:r w:rsidRPr="002103C0">
        <w:rPr>
          <w:b/>
          <w:bCs/>
          <w:lang w:val="en-GB" w:eastAsia="ja-JP"/>
        </w:rPr>
        <w:t>2.5.6.2</w:t>
      </w:r>
      <w:r w:rsidR="006A1093">
        <w:rPr>
          <w:b/>
          <w:bCs/>
          <w:lang w:val="en-GB" w:eastAsia="ja-JP"/>
        </w:rPr>
        <w:t>.</w:t>
      </w:r>
      <w:r w:rsidRPr="002103C0">
        <w:rPr>
          <w:b/>
          <w:bCs/>
          <w:lang w:val="en-GB" w:eastAsia="ja-JP"/>
        </w:rPr>
        <w:tab/>
        <w:t>Basic test program(2position)</w:t>
      </w:r>
    </w:p>
    <w:p w14:paraId="10C7FC0B" w14:textId="77777777" w:rsidR="00385C9B" w:rsidRPr="002103C0" w:rsidRDefault="00385C9B" w:rsidP="00385C9B">
      <w:pPr>
        <w:pStyle w:val="SingleTxtG"/>
        <w:ind w:left="2268"/>
        <w:rPr>
          <w:b/>
          <w:bCs/>
          <w:lang w:val="en-GB" w:eastAsia="ja-JP"/>
        </w:rPr>
      </w:pPr>
      <w:r w:rsidRPr="002103C0">
        <w:rPr>
          <w:b/>
          <w:bCs/>
          <w:lang w:val="en-GB" w:eastAsia="ja-JP"/>
        </w:rPr>
        <w:t xml:space="preserve">Both reference tyre and candidate tyre shall be mounted different position of one drum. Testing of both reference tyre and candidate tyre shall be conducted at the same time.   </w:t>
      </w:r>
    </w:p>
    <w:p w14:paraId="631CE0AD" w14:textId="01DCFFAB" w:rsidR="00385C9B" w:rsidRPr="002103C0" w:rsidRDefault="00385C9B" w:rsidP="00385C9B">
      <w:pPr>
        <w:pStyle w:val="SingleTxtG"/>
        <w:ind w:left="2268"/>
        <w:rPr>
          <w:b/>
          <w:bCs/>
          <w:lang w:val="en-GB" w:eastAsia="ja-JP"/>
        </w:rPr>
      </w:pPr>
      <w:r w:rsidRPr="002103C0">
        <w:rPr>
          <w:b/>
          <w:bCs/>
          <w:lang w:val="en-GB" w:eastAsia="ja-JP"/>
        </w:rPr>
        <w:t>Tyres mounted at the two positions shall be exchanged once after the completion of 2,500</w:t>
      </w:r>
      <w:r w:rsidR="00C70B6B">
        <w:rPr>
          <w:b/>
          <w:bCs/>
          <w:lang w:val="en-GB" w:eastAsia="ja-JP"/>
        </w:rPr>
        <w:t xml:space="preserve"> </w:t>
      </w:r>
      <w:r w:rsidRPr="002103C0">
        <w:rPr>
          <w:b/>
          <w:bCs/>
          <w:lang w:val="en-GB" w:eastAsia="ja-JP"/>
        </w:rPr>
        <w:t xml:space="preserve">km. Direction of rotation shall remain constant throughout the test.  </w:t>
      </w:r>
    </w:p>
    <w:p w14:paraId="65E42CE7" w14:textId="4C7D66C9" w:rsidR="00385C9B" w:rsidRPr="002103C0" w:rsidRDefault="00385C9B" w:rsidP="00385C9B">
      <w:pPr>
        <w:pStyle w:val="SingleTxtG"/>
        <w:ind w:left="2268"/>
        <w:rPr>
          <w:b/>
          <w:bCs/>
          <w:lang w:val="en-GB" w:eastAsia="ja-JP"/>
        </w:rPr>
      </w:pPr>
      <w:r w:rsidRPr="002103C0">
        <w:rPr>
          <w:b/>
          <w:bCs/>
          <w:lang w:val="en-GB" w:eastAsia="ja-JP"/>
        </w:rPr>
        <w:t>A visual inspection of tyre is recommended after the completion of 2,500</w:t>
      </w:r>
      <w:r w:rsidR="00C70B6B">
        <w:rPr>
          <w:b/>
          <w:bCs/>
          <w:lang w:val="en-GB" w:eastAsia="ja-JP"/>
        </w:rPr>
        <w:t xml:space="preserve"> </w:t>
      </w:r>
      <w:r w:rsidRPr="002103C0">
        <w:rPr>
          <w:b/>
          <w:bCs/>
          <w:lang w:val="en-GB" w:eastAsia="ja-JP"/>
        </w:rPr>
        <w:t>km to ensure no tread chunking.</w:t>
      </w:r>
    </w:p>
    <w:p w14:paraId="7D9B94DF" w14:textId="17AF29AB" w:rsidR="00385C9B" w:rsidRPr="002103C0" w:rsidRDefault="00385C9B" w:rsidP="00385C9B">
      <w:pPr>
        <w:pStyle w:val="SingleTxtG"/>
        <w:ind w:left="2268" w:hanging="1134"/>
        <w:rPr>
          <w:b/>
          <w:bCs/>
          <w:lang w:val="en-GB" w:eastAsia="ja-JP"/>
        </w:rPr>
      </w:pPr>
      <w:r w:rsidRPr="002103C0">
        <w:rPr>
          <w:b/>
          <w:bCs/>
          <w:lang w:val="en-GB" w:eastAsia="ja-JP"/>
        </w:rPr>
        <w:t>2.5.6.3</w:t>
      </w:r>
      <w:r w:rsidR="006A1093">
        <w:rPr>
          <w:b/>
          <w:bCs/>
          <w:lang w:val="en-GB" w:eastAsia="ja-JP"/>
        </w:rPr>
        <w:t>.</w:t>
      </w:r>
      <w:r w:rsidRPr="002103C0">
        <w:rPr>
          <w:b/>
          <w:bCs/>
          <w:lang w:val="en-GB" w:eastAsia="ja-JP"/>
        </w:rPr>
        <w:tab/>
      </w:r>
      <w:bookmarkStart w:id="37" w:name="_Toc104916166"/>
      <w:r w:rsidRPr="002103C0">
        <w:rPr>
          <w:b/>
          <w:bCs/>
          <w:lang w:val="en-GB" w:eastAsia="ja-JP"/>
        </w:rPr>
        <w:t>Alternative test program</w:t>
      </w:r>
      <w:bookmarkEnd w:id="37"/>
      <w:r w:rsidRPr="002103C0">
        <w:rPr>
          <w:b/>
          <w:bCs/>
          <w:lang w:val="en-GB" w:eastAsia="ja-JP"/>
        </w:rPr>
        <w:t xml:space="preserve"> (1postion drum)</w:t>
      </w:r>
    </w:p>
    <w:p w14:paraId="54AB31FC" w14:textId="77777777" w:rsidR="00385C9B" w:rsidRPr="002103C0" w:rsidRDefault="00385C9B" w:rsidP="00385C9B">
      <w:pPr>
        <w:pStyle w:val="SingleTxtG"/>
        <w:ind w:left="2268"/>
        <w:rPr>
          <w:b/>
          <w:bCs/>
          <w:lang w:val="en-GB" w:eastAsia="ja-JP"/>
        </w:rPr>
      </w:pPr>
      <w:r w:rsidRPr="002103C0">
        <w:rPr>
          <w:b/>
          <w:bCs/>
          <w:lang w:val="en-GB" w:eastAsia="ja-JP"/>
        </w:rPr>
        <w:t>In case test of reference tyre and candidate tyre is not possible at the same time, the alternative test program is available. As Reference tyre(R) and Candidate tyre(T), test order is following:</w:t>
      </w:r>
    </w:p>
    <w:p w14:paraId="46A97DDE" w14:textId="1A3709BD" w:rsidR="00385C9B" w:rsidRPr="009A2819" w:rsidRDefault="00385C9B" w:rsidP="00385C9B">
      <w:pPr>
        <w:pStyle w:val="SingleTxtG"/>
        <w:ind w:left="2268" w:hanging="1134"/>
        <w:rPr>
          <w:b/>
          <w:bCs/>
          <w:lang w:eastAsia="ja-JP"/>
        </w:rPr>
      </w:pPr>
      <w:r w:rsidRPr="002103C0">
        <w:rPr>
          <w:rFonts w:ascii="MS Mincho" w:hAnsi="MS Mincho" w:cs="MS Mincho"/>
          <w:b/>
          <w:bCs/>
          <w:lang w:val="en-GB" w:eastAsia="ja-JP"/>
        </w:rPr>
        <w:t xml:space="preserve">　　　</w:t>
      </w:r>
      <w:r w:rsidRPr="002103C0">
        <w:rPr>
          <w:b/>
          <w:bCs/>
          <w:lang w:val="en-GB" w:eastAsia="ja-JP"/>
        </w:rPr>
        <w:tab/>
      </w:r>
      <w:r w:rsidRPr="009A2819">
        <w:rPr>
          <w:b/>
          <w:bCs/>
          <w:lang w:eastAsia="ja-JP"/>
        </w:rPr>
        <w:t>R</w:t>
      </w:r>
      <w:r w:rsidR="00C70B6B">
        <w:rPr>
          <w:b/>
          <w:bCs/>
          <w:lang w:eastAsia="ja-JP"/>
        </w:rPr>
        <w:t xml:space="preserve"> </w:t>
      </w:r>
      <w:r w:rsidRPr="009A2819">
        <w:rPr>
          <w:b/>
          <w:bCs/>
          <w:lang w:eastAsia="ja-JP"/>
        </w:rPr>
        <w:t>(1000</w:t>
      </w:r>
      <w:r w:rsidR="00C70B6B">
        <w:rPr>
          <w:b/>
          <w:bCs/>
          <w:lang w:eastAsia="ja-JP"/>
        </w:rPr>
        <w:t xml:space="preserve"> </w:t>
      </w:r>
      <w:r w:rsidRPr="009A2819">
        <w:rPr>
          <w:b/>
          <w:bCs/>
          <w:lang w:eastAsia="ja-JP"/>
        </w:rPr>
        <w:t>km)</w:t>
      </w:r>
      <w:r w:rsidR="00C70B6B">
        <w:rPr>
          <w:b/>
          <w:bCs/>
          <w:lang w:eastAsia="ja-JP"/>
        </w:rPr>
        <w:t xml:space="preserve"> </w:t>
      </w:r>
      <w:r w:rsidRPr="009A2819">
        <w:rPr>
          <w:b/>
          <w:bCs/>
          <w:lang w:eastAsia="ja-JP"/>
        </w:rPr>
        <w:t>- T(2000km)- R(2000km) – T(2000km)- R(2000km) – T(1000km)</w:t>
      </w:r>
    </w:p>
    <w:p w14:paraId="6F4E8802" w14:textId="77777777" w:rsidR="00385C9B" w:rsidRPr="002103C0" w:rsidRDefault="00385C9B" w:rsidP="00385C9B">
      <w:pPr>
        <w:pStyle w:val="SingleTxtG"/>
        <w:ind w:left="2268"/>
        <w:rPr>
          <w:b/>
          <w:bCs/>
          <w:lang w:val="en-GB" w:eastAsia="ja-JP"/>
        </w:rPr>
      </w:pPr>
      <w:r w:rsidRPr="002103C0">
        <w:rPr>
          <w:b/>
          <w:bCs/>
          <w:lang w:val="en-GB" w:eastAsia="ja-JP"/>
        </w:rPr>
        <w:t>Repeat a set of Appendix 3 input conditions 4 times for 1000 km and 8 times for 2000 km.</w:t>
      </w:r>
    </w:p>
    <w:p w14:paraId="32C4B72E" w14:textId="77777777" w:rsidR="00385C9B" w:rsidRPr="002103C0" w:rsidRDefault="00385C9B" w:rsidP="00385C9B">
      <w:pPr>
        <w:pStyle w:val="SingleTxtG"/>
        <w:ind w:left="2268"/>
        <w:rPr>
          <w:b/>
          <w:bCs/>
          <w:lang w:val="en-GB" w:eastAsia="ja-JP"/>
        </w:rPr>
      </w:pPr>
      <w:r w:rsidRPr="002103C0">
        <w:rPr>
          <w:b/>
          <w:bCs/>
          <w:lang w:val="en-GB" w:eastAsia="ja-JP"/>
        </w:rPr>
        <w:t>A visual inspection of tyre is recommended around the completion of 2,500km to ensure no tread chunking.</w:t>
      </w:r>
    </w:p>
    <w:p w14:paraId="3FB41C54" w14:textId="35DE4FFA" w:rsidR="00385C9B" w:rsidRPr="002103C0" w:rsidRDefault="00385C9B" w:rsidP="002103C0">
      <w:pPr>
        <w:pStyle w:val="SingleTxtG"/>
        <w:ind w:leftChars="567" w:left="2268" w:rightChars="515" w:right="1030" w:hanging="1134"/>
        <w:rPr>
          <w:b/>
          <w:bCs/>
          <w:lang w:val="en-GB" w:eastAsia="ja-JP"/>
        </w:rPr>
      </w:pPr>
      <w:r w:rsidRPr="002103C0">
        <w:rPr>
          <w:b/>
          <w:bCs/>
          <w:lang w:val="en-GB" w:eastAsia="ja-JP"/>
        </w:rPr>
        <w:t>2.5.6.4</w:t>
      </w:r>
      <w:r w:rsidR="006A1093">
        <w:rPr>
          <w:b/>
          <w:bCs/>
          <w:lang w:val="en-GB" w:eastAsia="ja-JP"/>
        </w:rPr>
        <w:t>.</w:t>
      </w:r>
      <w:r w:rsidR="002103C0">
        <w:rPr>
          <w:b/>
          <w:bCs/>
          <w:lang w:val="en-GB" w:eastAsia="ja-JP"/>
        </w:rPr>
        <w:tab/>
        <w:t>T</w:t>
      </w:r>
      <w:r w:rsidRPr="002103C0">
        <w:rPr>
          <w:b/>
          <w:bCs/>
          <w:lang w:val="en-GB" w:eastAsia="ja-JP"/>
        </w:rPr>
        <w:t>est starting phase</w:t>
      </w:r>
    </w:p>
    <w:p w14:paraId="7BAF9A54" w14:textId="77777777" w:rsidR="002103C0" w:rsidRPr="002103C0" w:rsidRDefault="00385C9B" w:rsidP="002103C0">
      <w:pPr>
        <w:pStyle w:val="SingleTxtG"/>
        <w:ind w:leftChars="1134" w:left="2268" w:rightChars="515" w:right="1030"/>
        <w:rPr>
          <w:b/>
          <w:bCs/>
          <w:lang w:val="en-GB" w:eastAsia="ja-JP"/>
        </w:rPr>
      </w:pPr>
      <w:r w:rsidRPr="002103C0">
        <w:rPr>
          <w:b/>
          <w:bCs/>
          <w:lang w:val="en-GB" w:eastAsia="ja-JP"/>
        </w:rPr>
        <w:t xml:space="preserve">Tyre should touch the drum with speed equal to 0 km/h. Then the test load </w:t>
      </w:r>
      <w:proofErr w:type="spellStart"/>
      <w:r w:rsidRPr="002103C0">
        <w:rPr>
          <w:b/>
          <w:bCs/>
          <w:lang w:val="en-GB" w:eastAsia="ja-JP"/>
        </w:rPr>
        <w:t>Fz</w:t>
      </w:r>
      <w:proofErr w:type="spellEnd"/>
      <w:r w:rsidRPr="002103C0">
        <w:rPr>
          <w:b/>
          <w:bCs/>
          <w:lang w:val="en-GB" w:eastAsia="ja-JP"/>
        </w:rPr>
        <w:t xml:space="preserve"> should be applied at speed equal to 0km/h or at very low speed. After load application, speed can be increased to the initial test value (60 km/h) with a maximum longitudinal acceleration of 0.125 m/s2 or maximum travelled distance of 3.5km. During this starting phase should be free rolling</w:t>
      </w:r>
      <w:r w:rsidR="002103C0" w:rsidRPr="002103C0">
        <w:rPr>
          <w:b/>
          <w:bCs/>
          <w:lang w:val="en-GB" w:eastAsia="ja-JP"/>
        </w:rPr>
        <w:t xml:space="preserve"> </w:t>
      </w:r>
      <w:r w:rsidRPr="002103C0">
        <w:rPr>
          <w:b/>
          <w:bCs/>
          <w:lang w:val="en-GB" w:eastAsia="ja-JP"/>
        </w:rPr>
        <w:t>conditions.</w:t>
      </w:r>
    </w:p>
    <w:p w14:paraId="1AC0843A" w14:textId="77777777" w:rsidR="00385C9B" w:rsidRPr="002103C0" w:rsidRDefault="00385C9B" w:rsidP="002103C0">
      <w:pPr>
        <w:pStyle w:val="SingleTxtG"/>
        <w:ind w:leftChars="1113" w:left="2226" w:rightChars="515" w:right="1030" w:firstLine="42"/>
        <w:rPr>
          <w:b/>
          <w:bCs/>
          <w:lang w:val="en-GB" w:eastAsia="ja-JP"/>
        </w:rPr>
      </w:pPr>
      <w:r w:rsidRPr="002103C0">
        <w:rPr>
          <w:b/>
          <w:bCs/>
          <w:lang w:val="en-GB" w:eastAsia="ja-JP"/>
        </w:rPr>
        <w:t>Distance run at sta</w:t>
      </w:r>
      <w:r w:rsidR="002103C0" w:rsidRPr="002103C0">
        <w:rPr>
          <w:b/>
          <w:bCs/>
          <w:lang w:val="en-GB" w:eastAsia="ja-JP"/>
        </w:rPr>
        <w:t>r</w:t>
      </w:r>
      <w:r w:rsidRPr="002103C0">
        <w:rPr>
          <w:b/>
          <w:bCs/>
          <w:lang w:val="en-GB" w:eastAsia="ja-JP"/>
        </w:rPr>
        <w:t>ting phase shall not be counted.</w:t>
      </w:r>
    </w:p>
    <w:p w14:paraId="669D5459" w14:textId="2CAEEEE8" w:rsidR="00385C9B" w:rsidRPr="002103C0" w:rsidRDefault="00385C9B" w:rsidP="002103C0">
      <w:pPr>
        <w:pStyle w:val="SingleTxtG"/>
        <w:ind w:leftChars="567" w:left="2268" w:hanging="1134"/>
        <w:rPr>
          <w:b/>
          <w:bCs/>
          <w:lang w:val="en-GB" w:eastAsia="ja-JP"/>
        </w:rPr>
      </w:pPr>
      <w:r w:rsidRPr="002103C0">
        <w:rPr>
          <w:b/>
          <w:bCs/>
          <w:lang w:val="en-GB" w:eastAsia="ja-JP"/>
        </w:rPr>
        <w:t>2.5.7</w:t>
      </w:r>
      <w:r w:rsidR="006A1093">
        <w:rPr>
          <w:b/>
          <w:bCs/>
          <w:lang w:val="en-GB" w:eastAsia="ja-JP"/>
        </w:rPr>
        <w:t>.</w:t>
      </w:r>
      <w:r w:rsidRPr="002103C0">
        <w:rPr>
          <w:b/>
          <w:bCs/>
          <w:lang w:val="en-GB" w:eastAsia="ja-JP"/>
        </w:rPr>
        <w:tab/>
      </w:r>
      <w:bookmarkStart w:id="38" w:name="_Toc104916167"/>
      <w:r w:rsidRPr="002103C0">
        <w:rPr>
          <w:b/>
          <w:bCs/>
          <w:lang w:val="en-GB" w:eastAsia="ja-JP"/>
        </w:rPr>
        <w:t>Measurement and recording</w:t>
      </w:r>
      <w:bookmarkEnd w:id="38"/>
      <w:r w:rsidRPr="002103C0">
        <w:rPr>
          <w:rFonts w:ascii="MS Mincho" w:hAnsi="MS Mincho" w:cs="MS Mincho"/>
          <w:b/>
          <w:bCs/>
          <w:lang w:val="en-GB" w:eastAsia="ja-JP"/>
        </w:rPr>
        <w:t xml:space="preserve">　　</w:t>
      </w:r>
    </w:p>
    <w:p w14:paraId="3CB9CBC6" w14:textId="77777777" w:rsidR="00385C9B" w:rsidRPr="002103C0" w:rsidRDefault="00385C9B" w:rsidP="00385C9B">
      <w:pPr>
        <w:pStyle w:val="SingleTxtG"/>
        <w:ind w:left="2268"/>
        <w:rPr>
          <w:b/>
          <w:bCs/>
          <w:lang w:val="en-GB" w:eastAsia="ja-JP"/>
        </w:rPr>
      </w:pPr>
      <w:r w:rsidRPr="002103C0">
        <w:rPr>
          <w:b/>
          <w:bCs/>
          <w:lang w:val="en-GB" w:eastAsia="ja-JP"/>
        </w:rPr>
        <w:t>The following shall be measured and recorded:</w:t>
      </w:r>
    </w:p>
    <w:tbl>
      <w:tblPr>
        <w:tblW w:w="4047" w:type="pct"/>
        <w:tblInd w:w="8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Look w:val="04A0" w:firstRow="1" w:lastRow="0" w:firstColumn="1" w:lastColumn="0" w:noHBand="0" w:noVBand="1"/>
      </w:tblPr>
      <w:tblGrid>
        <w:gridCol w:w="3641"/>
        <w:gridCol w:w="4156"/>
      </w:tblGrid>
      <w:tr w:rsidR="00385C9B" w:rsidRPr="00C85B12" w14:paraId="39BAD055" w14:textId="77777777" w:rsidTr="00776DFF">
        <w:tc>
          <w:tcPr>
            <w:tcW w:w="2335" w:type="pct"/>
            <w:tcBorders>
              <w:bottom w:val="single" w:sz="12" w:space="0" w:color="auto"/>
            </w:tcBorders>
            <w:tcMar>
              <w:top w:w="0" w:type="dxa"/>
              <w:left w:w="108" w:type="dxa"/>
              <w:bottom w:w="0" w:type="dxa"/>
              <w:right w:w="108" w:type="dxa"/>
            </w:tcMar>
            <w:hideMark/>
          </w:tcPr>
          <w:p w14:paraId="3ECB44EB" w14:textId="77777777" w:rsidR="00385C9B" w:rsidRPr="00C85B12" w:rsidRDefault="00385C9B" w:rsidP="00BF0B26">
            <w:pPr>
              <w:pStyle w:val="ISOSecretObservations"/>
              <w:spacing w:before="0" w:line="0" w:lineRule="atLeast"/>
              <w:jc w:val="center"/>
              <w:rPr>
                <w:rFonts w:ascii="Times New Roman" w:eastAsia="MS UI Gothic" w:hAnsi="Times New Roman"/>
                <w:b/>
                <w:bCs/>
                <w:i/>
                <w:iCs/>
                <w:sz w:val="16"/>
                <w:szCs w:val="16"/>
                <w:lang w:eastAsia="ja-JP"/>
              </w:rPr>
            </w:pPr>
            <w:r w:rsidRPr="00C85B12">
              <w:rPr>
                <w:rFonts w:ascii="Times New Roman" w:eastAsia="MS UI Gothic" w:hAnsi="Times New Roman"/>
                <w:b/>
                <w:bCs/>
                <w:i/>
                <w:iCs/>
                <w:sz w:val="16"/>
                <w:szCs w:val="16"/>
                <w:lang w:eastAsia="ja-JP"/>
              </w:rPr>
              <w:t>Item</w:t>
            </w:r>
          </w:p>
        </w:tc>
        <w:tc>
          <w:tcPr>
            <w:tcW w:w="2665" w:type="pct"/>
            <w:tcBorders>
              <w:bottom w:val="single" w:sz="12" w:space="0" w:color="auto"/>
            </w:tcBorders>
          </w:tcPr>
          <w:p w14:paraId="171FCAFB" w14:textId="77777777" w:rsidR="00385C9B" w:rsidRPr="00C85B12" w:rsidRDefault="00385C9B" w:rsidP="00BF0B26">
            <w:pPr>
              <w:pStyle w:val="ISOSecretObservations"/>
              <w:spacing w:before="0" w:line="0" w:lineRule="atLeast"/>
              <w:ind w:leftChars="82" w:left="164"/>
              <w:jc w:val="center"/>
              <w:rPr>
                <w:rFonts w:ascii="Times New Roman" w:eastAsia="MS UI Gothic" w:hAnsi="Times New Roman"/>
                <w:b/>
                <w:bCs/>
                <w:i/>
                <w:iCs/>
                <w:sz w:val="16"/>
                <w:szCs w:val="16"/>
                <w:lang w:eastAsia="ja-JP"/>
              </w:rPr>
            </w:pPr>
            <w:r w:rsidRPr="00C85B12">
              <w:rPr>
                <w:rFonts w:ascii="Times New Roman" w:eastAsia="MS UI Gothic" w:hAnsi="Times New Roman"/>
                <w:b/>
                <w:bCs/>
                <w:i/>
                <w:iCs/>
                <w:sz w:val="16"/>
                <w:szCs w:val="16"/>
                <w:lang w:eastAsia="ja-JP"/>
              </w:rPr>
              <w:t>Requirements</w:t>
            </w:r>
          </w:p>
        </w:tc>
      </w:tr>
      <w:tr w:rsidR="00385C9B" w:rsidRPr="002103C0" w14:paraId="19BDD133" w14:textId="77777777" w:rsidTr="00776DFF">
        <w:tc>
          <w:tcPr>
            <w:tcW w:w="2335" w:type="pct"/>
            <w:tcBorders>
              <w:top w:val="single" w:sz="12" w:space="0" w:color="auto"/>
            </w:tcBorders>
            <w:tcMar>
              <w:top w:w="0" w:type="dxa"/>
              <w:left w:w="108" w:type="dxa"/>
              <w:bottom w:w="0" w:type="dxa"/>
              <w:right w:w="108" w:type="dxa"/>
            </w:tcMar>
            <w:hideMark/>
          </w:tcPr>
          <w:p w14:paraId="4ED71BDA" w14:textId="4C168EA2" w:rsidR="00385C9B" w:rsidRPr="00C85B12" w:rsidRDefault="00C85B12" w:rsidP="00776DFF">
            <w:pPr>
              <w:spacing w:line="0" w:lineRule="atLeast"/>
              <w:ind w:leftChars="17" w:left="34" w:firstLine="1"/>
              <w:rPr>
                <w:rFonts w:asciiTheme="majorBidi" w:hAnsiTheme="majorBidi" w:cstheme="majorBidi"/>
                <w:b/>
                <w:bCs/>
                <w:sz w:val="18"/>
                <w:szCs w:val="18"/>
                <w:lang w:val="en-GB" w:eastAsia="ja-JP"/>
              </w:rPr>
            </w:pPr>
            <w:r w:rsidRPr="00C85B12">
              <w:rPr>
                <w:rFonts w:asciiTheme="majorBidi" w:hAnsiTheme="majorBidi" w:cstheme="majorBidi"/>
                <w:b/>
                <w:bCs/>
                <w:sz w:val="18"/>
                <w:szCs w:val="18"/>
                <w:lang w:val="en-GB" w:eastAsia="ja-JP"/>
              </w:rPr>
              <w:t>(</w:t>
            </w:r>
            <w:r w:rsidR="00385C9B" w:rsidRPr="00C85B12">
              <w:rPr>
                <w:rFonts w:asciiTheme="majorBidi" w:hAnsiTheme="majorBidi" w:cstheme="majorBidi"/>
                <w:b/>
                <w:bCs/>
                <w:sz w:val="18"/>
                <w:szCs w:val="18"/>
                <w:lang w:val="en-GB" w:eastAsia="ja-JP"/>
              </w:rPr>
              <w:t>a) Test speed;</w:t>
            </w:r>
          </w:p>
        </w:tc>
        <w:tc>
          <w:tcPr>
            <w:tcW w:w="2665" w:type="pct"/>
            <w:tcBorders>
              <w:top w:val="single" w:sz="12" w:space="0" w:color="auto"/>
            </w:tcBorders>
          </w:tcPr>
          <w:p w14:paraId="2D546545" w14:textId="77777777" w:rsidR="00385C9B" w:rsidRPr="00C85B12" w:rsidRDefault="00385C9B" w:rsidP="00BF0B26">
            <w:pPr>
              <w:spacing w:line="0" w:lineRule="atLeast"/>
              <w:ind w:leftChars="82" w:left="164"/>
              <w:rPr>
                <w:rFonts w:asciiTheme="majorBidi" w:eastAsia="MS UI Gothic" w:hAnsiTheme="majorBidi" w:cstheme="majorBidi"/>
                <w:b/>
                <w:bCs/>
                <w:sz w:val="18"/>
                <w:szCs w:val="18"/>
                <w:lang w:val="en-GB" w:eastAsia="ja-JP"/>
              </w:rPr>
            </w:pPr>
            <w:r w:rsidRPr="00C85B12">
              <w:rPr>
                <w:rFonts w:asciiTheme="majorBidi" w:hAnsiTheme="majorBidi" w:cstheme="majorBidi"/>
                <w:b/>
                <w:bCs/>
                <w:sz w:val="18"/>
                <w:szCs w:val="18"/>
                <w:lang w:val="en-GB"/>
              </w:rPr>
              <w:t>Sampling frequency ≥ 1Hz</w:t>
            </w:r>
          </w:p>
        </w:tc>
      </w:tr>
      <w:tr w:rsidR="00385C9B" w:rsidRPr="002103C0" w14:paraId="621E07EA" w14:textId="77777777" w:rsidTr="00776DFF">
        <w:tc>
          <w:tcPr>
            <w:tcW w:w="2335" w:type="pct"/>
            <w:tcMar>
              <w:top w:w="0" w:type="dxa"/>
              <w:left w:w="108" w:type="dxa"/>
              <w:bottom w:w="0" w:type="dxa"/>
              <w:right w:w="108" w:type="dxa"/>
            </w:tcMar>
            <w:hideMark/>
          </w:tcPr>
          <w:p w14:paraId="220F4FCB" w14:textId="186ABB57" w:rsidR="00385C9B" w:rsidRPr="00C85B12" w:rsidRDefault="00C85B12" w:rsidP="00776DFF">
            <w:pPr>
              <w:spacing w:line="0" w:lineRule="atLeast"/>
              <w:ind w:leftChars="17" w:left="34" w:firstLine="1"/>
              <w:rPr>
                <w:rFonts w:asciiTheme="majorBidi" w:hAnsiTheme="majorBidi" w:cstheme="majorBidi"/>
                <w:b/>
                <w:bCs/>
                <w:sz w:val="18"/>
                <w:szCs w:val="18"/>
                <w:lang w:val="en-GB" w:eastAsia="ja-JP"/>
              </w:rPr>
            </w:pPr>
            <w:r w:rsidRPr="00C85B12">
              <w:rPr>
                <w:rFonts w:asciiTheme="majorBidi" w:hAnsiTheme="majorBidi" w:cstheme="majorBidi"/>
                <w:b/>
                <w:bCs/>
                <w:sz w:val="18"/>
                <w:szCs w:val="18"/>
                <w:lang w:val="en-GB" w:eastAsia="ja-JP"/>
              </w:rPr>
              <w:t>(</w:t>
            </w:r>
            <w:r w:rsidR="00385C9B" w:rsidRPr="00C85B12">
              <w:rPr>
                <w:rFonts w:asciiTheme="majorBidi" w:hAnsiTheme="majorBidi" w:cstheme="majorBidi"/>
                <w:b/>
                <w:bCs/>
                <w:sz w:val="18"/>
                <w:szCs w:val="18"/>
                <w:lang w:val="en-GB" w:eastAsia="ja-JP"/>
              </w:rPr>
              <w:t>b) Tyre normal force to the drum surface;</w:t>
            </w:r>
          </w:p>
        </w:tc>
        <w:tc>
          <w:tcPr>
            <w:tcW w:w="2665" w:type="pct"/>
          </w:tcPr>
          <w:p w14:paraId="4074F66A" w14:textId="77777777" w:rsidR="00385C9B" w:rsidRPr="00C85B12" w:rsidRDefault="00385C9B" w:rsidP="00BF0B26">
            <w:pPr>
              <w:spacing w:line="0" w:lineRule="atLeast"/>
              <w:ind w:leftChars="82" w:left="164"/>
              <w:rPr>
                <w:rFonts w:asciiTheme="majorBidi" w:eastAsia="MS UI Gothic" w:hAnsiTheme="majorBidi" w:cstheme="majorBidi"/>
                <w:b/>
                <w:bCs/>
                <w:sz w:val="18"/>
                <w:szCs w:val="18"/>
                <w:lang w:val="en-GB" w:eastAsia="ja-JP"/>
              </w:rPr>
            </w:pPr>
            <w:r w:rsidRPr="00C85B12">
              <w:rPr>
                <w:rFonts w:asciiTheme="majorBidi" w:hAnsiTheme="majorBidi" w:cstheme="majorBidi"/>
                <w:b/>
                <w:bCs/>
                <w:sz w:val="18"/>
                <w:szCs w:val="18"/>
                <w:lang w:val="en-GB"/>
              </w:rPr>
              <w:t>Sampling frequency ≥ 1Hz</w:t>
            </w:r>
          </w:p>
        </w:tc>
      </w:tr>
      <w:tr w:rsidR="00385C9B" w:rsidRPr="001B6B90" w14:paraId="0C7B24D1" w14:textId="77777777" w:rsidTr="00776DFF">
        <w:tc>
          <w:tcPr>
            <w:tcW w:w="2335" w:type="pct"/>
            <w:tcMar>
              <w:top w:w="0" w:type="dxa"/>
              <w:left w:w="108" w:type="dxa"/>
              <w:bottom w:w="0" w:type="dxa"/>
              <w:right w:w="108" w:type="dxa"/>
            </w:tcMar>
            <w:hideMark/>
          </w:tcPr>
          <w:p w14:paraId="352279D2" w14:textId="51A1ADF4" w:rsidR="00385C9B" w:rsidRPr="00C85B12" w:rsidRDefault="00C85B12" w:rsidP="00776DFF">
            <w:pPr>
              <w:spacing w:line="0" w:lineRule="atLeast"/>
              <w:ind w:leftChars="17" w:left="34" w:firstLine="1"/>
              <w:rPr>
                <w:rFonts w:asciiTheme="majorBidi" w:hAnsiTheme="majorBidi" w:cstheme="majorBidi"/>
                <w:b/>
                <w:bCs/>
                <w:sz w:val="18"/>
                <w:szCs w:val="18"/>
                <w:lang w:val="en-GB" w:eastAsia="ja-JP"/>
              </w:rPr>
            </w:pPr>
            <w:r w:rsidRPr="00C85B12">
              <w:rPr>
                <w:rFonts w:asciiTheme="majorBidi" w:hAnsiTheme="majorBidi" w:cstheme="majorBidi"/>
                <w:b/>
                <w:bCs/>
                <w:sz w:val="18"/>
                <w:szCs w:val="18"/>
                <w:lang w:val="en-GB" w:eastAsia="ja-JP"/>
              </w:rPr>
              <w:t>(</w:t>
            </w:r>
            <w:r w:rsidR="00385C9B" w:rsidRPr="00C85B12">
              <w:rPr>
                <w:rFonts w:asciiTheme="majorBidi" w:hAnsiTheme="majorBidi" w:cstheme="majorBidi"/>
                <w:b/>
                <w:bCs/>
                <w:sz w:val="18"/>
                <w:szCs w:val="18"/>
                <w:lang w:val="en-GB" w:eastAsia="ja-JP"/>
              </w:rPr>
              <w:t>c) Test inflation pressure: initial and end of the test, as defined in 2.5.3;</w:t>
            </w:r>
          </w:p>
        </w:tc>
        <w:tc>
          <w:tcPr>
            <w:tcW w:w="2665" w:type="pct"/>
          </w:tcPr>
          <w:p w14:paraId="06A830A7" w14:textId="77777777" w:rsidR="00385C9B" w:rsidRPr="00C85B12" w:rsidRDefault="00385C9B" w:rsidP="00BF0B26">
            <w:pPr>
              <w:spacing w:line="0" w:lineRule="atLeast"/>
              <w:ind w:leftChars="82" w:left="164"/>
              <w:rPr>
                <w:rFonts w:asciiTheme="majorBidi" w:eastAsia="MS UI Gothic" w:hAnsiTheme="majorBidi" w:cstheme="majorBidi"/>
                <w:b/>
                <w:bCs/>
                <w:sz w:val="18"/>
                <w:szCs w:val="18"/>
                <w:lang w:val="en-GB" w:eastAsia="ja-JP"/>
              </w:rPr>
            </w:pPr>
            <w:r w:rsidRPr="00C85B12">
              <w:rPr>
                <w:rFonts w:asciiTheme="majorBidi" w:eastAsia="MS UI Gothic" w:hAnsiTheme="majorBidi" w:cstheme="majorBidi"/>
                <w:b/>
                <w:bCs/>
                <w:sz w:val="18"/>
                <w:szCs w:val="18"/>
                <w:lang w:val="en-GB" w:eastAsia="ja-JP"/>
              </w:rPr>
              <w:t xml:space="preserve">Shall measure at the timings of </w:t>
            </w:r>
            <w:r w:rsidRPr="00C85B12">
              <w:rPr>
                <w:rFonts w:asciiTheme="majorBidi" w:eastAsia="MS UI Gothic" w:hAnsiTheme="majorBidi" w:cstheme="majorBidi"/>
                <w:b/>
                <w:bCs/>
                <w:sz w:val="18"/>
                <w:szCs w:val="18"/>
                <w:lang w:val="en-GB" w:eastAsia="ja-JP"/>
              </w:rPr>
              <w:t>：</w:t>
            </w:r>
          </w:p>
          <w:p w14:paraId="7D5F3574" w14:textId="77777777" w:rsidR="00385C9B" w:rsidRPr="00C85B12" w:rsidRDefault="00385C9B" w:rsidP="00427C5C">
            <w:pPr>
              <w:pStyle w:val="ListParagraph"/>
              <w:numPr>
                <w:ilvl w:val="0"/>
                <w:numId w:val="35"/>
              </w:numPr>
              <w:spacing w:after="120" w:line="0" w:lineRule="atLeast"/>
              <w:ind w:leftChars="245" w:left="850"/>
              <w:jc w:val="both"/>
              <w:rPr>
                <w:rFonts w:asciiTheme="majorBidi" w:eastAsia="MS UI Gothic" w:hAnsiTheme="majorBidi" w:cstheme="majorBidi"/>
                <w:b/>
                <w:bCs/>
                <w:sz w:val="18"/>
                <w:szCs w:val="18"/>
                <w:lang w:eastAsia="ja-JP"/>
              </w:rPr>
            </w:pPr>
            <w:r w:rsidRPr="00C85B12">
              <w:rPr>
                <w:rFonts w:asciiTheme="majorBidi" w:eastAsia="MS UI Gothic" w:hAnsiTheme="majorBidi" w:cstheme="majorBidi"/>
                <w:b/>
                <w:bCs/>
                <w:sz w:val="18"/>
                <w:szCs w:val="18"/>
                <w:lang w:eastAsia="ja-JP"/>
              </w:rPr>
              <w:t>Before starting the test</w:t>
            </w:r>
          </w:p>
          <w:p w14:paraId="4892AB96" w14:textId="77777777" w:rsidR="00385C9B" w:rsidRPr="00C85B12" w:rsidRDefault="00385C9B" w:rsidP="00427C5C">
            <w:pPr>
              <w:pStyle w:val="ListParagraph"/>
              <w:numPr>
                <w:ilvl w:val="0"/>
                <w:numId w:val="35"/>
              </w:numPr>
              <w:spacing w:after="120" w:line="0" w:lineRule="atLeast"/>
              <w:ind w:leftChars="245" w:left="850"/>
              <w:jc w:val="both"/>
              <w:rPr>
                <w:rFonts w:asciiTheme="majorBidi" w:eastAsia="MS UI Gothic" w:hAnsiTheme="majorBidi" w:cstheme="majorBidi"/>
                <w:b/>
                <w:bCs/>
                <w:sz w:val="18"/>
                <w:szCs w:val="18"/>
                <w:lang w:eastAsia="ja-JP"/>
              </w:rPr>
            </w:pPr>
            <w:r w:rsidRPr="00C85B12">
              <w:rPr>
                <w:rFonts w:asciiTheme="majorBidi" w:eastAsia="MS UI Gothic" w:hAnsiTheme="majorBidi" w:cstheme="majorBidi"/>
                <w:b/>
                <w:bCs/>
                <w:sz w:val="18"/>
                <w:szCs w:val="18"/>
                <w:lang w:eastAsia="ja-JP"/>
              </w:rPr>
              <w:t>3 or more hours after end of the test.</w:t>
            </w:r>
          </w:p>
          <w:p w14:paraId="3DCD6A7D" w14:textId="77777777" w:rsidR="00385C9B" w:rsidRPr="00C85B12" w:rsidRDefault="00385C9B" w:rsidP="00BF0B26">
            <w:pPr>
              <w:spacing w:line="0" w:lineRule="atLeast"/>
              <w:ind w:leftChars="82" w:left="164"/>
              <w:rPr>
                <w:rFonts w:asciiTheme="majorBidi" w:eastAsia="MS UI Gothic" w:hAnsiTheme="majorBidi" w:cstheme="majorBidi"/>
                <w:b/>
                <w:bCs/>
                <w:sz w:val="18"/>
                <w:szCs w:val="18"/>
                <w:lang w:val="en-GB" w:eastAsia="ja-JP"/>
              </w:rPr>
            </w:pPr>
            <w:r w:rsidRPr="00C85B12">
              <w:rPr>
                <w:rFonts w:asciiTheme="majorBidi" w:eastAsia="MS UI Gothic" w:hAnsiTheme="majorBidi" w:cstheme="majorBidi"/>
                <w:b/>
                <w:bCs/>
                <w:sz w:val="18"/>
                <w:szCs w:val="18"/>
                <w:lang w:val="en-GB" w:eastAsia="ja-JP"/>
              </w:rPr>
              <w:t xml:space="preserve">Interim measurement during test is optional </w:t>
            </w:r>
          </w:p>
        </w:tc>
      </w:tr>
      <w:tr w:rsidR="00385C9B" w:rsidRPr="002103C0" w14:paraId="3D7364B4" w14:textId="77777777" w:rsidTr="00776DFF">
        <w:tc>
          <w:tcPr>
            <w:tcW w:w="2335" w:type="pct"/>
            <w:tcMar>
              <w:top w:w="0" w:type="dxa"/>
              <w:left w:w="108" w:type="dxa"/>
              <w:bottom w:w="0" w:type="dxa"/>
              <w:right w:w="108" w:type="dxa"/>
            </w:tcMar>
            <w:hideMark/>
          </w:tcPr>
          <w:p w14:paraId="6B400C83" w14:textId="429B5011" w:rsidR="00385C9B" w:rsidRPr="00C85B12" w:rsidRDefault="00C85B12" w:rsidP="00776DFF">
            <w:pPr>
              <w:spacing w:line="0" w:lineRule="atLeast"/>
              <w:ind w:leftChars="17" w:left="34" w:firstLine="1"/>
              <w:rPr>
                <w:rFonts w:asciiTheme="majorBidi" w:hAnsiTheme="majorBidi" w:cstheme="majorBidi"/>
                <w:b/>
                <w:bCs/>
                <w:sz w:val="18"/>
                <w:szCs w:val="18"/>
                <w:lang w:val="en-GB" w:eastAsia="ja-JP"/>
              </w:rPr>
            </w:pPr>
            <w:r w:rsidRPr="00C85B12">
              <w:rPr>
                <w:rFonts w:asciiTheme="majorBidi" w:hAnsiTheme="majorBidi" w:cstheme="majorBidi"/>
                <w:b/>
                <w:bCs/>
                <w:sz w:val="18"/>
                <w:szCs w:val="18"/>
                <w:lang w:val="en-GB" w:eastAsia="ja-JP"/>
              </w:rPr>
              <w:t>(</w:t>
            </w:r>
            <w:r w:rsidR="00385C9B" w:rsidRPr="00C85B12">
              <w:rPr>
                <w:rFonts w:asciiTheme="majorBidi" w:hAnsiTheme="majorBidi" w:cstheme="majorBidi"/>
                <w:b/>
                <w:bCs/>
                <w:sz w:val="18"/>
                <w:szCs w:val="18"/>
                <w:lang w:val="en-GB" w:eastAsia="ja-JP"/>
              </w:rPr>
              <w:t xml:space="preserve">d) Ambient temperature measured in degree ℃, </w:t>
            </w:r>
            <w:proofErr w:type="spellStart"/>
            <w:r w:rsidR="00385C9B" w:rsidRPr="00C85B12">
              <w:rPr>
                <w:rFonts w:asciiTheme="majorBidi" w:hAnsiTheme="majorBidi" w:cstheme="majorBidi"/>
                <w:b/>
                <w:bCs/>
                <w:sz w:val="18"/>
                <w:szCs w:val="18"/>
                <w:lang w:val="en-GB" w:eastAsia="ja-JP"/>
              </w:rPr>
              <w:t>tamb</w:t>
            </w:r>
            <w:proofErr w:type="spellEnd"/>
            <w:r w:rsidR="00385C9B" w:rsidRPr="00C85B12">
              <w:rPr>
                <w:rFonts w:asciiTheme="majorBidi" w:hAnsiTheme="majorBidi" w:cstheme="majorBidi"/>
                <w:b/>
                <w:bCs/>
                <w:sz w:val="18"/>
                <w:szCs w:val="18"/>
                <w:lang w:val="en-GB" w:eastAsia="ja-JP"/>
              </w:rPr>
              <w:t xml:space="preserve">; </w:t>
            </w:r>
          </w:p>
        </w:tc>
        <w:tc>
          <w:tcPr>
            <w:tcW w:w="2665" w:type="pct"/>
          </w:tcPr>
          <w:p w14:paraId="132CEC56" w14:textId="77777777" w:rsidR="00385C9B" w:rsidRPr="00C85B12" w:rsidRDefault="00385C9B" w:rsidP="00BF0B26">
            <w:pPr>
              <w:spacing w:line="0" w:lineRule="atLeast"/>
              <w:ind w:leftChars="82" w:left="164"/>
              <w:rPr>
                <w:rFonts w:asciiTheme="majorBidi" w:eastAsia="MS UI Gothic" w:hAnsiTheme="majorBidi" w:cstheme="majorBidi"/>
                <w:b/>
                <w:bCs/>
                <w:sz w:val="18"/>
                <w:szCs w:val="18"/>
                <w:lang w:val="en-GB" w:eastAsia="ja-JP"/>
              </w:rPr>
            </w:pPr>
            <w:r w:rsidRPr="00C85B12">
              <w:rPr>
                <w:rFonts w:asciiTheme="majorBidi" w:hAnsiTheme="majorBidi" w:cstheme="majorBidi"/>
                <w:b/>
                <w:bCs/>
                <w:sz w:val="18"/>
                <w:szCs w:val="18"/>
                <w:lang w:val="en-GB"/>
              </w:rPr>
              <w:t>Sampling frequency ≥ 1Hz</w:t>
            </w:r>
          </w:p>
        </w:tc>
      </w:tr>
      <w:tr w:rsidR="00385C9B" w:rsidRPr="002103C0" w14:paraId="0740C9DD" w14:textId="77777777" w:rsidTr="00776DFF">
        <w:tc>
          <w:tcPr>
            <w:tcW w:w="2335" w:type="pct"/>
            <w:tcMar>
              <w:top w:w="0" w:type="dxa"/>
              <w:left w:w="108" w:type="dxa"/>
              <w:bottom w:w="0" w:type="dxa"/>
              <w:right w:w="108" w:type="dxa"/>
            </w:tcMar>
            <w:hideMark/>
          </w:tcPr>
          <w:p w14:paraId="0EEB0F7B" w14:textId="5B5B81A1" w:rsidR="00385C9B" w:rsidRPr="00C85B12" w:rsidRDefault="00C85B12" w:rsidP="00776DFF">
            <w:pPr>
              <w:spacing w:line="0" w:lineRule="atLeast"/>
              <w:ind w:leftChars="17" w:left="34" w:firstLine="1"/>
              <w:rPr>
                <w:rFonts w:asciiTheme="majorBidi" w:hAnsiTheme="majorBidi" w:cstheme="majorBidi"/>
                <w:b/>
                <w:bCs/>
                <w:sz w:val="18"/>
                <w:szCs w:val="18"/>
                <w:lang w:val="en-GB" w:eastAsia="ja-JP"/>
              </w:rPr>
            </w:pPr>
            <w:r w:rsidRPr="00C85B12">
              <w:rPr>
                <w:rFonts w:asciiTheme="majorBidi" w:hAnsiTheme="majorBidi" w:cstheme="majorBidi"/>
                <w:b/>
                <w:bCs/>
                <w:sz w:val="18"/>
                <w:szCs w:val="18"/>
                <w:lang w:val="en-GB" w:eastAsia="ja-JP"/>
              </w:rPr>
              <w:t>(</w:t>
            </w:r>
            <w:r w:rsidR="00385C9B" w:rsidRPr="00C85B12">
              <w:rPr>
                <w:rFonts w:asciiTheme="majorBidi" w:hAnsiTheme="majorBidi" w:cstheme="majorBidi"/>
                <w:b/>
                <w:bCs/>
                <w:sz w:val="18"/>
                <w:szCs w:val="18"/>
                <w:lang w:val="en-GB" w:eastAsia="ja-JP"/>
              </w:rPr>
              <w:t>e) Lateral force applied to the test tyre during the test.</w:t>
            </w:r>
          </w:p>
        </w:tc>
        <w:tc>
          <w:tcPr>
            <w:tcW w:w="2665" w:type="pct"/>
            <w:tcBorders>
              <w:bottom w:val="single" w:sz="2" w:space="0" w:color="auto"/>
            </w:tcBorders>
          </w:tcPr>
          <w:p w14:paraId="6ABD9D19" w14:textId="77777777" w:rsidR="00385C9B" w:rsidRPr="00C85B12" w:rsidRDefault="00385C9B" w:rsidP="00BF0B26">
            <w:pPr>
              <w:spacing w:line="0" w:lineRule="atLeast"/>
              <w:ind w:leftChars="82" w:left="164"/>
              <w:rPr>
                <w:rFonts w:asciiTheme="majorBidi" w:eastAsia="MS UI Gothic" w:hAnsiTheme="majorBidi" w:cstheme="majorBidi"/>
                <w:b/>
                <w:bCs/>
                <w:sz w:val="18"/>
                <w:szCs w:val="18"/>
                <w:lang w:val="en-GB" w:eastAsia="ja-JP"/>
              </w:rPr>
            </w:pPr>
            <w:r w:rsidRPr="00C85B12">
              <w:rPr>
                <w:rFonts w:asciiTheme="majorBidi" w:hAnsiTheme="majorBidi" w:cstheme="majorBidi"/>
                <w:b/>
                <w:bCs/>
                <w:sz w:val="18"/>
                <w:szCs w:val="18"/>
                <w:lang w:val="en-GB"/>
              </w:rPr>
              <w:t>Sampling frequency ≥ 10 Hz</w:t>
            </w:r>
          </w:p>
        </w:tc>
      </w:tr>
      <w:tr w:rsidR="00385C9B" w:rsidRPr="002103C0" w14:paraId="5C57C148" w14:textId="77777777" w:rsidTr="00776DFF">
        <w:tc>
          <w:tcPr>
            <w:tcW w:w="2335" w:type="pct"/>
            <w:tcMar>
              <w:top w:w="0" w:type="dxa"/>
              <w:left w:w="108" w:type="dxa"/>
              <w:bottom w:w="0" w:type="dxa"/>
              <w:right w:w="108" w:type="dxa"/>
            </w:tcMar>
          </w:tcPr>
          <w:p w14:paraId="5B8CC779" w14:textId="6088D514" w:rsidR="00385C9B" w:rsidRPr="00C85B12" w:rsidRDefault="00C85B12" w:rsidP="00776DFF">
            <w:pPr>
              <w:spacing w:line="0" w:lineRule="atLeast"/>
              <w:ind w:leftChars="17" w:left="34" w:firstLine="1"/>
              <w:rPr>
                <w:rFonts w:asciiTheme="majorBidi" w:hAnsiTheme="majorBidi" w:cstheme="majorBidi"/>
                <w:b/>
                <w:bCs/>
                <w:sz w:val="18"/>
                <w:szCs w:val="18"/>
                <w:lang w:val="en-GB" w:eastAsia="ja-JP"/>
              </w:rPr>
            </w:pPr>
            <w:r w:rsidRPr="00C85B12">
              <w:rPr>
                <w:rFonts w:asciiTheme="majorBidi" w:hAnsiTheme="majorBidi" w:cstheme="majorBidi"/>
                <w:b/>
                <w:bCs/>
                <w:sz w:val="18"/>
                <w:szCs w:val="18"/>
                <w:lang w:val="en-GB" w:eastAsia="ja-JP"/>
              </w:rPr>
              <w:t>(</w:t>
            </w:r>
            <w:r w:rsidR="00385C9B" w:rsidRPr="00C85B12">
              <w:rPr>
                <w:rFonts w:asciiTheme="majorBidi" w:hAnsiTheme="majorBidi" w:cstheme="majorBidi"/>
                <w:b/>
                <w:bCs/>
                <w:sz w:val="18"/>
                <w:szCs w:val="18"/>
                <w:lang w:val="en-GB" w:eastAsia="ja-JP"/>
              </w:rPr>
              <w:t>f) Longitudinal force or torque applied to the test tyre during the test.</w:t>
            </w:r>
          </w:p>
        </w:tc>
        <w:tc>
          <w:tcPr>
            <w:tcW w:w="2665" w:type="pct"/>
            <w:tcBorders>
              <w:bottom w:val="single" w:sz="2" w:space="0" w:color="auto"/>
            </w:tcBorders>
          </w:tcPr>
          <w:p w14:paraId="42CD62E5" w14:textId="77777777" w:rsidR="00385C9B" w:rsidRPr="00C85B12" w:rsidRDefault="00385C9B" w:rsidP="00BF0B26">
            <w:pPr>
              <w:spacing w:line="0" w:lineRule="atLeast"/>
              <w:ind w:leftChars="82" w:left="164"/>
              <w:rPr>
                <w:rFonts w:asciiTheme="majorBidi" w:hAnsiTheme="majorBidi" w:cstheme="majorBidi"/>
                <w:b/>
                <w:bCs/>
                <w:sz w:val="18"/>
                <w:szCs w:val="18"/>
                <w:lang w:val="en-GB"/>
              </w:rPr>
            </w:pPr>
            <w:r w:rsidRPr="00C85B12">
              <w:rPr>
                <w:rFonts w:asciiTheme="majorBidi" w:hAnsiTheme="majorBidi" w:cstheme="majorBidi"/>
                <w:b/>
                <w:bCs/>
                <w:sz w:val="18"/>
                <w:szCs w:val="18"/>
                <w:lang w:val="en-GB"/>
              </w:rPr>
              <w:t>Sampling frequency ≥ 10 Hz</w:t>
            </w:r>
          </w:p>
        </w:tc>
      </w:tr>
      <w:tr w:rsidR="00385C9B" w:rsidRPr="001B6B90" w14:paraId="33963E4E" w14:textId="77777777" w:rsidTr="00776DFF">
        <w:tc>
          <w:tcPr>
            <w:tcW w:w="2335" w:type="pct"/>
            <w:tcMar>
              <w:top w:w="0" w:type="dxa"/>
              <w:left w:w="108" w:type="dxa"/>
              <w:bottom w:w="0" w:type="dxa"/>
              <w:right w:w="108" w:type="dxa"/>
            </w:tcMar>
            <w:hideMark/>
          </w:tcPr>
          <w:p w14:paraId="2D9EDC0C" w14:textId="7C634710" w:rsidR="00385C9B" w:rsidRPr="00C85B12" w:rsidRDefault="00C85B12" w:rsidP="00776DFF">
            <w:pPr>
              <w:spacing w:line="0" w:lineRule="atLeast"/>
              <w:ind w:leftChars="17" w:left="34" w:firstLine="1"/>
              <w:rPr>
                <w:rFonts w:asciiTheme="majorBidi" w:hAnsiTheme="majorBidi" w:cstheme="majorBidi"/>
                <w:b/>
                <w:bCs/>
                <w:sz w:val="18"/>
                <w:szCs w:val="18"/>
                <w:lang w:val="en-GB" w:eastAsia="ja-JP"/>
              </w:rPr>
            </w:pPr>
            <w:r w:rsidRPr="00C85B12">
              <w:rPr>
                <w:rFonts w:asciiTheme="majorBidi" w:hAnsiTheme="majorBidi" w:cstheme="majorBidi"/>
                <w:b/>
                <w:bCs/>
                <w:sz w:val="18"/>
                <w:szCs w:val="18"/>
                <w:lang w:val="en-GB" w:eastAsia="ja-JP"/>
              </w:rPr>
              <w:t>(</w:t>
            </w:r>
            <w:r w:rsidR="00385C9B" w:rsidRPr="00C85B12">
              <w:rPr>
                <w:rFonts w:asciiTheme="majorBidi" w:hAnsiTheme="majorBidi" w:cstheme="majorBidi"/>
                <w:b/>
                <w:bCs/>
                <w:sz w:val="18"/>
                <w:szCs w:val="18"/>
                <w:lang w:val="en-GB" w:eastAsia="ja-JP"/>
              </w:rPr>
              <w:t>g) Mass of tyre;</w:t>
            </w:r>
          </w:p>
        </w:tc>
        <w:tc>
          <w:tcPr>
            <w:tcW w:w="2665" w:type="pct"/>
          </w:tcPr>
          <w:p w14:paraId="426C799F" w14:textId="77777777" w:rsidR="00385C9B" w:rsidRPr="00C85B12" w:rsidRDefault="00385C9B" w:rsidP="00BF0B26">
            <w:pPr>
              <w:spacing w:line="0" w:lineRule="atLeast"/>
              <w:ind w:leftChars="82" w:left="164"/>
              <w:rPr>
                <w:rFonts w:asciiTheme="majorBidi" w:eastAsia="MS UI Gothic" w:hAnsiTheme="majorBidi" w:cstheme="majorBidi"/>
                <w:b/>
                <w:bCs/>
                <w:sz w:val="18"/>
                <w:szCs w:val="18"/>
                <w:lang w:val="en-GB" w:eastAsia="ja-JP"/>
              </w:rPr>
            </w:pPr>
            <w:r w:rsidRPr="00C85B12">
              <w:rPr>
                <w:rFonts w:asciiTheme="majorBidi" w:eastAsia="MS UI Gothic" w:hAnsiTheme="majorBidi" w:cstheme="majorBidi"/>
                <w:b/>
                <w:bCs/>
                <w:sz w:val="18"/>
                <w:szCs w:val="18"/>
                <w:lang w:val="en-GB" w:eastAsia="ja-JP"/>
              </w:rPr>
              <w:t xml:space="preserve">Shall measure at the timings of </w:t>
            </w:r>
            <w:r w:rsidRPr="00C85B12">
              <w:rPr>
                <w:rFonts w:asciiTheme="majorBidi" w:eastAsia="MS UI Gothic" w:hAnsiTheme="majorBidi" w:cstheme="majorBidi"/>
                <w:b/>
                <w:bCs/>
                <w:sz w:val="18"/>
                <w:szCs w:val="18"/>
                <w:lang w:val="en-GB" w:eastAsia="ja-JP"/>
              </w:rPr>
              <w:t>：</w:t>
            </w:r>
          </w:p>
          <w:p w14:paraId="5682AA9E" w14:textId="77777777" w:rsidR="00385C9B" w:rsidRPr="00C85B12" w:rsidRDefault="00385C9B" w:rsidP="00427C5C">
            <w:pPr>
              <w:pStyle w:val="ListParagraph"/>
              <w:numPr>
                <w:ilvl w:val="0"/>
                <w:numId w:val="36"/>
              </w:numPr>
              <w:spacing w:after="120" w:line="0" w:lineRule="atLeast"/>
              <w:ind w:leftChars="245" w:left="850"/>
              <w:jc w:val="both"/>
              <w:rPr>
                <w:rFonts w:asciiTheme="majorBidi" w:eastAsia="MS UI Gothic" w:hAnsiTheme="majorBidi" w:cstheme="majorBidi"/>
                <w:b/>
                <w:bCs/>
                <w:sz w:val="18"/>
                <w:szCs w:val="18"/>
                <w:lang w:eastAsia="ja-JP"/>
              </w:rPr>
            </w:pPr>
            <w:r w:rsidRPr="00C85B12">
              <w:rPr>
                <w:rFonts w:asciiTheme="majorBidi" w:eastAsia="MS UI Gothic" w:hAnsiTheme="majorBidi" w:cstheme="majorBidi"/>
                <w:b/>
                <w:bCs/>
                <w:sz w:val="18"/>
                <w:szCs w:val="18"/>
                <w:lang w:eastAsia="ja-JP"/>
              </w:rPr>
              <w:t>Before starting the test</w:t>
            </w:r>
          </w:p>
          <w:p w14:paraId="6DD851C7" w14:textId="77777777" w:rsidR="00385C9B" w:rsidRPr="00C85B12" w:rsidRDefault="00385C9B" w:rsidP="00427C5C">
            <w:pPr>
              <w:pStyle w:val="ListParagraph"/>
              <w:numPr>
                <w:ilvl w:val="0"/>
                <w:numId w:val="36"/>
              </w:numPr>
              <w:spacing w:after="120" w:line="0" w:lineRule="atLeast"/>
              <w:ind w:leftChars="245" w:left="850"/>
              <w:jc w:val="both"/>
              <w:rPr>
                <w:rFonts w:asciiTheme="majorBidi" w:eastAsia="MS UI Gothic" w:hAnsiTheme="majorBidi" w:cstheme="majorBidi"/>
                <w:b/>
                <w:bCs/>
                <w:sz w:val="18"/>
                <w:szCs w:val="18"/>
                <w:lang w:eastAsia="ja-JP"/>
              </w:rPr>
            </w:pPr>
            <w:r w:rsidRPr="00C85B12">
              <w:rPr>
                <w:rFonts w:asciiTheme="majorBidi" w:eastAsia="MS UI Gothic" w:hAnsiTheme="majorBidi" w:cstheme="majorBidi"/>
                <w:b/>
                <w:bCs/>
                <w:sz w:val="18"/>
                <w:szCs w:val="18"/>
                <w:lang w:eastAsia="ja-JP"/>
              </w:rPr>
              <w:t>3 or more hours after end of the test.</w:t>
            </w:r>
          </w:p>
          <w:p w14:paraId="1EC62C17" w14:textId="77777777" w:rsidR="00385C9B" w:rsidRPr="00C85B12" w:rsidRDefault="00385C9B" w:rsidP="00BF0B26">
            <w:pPr>
              <w:pStyle w:val="ListParagraph"/>
              <w:spacing w:line="0" w:lineRule="atLeast"/>
              <w:ind w:leftChars="409" w:left="818"/>
              <w:rPr>
                <w:rFonts w:asciiTheme="majorBidi" w:eastAsia="MS UI Gothic" w:hAnsiTheme="majorBidi" w:cstheme="majorBidi"/>
                <w:b/>
                <w:bCs/>
                <w:sz w:val="18"/>
                <w:szCs w:val="18"/>
                <w:lang w:eastAsia="ja-JP"/>
              </w:rPr>
            </w:pPr>
          </w:p>
        </w:tc>
      </w:tr>
      <w:tr w:rsidR="00385C9B" w:rsidRPr="001B6B90" w14:paraId="336FA0BE" w14:textId="77777777" w:rsidTr="00776DFF">
        <w:tc>
          <w:tcPr>
            <w:tcW w:w="2335" w:type="pct"/>
            <w:tcBorders>
              <w:bottom w:val="single" w:sz="2" w:space="0" w:color="auto"/>
            </w:tcBorders>
            <w:tcMar>
              <w:top w:w="0" w:type="dxa"/>
              <w:left w:w="108" w:type="dxa"/>
              <w:bottom w:w="0" w:type="dxa"/>
              <w:right w:w="108" w:type="dxa"/>
            </w:tcMar>
            <w:hideMark/>
          </w:tcPr>
          <w:p w14:paraId="25E108E9" w14:textId="07AA391C" w:rsidR="00385C9B" w:rsidRPr="00C85B12" w:rsidRDefault="00C85B12" w:rsidP="00776DFF">
            <w:pPr>
              <w:spacing w:line="0" w:lineRule="atLeast"/>
              <w:ind w:leftChars="17" w:left="34" w:firstLine="1"/>
              <w:rPr>
                <w:rFonts w:asciiTheme="majorBidi" w:hAnsiTheme="majorBidi" w:cstheme="majorBidi"/>
                <w:b/>
                <w:bCs/>
                <w:sz w:val="18"/>
                <w:szCs w:val="18"/>
                <w:lang w:val="en-GB" w:eastAsia="ja-JP"/>
              </w:rPr>
            </w:pPr>
            <w:r w:rsidRPr="00C85B12">
              <w:rPr>
                <w:rFonts w:asciiTheme="majorBidi" w:hAnsiTheme="majorBidi" w:cstheme="majorBidi"/>
                <w:b/>
                <w:bCs/>
                <w:sz w:val="18"/>
                <w:szCs w:val="18"/>
                <w:lang w:val="en-GB" w:eastAsia="ja-JP"/>
              </w:rPr>
              <w:t>(</w:t>
            </w:r>
            <w:r w:rsidR="00385C9B" w:rsidRPr="00C85B12">
              <w:rPr>
                <w:rFonts w:asciiTheme="majorBidi" w:hAnsiTheme="majorBidi" w:cstheme="majorBidi"/>
                <w:b/>
                <w:bCs/>
                <w:sz w:val="18"/>
                <w:szCs w:val="18"/>
                <w:lang w:val="en-GB" w:eastAsia="ja-JP"/>
              </w:rPr>
              <w:t>h) MPD of the test surface;</w:t>
            </w:r>
          </w:p>
        </w:tc>
        <w:tc>
          <w:tcPr>
            <w:tcW w:w="2665" w:type="pct"/>
            <w:tcBorders>
              <w:bottom w:val="single" w:sz="2" w:space="0" w:color="auto"/>
            </w:tcBorders>
          </w:tcPr>
          <w:p w14:paraId="451F8C90" w14:textId="77777777" w:rsidR="00385C9B" w:rsidRPr="00C85B12" w:rsidRDefault="00385C9B" w:rsidP="00BF0B26">
            <w:pPr>
              <w:spacing w:line="0" w:lineRule="atLeast"/>
              <w:ind w:leftChars="82" w:left="164"/>
              <w:rPr>
                <w:rFonts w:asciiTheme="majorBidi" w:eastAsia="MS UI Gothic" w:hAnsiTheme="majorBidi" w:cstheme="majorBidi"/>
                <w:b/>
                <w:bCs/>
                <w:sz w:val="18"/>
                <w:szCs w:val="18"/>
                <w:lang w:val="en-GB" w:eastAsia="ja-JP"/>
              </w:rPr>
            </w:pPr>
            <w:r w:rsidRPr="00C85B12">
              <w:rPr>
                <w:rFonts w:asciiTheme="majorBidi" w:eastAsia="MS UI Gothic" w:hAnsiTheme="majorBidi" w:cstheme="majorBidi"/>
                <w:b/>
                <w:bCs/>
                <w:sz w:val="18"/>
                <w:szCs w:val="18"/>
                <w:lang w:val="en-GB" w:eastAsia="ja-JP"/>
              </w:rPr>
              <w:t xml:space="preserve">Shall measure at the timings of </w:t>
            </w:r>
            <w:r w:rsidRPr="00C85B12">
              <w:rPr>
                <w:rFonts w:asciiTheme="majorBidi" w:eastAsia="MS UI Gothic" w:hAnsiTheme="majorBidi" w:cstheme="majorBidi"/>
                <w:b/>
                <w:bCs/>
                <w:sz w:val="18"/>
                <w:szCs w:val="18"/>
                <w:lang w:val="en-GB" w:eastAsia="ja-JP"/>
              </w:rPr>
              <w:t>：</w:t>
            </w:r>
          </w:p>
          <w:p w14:paraId="666059CF" w14:textId="77777777" w:rsidR="00385C9B" w:rsidRPr="00C85B12" w:rsidRDefault="00385C9B" w:rsidP="00427C5C">
            <w:pPr>
              <w:pStyle w:val="ListParagraph"/>
              <w:numPr>
                <w:ilvl w:val="0"/>
                <w:numId w:val="35"/>
              </w:numPr>
              <w:spacing w:after="120" w:line="0" w:lineRule="atLeast"/>
              <w:ind w:leftChars="245" w:left="850"/>
              <w:jc w:val="both"/>
              <w:rPr>
                <w:rFonts w:asciiTheme="majorBidi" w:eastAsia="MS UI Gothic" w:hAnsiTheme="majorBidi" w:cstheme="majorBidi"/>
                <w:b/>
                <w:bCs/>
                <w:sz w:val="18"/>
                <w:szCs w:val="18"/>
                <w:lang w:eastAsia="ja-JP"/>
              </w:rPr>
            </w:pPr>
            <w:r w:rsidRPr="00C85B12">
              <w:rPr>
                <w:rFonts w:asciiTheme="majorBidi" w:eastAsia="MS UI Gothic" w:hAnsiTheme="majorBidi" w:cstheme="majorBidi"/>
                <w:b/>
                <w:bCs/>
                <w:sz w:val="18"/>
                <w:szCs w:val="18"/>
                <w:lang w:eastAsia="ja-JP"/>
              </w:rPr>
              <w:t>Before starting the test</w:t>
            </w:r>
          </w:p>
          <w:p w14:paraId="196250D0" w14:textId="77777777" w:rsidR="00385C9B" w:rsidRPr="00C85B12" w:rsidRDefault="00385C9B" w:rsidP="00427C5C">
            <w:pPr>
              <w:pStyle w:val="ListParagraph"/>
              <w:numPr>
                <w:ilvl w:val="0"/>
                <w:numId w:val="35"/>
              </w:numPr>
              <w:spacing w:after="120" w:line="0" w:lineRule="atLeast"/>
              <w:ind w:leftChars="245" w:left="850"/>
              <w:jc w:val="both"/>
              <w:rPr>
                <w:rFonts w:asciiTheme="majorBidi" w:eastAsia="MS UI Gothic" w:hAnsiTheme="majorBidi" w:cstheme="majorBidi"/>
                <w:b/>
                <w:bCs/>
                <w:sz w:val="18"/>
                <w:szCs w:val="18"/>
                <w:lang w:eastAsia="ja-JP"/>
              </w:rPr>
            </w:pPr>
            <w:r w:rsidRPr="00C85B12">
              <w:rPr>
                <w:rFonts w:asciiTheme="majorBidi" w:eastAsia="MS UI Gothic" w:hAnsiTheme="majorBidi" w:cstheme="majorBidi"/>
                <w:b/>
                <w:bCs/>
                <w:sz w:val="18"/>
                <w:szCs w:val="18"/>
                <w:lang w:eastAsia="ja-JP"/>
              </w:rPr>
              <w:lastRenderedPageBreak/>
              <w:t>3 or more hours after end of the test.</w:t>
            </w:r>
          </w:p>
          <w:p w14:paraId="6BC303A4" w14:textId="77777777" w:rsidR="00385C9B" w:rsidRPr="00C85B12" w:rsidRDefault="00385C9B" w:rsidP="00BF0B26">
            <w:pPr>
              <w:spacing w:line="0" w:lineRule="atLeast"/>
              <w:ind w:leftChars="82" w:left="164"/>
              <w:rPr>
                <w:rFonts w:asciiTheme="majorBidi" w:eastAsia="MS UI Gothic" w:hAnsiTheme="majorBidi" w:cstheme="majorBidi"/>
                <w:b/>
                <w:bCs/>
                <w:sz w:val="18"/>
                <w:szCs w:val="18"/>
                <w:lang w:val="en-GB" w:eastAsia="ja-JP"/>
              </w:rPr>
            </w:pPr>
            <w:r w:rsidRPr="00C85B12">
              <w:rPr>
                <w:rFonts w:asciiTheme="majorBidi" w:eastAsia="MS UI Gothic" w:hAnsiTheme="majorBidi" w:cstheme="majorBidi"/>
                <w:b/>
                <w:bCs/>
                <w:sz w:val="18"/>
                <w:szCs w:val="18"/>
                <w:lang w:val="en-GB" w:eastAsia="ja-JP"/>
              </w:rPr>
              <w:t>Interim measurement during test is optional</w:t>
            </w:r>
          </w:p>
        </w:tc>
      </w:tr>
      <w:tr w:rsidR="00385C9B" w:rsidRPr="001B6B90" w14:paraId="6BF44039" w14:textId="77777777" w:rsidTr="00776DFF">
        <w:tc>
          <w:tcPr>
            <w:tcW w:w="2335" w:type="pct"/>
            <w:tcBorders>
              <w:bottom w:val="single" w:sz="12" w:space="0" w:color="auto"/>
            </w:tcBorders>
            <w:tcMar>
              <w:top w:w="0" w:type="dxa"/>
              <w:left w:w="108" w:type="dxa"/>
              <w:bottom w:w="0" w:type="dxa"/>
              <w:right w:w="108" w:type="dxa"/>
            </w:tcMar>
          </w:tcPr>
          <w:p w14:paraId="5C765DBB" w14:textId="285DAA3C" w:rsidR="00385C9B" w:rsidRPr="00C85B12" w:rsidRDefault="00C85B12" w:rsidP="00776DFF">
            <w:pPr>
              <w:spacing w:line="0" w:lineRule="atLeast"/>
              <w:ind w:leftChars="17" w:left="34" w:firstLine="1"/>
              <w:rPr>
                <w:rFonts w:asciiTheme="majorBidi" w:hAnsiTheme="majorBidi" w:cstheme="majorBidi"/>
                <w:b/>
                <w:bCs/>
                <w:sz w:val="18"/>
                <w:szCs w:val="18"/>
                <w:lang w:val="en-GB" w:eastAsia="ja-JP"/>
              </w:rPr>
            </w:pPr>
            <w:r w:rsidRPr="00C85B12">
              <w:rPr>
                <w:rFonts w:asciiTheme="majorBidi" w:hAnsiTheme="majorBidi" w:cstheme="majorBidi"/>
                <w:b/>
                <w:bCs/>
                <w:sz w:val="18"/>
                <w:szCs w:val="18"/>
                <w:lang w:val="en-GB" w:eastAsia="ja-JP"/>
              </w:rPr>
              <w:lastRenderedPageBreak/>
              <w:t>(</w:t>
            </w:r>
            <w:proofErr w:type="spellStart"/>
            <w:r w:rsidR="00385C9B" w:rsidRPr="00C85B12">
              <w:rPr>
                <w:rFonts w:asciiTheme="majorBidi" w:hAnsiTheme="majorBidi" w:cstheme="majorBidi"/>
                <w:b/>
                <w:bCs/>
                <w:sz w:val="18"/>
                <w:szCs w:val="18"/>
                <w:lang w:val="en-GB" w:eastAsia="ja-JP"/>
              </w:rPr>
              <w:t>i</w:t>
            </w:r>
            <w:proofErr w:type="spellEnd"/>
            <w:r w:rsidR="00385C9B" w:rsidRPr="00C85B12">
              <w:rPr>
                <w:rFonts w:asciiTheme="majorBidi" w:hAnsiTheme="majorBidi" w:cstheme="majorBidi"/>
                <w:b/>
                <w:bCs/>
                <w:sz w:val="18"/>
                <w:szCs w:val="18"/>
                <w:lang w:val="en-GB" w:eastAsia="ja-JP"/>
              </w:rPr>
              <w:t>) Photograph of tyres after test program</w:t>
            </w:r>
          </w:p>
        </w:tc>
        <w:tc>
          <w:tcPr>
            <w:tcW w:w="2665" w:type="pct"/>
            <w:tcBorders>
              <w:bottom w:val="single" w:sz="12" w:space="0" w:color="auto"/>
            </w:tcBorders>
          </w:tcPr>
          <w:p w14:paraId="43F6BE6D" w14:textId="77777777" w:rsidR="00385C9B" w:rsidRPr="00C85B12" w:rsidRDefault="00385C9B" w:rsidP="00BF0B26">
            <w:pPr>
              <w:spacing w:line="0" w:lineRule="atLeast"/>
              <w:ind w:leftChars="82" w:left="164"/>
              <w:rPr>
                <w:rFonts w:asciiTheme="majorBidi" w:eastAsia="MS UI Gothic" w:hAnsiTheme="majorBidi" w:cstheme="majorBidi"/>
                <w:b/>
                <w:bCs/>
                <w:color w:val="00B050"/>
                <w:sz w:val="18"/>
                <w:szCs w:val="18"/>
                <w:lang w:val="en-GB" w:eastAsia="ja-JP"/>
              </w:rPr>
            </w:pPr>
            <w:r w:rsidRPr="00C85B12">
              <w:rPr>
                <w:rFonts w:asciiTheme="majorBidi" w:hAnsiTheme="majorBidi" w:cstheme="majorBidi"/>
                <w:b/>
                <w:bCs/>
                <w:sz w:val="18"/>
                <w:szCs w:val="18"/>
                <w:lang w:val="en-GB" w:eastAsia="ja-JP"/>
              </w:rPr>
              <w:t>Photograph of tyres after test</w:t>
            </w:r>
            <w:r w:rsidRPr="00C85B12">
              <w:rPr>
                <w:rFonts w:asciiTheme="majorBidi" w:hAnsiTheme="majorBidi" w:cstheme="majorBidi"/>
                <w:b/>
                <w:bCs/>
                <w:sz w:val="18"/>
                <w:szCs w:val="18"/>
                <w:lang w:val="en-GB"/>
              </w:rPr>
              <w:t xml:space="preserve"> </w:t>
            </w:r>
            <w:r w:rsidRPr="00C85B12">
              <w:rPr>
                <w:rFonts w:asciiTheme="majorBidi" w:hAnsiTheme="majorBidi" w:cstheme="majorBidi"/>
                <w:b/>
                <w:bCs/>
                <w:sz w:val="18"/>
                <w:szCs w:val="18"/>
                <w:lang w:val="en-GB" w:eastAsia="ja-JP"/>
              </w:rPr>
              <w:t>to record the surface as a proof of test completion in the right way.</w:t>
            </w:r>
          </w:p>
        </w:tc>
      </w:tr>
    </w:tbl>
    <w:p w14:paraId="7A31C237" w14:textId="77777777" w:rsidR="00385C9B" w:rsidRPr="002103C0" w:rsidRDefault="00385C9B" w:rsidP="00776DFF">
      <w:pPr>
        <w:pStyle w:val="SingleTxtG"/>
        <w:spacing w:before="120"/>
        <w:ind w:left="2268"/>
        <w:rPr>
          <w:b/>
          <w:bCs/>
          <w:lang w:val="en-GB" w:eastAsia="ja-JP"/>
        </w:rPr>
      </w:pPr>
      <w:r w:rsidRPr="002103C0">
        <w:rPr>
          <w:b/>
          <w:bCs/>
          <w:lang w:val="en-GB" w:eastAsia="ja-JP"/>
        </w:rPr>
        <w:t>During the measurement of the force or torque applied to the test tyre, a moving average over one wheel revolution may be used to eliminate first and/or second harmonic of the tyre.</w:t>
      </w:r>
    </w:p>
    <w:p w14:paraId="61F4A3BA" w14:textId="77777777" w:rsidR="00385C9B" w:rsidRPr="002103C0" w:rsidRDefault="00385C9B" w:rsidP="00385C9B">
      <w:pPr>
        <w:pStyle w:val="SingleTxtG"/>
        <w:ind w:left="2268"/>
        <w:rPr>
          <w:b/>
          <w:bCs/>
          <w:lang w:val="en-GB" w:eastAsia="ja-JP"/>
        </w:rPr>
      </w:pPr>
      <w:r w:rsidRPr="002103C0">
        <w:rPr>
          <w:b/>
          <w:bCs/>
          <w:lang w:val="en-GB" w:eastAsia="ja-JP"/>
        </w:rPr>
        <w:t>During the measurement of the force or torque applied to the test tyre, a low pass filter may be used to eliminate first and/or second harmonic of the tyre.</w:t>
      </w:r>
    </w:p>
    <w:p w14:paraId="0139F835" w14:textId="77777777" w:rsidR="00385C9B" w:rsidRPr="002103C0" w:rsidRDefault="00385C9B" w:rsidP="00385C9B">
      <w:pPr>
        <w:pStyle w:val="SingleTxtG"/>
        <w:ind w:left="2268" w:hanging="1134"/>
        <w:rPr>
          <w:b/>
          <w:bCs/>
          <w:lang w:val="en-GB" w:eastAsia="ja-JP"/>
        </w:rPr>
      </w:pPr>
      <w:bookmarkStart w:id="39" w:name="_Toc104916168"/>
      <w:r w:rsidRPr="002103C0">
        <w:rPr>
          <w:b/>
          <w:bCs/>
          <w:lang w:val="en-GB" w:eastAsia="ja-JP"/>
        </w:rPr>
        <w:t>2.6.</w:t>
      </w:r>
      <w:r w:rsidRPr="002103C0">
        <w:rPr>
          <w:b/>
          <w:bCs/>
          <w:lang w:val="en-GB" w:eastAsia="ja-JP"/>
        </w:rPr>
        <w:tab/>
        <w:t>Validation</w:t>
      </w:r>
    </w:p>
    <w:p w14:paraId="27F3B05E" w14:textId="77777777" w:rsidR="00385C9B" w:rsidRPr="002103C0" w:rsidRDefault="00385C9B" w:rsidP="00385C9B">
      <w:pPr>
        <w:pStyle w:val="SingleTxtG"/>
        <w:ind w:left="2268"/>
        <w:rPr>
          <w:b/>
          <w:bCs/>
          <w:lang w:val="en-GB" w:eastAsia="ja-JP"/>
        </w:rPr>
      </w:pPr>
      <w:r w:rsidRPr="002103C0">
        <w:rPr>
          <w:b/>
          <w:bCs/>
          <w:lang w:val="en-GB" w:eastAsia="ja-JP"/>
        </w:rPr>
        <w:t>When a tyre has been subjected to the test method specified in paragraph 2.4 using a test rim and a valve that undergo no permanent deformation and allow no loss of air, there shall be no visual evidence of tread, sidewall, ply, cord, inner liner, belt or bead separation, chunking, open splices, cracking, broken cords or rubber adhesion.</w:t>
      </w:r>
      <w:r w:rsidRPr="002103C0">
        <w:rPr>
          <w:b/>
          <w:bCs/>
          <w:lang w:val="en-GB"/>
        </w:rPr>
        <w:t xml:space="preserve"> </w:t>
      </w:r>
    </w:p>
    <w:p w14:paraId="4AC1D8F2" w14:textId="77777777" w:rsidR="00385C9B" w:rsidRPr="002103C0" w:rsidRDefault="00385C9B" w:rsidP="00385C9B">
      <w:pPr>
        <w:pStyle w:val="SingleTxtG"/>
        <w:ind w:left="2268"/>
        <w:rPr>
          <w:b/>
          <w:bCs/>
          <w:lang w:val="en-GB" w:eastAsia="ja-JP"/>
        </w:rPr>
      </w:pPr>
      <w:r w:rsidRPr="002103C0">
        <w:rPr>
          <w:b/>
          <w:bCs/>
          <w:lang w:val="en-GB" w:eastAsia="ja-JP"/>
        </w:rPr>
        <w:t>A visual inspection of reference tyres shall show no damage on reference tyres. If a reference tyre loses more than a total of 1 cm2 of tread area (due to chunking or other mechanism), the tyre shall be considered as destroyed.</w:t>
      </w:r>
    </w:p>
    <w:p w14:paraId="09AC963E" w14:textId="2F066149" w:rsidR="00385C9B" w:rsidRPr="002103C0" w:rsidRDefault="00385C9B" w:rsidP="00F4057B">
      <w:pPr>
        <w:pStyle w:val="SingleTxtG"/>
        <w:ind w:leftChars="1134" w:left="2268" w:rightChars="515" w:right="1030"/>
        <w:rPr>
          <w:b/>
          <w:bCs/>
          <w:lang w:val="en-GB" w:eastAsia="ja-JP"/>
        </w:rPr>
      </w:pPr>
      <w:r w:rsidRPr="002103C0">
        <w:rPr>
          <w:b/>
          <w:bCs/>
          <w:lang w:val="en-GB" w:eastAsia="ja-JP"/>
        </w:rPr>
        <w:t>The following values measured from each parameter shall be with their tolerances as specified in Table</w:t>
      </w:r>
      <w:r w:rsidR="00155D43">
        <w:rPr>
          <w:b/>
          <w:bCs/>
          <w:lang w:val="en-GB" w:eastAsia="ja-JP"/>
        </w:rPr>
        <w:t xml:space="preserve"> </w:t>
      </w:r>
      <w:r w:rsidRPr="002103C0">
        <w:rPr>
          <w:b/>
          <w:bCs/>
          <w:lang w:val="en-GB" w:eastAsia="ja-JP"/>
        </w:rPr>
        <w:t>2. Otherwise, the test results shall be rejected.</w:t>
      </w:r>
    </w:p>
    <w:p w14:paraId="11EE2190" w14:textId="77777777" w:rsidR="00F4057B" w:rsidRDefault="00385C9B" w:rsidP="00F4057B">
      <w:pPr>
        <w:spacing w:line="240" w:lineRule="auto"/>
        <w:ind w:leftChars="567" w:left="1134"/>
        <w:rPr>
          <w:rFonts w:eastAsia="MS PGothic"/>
          <w:b/>
          <w:bCs/>
          <w:lang w:val="en-GB" w:eastAsia="ja-JP"/>
        </w:rPr>
      </w:pPr>
      <w:r w:rsidRPr="002103C0">
        <w:rPr>
          <w:rFonts w:eastAsia="MS PGothic"/>
          <w:b/>
          <w:bCs/>
          <w:lang w:val="en-GB" w:eastAsia="ja-JP"/>
        </w:rPr>
        <w:t xml:space="preserve">Table 2 </w:t>
      </w:r>
    </w:p>
    <w:p w14:paraId="25ACDEC4" w14:textId="261B8065" w:rsidR="00385C9B" w:rsidRPr="002103C0" w:rsidRDefault="00385C9B" w:rsidP="00F4057B">
      <w:pPr>
        <w:spacing w:after="120" w:line="240" w:lineRule="auto"/>
        <w:ind w:leftChars="567" w:left="1134"/>
        <w:rPr>
          <w:rFonts w:eastAsia="MS PGothic"/>
          <w:b/>
          <w:bCs/>
          <w:lang w:val="en-GB" w:eastAsia="ja-JP"/>
        </w:rPr>
      </w:pPr>
      <w:r w:rsidRPr="002103C0">
        <w:rPr>
          <w:rFonts w:eastAsia="MS PGothic"/>
          <w:b/>
          <w:bCs/>
          <w:lang w:val="en-GB" w:eastAsia="ja-JP"/>
        </w:rPr>
        <w:t xml:space="preserve">Validation of </w:t>
      </w:r>
      <w:proofErr w:type="spellStart"/>
      <w:r w:rsidRPr="002103C0">
        <w:rPr>
          <w:rFonts w:eastAsia="MS PGothic"/>
          <w:b/>
          <w:bCs/>
          <w:lang w:val="en-GB" w:eastAsia="ja-JP"/>
        </w:rPr>
        <w:t>Fx</w:t>
      </w:r>
      <w:proofErr w:type="spellEnd"/>
      <w:r w:rsidRPr="002103C0">
        <w:rPr>
          <w:rFonts w:eastAsia="MS PGothic"/>
          <w:b/>
          <w:bCs/>
          <w:lang w:val="en-GB" w:eastAsia="ja-JP"/>
        </w:rPr>
        <w:t xml:space="preserve">, </w:t>
      </w:r>
      <w:proofErr w:type="spellStart"/>
      <w:r w:rsidRPr="002103C0">
        <w:rPr>
          <w:rFonts w:eastAsia="MS PGothic"/>
          <w:b/>
          <w:bCs/>
          <w:lang w:val="en-GB" w:eastAsia="ja-JP"/>
        </w:rPr>
        <w:t>Fy</w:t>
      </w:r>
      <w:proofErr w:type="spellEnd"/>
      <w:r w:rsidRPr="002103C0">
        <w:rPr>
          <w:rFonts w:eastAsia="MS PGothic"/>
          <w:b/>
          <w:bCs/>
          <w:lang w:val="en-GB" w:eastAsia="ja-JP"/>
        </w:rPr>
        <w:t xml:space="preserve">, </w:t>
      </w:r>
      <w:proofErr w:type="spellStart"/>
      <w:r w:rsidRPr="002103C0">
        <w:rPr>
          <w:rFonts w:eastAsia="MS PGothic"/>
          <w:b/>
          <w:bCs/>
          <w:lang w:val="en-GB" w:eastAsia="ja-JP"/>
        </w:rPr>
        <w:t>Fz</w:t>
      </w:r>
      <w:proofErr w:type="spellEnd"/>
    </w:p>
    <w:tbl>
      <w:tblPr>
        <w:tblW w:w="4343"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1785"/>
        <w:gridCol w:w="2295"/>
        <w:gridCol w:w="1589"/>
        <w:gridCol w:w="1276"/>
      </w:tblGrid>
      <w:tr w:rsidR="00385C9B" w:rsidRPr="00382261" w14:paraId="4D291A4E" w14:textId="77777777" w:rsidTr="00382261">
        <w:tc>
          <w:tcPr>
            <w:tcW w:w="848" w:type="pct"/>
            <w:tcBorders>
              <w:bottom w:val="single" w:sz="12" w:space="0" w:color="auto"/>
            </w:tcBorders>
            <w:shd w:val="clear" w:color="auto" w:fill="auto"/>
            <w:vAlign w:val="center"/>
            <w:hideMark/>
          </w:tcPr>
          <w:p w14:paraId="73EAC4BD" w14:textId="77777777" w:rsidR="00385C9B" w:rsidRPr="00382261" w:rsidRDefault="00385C9B" w:rsidP="00BF0B26">
            <w:pPr>
              <w:spacing w:line="240" w:lineRule="auto"/>
              <w:ind w:leftChars="82" w:left="164"/>
              <w:rPr>
                <w:rFonts w:eastAsia="MS PGothic"/>
                <w:b/>
                <w:bCs/>
                <w:sz w:val="16"/>
                <w:szCs w:val="16"/>
                <w:lang w:val="en-GB" w:eastAsia="ja-JP"/>
              </w:rPr>
            </w:pPr>
            <w:r w:rsidRPr="00382261">
              <w:rPr>
                <w:rFonts w:eastAsia="MS PGothic"/>
                <w:b/>
                <w:bCs/>
                <w:sz w:val="16"/>
                <w:szCs w:val="16"/>
                <w:lang w:val="en-GB" w:eastAsia="ja-JP"/>
              </w:rPr>
              <w:t>Parameter</w:t>
            </w:r>
          </w:p>
        </w:tc>
        <w:tc>
          <w:tcPr>
            <w:tcW w:w="1067" w:type="pct"/>
            <w:tcBorders>
              <w:bottom w:val="single" w:sz="12" w:space="0" w:color="auto"/>
            </w:tcBorders>
            <w:shd w:val="clear" w:color="auto" w:fill="auto"/>
            <w:vAlign w:val="center"/>
            <w:hideMark/>
          </w:tcPr>
          <w:p w14:paraId="108A8811" w14:textId="77777777" w:rsidR="00385C9B" w:rsidRPr="00382261" w:rsidRDefault="00385C9B" w:rsidP="00BF0B26">
            <w:pPr>
              <w:spacing w:line="240" w:lineRule="auto"/>
              <w:ind w:leftChars="82" w:left="164"/>
              <w:rPr>
                <w:rFonts w:eastAsia="MS PGothic"/>
                <w:b/>
                <w:bCs/>
                <w:sz w:val="16"/>
                <w:szCs w:val="16"/>
                <w:lang w:val="en-GB" w:eastAsia="ja-JP"/>
              </w:rPr>
            </w:pPr>
            <w:r w:rsidRPr="00382261">
              <w:rPr>
                <w:rFonts w:eastAsia="MS PGothic"/>
                <w:b/>
                <w:bCs/>
                <w:sz w:val="16"/>
                <w:szCs w:val="16"/>
                <w:lang w:val="en-GB" w:eastAsia="ja-JP"/>
              </w:rPr>
              <w:t>Measurement</w:t>
            </w:r>
          </w:p>
        </w:tc>
        <w:tc>
          <w:tcPr>
            <w:tcW w:w="1372" w:type="pct"/>
            <w:tcBorders>
              <w:bottom w:val="single" w:sz="12" w:space="0" w:color="auto"/>
            </w:tcBorders>
            <w:shd w:val="clear" w:color="auto" w:fill="auto"/>
            <w:vAlign w:val="center"/>
          </w:tcPr>
          <w:p w14:paraId="2D929BF7" w14:textId="77777777" w:rsidR="00385C9B" w:rsidRPr="00382261" w:rsidRDefault="00385C9B" w:rsidP="00BF0B26">
            <w:pPr>
              <w:spacing w:line="240" w:lineRule="auto"/>
              <w:ind w:leftChars="82" w:left="164"/>
              <w:rPr>
                <w:rFonts w:eastAsia="MS PGothic"/>
                <w:b/>
                <w:bCs/>
                <w:sz w:val="16"/>
                <w:szCs w:val="16"/>
                <w:lang w:val="en-GB" w:eastAsia="ja-JP"/>
              </w:rPr>
            </w:pPr>
            <w:r w:rsidRPr="00382261">
              <w:rPr>
                <w:rFonts w:eastAsia="MS PGothic"/>
                <w:b/>
                <w:bCs/>
                <w:sz w:val="16"/>
                <w:szCs w:val="16"/>
                <w:lang w:val="en-GB" w:eastAsia="ja-JP"/>
              </w:rPr>
              <w:t>Corresponding input step No. in each cycle (see Table A1)</w:t>
            </w:r>
          </w:p>
        </w:tc>
        <w:tc>
          <w:tcPr>
            <w:tcW w:w="950" w:type="pct"/>
            <w:tcBorders>
              <w:bottom w:val="single" w:sz="12" w:space="0" w:color="auto"/>
            </w:tcBorders>
            <w:shd w:val="clear" w:color="auto" w:fill="auto"/>
            <w:vAlign w:val="center"/>
          </w:tcPr>
          <w:p w14:paraId="6C761783" w14:textId="77777777" w:rsidR="00385C9B" w:rsidRPr="00382261" w:rsidRDefault="00385C9B" w:rsidP="00BF0B26">
            <w:pPr>
              <w:spacing w:line="240" w:lineRule="auto"/>
              <w:ind w:leftChars="82" w:left="164"/>
              <w:rPr>
                <w:rFonts w:eastAsia="MS PGothic"/>
                <w:b/>
                <w:bCs/>
                <w:sz w:val="16"/>
                <w:szCs w:val="16"/>
                <w:lang w:val="en-GB" w:eastAsia="ja-JP"/>
              </w:rPr>
            </w:pPr>
            <w:r w:rsidRPr="00382261">
              <w:rPr>
                <w:rFonts w:eastAsia="MS PGothic"/>
                <w:b/>
                <w:bCs/>
                <w:sz w:val="16"/>
                <w:szCs w:val="16"/>
                <w:lang w:val="en-GB" w:eastAsia="ja-JP"/>
              </w:rPr>
              <w:t>Value to be verified</w:t>
            </w:r>
          </w:p>
        </w:tc>
        <w:tc>
          <w:tcPr>
            <w:tcW w:w="763" w:type="pct"/>
            <w:tcBorders>
              <w:bottom w:val="single" w:sz="12" w:space="0" w:color="auto"/>
            </w:tcBorders>
            <w:shd w:val="clear" w:color="auto" w:fill="auto"/>
            <w:vAlign w:val="center"/>
            <w:hideMark/>
          </w:tcPr>
          <w:p w14:paraId="0970F30E" w14:textId="77777777" w:rsidR="00385C9B" w:rsidRPr="00382261" w:rsidRDefault="00385C9B" w:rsidP="00BF0B26">
            <w:pPr>
              <w:spacing w:line="240" w:lineRule="auto"/>
              <w:ind w:leftChars="82" w:left="164"/>
              <w:rPr>
                <w:rFonts w:eastAsia="MS PGothic"/>
                <w:b/>
                <w:bCs/>
                <w:sz w:val="16"/>
                <w:szCs w:val="16"/>
                <w:lang w:val="en-GB" w:eastAsia="ja-JP"/>
              </w:rPr>
            </w:pPr>
            <w:r w:rsidRPr="00382261">
              <w:rPr>
                <w:rFonts w:eastAsia="MS PGothic"/>
                <w:b/>
                <w:bCs/>
                <w:sz w:val="16"/>
                <w:szCs w:val="16"/>
                <w:lang w:val="en-GB" w:eastAsia="ja-JP"/>
              </w:rPr>
              <w:t>Tolerance</w:t>
            </w:r>
          </w:p>
        </w:tc>
      </w:tr>
      <w:tr w:rsidR="00385C9B" w:rsidRPr="00382261" w14:paraId="206632DD" w14:textId="77777777" w:rsidTr="00382261">
        <w:tc>
          <w:tcPr>
            <w:tcW w:w="848" w:type="pct"/>
            <w:tcBorders>
              <w:top w:val="single" w:sz="12" w:space="0" w:color="auto"/>
            </w:tcBorders>
            <w:shd w:val="clear" w:color="auto" w:fill="auto"/>
            <w:vAlign w:val="center"/>
          </w:tcPr>
          <w:p w14:paraId="3CE30158" w14:textId="77777777" w:rsidR="00385C9B" w:rsidRPr="00382261" w:rsidRDefault="00385C9B" w:rsidP="00BF0B26">
            <w:pPr>
              <w:ind w:leftChars="82" w:left="164"/>
              <w:rPr>
                <w:rFonts w:eastAsia="MS PGothic"/>
                <w:b/>
                <w:bCs/>
                <w:sz w:val="18"/>
                <w:szCs w:val="18"/>
                <w:lang w:val="en-GB"/>
              </w:rPr>
            </w:pPr>
            <w:proofErr w:type="spellStart"/>
            <w:r w:rsidRPr="00382261">
              <w:rPr>
                <w:rFonts w:eastAsia="MS PGothic"/>
                <w:b/>
                <w:bCs/>
                <w:sz w:val="18"/>
                <w:szCs w:val="18"/>
                <w:lang w:val="en-GB"/>
              </w:rPr>
              <w:t>Fx</w:t>
            </w:r>
            <w:proofErr w:type="spellEnd"/>
          </w:p>
        </w:tc>
        <w:tc>
          <w:tcPr>
            <w:tcW w:w="1067" w:type="pct"/>
            <w:tcBorders>
              <w:top w:val="single" w:sz="12" w:space="0" w:color="auto"/>
            </w:tcBorders>
            <w:shd w:val="clear" w:color="auto" w:fill="auto"/>
            <w:vAlign w:val="center"/>
          </w:tcPr>
          <w:p w14:paraId="6BB77318" w14:textId="77777777" w:rsidR="00385C9B" w:rsidRPr="00382261" w:rsidRDefault="00385C9B" w:rsidP="00BF0B26">
            <w:pPr>
              <w:spacing w:line="240" w:lineRule="auto"/>
              <w:ind w:leftChars="82" w:left="164"/>
              <w:rPr>
                <w:rFonts w:eastAsia="MS PGothic"/>
                <w:b/>
                <w:bCs/>
                <w:sz w:val="18"/>
                <w:szCs w:val="18"/>
                <w:lang w:val="en-GB" w:eastAsia="ja-JP"/>
              </w:rPr>
            </w:pPr>
            <w:r w:rsidRPr="00382261">
              <w:rPr>
                <w:rFonts w:eastAsia="MS PGothic"/>
                <w:b/>
                <w:bCs/>
                <w:sz w:val="18"/>
                <w:szCs w:val="18"/>
                <w:lang w:val="en-GB" w:eastAsia="ja-JP"/>
              </w:rPr>
              <w:t xml:space="preserve">RMS </w:t>
            </w:r>
            <w:r w:rsidRPr="00382261">
              <w:rPr>
                <w:rFonts w:eastAsia="MS PGothic"/>
                <w:b/>
                <w:bCs/>
                <w:sz w:val="18"/>
                <w:szCs w:val="18"/>
                <w:vertAlign w:val="superscript"/>
                <w:lang w:val="en-GB" w:eastAsia="ja-JP"/>
              </w:rPr>
              <w:t>(a)</w:t>
            </w:r>
            <w:r w:rsidRPr="00382261">
              <w:rPr>
                <w:rFonts w:eastAsia="MS PGothic"/>
                <w:b/>
                <w:bCs/>
                <w:sz w:val="18"/>
                <w:szCs w:val="18"/>
                <w:lang w:val="en-GB" w:eastAsia="ja-JP"/>
              </w:rPr>
              <w:t xml:space="preserve"> of G(x)</w:t>
            </w:r>
          </w:p>
        </w:tc>
        <w:tc>
          <w:tcPr>
            <w:tcW w:w="1372" w:type="pct"/>
            <w:tcBorders>
              <w:top w:val="single" w:sz="12" w:space="0" w:color="auto"/>
            </w:tcBorders>
            <w:shd w:val="clear" w:color="auto" w:fill="auto"/>
            <w:vAlign w:val="center"/>
          </w:tcPr>
          <w:p w14:paraId="77C74FA9" w14:textId="77777777" w:rsidR="00385C9B" w:rsidRPr="00382261" w:rsidRDefault="00385C9B" w:rsidP="00BF0B26">
            <w:pPr>
              <w:spacing w:line="240" w:lineRule="auto"/>
              <w:ind w:leftChars="82" w:left="164"/>
              <w:rPr>
                <w:rFonts w:eastAsia="MS PGothic"/>
                <w:b/>
                <w:bCs/>
                <w:sz w:val="18"/>
                <w:szCs w:val="18"/>
                <w:lang w:val="en-GB" w:eastAsia="ja-JP"/>
              </w:rPr>
            </w:pPr>
            <w:r w:rsidRPr="00382261">
              <w:rPr>
                <w:rFonts w:eastAsia="MS PGothic"/>
                <w:b/>
                <w:bCs/>
                <w:sz w:val="18"/>
                <w:szCs w:val="18"/>
                <w:lang w:val="en-GB" w:eastAsia="ja-JP"/>
              </w:rPr>
              <w:t>-</w:t>
            </w:r>
          </w:p>
        </w:tc>
        <w:tc>
          <w:tcPr>
            <w:tcW w:w="950" w:type="pct"/>
            <w:tcBorders>
              <w:top w:val="single" w:sz="12" w:space="0" w:color="auto"/>
            </w:tcBorders>
            <w:shd w:val="clear" w:color="auto" w:fill="auto"/>
            <w:vAlign w:val="center"/>
          </w:tcPr>
          <w:p w14:paraId="3447EE9F" w14:textId="77777777" w:rsidR="00385C9B" w:rsidRPr="00382261" w:rsidRDefault="00385C9B" w:rsidP="00BF0B26">
            <w:pPr>
              <w:spacing w:line="240" w:lineRule="auto"/>
              <w:ind w:leftChars="82" w:left="164"/>
              <w:rPr>
                <w:rFonts w:eastAsia="MS PGothic"/>
                <w:b/>
                <w:bCs/>
                <w:sz w:val="18"/>
                <w:szCs w:val="18"/>
                <w:lang w:val="en-GB" w:eastAsia="ja-JP"/>
              </w:rPr>
            </w:pPr>
            <w:proofErr w:type="spellStart"/>
            <w:r w:rsidRPr="00382261">
              <w:rPr>
                <w:rFonts w:eastAsia="MS PGothic"/>
                <w:b/>
                <w:bCs/>
                <w:sz w:val="18"/>
                <w:szCs w:val="18"/>
                <w:lang w:val="en-GB" w:eastAsia="ja-JP"/>
              </w:rPr>
              <w:t>RMS</w:t>
            </w:r>
            <w:r w:rsidRPr="00382261">
              <w:rPr>
                <w:rFonts w:eastAsia="MS PGothic"/>
                <w:b/>
                <w:bCs/>
                <w:sz w:val="18"/>
                <w:szCs w:val="18"/>
                <w:vertAlign w:val="subscript"/>
                <w:lang w:val="en-GB" w:eastAsia="ja-JP"/>
              </w:rPr>
              <w:t>Gx</w:t>
            </w:r>
            <w:proofErr w:type="spellEnd"/>
            <w:r w:rsidRPr="00382261">
              <w:rPr>
                <w:rFonts w:eastAsia="MS PGothic"/>
                <w:b/>
                <w:bCs/>
                <w:sz w:val="18"/>
                <w:szCs w:val="18"/>
                <w:lang w:val="en-GB" w:eastAsia="ja-JP"/>
              </w:rPr>
              <w:t xml:space="preserve"> = 0.059</w:t>
            </w:r>
          </w:p>
        </w:tc>
        <w:tc>
          <w:tcPr>
            <w:tcW w:w="763" w:type="pct"/>
            <w:tcBorders>
              <w:top w:val="single" w:sz="12" w:space="0" w:color="auto"/>
            </w:tcBorders>
            <w:shd w:val="clear" w:color="auto" w:fill="auto"/>
            <w:vAlign w:val="center"/>
          </w:tcPr>
          <w:p w14:paraId="469A16B7" w14:textId="77777777" w:rsidR="00385C9B" w:rsidRPr="00382261" w:rsidRDefault="00385C9B" w:rsidP="00BF0B26">
            <w:pPr>
              <w:spacing w:line="240" w:lineRule="auto"/>
              <w:ind w:leftChars="82" w:left="164"/>
              <w:rPr>
                <w:rFonts w:eastAsia="MS PGothic"/>
                <w:b/>
                <w:bCs/>
                <w:sz w:val="18"/>
                <w:szCs w:val="18"/>
                <w:lang w:val="en-GB" w:eastAsia="ja-JP"/>
              </w:rPr>
            </w:pPr>
            <w:r w:rsidRPr="00382261">
              <w:rPr>
                <w:rFonts w:eastAsia="MS PGothic"/>
                <w:b/>
                <w:bCs/>
                <w:sz w:val="18"/>
                <w:szCs w:val="18"/>
                <w:lang w:val="en-GB" w:eastAsia="ja-JP"/>
              </w:rPr>
              <w:t>±5%</w:t>
            </w:r>
          </w:p>
        </w:tc>
      </w:tr>
      <w:tr w:rsidR="00385C9B" w:rsidRPr="00382261" w14:paraId="2C4FDA28" w14:textId="77777777" w:rsidTr="00382261">
        <w:tc>
          <w:tcPr>
            <w:tcW w:w="848" w:type="pct"/>
            <w:shd w:val="clear" w:color="auto" w:fill="auto"/>
            <w:vAlign w:val="center"/>
            <w:hideMark/>
          </w:tcPr>
          <w:p w14:paraId="0BBA0D99" w14:textId="77777777" w:rsidR="00385C9B" w:rsidRPr="00382261" w:rsidRDefault="00385C9B" w:rsidP="00BF0B26">
            <w:pPr>
              <w:spacing w:line="240" w:lineRule="auto"/>
              <w:ind w:leftChars="82" w:left="164"/>
              <w:rPr>
                <w:rFonts w:eastAsia="MS PGothic"/>
                <w:b/>
                <w:bCs/>
                <w:sz w:val="18"/>
                <w:szCs w:val="18"/>
                <w:lang w:val="en-GB" w:eastAsia="ja-JP"/>
              </w:rPr>
            </w:pPr>
            <w:proofErr w:type="spellStart"/>
            <w:r w:rsidRPr="00382261">
              <w:rPr>
                <w:rFonts w:eastAsia="MS PGothic"/>
                <w:b/>
                <w:bCs/>
                <w:sz w:val="18"/>
                <w:szCs w:val="18"/>
                <w:lang w:val="en-GB" w:eastAsia="ja-JP"/>
              </w:rPr>
              <w:t>Fy</w:t>
            </w:r>
            <w:proofErr w:type="spellEnd"/>
          </w:p>
        </w:tc>
        <w:tc>
          <w:tcPr>
            <w:tcW w:w="1067" w:type="pct"/>
            <w:shd w:val="clear" w:color="auto" w:fill="auto"/>
            <w:vAlign w:val="center"/>
            <w:hideMark/>
          </w:tcPr>
          <w:p w14:paraId="7BA85ABB" w14:textId="77777777" w:rsidR="00385C9B" w:rsidRPr="00382261" w:rsidRDefault="00385C9B" w:rsidP="00BF0B26">
            <w:pPr>
              <w:spacing w:line="240" w:lineRule="auto"/>
              <w:ind w:leftChars="82" w:left="164"/>
              <w:rPr>
                <w:rFonts w:eastAsia="MS PGothic"/>
                <w:b/>
                <w:bCs/>
                <w:sz w:val="18"/>
                <w:szCs w:val="18"/>
                <w:lang w:val="en-GB" w:eastAsia="ja-JP"/>
              </w:rPr>
            </w:pPr>
            <w:r w:rsidRPr="00382261">
              <w:rPr>
                <w:rFonts w:eastAsia="MS PGothic"/>
                <w:b/>
                <w:bCs/>
                <w:sz w:val="18"/>
                <w:szCs w:val="18"/>
                <w:lang w:val="en-GB" w:eastAsia="ja-JP"/>
              </w:rPr>
              <w:t xml:space="preserve">RMS </w:t>
            </w:r>
            <w:r w:rsidRPr="00382261">
              <w:rPr>
                <w:rFonts w:eastAsia="MS PGothic"/>
                <w:b/>
                <w:bCs/>
                <w:sz w:val="18"/>
                <w:szCs w:val="18"/>
                <w:vertAlign w:val="superscript"/>
                <w:lang w:val="en-GB" w:eastAsia="ja-JP"/>
              </w:rPr>
              <w:t>(a)</w:t>
            </w:r>
            <w:r w:rsidRPr="00382261">
              <w:rPr>
                <w:rFonts w:eastAsia="MS PGothic"/>
                <w:b/>
                <w:bCs/>
                <w:sz w:val="18"/>
                <w:szCs w:val="18"/>
                <w:lang w:val="en-GB" w:eastAsia="ja-JP"/>
              </w:rPr>
              <w:t xml:space="preserve"> of G(y)</w:t>
            </w:r>
          </w:p>
        </w:tc>
        <w:tc>
          <w:tcPr>
            <w:tcW w:w="1372" w:type="pct"/>
            <w:shd w:val="clear" w:color="auto" w:fill="auto"/>
            <w:vAlign w:val="center"/>
          </w:tcPr>
          <w:p w14:paraId="04ADA1F6" w14:textId="77777777" w:rsidR="00385C9B" w:rsidRPr="00382261" w:rsidRDefault="00385C9B" w:rsidP="00BF0B26">
            <w:pPr>
              <w:spacing w:line="240" w:lineRule="auto"/>
              <w:ind w:leftChars="82" w:left="164"/>
              <w:rPr>
                <w:rFonts w:eastAsia="MS PGothic"/>
                <w:b/>
                <w:bCs/>
                <w:sz w:val="18"/>
                <w:szCs w:val="18"/>
                <w:lang w:val="en-GB" w:eastAsia="ja-JP"/>
              </w:rPr>
            </w:pPr>
            <w:r w:rsidRPr="00382261">
              <w:rPr>
                <w:rFonts w:eastAsia="MS PGothic"/>
                <w:b/>
                <w:bCs/>
                <w:sz w:val="18"/>
                <w:szCs w:val="18"/>
                <w:lang w:val="en-GB" w:eastAsia="ja-JP"/>
              </w:rPr>
              <w:t>-</w:t>
            </w:r>
          </w:p>
        </w:tc>
        <w:tc>
          <w:tcPr>
            <w:tcW w:w="950" w:type="pct"/>
            <w:shd w:val="clear" w:color="auto" w:fill="auto"/>
            <w:vAlign w:val="center"/>
          </w:tcPr>
          <w:p w14:paraId="142B0EBF" w14:textId="77777777" w:rsidR="00385C9B" w:rsidRPr="00382261" w:rsidRDefault="00385C9B" w:rsidP="00BF0B26">
            <w:pPr>
              <w:spacing w:line="240" w:lineRule="auto"/>
              <w:ind w:leftChars="82" w:left="164"/>
              <w:rPr>
                <w:rFonts w:eastAsia="MS PGothic"/>
                <w:b/>
                <w:bCs/>
                <w:sz w:val="18"/>
                <w:szCs w:val="18"/>
                <w:lang w:val="en-GB" w:eastAsia="ja-JP"/>
              </w:rPr>
            </w:pPr>
            <w:proofErr w:type="spellStart"/>
            <w:r w:rsidRPr="00382261">
              <w:rPr>
                <w:rFonts w:eastAsia="MS PGothic"/>
                <w:b/>
                <w:bCs/>
                <w:sz w:val="18"/>
                <w:szCs w:val="18"/>
                <w:lang w:val="en-GB" w:eastAsia="ja-JP"/>
              </w:rPr>
              <w:t>RM</w:t>
            </w:r>
            <w:r w:rsidRPr="00382261">
              <w:rPr>
                <w:rFonts w:eastAsia="SimSun"/>
                <w:b/>
                <w:bCs/>
                <w:sz w:val="18"/>
                <w:szCs w:val="18"/>
                <w:lang w:val="en-GB" w:eastAsia="zh-CN"/>
              </w:rPr>
              <w:t>S</w:t>
            </w:r>
            <w:r w:rsidRPr="00382261">
              <w:rPr>
                <w:rFonts w:eastAsia="SimSun"/>
                <w:b/>
                <w:bCs/>
                <w:sz w:val="18"/>
                <w:szCs w:val="18"/>
                <w:vertAlign w:val="subscript"/>
                <w:lang w:val="en-GB" w:eastAsia="zh-CN"/>
              </w:rPr>
              <w:t>Gy</w:t>
            </w:r>
            <w:proofErr w:type="spellEnd"/>
            <w:r w:rsidRPr="00382261">
              <w:rPr>
                <w:rFonts w:eastAsia="SimSun"/>
                <w:b/>
                <w:bCs/>
                <w:sz w:val="18"/>
                <w:szCs w:val="18"/>
                <w:lang w:val="en-GB" w:eastAsia="zh-CN"/>
              </w:rPr>
              <w:t xml:space="preserve"> = </w:t>
            </w:r>
            <w:r w:rsidRPr="00382261">
              <w:rPr>
                <w:rFonts w:eastAsia="MS PGothic"/>
                <w:b/>
                <w:bCs/>
                <w:sz w:val="18"/>
                <w:szCs w:val="18"/>
                <w:lang w:val="en-GB" w:eastAsia="ja-JP"/>
              </w:rPr>
              <w:t>0.074</w:t>
            </w:r>
          </w:p>
        </w:tc>
        <w:tc>
          <w:tcPr>
            <w:tcW w:w="763" w:type="pct"/>
            <w:shd w:val="clear" w:color="auto" w:fill="auto"/>
            <w:vAlign w:val="center"/>
            <w:hideMark/>
          </w:tcPr>
          <w:p w14:paraId="52E16796" w14:textId="77777777" w:rsidR="00385C9B" w:rsidRPr="00382261" w:rsidRDefault="00385C9B" w:rsidP="00BF0B26">
            <w:pPr>
              <w:spacing w:line="240" w:lineRule="auto"/>
              <w:ind w:leftChars="82" w:left="164"/>
              <w:rPr>
                <w:rFonts w:eastAsia="MS PGothic"/>
                <w:b/>
                <w:bCs/>
                <w:sz w:val="18"/>
                <w:szCs w:val="18"/>
                <w:lang w:val="en-GB" w:eastAsia="ja-JP"/>
              </w:rPr>
            </w:pPr>
            <w:r w:rsidRPr="00382261">
              <w:rPr>
                <w:rFonts w:eastAsia="MS PGothic"/>
                <w:b/>
                <w:bCs/>
                <w:sz w:val="18"/>
                <w:szCs w:val="18"/>
                <w:lang w:val="en-GB" w:eastAsia="ja-JP"/>
              </w:rPr>
              <w:t>±5%</w:t>
            </w:r>
          </w:p>
        </w:tc>
      </w:tr>
      <w:tr w:rsidR="00385C9B" w:rsidRPr="001B6B90" w14:paraId="0D3F7ED8" w14:textId="77777777" w:rsidTr="00382261">
        <w:tc>
          <w:tcPr>
            <w:tcW w:w="848" w:type="pct"/>
            <w:shd w:val="clear" w:color="auto" w:fill="auto"/>
            <w:vAlign w:val="center"/>
            <w:hideMark/>
          </w:tcPr>
          <w:p w14:paraId="0E710341" w14:textId="77777777" w:rsidR="00385C9B" w:rsidRPr="00382261" w:rsidRDefault="00385C9B" w:rsidP="00BF0B26">
            <w:pPr>
              <w:spacing w:line="240" w:lineRule="auto"/>
              <w:ind w:leftChars="82" w:left="164"/>
              <w:rPr>
                <w:rFonts w:eastAsia="MS PGothic"/>
                <w:b/>
                <w:bCs/>
                <w:sz w:val="18"/>
                <w:szCs w:val="18"/>
                <w:lang w:val="en-GB" w:eastAsia="ja-JP"/>
              </w:rPr>
            </w:pPr>
            <w:proofErr w:type="spellStart"/>
            <w:r w:rsidRPr="00382261">
              <w:rPr>
                <w:rFonts w:eastAsia="MS PGothic"/>
                <w:b/>
                <w:bCs/>
                <w:sz w:val="18"/>
                <w:szCs w:val="18"/>
                <w:lang w:val="en-GB" w:eastAsia="ja-JP"/>
              </w:rPr>
              <w:t>Fz</w:t>
            </w:r>
            <w:proofErr w:type="spellEnd"/>
          </w:p>
        </w:tc>
        <w:tc>
          <w:tcPr>
            <w:tcW w:w="1067" w:type="pct"/>
            <w:shd w:val="clear" w:color="auto" w:fill="auto"/>
            <w:vAlign w:val="center"/>
          </w:tcPr>
          <w:p w14:paraId="20969C79" w14:textId="77777777" w:rsidR="00385C9B" w:rsidRPr="00382261" w:rsidRDefault="00385C9B" w:rsidP="00BF0B26">
            <w:pPr>
              <w:spacing w:line="240" w:lineRule="auto"/>
              <w:ind w:leftChars="82" w:left="164"/>
              <w:rPr>
                <w:rFonts w:eastAsia="MS PGothic"/>
                <w:b/>
                <w:bCs/>
                <w:sz w:val="18"/>
                <w:szCs w:val="18"/>
                <w:lang w:val="en-GB" w:eastAsia="ja-JP"/>
              </w:rPr>
            </w:pPr>
            <w:r w:rsidRPr="00382261">
              <w:rPr>
                <w:rFonts w:eastAsia="MS PGothic"/>
                <w:b/>
                <w:bCs/>
                <w:sz w:val="18"/>
                <w:szCs w:val="18"/>
                <w:lang w:val="en-GB" w:eastAsia="ja-JP"/>
              </w:rPr>
              <w:t>Average of all test cycles (total 20 cycles)</w:t>
            </w:r>
          </w:p>
        </w:tc>
        <w:tc>
          <w:tcPr>
            <w:tcW w:w="1372" w:type="pct"/>
            <w:shd w:val="clear" w:color="auto" w:fill="auto"/>
            <w:vAlign w:val="center"/>
          </w:tcPr>
          <w:p w14:paraId="4CFD88DA" w14:textId="77777777" w:rsidR="00385C9B" w:rsidRPr="00382261" w:rsidRDefault="00385C9B" w:rsidP="00BF0B26">
            <w:pPr>
              <w:spacing w:line="240" w:lineRule="auto"/>
              <w:ind w:leftChars="82" w:left="164"/>
              <w:rPr>
                <w:rFonts w:eastAsia="MS PGothic"/>
                <w:b/>
                <w:bCs/>
                <w:sz w:val="18"/>
                <w:szCs w:val="18"/>
                <w:lang w:val="en-GB" w:eastAsia="ja-JP"/>
              </w:rPr>
            </w:pPr>
            <w:r w:rsidRPr="00382261">
              <w:rPr>
                <w:rFonts w:eastAsia="MS PGothic"/>
                <w:b/>
                <w:bCs/>
                <w:sz w:val="18"/>
                <w:szCs w:val="18"/>
                <w:lang w:val="en-GB" w:eastAsia="ja-JP"/>
              </w:rPr>
              <w:t>-</w:t>
            </w:r>
          </w:p>
        </w:tc>
        <w:tc>
          <w:tcPr>
            <w:tcW w:w="950" w:type="pct"/>
            <w:shd w:val="clear" w:color="auto" w:fill="auto"/>
            <w:vAlign w:val="center"/>
          </w:tcPr>
          <w:p w14:paraId="3577E432" w14:textId="77777777" w:rsidR="00385C9B" w:rsidRPr="00382261" w:rsidRDefault="00385C9B" w:rsidP="00BF0B26">
            <w:pPr>
              <w:spacing w:line="240" w:lineRule="auto"/>
              <w:ind w:leftChars="82" w:left="164"/>
              <w:rPr>
                <w:rFonts w:eastAsia="MS PGothic"/>
                <w:b/>
                <w:bCs/>
                <w:sz w:val="18"/>
                <w:szCs w:val="18"/>
                <w:lang w:val="en-GB" w:eastAsia="ja-JP"/>
              </w:rPr>
            </w:pPr>
            <w:r w:rsidRPr="00382261">
              <w:rPr>
                <w:rFonts w:eastAsia="MS PGothic"/>
                <w:b/>
                <w:bCs/>
                <w:sz w:val="18"/>
                <w:szCs w:val="18"/>
                <w:lang w:val="en-GB" w:eastAsia="ja-JP"/>
              </w:rPr>
              <w:t xml:space="preserve">Average </w:t>
            </w:r>
            <w:proofErr w:type="spellStart"/>
            <w:r w:rsidRPr="00382261">
              <w:rPr>
                <w:rFonts w:eastAsia="MS PGothic"/>
                <w:b/>
                <w:bCs/>
                <w:sz w:val="18"/>
                <w:szCs w:val="18"/>
                <w:lang w:val="en-GB" w:eastAsia="ja-JP"/>
              </w:rPr>
              <w:t>Fz</w:t>
            </w:r>
            <w:proofErr w:type="spellEnd"/>
          </w:p>
        </w:tc>
        <w:tc>
          <w:tcPr>
            <w:tcW w:w="763" w:type="pct"/>
            <w:shd w:val="clear" w:color="auto" w:fill="auto"/>
            <w:vAlign w:val="center"/>
            <w:hideMark/>
          </w:tcPr>
          <w:p w14:paraId="537A1333" w14:textId="77777777" w:rsidR="00385C9B" w:rsidRPr="00382261" w:rsidRDefault="00385C9B" w:rsidP="00BF0B26">
            <w:pPr>
              <w:spacing w:line="240" w:lineRule="auto"/>
              <w:ind w:leftChars="82" w:left="164"/>
              <w:rPr>
                <w:rFonts w:eastAsia="MS PGothic"/>
                <w:b/>
                <w:bCs/>
                <w:sz w:val="18"/>
                <w:szCs w:val="18"/>
                <w:lang w:val="en-GB" w:eastAsia="ja-JP"/>
              </w:rPr>
            </w:pPr>
            <w:r w:rsidRPr="00382261">
              <w:rPr>
                <w:rFonts w:eastAsia="MS PGothic"/>
                <w:b/>
                <w:bCs/>
                <w:sz w:val="18"/>
                <w:szCs w:val="18"/>
                <w:lang w:val="en-GB" w:eastAsia="ja-JP"/>
              </w:rPr>
              <w:t>±50N or ±1%, whichever is greater</w:t>
            </w:r>
          </w:p>
        </w:tc>
      </w:tr>
      <w:tr w:rsidR="00385C9B" w:rsidRPr="001B6B90" w14:paraId="3D57E10D" w14:textId="77777777" w:rsidTr="00382261">
        <w:tc>
          <w:tcPr>
            <w:tcW w:w="5000" w:type="pct"/>
            <w:gridSpan w:val="5"/>
            <w:shd w:val="clear" w:color="auto" w:fill="auto"/>
          </w:tcPr>
          <w:p w14:paraId="57F1ECD9" w14:textId="77777777" w:rsidR="00385C9B" w:rsidRPr="00382261" w:rsidRDefault="00385C9B" w:rsidP="00BF0B26">
            <w:pPr>
              <w:spacing w:line="240" w:lineRule="auto"/>
              <w:ind w:leftChars="82" w:left="164"/>
              <w:rPr>
                <w:rFonts w:eastAsia="MS PGothic"/>
                <w:b/>
                <w:bCs/>
                <w:sz w:val="18"/>
                <w:szCs w:val="18"/>
                <w:lang w:val="en-GB" w:eastAsia="ja-JP"/>
              </w:rPr>
            </w:pPr>
            <w:r w:rsidRPr="00382261">
              <w:rPr>
                <w:rFonts w:eastAsia="MS PGothic"/>
                <w:b/>
                <w:bCs/>
                <w:sz w:val="18"/>
                <w:szCs w:val="18"/>
                <w:lang w:val="en-GB" w:eastAsia="ja-JP"/>
              </w:rPr>
              <w:t xml:space="preserve">Note </w:t>
            </w:r>
          </w:p>
          <w:p w14:paraId="77182C80" w14:textId="77777777" w:rsidR="00385C9B" w:rsidRPr="00382261" w:rsidRDefault="00385C9B" w:rsidP="00BF0B26">
            <w:pPr>
              <w:spacing w:line="240" w:lineRule="auto"/>
              <w:ind w:leftChars="182" w:left="364"/>
              <w:rPr>
                <w:rFonts w:eastAsia="MS PGothic"/>
                <w:b/>
                <w:bCs/>
                <w:sz w:val="18"/>
                <w:szCs w:val="18"/>
                <w:lang w:val="en-GB" w:eastAsia="ja-JP"/>
              </w:rPr>
            </w:pPr>
            <w:r w:rsidRPr="00382261">
              <w:rPr>
                <w:rFonts w:eastAsia="MS PGothic"/>
                <w:b/>
                <w:bCs/>
                <w:sz w:val="18"/>
                <w:szCs w:val="18"/>
                <w:lang w:val="en-GB" w:eastAsia="ja-JP"/>
              </w:rPr>
              <w:t>(a) For the whole test of total 5000km, calculate the Root Mean Square (RMS) of G(x) and G(y) using the equations below:</w:t>
            </w:r>
          </w:p>
          <w:p w14:paraId="75702B60" w14:textId="06F25D29" w:rsidR="00385C9B" w:rsidRPr="00382261" w:rsidRDefault="00427C5C" w:rsidP="00BF0B26">
            <w:pPr>
              <w:spacing w:line="240" w:lineRule="auto"/>
              <w:ind w:leftChars="82" w:left="164"/>
              <w:rPr>
                <w:rFonts w:eastAsia="MS PGothic"/>
                <w:b/>
                <w:bCs/>
                <w:sz w:val="18"/>
                <w:szCs w:val="18"/>
                <w:lang w:val="en-GB" w:eastAsia="ja-JP"/>
              </w:rPr>
            </w:pPr>
            <w:r w:rsidRPr="00382261">
              <w:rPr>
                <w:rFonts w:eastAsia="MS PGothic"/>
                <w:b/>
                <w:bCs/>
                <w:noProof/>
                <w:sz w:val="18"/>
                <w:szCs w:val="18"/>
                <w:lang w:val="en-GB" w:eastAsia="ja-JP"/>
              </w:rPr>
              <w:drawing>
                <wp:inline distT="0" distB="0" distL="0" distR="0" wp14:anchorId="6301E43E" wp14:editId="382BE4B9">
                  <wp:extent cx="1078230" cy="49212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78230" cy="492125"/>
                          </a:xfrm>
                          <a:prstGeom prst="rect">
                            <a:avLst/>
                          </a:prstGeom>
                          <a:noFill/>
                          <a:ln>
                            <a:noFill/>
                          </a:ln>
                        </pic:spPr>
                      </pic:pic>
                    </a:graphicData>
                  </a:graphic>
                </wp:inline>
              </w:drawing>
            </w:r>
          </w:p>
          <w:p w14:paraId="6B3CEBE5" w14:textId="0568750E" w:rsidR="00385C9B" w:rsidRPr="00382261" w:rsidRDefault="00427C5C" w:rsidP="00BF0B26">
            <w:pPr>
              <w:spacing w:line="240" w:lineRule="auto"/>
              <w:ind w:leftChars="82" w:left="164"/>
              <w:rPr>
                <w:rFonts w:eastAsia="MS PGothic"/>
                <w:b/>
                <w:bCs/>
                <w:sz w:val="18"/>
                <w:szCs w:val="18"/>
                <w:lang w:val="en-GB" w:eastAsia="ja-JP"/>
              </w:rPr>
            </w:pPr>
            <w:r w:rsidRPr="00382261">
              <w:rPr>
                <w:rFonts w:eastAsia="MS PGothic"/>
                <w:b/>
                <w:bCs/>
                <w:noProof/>
                <w:sz w:val="18"/>
                <w:szCs w:val="18"/>
                <w:lang w:val="en-GB" w:eastAsia="ja-JP"/>
              </w:rPr>
              <w:drawing>
                <wp:inline distT="0" distB="0" distL="0" distR="0" wp14:anchorId="1A648859" wp14:editId="0A1FEA34">
                  <wp:extent cx="1078230" cy="47498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78230" cy="474980"/>
                          </a:xfrm>
                          <a:prstGeom prst="rect">
                            <a:avLst/>
                          </a:prstGeom>
                          <a:noFill/>
                          <a:ln>
                            <a:noFill/>
                          </a:ln>
                        </pic:spPr>
                      </pic:pic>
                    </a:graphicData>
                  </a:graphic>
                </wp:inline>
              </w:drawing>
            </w:r>
          </w:p>
          <w:p w14:paraId="1B32B14C" w14:textId="77777777" w:rsidR="00385C9B" w:rsidRPr="00382261" w:rsidRDefault="00385C9B" w:rsidP="00BF0B26">
            <w:pPr>
              <w:spacing w:line="240" w:lineRule="auto"/>
              <w:ind w:leftChars="82" w:left="164"/>
              <w:rPr>
                <w:rFonts w:eastAsia="MS PGothic"/>
                <w:b/>
                <w:bCs/>
                <w:sz w:val="18"/>
                <w:szCs w:val="18"/>
                <w:lang w:val="en-GB" w:eastAsia="ja-JP"/>
              </w:rPr>
            </w:pPr>
            <w:r w:rsidRPr="00382261">
              <w:rPr>
                <w:rFonts w:eastAsia="MS PGothic"/>
                <w:b/>
                <w:bCs/>
                <w:sz w:val="18"/>
                <w:szCs w:val="18"/>
                <w:lang w:val="en-GB" w:eastAsia="ja-JP"/>
              </w:rPr>
              <w:t>where:</w:t>
            </w:r>
          </w:p>
          <w:p w14:paraId="02C862E4" w14:textId="77777777" w:rsidR="00385C9B" w:rsidRPr="00382261" w:rsidRDefault="00385C9B" w:rsidP="00BF0B26">
            <w:pPr>
              <w:spacing w:line="240" w:lineRule="auto"/>
              <w:ind w:leftChars="182" w:left="364"/>
              <w:rPr>
                <w:rFonts w:eastAsia="MS PGothic"/>
                <w:b/>
                <w:bCs/>
                <w:sz w:val="18"/>
                <w:szCs w:val="18"/>
                <w:lang w:val="en-GB" w:eastAsia="ja-JP"/>
              </w:rPr>
            </w:pPr>
            <w:proofErr w:type="spellStart"/>
            <w:r w:rsidRPr="00382261">
              <w:rPr>
                <w:rFonts w:eastAsia="MS PGothic"/>
                <w:b/>
                <w:bCs/>
                <w:sz w:val="18"/>
                <w:szCs w:val="18"/>
                <w:lang w:val="en-GB" w:eastAsia="ja-JP"/>
              </w:rPr>
              <w:t>i</w:t>
            </w:r>
            <w:proofErr w:type="spellEnd"/>
            <w:r w:rsidRPr="00382261">
              <w:rPr>
                <w:rFonts w:eastAsia="MS PGothic"/>
                <w:b/>
                <w:bCs/>
                <w:sz w:val="18"/>
                <w:szCs w:val="18"/>
                <w:lang w:val="en-GB" w:eastAsia="ja-JP"/>
              </w:rPr>
              <w:t xml:space="preserve"> is the number of data acquired at a sampling frequency of 10Hz.</w:t>
            </w:r>
          </w:p>
          <w:p w14:paraId="5C8673BB" w14:textId="77777777" w:rsidR="00385C9B" w:rsidRPr="00382261" w:rsidRDefault="00385C9B" w:rsidP="00BF0B26">
            <w:pPr>
              <w:spacing w:line="240" w:lineRule="auto"/>
              <w:ind w:leftChars="182" w:left="364"/>
              <w:rPr>
                <w:rFonts w:eastAsia="MS PGothic"/>
                <w:b/>
                <w:bCs/>
                <w:sz w:val="18"/>
                <w:szCs w:val="18"/>
                <w:lang w:val="en-GB" w:eastAsia="ja-JP"/>
              </w:rPr>
            </w:pPr>
            <w:r w:rsidRPr="00382261">
              <w:rPr>
                <w:rFonts w:eastAsia="MS PGothic"/>
                <w:b/>
                <w:bCs/>
                <w:sz w:val="18"/>
                <w:szCs w:val="18"/>
                <w:lang w:val="en-GB" w:eastAsia="ja-JP"/>
              </w:rPr>
              <w:t>N is the total number of data acquired.</w:t>
            </w:r>
          </w:p>
          <w:p w14:paraId="2D12C1E7" w14:textId="77777777" w:rsidR="00385C9B" w:rsidRPr="00382261" w:rsidRDefault="00385C9B" w:rsidP="00BF0B26">
            <w:pPr>
              <w:spacing w:line="240" w:lineRule="auto"/>
              <w:ind w:leftChars="182" w:left="364"/>
              <w:rPr>
                <w:rFonts w:eastAsia="MS PGothic"/>
                <w:b/>
                <w:bCs/>
                <w:sz w:val="18"/>
                <w:szCs w:val="18"/>
                <w:lang w:val="en-GB" w:eastAsia="ja-JP"/>
              </w:rPr>
            </w:pPr>
            <w:proofErr w:type="spellStart"/>
            <w:r w:rsidRPr="00382261">
              <w:rPr>
                <w:rFonts w:eastAsia="MS PGothic"/>
                <w:b/>
                <w:bCs/>
                <w:sz w:val="18"/>
                <w:szCs w:val="18"/>
                <w:lang w:val="en-GB" w:eastAsia="ja-JP"/>
              </w:rPr>
              <w:t>Fx</w:t>
            </w:r>
            <w:proofErr w:type="spellEnd"/>
            <w:r w:rsidRPr="00382261">
              <w:rPr>
                <w:rFonts w:eastAsia="MS PGothic"/>
                <w:b/>
                <w:bCs/>
                <w:sz w:val="18"/>
                <w:szCs w:val="18"/>
                <w:lang w:val="en-GB" w:eastAsia="ja-JP"/>
              </w:rPr>
              <w:t xml:space="preserve"> and </w:t>
            </w:r>
            <w:proofErr w:type="spellStart"/>
            <w:r w:rsidRPr="00382261">
              <w:rPr>
                <w:rFonts w:eastAsia="MS PGothic"/>
                <w:b/>
                <w:bCs/>
                <w:sz w:val="18"/>
                <w:szCs w:val="18"/>
                <w:lang w:val="en-GB" w:eastAsia="ja-JP"/>
              </w:rPr>
              <w:t>Fy</w:t>
            </w:r>
            <w:proofErr w:type="spellEnd"/>
            <w:r w:rsidRPr="00382261">
              <w:rPr>
                <w:rFonts w:eastAsia="MS PGothic"/>
                <w:b/>
                <w:bCs/>
                <w:sz w:val="18"/>
                <w:szCs w:val="18"/>
                <w:lang w:val="en-GB" w:eastAsia="ja-JP"/>
              </w:rPr>
              <w:t xml:space="preserve"> may be filtered by a low-pass filter to remove noise of the output.</w:t>
            </w:r>
          </w:p>
          <w:p w14:paraId="43A573CA" w14:textId="77777777" w:rsidR="00385C9B" w:rsidRPr="00382261" w:rsidRDefault="00385C9B" w:rsidP="00BF0B26">
            <w:pPr>
              <w:spacing w:line="240" w:lineRule="auto"/>
              <w:ind w:leftChars="182" w:left="364"/>
              <w:rPr>
                <w:rFonts w:eastAsia="MS PGothic"/>
                <w:b/>
                <w:bCs/>
                <w:sz w:val="18"/>
                <w:szCs w:val="18"/>
                <w:lang w:val="en-GB" w:eastAsia="ja-JP"/>
              </w:rPr>
            </w:pPr>
            <w:proofErr w:type="spellStart"/>
            <w:r w:rsidRPr="00382261">
              <w:rPr>
                <w:rFonts w:eastAsia="MS PGothic"/>
                <w:b/>
                <w:bCs/>
                <w:sz w:val="18"/>
                <w:szCs w:val="18"/>
                <w:lang w:val="en-GB" w:eastAsia="ja-JP"/>
              </w:rPr>
              <w:t>Fz</w:t>
            </w:r>
            <w:proofErr w:type="spellEnd"/>
            <w:r w:rsidRPr="00382261">
              <w:rPr>
                <w:rFonts w:eastAsia="MS PGothic"/>
                <w:b/>
                <w:bCs/>
                <w:sz w:val="18"/>
                <w:szCs w:val="18"/>
                <w:lang w:val="en-GB" w:eastAsia="ja-JP"/>
              </w:rPr>
              <w:t xml:space="preserve"> shall be filtered as the moving average per one tyre revolution.</w:t>
            </w:r>
          </w:p>
        </w:tc>
      </w:tr>
    </w:tbl>
    <w:p w14:paraId="0D5CDA2D" w14:textId="77777777" w:rsidR="00385C9B" w:rsidRPr="002103C0" w:rsidRDefault="00385C9B" w:rsidP="00382261">
      <w:pPr>
        <w:pStyle w:val="SingleTxtG"/>
        <w:spacing w:before="120"/>
        <w:ind w:left="2268" w:hanging="1134"/>
        <w:rPr>
          <w:b/>
          <w:bCs/>
          <w:lang w:val="en-GB" w:eastAsia="ja-JP"/>
        </w:rPr>
      </w:pPr>
      <w:bookmarkStart w:id="40" w:name="_Hlk150359527"/>
      <w:r w:rsidRPr="002103C0">
        <w:rPr>
          <w:b/>
          <w:bCs/>
          <w:lang w:val="en-GB" w:eastAsia="ja-JP"/>
        </w:rPr>
        <w:t>2.7.</w:t>
      </w:r>
      <w:r w:rsidRPr="002103C0">
        <w:rPr>
          <w:b/>
          <w:bCs/>
          <w:lang w:val="en-GB" w:eastAsia="ja-JP"/>
        </w:rPr>
        <w:tab/>
        <w:t>Processing of measurement results</w:t>
      </w:r>
      <w:bookmarkEnd w:id="39"/>
    </w:p>
    <w:bookmarkEnd w:id="40"/>
    <w:p w14:paraId="3E2AA4B9" w14:textId="77777777" w:rsidR="00385C9B" w:rsidRPr="002103C0" w:rsidRDefault="00385C9B" w:rsidP="00385C9B">
      <w:pPr>
        <w:pStyle w:val="SingleTxtG"/>
        <w:ind w:left="2268"/>
        <w:rPr>
          <w:b/>
          <w:bCs/>
          <w:lang w:val="en-GB" w:eastAsia="ja-JP"/>
        </w:rPr>
      </w:pPr>
      <w:r w:rsidRPr="002103C0">
        <w:rPr>
          <w:b/>
          <w:bCs/>
          <w:lang w:val="en-GB" w:eastAsia="ja-JP"/>
        </w:rPr>
        <w:t>Calculation method for Abrasion Index and Abrasion rate are following:</w:t>
      </w:r>
    </w:p>
    <w:p w14:paraId="04FE25C7" w14:textId="77777777" w:rsidR="00385C9B" w:rsidRPr="002103C0" w:rsidRDefault="00385C9B" w:rsidP="00385C9B">
      <w:pPr>
        <w:pStyle w:val="SingleTxtG"/>
        <w:ind w:left="2268"/>
        <w:rPr>
          <w:b/>
          <w:bCs/>
          <w:lang w:val="en-GB" w:eastAsia="ja-JP"/>
        </w:rPr>
      </w:pPr>
      <w:proofErr w:type="spellStart"/>
      <w:r w:rsidRPr="002103C0">
        <w:rPr>
          <w:b/>
          <w:bCs/>
          <w:lang w:val="en-GB" w:eastAsia="ja-JP"/>
        </w:rPr>
        <w:t>MlT</w:t>
      </w:r>
      <w:proofErr w:type="spellEnd"/>
      <w:r w:rsidRPr="002103C0">
        <w:rPr>
          <w:b/>
          <w:bCs/>
          <w:lang w:val="en-GB" w:eastAsia="ja-JP"/>
        </w:rPr>
        <w:t xml:space="preserve">  =  </w:t>
      </w:r>
      <w:proofErr w:type="spellStart"/>
      <w:r w:rsidRPr="002103C0">
        <w:rPr>
          <w:b/>
          <w:bCs/>
          <w:lang w:val="en-GB" w:eastAsia="ja-JP"/>
        </w:rPr>
        <w:t>MTb</w:t>
      </w:r>
      <w:proofErr w:type="spellEnd"/>
      <w:r w:rsidRPr="002103C0">
        <w:rPr>
          <w:b/>
          <w:bCs/>
          <w:lang w:val="en-GB" w:eastAsia="ja-JP"/>
        </w:rPr>
        <w:t xml:space="preserve"> – </w:t>
      </w:r>
      <w:proofErr w:type="spellStart"/>
      <w:r w:rsidRPr="002103C0">
        <w:rPr>
          <w:b/>
          <w:bCs/>
          <w:lang w:val="en-GB" w:eastAsia="ja-JP"/>
        </w:rPr>
        <w:t>MTa</w:t>
      </w:r>
      <w:proofErr w:type="spellEnd"/>
      <w:r w:rsidRPr="002103C0">
        <w:rPr>
          <w:b/>
          <w:bCs/>
          <w:lang w:val="en-GB" w:eastAsia="ja-JP"/>
        </w:rPr>
        <w:t xml:space="preserve">  </w:t>
      </w:r>
    </w:p>
    <w:p w14:paraId="24FBEB3B" w14:textId="77777777" w:rsidR="00385C9B" w:rsidRPr="002103C0" w:rsidRDefault="00385C9B" w:rsidP="00385C9B">
      <w:pPr>
        <w:pStyle w:val="SingleTxtG"/>
        <w:ind w:left="2268"/>
        <w:rPr>
          <w:b/>
          <w:bCs/>
          <w:lang w:val="en-GB" w:eastAsia="ja-JP"/>
        </w:rPr>
      </w:pPr>
      <w:proofErr w:type="spellStart"/>
      <w:r w:rsidRPr="002103C0">
        <w:rPr>
          <w:b/>
          <w:bCs/>
          <w:lang w:val="en-GB" w:eastAsia="ja-JP"/>
        </w:rPr>
        <w:t>MlR</w:t>
      </w:r>
      <w:proofErr w:type="spellEnd"/>
      <w:r w:rsidRPr="002103C0">
        <w:rPr>
          <w:b/>
          <w:bCs/>
          <w:lang w:val="en-GB" w:eastAsia="ja-JP"/>
        </w:rPr>
        <w:t xml:space="preserve"> = </w:t>
      </w:r>
      <w:proofErr w:type="spellStart"/>
      <w:r w:rsidRPr="002103C0">
        <w:rPr>
          <w:b/>
          <w:bCs/>
          <w:lang w:val="en-GB" w:eastAsia="ja-JP"/>
        </w:rPr>
        <w:t>MRb</w:t>
      </w:r>
      <w:proofErr w:type="spellEnd"/>
      <w:r w:rsidRPr="002103C0">
        <w:rPr>
          <w:b/>
          <w:bCs/>
          <w:lang w:val="en-GB" w:eastAsia="ja-JP"/>
        </w:rPr>
        <w:t xml:space="preserve">  -  </w:t>
      </w:r>
      <w:proofErr w:type="spellStart"/>
      <w:r w:rsidRPr="002103C0">
        <w:rPr>
          <w:b/>
          <w:bCs/>
          <w:lang w:val="en-GB" w:eastAsia="ja-JP"/>
        </w:rPr>
        <w:t>MRa</w:t>
      </w:r>
      <w:proofErr w:type="spellEnd"/>
    </w:p>
    <w:p w14:paraId="04780B64" w14:textId="77777777" w:rsidR="00385C9B" w:rsidRPr="002103C0" w:rsidRDefault="00385C9B" w:rsidP="00385C9B">
      <w:pPr>
        <w:pStyle w:val="SingleTxtG"/>
        <w:ind w:left="2268"/>
        <w:rPr>
          <w:b/>
          <w:bCs/>
          <w:lang w:val="en-GB" w:eastAsia="ja-JP"/>
        </w:rPr>
      </w:pPr>
      <w:proofErr w:type="spellStart"/>
      <w:r w:rsidRPr="002103C0">
        <w:rPr>
          <w:b/>
          <w:bCs/>
          <w:lang w:val="en-GB" w:eastAsia="ja-JP"/>
        </w:rPr>
        <w:t>MlT</w:t>
      </w:r>
      <w:proofErr w:type="spellEnd"/>
      <w:r w:rsidRPr="002103C0">
        <w:rPr>
          <w:b/>
          <w:bCs/>
          <w:lang w:val="en-GB" w:eastAsia="ja-JP"/>
        </w:rPr>
        <w:t xml:space="preserve">        is Mass loss of candidate tyre, in grams  </w:t>
      </w:r>
    </w:p>
    <w:p w14:paraId="0C59B64D" w14:textId="77777777" w:rsidR="00385C9B" w:rsidRPr="002103C0" w:rsidRDefault="00385C9B" w:rsidP="00385C9B">
      <w:pPr>
        <w:pStyle w:val="SingleTxtG"/>
        <w:ind w:left="2268"/>
        <w:rPr>
          <w:b/>
          <w:bCs/>
          <w:lang w:val="en-GB" w:eastAsia="ja-JP"/>
        </w:rPr>
      </w:pPr>
      <w:proofErr w:type="spellStart"/>
      <w:r w:rsidRPr="002103C0">
        <w:rPr>
          <w:b/>
          <w:bCs/>
          <w:lang w:val="en-GB" w:eastAsia="ja-JP"/>
        </w:rPr>
        <w:lastRenderedPageBreak/>
        <w:t>MlR</w:t>
      </w:r>
      <w:proofErr w:type="spellEnd"/>
      <w:r w:rsidRPr="002103C0">
        <w:rPr>
          <w:b/>
          <w:bCs/>
          <w:lang w:val="en-GB" w:eastAsia="ja-JP"/>
        </w:rPr>
        <w:t xml:space="preserve">        is Mass loss of reference tyre, in grams</w:t>
      </w:r>
    </w:p>
    <w:p w14:paraId="68B35993" w14:textId="75C951EB" w:rsidR="00385C9B" w:rsidRPr="002103C0" w:rsidRDefault="00385C9B" w:rsidP="00385C9B">
      <w:pPr>
        <w:pStyle w:val="SingleTxtG"/>
        <w:ind w:left="2268"/>
        <w:rPr>
          <w:b/>
          <w:bCs/>
          <w:lang w:val="en-GB" w:eastAsia="ja-JP"/>
        </w:rPr>
      </w:pPr>
      <w:proofErr w:type="spellStart"/>
      <w:r w:rsidRPr="002103C0">
        <w:rPr>
          <w:b/>
          <w:bCs/>
          <w:lang w:val="en-GB" w:eastAsia="ja-JP"/>
        </w:rPr>
        <w:t>MTb</w:t>
      </w:r>
      <w:proofErr w:type="spellEnd"/>
      <w:r w:rsidRPr="002103C0">
        <w:rPr>
          <w:b/>
          <w:bCs/>
          <w:lang w:val="en-GB" w:eastAsia="ja-JP"/>
        </w:rPr>
        <w:t xml:space="preserve">       is Mass of candidate tyre before test cycle, in grams</w:t>
      </w:r>
    </w:p>
    <w:p w14:paraId="43803FAF" w14:textId="475891D7" w:rsidR="00385C9B" w:rsidRPr="002103C0" w:rsidRDefault="00385C9B" w:rsidP="00385C9B">
      <w:pPr>
        <w:pStyle w:val="SingleTxtG"/>
        <w:ind w:left="2268"/>
        <w:rPr>
          <w:b/>
          <w:bCs/>
          <w:lang w:val="en-GB" w:eastAsia="ja-JP"/>
        </w:rPr>
      </w:pPr>
      <w:proofErr w:type="spellStart"/>
      <w:r w:rsidRPr="002103C0">
        <w:rPr>
          <w:b/>
          <w:bCs/>
          <w:lang w:val="en-GB" w:eastAsia="ja-JP"/>
        </w:rPr>
        <w:t>MTa</w:t>
      </w:r>
      <w:proofErr w:type="spellEnd"/>
      <w:r w:rsidRPr="002103C0">
        <w:rPr>
          <w:b/>
          <w:bCs/>
          <w:lang w:val="en-GB" w:eastAsia="ja-JP"/>
        </w:rPr>
        <w:t xml:space="preserve">       is Mass of candidate tyre after test cycle, in grams</w:t>
      </w:r>
    </w:p>
    <w:p w14:paraId="2A17E9E7" w14:textId="2BDFCD7B" w:rsidR="00385C9B" w:rsidRPr="002103C0" w:rsidRDefault="00385C9B" w:rsidP="00385C9B">
      <w:pPr>
        <w:pStyle w:val="SingleTxtG"/>
        <w:ind w:left="2268"/>
        <w:rPr>
          <w:b/>
          <w:bCs/>
          <w:lang w:val="en-GB" w:eastAsia="ja-JP"/>
        </w:rPr>
      </w:pPr>
      <w:proofErr w:type="spellStart"/>
      <w:r w:rsidRPr="002103C0">
        <w:rPr>
          <w:b/>
          <w:bCs/>
          <w:lang w:val="en-GB" w:eastAsia="ja-JP"/>
        </w:rPr>
        <w:t>MRb</w:t>
      </w:r>
      <w:proofErr w:type="spellEnd"/>
      <w:r w:rsidRPr="002103C0">
        <w:rPr>
          <w:b/>
          <w:bCs/>
          <w:lang w:val="en-GB" w:eastAsia="ja-JP"/>
        </w:rPr>
        <w:t xml:space="preserve">       is Mass of reference tyre before test cycle, in grams</w:t>
      </w:r>
    </w:p>
    <w:p w14:paraId="727507C6" w14:textId="43DAC27F" w:rsidR="00385C9B" w:rsidRPr="002103C0" w:rsidRDefault="00385C9B" w:rsidP="00385C9B">
      <w:pPr>
        <w:pStyle w:val="SingleTxtG"/>
        <w:ind w:left="2268"/>
        <w:rPr>
          <w:b/>
          <w:bCs/>
          <w:lang w:val="en-GB" w:eastAsia="ja-JP"/>
        </w:rPr>
      </w:pPr>
      <w:proofErr w:type="spellStart"/>
      <w:r w:rsidRPr="002103C0">
        <w:rPr>
          <w:b/>
          <w:bCs/>
          <w:lang w:val="en-GB" w:eastAsia="ja-JP"/>
        </w:rPr>
        <w:t>MRa</w:t>
      </w:r>
      <w:proofErr w:type="spellEnd"/>
      <w:r w:rsidRPr="002103C0">
        <w:rPr>
          <w:b/>
          <w:bCs/>
          <w:lang w:val="en-GB" w:eastAsia="ja-JP"/>
        </w:rPr>
        <w:t xml:space="preserve">       is Mass of reference tyre after test cycle, in grams</w:t>
      </w:r>
    </w:p>
    <w:p w14:paraId="4BBD89F5" w14:textId="6C353511" w:rsidR="00385C9B" w:rsidRPr="002103C0" w:rsidRDefault="00385C9B" w:rsidP="00155D43">
      <w:pPr>
        <w:pStyle w:val="SingleTxtG"/>
        <w:ind w:left="2268"/>
        <w:rPr>
          <w:b/>
          <w:bCs/>
          <w:lang w:val="en-GB" w:eastAsia="ja-JP"/>
        </w:rPr>
      </w:pPr>
      <w:r w:rsidRPr="002103C0">
        <w:rPr>
          <w:b/>
          <w:bCs/>
          <w:lang w:val="en-GB" w:eastAsia="ja-JP"/>
        </w:rPr>
        <w:t>Abrasion Index</w:t>
      </w:r>
      <w:r w:rsidR="00155D43">
        <w:rPr>
          <w:b/>
          <w:bCs/>
          <w:lang w:val="en-GB" w:eastAsia="ja-JP"/>
        </w:rPr>
        <w:t xml:space="preserve"> </w:t>
      </w:r>
      <w:r w:rsidRPr="002103C0">
        <w:rPr>
          <w:b/>
          <w:bCs/>
          <w:lang w:val="en-GB" w:eastAsia="ja-JP"/>
        </w:rPr>
        <w:t>AICT</w:t>
      </w:r>
      <w:r w:rsidRPr="002103C0">
        <w:rPr>
          <w:rFonts w:ascii="MS Mincho" w:hAnsi="MS Mincho" w:cs="MS Mincho"/>
          <w:b/>
          <w:bCs/>
          <w:lang w:val="en-GB" w:eastAsia="ja-JP"/>
        </w:rPr>
        <w:t>：</w:t>
      </w:r>
    </w:p>
    <w:p w14:paraId="4162625B" w14:textId="75662F65" w:rsidR="00385C9B" w:rsidRPr="002103C0" w:rsidRDefault="00385C9B" w:rsidP="00382261">
      <w:pPr>
        <w:pStyle w:val="SingleTxtG"/>
        <w:ind w:left="2268"/>
        <w:rPr>
          <w:b/>
          <w:bCs/>
          <w:lang w:val="en-GB" w:eastAsia="ja-JP"/>
        </w:rPr>
      </w:pPr>
      <w:r w:rsidRPr="002103C0">
        <w:rPr>
          <w:b/>
          <w:bCs/>
          <w:lang w:val="en-GB" w:eastAsia="ja-JP"/>
        </w:rPr>
        <w:t xml:space="preserve">AICT = </w:t>
      </w:r>
      <w:proofErr w:type="spellStart"/>
      <w:r w:rsidRPr="002103C0">
        <w:rPr>
          <w:b/>
          <w:bCs/>
          <w:lang w:val="en-GB" w:eastAsia="ja-JP"/>
        </w:rPr>
        <w:t>Ar</w:t>
      </w:r>
      <w:proofErr w:type="spellEnd"/>
      <w:r w:rsidRPr="002103C0">
        <w:rPr>
          <w:b/>
          <w:bCs/>
          <w:lang w:val="en-GB" w:eastAsia="ja-JP"/>
        </w:rPr>
        <w:t xml:space="preserve"> T (mg/km)/ </w:t>
      </w:r>
      <w:proofErr w:type="spellStart"/>
      <w:r w:rsidRPr="002103C0">
        <w:rPr>
          <w:b/>
          <w:bCs/>
          <w:lang w:val="en-GB" w:eastAsia="ja-JP"/>
        </w:rPr>
        <w:t>ArR</w:t>
      </w:r>
      <w:proofErr w:type="spellEnd"/>
      <w:r w:rsidRPr="002103C0">
        <w:rPr>
          <w:b/>
          <w:bCs/>
          <w:lang w:val="en-GB" w:eastAsia="ja-JP"/>
        </w:rPr>
        <w:t xml:space="preserve"> </w:t>
      </w:r>
      <w:r w:rsidRPr="002103C0" w:rsidDel="00C00E4A">
        <w:rPr>
          <w:b/>
          <w:bCs/>
          <w:lang w:val="en-GB" w:eastAsia="ja-JP"/>
        </w:rPr>
        <w:t xml:space="preserve"> </w:t>
      </w:r>
      <w:r w:rsidRPr="002103C0">
        <w:rPr>
          <w:b/>
          <w:bCs/>
          <w:lang w:val="en-GB" w:eastAsia="ja-JP"/>
        </w:rPr>
        <w:t>(mg/km)</w:t>
      </w:r>
    </w:p>
    <w:p w14:paraId="76641B8A" w14:textId="77777777" w:rsidR="00385C9B" w:rsidRPr="002103C0" w:rsidRDefault="00385C9B" w:rsidP="000C5E72">
      <w:pPr>
        <w:pStyle w:val="SingleTxtG"/>
        <w:ind w:left="2268"/>
        <w:rPr>
          <w:b/>
          <w:bCs/>
          <w:lang w:val="en-GB" w:eastAsia="ja-JP"/>
        </w:rPr>
      </w:pPr>
      <w:r w:rsidRPr="002103C0">
        <w:rPr>
          <w:b/>
          <w:bCs/>
          <w:lang w:val="en-GB" w:eastAsia="ja-JP"/>
        </w:rPr>
        <w:t>Where,</w:t>
      </w:r>
    </w:p>
    <w:p w14:paraId="79817F35" w14:textId="77777777" w:rsidR="00385C9B" w:rsidRPr="002103C0" w:rsidRDefault="00385C9B" w:rsidP="00385C9B">
      <w:pPr>
        <w:pStyle w:val="SingleTxtG"/>
        <w:ind w:left="2268"/>
        <w:rPr>
          <w:b/>
          <w:bCs/>
          <w:lang w:val="en-GB" w:eastAsia="ja-JP"/>
        </w:rPr>
      </w:pPr>
      <w:proofErr w:type="spellStart"/>
      <w:r w:rsidRPr="002103C0">
        <w:rPr>
          <w:b/>
          <w:bCs/>
          <w:lang w:val="en-GB" w:eastAsia="ja-JP"/>
        </w:rPr>
        <w:t>ArT</w:t>
      </w:r>
      <w:proofErr w:type="spellEnd"/>
      <w:r w:rsidRPr="002103C0">
        <w:rPr>
          <w:b/>
          <w:bCs/>
          <w:lang w:val="en-GB" w:eastAsia="ja-JP"/>
        </w:rPr>
        <w:t xml:space="preserve"> :  Normalized abrasion rate(mg/km/t) of candidate tyre,</w:t>
      </w:r>
      <w:r w:rsidRPr="002103C0">
        <w:rPr>
          <w:rFonts w:ascii="MS Mincho" w:hAnsi="MS Mincho" w:cs="MS Mincho"/>
          <w:b/>
          <w:bCs/>
          <w:lang w:val="en-GB" w:eastAsia="ja-JP"/>
        </w:rPr>
        <w:t xml:space="preserve">　</w:t>
      </w:r>
      <w:proofErr w:type="spellStart"/>
      <w:r w:rsidRPr="002103C0">
        <w:rPr>
          <w:b/>
          <w:bCs/>
          <w:lang w:val="en-GB" w:eastAsia="ja-JP"/>
        </w:rPr>
        <w:t>ArT</w:t>
      </w:r>
      <w:proofErr w:type="spellEnd"/>
      <w:r w:rsidRPr="002103C0">
        <w:rPr>
          <w:b/>
          <w:bCs/>
          <w:lang w:val="en-GB" w:eastAsia="ja-JP"/>
        </w:rPr>
        <w:t xml:space="preserve">  = </w:t>
      </w:r>
      <w:proofErr w:type="spellStart"/>
      <w:r w:rsidRPr="002103C0">
        <w:rPr>
          <w:b/>
          <w:bCs/>
          <w:lang w:val="en-GB" w:eastAsia="ja-JP"/>
        </w:rPr>
        <w:t>MlT</w:t>
      </w:r>
      <w:proofErr w:type="spellEnd"/>
      <w:r w:rsidRPr="002103C0">
        <w:rPr>
          <w:b/>
          <w:bCs/>
          <w:lang w:val="en-GB" w:eastAsia="ja-JP"/>
        </w:rPr>
        <w:t xml:space="preserve"> (g)/DT(km)</w:t>
      </w:r>
      <w:r w:rsidRPr="002103C0">
        <w:rPr>
          <w:b/>
          <w:bCs/>
          <w:lang w:val="en-GB"/>
        </w:rPr>
        <w:t xml:space="preserve"> </w:t>
      </w:r>
      <w:r w:rsidRPr="002103C0">
        <w:rPr>
          <w:b/>
          <w:bCs/>
          <w:lang w:val="en-GB" w:eastAsia="ja-JP"/>
        </w:rPr>
        <w:t>/</w:t>
      </w:r>
      <w:proofErr w:type="spellStart"/>
      <w:r w:rsidRPr="002103C0">
        <w:rPr>
          <w:b/>
          <w:bCs/>
          <w:lang w:val="en-GB" w:eastAsia="ja-JP"/>
        </w:rPr>
        <w:t>Fz,T</w:t>
      </w:r>
      <w:proofErr w:type="spellEnd"/>
      <w:r w:rsidRPr="002103C0">
        <w:rPr>
          <w:b/>
          <w:bCs/>
          <w:lang w:val="en-GB" w:eastAsia="ja-JP"/>
        </w:rPr>
        <w:t>(t)  x 1000(mg/kg)</w:t>
      </w:r>
    </w:p>
    <w:p w14:paraId="4C12CABD" w14:textId="2C1BE7D3" w:rsidR="00385C9B" w:rsidRPr="002103C0" w:rsidRDefault="00385C9B" w:rsidP="000C5E72">
      <w:pPr>
        <w:pStyle w:val="SingleTxtG"/>
        <w:ind w:left="2268"/>
        <w:rPr>
          <w:b/>
          <w:bCs/>
          <w:lang w:val="en-GB" w:eastAsia="ja-JP"/>
        </w:rPr>
      </w:pPr>
      <w:proofErr w:type="spellStart"/>
      <w:r w:rsidRPr="002103C0">
        <w:rPr>
          <w:b/>
          <w:bCs/>
          <w:lang w:val="en-GB" w:eastAsia="ja-JP"/>
        </w:rPr>
        <w:t>ArR</w:t>
      </w:r>
      <w:proofErr w:type="spellEnd"/>
      <w:r w:rsidRPr="002103C0">
        <w:rPr>
          <w:b/>
          <w:bCs/>
          <w:lang w:val="en-GB" w:eastAsia="ja-JP"/>
        </w:rPr>
        <w:t xml:space="preserve">  :  Normalized abrasion rate(mg/km) of reference tyre,</w:t>
      </w:r>
      <w:r w:rsidRPr="002103C0">
        <w:rPr>
          <w:rFonts w:ascii="MS Mincho" w:hAnsi="MS Mincho" w:cs="MS Mincho"/>
          <w:b/>
          <w:bCs/>
          <w:lang w:val="en-GB" w:eastAsia="ja-JP"/>
        </w:rPr>
        <w:t xml:space="preserve">　</w:t>
      </w:r>
      <w:proofErr w:type="spellStart"/>
      <w:r w:rsidRPr="002103C0">
        <w:rPr>
          <w:b/>
          <w:bCs/>
          <w:lang w:val="en-GB" w:eastAsia="ja-JP"/>
        </w:rPr>
        <w:t>ArR</w:t>
      </w:r>
      <w:proofErr w:type="spellEnd"/>
      <w:r w:rsidRPr="002103C0">
        <w:rPr>
          <w:b/>
          <w:bCs/>
          <w:lang w:val="en-GB" w:eastAsia="ja-JP"/>
        </w:rPr>
        <w:t xml:space="preserve"> = </w:t>
      </w:r>
      <w:proofErr w:type="spellStart"/>
      <w:r w:rsidRPr="002103C0">
        <w:rPr>
          <w:b/>
          <w:bCs/>
          <w:lang w:val="en-GB" w:eastAsia="ja-JP"/>
        </w:rPr>
        <w:t>MlR</w:t>
      </w:r>
      <w:proofErr w:type="spellEnd"/>
      <w:r w:rsidRPr="002103C0">
        <w:rPr>
          <w:b/>
          <w:bCs/>
          <w:lang w:val="en-GB" w:eastAsia="ja-JP"/>
        </w:rPr>
        <w:t xml:space="preserve"> (g)/DR(km) /</w:t>
      </w:r>
      <w:proofErr w:type="spellStart"/>
      <w:r w:rsidRPr="002103C0">
        <w:rPr>
          <w:b/>
          <w:bCs/>
          <w:lang w:val="en-GB" w:eastAsia="ja-JP"/>
        </w:rPr>
        <w:t>Fz,R</w:t>
      </w:r>
      <w:proofErr w:type="spellEnd"/>
      <w:r w:rsidRPr="002103C0">
        <w:rPr>
          <w:b/>
          <w:bCs/>
          <w:lang w:val="en-GB" w:eastAsia="ja-JP"/>
        </w:rPr>
        <w:t>(t) x 1000(mg/kg)</w:t>
      </w:r>
    </w:p>
    <w:p w14:paraId="07F8934C" w14:textId="1328FC68" w:rsidR="00385C9B" w:rsidRPr="002103C0" w:rsidRDefault="00385C9B" w:rsidP="000C5E72">
      <w:pPr>
        <w:pStyle w:val="SingleTxtG"/>
        <w:ind w:left="2268"/>
        <w:rPr>
          <w:b/>
          <w:bCs/>
          <w:lang w:val="en-GB" w:eastAsia="ja-JP"/>
        </w:rPr>
      </w:pPr>
      <w:r w:rsidRPr="002103C0">
        <w:rPr>
          <w:b/>
          <w:bCs/>
          <w:lang w:val="en-GB" w:eastAsia="ja-JP"/>
        </w:rPr>
        <w:t>DT     is Testing mileage of candidate tyre(km)</w:t>
      </w:r>
    </w:p>
    <w:p w14:paraId="66378DE5" w14:textId="32CF379D" w:rsidR="00385C9B" w:rsidRPr="002103C0" w:rsidRDefault="00385C9B" w:rsidP="000C5E72">
      <w:pPr>
        <w:pStyle w:val="SingleTxtG"/>
        <w:ind w:left="2268"/>
        <w:rPr>
          <w:b/>
          <w:bCs/>
          <w:lang w:val="en-GB" w:eastAsia="ja-JP"/>
        </w:rPr>
      </w:pPr>
      <w:r w:rsidRPr="002103C0">
        <w:rPr>
          <w:b/>
          <w:bCs/>
          <w:lang w:val="en-GB" w:eastAsia="ja-JP"/>
        </w:rPr>
        <w:t>DR     is Testing mileage of reference tyre(km)</w:t>
      </w:r>
    </w:p>
    <w:p w14:paraId="73F01113" w14:textId="529558E0" w:rsidR="00385C9B" w:rsidRPr="002103C0" w:rsidRDefault="00385C9B" w:rsidP="000C5E72">
      <w:pPr>
        <w:pStyle w:val="SingleTxtG"/>
        <w:ind w:left="2268"/>
        <w:rPr>
          <w:b/>
          <w:bCs/>
          <w:lang w:val="en-GB" w:eastAsia="ja-JP"/>
        </w:rPr>
      </w:pPr>
      <w:proofErr w:type="spellStart"/>
      <w:r w:rsidRPr="002103C0">
        <w:rPr>
          <w:b/>
          <w:bCs/>
          <w:lang w:val="en-GB" w:eastAsia="ja-JP"/>
        </w:rPr>
        <w:t>Fz,T</w:t>
      </w:r>
      <w:proofErr w:type="spellEnd"/>
      <w:r w:rsidRPr="002103C0">
        <w:rPr>
          <w:b/>
          <w:bCs/>
          <w:lang w:val="en-GB" w:eastAsia="ja-JP"/>
        </w:rPr>
        <w:t xml:space="preserve">   is Test load (t) of candidate tyre</w:t>
      </w:r>
    </w:p>
    <w:p w14:paraId="5BCBFCD0" w14:textId="467F7738" w:rsidR="00385C9B" w:rsidRPr="002103C0" w:rsidRDefault="00385C9B" w:rsidP="000C5E72">
      <w:pPr>
        <w:pStyle w:val="SingleTxtG"/>
        <w:ind w:left="2268"/>
        <w:rPr>
          <w:b/>
          <w:bCs/>
          <w:lang w:val="en-GB" w:eastAsia="ja-JP"/>
        </w:rPr>
      </w:pPr>
      <w:proofErr w:type="spellStart"/>
      <w:r w:rsidRPr="002103C0">
        <w:rPr>
          <w:b/>
          <w:bCs/>
          <w:lang w:val="en-GB" w:eastAsia="ja-JP"/>
        </w:rPr>
        <w:t>Fz,R</w:t>
      </w:r>
      <w:proofErr w:type="spellEnd"/>
      <w:r w:rsidRPr="002103C0">
        <w:rPr>
          <w:b/>
          <w:bCs/>
          <w:lang w:val="en-GB" w:eastAsia="ja-JP"/>
        </w:rPr>
        <w:t xml:space="preserve">   is Test load (t) of reference tyre</w:t>
      </w:r>
    </w:p>
    <w:p w14:paraId="3493DC81" w14:textId="77777777" w:rsidR="00385C9B" w:rsidRPr="002103C0" w:rsidRDefault="00385C9B" w:rsidP="000C5E72">
      <w:pPr>
        <w:pStyle w:val="SingleTxtG"/>
        <w:ind w:left="2268"/>
        <w:rPr>
          <w:b/>
          <w:bCs/>
          <w:lang w:val="en-GB" w:eastAsia="ja-JP"/>
        </w:rPr>
      </w:pPr>
      <w:r w:rsidRPr="002103C0">
        <w:rPr>
          <w:b/>
          <w:bCs/>
          <w:lang w:val="en-GB" w:eastAsia="ja-JP"/>
        </w:rPr>
        <w:t>The reference tyre used to calculate the abrasion index shall be one of the tyres described in 2.2.5.2.</w:t>
      </w:r>
    </w:p>
    <w:p w14:paraId="277F02E0" w14:textId="77777777" w:rsidR="00385C9B" w:rsidRPr="002103C0" w:rsidRDefault="00385C9B" w:rsidP="00385C9B">
      <w:pPr>
        <w:pStyle w:val="SingleTxtG"/>
        <w:ind w:left="2268" w:hanging="1134"/>
        <w:rPr>
          <w:b/>
          <w:bCs/>
          <w:lang w:val="en-GB" w:eastAsia="ja-JP"/>
        </w:rPr>
      </w:pPr>
      <w:r w:rsidRPr="002103C0">
        <w:rPr>
          <w:b/>
          <w:bCs/>
          <w:lang w:val="en-GB" w:eastAsia="ja-JP"/>
        </w:rPr>
        <w:t>2.8.</w:t>
      </w:r>
      <w:r w:rsidRPr="002103C0">
        <w:rPr>
          <w:b/>
          <w:bCs/>
          <w:lang w:val="en-GB" w:eastAsia="ja-JP"/>
        </w:rPr>
        <w:tab/>
        <w:t>Test report</w:t>
      </w:r>
    </w:p>
    <w:p w14:paraId="4E9E2630" w14:textId="4E0FFFE4" w:rsidR="00385C9B" w:rsidRPr="002103C0" w:rsidRDefault="00385C9B" w:rsidP="00385C9B">
      <w:pPr>
        <w:pStyle w:val="SingleTxtG"/>
        <w:ind w:left="2268" w:hanging="1134"/>
        <w:rPr>
          <w:b/>
          <w:bCs/>
          <w:lang w:val="en-GB" w:eastAsia="ja-JP"/>
        </w:rPr>
      </w:pPr>
      <w:r w:rsidRPr="002103C0">
        <w:rPr>
          <w:b/>
          <w:bCs/>
          <w:lang w:val="en-GB" w:eastAsia="ja-JP"/>
        </w:rPr>
        <w:t>2.</w:t>
      </w:r>
      <w:r w:rsidRPr="002103C0">
        <w:rPr>
          <w:rStyle w:val="ui-provider"/>
          <w:b/>
          <w:bCs/>
          <w:lang w:val="en-GB"/>
        </w:rPr>
        <w:t>8.1</w:t>
      </w:r>
      <w:r w:rsidR="006A1093">
        <w:rPr>
          <w:rStyle w:val="ui-provider"/>
          <w:b/>
          <w:bCs/>
          <w:lang w:val="en-GB"/>
        </w:rPr>
        <w:t>.</w:t>
      </w:r>
      <w:r w:rsidRPr="002103C0">
        <w:rPr>
          <w:rStyle w:val="ui-provider"/>
          <w:b/>
          <w:bCs/>
          <w:lang w:val="en-GB"/>
        </w:rPr>
        <w:tab/>
        <w:t>The test report shall include the following information:</w:t>
      </w:r>
    </w:p>
    <w:p w14:paraId="242BDEF9" w14:textId="77777777" w:rsidR="00385C9B" w:rsidRPr="002103C0" w:rsidRDefault="00385C9B" w:rsidP="006A1093">
      <w:pPr>
        <w:pStyle w:val="SingleTxtG"/>
        <w:numPr>
          <w:ilvl w:val="0"/>
          <w:numId w:val="38"/>
        </w:numPr>
        <w:ind w:left="2835" w:hanging="567"/>
        <w:rPr>
          <w:b/>
          <w:bCs/>
          <w:lang w:val="en-GB" w:eastAsia="ja-JP"/>
        </w:rPr>
      </w:pPr>
      <w:r w:rsidRPr="002103C0">
        <w:rPr>
          <w:b/>
          <w:bCs/>
          <w:lang w:val="en-GB" w:eastAsia="ja-JP"/>
        </w:rPr>
        <w:t>Test machine identification</w:t>
      </w:r>
    </w:p>
    <w:p w14:paraId="4215C0A3" w14:textId="77777777" w:rsidR="00385C9B" w:rsidRPr="002103C0" w:rsidRDefault="00385C9B" w:rsidP="006A1093">
      <w:pPr>
        <w:pStyle w:val="SingleTxtG"/>
        <w:numPr>
          <w:ilvl w:val="0"/>
          <w:numId w:val="38"/>
        </w:numPr>
        <w:ind w:left="2835" w:hanging="567"/>
        <w:rPr>
          <w:b/>
          <w:bCs/>
          <w:lang w:val="en-GB" w:eastAsia="ja-JP"/>
        </w:rPr>
      </w:pPr>
      <w:r w:rsidRPr="002103C0">
        <w:rPr>
          <w:b/>
          <w:bCs/>
          <w:lang w:val="en-GB" w:eastAsia="ja-JP"/>
        </w:rPr>
        <w:t>Drum circumference (m)</w:t>
      </w:r>
    </w:p>
    <w:p w14:paraId="578C004F" w14:textId="77777777" w:rsidR="00385C9B" w:rsidRPr="002103C0" w:rsidRDefault="00385C9B" w:rsidP="006A1093">
      <w:pPr>
        <w:pStyle w:val="SingleTxtG"/>
        <w:numPr>
          <w:ilvl w:val="0"/>
          <w:numId w:val="38"/>
        </w:numPr>
        <w:ind w:left="2835" w:hanging="567"/>
        <w:rPr>
          <w:b/>
          <w:bCs/>
          <w:lang w:val="en-GB" w:eastAsia="ja-JP"/>
        </w:rPr>
      </w:pPr>
      <w:r w:rsidRPr="002103C0">
        <w:rPr>
          <w:b/>
          <w:bCs/>
          <w:lang w:val="en-GB" w:eastAsia="ja-JP"/>
        </w:rPr>
        <w:t>Test cycle (2 positions /1 position)</w:t>
      </w:r>
    </w:p>
    <w:p w14:paraId="30F4C166" w14:textId="77777777" w:rsidR="00385C9B" w:rsidRPr="002103C0" w:rsidRDefault="00385C9B" w:rsidP="006A1093">
      <w:pPr>
        <w:pStyle w:val="ListParagraph"/>
        <w:numPr>
          <w:ilvl w:val="0"/>
          <w:numId w:val="38"/>
        </w:numPr>
        <w:tabs>
          <w:tab w:val="left" w:pos="403"/>
        </w:tabs>
        <w:spacing w:after="120"/>
        <w:ind w:left="2835" w:hanging="567"/>
        <w:jc w:val="both"/>
        <w:rPr>
          <w:b/>
          <w:bCs/>
          <w:lang w:eastAsia="ja-JP"/>
        </w:rPr>
      </w:pPr>
      <w:r w:rsidRPr="002103C0">
        <w:rPr>
          <w:b/>
          <w:bCs/>
          <w:lang w:eastAsia="ja-JP"/>
        </w:rPr>
        <w:t>3rd body (Mineral / Clay)</w:t>
      </w:r>
    </w:p>
    <w:p w14:paraId="38AC32B5" w14:textId="77777777" w:rsidR="00385C9B" w:rsidRPr="002103C0" w:rsidRDefault="00385C9B" w:rsidP="006A1093">
      <w:pPr>
        <w:pStyle w:val="SingleTxtG"/>
        <w:numPr>
          <w:ilvl w:val="0"/>
          <w:numId w:val="38"/>
        </w:numPr>
        <w:ind w:left="2835" w:hanging="567"/>
        <w:rPr>
          <w:b/>
          <w:bCs/>
          <w:lang w:val="en-GB" w:eastAsia="ja-JP"/>
        </w:rPr>
      </w:pPr>
      <w:r w:rsidRPr="002103C0">
        <w:rPr>
          <w:b/>
          <w:bCs/>
          <w:lang w:val="en-GB" w:eastAsia="ja-JP"/>
        </w:rPr>
        <w:t>MPD of test surface (mm): Beginning of test / End of test</w:t>
      </w:r>
    </w:p>
    <w:p w14:paraId="41221CA0" w14:textId="77777777" w:rsidR="00385C9B" w:rsidRPr="002103C0" w:rsidRDefault="00385C9B" w:rsidP="006A1093">
      <w:pPr>
        <w:pStyle w:val="SingleTxtG"/>
        <w:numPr>
          <w:ilvl w:val="0"/>
          <w:numId w:val="38"/>
        </w:numPr>
        <w:ind w:left="2835" w:hanging="567"/>
        <w:rPr>
          <w:b/>
          <w:bCs/>
          <w:lang w:val="en-GB" w:eastAsia="ja-JP"/>
        </w:rPr>
      </w:pPr>
      <w:r w:rsidRPr="002103C0">
        <w:rPr>
          <w:b/>
          <w:bCs/>
          <w:lang w:val="en-GB" w:eastAsia="ja-JP"/>
        </w:rPr>
        <w:t>Tyre class</w:t>
      </w:r>
    </w:p>
    <w:p w14:paraId="54B0FBEB" w14:textId="77777777" w:rsidR="00385C9B" w:rsidRPr="002103C0" w:rsidRDefault="00385C9B" w:rsidP="006A1093">
      <w:pPr>
        <w:pStyle w:val="SingleTxtG"/>
        <w:numPr>
          <w:ilvl w:val="0"/>
          <w:numId w:val="38"/>
        </w:numPr>
        <w:ind w:left="2835" w:hanging="567"/>
        <w:rPr>
          <w:b/>
          <w:bCs/>
          <w:lang w:val="en-GB" w:eastAsia="ja-JP"/>
        </w:rPr>
      </w:pPr>
      <w:r w:rsidRPr="002103C0">
        <w:rPr>
          <w:b/>
          <w:bCs/>
          <w:lang w:val="en-GB" w:eastAsia="ja-JP"/>
        </w:rPr>
        <w:t>Brand</w:t>
      </w:r>
    </w:p>
    <w:p w14:paraId="24BD3F63" w14:textId="77777777" w:rsidR="00385C9B" w:rsidRPr="002103C0" w:rsidRDefault="00385C9B" w:rsidP="006A1093">
      <w:pPr>
        <w:pStyle w:val="SingleTxtG"/>
        <w:numPr>
          <w:ilvl w:val="0"/>
          <w:numId w:val="38"/>
        </w:numPr>
        <w:ind w:left="2835" w:hanging="567"/>
        <w:rPr>
          <w:b/>
          <w:bCs/>
          <w:lang w:val="en-GB" w:eastAsia="ja-JP"/>
        </w:rPr>
      </w:pPr>
      <w:r w:rsidRPr="002103C0">
        <w:rPr>
          <w:b/>
          <w:bCs/>
          <w:lang w:val="en-GB" w:eastAsia="ja-JP"/>
        </w:rPr>
        <w:t>Pattern/trade description</w:t>
      </w:r>
    </w:p>
    <w:p w14:paraId="0B358AB7" w14:textId="77777777" w:rsidR="00385C9B" w:rsidRPr="002103C0" w:rsidRDefault="00385C9B" w:rsidP="006A1093">
      <w:pPr>
        <w:pStyle w:val="SingleTxtG"/>
        <w:numPr>
          <w:ilvl w:val="0"/>
          <w:numId w:val="38"/>
        </w:numPr>
        <w:ind w:left="2835" w:hanging="567"/>
        <w:rPr>
          <w:b/>
          <w:bCs/>
          <w:lang w:val="en-GB" w:eastAsia="ja-JP"/>
        </w:rPr>
      </w:pPr>
      <w:r w:rsidRPr="002103C0">
        <w:rPr>
          <w:b/>
          <w:bCs/>
          <w:lang w:val="en-GB" w:eastAsia="ja-JP"/>
        </w:rPr>
        <w:t>Tyre size designation</w:t>
      </w:r>
    </w:p>
    <w:p w14:paraId="2017487A" w14:textId="77777777" w:rsidR="00385C9B" w:rsidRPr="002103C0" w:rsidRDefault="00385C9B" w:rsidP="006A1093">
      <w:pPr>
        <w:pStyle w:val="SingleTxtG"/>
        <w:numPr>
          <w:ilvl w:val="0"/>
          <w:numId w:val="38"/>
        </w:numPr>
        <w:ind w:left="2835" w:hanging="567"/>
        <w:rPr>
          <w:b/>
          <w:bCs/>
          <w:lang w:val="en-GB" w:eastAsia="ja-JP"/>
        </w:rPr>
      </w:pPr>
      <w:r w:rsidRPr="002103C0">
        <w:rPr>
          <w:b/>
          <w:bCs/>
          <w:lang w:val="en-GB" w:eastAsia="ja-JP"/>
        </w:rPr>
        <w:t>Service description</w:t>
      </w:r>
    </w:p>
    <w:p w14:paraId="38443A6D" w14:textId="77777777" w:rsidR="00385C9B" w:rsidRPr="002103C0" w:rsidRDefault="00385C9B" w:rsidP="006A1093">
      <w:pPr>
        <w:pStyle w:val="SingleTxtG"/>
        <w:numPr>
          <w:ilvl w:val="0"/>
          <w:numId w:val="38"/>
        </w:numPr>
        <w:ind w:left="2835" w:hanging="567"/>
        <w:rPr>
          <w:b/>
          <w:bCs/>
          <w:lang w:val="en-GB" w:eastAsia="ja-JP"/>
        </w:rPr>
      </w:pPr>
      <w:r w:rsidRPr="002103C0">
        <w:rPr>
          <w:b/>
          <w:bCs/>
          <w:lang w:val="en-GB" w:eastAsia="ja-JP"/>
        </w:rPr>
        <w:t>Test load (N)</w:t>
      </w:r>
    </w:p>
    <w:p w14:paraId="2C8233BA" w14:textId="77777777" w:rsidR="00385C9B" w:rsidRPr="002103C0" w:rsidRDefault="00385C9B" w:rsidP="006A1093">
      <w:pPr>
        <w:pStyle w:val="SingleTxtG"/>
        <w:numPr>
          <w:ilvl w:val="0"/>
          <w:numId w:val="38"/>
        </w:numPr>
        <w:ind w:left="2835" w:hanging="567"/>
        <w:rPr>
          <w:b/>
          <w:bCs/>
          <w:lang w:val="en-GB" w:eastAsia="ja-JP"/>
        </w:rPr>
      </w:pPr>
      <w:r w:rsidRPr="002103C0">
        <w:rPr>
          <w:b/>
          <w:bCs/>
          <w:lang w:val="en-GB" w:eastAsia="ja-JP"/>
        </w:rPr>
        <w:t>Test inflation pressure (kPa)</w:t>
      </w:r>
    </w:p>
    <w:p w14:paraId="1A072F07" w14:textId="77777777" w:rsidR="00385C9B" w:rsidRPr="002103C0" w:rsidRDefault="00385C9B" w:rsidP="006A1093">
      <w:pPr>
        <w:pStyle w:val="SingleTxtG"/>
        <w:numPr>
          <w:ilvl w:val="0"/>
          <w:numId w:val="38"/>
        </w:numPr>
        <w:ind w:left="2835" w:hanging="567"/>
        <w:rPr>
          <w:b/>
          <w:bCs/>
          <w:lang w:val="en-GB" w:eastAsia="ja-JP"/>
        </w:rPr>
      </w:pPr>
      <w:r w:rsidRPr="002103C0">
        <w:rPr>
          <w:b/>
          <w:bCs/>
          <w:lang w:val="en-GB" w:eastAsia="ja-JP"/>
        </w:rPr>
        <w:t>Tyre identification</w:t>
      </w:r>
    </w:p>
    <w:p w14:paraId="20A3EBD2" w14:textId="77777777" w:rsidR="00385C9B" w:rsidRPr="002103C0" w:rsidRDefault="00385C9B" w:rsidP="006A1093">
      <w:pPr>
        <w:pStyle w:val="SingleTxtG"/>
        <w:numPr>
          <w:ilvl w:val="0"/>
          <w:numId w:val="38"/>
        </w:numPr>
        <w:ind w:left="2835" w:hanging="567"/>
        <w:rPr>
          <w:b/>
          <w:bCs/>
          <w:lang w:val="en-GB" w:eastAsia="ja-JP"/>
        </w:rPr>
      </w:pPr>
      <w:r w:rsidRPr="002103C0">
        <w:rPr>
          <w:b/>
          <w:bCs/>
          <w:lang w:val="en-GB" w:eastAsia="ja-JP"/>
        </w:rPr>
        <w:t>3PMSF marking (Y/N)</w:t>
      </w:r>
    </w:p>
    <w:p w14:paraId="4B9AADAE" w14:textId="77777777" w:rsidR="00385C9B" w:rsidRPr="002103C0" w:rsidRDefault="00385C9B" w:rsidP="006A1093">
      <w:pPr>
        <w:pStyle w:val="SingleTxtG"/>
        <w:numPr>
          <w:ilvl w:val="0"/>
          <w:numId w:val="38"/>
        </w:numPr>
        <w:ind w:left="2835" w:hanging="567"/>
        <w:rPr>
          <w:b/>
          <w:bCs/>
          <w:lang w:val="en-GB" w:eastAsia="ja-JP"/>
        </w:rPr>
      </w:pPr>
      <w:r w:rsidRPr="002103C0">
        <w:rPr>
          <w:b/>
          <w:bCs/>
          <w:lang w:val="en-GB" w:eastAsia="ja-JP"/>
        </w:rPr>
        <w:t>Rim</w:t>
      </w:r>
    </w:p>
    <w:p w14:paraId="0805D69D" w14:textId="77777777" w:rsidR="00385C9B" w:rsidRPr="002103C0" w:rsidRDefault="00385C9B" w:rsidP="006A1093">
      <w:pPr>
        <w:pStyle w:val="SingleTxtG"/>
        <w:numPr>
          <w:ilvl w:val="0"/>
          <w:numId w:val="38"/>
        </w:numPr>
        <w:ind w:left="2835" w:hanging="567"/>
        <w:rPr>
          <w:b/>
          <w:bCs/>
          <w:lang w:val="en-GB" w:eastAsia="ja-JP"/>
        </w:rPr>
      </w:pPr>
      <w:r w:rsidRPr="002103C0">
        <w:rPr>
          <w:b/>
          <w:bCs/>
          <w:lang w:val="en-GB" w:eastAsia="ja-JP"/>
        </w:rPr>
        <w:t>Inflation pressure (kPa): Beginning of test / End of test</w:t>
      </w:r>
    </w:p>
    <w:p w14:paraId="6306F5D0" w14:textId="77777777" w:rsidR="00385C9B" w:rsidRPr="002103C0" w:rsidRDefault="00385C9B" w:rsidP="006A1093">
      <w:pPr>
        <w:pStyle w:val="SingleTxtG"/>
        <w:numPr>
          <w:ilvl w:val="0"/>
          <w:numId w:val="38"/>
        </w:numPr>
        <w:ind w:left="2835" w:hanging="567"/>
        <w:rPr>
          <w:b/>
          <w:bCs/>
          <w:lang w:val="en-GB" w:eastAsia="ja-JP"/>
        </w:rPr>
      </w:pPr>
      <w:r w:rsidRPr="002103C0">
        <w:rPr>
          <w:b/>
          <w:bCs/>
          <w:lang w:val="en-GB" w:eastAsia="ja-JP"/>
        </w:rPr>
        <w:t>Mass of tyre (g): Before test / After test</w:t>
      </w:r>
    </w:p>
    <w:p w14:paraId="1D110FEB" w14:textId="77777777" w:rsidR="00385C9B" w:rsidRPr="002103C0" w:rsidRDefault="00385C9B" w:rsidP="006A1093">
      <w:pPr>
        <w:pStyle w:val="SingleTxtG"/>
        <w:numPr>
          <w:ilvl w:val="0"/>
          <w:numId w:val="38"/>
        </w:numPr>
        <w:ind w:left="2835" w:hanging="567"/>
        <w:rPr>
          <w:b/>
          <w:bCs/>
          <w:lang w:val="en-GB" w:eastAsia="ja-JP"/>
        </w:rPr>
      </w:pPr>
      <w:r w:rsidRPr="002103C0">
        <w:rPr>
          <w:b/>
          <w:bCs/>
          <w:lang w:val="en-GB" w:eastAsia="ja-JP"/>
        </w:rPr>
        <w:t>Test distance (km)</w:t>
      </w:r>
    </w:p>
    <w:p w14:paraId="329C7EAB" w14:textId="77777777" w:rsidR="00385C9B" w:rsidRPr="002103C0" w:rsidRDefault="00385C9B" w:rsidP="006A1093">
      <w:pPr>
        <w:pStyle w:val="SingleTxtG"/>
        <w:numPr>
          <w:ilvl w:val="0"/>
          <w:numId w:val="38"/>
        </w:numPr>
        <w:ind w:left="2835" w:hanging="567"/>
        <w:rPr>
          <w:b/>
          <w:bCs/>
          <w:lang w:val="en-GB" w:eastAsia="ja-JP"/>
        </w:rPr>
      </w:pPr>
      <w:r w:rsidRPr="002103C0">
        <w:rPr>
          <w:b/>
          <w:bCs/>
          <w:lang w:val="en-GB" w:eastAsia="ja-JP"/>
        </w:rPr>
        <w:t>Abrasion rate (mg/km)</w:t>
      </w:r>
    </w:p>
    <w:p w14:paraId="38B426DC" w14:textId="77777777" w:rsidR="00385C9B" w:rsidRPr="002103C0" w:rsidRDefault="00385C9B" w:rsidP="006A1093">
      <w:pPr>
        <w:pStyle w:val="SingleTxtG"/>
        <w:numPr>
          <w:ilvl w:val="0"/>
          <w:numId w:val="38"/>
        </w:numPr>
        <w:ind w:left="2835" w:hanging="567"/>
        <w:rPr>
          <w:b/>
          <w:bCs/>
          <w:lang w:val="en-GB" w:eastAsia="ja-JP"/>
        </w:rPr>
      </w:pPr>
      <w:r w:rsidRPr="002103C0">
        <w:rPr>
          <w:b/>
          <w:bCs/>
          <w:lang w:val="en-GB" w:eastAsia="ja-JP"/>
        </w:rPr>
        <w:t>Normalized abrasion rate (mg/km/t)</w:t>
      </w:r>
    </w:p>
    <w:p w14:paraId="72439D5C" w14:textId="77777777" w:rsidR="00385C9B" w:rsidRPr="002103C0" w:rsidRDefault="00385C9B" w:rsidP="006A1093">
      <w:pPr>
        <w:pStyle w:val="SingleTxtG"/>
        <w:numPr>
          <w:ilvl w:val="0"/>
          <w:numId w:val="38"/>
        </w:numPr>
        <w:ind w:left="2835" w:hanging="567"/>
        <w:rPr>
          <w:b/>
          <w:bCs/>
          <w:lang w:val="en-GB" w:eastAsia="ja-JP"/>
        </w:rPr>
      </w:pPr>
      <w:r w:rsidRPr="002103C0">
        <w:rPr>
          <w:b/>
          <w:bCs/>
          <w:lang w:val="en-GB" w:eastAsia="ja-JP"/>
        </w:rPr>
        <w:lastRenderedPageBreak/>
        <w:t>Abrasion index (only applicable for candidate tyre)</w:t>
      </w:r>
    </w:p>
    <w:p w14:paraId="26F8D1A7" w14:textId="77777777" w:rsidR="00385C9B" w:rsidRPr="002103C0" w:rsidRDefault="00385C9B" w:rsidP="006A1093">
      <w:pPr>
        <w:pStyle w:val="SingleTxtG"/>
        <w:numPr>
          <w:ilvl w:val="0"/>
          <w:numId w:val="38"/>
        </w:numPr>
        <w:ind w:left="2835" w:hanging="567"/>
        <w:rPr>
          <w:b/>
          <w:bCs/>
          <w:lang w:val="en-GB" w:eastAsia="ja-JP"/>
        </w:rPr>
      </w:pPr>
      <w:r w:rsidRPr="002103C0">
        <w:rPr>
          <w:b/>
          <w:bCs/>
          <w:lang w:val="en-GB" w:eastAsia="ja-JP"/>
        </w:rPr>
        <w:t>Average ambient temp. (°C)</w:t>
      </w:r>
    </w:p>
    <w:p w14:paraId="328FB7A1" w14:textId="77777777" w:rsidR="00385C9B" w:rsidRPr="002103C0" w:rsidRDefault="00385C9B" w:rsidP="006A1093">
      <w:pPr>
        <w:pStyle w:val="SingleTxtG"/>
        <w:numPr>
          <w:ilvl w:val="0"/>
          <w:numId w:val="38"/>
        </w:numPr>
        <w:ind w:left="2835" w:hanging="567"/>
        <w:rPr>
          <w:b/>
          <w:bCs/>
          <w:lang w:val="en-GB" w:eastAsia="ja-JP"/>
        </w:rPr>
      </w:pPr>
      <w:r w:rsidRPr="002103C0">
        <w:rPr>
          <w:b/>
          <w:bCs/>
          <w:lang w:val="en-GB" w:eastAsia="ja-JP"/>
        </w:rPr>
        <w:t>RMS of G(x)</w:t>
      </w:r>
    </w:p>
    <w:p w14:paraId="4E846BA9" w14:textId="77777777" w:rsidR="00385C9B" w:rsidRPr="002103C0" w:rsidRDefault="00385C9B" w:rsidP="006A1093">
      <w:pPr>
        <w:pStyle w:val="SingleTxtG"/>
        <w:numPr>
          <w:ilvl w:val="0"/>
          <w:numId w:val="38"/>
        </w:numPr>
        <w:ind w:left="2835" w:hanging="567"/>
        <w:rPr>
          <w:b/>
          <w:bCs/>
          <w:lang w:val="en-GB" w:eastAsia="ja-JP"/>
        </w:rPr>
      </w:pPr>
      <w:r w:rsidRPr="002103C0">
        <w:rPr>
          <w:b/>
          <w:bCs/>
          <w:lang w:val="en-GB" w:eastAsia="ja-JP"/>
        </w:rPr>
        <w:t>RMS of G(y)</w:t>
      </w:r>
    </w:p>
    <w:p w14:paraId="492319DF" w14:textId="77777777" w:rsidR="00385C9B" w:rsidRPr="002103C0" w:rsidRDefault="00385C9B" w:rsidP="006A1093">
      <w:pPr>
        <w:pStyle w:val="SingleTxtG"/>
        <w:numPr>
          <w:ilvl w:val="0"/>
          <w:numId w:val="38"/>
        </w:numPr>
        <w:ind w:left="2835" w:hanging="567"/>
        <w:rPr>
          <w:b/>
          <w:bCs/>
          <w:lang w:val="en-GB" w:eastAsia="ja-JP"/>
        </w:rPr>
      </w:pPr>
      <w:r w:rsidRPr="002103C0">
        <w:rPr>
          <w:b/>
          <w:bCs/>
          <w:lang w:val="en-GB" w:eastAsia="ja-JP"/>
        </w:rPr>
        <w:t xml:space="preserve">Average of </w:t>
      </w:r>
      <w:proofErr w:type="spellStart"/>
      <w:r w:rsidRPr="002103C0">
        <w:rPr>
          <w:b/>
          <w:bCs/>
          <w:lang w:val="en-GB" w:eastAsia="ja-JP"/>
        </w:rPr>
        <w:t>Fz</w:t>
      </w:r>
      <w:proofErr w:type="spellEnd"/>
    </w:p>
    <w:p w14:paraId="62A453EE" w14:textId="77777777" w:rsidR="000E74BC" w:rsidRPr="002103C0" w:rsidRDefault="000E74BC" w:rsidP="000E74BC">
      <w:pPr>
        <w:keepNext/>
        <w:keepLines/>
        <w:tabs>
          <w:tab w:val="right" w:pos="851"/>
        </w:tabs>
        <w:spacing w:after="120" w:line="300" w:lineRule="exact"/>
        <w:ind w:left="2268" w:right="1134" w:hanging="1134"/>
        <w:rPr>
          <w:b/>
          <w:bCs/>
          <w:lang w:val="en-GB"/>
        </w:rPr>
        <w:sectPr w:rsidR="000E74BC" w:rsidRPr="002103C0" w:rsidSect="00030E10">
          <w:headerReference w:type="even" r:id="rId15"/>
          <w:headerReference w:type="default" r:id="rId16"/>
          <w:footerReference w:type="even" r:id="rId17"/>
          <w:footerReference w:type="default" r:id="rId18"/>
          <w:headerReference w:type="first" r:id="rId19"/>
          <w:footerReference w:type="first" r:id="rId20"/>
          <w:footnotePr>
            <w:numRestart w:val="eachSect"/>
          </w:footnotePr>
          <w:endnotePr>
            <w:numFmt w:val="decimal"/>
          </w:endnotePr>
          <w:pgSz w:w="11907" w:h="16840" w:code="9"/>
          <w:pgMar w:top="1418" w:right="1134" w:bottom="1134" w:left="1134" w:header="851" w:footer="567" w:gutter="0"/>
          <w:cols w:space="720"/>
          <w:titlePg/>
          <w:docGrid w:linePitch="272"/>
        </w:sectPr>
      </w:pPr>
    </w:p>
    <w:p w14:paraId="5534BC15" w14:textId="77777777" w:rsidR="000E74BC" w:rsidRPr="002103C0" w:rsidRDefault="000E74BC" w:rsidP="000E74BC">
      <w:pPr>
        <w:keepNext/>
        <w:keepLines/>
        <w:tabs>
          <w:tab w:val="right" w:pos="851"/>
        </w:tabs>
        <w:spacing w:before="360" w:after="240" w:line="300" w:lineRule="exact"/>
        <w:ind w:left="1134" w:right="1134" w:hanging="1134"/>
        <w:rPr>
          <w:b/>
          <w:bCs/>
          <w:sz w:val="28"/>
          <w:lang w:val="en-GB"/>
        </w:rPr>
      </w:pPr>
      <w:r w:rsidRPr="002103C0">
        <w:rPr>
          <w:b/>
          <w:bCs/>
          <w:sz w:val="28"/>
          <w:lang w:val="en-GB"/>
        </w:rPr>
        <w:lastRenderedPageBreak/>
        <w:t>Annex 10 – Appendix 1</w:t>
      </w:r>
    </w:p>
    <w:p w14:paraId="63205DAC" w14:textId="77777777" w:rsidR="000E74BC" w:rsidRPr="002103C0" w:rsidRDefault="000E74BC" w:rsidP="000E74BC">
      <w:pPr>
        <w:keepNext/>
        <w:keepLines/>
        <w:tabs>
          <w:tab w:val="right" w:pos="851"/>
        </w:tabs>
        <w:spacing w:before="360" w:after="240" w:line="300" w:lineRule="exact"/>
        <w:ind w:left="1134" w:right="1134" w:hanging="1134"/>
        <w:rPr>
          <w:b/>
          <w:bCs/>
          <w:iCs/>
          <w:sz w:val="28"/>
          <w:lang w:val="en-GB"/>
        </w:rPr>
      </w:pPr>
      <w:r w:rsidRPr="002103C0">
        <w:rPr>
          <w:b/>
          <w:bCs/>
          <w:sz w:val="28"/>
          <w:lang w:val="en-GB"/>
        </w:rPr>
        <w:tab/>
      </w:r>
      <w:r w:rsidRPr="002103C0">
        <w:rPr>
          <w:b/>
          <w:bCs/>
          <w:sz w:val="28"/>
          <w:lang w:val="en-GB"/>
        </w:rPr>
        <w:tab/>
        <w:t>Accelerations calculation</w:t>
      </w:r>
    </w:p>
    <w:p w14:paraId="6BB68CD6" w14:textId="77777777" w:rsidR="000E74BC" w:rsidRPr="002103C0" w:rsidRDefault="000E74BC" w:rsidP="000E74BC">
      <w:pPr>
        <w:autoSpaceDE w:val="0"/>
        <w:autoSpaceDN w:val="0"/>
        <w:adjustRightInd w:val="0"/>
        <w:spacing w:after="120"/>
        <w:ind w:left="2268" w:right="1134" w:hanging="1134"/>
        <w:jc w:val="both"/>
        <w:rPr>
          <w:b/>
          <w:bCs/>
          <w:lang w:val="en-GB"/>
        </w:rPr>
      </w:pPr>
      <w:r w:rsidRPr="002103C0">
        <w:rPr>
          <w:b/>
          <w:bCs/>
          <w:lang w:val="en-GB"/>
        </w:rPr>
        <w:t>1.</w:t>
      </w:r>
      <w:r w:rsidRPr="002103C0">
        <w:rPr>
          <w:b/>
          <w:bCs/>
          <w:lang w:val="en-GB"/>
        </w:rPr>
        <w:tab/>
        <w:t>Input for calculation</w:t>
      </w:r>
    </w:p>
    <w:p w14:paraId="5545E986" w14:textId="77777777" w:rsidR="000E74BC" w:rsidRPr="002103C0" w:rsidRDefault="000E74BC" w:rsidP="000E74BC">
      <w:pPr>
        <w:autoSpaceDE w:val="0"/>
        <w:autoSpaceDN w:val="0"/>
        <w:adjustRightInd w:val="0"/>
        <w:spacing w:after="120"/>
        <w:ind w:left="2268" w:right="1134" w:hanging="1134"/>
        <w:jc w:val="both"/>
        <w:rPr>
          <w:b/>
          <w:bCs/>
          <w:lang w:val="en-GB"/>
        </w:rPr>
      </w:pPr>
      <w:r w:rsidRPr="002103C0">
        <w:rPr>
          <w:b/>
          <w:bCs/>
          <w:lang w:val="en-GB"/>
        </w:rPr>
        <w:t>1.1.</w:t>
      </w:r>
      <w:r w:rsidRPr="002103C0">
        <w:rPr>
          <w:b/>
          <w:bCs/>
          <w:lang w:val="en-GB"/>
        </w:rPr>
        <w:tab/>
        <w:t>Required parameters</w:t>
      </w:r>
    </w:p>
    <w:p w14:paraId="761C9637" w14:textId="77777777" w:rsidR="000E74BC" w:rsidRPr="002103C0" w:rsidRDefault="000E74BC" w:rsidP="000E74BC">
      <w:pPr>
        <w:autoSpaceDE w:val="0"/>
        <w:autoSpaceDN w:val="0"/>
        <w:adjustRightInd w:val="0"/>
        <w:spacing w:after="120"/>
        <w:ind w:left="2268" w:right="1134" w:hanging="1134"/>
        <w:jc w:val="both"/>
        <w:rPr>
          <w:b/>
          <w:bCs/>
          <w:lang w:val="en-GB"/>
        </w:rPr>
      </w:pPr>
      <w:r w:rsidRPr="002103C0">
        <w:rPr>
          <w:b/>
          <w:bCs/>
          <w:lang w:val="en-GB"/>
        </w:rPr>
        <w:tab/>
        <w:t>The following parameters are required for the calculation of longitudinal and lateral acceleration:</w:t>
      </w:r>
    </w:p>
    <w:p w14:paraId="41BBA255" w14:textId="77777777" w:rsidR="000E74BC" w:rsidRPr="002103C0" w:rsidRDefault="000E74BC" w:rsidP="000E74BC">
      <w:pPr>
        <w:autoSpaceDE w:val="0"/>
        <w:autoSpaceDN w:val="0"/>
        <w:adjustRightInd w:val="0"/>
        <w:spacing w:after="120"/>
        <w:ind w:left="2835" w:right="1134" w:hanging="567"/>
        <w:jc w:val="both"/>
        <w:rPr>
          <w:b/>
          <w:bCs/>
          <w:lang w:val="en-GB"/>
        </w:rPr>
      </w:pPr>
      <w:r w:rsidRPr="002103C0">
        <w:rPr>
          <w:b/>
          <w:bCs/>
          <w:lang w:val="en-GB"/>
        </w:rPr>
        <w:t xml:space="preserve">(a) </w:t>
      </w:r>
      <w:r w:rsidRPr="002103C0">
        <w:rPr>
          <w:b/>
          <w:bCs/>
          <w:lang w:val="en-GB"/>
        </w:rPr>
        <w:tab/>
        <w:t>The vehicle velocity (v), [m/s]</w:t>
      </w:r>
    </w:p>
    <w:p w14:paraId="564F7583" w14:textId="77777777" w:rsidR="000E74BC" w:rsidRPr="002103C0" w:rsidRDefault="000E74BC" w:rsidP="000E74BC">
      <w:pPr>
        <w:autoSpaceDE w:val="0"/>
        <w:autoSpaceDN w:val="0"/>
        <w:adjustRightInd w:val="0"/>
        <w:spacing w:after="120"/>
        <w:ind w:left="2835" w:right="1134" w:hanging="567"/>
        <w:jc w:val="both"/>
        <w:rPr>
          <w:b/>
          <w:bCs/>
          <w:lang w:val="en-GB"/>
        </w:rPr>
      </w:pPr>
      <w:r w:rsidRPr="002103C0">
        <w:rPr>
          <w:b/>
          <w:bCs/>
          <w:lang w:val="en-GB"/>
        </w:rPr>
        <w:t xml:space="preserve">(b) </w:t>
      </w:r>
      <w:r w:rsidRPr="002103C0">
        <w:rPr>
          <w:b/>
          <w:bCs/>
          <w:lang w:val="en-GB"/>
        </w:rPr>
        <w:tab/>
        <w:t>The longitudinal acceleration (</w:t>
      </w:r>
      <w:proofErr w:type="spellStart"/>
      <w:r w:rsidRPr="002103C0">
        <w:rPr>
          <w:b/>
          <w:bCs/>
          <w:lang w:val="en-GB"/>
        </w:rPr>
        <w:t>a</w:t>
      </w:r>
      <w:r w:rsidRPr="002103C0">
        <w:rPr>
          <w:b/>
          <w:bCs/>
          <w:vertAlign w:val="subscript"/>
          <w:lang w:val="en-GB"/>
        </w:rPr>
        <w:t>longitudinal</w:t>
      </w:r>
      <w:proofErr w:type="spellEnd"/>
      <w:r w:rsidRPr="002103C0">
        <w:rPr>
          <w:b/>
          <w:bCs/>
          <w:lang w:val="en-GB"/>
        </w:rPr>
        <w:t>), [m/s²]</w:t>
      </w:r>
    </w:p>
    <w:p w14:paraId="415C0C3D" w14:textId="77777777" w:rsidR="000E74BC" w:rsidRPr="002103C0" w:rsidRDefault="000E74BC" w:rsidP="000E74BC">
      <w:pPr>
        <w:autoSpaceDE w:val="0"/>
        <w:autoSpaceDN w:val="0"/>
        <w:adjustRightInd w:val="0"/>
        <w:spacing w:after="120"/>
        <w:ind w:left="2835" w:right="1134" w:hanging="567"/>
        <w:jc w:val="both"/>
        <w:rPr>
          <w:b/>
          <w:bCs/>
          <w:lang w:val="en-GB"/>
        </w:rPr>
      </w:pPr>
      <w:r w:rsidRPr="002103C0">
        <w:rPr>
          <w:b/>
          <w:bCs/>
          <w:lang w:val="en-GB"/>
        </w:rPr>
        <w:t xml:space="preserve">(c) </w:t>
      </w:r>
      <w:r w:rsidRPr="002103C0">
        <w:rPr>
          <w:b/>
          <w:bCs/>
          <w:lang w:val="en-GB"/>
        </w:rPr>
        <w:tab/>
        <w:t>The lateral acceleration (</w:t>
      </w:r>
      <w:proofErr w:type="spellStart"/>
      <w:r w:rsidRPr="002103C0">
        <w:rPr>
          <w:b/>
          <w:bCs/>
          <w:lang w:val="en-GB"/>
        </w:rPr>
        <w:t>a</w:t>
      </w:r>
      <w:r w:rsidRPr="002103C0">
        <w:rPr>
          <w:b/>
          <w:bCs/>
          <w:vertAlign w:val="subscript"/>
          <w:lang w:val="en-GB"/>
        </w:rPr>
        <w:t>lateral</w:t>
      </w:r>
      <w:proofErr w:type="spellEnd"/>
      <w:r w:rsidRPr="002103C0">
        <w:rPr>
          <w:b/>
          <w:bCs/>
          <w:lang w:val="en-GB"/>
        </w:rPr>
        <w:t>), [m/s²]</w:t>
      </w:r>
    </w:p>
    <w:p w14:paraId="034E5E59" w14:textId="77777777" w:rsidR="000E74BC" w:rsidRPr="002103C0" w:rsidRDefault="000E74BC" w:rsidP="000E74BC">
      <w:pPr>
        <w:autoSpaceDE w:val="0"/>
        <w:autoSpaceDN w:val="0"/>
        <w:adjustRightInd w:val="0"/>
        <w:spacing w:after="120"/>
        <w:ind w:left="2268" w:right="1134" w:hanging="1134"/>
        <w:jc w:val="both"/>
        <w:rPr>
          <w:b/>
          <w:bCs/>
          <w:lang w:val="en-GB"/>
        </w:rPr>
      </w:pPr>
      <w:r w:rsidRPr="002103C0">
        <w:rPr>
          <w:b/>
          <w:bCs/>
          <w:lang w:val="en-GB"/>
        </w:rPr>
        <w:tab/>
        <w:t xml:space="preserve">The accelerations are derived by evaluation of GNSS (GLOBAL NAVIGATION SATELLITE SYSTEM as defined by ISO 24245:2023) signals. The recommended sampling rate is 10 Hz or more. Otherwise, the below described filtering process is not working. </w:t>
      </w:r>
    </w:p>
    <w:p w14:paraId="70863C2B" w14:textId="77777777" w:rsidR="000E74BC" w:rsidRPr="002103C0" w:rsidRDefault="000E74BC" w:rsidP="000E74BC">
      <w:pPr>
        <w:autoSpaceDE w:val="0"/>
        <w:autoSpaceDN w:val="0"/>
        <w:adjustRightInd w:val="0"/>
        <w:spacing w:after="120"/>
        <w:ind w:left="2835" w:right="1134" w:hanging="567"/>
        <w:jc w:val="both"/>
        <w:rPr>
          <w:b/>
          <w:bCs/>
          <w:lang w:val="en-GB"/>
        </w:rPr>
      </w:pPr>
      <w:r w:rsidRPr="002103C0">
        <w:rPr>
          <w:b/>
          <w:bCs/>
          <w:lang w:val="en-GB"/>
        </w:rPr>
        <w:t>Filter for measured Values</w:t>
      </w:r>
    </w:p>
    <w:p w14:paraId="68BF3488" w14:textId="2E8FAB03" w:rsidR="000E74BC" w:rsidRPr="002103C0" w:rsidRDefault="00427C5C" w:rsidP="000E74BC">
      <w:pPr>
        <w:autoSpaceDE w:val="0"/>
        <w:autoSpaceDN w:val="0"/>
        <w:adjustRightInd w:val="0"/>
        <w:spacing w:after="120"/>
        <w:ind w:left="2268" w:right="1134" w:hanging="1128"/>
        <w:jc w:val="both"/>
        <w:rPr>
          <w:b/>
          <w:bCs/>
          <w:lang w:val="en-GB"/>
        </w:rPr>
      </w:pPr>
      <w:r w:rsidRPr="002103C0">
        <w:rPr>
          <w:noProof/>
          <w:lang w:val="en-GB"/>
        </w:rPr>
        <w:drawing>
          <wp:anchor distT="0" distB="0" distL="114300" distR="114300" simplePos="0" relativeHeight="251658240" behindDoc="0" locked="0" layoutInCell="1" allowOverlap="1" wp14:anchorId="69E1CD14" wp14:editId="74A30F52">
            <wp:simplePos x="0" y="0"/>
            <wp:positionH relativeFrom="column">
              <wp:posOffset>314960</wp:posOffset>
            </wp:positionH>
            <wp:positionV relativeFrom="paragraph">
              <wp:posOffset>17145</wp:posOffset>
            </wp:positionV>
            <wp:extent cx="5693410" cy="389255"/>
            <wp:effectExtent l="0" t="0" r="0" b="0"/>
            <wp:wrapNone/>
            <wp:docPr id="5" name="Picture 5" descr="P731#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P731#yIS1"/>
                    <pic:cNvPicPr>
                      <a:picLocks noChangeAspect="1" noChangeArrowheads="1"/>
                    </pic:cNvPicPr>
                  </pic:nvPicPr>
                  <pic:blipFill>
                    <a:blip r:embed="rId21" cstate="print">
                      <a:grayscl/>
                      <a:biLevel thresh="50000"/>
                      <a:extLst>
                        <a:ext uri="{28A0092B-C50C-407E-A947-70E740481C1C}">
                          <a14:useLocalDpi xmlns:a14="http://schemas.microsoft.com/office/drawing/2010/main" val="0"/>
                        </a:ext>
                      </a:extLst>
                    </a:blip>
                    <a:srcRect/>
                    <a:stretch>
                      <a:fillRect/>
                    </a:stretch>
                  </pic:blipFill>
                  <pic:spPr bwMode="auto">
                    <a:xfrm>
                      <a:off x="0" y="0"/>
                      <a:ext cx="5693410" cy="389255"/>
                    </a:xfrm>
                    <a:prstGeom prst="rect">
                      <a:avLst/>
                    </a:prstGeom>
                    <a:noFill/>
                    <a:ln>
                      <a:noFill/>
                    </a:ln>
                  </pic:spPr>
                </pic:pic>
              </a:graphicData>
            </a:graphic>
            <wp14:sizeRelH relativeFrom="page">
              <wp14:pctWidth>0</wp14:pctWidth>
            </wp14:sizeRelH>
            <wp14:sizeRelV relativeFrom="page">
              <wp14:pctHeight>0</wp14:pctHeight>
            </wp14:sizeRelV>
          </wp:anchor>
        </w:drawing>
      </w:r>
      <w:r w:rsidR="000E74BC" w:rsidRPr="002103C0">
        <w:rPr>
          <w:b/>
          <w:bCs/>
          <w:lang w:val="en-GB"/>
        </w:rPr>
        <w:t xml:space="preserve"> </w:t>
      </w:r>
    </w:p>
    <w:p w14:paraId="0A4F405E" w14:textId="77777777" w:rsidR="000E74BC" w:rsidRPr="002103C0" w:rsidRDefault="000E74BC" w:rsidP="000E74BC">
      <w:pPr>
        <w:autoSpaceDE w:val="0"/>
        <w:autoSpaceDN w:val="0"/>
        <w:adjustRightInd w:val="0"/>
        <w:spacing w:after="120"/>
        <w:ind w:left="2268" w:right="1134" w:hanging="1128"/>
        <w:jc w:val="both"/>
        <w:rPr>
          <w:b/>
          <w:bCs/>
          <w:lang w:val="en-GB"/>
        </w:rPr>
      </w:pPr>
    </w:p>
    <w:p w14:paraId="1D650C66" w14:textId="77777777" w:rsidR="000E74BC" w:rsidRPr="002103C0" w:rsidRDefault="000E74BC" w:rsidP="000E74BC">
      <w:pPr>
        <w:autoSpaceDE w:val="0"/>
        <w:autoSpaceDN w:val="0"/>
        <w:adjustRightInd w:val="0"/>
        <w:spacing w:after="120"/>
        <w:ind w:left="2268" w:right="1134" w:hanging="1134"/>
        <w:jc w:val="both"/>
        <w:rPr>
          <w:b/>
          <w:bCs/>
          <w:lang w:val="en-GB"/>
        </w:rPr>
      </w:pPr>
      <w:r w:rsidRPr="002103C0">
        <w:rPr>
          <w:b/>
          <w:bCs/>
          <w:lang w:val="en-GB"/>
        </w:rPr>
        <w:t>1.2.</w:t>
      </w:r>
      <w:r w:rsidRPr="002103C0">
        <w:rPr>
          <w:b/>
          <w:bCs/>
          <w:lang w:val="en-GB"/>
        </w:rPr>
        <w:tab/>
        <w:t xml:space="preserve">Speed jumps detection and correction </w:t>
      </w:r>
    </w:p>
    <w:p w14:paraId="48996C03" w14:textId="77777777" w:rsidR="000E74BC" w:rsidRPr="002103C0" w:rsidRDefault="000E74BC" w:rsidP="000E74BC">
      <w:pPr>
        <w:autoSpaceDE w:val="0"/>
        <w:autoSpaceDN w:val="0"/>
        <w:adjustRightInd w:val="0"/>
        <w:spacing w:after="120"/>
        <w:ind w:left="2268" w:right="1134"/>
        <w:jc w:val="both"/>
        <w:rPr>
          <w:b/>
          <w:bCs/>
          <w:lang w:val="en-GB"/>
        </w:rPr>
      </w:pPr>
      <w:r w:rsidRPr="002103C0">
        <w:rPr>
          <w:b/>
          <w:bCs/>
          <w:lang w:val="en-GB"/>
        </w:rPr>
        <w:t xml:space="preserve">Before starting the filtering process, all measured values are checked concerning speed jumps. Speed jumps refer to measurements which are not plausible. For identifying speed jumps, the velocity is filtered by using a Butterworth filter with a cut-off frequency of 1 Hz. A threshold of 9 m/s² for the maximum longitudinal acceleration is defined. That means, that a speed change of maximum 9 m/s² ∙ </w:t>
      </w:r>
      <w:proofErr w:type="spellStart"/>
      <w:r w:rsidRPr="002103C0">
        <w:rPr>
          <w:b/>
          <w:bCs/>
          <w:lang w:val="en-GB"/>
        </w:rPr>
        <w:t>t</w:t>
      </w:r>
      <w:r w:rsidRPr="002103C0">
        <w:rPr>
          <w:b/>
          <w:bCs/>
          <w:vertAlign w:val="subscript"/>
          <w:lang w:val="en-GB"/>
        </w:rPr>
        <w:t>sampling</w:t>
      </w:r>
      <w:proofErr w:type="spellEnd"/>
      <w:r w:rsidRPr="002103C0">
        <w:rPr>
          <w:b/>
          <w:bCs/>
          <w:lang w:val="en-GB"/>
        </w:rPr>
        <w:t xml:space="preserve"> is still plausible.  </w:t>
      </w:r>
    </w:p>
    <w:p w14:paraId="40D18974" w14:textId="77777777" w:rsidR="000E74BC" w:rsidRPr="002103C0" w:rsidRDefault="000E74BC" w:rsidP="000E74BC">
      <w:pPr>
        <w:autoSpaceDE w:val="0"/>
        <w:autoSpaceDN w:val="0"/>
        <w:adjustRightInd w:val="0"/>
        <w:spacing w:after="120"/>
        <w:ind w:left="2268" w:right="1134"/>
        <w:jc w:val="both"/>
        <w:rPr>
          <w:b/>
          <w:bCs/>
          <w:lang w:val="en-GB"/>
        </w:rPr>
      </w:pPr>
      <w:r w:rsidRPr="002103C0">
        <w:rPr>
          <w:b/>
          <w:bCs/>
          <w:lang w:val="en-GB"/>
        </w:rPr>
        <w:t xml:space="preserve">A speed jump will be detected if there is a speed difference of 2 ∙ </w:t>
      </w:r>
      <w:proofErr w:type="spellStart"/>
      <w:r w:rsidRPr="002103C0">
        <w:rPr>
          <w:b/>
          <w:bCs/>
          <w:lang w:val="en-GB"/>
        </w:rPr>
        <w:t>Δspeed</w:t>
      </w:r>
      <w:r w:rsidRPr="002103C0">
        <w:rPr>
          <w:b/>
          <w:bCs/>
          <w:vertAlign w:val="subscript"/>
          <w:lang w:val="en-GB"/>
        </w:rPr>
        <w:t>possible</w:t>
      </w:r>
      <w:proofErr w:type="spellEnd"/>
      <w:r w:rsidRPr="002103C0">
        <w:rPr>
          <w:b/>
          <w:bCs/>
          <w:lang w:val="en-GB"/>
        </w:rPr>
        <w:t xml:space="preserve">. In case of a detected speed jump, the relevant raw speed values will be replaced by a linear interpolated value. </w:t>
      </w:r>
    </w:p>
    <w:p w14:paraId="4193033A" w14:textId="77777777" w:rsidR="000E74BC" w:rsidRPr="002103C0" w:rsidRDefault="000E74BC" w:rsidP="000E74BC">
      <w:pPr>
        <w:autoSpaceDE w:val="0"/>
        <w:autoSpaceDN w:val="0"/>
        <w:adjustRightInd w:val="0"/>
        <w:spacing w:after="120"/>
        <w:ind w:left="2268" w:right="1134" w:hanging="1134"/>
        <w:jc w:val="both"/>
        <w:rPr>
          <w:b/>
          <w:bCs/>
          <w:lang w:val="en-GB"/>
        </w:rPr>
      </w:pPr>
      <w:r w:rsidRPr="002103C0">
        <w:rPr>
          <w:b/>
          <w:bCs/>
          <w:lang w:val="en-GB"/>
        </w:rPr>
        <w:t>1.3.</w:t>
      </w:r>
      <w:r w:rsidRPr="002103C0">
        <w:rPr>
          <w:b/>
          <w:bCs/>
          <w:lang w:val="en-GB"/>
        </w:rPr>
        <w:tab/>
        <w:t>Butterworth Filter:</w:t>
      </w:r>
    </w:p>
    <w:p w14:paraId="3FEFAAFA" w14:textId="77777777" w:rsidR="000E74BC" w:rsidRPr="002103C0" w:rsidRDefault="000E74BC" w:rsidP="000E74BC">
      <w:pPr>
        <w:autoSpaceDE w:val="0"/>
        <w:autoSpaceDN w:val="0"/>
        <w:adjustRightInd w:val="0"/>
        <w:spacing w:after="120"/>
        <w:ind w:left="2268" w:right="1134"/>
        <w:jc w:val="both"/>
        <w:rPr>
          <w:b/>
          <w:bCs/>
          <w:lang w:val="en-GB"/>
        </w:rPr>
      </w:pPr>
      <w:r w:rsidRPr="002103C0">
        <w:rPr>
          <w:b/>
          <w:bCs/>
          <w:lang w:val="en-GB"/>
        </w:rPr>
        <w:t>For filtering the measurement, a Butterworth filter second order with a cut-off frequency of 1 Hz is used. After this filter the values are smoothed with a “moving average” over 1 second for longitudinal acceleration, all other values over 2 seconds.</w:t>
      </w:r>
    </w:p>
    <w:p w14:paraId="687F09AA" w14:textId="77777777" w:rsidR="000E74BC" w:rsidRPr="002103C0" w:rsidRDefault="000E74BC" w:rsidP="000E74BC">
      <w:pPr>
        <w:autoSpaceDE w:val="0"/>
        <w:autoSpaceDN w:val="0"/>
        <w:adjustRightInd w:val="0"/>
        <w:spacing w:after="120"/>
        <w:ind w:left="2835" w:right="1134" w:hanging="567"/>
        <w:jc w:val="both"/>
        <w:rPr>
          <w:b/>
          <w:bCs/>
          <w:lang w:val="en-GB"/>
        </w:rPr>
      </w:pPr>
      <w:r w:rsidRPr="002103C0">
        <w:rPr>
          <w:b/>
          <w:bCs/>
          <w:lang w:val="en-GB"/>
        </w:rPr>
        <w:t xml:space="preserve">All accelerations measured for a velocity less than 7 km/h are excluded. </w:t>
      </w:r>
    </w:p>
    <w:p w14:paraId="6CA2BE95" w14:textId="77777777" w:rsidR="000E74BC" w:rsidRPr="000C5E72" w:rsidRDefault="000E74BC" w:rsidP="000E74BC">
      <w:pPr>
        <w:autoSpaceDE w:val="0"/>
        <w:autoSpaceDN w:val="0"/>
        <w:adjustRightInd w:val="0"/>
        <w:spacing w:after="120"/>
        <w:ind w:left="2835" w:right="1134" w:hanging="567"/>
        <w:jc w:val="both"/>
        <w:rPr>
          <w:rFonts w:asciiTheme="majorBidi" w:hAnsiTheme="majorBidi" w:cstheme="majorBidi"/>
          <w:b/>
          <w:bCs/>
          <w:lang w:val="en-GB"/>
        </w:rPr>
      </w:pPr>
      <w:r w:rsidRPr="000C5E72">
        <w:rPr>
          <w:rFonts w:asciiTheme="majorBidi" w:hAnsiTheme="majorBidi" w:cstheme="majorBidi"/>
          <w:b/>
          <w:bCs/>
          <w:lang w:val="en-GB"/>
        </w:rPr>
        <w:t>[</w:t>
      </w:r>
      <w:proofErr w:type="spellStart"/>
      <w:r w:rsidRPr="000C5E72">
        <w:rPr>
          <w:rFonts w:asciiTheme="majorBidi" w:hAnsiTheme="majorBidi" w:cstheme="majorBidi"/>
          <w:b/>
          <w:bCs/>
          <w:lang w:val="en-GB"/>
        </w:rPr>
        <w:t>Matlab</w:t>
      </w:r>
      <w:proofErr w:type="spellEnd"/>
      <w:r w:rsidRPr="000C5E72">
        <w:rPr>
          <w:rFonts w:asciiTheme="majorBidi" w:hAnsiTheme="majorBidi" w:cstheme="majorBidi"/>
          <w:b/>
          <w:bCs/>
          <w:lang w:val="en-GB"/>
        </w:rPr>
        <w:t xml:space="preserve"> code:</w:t>
      </w:r>
    </w:p>
    <w:p w14:paraId="3A7655B0" w14:textId="77777777" w:rsidR="000E74BC" w:rsidRPr="000C5E72" w:rsidRDefault="000E74BC" w:rsidP="00537394">
      <w:pPr>
        <w:autoSpaceDE w:val="0"/>
        <w:autoSpaceDN w:val="0"/>
        <w:adjustRightInd w:val="0"/>
        <w:spacing w:after="120"/>
        <w:ind w:left="3402" w:right="1134" w:hanging="1134"/>
        <w:jc w:val="both"/>
        <w:rPr>
          <w:rFonts w:asciiTheme="majorBidi" w:hAnsiTheme="majorBidi" w:cstheme="majorBidi"/>
          <w:b/>
          <w:bCs/>
          <w:lang w:val="en-GB"/>
        </w:rPr>
      </w:pPr>
      <w:proofErr w:type="spellStart"/>
      <w:r w:rsidRPr="000C5E72">
        <w:rPr>
          <w:rFonts w:asciiTheme="majorBidi" w:hAnsiTheme="majorBidi" w:cstheme="majorBidi"/>
          <w:b/>
          <w:bCs/>
          <w:lang w:val="en-GB"/>
        </w:rPr>
        <w:t>fg</w:t>
      </w:r>
      <w:proofErr w:type="spellEnd"/>
      <w:r w:rsidRPr="000C5E72">
        <w:rPr>
          <w:rFonts w:asciiTheme="majorBidi" w:hAnsiTheme="majorBidi" w:cstheme="majorBidi"/>
          <w:b/>
          <w:bCs/>
          <w:lang w:val="en-GB"/>
        </w:rPr>
        <w:t xml:space="preserve"> = 1; % cut off frequency</w:t>
      </w:r>
    </w:p>
    <w:p w14:paraId="68C208A4" w14:textId="77777777" w:rsidR="000E74BC" w:rsidRPr="000C5E72" w:rsidRDefault="000E74BC" w:rsidP="00537394">
      <w:pPr>
        <w:autoSpaceDE w:val="0"/>
        <w:autoSpaceDN w:val="0"/>
        <w:adjustRightInd w:val="0"/>
        <w:spacing w:after="120"/>
        <w:ind w:left="3402" w:right="1134" w:hanging="1134"/>
        <w:jc w:val="both"/>
        <w:rPr>
          <w:rFonts w:asciiTheme="majorBidi" w:hAnsiTheme="majorBidi" w:cstheme="majorBidi"/>
          <w:b/>
          <w:bCs/>
          <w:lang w:val="en-GB"/>
        </w:rPr>
      </w:pPr>
      <w:r w:rsidRPr="000C5E72">
        <w:rPr>
          <w:rFonts w:asciiTheme="majorBidi" w:hAnsiTheme="majorBidi" w:cstheme="majorBidi"/>
          <w:b/>
          <w:bCs/>
          <w:lang w:val="en-GB"/>
        </w:rPr>
        <w:t>order = 2; % filter order</w:t>
      </w:r>
    </w:p>
    <w:p w14:paraId="76D27542" w14:textId="77777777" w:rsidR="000E74BC" w:rsidRPr="000C5E72" w:rsidRDefault="000E74BC" w:rsidP="00537394">
      <w:pPr>
        <w:autoSpaceDE w:val="0"/>
        <w:autoSpaceDN w:val="0"/>
        <w:adjustRightInd w:val="0"/>
        <w:spacing w:after="120"/>
        <w:ind w:left="3402" w:right="1134" w:hanging="1134"/>
        <w:jc w:val="both"/>
        <w:rPr>
          <w:rFonts w:asciiTheme="majorBidi" w:hAnsiTheme="majorBidi" w:cstheme="majorBidi"/>
          <w:b/>
          <w:bCs/>
          <w:lang w:val="en-GB"/>
        </w:rPr>
      </w:pPr>
      <w:proofErr w:type="spellStart"/>
      <w:r w:rsidRPr="000C5E72">
        <w:rPr>
          <w:rFonts w:asciiTheme="majorBidi" w:hAnsiTheme="majorBidi" w:cstheme="majorBidi"/>
          <w:b/>
          <w:bCs/>
          <w:lang w:val="en-GB"/>
        </w:rPr>
        <w:t>fsample</w:t>
      </w:r>
      <w:proofErr w:type="spellEnd"/>
      <w:r w:rsidRPr="000C5E72">
        <w:rPr>
          <w:rFonts w:asciiTheme="majorBidi" w:hAnsiTheme="majorBidi" w:cstheme="majorBidi"/>
          <w:b/>
          <w:bCs/>
          <w:lang w:val="en-GB"/>
        </w:rPr>
        <w:t xml:space="preserve"> = 1/dt;  % sample rate of measurement</w:t>
      </w:r>
    </w:p>
    <w:p w14:paraId="02E96495" w14:textId="77777777" w:rsidR="000E74BC" w:rsidRPr="000C5E72" w:rsidRDefault="000E74BC" w:rsidP="00537394">
      <w:pPr>
        <w:autoSpaceDE w:val="0"/>
        <w:autoSpaceDN w:val="0"/>
        <w:adjustRightInd w:val="0"/>
        <w:spacing w:after="120"/>
        <w:ind w:left="3402" w:right="1134" w:hanging="1134"/>
        <w:jc w:val="both"/>
        <w:rPr>
          <w:rFonts w:asciiTheme="majorBidi" w:hAnsiTheme="majorBidi" w:cstheme="majorBidi"/>
          <w:b/>
          <w:bCs/>
          <w:lang w:val="en-GB"/>
        </w:rPr>
      </w:pPr>
      <w:r w:rsidRPr="000C5E72">
        <w:rPr>
          <w:rFonts w:asciiTheme="majorBidi" w:hAnsiTheme="majorBidi" w:cstheme="majorBidi"/>
          <w:b/>
          <w:bCs/>
          <w:lang w:val="en-GB"/>
        </w:rPr>
        <w:t>[</w:t>
      </w:r>
      <w:proofErr w:type="spellStart"/>
      <w:r w:rsidRPr="000C5E72">
        <w:rPr>
          <w:rFonts w:asciiTheme="majorBidi" w:hAnsiTheme="majorBidi" w:cstheme="majorBidi"/>
          <w:b/>
          <w:bCs/>
          <w:lang w:val="en-GB"/>
        </w:rPr>
        <w:t>b,a</w:t>
      </w:r>
      <w:proofErr w:type="spellEnd"/>
      <w:r w:rsidRPr="000C5E72">
        <w:rPr>
          <w:rFonts w:asciiTheme="majorBidi" w:hAnsiTheme="majorBidi" w:cstheme="majorBidi"/>
          <w:b/>
          <w:bCs/>
          <w:lang w:val="en-GB"/>
        </w:rPr>
        <w:t>] = butter(</w:t>
      </w:r>
      <w:proofErr w:type="spellStart"/>
      <w:r w:rsidRPr="000C5E72">
        <w:rPr>
          <w:rFonts w:asciiTheme="majorBidi" w:hAnsiTheme="majorBidi" w:cstheme="majorBidi"/>
          <w:b/>
          <w:bCs/>
          <w:lang w:val="en-GB"/>
        </w:rPr>
        <w:t>order,fcutoff</w:t>
      </w:r>
      <w:proofErr w:type="spellEnd"/>
      <w:r w:rsidRPr="000C5E72">
        <w:rPr>
          <w:rFonts w:asciiTheme="majorBidi" w:hAnsiTheme="majorBidi" w:cstheme="majorBidi"/>
          <w:b/>
          <w:bCs/>
          <w:lang w:val="en-GB"/>
        </w:rPr>
        <w:t>/(0.5*</w:t>
      </w:r>
      <w:proofErr w:type="spellStart"/>
      <w:r w:rsidRPr="000C5E72">
        <w:rPr>
          <w:rFonts w:asciiTheme="majorBidi" w:hAnsiTheme="majorBidi" w:cstheme="majorBidi"/>
          <w:b/>
          <w:bCs/>
          <w:lang w:val="en-GB"/>
        </w:rPr>
        <w:t>fsample</w:t>
      </w:r>
      <w:proofErr w:type="spellEnd"/>
      <w:r w:rsidRPr="000C5E72">
        <w:rPr>
          <w:rFonts w:asciiTheme="majorBidi" w:hAnsiTheme="majorBidi" w:cstheme="majorBidi"/>
          <w:b/>
          <w:bCs/>
          <w:lang w:val="en-GB"/>
        </w:rPr>
        <w:t>),'low');</w:t>
      </w:r>
    </w:p>
    <w:p w14:paraId="4EC4687E" w14:textId="77777777" w:rsidR="000E74BC" w:rsidRPr="000C5E72" w:rsidRDefault="000E74BC" w:rsidP="000E74BC">
      <w:pPr>
        <w:autoSpaceDE w:val="0"/>
        <w:autoSpaceDN w:val="0"/>
        <w:adjustRightInd w:val="0"/>
        <w:spacing w:after="120"/>
        <w:ind w:left="2268" w:right="1134"/>
        <w:jc w:val="both"/>
        <w:rPr>
          <w:rFonts w:asciiTheme="majorBidi" w:hAnsiTheme="majorBidi" w:cstheme="majorBidi"/>
          <w:b/>
          <w:bCs/>
          <w:lang w:val="en-GB"/>
        </w:rPr>
      </w:pPr>
      <w:r w:rsidRPr="000C5E72">
        <w:rPr>
          <w:rFonts w:asciiTheme="majorBidi" w:hAnsiTheme="majorBidi" w:cstheme="majorBidi"/>
          <w:b/>
          <w:bCs/>
          <w:lang w:val="en-GB"/>
        </w:rPr>
        <w:t xml:space="preserve">out = </w:t>
      </w:r>
      <w:proofErr w:type="spellStart"/>
      <w:r w:rsidRPr="000C5E72">
        <w:rPr>
          <w:rFonts w:asciiTheme="majorBidi" w:hAnsiTheme="majorBidi" w:cstheme="majorBidi"/>
          <w:b/>
          <w:bCs/>
          <w:lang w:val="en-GB"/>
        </w:rPr>
        <w:t>filtfilt</w:t>
      </w:r>
      <w:proofErr w:type="spellEnd"/>
      <w:r w:rsidRPr="000C5E72">
        <w:rPr>
          <w:rFonts w:asciiTheme="majorBidi" w:hAnsiTheme="majorBidi" w:cstheme="majorBidi"/>
          <w:b/>
          <w:bCs/>
          <w:lang w:val="en-GB"/>
        </w:rPr>
        <w:t>(</w:t>
      </w:r>
      <w:proofErr w:type="spellStart"/>
      <w:r w:rsidRPr="000C5E72">
        <w:rPr>
          <w:rFonts w:asciiTheme="majorBidi" w:hAnsiTheme="majorBidi" w:cstheme="majorBidi"/>
          <w:b/>
          <w:bCs/>
          <w:lang w:val="en-GB"/>
        </w:rPr>
        <w:t>b,a,double</w:t>
      </w:r>
      <w:proofErr w:type="spellEnd"/>
      <w:r w:rsidRPr="000C5E72">
        <w:rPr>
          <w:rFonts w:asciiTheme="majorBidi" w:hAnsiTheme="majorBidi" w:cstheme="majorBidi"/>
          <w:b/>
          <w:bCs/>
          <w:lang w:val="en-GB"/>
        </w:rPr>
        <w:t>(</w:t>
      </w:r>
      <w:proofErr w:type="spellStart"/>
      <w:r w:rsidRPr="000C5E72">
        <w:rPr>
          <w:rFonts w:asciiTheme="majorBidi" w:hAnsiTheme="majorBidi" w:cstheme="majorBidi"/>
          <w:b/>
          <w:bCs/>
          <w:lang w:val="en-GB"/>
        </w:rPr>
        <w:t>datn</w:t>
      </w:r>
      <w:proofErr w:type="spellEnd"/>
      <w:r w:rsidRPr="000C5E72">
        <w:rPr>
          <w:rFonts w:asciiTheme="majorBidi" w:hAnsiTheme="majorBidi" w:cstheme="majorBidi"/>
          <w:b/>
          <w:bCs/>
          <w:lang w:val="en-GB"/>
        </w:rPr>
        <w:t xml:space="preserve">)); % </w:t>
      </w:r>
      <w:proofErr w:type="spellStart"/>
      <w:r w:rsidRPr="000C5E72">
        <w:rPr>
          <w:rFonts w:asciiTheme="majorBidi" w:hAnsiTheme="majorBidi" w:cstheme="majorBidi"/>
          <w:b/>
          <w:bCs/>
          <w:lang w:val="en-GB"/>
        </w:rPr>
        <w:t>datn</w:t>
      </w:r>
      <w:proofErr w:type="spellEnd"/>
      <w:r w:rsidRPr="000C5E72">
        <w:rPr>
          <w:rFonts w:asciiTheme="majorBidi" w:hAnsiTheme="majorBidi" w:cstheme="majorBidi"/>
          <w:b/>
          <w:bCs/>
          <w:lang w:val="en-GB"/>
        </w:rPr>
        <w:t xml:space="preserve"> = relevant data ]</w:t>
      </w:r>
    </w:p>
    <w:p w14:paraId="5FE984BD" w14:textId="77777777" w:rsidR="000E74BC" w:rsidRPr="00537394" w:rsidRDefault="000E74BC" w:rsidP="000E74BC">
      <w:pPr>
        <w:autoSpaceDE w:val="0"/>
        <w:autoSpaceDN w:val="0"/>
        <w:adjustRightInd w:val="0"/>
        <w:spacing w:after="120"/>
        <w:ind w:left="2268" w:right="1134" w:hanging="1134"/>
        <w:jc w:val="both"/>
        <w:rPr>
          <w:rFonts w:asciiTheme="majorBidi" w:hAnsiTheme="majorBidi" w:cstheme="majorBidi"/>
          <w:b/>
          <w:bCs/>
          <w:lang w:val="en-GB"/>
        </w:rPr>
      </w:pPr>
      <w:r w:rsidRPr="00537394">
        <w:rPr>
          <w:rFonts w:asciiTheme="majorBidi" w:hAnsiTheme="majorBidi" w:cstheme="majorBidi"/>
          <w:b/>
          <w:bCs/>
          <w:lang w:val="en-GB"/>
        </w:rPr>
        <w:t>1.4.</w:t>
      </w:r>
      <w:r w:rsidRPr="00537394">
        <w:rPr>
          <w:rFonts w:asciiTheme="majorBidi" w:hAnsiTheme="majorBidi" w:cstheme="majorBidi"/>
          <w:b/>
          <w:bCs/>
          <w:lang w:val="en-GB"/>
        </w:rPr>
        <w:tab/>
        <w:t>Filter for data range:</w:t>
      </w:r>
    </w:p>
    <w:p w14:paraId="1C9624C6" w14:textId="77777777" w:rsidR="000E74BC" w:rsidRPr="00537394" w:rsidRDefault="000E74BC" w:rsidP="000E74BC">
      <w:pPr>
        <w:autoSpaceDE w:val="0"/>
        <w:autoSpaceDN w:val="0"/>
        <w:adjustRightInd w:val="0"/>
        <w:spacing w:after="120"/>
        <w:ind w:left="2835" w:right="1134" w:hanging="567"/>
        <w:jc w:val="both"/>
        <w:rPr>
          <w:rFonts w:asciiTheme="majorBidi" w:hAnsiTheme="majorBidi" w:cstheme="majorBidi"/>
          <w:b/>
          <w:bCs/>
          <w:lang w:val="en-GB"/>
        </w:rPr>
      </w:pPr>
      <w:r w:rsidRPr="00537394">
        <w:rPr>
          <w:rFonts w:asciiTheme="majorBidi" w:hAnsiTheme="majorBidi" w:cstheme="majorBidi"/>
          <w:b/>
          <w:bCs/>
          <w:lang w:val="en-GB"/>
        </w:rPr>
        <w:t>[</w:t>
      </w:r>
      <w:proofErr w:type="spellStart"/>
      <w:r w:rsidRPr="00537394">
        <w:rPr>
          <w:rFonts w:asciiTheme="majorBidi" w:hAnsiTheme="majorBidi" w:cstheme="majorBidi"/>
          <w:b/>
          <w:bCs/>
          <w:lang w:val="en-GB"/>
        </w:rPr>
        <w:t>Matlab</w:t>
      </w:r>
      <w:proofErr w:type="spellEnd"/>
      <w:r w:rsidRPr="00537394">
        <w:rPr>
          <w:rFonts w:asciiTheme="majorBidi" w:hAnsiTheme="majorBidi" w:cstheme="majorBidi"/>
          <w:b/>
          <w:bCs/>
          <w:lang w:val="en-GB"/>
        </w:rPr>
        <w:t xml:space="preserve"> code:</w:t>
      </w:r>
    </w:p>
    <w:p w14:paraId="470D78CD" w14:textId="77777777" w:rsidR="000E74BC" w:rsidRPr="00537394" w:rsidRDefault="000E74BC" w:rsidP="000E74BC">
      <w:pPr>
        <w:autoSpaceDE w:val="0"/>
        <w:autoSpaceDN w:val="0"/>
        <w:adjustRightInd w:val="0"/>
        <w:spacing w:after="120"/>
        <w:ind w:left="2268" w:right="1134" w:firstLine="1"/>
        <w:jc w:val="both"/>
        <w:rPr>
          <w:rFonts w:asciiTheme="majorBidi" w:hAnsiTheme="majorBidi" w:cstheme="majorBidi"/>
          <w:b/>
          <w:bCs/>
          <w:lang w:val="en-GB"/>
        </w:rPr>
      </w:pPr>
      <w:r w:rsidRPr="00537394">
        <w:rPr>
          <w:rFonts w:asciiTheme="majorBidi" w:hAnsiTheme="majorBidi" w:cstheme="majorBidi"/>
          <w:b/>
          <w:bCs/>
          <w:lang w:val="en-GB"/>
        </w:rPr>
        <w:t>% define index based on data range</w:t>
      </w:r>
    </w:p>
    <w:p w14:paraId="6AE02524" w14:textId="77777777" w:rsidR="000E74BC" w:rsidRPr="00537394" w:rsidRDefault="000E74BC" w:rsidP="000E74BC">
      <w:pPr>
        <w:autoSpaceDE w:val="0"/>
        <w:autoSpaceDN w:val="0"/>
        <w:adjustRightInd w:val="0"/>
        <w:spacing w:after="120"/>
        <w:ind w:left="2268" w:right="1134" w:firstLine="1"/>
        <w:jc w:val="both"/>
        <w:rPr>
          <w:rFonts w:asciiTheme="majorBidi" w:hAnsiTheme="majorBidi" w:cstheme="majorBidi"/>
          <w:b/>
          <w:bCs/>
          <w:lang w:val="en-GB"/>
        </w:rPr>
      </w:pPr>
      <w:proofErr w:type="spellStart"/>
      <w:r w:rsidRPr="00537394">
        <w:rPr>
          <w:rFonts w:asciiTheme="majorBidi" w:hAnsiTheme="majorBidi" w:cstheme="majorBidi"/>
          <w:b/>
          <w:bCs/>
          <w:lang w:val="en-GB"/>
        </w:rPr>
        <w:lastRenderedPageBreak/>
        <w:t>indx</w:t>
      </w:r>
      <w:proofErr w:type="spellEnd"/>
      <w:r w:rsidRPr="00537394">
        <w:rPr>
          <w:rFonts w:asciiTheme="majorBidi" w:hAnsiTheme="majorBidi" w:cstheme="majorBidi"/>
          <w:b/>
          <w:bCs/>
          <w:lang w:val="en-GB"/>
        </w:rPr>
        <w:t xml:space="preserve"> = find(speed &gt; </w:t>
      </w:r>
      <w:proofErr w:type="spellStart"/>
      <w:r w:rsidRPr="00537394">
        <w:rPr>
          <w:rFonts w:asciiTheme="majorBidi" w:hAnsiTheme="majorBidi" w:cstheme="majorBidi"/>
          <w:b/>
          <w:bCs/>
          <w:lang w:val="en-GB"/>
        </w:rPr>
        <w:t>limits.vmin</w:t>
      </w:r>
      <w:proofErr w:type="spellEnd"/>
      <w:r w:rsidRPr="00537394">
        <w:rPr>
          <w:rFonts w:asciiTheme="majorBidi" w:hAnsiTheme="majorBidi" w:cstheme="majorBidi"/>
          <w:b/>
          <w:bCs/>
          <w:lang w:val="en-GB"/>
        </w:rPr>
        <w:t xml:space="preserve">/3.6 &amp; speed &lt; </w:t>
      </w:r>
      <w:proofErr w:type="spellStart"/>
      <w:r w:rsidRPr="00537394">
        <w:rPr>
          <w:rFonts w:asciiTheme="majorBidi" w:hAnsiTheme="majorBidi" w:cstheme="majorBidi"/>
          <w:b/>
          <w:bCs/>
          <w:lang w:val="en-GB"/>
        </w:rPr>
        <w:t>limits.vmax</w:t>
      </w:r>
      <w:proofErr w:type="spellEnd"/>
      <w:r w:rsidRPr="00537394">
        <w:rPr>
          <w:rFonts w:asciiTheme="majorBidi" w:hAnsiTheme="majorBidi" w:cstheme="majorBidi"/>
          <w:b/>
          <w:bCs/>
          <w:lang w:val="en-GB"/>
        </w:rPr>
        <w:t>/3.6 &amp; abs(</w:t>
      </w:r>
      <w:proofErr w:type="spellStart"/>
      <w:r w:rsidRPr="00537394">
        <w:rPr>
          <w:rFonts w:asciiTheme="majorBidi" w:hAnsiTheme="majorBidi" w:cstheme="majorBidi"/>
          <w:b/>
          <w:bCs/>
          <w:lang w:val="en-GB"/>
        </w:rPr>
        <w:t>ax</w:t>
      </w:r>
      <w:proofErr w:type="spellEnd"/>
      <w:r w:rsidRPr="00537394">
        <w:rPr>
          <w:rFonts w:asciiTheme="majorBidi" w:hAnsiTheme="majorBidi" w:cstheme="majorBidi"/>
          <w:b/>
          <w:bCs/>
          <w:lang w:val="en-GB"/>
        </w:rPr>
        <w:t xml:space="preserve">) &lt; limits.ax &amp; abs(ay) &lt; </w:t>
      </w:r>
      <w:proofErr w:type="spellStart"/>
      <w:r w:rsidRPr="00537394">
        <w:rPr>
          <w:rFonts w:asciiTheme="majorBidi" w:hAnsiTheme="majorBidi" w:cstheme="majorBidi"/>
          <w:b/>
          <w:bCs/>
          <w:lang w:val="en-GB"/>
        </w:rPr>
        <w:t>limits.ay</w:t>
      </w:r>
      <w:proofErr w:type="spellEnd"/>
      <w:r w:rsidRPr="00537394">
        <w:rPr>
          <w:rFonts w:asciiTheme="majorBidi" w:hAnsiTheme="majorBidi" w:cstheme="majorBidi"/>
          <w:b/>
          <w:bCs/>
          <w:lang w:val="en-GB"/>
        </w:rPr>
        <w:t xml:space="preserve">); % impossible accelerations are also eliminated  </w:t>
      </w:r>
    </w:p>
    <w:p w14:paraId="33FDB9A9" w14:textId="77777777" w:rsidR="000E74BC" w:rsidRPr="00537394" w:rsidRDefault="000E74BC" w:rsidP="000E74BC">
      <w:pPr>
        <w:autoSpaceDE w:val="0"/>
        <w:autoSpaceDN w:val="0"/>
        <w:adjustRightInd w:val="0"/>
        <w:spacing w:after="120"/>
        <w:ind w:left="2268" w:right="1134" w:firstLine="1"/>
        <w:jc w:val="both"/>
        <w:rPr>
          <w:rFonts w:asciiTheme="majorBidi" w:hAnsiTheme="majorBidi" w:cstheme="majorBidi"/>
          <w:b/>
          <w:bCs/>
          <w:lang w:val="en-GB"/>
        </w:rPr>
      </w:pPr>
      <w:r w:rsidRPr="00537394">
        <w:rPr>
          <w:rFonts w:asciiTheme="majorBidi" w:hAnsiTheme="majorBidi" w:cstheme="majorBidi"/>
          <w:b/>
          <w:bCs/>
          <w:lang w:val="en-GB"/>
        </w:rPr>
        <w:t>speed = speed(</w:t>
      </w:r>
      <w:proofErr w:type="spellStart"/>
      <w:r w:rsidRPr="00537394">
        <w:rPr>
          <w:rFonts w:asciiTheme="majorBidi" w:hAnsiTheme="majorBidi" w:cstheme="majorBidi"/>
          <w:b/>
          <w:bCs/>
          <w:lang w:val="en-GB"/>
        </w:rPr>
        <w:t>indx</w:t>
      </w:r>
      <w:proofErr w:type="spellEnd"/>
      <w:r w:rsidRPr="00537394">
        <w:rPr>
          <w:rFonts w:asciiTheme="majorBidi" w:hAnsiTheme="majorBidi" w:cstheme="majorBidi"/>
          <w:b/>
          <w:bCs/>
          <w:lang w:val="en-GB"/>
        </w:rPr>
        <w:t>);</w:t>
      </w:r>
    </w:p>
    <w:p w14:paraId="27C84B4F" w14:textId="77777777" w:rsidR="000E74BC" w:rsidRPr="00537394" w:rsidRDefault="000E74BC" w:rsidP="000E74BC">
      <w:pPr>
        <w:autoSpaceDE w:val="0"/>
        <w:autoSpaceDN w:val="0"/>
        <w:adjustRightInd w:val="0"/>
        <w:spacing w:after="120"/>
        <w:ind w:left="2268" w:right="1134" w:firstLine="1"/>
        <w:jc w:val="both"/>
        <w:rPr>
          <w:rFonts w:asciiTheme="majorBidi" w:hAnsiTheme="majorBidi" w:cstheme="majorBidi"/>
          <w:b/>
          <w:bCs/>
          <w:lang w:val="en-GB"/>
        </w:rPr>
      </w:pPr>
      <w:proofErr w:type="spellStart"/>
      <w:r w:rsidRPr="00537394">
        <w:rPr>
          <w:rFonts w:asciiTheme="majorBidi" w:hAnsiTheme="majorBidi" w:cstheme="majorBidi"/>
          <w:b/>
          <w:bCs/>
          <w:lang w:val="en-GB"/>
        </w:rPr>
        <w:t>ax</w:t>
      </w:r>
      <w:proofErr w:type="spellEnd"/>
      <w:r w:rsidRPr="00537394">
        <w:rPr>
          <w:rFonts w:asciiTheme="majorBidi" w:hAnsiTheme="majorBidi" w:cstheme="majorBidi"/>
          <w:b/>
          <w:bCs/>
          <w:lang w:val="en-GB"/>
        </w:rPr>
        <w:t xml:space="preserve"> = </w:t>
      </w:r>
      <w:proofErr w:type="spellStart"/>
      <w:r w:rsidRPr="00537394">
        <w:rPr>
          <w:rFonts w:asciiTheme="majorBidi" w:hAnsiTheme="majorBidi" w:cstheme="majorBidi"/>
          <w:b/>
          <w:bCs/>
          <w:lang w:val="en-GB"/>
        </w:rPr>
        <w:t>ax</w:t>
      </w:r>
      <w:proofErr w:type="spellEnd"/>
      <w:r w:rsidRPr="00537394">
        <w:rPr>
          <w:rFonts w:asciiTheme="majorBidi" w:hAnsiTheme="majorBidi" w:cstheme="majorBidi"/>
          <w:b/>
          <w:bCs/>
          <w:lang w:val="en-GB"/>
        </w:rPr>
        <w:t>(</w:t>
      </w:r>
      <w:proofErr w:type="spellStart"/>
      <w:r w:rsidRPr="00537394">
        <w:rPr>
          <w:rFonts w:asciiTheme="majorBidi" w:hAnsiTheme="majorBidi" w:cstheme="majorBidi"/>
          <w:b/>
          <w:bCs/>
          <w:lang w:val="en-GB"/>
        </w:rPr>
        <w:t>indx</w:t>
      </w:r>
      <w:proofErr w:type="spellEnd"/>
      <w:r w:rsidRPr="00537394">
        <w:rPr>
          <w:rFonts w:asciiTheme="majorBidi" w:hAnsiTheme="majorBidi" w:cstheme="majorBidi"/>
          <w:b/>
          <w:bCs/>
          <w:lang w:val="en-GB"/>
        </w:rPr>
        <w:t>);</w:t>
      </w:r>
    </w:p>
    <w:p w14:paraId="49FDD10B" w14:textId="77777777" w:rsidR="000E74BC" w:rsidRPr="00537394" w:rsidRDefault="000E74BC" w:rsidP="000E74BC">
      <w:pPr>
        <w:autoSpaceDE w:val="0"/>
        <w:autoSpaceDN w:val="0"/>
        <w:adjustRightInd w:val="0"/>
        <w:spacing w:after="120"/>
        <w:ind w:left="2268" w:right="1134" w:firstLine="1"/>
        <w:jc w:val="both"/>
        <w:rPr>
          <w:rFonts w:asciiTheme="majorBidi" w:hAnsiTheme="majorBidi" w:cstheme="majorBidi"/>
          <w:b/>
          <w:bCs/>
          <w:lang w:val="en-GB"/>
        </w:rPr>
      </w:pPr>
      <w:r w:rsidRPr="00537394">
        <w:rPr>
          <w:rFonts w:asciiTheme="majorBidi" w:hAnsiTheme="majorBidi" w:cstheme="majorBidi"/>
          <w:b/>
          <w:bCs/>
          <w:lang w:val="en-GB"/>
        </w:rPr>
        <w:t>ay = ay(</w:t>
      </w:r>
      <w:proofErr w:type="spellStart"/>
      <w:r w:rsidRPr="00537394">
        <w:rPr>
          <w:rFonts w:asciiTheme="majorBidi" w:hAnsiTheme="majorBidi" w:cstheme="majorBidi"/>
          <w:b/>
          <w:bCs/>
          <w:lang w:val="en-GB"/>
        </w:rPr>
        <w:t>indx</w:t>
      </w:r>
      <w:proofErr w:type="spellEnd"/>
      <w:r w:rsidRPr="00537394">
        <w:rPr>
          <w:rFonts w:asciiTheme="majorBidi" w:hAnsiTheme="majorBidi" w:cstheme="majorBidi"/>
          <w:b/>
          <w:bCs/>
          <w:lang w:val="en-GB"/>
        </w:rPr>
        <w:t>);]</w:t>
      </w:r>
    </w:p>
    <w:p w14:paraId="29496771" w14:textId="77777777" w:rsidR="000E74BC" w:rsidRPr="00537394" w:rsidRDefault="000E74BC" w:rsidP="000E74BC">
      <w:pPr>
        <w:autoSpaceDE w:val="0"/>
        <w:autoSpaceDN w:val="0"/>
        <w:adjustRightInd w:val="0"/>
        <w:spacing w:after="120"/>
        <w:ind w:left="2268" w:right="1134" w:hanging="1134"/>
        <w:jc w:val="both"/>
        <w:rPr>
          <w:rFonts w:asciiTheme="majorBidi" w:hAnsiTheme="majorBidi" w:cstheme="majorBidi"/>
          <w:b/>
          <w:bCs/>
          <w:lang w:val="en-GB"/>
        </w:rPr>
      </w:pPr>
      <w:r w:rsidRPr="00537394">
        <w:rPr>
          <w:rFonts w:asciiTheme="majorBidi" w:hAnsiTheme="majorBidi" w:cstheme="majorBidi"/>
          <w:b/>
          <w:bCs/>
          <w:lang w:val="en-GB"/>
        </w:rPr>
        <w:t>1.5.</w:t>
      </w:r>
      <w:r w:rsidRPr="00537394">
        <w:rPr>
          <w:rFonts w:asciiTheme="majorBidi" w:hAnsiTheme="majorBidi" w:cstheme="majorBidi"/>
          <w:b/>
          <w:bCs/>
          <w:lang w:val="en-GB"/>
        </w:rPr>
        <w:tab/>
        <w:t xml:space="preserve">Moving Average: </w:t>
      </w:r>
    </w:p>
    <w:p w14:paraId="001228BB" w14:textId="77777777" w:rsidR="000E74BC" w:rsidRPr="00537394" w:rsidRDefault="000E74BC" w:rsidP="000E74BC">
      <w:pPr>
        <w:autoSpaceDE w:val="0"/>
        <w:autoSpaceDN w:val="0"/>
        <w:adjustRightInd w:val="0"/>
        <w:spacing w:after="120"/>
        <w:ind w:left="2268" w:right="1134"/>
        <w:jc w:val="both"/>
        <w:rPr>
          <w:rFonts w:asciiTheme="majorBidi" w:hAnsiTheme="majorBidi" w:cstheme="majorBidi"/>
          <w:b/>
          <w:bCs/>
          <w:lang w:val="en-GB"/>
        </w:rPr>
      </w:pPr>
      <w:r w:rsidRPr="00537394">
        <w:rPr>
          <w:rFonts w:asciiTheme="majorBidi" w:hAnsiTheme="majorBidi" w:cstheme="majorBidi"/>
          <w:b/>
          <w:bCs/>
          <w:lang w:val="en-GB"/>
        </w:rPr>
        <w:t>[</w:t>
      </w:r>
      <w:proofErr w:type="spellStart"/>
      <w:r w:rsidRPr="00537394">
        <w:rPr>
          <w:rFonts w:asciiTheme="majorBidi" w:hAnsiTheme="majorBidi" w:cstheme="majorBidi"/>
          <w:b/>
          <w:bCs/>
          <w:lang w:val="en-GB"/>
        </w:rPr>
        <w:t>Matlab</w:t>
      </w:r>
      <w:proofErr w:type="spellEnd"/>
      <w:r w:rsidRPr="00537394">
        <w:rPr>
          <w:rFonts w:asciiTheme="majorBidi" w:hAnsiTheme="majorBidi" w:cstheme="majorBidi"/>
          <w:b/>
          <w:bCs/>
          <w:lang w:val="en-GB"/>
        </w:rPr>
        <w:t xml:space="preserve"> code:</w:t>
      </w:r>
    </w:p>
    <w:p w14:paraId="53B136C5" w14:textId="77777777" w:rsidR="000E74BC" w:rsidRPr="00537394" w:rsidRDefault="000E74BC" w:rsidP="000E74BC">
      <w:pPr>
        <w:autoSpaceDE w:val="0"/>
        <w:autoSpaceDN w:val="0"/>
        <w:adjustRightInd w:val="0"/>
        <w:spacing w:after="120"/>
        <w:ind w:left="2268" w:right="1134"/>
        <w:jc w:val="both"/>
        <w:rPr>
          <w:rFonts w:asciiTheme="majorBidi" w:hAnsiTheme="majorBidi" w:cstheme="majorBidi"/>
          <w:b/>
          <w:bCs/>
          <w:lang w:val="en-GB"/>
        </w:rPr>
      </w:pPr>
      <w:proofErr w:type="spellStart"/>
      <w:r w:rsidRPr="00537394">
        <w:rPr>
          <w:rFonts w:asciiTheme="majorBidi" w:hAnsiTheme="majorBidi" w:cstheme="majorBidi"/>
          <w:b/>
          <w:bCs/>
          <w:lang w:val="en-GB"/>
        </w:rPr>
        <w:t>winAx</w:t>
      </w:r>
      <w:proofErr w:type="spellEnd"/>
      <w:r w:rsidRPr="00537394">
        <w:rPr>
          <w:rFonts w:asciiTheme="majorBidi" w:hAnsiTheme="majorBidi" w:cstheme="majorBidi"/>
          <w:b/>
          <w:bCs/>
          <w:lang w:val="en-GB"/>
        </w:rPr>
        <w:t xml:space="preserve"> = filter.ax*</w:t>
      </w:r>
      <w:proofErr w:type="spellStart"/>
      <w:r w:rsidRPr="00537394">
        <w:rPr>
          <w:rFonts w:asciiTheme="majorBidi" w:hAnsiTheme="majorBidi" w:cstheme="majorBidi"/>
          <w:b/>
          <w:bCs/>
          <w:lang w:val="en-GB"/>
        </w:rPr>
        <w:t>fsample</w:t>
      </w:r>
      <w:proofErr w:type="spellEnd"/>
      <w:r w:rsidRPr="00537394">
        <w:rPr>
          <w:rFonts w:asciiTheme="majorBidi" w:hAnsiTheme="majorBidi" w:cstheme="majorBidi"/>
          <w:b/>
          <w:bCs/>
          <w:lang w:val="en-GB"/>
        </w:rPr>
        <w:t>;</w:t>
      </w:r>
    </w:p>
    <w:p w14:paraId="508EFD2E" w14:textId="77777777" w:rsidR="000E74BC" w:rsidRPr="00537394" w:rsidRDefault="000E74BC" w:rsidP="000E74BC">
      <w:pPr>
        <w:autoSpaceDE w:val="0"/>
        <w:autoSpaceDN w:val="0"/>
        <w:adjustRightInd w:val="0"/>
        <w:spacing w:after="120"/>
        <w:ind w:left="2268" w:right="1134"/>
        <w:jc w:val="both"/>
        <w:rPr>
          <w:rFonts w:asciiTheme="majorBidi" w:hAnsiTheme="majorBidi" w:cstheme="majorBidi"/>
          <w:b/>
          <w:bCs/>
          <w:lang w:val="en-GB"/>
        </w:rPr>
      </w:pPr>
      <w:proofErr w:type="spellStart"/>
      <w:r w:rsidRPr="00537394">
        <w:rPr>
          <w:rFonts w:asciiTheme="majorBidi" w:hAnsiTheme="majorBidi" w:cstheme="majorBidi"/>
          <w:b/>
          <w:bCs/>
          <w:lang w:val="en-GB"/>
        </w:rPr>
        <w:t>winOthers</w:t>
      </w:r>
      <w:proofErr w:type="spellEnd"/>
      <w:r w:rsidRPr="00537394">
        <w:rPr>
          <w:rFonts w:asciiTheme="majorBidi" w:hAnsiTheme="majorBidi" w:cstheme="majorBidi"/>
          <w:b/>
          <w:bCs/>
          <w:lang w:val="en-GB"/>
        </w:rPr>
        <w:t xml:space="preserve"> = </w:t>
      </w:r>
      <w:proofErr w:type="spellStart"/>
      <w:r w:rsidRPr="00537394">
        <w:rPr>
          <w:rFonts w:asciiTheme="majorBidi" w:hAnsiTheme="majorBidi" w:cstheme="majorBidi"/>
          <w:b/>
          <w:bCs/>
          <w:lang w:val="en-GB"/>
        </w:rPr>
        <w:t>filter.others</w:t>
      </w:r>
      <w:proofErr w:type="spellEnd"/>
      <w:r w:rsidRPr="00537394">
        <w:rPr>
          <w:rFonts w:asciiTheme="majorBidi" w:hAnsiTheme="majorBidi" w:cstheme="majorBidi"/>
          <w:b/>
          <w:bCs/>
          <w:lang w:val="en-GB"/>
        </w:rPr>
        <w:t>*</w:t>
      </w:r>
      <w:proofErr w:type="spellStart"/>
      <w:r w:rsidRPr="00537394">
        <w:rPr>
          <w:rFonts w:asciiTheme="majorBidi" w:hAnsiTheme="majorBidi" w:cstheme="majorBidi"/>
          <w:b/>
          <w:bCs/>
          <w:lang w:val="en-GB"/>
        </w:rPr>
        <w:t>fsample</w:t>
      </w:r>
      <w:proofErr w:type="spellEnd"/>
      <w:r w:rsidRPr="00537394">
        <w:rPr>
          <w:rFonts w:asciiTheme="majorBidi" w:hAnsiTheme="majorBidi" w:cstheme="majorBidi"/>
          <w:b/>
          <w:bCs/>
          <w:lang w:val="en-GB"/>
        </w:rPr>
        <w:t>;</w:t>
      </w:r>
    </w:p>
    <w:p w14:paraId="1893BE7B" w14:textId="77777777" w:rsidR="000E74BC" w:rsidRPr="00537394" w:rsidRDefault="000E74BC" w:rsidP="000E74BC">
      <w:pPr>
        <w:autoSpaceDE w:val="0"/>
        <w:autoSpaceDN w:val="0"/>
        <w:adjustRightInd w:val="0"/>
        <w:spacing w:after="120"/>
        <w:ind w:left="2268" w:right="1134"/>
        <w:jc w:val="both"/>
        <w:rPr>
          <w:rFonts w:asciiTheme="majorBidi" w:hAnsiTheme="majorBidi" w:cstheme="majorBidi"/>
          <w:b/>
          <w:bCs/>
          <w:lang w:val="en-GB"/>
        </w:rPr>
      </w:pPr>
      <w:proofErr w:type="spellStart"/>
      <w:r w:rsidRPr="00537394">
        <w:rPr>
          <w:rFonts w:asciiTheme="majorBidi" w:hAnsiTheme="majorBidi" w:cstheme="majorBidi"/>
          <w:b/>
          <w:bCs/>
          <w:lang w:val="en-GB"/>
        </w:rPr>
        <w:t>ax</w:t>
      </w:r>
      <w:proofErr w:type="spellEnd"/>
      <w:r w:rsidRPr="00537394">
        <w:rPr>
          <w:rFonts w:asciiTheme="majorBidi" w:hAnsiTheme="majorBidi" w:cstheme="majorBidi"/>
          <w:b/>
          <w:bCs/>
          <w:lang w:val="en-GB"/>
        </w:rPr>
        <w:t xml:space="preserve"> = smooth(ax,</w:t>
      </w:r>
      <w:proofErr w:type="spellStart"/>
      <w:r w:rsidRPr="00537394">
        <w:rPr>
          <w:rFonts w:asciiTheme="majorBidi" w:hAnsiTheme="majorBidi" w:cstheme="majorBidi"/>
          <w:b/>
          <w:bCs/>
          <w:lang w:val="en-GB"/>
        </w:rPr>
        <w:t>winAx</w:t>
      </w:r>
      <w:proofErr w:type="spellEnd"/>
      <w:r w:rsidRPr="00537394">
        <w:rPr>
          <w:rFonts w:asciiTheme="majorBidi" w:hAnsiTheme="majorBidi" w:cstheme="majorBidi"/>
          <w:b/>
          <w:bCs/>
          <w:lang w:val="en-GB"/>
        </w:rPr>
        <w:t>,'moving');</w:t>
      </w:r>
    </w:p>
    <w:p w14:paraId="76FF3651" w14:textId="77777777" w:rsidR="000E74BC" w:rsidRPr="00537394" w:rsidRDefault="000E74BC" w:rsidP="000E74BC">
      <w:pPr>
        <w:autoSpaceDE w:val="0"/>
        <w:autoSpaceDN w:val="0"/>
        <w:adjustRightInd w:val="0"/>
        <w:spacing w:after="120"/>
        <w:ind w:left="2268" w:right="1134"/>
        <w:jc w:val="both"/>
        <w:rPr>
          <w:rFonts w:asciiTheme="majorBidi" w:hAnsiTheme="majorBidi" w:cstheme="majorBidi"/>
          <w:b/>
          <w:bCs/>
          <w:lang w:val="en-GB"/>
        </w:rPr>
      </w:pPr>
      <w:r w:rsidRPr="00537394">
        <w:rPr>
          <w:rFonts w:asciiTheme="majorBidi" w:hAnsiTheme="majorBidi" w:cstheme="majorBidi"/>
          <w:b/>
          <w:bCs/>
          <w:lang w:val="en-GB"/>
        </w:rPr>
        <w:t>ay = smooth(ay,</w:t>
      </w:r>
      <w:proofErr w:type="spellStart"/>
      <w:r w:rsidRPr="00537394">
        <w:rPr>
          <w:rFonts w:asciiTheme="majorBidi" w:hAnsiTheme="majorBidi" w:cstheme="majorBidi"/>
          <w:b/>
          <w:bCs/>
          <w:lang w:val="en-GB"/>
        </w:rPr>
        <w:t>winOthers</w:t>
      </w:r>
      <w:proofErr w:type="spellEnd"/>
      <w:r w:rsidRPr="00537394">
        <w:rPr>
          <w:rFonts w:asciiTheme="majorBidi" w:hAnsiTheme="majorBidi" w:cstheme="majorBidi"/>
          <w:b/>
          <w:bCs/>
          <w:lang w:val="en-GB"/>
        </w:rPr>
        <w:t>,'moving');</w:t>
      </w:r>
    </w:p>
    <w:p w14:paraId="37D3C620" w14:textId="77777777" w:rsidR="000E74BC" w:rsidRPr="00537394" w:rsidRDefault="000E74BC" w:rsidP="000E74BC">
      <w:pPr>
        <w:autoSpaceDE w:val="0"/>
        <w:autoSpaceDN w:val="0"/>
        <w:adjustRightInd w:val="0"/>
        <w:spacing w:after="120"/>
        <w:ind w:left="2268" w:right="1134"/>
        <w:jc w:val="both"/>
        <w:rPr>
          <w:rFonts w:asciiTheme="majorBidi" w:hAnsiTheme="majorBidi" w:cstheme="majorBidi"/>
          <w:b/>
          <w:bCs/>
          <w:lang w:val="en-GB"/>
        </w:rPr>
      </w:pPr>
      <w:r w:rsidRPr="00537394">
        <w:rPr>
          <w:rFonts w:asciiTheme="majorBidi" w:hAnsiTheme="majorBidi" w:cstheme="majorBidi"/>
          <w:b/>
          <w:bCs/>
          <w:lang w:val="en-GB"/>
        </w:rPr>
        <w:t>speed = smooth(speed,</w:t>
      </w:r>
      <w:proofErr w:type="spellStart"/>
      <w:r w:rsidRPr="00537394">
        <w:rPr>
          <w:rFonts w:asciiTheme="majorBidi" w:hAnsiTheme="majorBidi" w:cstheme="majorBidi"/>
          <w:b/>
          <w:bCs/>
          <w:lang w:val="en-GB"/>
        </w:rPr>
        <w:t>winOthers</w:t>
      </w:r>
      <w:proofErr w:type="spellEnd"/>
      <w:r w:rsidRPr="00537394">
        <w:rPr>
          <w:rFonts w:asciiTheme="majorBidi" w:hAnsiTheme="majorBidi" w:cstheme="majorBidi"/>
          <w:b/>
          <w:bCs/>
          <w:lang w:val="en-GB"/>
        </w:rPr>
        <w:t>,'moving');]</w:t>
      </w:r>
    </w:p>
    <w:p w14:paraId="5264877A" w14:textId="77777777" w:rsidR="000E74BC" w:rsidRPr="002103C0" w:rsidRDefault="000E74BC" w:rsidP="000E74BC">
      <w:pPr>
        <w:autoSpaceDE w:val="0"/>
        <w:autoSpaceDN w:val="0"/>
        <w:adjustRightInd w:val="0"/>
        <w:spacing w:after="120"/>
        <w:ind w:left="2268" w:right="1134" w:hanging="1134"/>
        <w:jc w:val="both"/>
        <w:rPr>
          <w:b/>
          <w:bCs/>
          <w:lang w:val="en-GB"/>
        </w:rPr>
      </w:pPr>
      <w:r w:rsidRPr="002103C0">
        <w:rPr>
          <w:b/>
          <w:bCs/>
          <w:lang w:val="en-GB"/>
        </w:rPr>
        <w:t>1.6.</w:t>
      </w:r>
      <w:r w:rsidRPr="002103C0">
        <w:rPr>
          <w:b/>
          <w:bCs/>
          <w:lang w:val="en-GB"/>
        </w:rPr>
        <w:tab/>
        <w:t xml:space="preserve">Distance-based Standard Deviation </w:t>
      </w:r>
    </w:p>
    <w:p w14:paraId="75AE2297" w14:textId="77777777" w:rsidR="000E74BC" w:rsidRPr="002103C0" w:rsidRDefault="000E74BC" w:rsidP="000E74BC">
      <w:pPr>
        <w:autoSpaceDE w:val="0"/>
        <w:autoSpaceDN w:val="0"/>
        <w:adjustRightInd w:val="0"/>
        <w:spacing w:after="120"/>
        <w:ind w:left="2268" w:right="1134"/>
        <w:jc w:val="both"/>
        <w:rPr>
          <w:b/>
          <w:bCs/>
          <w:lang w:val="en-GB"/>
        </w:rPr>
      </w:pPr>
      <w:r w:rsidRPr="002103C0">
        <w:rPr>
          <w:b/>
          <w:bCs/>
          <w:lang w:val="en-GB"/>
        </w:rPr>
        <w:t>Measured accelerations (sampled with a constant frequency) are transferred in distance-based values: one value per meter. For this, a simple interpolation is used. With these accelerations, the standard deviation can be calculated with following well-known formulas:</w:t>
      </w:r>
    </w:p>
    <w:p w14:paraId="347201CD" w14:textId="3B8B2EAA" w:rsidR="000E74BC" w:rsidRPr="00427C5C" w:rsidRDefault="00000000" w:rsidP="000E74BC">
      <w:pPr>
        <w:autoSpaceDE w:val="0"/>
        <w:autoSpaceDN w:val="0"/>
        <w:adjustRightInd w:val="0"/>
        <w:spacing w:after="120"/>
        <w:ind w:left="2268" w:right="1134"/>
        <w:jc w:val="center"/>
        <w:rPr>
          <w:b/>
          <w:bCs/>
          <w:lang w:val="en-GB"/>
        </w:rPr>
      </w:pPr>
      <m:oMathPara>
        <m:oMath>
          <m:sSub>
            <m:sSubPr>
              <m:ctrlPr>
                <w:rPr>
                  <w:rFonts w:ascii="Cambria Math" w:eastAsia="Cambria Math" w:hAnsi="Cambria Math"/>
                  <w:b/>
                  <w:bCs/>
                  <w:i/>
                  <w:iCs/>
                  <w:color w:val="000000"/>
                  <w:kern w:val="24"/>
                </w:rPr>
              </m:ctrlPr>
            </m:sSubPr>
            <m:e>
              <m:r>
                <m:rPr>
                  <m:sty m:val="bi"/>
                </m:rPr>
                <w:rPr>
                  <w:rFonts w:ascii="Cambria Math" w:eastAsia="Cambria Math" w:hAnsi="Cambria Math"/>
                  <w:color w:val="000000"/>
                  <w:kern w:val="24"/>
                </w:rPr>
                <m:t>S</m:t>
              </m:r>
            </m:e>
            <m:sub>
              <m:r>
                <m:rPr>
                  <m:sty m:val="bi"/>
                </m:rPr>
                <w:rPr>
                  <w:rFonts w:ascii="Cambria Math" w:eastAsia="Cambria Math" w:hAnsi="Cambria Math"/>
                  <w:color w:val="000000"/>
                  <w:kern w:val="24"/>
                </w:rPr>
                <m:t>longitudinal</m:t>
              </m:r>
            </m:sub>
          </m:sSub>
          <m:r>
            <m:rPr>
              <m:sty m:val="bi"/>
            </m:rPr>
            <w:rPr>
              <w:rFonts w:ascii="Cambria Math" w:eastAsia="Cambria Math" w:hAnsi="Cambria Math"/>
              <w:color w:val="000000"/>
              <w:kern w:val="24"/>
            </w:rPr>
            <m:t>= </m:t>
          </m:r>
          <m:rad>
            <m:radPr>
              <m:degHide m:val="1"/>
              <m:ctrlPr>
                <w:rPr>
                  <w:rFonts w:ascii="Cambria Math" w:eastAsia="Cambria Math" w:hAnsi="Cambria Math"/>
                  <w:b/>
                  <w:bCs/>
                  <w:i/>
                  <w:iCs/>
                  <w:color w:val="000000"/>
                  <w:kern w:val="24"/>
                </w:rPr>
              </m:ctrlPr>
            </m:radPr>
            <m:deg/>
            <m:e>
              <m:f>
                <m:fPr>
                  <m:ctrlPr>
                    <w:rPr>
                      <w:rFonts w:ascii="Cambria Math" w:eastAsia="Cambria Math" w:hAnsi="Cambria Math"/>
                      <w:b/>
                      <w:bCs/>
                      <w:i/>
                      <w:iCs/>
                      <w:color w:val="000000"/>
                      <w:kern w:val="24"/>
                    </w:rPr>
                  </m:ctrlPr>
                </m:fPr>
                <m:num>
                  <m:r>
                    <m:rPr>
                      <m:sty m:val="bi"/>
                    </m:rPr>
                    <w:rPr>
                      <w:rFonts w:ascii="Cambria Math" w:eastAsia="Cambria Math" w:hAnsi="Cambria Math"/>
                      <w:color w:val="000000"/>
                      <w:kern w:val="24"/>
                    </w:rPr>
                    <m:t>1</m:t>
                  </m:r>
                </m:num>
                <m:den>
                  <m:r>
                    <m:rPr>
                      <m:sty m:val="bi"/>
                    </m:rPr>
                    <w:rPr>
                      <w:rFonts w:ascii="Cambria Math" w:eastAsia="Cambria Math" w:hAnsi="Cambria Math"/>
                      <w:color w:val="000000"/>
                      <w:kern w:val="24"/>
                    </w:rPr>
                    <m:t>N</m:t>
                  </m:r>
                  <m:r>
                    <m:rPr>
                      <m:sty m:val="bi"/>
                    </m:rPr>
                    <w:rPr>
                      <w:rFonts w:ascii="Cambria Math" w:eastAsia="Cambria Math" w:hAnsi="Cambria Math"/>
                      <w:color w:val="000000"/>
                      <w:kern w:val="24"/>
                    </w:rPr>
                    <m:t>-</m:t>
                  </m:r>
                  <m:r>
                    <m:rPr>
                      <m:sty m:val="bi"/>
                    </m:rPr>
                    <w:rPr>
                      <w:rFonts w:ascii="Cambria Math" w:eastAsia="Cambria Math" w:hAnsi="Cambria Math"/>
                      <w:color w:val="000000"/>
                      <w:kern w:val="24"/>
                    </w:rPr>
                    <m:t>1</m:t>
                  </m:r>
                </m:den>
              </m:f>
              <m:r>
                <m:rPr>
                  <m:sty m:val="bi"/>
                </m:rPr>
                <w:rPr>
                  <w:rFonts w:ascii="Cambria Math" w:eastAsia="Cambria Math" w:hAnsi="Cambria Math"/>
                  <w:color w:val="000000"/>
                  <w:kern w:val="24"/>
                </w:rPr>
                <m:t>∙</m:t>
              </m:r>
              <m:nary>
                <m:naryPr>
                  <m:chr m:val="∑"/>
                  <m:ctrlPr>
                    <w:rPr>
                      <w:rFonts w:ascii="Cambria Math" w:eastAsia="Cambria Math" w:hAnsi="Cambria Math"/>
                      <w:b/>
                      <w:bCs/>
                      <w:i/>
                      <w:iCs/>
                      <w:color w:val="000000"/>
                      <w:kern w:val="24"/>
                    </w:rPr>
                  </m:ctrlPr>
                </m:naryPr>
                <m:sub>
                  <m:r>
                    <m:rPr>
                      <m:sty m:val="bi"/>
                    </m:rPr>
                    <w:rPr>
                      <w:rFonts w:ascii="Cambria Math" w:eastAsia="Cambria Math" w:hAnsi="Cambria Math"/>
                      <w:color w:val="000000"/>
                      <w:kern w:val="24"/>
                    </w:rPr>
                    <m:t>i</m:t>
                  </m:r>
                  <m:r>
                    <m:rPr>
                      <m:sty m:val="bi"/>
                    </m:rPr>
                    <w:rPr>
                      <w:rFonts w:ascii="Cambria Math" w:eastAsia="Cambria Math" w:hAnsi="Cambria Math"/>
                      <w:color w:val="000000"/>
                      <w:kern w:val="24"/>
                    </w:rPr>
                    <m:t>=</m:t>
                  </m:r>
                  <m:r>
                    <m:rPr>
                      <m:sty m:val="bi"/>
                    </m:rPr>
                    <w:rPr>
                      <w:rFonts w:ascii="Cambria Math" w:eastAsia="Cambria Math" w:hAnsi="Cambria Math"/>
                      <w:color w:val="000000"/>
                      <w:kern w:val="24"/>
                    </w:rPr>
                    <m:t>1</m:t>
                  </m:r>
                </m:sub>
                <m:sup>
                  <m:r>
                    <m:rPr>
                      <m:sty m:val="bi"/>
                    </m:rPr>
                    <w:rPr>
                      <w:rFonts w:ascii="Cambria Math" w:eastAsia="Cambria Math" w:hAnsi="Cambria Math"/>
                      <w:color w:val="000000"/>
                      <w:kern w:val="24"/>
                    </w:rPr>
                    <m:t>N</m:t>
                  </m:r>
                </m:sup>
                <m:e>
                  <m:sSup>
                    <m:sSupPr>
                      <m:ctrlPr>
                        <w:rPr>
                          <w:rFonts w:ascii="Cambria Math" w:eastAsia="Cambria Math" w:hAnsi="Cambria Math"/>
                          <w:b/>
                          <w:bCs/>
                          <w:i/>
                          <w:iCs/>
                          <w:color w:val="000000"/>
                          <w:kern w:val="24"/>
                        </w:rPr>
                      </m:ctrlPr>
                    </m:sSupPr>
                    <m:e>
                      <m:d>
                        <m:dPr>
                          <m:ctrlPr>
                            <w:rPr>
                              <w:rFonts w:ascii="Cambria Math" w:eastAsia="Cambria Math" w:hAnsi="Cambria Math"/>
                              <w:b/>
                              <w:bCs/>
                              <w:i/>
                              <w:iCs/>
                              <w:color w:val="000000"/>
                              <w:kern w:val="24"/>
                            </w:rPr>
                          </m:ctrlPr>
                        </m:dPr>
                        <m:e>
                          <m:sSub>
                            <m:sSubPr>
                              <m:ctrlPr>
                                <w:rPr>
                                  <w:rFonts w:ascii="Cambria Math" w:eastAsia="Cambria Math" w:hAnsi="Cambria Math"/>
                                  <w:b/>
                                  <w:bCs/>
                                  <w:i/>
                                  <w:iCs/>
                                  <w:color w:val="000000"/>
                                  <w:kern w:val="24"/>
                                </w:rPr>
                              </m:ctrlPr>
                            </m:sSubPr>
                            <m:e>
                              <m:r>
                                <m:rPr>
                                  <m:sty m:val="bi"/>
                                </m:rPr>
                                <w:rPr>
                                  <w:rFonts w:ascii="Cambria Math" w:eastAsia="Cambria Math" w:hAnsi="Cambria Math"/>
                                  <w:color w:val="000000"/>
                                  <w:kern w:val="24"/>
                                </w:rPr>
                                <m:t>a</m:t>
                              </m:r>
                            </m:e>
                            <m:sub>
                              <m:r>
                                <m:rPr>
                                  <m:sty m:val="bi"/>
                                </m:rPr>
                                <w:rPr>
                                  <w:rFonts w:ascii="Cambria Math" w:eastAsia="Cambria Math" w:hAnsi="Cambria Math"/>
                                  <w:color w:val="000000"/>
                                  <w:kern w:val="24"/>
                                </w:rPr>
                                <m:t>longitudinal</m:t>
                              </m:r>
                              <m:r>
                                <m:rPr>
                                  <m:sty m:val="bi"/>
                                </m:rPr>
                                <w:rPr>
                                  <w:rFonts w:ascii="Cambria Math" w:eastAsia="Cambria Math" w:hAnsi="Cambria Math"/>
                                  <w:color w:val="000000"/>
                                  <w:kern w:val="24"/>
                                </w:rPr>
                                <m:t>,</m:t>
                              </m:r>
                              <m:r>
                                <m:rPr>
                                  <m:sty m:val="bi"/>
                                </m:rPr>
                                <w:rPr>
                                  <w:rFonts w:ascii="Cambria Math" w:eastAsia="Cambria Math" w:hAnsi="Cambria Math"/>
                                  <w:color w:val="000000"/>
                                  <w:kern w:val="24"/>
                                </w:rPr>
                                <m:t>i</m:t>
                              </m:r>
                            </m:sub>
                          </m:sSub>
                          <m:r>
                            <m:rPr>
                              <m:sty m:val="bi"/>
                            </m:rPr>
                            <w:rPr>
                              <w:rFonts w:ascii="Cambria Math" w:eastAsia="Cambria Math" w:hAnsi="Cambria Math"/>
                              <w:color w:val="000000"/>
                              <w:kern w:val="24"/>
                            </w:rPr>
                            <m:t>-</m:t>
                          </m:r>
                          <m:sSub>
                            <m:sSubPr>
                              <m:ctrlPr>
                                <w:rPr>
                                  <w:rFonts w:ascii="Cambria Math" w:eastAsia="Cambria Math" w:hAnsi="Cambria Math"/>
                                  <w:b/>
                                  <w:bCs/>
                                  <w:i/>
                                  <w:iCs/>
                                  <w:color w:val="000000"/>
                                  <w:kern w:val="24"/>
                                </w:rPr>
                              </m:ctrlPr>
                            </m:sSubPr>
                            <m:e>
                              <m:r>
                                <m:rPr>
                                  <m:sty m:val="bi"/>
                                </m:rPr>
                                <w:rPr>
                                  <w:rFonts w:ascii="Cambria Math" w:eastAsia="Cambria Math" w:hAnsi="Cambria Math"/>
                                  <w:color w:val="000000"/>
                                  <w:kern w:val="24"/>
                                </w:rPr>
                                <m:t>μ</m:t>
                              </m:r>
                            </m:e>
                            <m:sub>
                              <m:r>
                                <m:rPr>
                                  <m:sty m:val="bi"/>
                                </m:rPr>
                                <w:rPr>
                                  <w:rFonts w:ascii="Cambria Math" w:eastAsia="Cambria Math" w:hAnsi="Cambria Math"/>
                                  <w:color w:val="000000"/>
                                  <w:kern w:val="24"/>
                                </w:rPr>
                                <m:t>longitudinal</m:t>
                              </m:r>
                            </m:sub>
                          </m:sSub>
                        </m:e>
                      </m:d>
                    </m:e>
                    <m:sup>
                      <m:r>
                        <m:rPr>
                          <m:sty m:val="bi"/>
                        </m:rPr>
                        <w:rPr>
                          <w:rFonts w:ascii="Cambria Math" w:eastAsia="Cambria Math" w:hAnsi="Cambria Math"/>
                          <w:color w:val="000000"/>
                          <w:kern w:val="24"/>
                        </w:rPr>
                        <m:t>2</m:t>
                      </m:r>
                    </m:sup>
                  </m:sSup>
                </m:e>
              </m:nary>
            </m:e>
          </m:rad>
        </m:oMath>
      </m:oMathPara>
    </w:p>
    <w:p w14:paraId="14BBF48F" w14:textId="35D7796A" w:rsidR="000E74BC" w:rsidRPr="002103C0" w:rsidRDefault="000E74BC" w:rsidP="000E74BC">
      <w:pPr>
        <w:autoSpaceDE w:val="0"/>
        <w:autoSpaceDN w:val="0"/>
        <w:adjustRightInd w:val="0"/>
        <w:spacing w:after="120"/>
        <w:ind w:left="2268" w:right="1134"/>
        <w:jc w:val="both"/>
        <w:rPr>
          <w:b/>
          <w:bCs/>
          <w:lang w:val="en-GB"/>
        </w:rPr>
      </w:pPr>
      <w:r w:rsidRPr="002103C0">
        <w:rPr>
          <w:b/>
          <w:bCs/>
          <w:lang w:val="en-GB"/>
        </w:rPr>
        <w:t xml:space="preserve">with   </w:t>
      </w:r>
      <m:oMath>
        <m:sSub>
          <m:sSubPr>
            <m:ctrlPr>
              <w:rPr>
                <w:rFonts w:ascii="Cambria Math" w:eastAsia="Cambria Math" w:hAnsi="Cambria Math"/>
                <w:b/>
                <w:bCs/>
                <w:i/>
                <w:iCs/>
                <w:color w:val="000000"/>
                <w:kern w:val="24"/>
              </w:rPr>
            </m:ctrlPr>
          </m:sSubPr>
          <m:e>
            <m:r>
              <m:rPr>
                <m:sty m:val="bi"/>
              </m:rPr>
              <w:rPr>
                <w:rFonts w:ascii="Cambria Math" w:eastAsia="Cambria Math" w:hAnsi="Cambria Math"/>
                <w:color w:val="000000"/>
                <w:kern w:val="24"/>
              </w:rPr>
              <m:t>μ</m:t>
            </m:r>
          </m:e>
          <m:sub>
            <m:r>
              <m:rPr>
                <m:sty m:val="bi"/>
              </m:rPr>
              <w:rPr>
                <w:rFonts w:ascii="Cambria Math" w:eastAsia="Cambria Math" w:hAnsi="Cambria Math"/>
                <w:color w:val="000000"/>
                <w:kern w:val="24"/>
              </w:rPr>
              <m:t>longitudinal</m:t>
            </m:r>
          </m:sub>
        </m:sSub>
        <m:r>
          <m:rPr>
            <m:sty m:val="bi"/>
          </m:rPr>
          <w:rPr>
            <w:rFonts w:ascii="Cambria Math" w:eastAsia="Cambria Math" w:hAnsi="Cambria Math"/>
            <w:color w:val="000000"/>
            <w:kern w:val="24"/>
            <w:lang w:val="en-US"/>
          </w:rPr>
          <m:t>=</m:t>
        </m:r>
        <m:f>
          <m:fPr>
            <m:ctrlPr>
              <w:rPr>
                <w:rFonts w:ascii="Cambria Math" w:eastAsia="Cambria Math" w:hAnsi="Cambria Math"/>
                <w:b/>
                <w:bCs/>
                <w:i/>
                <w:iCs/>
                <w:color w:val="000000"/>
                <w:kern w:val="24"/>
              </w:rPr>
            </m:ctrlPr>
          </m:fPr>
          <m:num>
            <m:r>
              <m:rPr>
                <m:sty m:val="bi"/>
              </m:rPr>
              <w:rPr>
                <w:rFonts w:ascii="Cambria Math" w:eastAsia="Cambria Math" w:hAnsi="Cambria Math"/>
                <w:color w:val="000000"/>
                <w:kern w:val="24"/>
              </w:rPr>
              <m:t>1</m:t>
            </m:r>
          </m:num>
          <m:den>
            <m:r>
              <m:rPr>
                <m:sty m:val="bi"/>
              </m:rPr>
              <w:rPr>
                <w:rFonts w:ascii="Cambria Math" w:eastAsia="Cambria Math" w:hAnsi="Cambria Math"/>
                <w:color w:val="000000"/>
                <w:kern w:val="24"/>
              </w:rPr>
              <m:t>N</m:t>
            </m:r>
          </m:den>
        </m:f>
        <m:nary>
          <m:naryPr>
            <m:chr m:val="∑"/>
            <m:ctrlPr>
              <w:rPr>
                <w:rFonts w:ascii="Cambria Math" w:eastAsia="Cambria Math" w:hAnsi="Cambria Math"/>
                <w:b/>
                <w:bCs/>
                <w:i/>
                <w:iCs/>
                <w:color w:val="000000"/>
                <w:kern w:val="24"/>
              </w:rPr>
            </m:ctrlPr>
          </m:naryPr>
          <m:sub>
            <m:r>
              <m:rPr>
                <m:sty m:val="bi"/>
              </m:rPr>
              <w:rPr>
                <w:rFonts w:ascii="Cambria Math" w:eastAsia="Cambria Math" w:hAnsi="Cambria Math"/>
                <w:color w:val="000000"/>
                <w:kern w:val="24"/>
              </w:rPr>
              <m:t>i</m:t>
            </m:r>
            <m:r>
              <m:rPr>
                <m:sty m:val="bi"/>
              </m:rPr>
              <w:rPr>
                <w:rFonts w:ascii="Cambria Math" w:eastAsia="Cambria Math" w:hAnsi="Cambria Math"/>
                <w:color w:val="000000"/>
                <w:kern w:val="24"/>
                <w:lang w:val="en-US"/>
              </w:rPr>
              <m:t>=</m:t>
            </m:r>
            <m:r>
              <m:rPr>
                <m:sty m:val="bi"/>
              </m:rPr>
              <w:rPr>
                <w:rFonts w:ascii="Cambria Math" w:eastAsia="Cambria Math" w:hAnsi="Cambria Math"/>
                <w:color w:val="000000"/>
                <w:kern w:val="24"/>
              </w:rPr>
              <m:t>1</m:t>
            </m:r>
          </m:sub>
          <m:sup>
            <m:r>
              <m:rPr>
                <m:sty m:val="bi"/>
              </m:rPr>
              <w:rPr>
                <w:rFonts w:ascii="Cambria Math" w:eastAsia="Cambria Math" w:hAnsi="Cambria Math"/>
                <w:color w:val="000000"/>
                <w:kern w:val="24"/>
              </w:rPr>
              <m:t>N</m:t>
            </m:r>
          </m:sup>
          <m:e>
            <m:sSub>
              <m:sSubPr>
                <m:ctrlPr>
                  <w:rPr>
                    <w:rFonts w:ascii="Cambria Math" w:eastAsia="Cambria Math" w:hAnsi="Cambria Math"/>
                    <w:b/>
                    <w:bCs/>
                    <w:i/>
                    <w:iCs/>
                    <w:color w:val="000000"/>
                    <w:kern w:val="24"/>
                  </w:rPr>
                </m:ctrlPr>
              </m:sSubPr>
              <m:e>
                <m:r>
                  <m:rPr>
                    <m:sty m:val="bi"/>
                  </m:rPr>
                  <w:rPr>
                    <w:rFonts w:ascii="Cambria Math" w:eastAsia="Cambria Math" w:hAnsi="Cambria Math"/>
                    <w:color w:val="000000"/>
                    <w:kern w:val="24"/>
                  </w:rPr>
                  <m:t>a</m:t>
                </m:r>
              </m:e>
              <m:sub>
                <m:r>
                  <m:rPr>
                    <m:sty m:val="bi"/>
                  </m:rPr>
                  <w:rPr>
                    <w:rFonts w:ascii="Cambria Math" w:eastAsia="Cambria Math" w:hAnsi="Cambria Math"/>
                    <w:color w:val="000000"/>
                    <w:kern w:val="24"/>
                  </w:rPr>
                  <m:t>longitudinal</m:t>
                </m:r>
                <m:r>
                  <m:rPr>
                    <m:sty m:val="bi"/>
                  </m:rPr>
                  <w:rPr>
                    <w:rFonts w:ascii="Cambria Math" w:eastAsia="Cambria Math" w:hAnsi="Cambria Math"/>
                    <w:color w:val="000000"/>
                    <w:kern w:val="24"/>
                    <w:lang w:val="en-US"/>
                  </w:rPr>
                  <m:t>,</m:t>
                </m:r>
                <m:r>
                  <m:rPr>
                    <m:sty m:val="bi"/>
                  </m:rPr>
                  <w:rPr>
                    <w:rFonts w:ascii="Cambria Math" w:eastAsia="Cambria Math" w:hAnsi="Cambria Math"/>
                    <w:color w:val="000000"/>
                    <w:kern w:val="24"/>
                  </w:rPr>
                  <m:t>i</m:t>
                </m:r>
              </m:sub>
            </m:sSub>
          </m:e>
        </m:nary>
      </m:oMath>
    </w:p>
    <w:p w14:paraId="09A1D8AF" w14:textId="2F093161" w:rsidR="000E74BC" w:rsidRPr="00427C5C" w:rsidRDefault="00000000" w:rsidP="000E74BC">
      <w:pPr>
        <w:autoSpaceDE w:val="0"/>
        <w:autoSpaceDN w:val="0"/>
        <w:adjustRightInd w:val="0"/>
        <w:spacing w:after="120"/>
        <w:ind w:left="2268" w:right="1134"/>
        <w:jc w:val="center"/>
        <w:rPr>
          <w:b/>
          <w:bCs/>
          <w:lang w:val="en-GB"/>
        </w:rPr>
      </w:pPr>
      <m:oMathPara>
        <m:oMath>
          <m:sSub>
            <m:sSubPr>
              <m:ctrlPr>
                <w:rPr>
                  <w:rFonts w:ascii="Cambria Math" w:eastAsia="Cambria Math" w:hAnsi="Cambria Math"/>
                  <w:b/>
                  <w:bCs/>
                  <w:i/>
                  <w:iCs/>
                  <w:color w:val="000000"/>
                  <w:kern w:val="24"/>
                </w:rPr>
              </m:ctrlPr>
            </m:sSubPr>
            <m:e>
              <m:r>
                <m:rPr>
                  <m:sty m:val="bi"/>
                </m:rPr>
                <w:rPr>
                  <w:rFonts w:ascii="Cambria Math" w:eastAsia="Cambria Math" w:hAnsi="Cambria Math"/>
                  <w:color w:val="000000"/>
                  <w:kern w:val="24"/>
                </w:rPr>
                <m:t>S</m:t>
              </m:r>
            </m:e>
            <m:sub>
              <m:r>
                <m:rPr>
                  <m:sty m:val="bi"/>
                </m:rPr>
                <w:rPr>
                  <w:rFonts w:ascii="Cambria Math" w:eastAsia="Cambria Math" w:hAnsi="Cambria Math"/>
                  <w:color w:val="000000"/>
                  <w:kern w:val="24"/>
                </w:rPr>
                <m:t>lateral</m:t>
              </m:r>
            </m:sub>
          </m:sSub>
          <m:r>
            <m:rPr>
              <m:sty m:val="bi"/>
            </m:rPr>
            <w:rPr>
              <w:rFonts w:ascii="Cambria Math" w:eastAsia="Cambria Math" w:hAnsi="Cambria Math"/>
              <w:color w:val="000000"/>
              <w:kern w:val="24"/>
            </w:rPr>
            <m:t>= </m:t>
          </m:r>
          <m:rad>
            <m:radPr>
              <m:degHide m:val="1"/>
              <m:ctrlPr>
                <w:rPr>
                  <w:rFonts w:ascii="Cambria Math" w:eastAsia="Cambria Math" w:hAnsi="Cambria Math"/>
                  <w:b/>
                  <w:bCs/>
                  <w:i/>
                  <w:iCs/>
                  <w:color w:val="000000"/>
                  <w:kern w:val="24"/>
                </w:rPr>
              </m:ctrlPr>
            </m:radPr>
            <m:deg/>
            <m:e>
              <m:f>
                <m:fPr>
                  <m:ctrlPr>
                    <w:rPr>
                      <w:rFonts w:ascii="Cambria Math" w:eastAsia="Cambria Math" w:hAnsi="Cambria Math"/>
                      <w:b/>
                      <w:bCs/>
                      <w:i/>
                      <w:iCs/>
                      <w:color w:val="000000"/>
                      <w:kern w:val="24"/>
                    </w:rPr>
                  </m:ctrlPr>
                </m:fPr>
                <m:num>
                  <m:r>
                    <m:rPr>
                      <m:sty m:val="bi"/>
                    </m:rPr>
                    <w:rPr>
                      <w:rFonts w:ascii="Cambria Math" w:eastAsia="Cambria Math" w:hAnsi="Cambria Math"/>
                      <w:color w:val="000000"/>
                      <w:kern w:val="24"/>
                    </w:rPr>
                    <m:t>1</m:t>
                  </m:r>
                </m:num>
                <m:den>
                  <m:r>
                    <m:rPr>
                      <m:sty m:val="bi"/>
                    </m:rPr>
                    <w:rPr>
                      <w:rFonts w:ascii="Cambria Math" w:eastAsia="Cambria Math" w:hAnsi="Cambria Math"/>
                      <w:color w:val="000000"/>
                      <w:kern w:val="24"/>
                    </w:rPr>
                    <m:t>N</m:t>
                  </m:r>
                  <m:r>
                    <m:rPr>
                      <m:sty m:val="bi"/>
                    </m:rPr>
                    <w:rPr>
                      <w:rFonts w:ascii="Cambria Math" w:eastAsia="Cambria Math" w:hAnsi="Cambria Math"/>
                      <w:color w:val="000000"/>
                      <w:kern w:val="24"/>
                    </w:rPr>
                    <m:t>-</m:t>
                  </m:r>
                  <m:r>
                    <m:rPr>
                      <m:sty m:val="bi"/>
                    </m:rPr>
                    <w:rPr>
                      <w:rFonts w:ascii="Cambria Math" w:eastAsia="Cambria Math" w:hAnsi="Cambria Math"/>
                      <w:color w:val="000000"/>
                      <w:kern w:val="24"/>
                    </w:rPr>
                    <m:t>1</m:t>
                  </m:r>
                </m:den>
              </m:f>
              <m:r>
                <m:rPr>
                  <m:sty m:val="bi"/>
                </m:rPr>
                <w:rPr>
                  <w:rFonts w:ascii="Cambria Math" w:eastAsia="Cambria Math" w:hAnsi="Cambria Math"/>
                  <w:color w:val="000000"/>
                  <w:kern w:val="24"/>
                </w:rPr>
                <m:t>∙</m:t>
              </m:r>
              <m:nary>
                <m:naryPr>
                  <m:chr m:val="∑"/>
                  <m:ctrlPr>
                    <w:rPr>
                      <w:rFonts w:ascii="Cambria Math" w:eastAsia="Cambria Math" w:hAnsi="Cambria Math"/>
                      <w:b/>
                      <w:bCs/>
                      <w:i/>
                      <w:iCs/>
                      <w:color w:val="000000"/>
                      <w:kern w:val="24"/>
                    </w:rPr>
                  </m:ctrlPr>
                </m:naryPr>
                <m:sub>
                  <m:r>
                    <m:rPr>
                      <m:sty m:val="bi"/>
                    </m:rPr>
                    <w:rPr>
                      <w:rFonts w:ascii="Cambria Math" w:eastAsia="Cambria Math" w:hAnsi="Cambria Math"/>
                      <w:color w:val="000000"/>
                      <w:kern w:val="24"/>
                    </w:rPr>
                    <m:t>i</m:t>
                  </m:r>
                  <m:r>
                    <m:rPr>
                      <m:sty m:val="bi"/>
                    </m:rPr>
                    <w:rPr>
                      <w:rFonts w:ascii="Cambria Math" w:eastAsia="Cambria Math" w:hAnsi="Cambria Math"/>
                      <w:color w:val="000000"/>
                      <w:kern w:val="24"/>
                    </w:rPr>
                    <m:t>=</m:t>
                  </m:r>
                  <m:r>
                    <m:rPr>
                      <m:sty m:val="bi"/>
                    </m:rPr>
                    <w:rPr>
                      <w:rFonts w:ascii="Cambria Math" w:eastAsia="Cambria Math" w:hAnsi="Cambria Math"/>
                      <w:color w:val="000000"/>
                      <w:kern w:val="24"/>
                    </w:rPr>
                    <m:t>1</m:t>
                  </m:r>
                </m:sub>
                <m:sup>
                  <m:r>
                    <m:rPr>
                      <m:sty m:val="bi"/>
                    </m:rPr>
                    <w:rPr>
                      <w:rFonts w:ascii="Cambria Math" w:eastAsia="Cambria Math" w:hAnsi="Cambria Math"/>
                      <w:color w:val="000000"/>
                      <w:kern w:val="24"/>
                    </w:rPr>
                    <m:t>N</m:t>
                  </m:r>
                </m:sup>
                <m:e>
                  <m:sSup>
                    <m:sSupPr>
                      <m:ctrlPr>
                        <w:rPr>
                          <w:rFonts w:ascii="Cambria Math" w:eastAsia="Cambria Math" w:hAnsi="Cambria Math"/>
                          <w:b/>
                          <w:bCs/>
                          <w:i/>
                          <w:iCs/>
                          <w:color w:val="000000"/>
                          <w:kern w:val="24"/>
                        </w:rPr>
                      </m:ctrlPr>
                    </m:sSupPr>
                    <m:e>
                      <m:d>
                        <m:dPr>
                          <m:ctrlPr>
                            <w:rPr>
                              <w:rFonts w:ascii="Cambria Math" w:eastAsia="Cambria Math" w:hAnsi="Cambria Math"/>
                              <w:b/>
                              <w:bCs/>
                              <w:i/>
                              <w:iCs/>
                              <w:color w:val="000000"/>
                              <w:kern w:val="24"/>
                            </w:rPr>
                          </m:ctrlPr>
                        </m:dPr>
                        <m:e>
                          <m:sSub>
                            <m:sSubPr>
                              <m:ctrlPr>
                                <w:rPr>
                                  <w:rFonts w:ascii="Cambria Math" w:eastAsia="Cambria Math" w:hAnsi="Cambria Math"/>
                                  <w:b/>
                                  <w:bCs/>
                                  <w:i/>
                                  <w:iCs/>
                                  <w:color w:val="000000"/>
                                  <w:kern w:val="24"/>
                                </w:rPr>
                              </m:ctrlPr>
                            </m:sSubPr>
                            <m:e>
                              <m:r>
                                <m:rPr>
                                  <m:sty m:val="bi"/>
                                </m:rPr>
                                <w:rPr>
                                  <w:rFonts w:ascii="Cambria Math" w:eastAsia="Cambria Math" w:hAnsi="Cambria Math"/>
                                  <w:color w:val="000000"/>
                                  <w:kern w:val="24"/>
                                </w:rPr>
                                <m:t>a</m:t>
                              </m:r>
                            </m:e>
                            <m:sub>
                              <m:r>
                                <m:rPr>
                                  <m:sty m:val="bi"/>
                                </m:rPr>
                                <w:rPr>
                                  <w:rFonts w:ascii="Cambria Math" w:eastAsia="Cambria Math" w:hAnsi="Cambria Math"/>
                                  <w:color w:val="000000"/>
                                  <w:kern w:val="24"/>
                                </w:rPr>
                                <m:t>lateral</m:t>
                              </m:r>
                              <m:r>
                                <m:rPr>
                                  <m:sty m:val="bi"/>
                                </m:rPr>
                                <w:rPr>
                                  <w:rFonts w:ascii="Cambria Math" w:eastAsia="Cambria Math" w:hAnsi="Cambria Math"/>
                                  <w:color w:val="000000"/>
                                  <w:kern w:val="24"/>
                                </w:rPr>
                                <m:t>,</m:t>
                              </m:r>
                              <m:r>
                                <m:rPr>
                                  <m:sty m:val="bi"/>
                                </m:rPr>
                                <w:rPr>
                                  <w:rFonts w:ascii="Cambria Math" w:eastAsia="Cambria Math" w:hAnsi="Cambria Math"/>
                                  <w:color w:val="000000"/>
                                  <w:kern w:val="24"/>
                                </w:rPr>
                                <m:t>i</m:t>
                              </m:r>
                            </m:sub>
                          </m:sSub>
                          <m:r>
                            <m:rPr>
                              <m:sty m:val="bi"/>
                            </m:rPr>
                            <w:rPr>
                              <w:rFonts w:ascii="Cambria Math" w:eastAsia="Cambria Math" w:hAnsi="Cambria Math"/>
                              <w:color w:val="000000"/>
                              <w:kern w:val="24"/>
                            </w:rPr>
                            <m:t>-</m:t>
                          </m:r>
                          <m:sSub>
                            <m:sSubPr>
                              <m:ctrlPr>
                                <w:rPr>
                                  <w:rFonts w:ascii="Cambria Math" w:eastAsia="Cambria Math" w:hAnsi="Cambria Math"/>
                                  <w:b/>
                                  <w:bCs/>
                                  <w:i/>
                                  <w:iCs/>
                                  <w:color w:val="000000"/>
                                  <w:kern w:val="24"/>
                                </w:rPr>
                              </m:ctrlPr>
                            </m:sSubPr>
                            <m:e>
                              <m:r>
                                <m:rPr>
                                  <m:sty m:val="bi"/>
                                </m:rPr>
                                <w:rPr>
                                  <w:rFonts w:ascii="Cambria Math" w:eastAsia="Cambria Math" w:hAnsi="Cambria Math"/>
                                  <w:color w:val="000000"/>
                                  <w:kern w:val="24"/>
                                </w:rPr>
                                <m:t>μ</m:t>
                              </m:r>
                            </m:e>
                            <m:sub>
                              <m:r>
                                <m:rPr>
                                  <m:sty m:val="bi"/>
                                </m:rPr>
                                <w:rPr>
                                  <w:rFonts w:ascii="Cambria Math" w:eastAsia="Cambria Math" w:hAnsi="Cambria Math"/>
                                  <w:color w:val="000000"/>
                                  <w:kern w:val="24"/>
                                </w:rPr>
                                <m:t>lateral</m:t>
                              </m:r>
                            </m:sub>
                          </m:sSub>
                        </m:e>
                      </m:d>
                    </m:e>
                    <m:sup>
                      <m:r>
                        <m:rPr>
                          <m:sty m:val="bi"/>
                        </m:rPr>
                        <w:rPr>
                          <w:rFonts w:ascii="Cambria Math" w:eastAsia="Cambria Math" w:hAnsi="Cambria Math"/>
                          <w:color w:val="000000"/>
                          <w:kern w:val="24"/>
                        </w:rPr>
                        <m:t>2</m:t>
                      </m:r>
                    </m:sup>
                  </m:sSup>
                </m:e>
              </m:nary>
            </m:e>
          </m:rad>
        </m:oMath>
      </m:oMathPara>
    </w:p>
    <w:p w14:paraId="21027709" w14:textId="45151A22" w:rsidR="000E74BC" w:rsidRPr="002103C0" w:rsidRDefault="000E74BC" w:rsidP="000E74BC">
      <w:pPr>
        <w:autoSpaceDE w:val="0"/>
        <w:autoSpaceDN w:val="0"/>
        <w:adjustRightInd w:val="0"/>
        <w:spacing w:after="120"/>
        <w:ind w:left="2268" w:right="1134"/>
        <w:jc w:val="both"/>
        <w:rPr>
          <w:b/>
          <w:bCs/>
          <w:lang w:val="en-GB"/>
        </w:rPr>
      </w:pPr>
      <w:r w:rsidRPr="002103C0">
        <w:rPr>
          <w:b/>
          <w:bCs/>
          <w:lang w:val="en-GB"/>
        </w:rPr>
        <w:t xml:space="preserve">with  </w:t>
      </w:r>
      <m:oMath>
        <m:sSub>
          <m:sSubPr>
            <m:ctrlPr>
              <w:rPr>
                <w:rFonts w:ascii="Cambria Math" w:eastAsia="Cambria Math" w:hAnsi="Cambria Math"/>
                <w:b/>
                <w:bCs/>
                <w:i/>
                <w:iCs/>
                <w:color w:val="000000"/>
                <w:kern w:val="24"/>
              </w:rPr>
            </m:ctrlPr>
          </m:sSubPr>
          <m:e>
            <m:r>
              <m:rPr>
                <m:sty m:val="bi"/>
              </m:rPr>
              <w:rPr>
                <w:rFonts w:ascii="Cambria Math" w:eastAsia="Cambria Math" w:hAnsi="Cambria Math"/>
                <w:color w:val="000000"/>
                <w:kern w:val="24"/>
              </w:rPr>
              <m:t>μ</m:t>
            </m:r>
          </m:e>
          <m:sub>
            <m:r>
              <m:rPr>
                <m:sty m:val="bi"/>
              </m:rPr>
              <w:rPr>
                <w:rFonts w:ascii="Cambria Math" w:eastAsia="Cambria Math" w:hAnsi="Cambria Math"/>
                <w:color w:val="000000"/>
                <w:kern w:val="24"/>
              </w:rPr>
              <m:t>lateral</m:t>
            </m:r>
          </m:sub>
        </m:sSub>
        <m:r>
          <m:rPr>
            <m:sty m:val="bi"/>
          </m:rPr>
          <w:rPr>
            <w:rFonts w:ascii="Cambria Math" w:eastAsia="Cambria Math" w:hAnsi="Cambria Math"/>
            <w:color w:val="000000"/>
            <w:kern w:val="24"/>
            <w:lang w:val="en-US"/>
          </w:rPr>
          <m:t>=</m:t>
        </m:r>
        <m:f>
          <m:fPr>
            <m:ctrlPr>
              <w:rPr>
                <w:rFonts w:ascii="Cambria Math" w:eastAsia="Cambria Math" w:hAnsi="Cambria Math"/>
                <w:b/>
                <w:bCs/>
                <w:i/>
                <w:iCs/>
                <w:color w:val="000000"/>
                <w:kern w:val="24"/>
              </w:rPr>
            </m:ctrlPr>
          </m:fPr>
          <m:num>
            <m:r>
              <m:rPr>
                <m:sty m:val="bi"/>
              </m:rPr>
              <w:rPr>
                <w:rFonts w:ascii="Cambria Math" w:eastAsia="Cambria Math" w:hAnsi="Cambria Math"/>
                <w:color w:val="000000"/>
                <w:kern w:val="24"/>
              </w:rPr>
              <m:t>1</m:t>
            </m:r>
          </m:num>
          <m:den>
            <m:r>
              <m:rPr>
                <m:sty m:val="bi"/>
              </m:rPr>
              <w:rPr>
                <w:rFonts w:ascii="Cambria Math" w:eastAsia="Cambria Math" w:hAnsi="Cambria Math"/>
                <w:color w:val="000000"/>
                <w:kern w:val="24"/>
              </w:rPr>
              <m:t>N</m:t>
            </m:r>
          </m:den>
        </m:f>
        <m:nary>
          <m:naryPr>
            <m:chr m:val="∑"/>
            <m:ctrlPr>
              <w:rPr>
                <w:rFonts w:ascii="Cambria Math" w:eastAsia="Cambria Math" w:hAnsi="Cambria Math"/>
                <w:b/>
                <w:bCs/>
                <w:i/>
                <w:iCs/>
                <w:color w:val="000000"/>
                <w:kern w:val="24"/>
              </w:rPr>
            </m:ctrlPr>
          </m:naryPr>
          <m:sub>
            <m:r>
              <m:rPr>
                <m:sty m:val="bi"/>
              </m:rPr>
              <w:rPr>
                <w:rFonts w:ascii="Cambria Math" w:eastAsia="Cambria Math" w:hAnsi="Cambria Math"/>
                <w:color w:val="000000"/>
                <w:kern w:val="24"/>
              </w:rPr>
              <m:t>i</m:t>
            </m:r>
            <m:r>
              <m:rPr>
                <m:sty m:val="bi"/>
              </m:rPr>
              <w:rPr>
                <w:rFonts w:ascii="Cambria Math" w:eastAsia="Cambria Math" w:hAnsi="Cambria Math"/>
                <w:color w:val="000000"/>
                <w:kern w:val="24"/>
                <w:lang w:val="en-US"/>
              </w:rPr>
              <m:t>=</m:t>
            </m:r>
            <m:r>
              <m:rPr>
                <m:sty m:val="bi"/>
              </m:rPr>
              <w:rPr>
                <w:rFonts w:ascii="Cambria Math" w:eastAsia="Cambria Math" w:hAnsi="Cambria Math"/>
                <w:color w:val="000000"/>
                <w:kern w:val="24"/>
              </w:rPr>
              <m:t>1</m:t>
            </m:r>
          </m:sub>
          <m:sup>
            <m:r>
              <m:rPr>
                <m:sty m:val="bi"/>
              </m:rPr>
              <w:rPr>
                <w:rFonts w:ascii="Cambria Math" w:eastAsia="Cambria Math" w:hAnsi="Cambria Math"/>
                <w:color w:val="000000"/>
                <w:kern w:val="24"/>
              </w:rPr>
              <m:t>N</m:t>
            </m:r>
          </m:sup>
          <m:e>
            <m:sSub>
              <m:sSubPr>
                <m:ctrlPr>
                  <w:rPr>
                    <w:rFonts w:ascii="Cambria Math" w:eastAsia="Cambria Math" w:hAnsi="Cambria Math"/>
                    <w:b/>
                    <w:bCs/>
                    <w:i/>
                    <w:iCs/>
                    <w:color w:val="000000"/>
                    <w:kern w:val="24"/>
                  </w:rPr>
                </m:ctrlPr>
              </m:sSubPr>
              <m:e>
                <m:r>
                  <m:rPr>
                    <m:sty m:val="bi"/>
                  </m:rPr>
                  <w:rPr>
                    <w:rFonts w:ascii="Cambria Math" w:eastAsia="Cambria Math" w:hAnsi="Cambria Math"/>
                    <w:color w:val="000000"/>
                    <w:kern w:val="24"/>
                  </w:rPr>
                  <m:t>a</m:t>
                </m:r>
              </m:e>
              <m:sub>
                <m:r>
                  <m:rPr>
                    <m:sty m:val="bi"/>
                  </m:rPr>
                  <w:rPr>
                    <w:rFonts w:ascii="Cambria Math" w:eastAsia="Cambria Math" w:hAnsi="Cambria Math"/>
                    <w:color w:val="000000"/>
                    <w:kern w:val="24"/>
                  </w:rPr>
                  <m:t>lateral</m:t>
                </m:r>
                <m:r>
                  <m:rPr>
                    <m:sty m:val="bi"/>
                  </m:rPr>
                  <w:rPr>
                    <w:rFonts w:ascii="Cambria Math" w:eastAsia="Cambria Math" w:hAnsi="Cambria Math"/>
                    <w:color w:val="000000"/>
                    <w:kern w:val="24"/>
                    <w:lang w:val="en-US"/>
                  </w:rPr>
                  <m:t>,</m:t>
                </m:r>
                <m:r>
                  <m:rPr>
                    <m:sty m:val="bi"/>
                  </m:rPr>
                  <w:rPr>
                    <w:rFonts w:ascii="Cambria Math" w:eastAsia="Cambria Math" w:hAnsi="Cambria Math"/>
                    <w:color w:val="000000"/>
                    <w:kern w:val="24"/>
                  </w:rPr>
                  <m:t>i</m:t>
                </m:r>
              </m:sub>
            </m:sSub>
          </m:e>
        </m:nary>
      </m:oMath>
    </w:p>
    <w:p w14:paraId="769D565A" w14:textId="77777777" w:rsidR="000E74BC" w:rsidRPr="00AF5FF3" w:rsidRDefault="000E74BC" w:rsidP="000E74BC">
      <w:pPr>
        <w:autoSpaceDE w:val="0"/>
        <w:autoSpaceDN w:val="0"/>
        <w:adjustRightInd w:val="0"/>
        <w:spacing w:after="120"/>
        <w:ind w:left="2268" w:right="1134"/>
        <w:jc w:val="both"/>
        <w:rPr>
          <w:rFonts w:asciiTheme="majorBidi" w:hAnsiTheme="majorBidi" w:cstheme="majorBidi"/>
          <w:b/>
          <w:bCs/>
          <w:lang w:val="en-GB"/>
        </w:rPr>
      </w:pPr>
      <w:r w:rsidRPr="00AF5FF3">
        <w:rPr>
          <w:rFonts w:asciiTheme="majorBidi" w:hAnsiTheme="majorBidi" w:cstheme="majorBidi"/>
          <w:b/>
          <w:bCs/>
          <w:lang w:val="en-GB"/>
        </w:rPr>
        <w:t>[</w:t>
      </w:r>
      <w:proofErr w:type="spellStart"/>
      <w:r w:rsidRPr="00AF5FF3">
        <w:rPr>
          <w:rFonts w:asciiTheme="majorBidi" w:hAnsiTheme="majorBidi" w:cstheme="majorBidi"/>
          <w:b/>
          <w:bCs/>
          <w:lang w:val="en-GB"/>
        </w:rPr>
        <w:t>Matlab</w:t>
      </w:r>
      <w:proofErr w:type="spellEnd"/>
      <w:r w:rsidRPr="00AF5FF3">
        <w:rPr>
          <w:rFonts w:asciiTheme="majorBidi" w:hAnsiTheme="majorBidi" w:cstheme="majorBidi"/>
          <w:b/>
          <w:bCs/>
          <w:lang w:val="en-GB"/>
        </w:rPr>
        <w:t xml:space="preserve"> code:</w:t>
      </w:r>
    </w:p>
    <w:p w14:paraId="0D06C2D8" w14:textId="77777777" w:rsidR="000E74BC" w:rsidRPr="00AF5FF3" w:rsidRDefault="000E74BC" w:rsidP="000E74BC">
      <w:pPr>
        <w:autoSpaceDE w:val="0"/>
        <w:autoSpaceDN w:val="0"/>
        <w:adjustRightInd w:val="0"/>
        <w:spacing w:after="120"/>
        <w:ind w:left="2268" w:right="1134"/>
        <w:jc w:val="both"/>
        <w:rPr>
          <w:rFonts w:asciiTheme="majorBidi" w:hAnsiTheme="majorBidi" w:cstheme="majorBidi"/>
          <w:b/>
          <w:bCs/>
          <w:lang w:val="en-GB"/>
        </w:rPr>
      </w:pPr>
      <w:r w:rsidRPr="00AF5FF3">
        <w:rPr>
          <w:rFonts w:asciiTheme="majorBidi" w:hAnsiTheme="majorBidi" w:cstheme="majorBidi"/>
          <w:b/>
          <w:bCs/>
          <w:lang w:val="en-GB"/>
        </w:rPr>
        <w:t xml:space="preserve">distance = </w:t>
      </w:r>
      <w:proofErr w:type="spellStart"/>
      <w:r w:rsidRPr="00AF5FF3">
        <w:rPr>
          <w:rFonts w:asciiTheme="majorBidi" w:hAnsiTheme="majorBidi" w:cstheme="majorBidi"/>
          <w:b/>
          <w:bCs/>
          <w:lang w:val="en-GB"/>
        </w:rPr>
        <w:t>cumsum</w:t>
      </w:r>
      <w:proofErr w:type="spellEnd"/>
      <w:r w:rsidRPr="00AF5FF3">
        <w:rPr>
          <w:rFonts w:asciiTheme="majorBidi" w:hAnsiTheme="majorBidi" w:cstheme="majorBidi"/>
          <w:b/>
          <w:bCs/>
          <w:lang w:val="en-GB"/>
        </w:rPr>
        <w:t>(speed/</w:t>
      </w:r>
      <w:proofErr w:type="spellStart"/>
      <w:r w:rsidRPr="00AF5FF3">
        <w:rPr>
          <w:rFonts w:asciiTheme="majorBidi" w:hAnsiTheme="majorBidi" w:cstheme="majorBidi"/>
          <w:b/>
          <w:bCs/>
          <w:lang w:val="en-GB"/>
        </w:rPr>
        <w:t>fsample</w:t>
      </w:r>
      <w:proofErr w:type="spellEnd"/>
      <w:r w:rsidRPr="00AF5FF3">
        <w:rPr>
          <w:rFonts w:asciiTheme="majorBidi" w:hAnsiTheme="majorBidi" w:cstheme="majorBidi"/>
          <w:b/>
          <w:bCs/>
          <w:lang w:val="en-GB"/>
        </w:rPr>
        <w:t>);</w:t>
      </w:r>
    </w:p>
    <w:p w14:paraId="576D8D98" w14:textId="77777777" w:rsidR="000E74BC" w:rsidRPr="00AF5FF3" w:rsidRDefault="000E74BC" w:rsidP="000E74BC">
      <w:pPr>
        <w:autoSpaceDE w:val="0"/>
        <w:autoSpaceDN w:val="0"/>
        <w:adjustRightInd w:val="0"/>
        <w:spacing w:after="120"/>
        <w:ind w:left="2268" w:right="1134"/>
        <w:jc w:val="both"/>
        <w:rPr>
          <w:rFonts w:asciiTheme="majorBidi" w:hAnsiTheme="majorBidi" w:cstheme="majorBidi"/>
          <w:b/>
          <w:bCs/>
          <w:lang w:val="en-GB"/>
        </w:rPr>
      </w:pPr>
      <w:proofErr w:type="spellStart"/>
      <w:r w:rsidRPr="00AF5FF3">
        <w:rPr>
          <w:rFonts w:asciiTheme="majorBidi" w:hAnsiTheme="majorBidi" w:cstheme="majorBidi"/>
          <w:b/>
          <w:bCs/>
          <w:lang w:val="en-GB"/>
        </w:rPr>
        <w:t>axDB</w:t>
      </w:r>
      <w:proofErr w:type="spellEnd"/>
      <w:r w:rsidRPr="00AF5FF3">
        <w:rPr>
          <w:rFonts w:asciiTheme="majorBidi" w:hAnsiTheme="majorBidi" w:cstheme="majorBidi"/>
          <w:b/>
          <w:bCs/>
          <w:lang w:val="en-GB"/>
        </w:rPr>
        <w:t xml:space="preserve"> = interp1(</w:t>
      </w:r>
      <w:proofErr w:type="spellStart"/>
      <w:r w:rsidRPr="00AF5FF3">
        <w:rPr>
          <w:rFonts w:asciiTheme="majorBidi" w:hAnsiTheme="majorBidi" w:cstheme="majorBidi"/>
          <w:b/>
          <w:bCs/>
          <w:lang w:val="en-GB"/>
        </w:rPr>
        <w:t>distance,ax,distance</w:t>
      </w:r>
      <w:proofErr w:type="spellEnd"/>
      <w:r w:rsidRPr="00AF5FF3">
        <w:rPr>
          <w:rFonts w:asciiTheme="majorBidi" w:hAnsiTheme="majorBidi" w:cstheme="majorBidi"/>
          <w:b/>
          <w:bCs/>
          <w:lang w:val="en-GB"/>
        </w:rPr>
        <w:t>(1):1:distance(end)); % one value per 1m</w:t>
      </w:r>
    </w:p>
    <w:p w14:paraId="20DDD1BE" w14:textId="77777777" w:rsidR="000E74BC" w:rsidRPr="00AF5FF3" w:rsidRDefault="000E74BC" w:rsidP="000E74BC">
      <w:pPr>
        <w:autoSpaceDE w:val="0"/>
        <w:autoSpaceDN w:val="0"/>
        <w:adjustRightInd w:val="0"/>
        <w:spacing w:after="120"/>
        <w:ind w:left="2268" w:right="1134"/>
        <w:jc w:val="both"/>
        <w:rPr>
          <w:rFonts w:asciiTheme="majorBidi" w:hAnsiTheme="majorBidi" w:cstheme="majorBidi"/>
          <w:b/>
          <w:bCs/>
          <w:lang w:val="en-GB"/>
        </w:rPr>
      </w:pPr>
      <w:proofErr w:type="spellStart"/>
      <w:r w:rsidRPr="00AF5FF3">
        <w:rPr>
          <w:rFonts w:asciiTheme="majorBidi" w:hAnsiTheme="majorBidi" w:cstheme="majorBidi"/>
          <w:b/>
          <w:bCs/>
          <w:lang w:val="en-GB"/>
        </w:rPr>
        <w:t>ayDB</w:t>
      </w:r>
      <w:proofErr w:type="spellEnd"/>
      <w:r w:rsidRPr="00AF5FF3">
        <w:rPr>
          <w:rFonts w:asciiTheme="majorBidi" w:hAnsiTheme="majorBidi" w:cstheme="majorBidi"/>
          <w:b/>
          <w:bCs/>
          <w:lang w:val="en-GB"/>
        </w:rPr>
        <w:t xml:space="preserve"> = interp1(</w:t>
      </w:r>
      <w:proofErr w:type="spellStart"/>
      <w:r w:rsidRPr="00AF5FF3">
        <w:rPr>
          <w:rFonts w:asciiTheme="majorBidi" w:hAnsiTheme="majorBidi" w:cstheme="majorBidi"/>
          <w:b/>
          <w:bCs/>
          <w:lang w:val="en-GB"/>
        </w:rPr>
        <w:t>distance,ay,distance</w:t>
      </w:r>
      <w:proofErr w:type="spellEnd"/>
      <w:r w:rsidRPr="00AF5FF3">
        <w:rPr>
          <w:rFonts w:asciiTheme="majorBidi" w:hAnsiTheme="majorBidi" w:cstheme="majorBidi"/>
          <w:b/>
          <w:bCs/>
          <w:lang w:val="en-GB"/>
        </w:rPr>
        <w:t>(1):1:distance(end));</w:t>
      </w:r>
    </w:p>
    <w:p w14:paraId="78C43179" w14:textId="77777777" w:rsidR="000E74BC" w:rsidRPr="00AF5FF3" w:rsidRDefault="000E74BC" w:rsidP="000E74BC">
      <w:pPr>
        <w:autoSpaceDE w:val="0"/>
        <w:autoSpaceDN w:val="0"/>
        <w:adjustRightInd w:val="0"/>
        <w:spacing w:after="120"/>
        <w:ind w:left="2268" w:right="1134"/>
        <w:jc w:val="both"/>
        <w:rPr>
          <w:rFonts w:asciiTheme="majorBidi" w:hAnsiTheme="majorBidi" w:cstheme="majorBidi"/>
          <w:b/>
          <w:bCs/>
          <w:lang w:val="en-GB"/>
        </w:rPr>
      </w:pPr>
      <w:proofErr w:type="spellStart"/>
      <w:r w:rsidRPr="00AF5FF3">
        <w:rPr>
          <w:rFonts w:asciiTheme="majorBidi" w:hAnsiTheme="majorBidi" w:cstheme="majorBidi"/>
          <w:b/>
          <w:bCs/>
          <w:lang w:val="en-GB"/>
        </w:rPr>
        <w:t>stdax</w:t>
      </w:r>
      <w:proofErr w:type="spellEnd"/>
      <w:r w:rsidRPr="00AF5FF3">
        <w:rPr>
          <w:rFonts w:asciiTheme="majorBidi" w:hAnsiTheme="majorBidi" w:cstheme="majorBidi"/>
          <w:b/>
          <w:bCs/>
          <w:lang w:val="en-GB"/>
        </w:rPr>
        <w:t xml:space="preserve"> = round(std(</w:t>
      </w:r>
      <w:proofErr w:type="spellStart"/>
      <w:r w:rsidRPr="00AF5FF3">
        <w:rPr>
          <w:rFonts w:asciiTheme="majorBidi" w:hAnsiTheme="majorBidi" w:cstheme="majorBidi"/>
          <w:b/>
          <w:bCs/>
          <w:lang w:val="en-GB"/>
        </w:rPr>
        <w:t>axDB</w:t>
      </w:r>
      <w:proofErr w:type="spellEnd"/>
      <w:r w:rsidRPr="00AF5FF3">
        <w:rPr>
          <w:rFonts w:asciiTheme="majorBidi" w:hAnsiTheme="majorBidi" w:cstheme="majorBidi"/>
          <w:b/>
          <w:bCs/>
          <w:lang w:val="en-GB"/>
        </w:rPr>
        <w:t>)*1000)/1000;</w:t>
      </w:r>
    </w:p>
    <w:p w14:paraId="19AAEBCA" w14:textId="77777777" w:rsidR="000E74BC" w:rsidRPr="00AF5FF3" w:rsidRDefault="000E74BC" w:rsidP="000E74BC">
      <w:pPr>
        <w:autoSpaceDE w:val="0"/>
        <w:autoSpaceDN w:val="0"/>
        <w:adjustRightInd w:val="0"/>
        <w:spacing w:after="120"/>
        <w:ind w:left="2268" w:right="1134"/>
        <w:jc w:val="both"/>
        <w:rPr>
          <w:rFonts w:asciiTheme="majorBidi" w:hAnsiTheme="majorBidi" w:cstheme="majorBidi"/>
          <w:b/>
          <w:bCs/>
          <w:lang w:val="en-GB"/>
        </w:rPr>
        <w:sectPr w:rsidR="000E74BC" w:rsidRPr="00AF5FF3" w:rsidSect="00030E10">
          <w:headerReference w:type="default" r:id="rId22"/>
          <w:headerReference w:type="first" r:id="rId23"/>
          <w:footnotePr>
            <w:numRestart w:val="eachSect"/>
          </w:footnotePr>
          <w:endnotePr>
            <w:numFmt w:val="decimal"/>
          </w:endnotePr>
          <w:pgSz w:w="11907" w:h="16840" w:code="9"/>
          <w:pgMar w:top="1418" w:right="1134" w:bottom="1134" w:left="1134" w:header="851" w:footer="567" w:gutter="0"/>
          <w:cols w:space="720"/>
          <w:titlePg/>
          <w:docGrid w:linePitch="272"/>
        </w:sectPr>
      </w:pPr>
      <w:proofErr w:type="spellStart"/>
      <w:r w:rsidRPr="00AF5FF3">
        <w:rPr>
          <w:rFonts w:asciiTheme="majorBidi" w:hAnsiTheme="majorBidi" w:cstheme="majorBidi"/>
          <w:b/>
          <w:bCs/>
          <w:lang w:val="en-GB"/>
        </w:rPr>
        <w:t>stday</w:t>
      </w:r>
      <w:proofErr w:type="spellEnd"/>
      <w:r w:rsidRPr="00AF5FF3">
        <w:rPr>
          <w:rFonts w:asciiTheme="majorBidi" w:hAnsiTheme="majorBidi" w:cstheme="majorBidi"/>
          <w:b/>
          <w:bCs/>
          <w:lang w:val="en-GB"/>
        </w:rPr>
        <w:t xml:space="preserve"> = round(std(</w:t>
      </w:r>
      <w:proofErr w:type="spellStart"/>
      <w:r w:rsidRPr="00AF5FF3">
        <w:rPr>
          <w:rFonts w:asciiTheme="majorBidi" w:hAnsiTheme="majorBidi" w:cstheme="majorBidi"/>
          <w:b/>
          <w:bCs/>
          <w:lang w:val="en-GB"/>
        </w:rPr>
        <w:t>ayDB</w:t>
      </w:r>
      <w:proofErr w:type="spellEnd"/>
      <w:r w:rsidRPr="00AF5FF3">
        <w:rPr>
          <w:rFonts w:asciiTheme="majorBidi" w:hAnsiTheme="majorBidi" w:cstheme="majorBidi"/>
          <w:b/>
          <w:bCs/>
          <w:lang w:val="en-GB"/>
        </w:rPr>
        <w:t>)*1000)/1000;]</w:t>
      </w:r>
    </w:p>
    <w:p w14:paraId="4D246F89" w14:textId="77777777" w:rsidR="000E74BC" w:rsidRPr="002103C0" w:rsidRDefault="000E74BC" w:rsidP="000E74BC">
      <w:pPr>
        <w:keepNext/>
        <w:keepLines/>
        <w:tabs>
          <w:tab w:val="right" w:pos="851"/>
        </w:tabs>
        <w:spacing w:before="120" w:after="120" w:line="300" w:lineRule="exact"/>
        <w:ind w:left="1134" w:right="1134" w:hanging="1134"/>
        <w:rPr>
          <w:b/>
          <w:bCs/>
          <w:sz w:val="28"/>
          <w:szCs w:val="28"/>
          <w:lang w:val="en-GB"/>
        </w:rPr>
      </w:pPr>
      <w:r w:rsidRPr="002103C0">
        <w:rPr>
          <w:b/>
          <w:bCs/>
          <w:sz w:val="28"/>
          <w:szCs w:val="28"/>
          <w:lang w:val="en-GB"/>
        </w:rPr>
        <w:lastRenderedPageBreak/>
        <w:t>Annex 10 – Appendix 2</w:t>
      </w:r>
    </w:p>
    <w:p w14:paraId="09D7BBBB" w14:textId="77777777" w:rsidR="000E74BC" w:rsidRPr="002103C0" w:rsidRDefault="000E74BC" w:rsidP="000E74BC">
      <w:pPr>
        <w:keepNext/>
        <w:keepLines/>
        <w:tabs>
          <w:tab w:val="right" w:pos="851"/>
        </w:tabs>
        <w:spacing w:before="120" w:after="120" w:line="300" w:lineRule="exact"/>
        <w:ind w:left="1134" w:right="1134" w:hanging="1134"/>
        <w:rPr>
          <w:b/>
          <w:bCs/>
          <w:sz w:val="28"/>
          <w:szCs w:val="28"/>
          <w:lang w:val="en-GB"/>
        </w:rPr>
      </w:pPr>
      <w:r w:rsidRPr="002103C0">
        <w:rPr>
          <w:b/>
          <w:bCs/>
          <w:sz w:val="28"/>
          <w:lang w:val="en-GB"/>
        </w:rPr>
        <w:tab/>
      </w:r>
      <w:r w:rsidRPr="002103C0">
        <w:rPr>
          <w:b/>
          <w:bCs/>
          <w:sz w:val="28"/>
          <w:lang w:val="en-GB"/>
        </w:rPr>
        <w:tab/>
      </w:r>
      <w:r w:rsidRPr="002103C0">
        <w:rPr>
          <w:b/>
          <w:bCs/>
          <w:sz w:val="28"/>
          <w:szCs w:val="28"/>
          <w:lang w:val="en-GB"/>
        </w:rPr>
        <w:t>Test report example for vehicle method</w:t>
      </w:r>
    </w:p>
    <w:tbl>
      <w:tblPr>
        <w:tblW w:w="10723" w:type="dxa"/>
        <w:tblCellMar>
          <w:left w:w="70" w:type="dxa"/>
          <w:right w:w="70" w:type="dxa"/>
        </w:tblCellMar>
        <w:tblLook w:val="04A0" w:firstRow="1" w:lastRow="0" w:firstColumn="1" w:lastColumn="0" w:noHBand="0" w:noVBand="1"/>
      </w:tblPr>
      <w:tblGrid>
        <w:gridCol w:w="1696"/>
        <w:gridCol w:w="993"/>
        <w:gridCol w:w="850"/>
        <w:gridCol w:w="506"/>
        <w:gridCol w:w="770"/>
        <w:gridCol w:w="1984"/>
        <w:gridCol w:w="1134"/>
        <w:gridCol w:w="1134"/>
        <w:gridCol w:w="160"/>
        <w:gridCol w:w="92"/>
        <w:gridCol w:w="1404"/>
      </w:tblGrid>
      <w:tr w:rsidR="000E74BC" w:rsidRPr="001B6B90" w14:paraId="090DD2FA" w14:textId="77777777" w:rsidTr="00BF0B26">
        <w:trPr>
          <w:gridAfter w:val="3"/>
          <w:wAfter w:w="1656" w:type="dxa"/>
          <w:trHeight w:val="368"/>
        </w:trPr>
        <w:tc>
          <w:tcPr>
            <w:tcW w:w="9067" w:type="dxa"/>
            <w:gridSpan w:val="8"/>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3449AA0F" w14:textId="77777777" w:rsidR="000E74BC" w:rsidRPr="008315D9" w:rsidRDefault="000E74BC" w:rsidP="00BF0B26">
            <w:pPr>
              <w:spacing w:line="240" w:lineRule="auto"/>
              <w:jc w:val="center"/>
              <w:rPr>
                <w:b/>
                <w:bCs/>
                <w:sz w:val="18"/>
                <w:szCs w:val="18"/>
                <w:lang w:val="en-GB" w:eastAsia="ja-JP"/>
              </w:rPr>
            </w:pPr>
            <w:r w:rsidRPr="008315D9">
              <w:rPr>
                <w:b/>
                <w:bCs/>
                <w:sz w:val="18"/>
                <w:szCs w:val="18"/>
                <w:lang w:val="en-GB" w:eastAsia="ja-JP"/>
              </w:rPr>
              <w:t>Tyre abrasion rate test report</w:t>
            </w:r>
          </w:p>
        </w:tc>
      </w:tr>
      <w:tr w:rsidR="000E74BC" w:rsidRPr="001B6B90" w14:paraId="1EAB8DB1" w14:textId="77777777" w:rsidTr="00BF0B26">
        <w:trPr>
          <w:gridAfter w:val="2"/>
          <w:wAfter w:w="1496" w:type="dxa"/>
          <w:trHeight w:val="90"/>
        </w:trPr>
        <w:tc>
          <w:tcPr>
            <w:tcW w:w="9067" w:type="dxa"/>
            <w:gridSpan w:val="8"/>
            <w:vMerge/>
            <w:tcBorders>
              <w:top w:val="single" w:sz="4" w:space="0" w:color="auto"/>
              <w:left w:val="single" w:sz="4" w:space="0" w:color="auto"/>
              <w:bottom w:val="single" w:sz="4" w:space="0" w:color="000000"/>
              <w:right w:val="single" w:sz="4" w:space="0" w:color="000000"/>
            </w:tcBorders>
            <w:vAlign w:val="center"/>
            <w:hideMark/>
          </w:tcPr>
          <w:p w14:paraId="726365E8" w14:textId="77777777" w:rsidR="000E74BC" w:rsidRPr="008315D9" w:rsidRDefault="000E74BC" w:rsidP="00BF0B26">
            <w:pPr>
              <w:spacing w:line="240" w:lineRule="auto"/>
              <w:rPr>
                <w:b/>
                <w:bCs/>
                <w:sz w:val="18"/>
                <w:szCs w:val="18"/>
                <w:lang w:val="en-GB" w:eastAsia="ja-JP"/>
              </w:rPr>
            </w:pPr>
          </w:p>
        </w:tc>
        <w:tc>
          <w:tcPr>
            <w:tcW w:w="160" w:type="dxa"/>
            <w:tcBorders>
              <w:top w:val="nil"/>
              <w:left w:val="nil"/>
              <w:bottom w:val="nil"/>
              <w:right w:val="nil"/>
            </w:tcBorders>
            <w:shd w:val="clear" w:color="auto" w:fill="auto"/>
            <w:noWrap/>
            <w:vAlign w:val="bottom"/>
            <w:hideMark/>
          </w:tcPr>
          <w:p w14:paraId="6A49721C" w14:textId="77777777" w:rsidR="000E74BC" w:rsidRPr="008315D9" w:rsidRDefault="000E74BC" w:rsidP="00BF0B26">
            <w:pPr>
              <w:spacing w:line="240" w:lineRule="auto"/>
              <w:jc w:val="center"/>
              <w:rPr>
                <w:b/>
                <w:bCs/>
                <w:sz w:val="18"/>
                <w:szCs w:val="18"/>
                <w:lang w:val="en-GB" w:eastAsia="ja-JP"/>
              </w:rPr>
            </w:pPr>
          </w:p>
        </w:tc>
      </w:tr>
      <w:tr w:rsidR="000E74BC" w:rsidRPr="008315D9" w14:paraId="5F34B4C0" w14:textId="77777777" w:rsidTr="00BF0B26">
        <w:trPr>
          <w:gridAfter w:val="2"/>
          <w:wAfter w:w="1496" w:type="dxa"/>
          <w:trHeight w:val="300"/>
        </w:trPr>
        <w:tc>
          <w:tcPr>
            <w:tcW w:w="268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66779E5" w14:textId="77777777" w:rsidR="000E74BC" w:rsidRPr="008315D9" w:rsidRDefault="000E74BC" w:rsidP="00BF0B26">
            <w:pPr>
              <w:spacing w:line="240" w:lineRule="auto"/>
              <w:rPr>
                <w:b/>
                <w:bCs/>
                <w:sz w:val="18"/>
                <w:szCs w:val="18"/>
                <w:lang w:val="en-GB" w:eastAsia="ja-JP"/>
              </w:rPr>
            </w:pPr>
            <w:r w:rsidRPr="008315D9">
              <w:rPr>
                <w:b/>
                <w:bCs/>
                <w:sz w:val="18"/>
                <w:szCs w:val="18"/>
                <w:lang w:val="en-GB" w:eastAsia="ja-JP"/>
              </w:rPr>
              <w:t>Test conditions</w:t>
            </w:r>
          </w:p>
        </w:tc>
        <w:tc>
          <w:tcPr>
            <w:tcW w:w="6378"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3ABC21AE" w14:textId="77777777" w:rsidR="000E74BC" w:rsidRPr="008315D9" w:rsidRDefault="000E74BC" w:rsidP="00BF0B26">
            <w:pPr>
              <w:spacing w:line="240" w:lineRule="auto"/>
              <w:jc w:val="center"/>
              <w:rPr>
                <w:b/>
                <w:bCs/>
                <w:sz w:val="18"/>
                <w:szCs w:val="18"/>
                <w:lang w:val="en-GB" w:eastAsia="ja-JP"/>
              </w:rPr>
            </w:pPr>
            <w:r w:rsidRPr="008315D9">
              <w:rPr>
                <w:b/>
                <w:bCs/>
                <w:sz w:val="18"/>
                <w:szCs w:val="18"/>
                <w:lang w:val="en-GB" w:eastAsia="ja-JP"/>
              </w:rPr>
              <w:t> </w:t>
            </w:r>
          </w:p>
        </w:tc>
        <w:tc>
          <w:tcPr>
            <w:tcW w:w="160" w:type="dxa"/>
            <w:vAlign w:val="center"/>
            <w:hideMark/>
          </w:tcPr>
          <w:p w14:paraId="5E64E1BB" w14:textId="77777777" w:rsidR="000E74BC" w:rsidRPr="008315D9" w:rsidRDefault="000E74BC" w:rsidP="00BF0B26">
            <w:pPr>
              <w:spacing w:line="240" w:lineRule="auto"/>
              <w:rPr>
                <w:b/>
                <w:bCs/>
                <w:sz w:val="18"/>
                <w:szCs w:val="18"/>
                <w:lang w:val="en-GB" w:eastAsia="ja-JP"/>
              </w:rPr>
            </w:pPr>
          </w:p>
        </w:tc>
      </w:tr>
      <w:tr w:rsidR="000E74BC" w:rsidRPr="008315D9" w14:paraId="4C2848E1" w14:textId="77777777" w:rsidTr="00BF0B26">
        <w:trPr>
          <w:gridAfter w:val="2"/>
          <w:wAfter w:w="1496" w:type="dxa"/>
          <w:trHeight w:val="300"/>
        </w:trPr>
        <w:tc>
          <w:tcPr>
            <w:tcW w:w="268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4070039" w14:textId="77777777" w:rsidR="000E74BC" w:rsidRPr="008315D9" w:rsidRDefault="000E74BC" w:rsidP="00BF0B26">
            <w:pPr>
              <w:spacing w:line="240" w:lineRule="auto"/>
              <w:rPr>
                <w:b/>
                <w:bCs/>
                <w:sz w:val="18"/>
                <w:szCs w:val="18"/>
                <w:lang w:val="en-GB" w:eastAsia="ja-JP"/>
              </w:rPr>
            </w:pPr>
            <w:r w:rsidRPr="008315D9">
              <w:rPr>
                <w:b/>
                <w:bCs/>
                <w:sz w:val="18"/>
                <w:szCs w:val="18"/>
                <w:lang w:val="en-GB" w:eastAsia="ja-JP"/>
              </w:rPr>
              <w:t>Test Starting date</w:t>
            </w:r>
          </w:p>
        </w:tc>
        <w:tc>
          <w:tcPr>
            <w:tcW w:w="1356" w:type="dxa"/>
            <w:gridSpan w:val="2"/>
            <w:tcBorders>
              <w:top w:val="nil"/>
              <w:left w:val="nil"/>
              <w:bottom w:val="single" w:sz="4" w:space="0" w:color="auto"/>
              <w:right w:val="single" w:sz="4" w:space="0" w:color="auto"/>
            </w:tcBorders>
            <w:shd w:val="clear" w:color="auto" w:fill="auto"/>
            <w:noWrap/>
            <w:vAlign w:val="center"/>
            <w:hideMark/>
          </w:tcPr>
          <w:p w14:paraId="1BA02F59" w14:textId="77777777" w:rsidR="000E74BC" w:rsidRPr="008315D9" w:rsidRDefault="000E74BC" w:rsidP="00BF0B26">
            <w:pPr>
              <w:spacing w:line="240" w:lineRule="auto"/>
              <w:rPr>
                <w:b/>
                <w:bCs/>
                <w:sz w:val="18"/>
                <w:szCs w:val="18"/>
                <w:lang w:val="en-GB" w:eastAsia="ja-JP"/>
              </w:rPr>
            </w:pPr>
            <w:r w:rsidRPr="008315D9">
              <w:rPr>
                <w:b/>
                <w:bCs/>
                <w:sz w:val="18"/>
                <w:szCs w:val="18"/>
                <w:lang w:val="en-GB" w:eastAsia="ja-JP"/>
              </w:rPr>
              <w:t> </w:t>
            </w:r>
          </w:p>
        </w:tc>
        <w:tc>
          <w:tcPr>
            <w:tcW w:w="2754"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B453C5A" w14:textId="77777777" w:rsidR="000E74BC" w:rsidRPr="008315D9" w:rsidRDefault="000E74BC" w:rsidP="00BF0B26">
            <w:pPr>
              <w:spacing w:line="240" w:lineRule="auto"/>
              <w:rPr>
                <w:b/>
                <w:bCs/>
                <w:sz w:val="18"/>
                <w:szCs w:val="18"/>
                <w:lang w:val="en-GB" w:eastAsia="ja-JP"/>
              </w:rPr>
            </w:pPr>
            <w:r w:rsidRPr="008315D9">
              <w:rPr>
                <w:b/>
                <w:bCs/>
                <w:sz w:val="18"/>
                <w:szCs w:val="18"/>
                <w:lang w:val="en-GB" w:eastAsia="ja-JP"/>
              </w:rPr>
              <w:t>Test end date</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5A292C6C" w14:textId="77777777" w:rsidR="000E74BC" w:rsidRPr="008315D9" w:rsidRDefault="000E74BC" w:rsidP="00BF0B26">
            <w:pPr>
              <w:spacing w:line="240" w:lineRule="auto"/>
              <w:rPr>
                <w:b/>
                <w:bCs/>
                <w:sz w:val="18"/>
                <w:szCs w:val="18"/>
                <w:lang w:val="en-GB" w:eastAsia="ja-JP"/>
              </w:rPr>
            </w:pPr>
            <w:r w:rsidRPr="008315D9">
              <w:rPr>
                <w:b/>
                <w:bCs/>
                <w:sz w:val="18"/>
                <w:szCs w:val="18"/>
                <w:lang w:val="en-GB" w:eastAsia="ja-JP"/>
              </w:rPr>
              <w:t> </w:t>
            </w:r>
          </w:p>
        </w:tc>
        <w:tc>
          <w:tcPr>
            <w:tcW w:w="160" w:type="dxa"/>
            <w:vAlign w:val="center"/>
            <w:hideMark/>
          </w:tcPr>
          <w:p w14:paraId="789A2271" w14:textId="77777777" w:rsidR="000E74BC" w:rsidRPr="008315D9" w:rsidRDefault="000E74BC" w:rsidP="00BF0B26">
            <w:pPr>
              <w:spacing w:line="240" w:lineRule="auto"/>
              <w:rPr>
                <w:b/>
                <w:bCs/>
                <w:sz w:val="18"/>
                <w:szCs w:val="18"/>
                <w:lang w:val="en-GB" w:eastAsia="ja-JP"/>
              </w:rPr>
            </w:pPr>
          </w:p>
        </w:tc>
      </w:tr>
      <w:tr w:rsidR="000E74BC" w:rsidRPr="008315D9" w14:paraId="04D3B4A4" w14:textId="77777777" w:rsidTr="00BF0B26">
        <w:trPr>
          <w:gridAfter w:val="2"/>
          <w:wAfter w:w="1496" w:type="dxa"/>
          <w:trHeight w:val="300"/>
        </w:trPr>
        <w:tc>
          <w:tcPr>
            <w:tcW w:w="9067"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080B515" w14:textId="77777777" w:rsidR="000E74BC" w:rsidRPr="008315D9" w:rsidRDefault="000E74BC" w:rsidP="00BF0B26">
            <w:pPr>
              <w:spacing w:line="240" w:lineRule="auto"/>
              <w:rPr>
                <w:b/>
                <w:bCs/>
                <w:sz w:val="18"/>
                <w:szCs w:val="18"/>
                <w:lang w:val="en-GB" w:eastAsia="ja-JP"/>
              </w:rPr>
            </w:pPr>
            <w:r w:rsidRPr="008315D9">
              <w:rPr>
                <w:b/>
                <w:bCs/>
                <w:sz w:val="18"/>
                <w:szCs w:val="18"/>
                <w:lang w:val="en-GB" w:eastAsia="ja-JP"/>
              </w:rPr>
              <w:t>Test temperatures: (degree C)</w:t>
            </w:r>
          </w:p>
        </w:tc>
        <w:tc>
          <w:tcPr>
            <w:tcW w:w="160" w:type="dxa"/>
            <w:vAlign w:val="center"/>
            <w:hideMark/>
          </w:tcPr>
          <w:p w14:paraId="24AFBC33" w14:textId="77777777" w:rsidR="000E74BC" w:rsidRPr="008315D9" w:rsidRDefault="000E74BC" w:rsidP="00BF0B26">
            <w:pPr>
              <w:spacing w:line="240" w:lineRule="auto"/>
              <w:rPr>
                <w:b/>
                <w:bCs/>
                <w:sz w:val="18"/>
                <w:szCs w:val="18"/>
                <w:lang w:val="en-GB" w:eastAsia="ja-JP"/>
              </w:rPr>
            </w:pPr>
          </w:p>
        </w:tc>
      </w:tr>
      <w:tr w:rsidR="000E74BC" w:rsidRPr="008315D9" w14:paraId="4D6E082C" w14:textId="77777777" w:rsidTr="00BF0B26">
        <w:trPr>
          <w:trHeight w:val="30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48C5AF53" w14:textId="77777777" w:rsidR="000E74BC" w:rsidRPr="008315D9" w:rsidRDefault="000E74BC" w:rsidP="00BF0B26">
            <w:pPr>
              <w:spacing w:line="240" w:lineRule="auto"/>
              <w:rPr>
                <w:b/>
                <w:bCs/>
                <w:sz w:val="18"/>
                <w:szCs w:val="18"/>
                <w:lang w:val="en-GB" w:eastAsia="ja-JP"/>
              </w:rPr>
            </w:pPr>
            <w:r w:rsidRPr="008315D9">
              <w:rPr>
                <w:b/>
                <w:bCs/>
                <w:sz w:val="18"/>
                <w:szCs w:val="18"/>
                <w:lang w:val="en-GB" w:eastAsia="ja-JP"/>
              </w:rPr>
              <w:t>Average</w:t>
            </w:r>
          </w:p>
        </w:tc>
        <w:tc>
          <w:tcPr>
            <w:tcW w:w="1843" w:type="dxa"/>
            <w:gridSpan w:val="2"/>
            <w:tcBorders>
              <w:top w:val="nil"/>
              <w:left w:val="nil"/>
              <w:bottom w:val="single" w:sz="4" w:space="0" w:color="auto"/>
              <w:right w:val="single" w:sz="4" w:space="0" w:color="auto"/>
            </w:tcBorders>
            <w:shd w:val="clear" w:color="auto" w:fill="auto"/>
            <w:noWrap/>
            <w:vAlign w:val="center"/>
            <w:hideMark/>
          </w:tcPr>
          <w:p w14:paraId="62E3E262" w14:textId="77777777" w:rsidR="000E74BC" w:rsidRPr="008315D9" w:rsidRDefault="000E74BC" w:rsidP="00BF0B26">
            <w:pPr>
              <w:spacing w:line="240" w:lineRule="auto"/>
              <w:rPr>
                <w:b/>
                <w:bCs/>
                <w:sz w:val="18"/>
                <w:szCs w:val="18"/>
                <w:lang w:val="en-GB" w:eastAsia="ja-JP"/>
              </w:rPr>
            </w:pPr>
            <w:r w:rsidRPr="008315D9">
              <w:rPr>
                <w:b/>
                <w:bCs/>
                <w:sz w:val="18"/>
                <w:szCs w:val="18"/>
                <w:lang w:val="en-GB" w:eastAsia="ja-JP"/>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5B70C4A2" w14:textId="77777777" w:rsidR="000E74BC" w:rsidRPr="008315D9" w:rsidRDefault="000E74BC" w:rsidP="00BF0B26">
            <w:pPr>
              <w:spacing w:line="240" w:lineRule="auto"/>
              <w:rPr>
                <w:b/>
                <w:bCs/>
                <w:sz w:val="18"/>
                <w:szCs w:val="18"/>
                <w:lang w:val="en-GB" w:eastAsia="ja-JP"/>
              </w:rPr>
            </w:pPr>
            <w:r w:rsidRPr="008315D9">
              <w:rPr>
                <w:b/>
                <w:bCs/>
                <w:sz w:val="18"/>
                <w:szCs w:val="18"/>
                <w:lang w:val="en-GB" w:eastAsia="ja-JP"/>
              </w:rPr>
              <w:t>Minimum</w:t>
            </w:r>
          </w:p>
        </w:tc>
        <w:tc>
          <w:tcPr>
            <w:tcW w:w="1984" w:type="dxa"/>
            <w:tcBorders>
              <w:top w:val="nil"/>
              <w:left w:val="nil"/>
              <w:bottom w:val="single" w:sz="4" w:space="0" w:color="auto"/>
              <w:right w:val="single" w:sz="4" w:space="0" w:color="auto"/>
            </w:tcBorders>
            <w:shd w:val="clear" w:color="auto" w:fill="auto"/>
            <w:noWrap/>
            <w:vAlign w:val="center"/>
            <w:hideMark/>
          </w:tcPr>
          <w:p w14:paraId="10345E6F" w14:textId="77777777" w:rsidR="000E74BC" w:rsidRPr="008315D9" w:rsidRDefault="000E74BC" w:rsidP="00BF0B26">
            <w:pPr>
              <w:spacing w:line="240" w:lineRule="auto"/>
              <w:rPr>
                <w:b/>
                <w:bCs/>
                <w:sz w:val="18"/>
                <w:szCs w:val="18"/>
                <w:lang w:val="en-GB" w:eastAsia="ja-JP"/>
              </w:rPr>
            </w:pPr>
            <w:r w:rsidRPr="008315D9">
              <w:rPr>
                <w:b/>
                <w:bCs/>
                <w:sz w:val="18"/>
                <w:szCs w:val="18"/>
                <w:lang w:val="en-GB" w:eastAsia="ja-JP"/>
              </w:rPr>
              <w:t> </w:t>
            </w:r>
          </w:p>
        </w:tc>
        <w:tc>
          <w:tcPr>
            <w:tcW w:w="1134" w:type="dxa"/>
            <w:tcBorders>
              <w:top w:val="nil"/>
              <w:left w:val="nil"/>
              <w:bottom w:val="single" w:sz="4" w:space="0" w:color="auto"/>
              <w:right w:val="single" w:sz="4" w:space="0" w:color="auto"/>
            </w:tcBorders>
            <w:shd w:val="clear" w:color="auto" w:fill="auto"/>
            <w:noWrap/>
            <w:vAlign w:val="center"/>
            <w:hideMark/>
          </w:tcPr>
          <w:p w14:paraId="44178B29" w14:textId="77777777" w:rsidR="000E74BC" w:rsidRPr="008315D9" w:rsidRDefault="000E74BC" w:rsidP="00BF0B26">
            <w:pPr>
              <w:spacing w:line="240" w:lineRule="auto"/>
              <w:rPr>
                <w:b/>
                <w:bCs/>
                <w:sz w:val="18"/>
                <w:szCs w:val="18"/>
                <w:lang w:val="en-GB" w:eastAsia="ja-JP"/>
              </w:rPr>
            </w:pPr>
            <w:r w:rsidRPr="008315D9">
              <w:rPr>
                <w:b/>
                <w:bCs/>
                <w:sz w:val="18"/>
                <w:szCs w:val="18"/>
                <w:lang w:val="en-GB" w:eastAsia="ja-JP"/>
              </w:rPr>
              <w:t>Maximum</w:t>
            </w:r>
          </w:p>
        </w:tc>
        <w:tc>
          <w:tcPr>
            <w:tcW w:w="1134" w:type="dxa"/>
            <w:tcBorders>
              <w:top w:val="nil"/>
              <w:left w:val="nil"/>
              <w:bottom w:val="single" w:sz="4" w:space="0" w:color="auto"/>
              <w:right w:val="single" w:sz="4" w:space="0" w:color="auto"/>
            </w:tcBorders>
            <w:shd w:val="clear" w:color="auto" w:fill="auto"/>
            <w:noWrap/>
            <w:vAlign w:val="center"/>
            <w:hideMark/>
          </w:tcPr>
          <w:p w14:paraId="56427EA2" w14:textId="77777777" w:rsidR="000E74BC" w:rsidRPr="008315D9" w:rsidRDefault="000E74BC" w:rsidP="00BF0B26">
            <w:pPr>
              <w:spacing w:line="240" w:lineRule="auto"/>
              <w:rPr>
                <w:b/>
                <w:bCs/>
                <w:sz w:val="18"/>
                <w:szCs w:val="18"/>
                <w:lang w:val="en-GB" w:eastAsia="ja-JP"/>
              </w:rPr>
            </w:pPr>
            <w:r w:rsidRPr="008315D9">
              <w:rPr>
                <w:b/>
                <w:bCs/>
                <w:sz w:val="18"/>
                <w:szCs w:val="18"/>
                <w:lang w:val="en-GB" w:eastAsia="ja-JP"/>
              </w:rPr>
              <w:t> </w:t>
            </w:r>
          </w:p>
        </w:tc>
        <w:tc>
          <w:tcPr>
            <w:tcW w:w="1656" w:type="dxa"/>
            <w:gridSpan w:val="3"/>
            <w:vAlign w:val="center"/>
            <w:hideMark/>
          </w:tcPr>
          <w:p w14:paraId="5000E56B" w14:textId="77777777" w:rsidR="000E74BC" w:rsidRPr="008315D9" w:rsidRDefault="000E74BC" w:rsidP="00BF0B26">
            <w:pPr>
              <w:spacing w:line="240" w:lineRule="auto"/>
              <w:rPr>
                <w:b/>
                <w:bCs/>
                <w:sz w:val="18"/>
                <w:szCs w:val="18"/>
                <w:lang w:val="en-GB" w:eastAsia="ja-JP"/>
              </w:rPr>
            </w:pPr>
          </w:p>
        </w:tc>
      </w:tr>
      <w:tr w:rsidR="000E74BC" w:rsidRPr="008315D9" w14:paraId="061F1176" w14:textId="77777777" w:rsidTr="00BF0B26">
        <w:trPr>
          <w:gridAfter w:val="2"/>
          <w:wAfter w:w="1496" w:type="dxa"/>
          <w:trHeight w:val="300"/>
        </w:trPr>
        <w:tc>
          <w:tcPr>
            <w:tcW w:w="4045"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13C52B5" w14:textId="77777777" w:rsidR="000E74BC" w:rsidRPr="008315D9" w:rsidRDefault="000E74BC" w:rsidP="00BF0B26">
            <w:pPr>
              <w:spacing w:line="240" w:lineRule="auto"/>
              <w:rPr>
                <w:b/>
                <w:bCs/>
                <w:sz w:val="18"/>
                <w:szCs w:val="18"/>
                <w:lang w:val="en-GB" w:eastAsia="ja-JP"/>
              </w:rPr>
            </w:pPr>
            <w:r w:rsidRPr="008315D9">
              <w:rPr>
                <w:b/>
                <w:bCs/>
                <w:sz w:val="18"/>
                <w:szCs w:val="18"/>
                <w:lang w:val="en-GB" w:eastAsia="ja-JP"/>
              </w:rPr>
              <w:t xml:space="preserve">Percentage of distance covered on wet road: </w:t>
            </w:r>
          </w:p>
        </w:tc>
        <w:tc>
          <w:tcPr>
            <w:tcW w:w="5022"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523DB19C" w14:textId="77777777" w:rsidR="000E74BC" w:rsidRPr="008315D9" w:rsidRDefault="000E74BC" w:rsidP="00BF0B26">
            <w:pPr>
              <w:spacing w:line="240" w:lineRule="auto"/>
              <w:jc w:val="center"/>
              <w:rPr>
                <w:b/>
                <w:bCs/>
                <w:sz w:val="18"/>
                <w:szCs w:val="18"/>
                <w:lang w:val="en-GB" w:eastAsia="ja-JP"/>
              </w:rPr>
            </w:pPr>
            <w:r w:rsidRPr="008315D9">
              <w:rPr>
                <w:b/>
                <w:bCs/>
                <w:sz w:val="18"/>
                <w:szCs w:val="18"/>
                <w:lang w:val="en-GB" w:eastAsia="ja-JP"/>
              </w:rPr>
              <w:t>(add snow) </w:t>
            </w:r>
          </w:p>
        </w:tc>
        <w:tc>
          <w:tcPr>
            <w:tcW w:w="160" w:type="dxa"/>
            <w:vAlign w:val="center"/>
            <w:hideMark/>
          </w:tcPr>
          <w:p w14:paraId="23D38EEE" w14:textId="77777777" w:rsidR="000E74BC" w:rsidRPr="008315D9" w:rsidRDefault="000E74BC" w:rsidP="00BF0B26">
            <w:pPr>
              <w:spacing w:line="240" w:lineRule="auto"/>
              <w:rPr>
                <w:b/>
                <w:bCs/>
                <w:sz w:val="18"/>
                <w:szCs w:val="18"/>
                <w:lang w:val="en-GB" w:eastAsia="ja-JP"/>
              </w:rPr>
            </w:pPr>
          </w:p>
        </w:tc>
      </w:tr>
      <w:tr w:rsidR="000E74BC" w:rsidRPr="008315D9" w14:paraId="059EEF42" w14:textId="77777777" w:rsidTr="00BF0B26">
        <w:trPr>
          <w:gridAfter w:val="1"/>
          <w:wAfter w:w="1404" w:type="dxa"/>
          <w:trHeight w:val="175"/>
        </w:trPr>
        <w:tc>
          <w:tcPr>
            <w:tcW w:w="9067"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tcPr>
          <w:p w14:paraId="70ED9CE7" w14:textId="77777777" w:rsidR="000E74BC" w:rsidRPr="008315D9" w:rsidRDefault="000E74BC" w:rsidP="00BF0B26">
            <w:pPr>
              <w:spacing w:line="240" w:lineRule="auto"/>
              <w:jc w:val="center"/>
              <w:rPr>
                <w:b/>
                <w:bCs/>
                <w:sz w:val="18"/>
                <w:szCs w:val="18"/>
                <w:lang w:val="en-GB" w:eastAsia="ja-JP"/>
              </w:rPr>
            </w:pPr>
          </w:p>
        </w:tc>
        <w:tc>
          <w:tcPr>
            <w:tcW w:w="252" w:type="dxa"/>
            <w:gridSpan w:val="2"/>
            <w:vAlign w:val="center"/>
            <w:hideMark/>
          </w:tcPr>
          <w:p w14:paraId="66A93D3B" w14:textId="77777777" w:rsidR="000E74BC" w:rsidRPr="008315D9" w:rsidRDefault="000E74BC" w:rsidP="00BF0B26">
            <w:pPr>
              <w:spacing w:line="240" w:lineRule="auto"/>
              <w:rPr>
                <w:b/>
                <w:bCs/>
                <w:sz w:val="18"/>
                <w:szCs w:val="18"/>
                <w:lang w:val="en-GB" w:eastAsia="ja-JP"/>
              </w:rPr>
            </w:pPr>
          </w:p>
        </w:tc>
      </w:tr>
      <w:tr w:rsidR="000E74BC" w:rsidRPr="008315D9" w14:paraId="5C823B2A" w14:textId="77777777" w:rsidTr="00BF0B26">
        <w:trPr>
          <w:gridAfter w:val="2"/>
          <w:wAfter w:w="1496" w:type="dxa"/>
          <w:trHeight w:val="300"/>
        </w:trPr>
        <w:tc>
          <w:tcPr>
            <w:tcW w:w="2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4D5CE4" w14:textId="77777777" w:rsidR="000E74BC" w:rsidRPr="008315D9" w:rsidRDefault="000E74BC" w:rsidP="00BF0B26">
            <w:pPr>
              <w:spacing w:line="240" w:lineRule="auto"/>
              <w:rPr>
                <w:b/>
                <w:bCs/>
                <w:sz w:val="18"/>
                <w:szCs w:val="18"/>
                <w:lang w:val="en-GB" w:eastAsia="ja-JP"/>
              </w:rPr>
            </w:pPr>
            <w:r w:rsidRPr="008315D9">
              <w:rPr>
                <w:b/>
                <w:bCs/>
                <w:sz w:val="18"/>
                <w:szCs w:val="18"/>
                <w:lang w:val="en-GB" w:eastAsia="ja-JP"/>
              </w:rPr>
              <w:t>Circuit used for test:</w:t>
            </w:r>
          </w:p>
        </w:tc>
        <w:tc>
          <w:tcPr>
            <w:tcW w:w="6378" w:type="dxa"/>
            <w:gridSpan w:val="6"/>
            <w:tcBorders>
              <w:top w:val="single" w:sz="4" w:space="0" w:color="auto"/>
              <w:left w:val="nil"/>
              <w:bottom w:val="single" w:sz="4" w:space="0" w:color="auto"/>
              <w:right w:val="single" w:sz="4" w:space="0" w:color="auto"/>
            </w:tcBorders>
            <w:shd w:val="clear" w:color="auto" w:fill="auto"/>
            <w:noWrap/>
            <w:vAlign w:val="center"/>
            <w:hideMark/>
          </w:tcPr>
          <w:p w14:paraId="5BF16D38" w14:textId="77777777" w:rsidR="000E74BC" w:rsidRPr="008315D9" w:rsidRDefault="000E74BC" w:rsidP="00BF0B26">
            <w:pPr>
              <w:spacing w:line="240" w:lineRule="auto"/>
              <w:rPr>
                <w:b/>
                <w:bCs/>
                <w:sz w:val="18"/>
                <w:szCs w:val="18"/>
                <w:lang w:val="en-GB" w:eastAsia="ja-JP"/>
              </w:rPr>
            </w:pPr>
            <w:r w:rsidRPr="008315D9">
              <w:rPr>
                <w:b/>
                <w:bCs/>
                <w:sz w:val="18"/>
                <w:szCs w:val="18"/>
                <w:lang w:val="en-GB" w:eastAsia="ja-JP"/>
              </w:rPr>
              <w:t> </w:t>
            </w:r>
          </w:p>
        </w:tc>
        <w:tc>
          <w:tcPr>
            <w:tcW w:w="160" w:type="dxa"/>
            <w:vAlign w:val="center"/>
            <w:hideMark/>
          </w:tcPr>
          <w:p w14:paraId="57F7E7BE" w14:textId="77777777" w:rsidR="000E74BC" w:rsidRPr="008315D9" w:rsidRDefault="000E74BC" w:rsidP="00BF0B26">
            <w:pPr>
              <w:spacing w:line="240" w:lineRule="auto"/>
              <w:rPr>
                <w:b/>
                <w:bCs/>
                <w:sz w:val="18"/>
                <w:szCs w:val="18"/>
                <w:lang w:val="en-GB" w:eastAsia="ja-JP"/>
              </w:rPr>
            </w:pPr>
          </w:p>
        </w:tc>
      </w:tr>
      <w:tr w:rsidR="000E74BC" w:rsidRPr="008315D9" w14:paraId="77B49D44" w14:textId="77777777" w:rsidTr="00BF0B26">
        <w:trPr>
          <w:gridAfter w:val="2"/>
          <w:wAfter w:w="1496" w:type="dxa"/>
          <w:trHeight w:val="300"/>
        </w:trPr>
        <w:tc>
          <w:tcPr>
            <w:tcW w:w="268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B249D9E" w14:textId="77777777" w:rsidR="000E74BC" w:rsidRPr="008315D9" w:rsidRDefault="000E74BC" w:rsidP="00BF0B26">
            <w:pPr>
              <w:spacing w:line="240" w:lineRule="auto"/>
              <w:rPr>
                <w:b/>
                <w:bCs/>
                <w:sz w:val="18"/>
                <w:szCs w:val="18"/>
                <w:lang w:val="en-GB" w:eastAsia="ja-JP"/>
              </w:rPr>
            </w:pPr>
            <w:r w:rsidRPr="008315D9">
              <w:rPr>
                <w:b/>
                <w:bCs/>
                <w:sz w:val="18"/>
                <w:szCs w:val="18"/>
                <w:lang w:val="en-GB" w:eastAsia="ja-JP"/>
              </w:rPr>
              <w:t>Reference:</w:t>
            </w:r>
          </w:p>
        </w:tc>
        <w:tc>
          <w:tcPr>
            <w:tcW w:w="1356" w:type="dxa"/>
            <w:gridSpan w:val="2"/>
            <w:tcBorders>
              <w:top w:val="single" w:sz="4" w:space="0" w:color="auto"/>
              <w:left w:val="nil"/>
              <w:bottom w:val="single" w:sz="4" w:space="0" w:color="auto"/>
              <w:right w:val="single" w:sz="4" w:space="0" w:color="auto"/>
            </w:tcBorders>
            <w:shd w:val="clear" w:color="auto" w:fill="auto"/>
            <w:noWrap/>
            <w:vAlign w:val="center"/>
            <w:hideMark/>
          </w:tcPr>
          <w:p w14:paraId="16BF6455" w14:textId="77777777" w:rsidR="000E74BC" w:rsidRPr="008315D9" w:rsidRDefault="000E74BC" w:rsidP="00BF0B26">
            <w:pPr>
              <w:spacing w:line="240" w:lineRule="auto"/>
              <w:rPr>
                <w:b/>
                <w:bCs/>
                <w:sz w:val="18"/>
                <w:szCs w:val="18"/>
                <w:lang w:val="en-GB" w:eastAsia="ja-JP"/>
              </w:rPr>
            </w:pPr>
            <w:r w:rsidRPr="008315D9">
              <w:rPr>
                <w:b/>
                <w:bCs/>
                <w:sz w:val="18"/>
                <w:szCs w:val="18"/>
                <w:lang w:val="en-GB" w:eastAsia="ja-JP"/>
              </w:rPr>
              <w:t> </w:t>
            </w:r>
          </w:p>
        </w:tc>
        <w:tc>
          <w:tcPr>
            <w:tcW w:w="2754" w:type="dxa"/>
            <w:gridSpan w:val="2"/>
            <w:tcBorders>
              <w:top w:val="nil"/>
              <w:left w:val="nil"/>
              <w:bottom w:val="single" w:sz="4" w:space="0" w:color="auto"/>
              <w:right w:val="single" w:sz="4" w:space="0" w:color="auto"/>
            </w:tcBorders>
            <w:shd w:val="clear" w:color="auto" w:fill="auto"/>
            <w:noWrap/>
            <w:vAlign w:val="center"/>
            <w:hideMark/>
          </w:tcPr>
          <w:p w14:paraId="4778D19E" w14:textId="77777777" w:rsidR="000E74BC" w:rsidRPr="008315D9" w:rsidRDefault="000E74BC" w:rsidP="00BF0B26">
            <w:pPr>
              <w:spacing w:line="240" w:lineRule="auto"/>
              <w:rPr>
                <w:b/>
                <w:bCs/>
                <w:sz w:val="18"/>
                <w:szCs w:val="18"/>
                <w:lang w:val="en-GB" w:eastAsia="ja-JP"/>
              </w:rPr>
            </w:pPr>
            <w:r w:rsidRPr="008315D9">
              <w:rPr>
                <w:b/>
                <w:bCs/>
                <w:sz w:val="18"/>
                <w:szCs w:val="18"/>
                <w:lang w:val="en-GB" w:eastAsia="ja-JP"/>
              </w:rPr>
              <w:t>Location</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14:paraId="010E71D8" w14:textId="77777777" w:rsidR="000E74BC" w:rsidRPr="008315D9" w:rsidRDefault="000E74BC" w:rsidP="00BF0B26">
            <w:pPr>
              <w:spacing w:line="240" w:lineRule="auto"/>
              <w:rPr>
                <w:b/>
                <w:bCs/>
                <w:sz w:val="18"/>
                <w:szCs w:val="18"/>
                <w:lang w:val="en-GB" w:eastAsia="ja-JP"/>
              </w:rPr>
            </w:pPr>
            <w:r w:rsidRPr="008315D9">
              <w:rPr>
                <w:b/>
                <w:bCs/>
                <w:sz w:val="18"/>
                <w:szCs w:val="18"/>
                <w:lang w:val="en-GB" w:eastAsia="ja-JP"/>
              </w:rPr>
              <w:t> </w:t>
            </w:r>
          </w:p>
        </w:tc>
        <w:tc>
          <w:tcPr>
            <w:tcW w:w="160" w:type="dxa"/>
            <w:vAlign w:val="center"/>
            <w:hideMark/>
          </w:tcPr>
          <w:p w14:paraId="22321DF9" w14:textId="77777777" w:rsidR="000E74BC" w:rsidRPr="008315D9" w:rsidRDefault="000E74BC" w:rsidP="00BF0B26">
            <w:pPr>
              <w:spacing w:line="240" w:lineRule="auto"/>
              <w:rPr>
                <w:b/>
                <w:bCs/>
                <w:sz w:val="18"/>
                <w:szCs w:val="18"/>
                <w:lang w:val="en-GB" w:eastAsia="ja-JP"/>
              </w:rPr>
            </w:pPr>
          </w:p>
        </w:tc>
      </w:tr>
      <w:tr w:rsidR="000E74BC" w:rsidRPr="008315D9" w14:paraId="776F2714" w14:textId="77777777" w:rsidTr="00BF0B26">
        <w:trPr>
          <w:gridAfter w:val="2"/>
          <w:wAfter w:w="1496" w:type="dxa"/>
          <w:trHeight w:val="300"/>
        </w:trPr>
        <w:tc>
          <w:tcPr>
            <w:tcW w:w="2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022DCD" w14:textId="77777777" w:rsidR="000E74BC" w:rsidRPr="008315D9" w:rsidRDefault="000E74BC" w:rsidP="00BF0B26">
            <w:pPr>
              <w:spacing w:line="240" w:lineRule="auto"/>
              <w:rPr>
                <w:b/>
                <w:bCs/>
                <w:sz w:val="18"/>
                <w:szCs w:val="18"/>
                <w:lang w:val="en-GB" w:eastAsia="ja-JP"/>
              </w:rPr>
            </w:pPr>
            <w:r w:rsidRPr="008315D9">
              <w:rPr>
                <w:b/>
                <w:bCs/>
                <w:sz w:val="18"/>
                <w:szCs w:val="18"/>
                <w:lang w:val="en-GB" w:eastAsia="ja-JP"/>
              </w:rPr>
              <w:t>Nominal circuit length</w:t>
            </w:r>
          </w:p>
        </w:tc>
        <w:tc>
          <w:tcPr>
            <w:tcW w:w="1356" w:type="dxa"/>
            <w:gridSpan w:val="2"/>
            <w:tcBorders>
              <w:top w:val="nil"/>
              <w:left w:val="nil"/>
              <w:bottom w:val="single" w:sz="4" w:space="0" w:color="auto"/>
              <w:right w:val="single" w:sz="4" w:space="0" w:color="auto"/>
            </w:tcBorders>
            <w:shd w:val="clear" w:color="auto" w:fill="auto"/>
            <w:noWrap/>
            <w:vAlign w:val="center"/>
            <w:hideMark/>
          </w:tcPr>
          <w:p w14:paraId="59A40FE0" w14:textId="77777777" w:rsidR="000E74BC" w:rsidRPr="008315D9" w:rsidRDefault="000E74BC" w:rsidP="00BF0B26">
            <w:pPr>
              <w:spacing w:line="240" w:lineRule="auto"/>
              <w:rPr>
                <w:b/>
                <w:bCs/>
                <w:sz w:val="18"/>
                <w:szCs w:val="18"/>
                <w:lang w:val="en-GB" w:eastAsia="ja-JP"/>
              </w:rPr>
            </w:pPr>
            <w:r w:rsidRPr="008315D9">
              <w:rPr>
                <w:b/>
                <w:bCs/>
                <w:sz w:val="18"/>
                <w:szCs w:val="18"/>
                <w:lang w:val="en-GB" w:eastAsia="ja-JP"/>
              </w:rPr>
              <w:t> </w:t>
            </w:r>
          </w:p>
        </w:tc>
        <w:tc>
          <w:tcPr>
            <w:tcW w:w="2754" w:type="dxa"/>
            <w:gridSpan w:val="2"/>
            <w:tcBorders>
              <w:top w:val="single" w:sz="4" w:space="0" w:color="auto"/>
              <w:left w:val="nil"/>
              <w:bottom w:val="single" w:sz="4" w:space="0" w:color="auto"/>
              <w:right w:val="single" w:sz="4" w:space="0" w:color="auto"/>
            </w:tcBorders>
            <w:shd w:val="clear" w:color="auto" w:fill="auto"/>
            <w:noWrap/>
            <w:vAlign w:val="center"/>
            <w:hideMark/>
          </w:tcPr>
          <w:p w14:paraId="0601EEA1" w14:textId="77777777" w:rsidR="000E74BC" w:rsidRPr="008315D9" w:rsidRDefault="000E74BC" w:rsidP="00BF0B26">
            <w:pPr>
              <w:spacing w:line="240" w:lineRule="auto"/>
              <w:rPr>
                <w:b/>
                <w:bCs/>
                <w:sz w:val="18"/>
                <w:szCs w:val="18"/>
                <w:lang w:val="en-GB" w:eastAsia="ja-JP"/>
              </w:rPr>
            </w:pPr>
            <w:r w:rsidRPr="008315D9">
              <w:rPr>
                <w:b/>
                <w:bCs/>
                <w:sz w:val="18"/>
                <w:szCs w:val="18"/>
                <w:lang w:val="en-GB" w:eastAsia="ja-JP"/>
              </w:rPr>
              <w:t>Total distance covered</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132C3955" w14:textId="77777777" w:rsidR="000E74BC" w:rsidRPr="008315D9" w:rsidRDefault="000E74BC" w:rsidP="00BF0B26">
            <w:pPr>
              <w:spacing w:line="240" w:lineRule="auto"/>
              <w:rPr>
                <w:b/>
                <w:bCs/>
                <w:sz w:val="18"/>
                <w:szCs w:val="18"/>
                <w:lang w:val="en-GB" w:eastAsia="ja-JP"/>
              </w:rPr>
            </w:pPr>
            <w:r w:rsidRPr="008315D9">
              <w:rPr>
                <w:b/>
                <w:bCs/>
                <w:sz w:val="18"/>
                <w:szCs w:val="18"/>
                <w:lang w:val="en-GB" w:eastAsia="ja-JP"/>
              </w:rPr>
              <w:t> </w:t>
            </w:r>
          </w:p>
        </w:tc>
        <w:tc>
          <w:tcPr>
            <w:tcW w:w="160" w:type="dxa"/>
            <w:vAlign w:val="center"/>
            <w:hideMark/>
          </w:tcPr>
          <w:p w14:paraId="22A0371D" w14:textId="77777777" w:rsidR="000E74BC" w:rsidRPr="008315D9" w:rsidRDefault="000E74BC" w:rsidP="00BF0B26">
            <w:pPr>
              <w:spacing w:line="240" w:lineRule="auto"/>
              <w:rPr>
                <w:b/>
                <w:bCs/>
                <w:sz w:val="18"/>
                <w:szCs w:val="18"/>
                <w:lang w:val="en-GB" w:eastAsia="ja-JP"/>
              </w:rPr>
            </w:pPr>
          </w:p>
        </w:tc>
      </w:tr>
      <w:tr w:rsidR="000E74BC" w:rsidRPr="008315D9" w14:paraId="6B2B6896" w14:textId="77777777" w:rsidTr="00BF0B26">
        <w:trPr>
          <w:gridAfter w:val="2"/>
          <w:wAfter w:w="1496" w:type="dxa"/>
          <w:trHeight w:val="300"/>
        </w:trPr>
        <w:tc>
          <w:tcPr>
            <w:tcW w:w="2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3B1868" w14:textId="77777777" w:rsidR="000E74BC" w:rsidRPr="008315D9" w:rsidRDefault="000E74BC" w:rsidP="00BF0B26">
            <w:pPr>
              <w:spacing w:line="240" w:lineRule="auto"/>
              <w:rPr>
                <w:b/>
                <w:bCs/>
                <w:sz w:val="18"/>
                <w:szCs w:val="18"/>
                <w:lang w:val="en-GB" w:eastAsia="ja-JP"/>
              </w:rPr>
            </w:pPr>
            <w:r w:rsidRPr="008315D9">
              <w:rPr>
                <w:b/>
                <w:bCs/>
                <w:sz w:val="18"/>
                <w:szCs w:val="18"/>
                <w:lang w:val="en-GB" w:eastAsia="ja-JP"/>
              </w:rPr>
              <w:t xml:space="preserve">Highway driving distance: </w:t>
            </w:r>
          </w:p>
        </w:tc>
        <w:tc>
          <w:tcPr>
            <w:tcW w:w="1356" w:type="dxa"/>
            <w:gridSpan w:val="2"/>
            <w:tcBorders>
              <w:top w:val="nil"/>
              <w:left w:val="nil"/>
              <w:bottom w:val="single" w:sz="4" w:space="0" w:color="auto"/>
              <w:right w:val="single" w:sz="4" w:space="0" w:color="auto"/>
            </w:tcBorders>
            <w:shd w:val="clear" w:color="auto" w:fill="auto"/>
            <w:noWrap/>
            <w:vAlign w:val="center"/>
            <w:hideMark/>
          </w:tcPr>
          <w:p w14:paraId="3C244E95" w14:textId="77777777" w:rsidR="000E74BC" w:rsidRPr="008315D9" w:rsidRDefault="000E74BC" w:rsidP="00BF0B26">
            <w:pPr>
              <w:spacing w:line="240" w:lineRule="auto"/>
              <w:rPr>
                <w:b/>
                <w:bCs/>
                <w:sz w:val="18"/>
                <w:szCs w:val="18"/>
                <w:lang w:val="en-GB" w:eastAsia="ja-JP"/>
              </w:rPr>
            </w:pPr>
            <w:r w:rsidRPr="008315D9">
              <w:rPr>
                <w:b/>
                <w:bCs/>
                <w:sz w:val="18"/>
                <w:szCs w:val="18"/>
                <w:lang w:val="en-GB" w:eastAsia="ja-JP"/>
              </w:rPr>
              <w:t> </w:t>
            </w:r>
          </w:p>
        </w:tc>
        <w:tc>
          <w:tcPr>
            <w:tcW w:w="2754" w:type="dxa"/>
            <w:gridSpan w:val="2"/>
            <w:tcBorders>
              <w:top w:val="single" w:sz="4" w:space="0" w:color="auto"/>
              <w:left w:val="nil"/>
              <w:bottom w:val="single" w:sz="4" w:space="0" w:color="auto"/>
              <w:right w:val="single" w:sz="4" w:space="0" w:color="auto"/>
            </w:tcBorders>
            <w:shd w:val="clear" w:color="auto" w:fill="auto"/>
            <w:noWrap/>
            <w:vAlign w:val="center"/>
            <w:hideMark/>
          </w:tcPr>
          <w:p w14:paraId="57E78D42" w14:textId="77777777" w:rsidR="000E74BC" w:rsidRPr="008315D9" w:rsidRDefault="000E74BC" w:rsidP="00BF0B26">
            <w:pPr>
              <w:spacing w:line="240" w:lineRule="auto"/>
              <w:rPr>
                <w:b/>
                <w:bCs/>
                <w:sz w:val="18"/>
                <w:szCs w:val="18"/>
                <w:lang w:val="en-GB" w:eastAsia="ja-JP"/>
              </w:rPr>
            </w:pPr>
            <w:r w:rsidRPr="008315D9">
              <w:rPr>
                <w:b/>
                <w:bCs/>
                <w:sz w:val="18"/>
                <w:szCs w:val="18"/>
                <w:lang w:val="en-GB" w:eastAsia="ja-JP"/>
              </w:rPr>
              <w:t>Regional style distance:</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692302BA" w14:textId="77777777" w:rsidR="000E74BC" w:rsidRPr="008315D9" w:rsidRDefault="000E74BC" w:rsidP="00BF0B26">
            <w:pPr>
              <w:spacing w:line="240" w:lineRule="auto"/>
              <w:rPr>
                <w:b/>
                <w:bCs/>
                <w:sz w:val="18"/>
                <w:szCs w:val="18"/>
                <w:lang w:val="en-GB" w:eastAsia="ja-JP"/>
              </w:rPr>
            </w:pPr>
            <w:r w:rsidRPr="008315D9">
              <w:rPr>
                <w:b/>
                <w:bCs/>
                <w:sz w:val="18"/>
                <w:szCs w:val="18"/>
                <w:lang w:val="en-GB" w:eastAsia="ja-JP"/>
              </w:rPr>
              <w:t> </w:t>
            </w:r>
          </w:p>
        </w:tc>
        <w:tc>
          <w:tcPr>
            <w:tcW w:w="160" w:type="dxa"/>
            <w:vAlign w:val="center"/>
            <w:hideMark/>
          </w:tcPr>
          <w:p w14:paraId="7F2C8D08" w14:textId="77777777" w:rsidR="000E74BC" w:rsidRPr="008315D9" w:rsidRDefault="000E74BC" w:rsidP="00BF0B26">
            <w:pPr>
              <w:spacing w:line="240" w:lineRule="auto"/>
              <w:rPr>
                <w:b/>
                <w:bCs/>
                <w:sz w:val="18"/>
                <w:szCs w:val="18"/>
                <w:lang w:val="en-GB" w:eastAsia="ja-JP"/>
              </w:rPr>
            </w:pPr>
          </w:p>
        </w:tc>
      </w:tr>
      <w:tr w:rsidR="000E74BC" w:rsidRPr="008315D9" w14:paraId="44D7A155" w14:textId="77777777" w:rsidTr="00BF0B26">
        <w:trPr>
          <w:gridAfter w:val="2"/>
          <w:wAfter w:w="1496" w:type="dxa"/>
          <w:trHeight w:val="169"/>
        </w:trPr>
        <w:tc>
          <w:tcPr>
            <w:tcW w:w="2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5825EB" w14:textId="77777777" w:rsidR="000E74BC" w:rsidRPr="008315D9" w:rsidRDefault="000E74BC" w:rsidP="00BF0B26">
            <w:pPr>
              <w:spacing w:line="240" w:lineRule="auto"/>
              <w:rPr>
                <w:b/>
                <w:bCs/>
                <w:sz w:val="18"/>
                <w:szCs w:val="18"/>
                <w:lang w:val="en-GB" w:eastAsia="ja-JP"/>
              </w:rPr>
            </w:pPr>
            <w:r w:rsidRPr="008315D9">
              <w:rPr>
                <w:b/>
                <w:bCs/>
                <w:sz w:val="18"/>
                <w:szCs w:val="18"/>
                <w:lang w:val="en-GB" w:eastAsia="ja-JP"/>
              </w:rPr>
              <w:t>Urban driving style distance:</w:t>
            </w:r>
          </w:p>
        </w:tc>
        <w:tc>
          <w:tcPr>
            <w:tcW w:w="1356" w:type="dxa"/>
            <w:gridSpan w:val="2"/>
            <w:tcBorders>
              <w:top w:val="nil"/>
              <w:left w:val="nil"/>
              <w:bottom w:val="single" w:sz="4" w:space="0" w:color="auto"/>
              <w:right w:val="single" w:sz="4" w:space="0" w:color="auto"/>
            </w:tcBorders>
            <w:shd w:val="clear" w:color="auto" w:fill="auto"/>
            <w:noWrap/>
            <w:vAlign w:val="center"/>
            <w:hideMark/>
          </w:tcPr>
          <w:p w14:paraId="7FB3AA12" w14:textId="77777777" w:rsidR="000E74BC" w:rsidRPr="008315D9" w:rsidRDefault="000E74BC" w:rsidP="00BF0B26">
            <w:pPr>
              <w:spacing w:line="240" w:lineRule="auto"/>
              <w:rPr>
                <w:b/>
                <w:bCs/>
                <w:sz w:val="18"/>
                <w:szCs w:val="18"/>
                <w:lang w:val="en-GB" w:eastAsia="ja-JP"/>
              </w:rPr>
            </w:pPr>
            <w:r w:rsidRPr="008315D9">
              <w:rPr>
                <w:b/>
                <w:bCs/>
                <w:sz w:val="18"/>
                <w:szCs w:val="18"/>
                <w:lang w:val="en-GB" w:eastAsia="ja-JP"/>
              </w:rPr>
              <w:t> </w:t>
            </w:r>
          </w:p>
        </w:tc>
        <w:tc>
          <w:tcPr>
            <w:tcW w:w="2754" w:type="dxa"/>
            <w:gridSpan w:val="2"/>
            <w:tcBorders>
              <w:top w:val="nil"/>
              <w:left w:val="nil"/>
              <w:bottom w:val="single" w:sz="4" w:space="0" w:color="auto"/>
              <w:right w:val="single" w:sz="4" w:space="0" w:color="auto"/>
            </w:tcBorders>
            <w:shd w:val="clear" w:color="auto" w:fill="auto"/>
            <w:noWrap/>
            <w:vAlign w:val="center"/>
            <w:hideMark/>
          </w:tcPr>
          <w:p w14:paraId="2A905E90" w14:textId="77777777" w:rsidR="000E74BC" w:rsidRPr="008315D9" w:rsidRDefault="000E74BC" w:rsidP="00BF0B26">
            <w:pPr>
              <w:spacing w:line="240" w:lineRule="auto"/>
              <w:rPr>
                <w:b/>
                <w:bCs/>
                <w:sz w:val="18"/>
                <w:szCs w:val="18"/>
                <w:lang w:val="en-GB" w:eastAsia="ja-JP"/>
              </w:rPr>
            </w:pPr>
            <w:r w:rsidRPr="008315D9">
              <w:rPr>
                <w:b/>
                <w:bCs/>
                <w:sz w:val="18"/>
                <w:szCs w:val="18"/>
                <w:lang w:val="en-GB" w:eastAsia="ja-JP"/>
              </w:rPr>
              <w:t>Total deviation distance</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7F88950C" w14:textId="77777777" w:rsidR="000E74BC" w:rsidRPr="008315D9" w:rsidRDefault="000E74BC" w:rsidP="00BF0B26">
            <w:pPr>
              <w:spacing w:line="240" w:lineRule="auto"/>
              <w:rPr>
                <w:b/>
                <w:bCs/>
                <w:sz w:val="18"/>
                <w:szCs w:val="18"/>
                <w:lang w:val="en-GB" w:eastAsia="ja-JP"/>
              </w:rPr>
            </w:pPr>
            <w:r w:rsidRPr="008315D9">
              <w:rPr>
                <w:b/>
                <w:bCs/>
                <w:sz w:val="18"/>
                <w:szCs w:val="18"/>
                <w:lang w:val="en-GB" w:eastAsia="ja-JP"/>
              </w:rPr>
              <w:t> </w:t>
            </w:r>
          </w:p>
        </w:tc>
        <w:tc>
          <w:tcPr>
            <w:tcW w:w="160" w:type="dxa"/>
            <w:vAlign w:val="center"/>
            <w:hideMark/>
          </w:tcPr>
          <w:p w14:paraId="35CAEC4A" w14:textId="77777777" w:rsidR="000E74BC" w:rsidRPr="008315D9" w:rsidRDefault="000E74BC" w:rsidP="00BF0B26">
            <w:pPr>
              <w:spacing w:line="240" w:lineRule="auto"/>
              <w:rPr>
                <w:b/>
                <w:bCs/>
                <w:sz w:val="18"/>
                <w:szCs w:val="18"/>
                <w:lang w:val="en-GB" w:eastAsia="ja-JP"/>
              </w:rPr>
            </w:pPr>
          </w:p>
        </w:tc>
      </w:tr>
      <w:tr w:rsidR="000E74BC" w:rsidRPr="001B6B90" w14:paraId="7706E0A5" w14:textId="77777777" w:rsidTr="00BF0B26">
        <w:trPr>
          <w:gridAfter w:val="2"/>
          <w:wAfter w:w="1496" w:type="dxa"/>
          <w:trHeight w:val="274"/>
        </w:trPr>
        <w:tc>
          <w:tcPr>
            <w:tcW w:w="6799" w:type="dxa"/>
            <w:gridSpan w:val="6"/>
            <w:tcBorders>
              <w:top w:val="single" w:sz="4" w:space="0" w:color="auto"/>
              <w:left w:val="single" w:sz="4" w:space="0" w:color="auto"/>
              <w:bottom w:val="single" w:sz="4" w:space="0" w:color="auto"/>
              <w:right w:val="single" w:sz="4" w:space="0" w:color="000000"/>
            </w:tcBorders>
            <w:shd w:val="clear" w:color="auto" w:fill="auto"/>
            <w:noWrap/>
            <w:hideMark/>
          </w:tcPr>
          <w:p w14:paraId="1F551A8A" w14:textId="77777777" w:rsidR="000E74BC" w:rsidRPr="008315D9" w:rsidRDefault="000E74BC" w:rsidP="00BF0B26">
            <w:pPr>
              <w:spacing w:line="240" w:lineRule="auto"/>
              <w:rPr>
                <w:b/>
                <w:bCs/>
                <w:sz w:val="18"/>
                <w:szCs w:val="18"/>
                <w:lang w:val="en-GB" w:eastAsia="ja-JP"/>
              </w:rPr>
            </w:pPr>
            <w:r w:rsidRPr="008315D9">
              <w:rPr>
                <w:b/>
                <w:bCs/>
                <w:sz w:val="18"/>
                <w:szCs w:val="18"/>
                <w:lang w:val="en-GB" w:eastAsia="ja-JP"/>
              </w:rPr>
              <w:t>Slope of reference tyre sensitivity to temperature:</w:t>
            </w:r>
          </w:p>
        </w:tc>
        <w:tc>
          <w:tcPr>
            <w:tcW w:w="2268" w:type="dxa"/>
            <w:gridSpan w:val="2"/>
            <w:tcBorders>
              <w:top w:val="single" w:sz="4" w:space="0" w:color="auto"/>
              <w:left w:val="nil"/>
              <w:bottom w:val="single" w:sz="4" w:space="0" w:color="auto"/>
              <w:right w:val="single" w:sz="4" w:space="0" w:color="000000"/>
            </w:tcBorders>
            <w:shd w:val="clear" w:color="auto" w:fill="auto"/>
            <w:noWrap/>
            <w:hideMark/>
          </w:tcPr>
          <w:p w14:paraId="1EE7DFC0" w14:textId="77777777" w:rsidR="000E74BC" w:rsidRPr="008315D9" w:rsidRDefault="000E74BC" w:rsidP="00BF0B26">
            <w:pPr>
              <w:spacing w:line="240" w:lineRule="auto"/>
              <w:jc w:val="center"/>
              <w:rPr>
                <w:b/>
                <w:bCs/>
                <w:sz w:val="18"/>
                <w:szCs w:val="18"/>
                <w:lang w:val="en-GB" w:eastAsia="ja-JP"/>
              </w:rPr>
            </w:pPr>
            <w:r w:rsidRPr="008315D9">
              <w:rPr>
                <w:b/>
                <w:bCs/>
                <w:sz w:val="18"/>
                <w:szCs w:val="18"/>
                <w:lang w:val="en-GB" w:eastAsia="ja-JP"/>
              </w:rPr>
              <w:t> </w:t>
            </w:r>
          </w:p>
        </w:tc>
        <w:tc>
          <w:tcPr>
            <w:tcW w:w="160" w:type="dxa"/>
            <w:vAlign w:val="center"/>
            <w:hideMark/>
          </w:tcPr>
          <w:p w14:paraId="407F8465" w14:textId="77777777" w:rsidR="000E74BC" w:rsidRPr="008315D9" w:rsidRDefault="000E74BC" w:rsidP="00BF0B26">
            <w:pPr>
              <w:spacing w:line="240" w:lineRule="auto"/>
              <w:rPr>
                <w:b/>
                <w:bCs/>
                <w:sz w:val="18"/>
                <w:szCs w:val="18"/>
                <w:lang w:val="en-GB" w:eastAsia="ja-JP"/>
              </w:rPr>
            </w:pPr>
          </w:p>
        </w:tc>
      </w:tr>
    </w:tbl>
    <w:p w14:paraId="5DE4FE7E" w14:textId="77777777" w:rsidR="000E74BC" w:rsidRPr="002103C0" w:rsidRDefault="000E74BC" w:rsidP="000E74BC">
      <w:pPr>
        <w:keepNext/>
        <w:keepLines/>
        <w:tabs>
          <w:tab w:val="right" w:pos="851"/>
        </w:tabs>
        <w:spacing w:line="300" w:lineRule="exact"/>
        <w:ind w:left="1134" w:right="1134" w:hanging="1134"/>
        <w:rPr>
          <w:b/>
          <w:bCs/>
          <w:sz w:val="28"/>
          <w:szCs w:val="28"/>
          <w:lang w:val="en-GB"/>
        </w:rPr>
      </w:pPr>
    </w:p>
    <w:tbl>
      <w:tblPr>
        <w:tblW w:w="9067" w:type="dxa"/>
        <w:tblCellMar>
          <w:left w:w="70" w:type="dxa"/>
          <w:right w:w="70" w:type="dxa"/>
        </w:tblCellMar>
        <w:tblLook w:val="04A0" w:firstRow="1" w:lastRow="0" w:firstColumn="1" w:lastColumn="0" w:noHBand="0" w:noVBand="1"/>
      </w:tblPr>
      <w:tblGrid>
        <w:gridCol w:w="2972"/>
        <w:gridCol w:w="761"/>
        <w:gridCol w:w="762"/>
        <w:gridCol w:w="762"/>
        <w:gridCol w:w="692"/>
        <w:gridCol w:w="70"/>
        <w:gridCol w:w="762"/>
        <w:gridCol w:w="762"/>
        <w:gridCol w:w="762"/>
        <w:gridCol w:w="762"/>
      </w:tblGrid>
      <w:tr w:rsidR="000E74BC" w:rsidRPr="008315D9" w14:paraId="3DC5BB3A" w14:textId="77777777" w:rsidTr="00BF0B26">
        <w:trPr>
          <w:trHeight w:val="300"/>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041EFC" w14:textId="77777777" w:rsidR="000E74BC" w:rsidRPr="008315D9" w:rsidRDefault="000E74BC" w:rsidP="00BF0B26">
            <w:pPr>
              <w:spacing w:line="240" w:lineRule="auto"/>
              <w:rPr>
                <w:rFonts w:asciiTheme="majorBidi" w:hAnsiTheme="majorBidi" w:cstheme="majorBidi"/>
                <w:b/>
                <w:bCs/>
                <w:sz w:val="18"/>
                <w:szCs w:val="18"/>
                <w:lang w:val="en-GB" w:eastAsia="ja-JP"/>
              </w:rPr>
            </w:pPr>
            <w:r w:rsidRPr="008315D9">
              <w:rPr>
                <w:rFonts w:asciiTheme="majorBidi" w:hAnsiTheme="majorBidi" w:cstheme="majorBidi"/>
                <w:b/>
                <w:bCs/>
                <w:sz w:val="18"/>
                <w:szCs w:val="18"/>
                <w:lang w:val="en-GB" w:eastAsia="ja-JP"/>
              </w:rPr>
              <w:t> </w:t>
            </w:r>
          </w:p>
        </w:tc>
        <w:tc>
          <w:tcPr>
            <w:tcW w:w="2977" w:type="dxa"/>
            <w:gridSpan w:val="4"/>
            <w:tcBorders>
              <w:top w:val="single" w:sz="4" w:space="0" w:color="auto"/>
              <w:left w:val="nil"/>
              <w:bottom w:val="single" w:sz="4" w:space="0" w:color="auto"/>
              <w:right w:val="single" w:sz="4" w:space="0" w:color="auto"/>
            </w:tcBorders>
            <w:shd w:val="clear" w:color="auto" w:fill="auto"/>
            <w:noWrap/>
            <w:vAlign w:val="bottom"/>
            <w:hideMark/>
          </w:tcPr>
          <w:p w14:paraId="7A258302" w14:textId="77777777" w:rsidR="000E74BC" w:rsidRPr="008315D9" w:rsidRDefault="000E74BC" w:rsidP="00BF0B26">
            <w:pPr>
              <w:spacing w:line="240" w:lineRule="auto"/>
              <w:jc w:val="center"/>
              <w:rPr>
                <w:rFonts w:asciiTheme="majorBidi" w:hAnsiTheme="majorBidi" w:cstheme="majorBidi"/>
                <w:b/>
                <w:bCs/>
                <w:sz w:val="18"/>
                <w:szCs w:val="18"/>
                <w:lang w:val="en-GB" w:eastAsia="ja-JP"/>
              </w:rPr>
            </w:pPr>
            <w:r w:rsidRPr="008315D9">
              <w:rPr>
                <w:rFonts w:asciiTheme="majorBidi" w:hAnsiTheme="majorBidi" w:cstheme="majorBidi"/>
                <w:b/>
                <w:bCs/>
                <w:sz w:val="18"/>
                <w:szCs w:val="18"/>
                <w:lang w:val="en-GB" w:eastAsia="ja-JP"/>
              </w:rPr>
              <w:t>Reference tyre/vehicle</w:t>
            </w:r>
          </w:p>
        </w:tc>
        <w:tc>
          <w:tcPr>
            <w:tcW w:w="3118" w:type="dxa"/>
            <w:gridSpan w:val="5"/>
            <w:tcBorders>
              <w:top w:val="single" w:sz="4" w:space="0" w:color="auto"/>
              <w:left w:val="nil"/>
              <w:bottom w:val="single" w:sz="4" w:space="0" w:color="auto"/>
              <w:right w:val="single" w:sz="4" w:space="0" w:color="auto"/>
            </w:tcBorders>
            <w:shd w:val="clear" w:color="auto" w:fill="auto"/>
            <w:noWrap/>
            <w:vAlign w:val="bottom"/>
            <w:hideMark/>
          </w:tcPr>
          <w:p w14:paraId="0C1FDF49" w14:textId="77777777" w:rsidR="000E74BC" w:rsidRPr="008315D9" w:rsidRDefault="000E74BC" w:rsidP="00BF0B26">
            <w:pPr>
              <w:spacing w:line="240" w:lineRule="auto"/>
              <w:jc w:val="center"/>
              <w:rPr>
                <w:rFonts w:asciiTheme="majorBidi" w:hAnsiTheme="majorBidi" w:cstheme="majorBidi"/>
                <w:b/>
                <w:bCs/>
                <w:sz w:val="18"/>
                <w:szCs w:val="18"/>
                <w:lang w:val="en-GB" w:eastAsia="ja-JP"/>
              </w:rPr>
            </w:pPr>
            <w:r w:rsidRPr="008315D9">
              <w:rPr>
                <w:rFonts w:asciiTheme="majorBidi" w:hAnsiTheme="majorBidi" w:cstheme="majorBidi"/>
                <w:b/>
                <w:bCs/>
                <w:sz w:val="18"/>
                <w:szCs w:val="18"/>
                <w:lang w:val="en-GB" w:eastAsia="ja-JP"/>
              </w:rPr>
              <w:t>Candidate tyre/vehicle</w:t>
            </w:r>
          </w:p>
        </w:tc>
      </w:tr>
      <w:tr w:rsidR="000E74BC" w:rsidRPr="008315D9" w14:paraId="18C8B616" w14:textId="77777777" w:rsidTr="00BF0B26">
        <w:trPr>
          <w:trHeight w:val="30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65AC7363" w14:textId="77777777" w:rsidR="000E74BC" w:rsidRPr="008315D9" w:rsidRDefault="000E74BC" w:rsidP="00BF0B26">
            <w:pPr>
              <w:spacing w:line="240" w:lineRule="auto"/>
              <w:jc w:val="both"/>
              <w:rPr>
                <w:rFonts w:asciiTheme="majorBidi" w:hAnsiTheme="majorBidi" w:cstheme="majorBidi"/>
                <w:b/>
                <w:bCs/>
                <w:sz w:val="18"/>
                <w:szCs w:val="18"/>
                <w:lang w:val="en-GB" w:eastAsia="ja-JP"/>
              </w:rPr>
            </w:pPr>
            <w:r w:rsidRPr="008315D9">
              <w:rPr>
                <w:rFonts w:asciiTheme="majorBidi" w:hAnsiTheme="majorBidi" w:cstheme="majorBidi"/>
                <w:b/>
                <w:bCs/>
                <w:sz w:val="18"/>
                <w:szCs w:val="18"/>
                <w:lang w:val="en-GB" w:eastAsia="ja-JP"/>
              </w:rPr>
              <w:t> </w:t>
            </w:r>
          </w:p>
        </w:tc>
        <w:tc>
          <w:tcPr>
            <w:tcW w:w="761" w:type="dxa"/>
            <w:tcBorders>
              <w:top w:val="nil"/>
              <w:left w:val="nil"/>
              <w:bottom w:val="single" w:sz="4" w:space="0" w:color="auto"/>
              <w:right w:val="single" w:sz="4" w:space="0" w:color="auto"/>
            </w:tcBorders>
            <w:shd w:val="clear" w:color="auto" w:fill="auto"/>
            <w:noWrap/>
            <w:vAlign w:val="bottom"/>
            <w:hideMark/>
          </w:tcPr>
          <w:p w14:paraId="23D39C92" w14:textId="77777777" w:rsidR="000E74BC" w:rsidRPr="008315D9" w:rsidRDefault="000E74BC" w:rsidP="00BF0B26">
            <w:pPr>
              <w:spacing w:line="240" w:lineRule="auto"/>
              <w:rPr>
                <w:rFonts w:asciiTheme="majorBidi" w:hAnsiTheme="majorBidi" w:cstheme="majorBidi"/>
                <w:b/>
                <w:bCs/>
                <w:sz w:val="18"/>
                <w:szCs w:val="18"/>
                <w:lang w:val="en-GB" w:eastAsia="ja-JP"/>
              </w:rPr>
            </w:pPr>
            <w:r w:rsidRPr="008315D9">
              <w:rPr>
                <w:rFonts w:asciiTheme="majorBidi" w:hAnsiTheme="majorBidi" w:cstheme="majorBidi"/>
                <w:b/>
                <w:bCs/>
                <w:sz w:val="18"/>
                <w:szCs w:val="18"/>
                <w:lang w:val="en-GB" w:eastAsia="ja-JP"/>
              </w:rPr>
              <w:t>Front Left</w:t>
            </w:r>
          </w:p>
        </w:tc>
        <w:tc>
          <w:tcPr>
            <w:tcW w:w="762" w:type="dxa"/>
            <w:tcBorders>
              <w:top w:val="nil"/>
              <w:left w:val="nil"/>
              <w:bottom w:val="single" w:sz="4" w:space="0" w:color="auto"/>
              <w:right w:val="single" w:sz="4" w:space="0" w:color="auto"/>
            </w:tcBorders>
            <w:shd w:val="clear" w:color="auto" w:fill="auto"/>
            <w:noWrap/>
            <w:vAlign w:val="bottom"/>
            <w:hideMark/>
          </w:tcPr>
          <w:p w14:paraId="082A4D55" w14:textId="77777777" w:rsidR="000E74BC" w:rsidRPr="008315D9" w:rsidRDefault="000E74BC" w:rsidP="00BF0B26">
            <w:pPr>
              <w:spacing w:line="240" w:lineRule="auto"/>
              <w:rPr>
                <w:rFonts w:asciiTheme="majorBidi" w:hAnsiTheme="majorBidi" w:cstheme="majorBidi"/>
                <w:b/>
                <w:bCs/>
                <w:sz w:val="18"/>
                <w:szCs w:val="18"/>
                <w:lang w:val="en-GB" w:eastAsia="ja-JP"/>
              </w:rPr>
            </w:pPr>
            <w:r w:rsidRPr="008315D9">
              <w:rPr>
                <w:rFonts w:asciiTheme="majorBidi" w:hAnsiTheme="majorBidi" w:cstheme="majorBidi"/>
                <w:b/>
                <w:bCs/>
                <w:sz w:val="18"/>
                <w:szCs w:val="18"/>
                <w:lang w:val="en-GB" w:eastAsia="ja-JP"/>
              </w:rPr>
              <w:t>Front right</w:t>
            </w:r>
          </w:p>
        </w:tc>
        <w:tc>
          <w:tcPr>
            <w:tcW w:w="762" w:type="dxa"/>
            <w:tcBorders>
              <w:top w:val="nil"/>
              <w:left w:val="nil"/>
              <w:bottom w:val="single" w:sz="4" w:space="0" w:color="auto"/>
              <w:right w:val="single" w:sz="4" w:space="0" w:color="auto"/>
            </w:tcBorders>
            <w:shd w:val="clear" w:color="auto" w:fill="auto"/>
            <w:noWrap/>
            <w:vAlign w:val="bottom"/>
            <w:hideMark/>
          </w:tcPr>
          <w:p w14:paraId="59E56382" w14:textId="77777777" w:rsidR="000E74BC" w:rsidRPr="008315D9" w:rsidRDefault="000E74BC" w:rsidP="00BF0B26">
            <w:pPr>
              <w:spacing w:line="240" w:lineRule="auto"/>
              <w:rPr>
                <w:rFonts w:asciiTheme="majorBidi" w:hAnsiTheme="majorBidi" w:cstheme="majorBidi"/>
                <w:b/>
                <w:bCs/>
                <w:sz w:val="18"/>
                <w:szCs w:val="18"/>
                <w:lang w:val="en-GB" w:eastAsia="ja-JP"/>
              </w:rPr>
            </w:pPr>
            <w:r w:rsidRPr="008315D9">
              <w:rPr>
                <w:rFonts w:asciiTheme="majorBidi" w:hAnsiTheme="majorBidi" w:cstheme="majorBidi"/>
                <w:b/>
                <w:bCs/>
                <w:sz w:val="18"/>
                <w:szCs w:val="18"/>
                <w:lang w:val="en-GB" w:eastAsia="ja-JP"/>
              </w:rPr>
              <w:t>Rear left</w:t>
            </w:r>
          </w:p>
        </w:tc>
        <w:tc>
          <w:tcPr>
            <w:tcW w:w="692" w:type="dxa"/>
            <w:tcBorders>
              <w:top w:val="nil"/>
              <w:left w:val="nil"/>
              <w:bottom w:val="single" w:sz="4" w:space="0" w:color="auto"/>
              <w:right w:val="single" w:sz="4" w:space="0" w:color="auto"/>
            </w:tcBorders>
            <w:shd w:val="clear" w:color="auto" w:fill="auto"/>
            <w:noWrap/>
            <w:vAlign w:val="bottom"/>
            <w:hideMark/>
          </w:tcPr>
          <w:p w14:paraId="502763D1" w14:textId="77777777" w:rsidR="000E74BC" w:rsidRPr="008315D9" w:rsidRDefault="000E74BC" w:rsidP="00BF0B26">
            <w:pPr>
              <w:spacing w:line="240" w:lineRule="auto"/>
              <w:rPr>
                <w:rFonts w:asciiTheme="majorBidi" w:hAnsiTheme="majorBidi" w:cstheme="majorBidi"/>
                <w:b/>
                <w:bCs/>
                <w:sz w:val="18"/>
                <w:szCs w:val="18"/>
                <w:lang w:val="en-GB" w:eastAsia="ja-JP"/>
              </w:rPr>
            </w:pPr>
            <w:r w:rsidRPr="008315D9">
              <w:rPr>
                <w:rFonts w:asciiTheme="majorBidi" w:hAnsiTheme="majorBidi" w:cstheme="majorBidi"/>
                <w:b/>
                <w:bCs/>
                <w:sz w:val="18"/>
                <w:szCs w:val="18"/>
                <w:lang w:val="en-GB" w:eastAsia="ja-JP"/>
              </w:rPr>
              <w:t>Rear right</w:t>
            </w:r>
          </w:p>
        </w:tc>
        <w:tc>
          <w:tcPr>
            <w:tcW w:w="832" w:type="dxa"/>
            <w:gridSpan w:val="2"/>
            <w:tcBorders>
              <w:top w:val="nil"/>
              <w:left w:val="nil"/>
              <w:bottom w:val="single" w:sz="4" w:space="0" w:color="auto"/>
              <w:right w:val="single" w:sz="4" w:space="0" w:color="auto"/>
            </w:tcBorders>
            <w:shd w:val="clear" w:color="auto" w:fill="auto"/>
            <w:noWrap/>
            <w:vAlign w:val="bottom"/>
            <w:hideMark/>
          </w:tcPr>
          <w:p w14:paraId="122D30DB" w14:textId="77777777" w:rsidR="000E74BC" w:rsidRPr="008315D9" w:rsidRDefault="000E74BC" w:rsidP="00BF0B26">
            <w:pPr>
              <w:spacing w:line="240" w:lineRule="auto"/>
              <w:rPr>
                <w:rFonts w:asciiTheme="majorBidi" w:hAnsiTheme="majorBidi" w:cstheme="majorBidi"/>
                <w:b/>
                <w:bCs/>
                <w:sz w:val="18"/>
                <w:szCs w:val="18"/>
                <w:lang w:val="en-GB" w:eastAsia="ja-JP"/>
              </w:rPr>
            </w:pPr>
            <w:r w:rsidRPr="008315D9">
              <w:rPr>
                <w:rFonts w:asciiTheme="majorBidi" w:hAnsiTheme="majorBidi" w:cstheme="majorBidi"/>
                <w:b/>
                <w:bCs/>
                <w:sz w:val="18"/>
                <w:szCs w:val="18"/>
                <w:lang w:val="en-GB" w:eastAsia="ja-JP"/>
              </w:rPr>
              <w:t>Front Left</w:t>
            </w:r>
          </w:p>
        </w:tc>
        <w:tc>
          <w:tcPr>
            <w:tcW w:w="762" w:type="dxa"/>
            <w:tcBorders>
              <w:top w:val="nil"/>
              <w:left w:val="nil"/>
              <w:bottom w:val="single" w:sz="4" w:space="0" w:color="auto"/>
              <w:right w:val="single" w:sz="4" w:space="0" w:color="auto"/>
            </w:tcBorders>
            <w:shd w:val="clear" w:color="auto" w:fill="auto"/>
            <w:noWrap/>
            <w:vAlign w:val="bottom"/>
            <w:hideMark/>
          </w:tcPr>
          <w:p w14:paraId="6AB7F28F" w14:textId="77777777" w:rsidR="000E74BC" w:rsidRPr="008315D9" w:rsidRDefault="000E74BC" w:rsidP="00BF0B26">
            <w:pPr>
              <w:spacing w:line="240" w:lineRule="auto"/>
              <w:rPr>
                <w:rFonts w:asciiTheme="majorBidi" w:hAnsiTheme="majorBidi" w:cstheme="majorBidi"/>
                <w:b/>
                <w:bCs/>
                <w:sz w:val="18"/>
                <w:szCs w:val="18"/>
                <w:lang w:val="en-GB" w:eastAsia="ja-JP"/>
              </w:rPr>
            </w:pPr>
            <w:r w:rsidRPr="008315D9">
              <w:rPr>
                <w:rFonts w:asciiTheme="majorBidi" w:hAnsiTheme="majorBidi" w:cstheme="majorBidi"/>
                <w:b/>
                <w:bCs/>
                <w:sz w:val="18"/>
                <w:szCs w:val="18"/>
                <w:lang w:val="en-GB" w:eastAsia="ja-JP"/>
              </w:rPr>
              <w:t>Front right</w:t>
            </w:r>
          </w:p>
        </w:tc>
        <w:tc>
          <w:tcPr>
            <w:tcW w:w="762" w:type="dxa"/>
            <w:tcBorders>
              <w:top w:val="nil"/>
              <w:left w:val="nil"/>
              <w:bottom w:val="single" w:sz="4" w:space="0" w:color="auto"/>
              <w:right w:val="single" w:sz="4" w:space="0" w:color="auto"/>
            </w:tcBorders>
            <w:shd w:val="clear" w:color="auto" w:fill="auto"/>
            <w:noWrap/>
            <w:vAlign w:val="bottom"/>
            <w:hideMark/>
          </w:tcPr>
          <w:p w14:paraId="2DE15036" w14:textId="77777777" w:rsidR="000E74BC" w:rsidRPr="008315D9" w:rsidRDefault="000E74BC" w:rsidP="00BF0B26">
            <w:pPr>
              <w:spacing w:line="240" w:lineRule="auto"/>
              <w:rPr>
                <w:rFonts w:asciiTheme="majorBidi" w:hAnsiTheme="majorBidi" w:cstheme="majorBidi"/>
                <w:b/>
                <w:bCs/>
                <w:sz w:val="18"/>
                <w:szCs w:val="18"/>
                <w:lang w:val="en-GB" w:eastAsia="ja-JP"/>
              </w:rPr>
            </w:pPr>
            <w:r w:rsidRPr="008315D9">
              <w:rPr>
                <w:rFonts w:asciiTheme="majorBidi" w:hAnsiTheme="majorBidi" w:cstheme="majorBidi"/>
                <w:b/>
                <w:bCs/>
                <w:sz w:val="18"/>
                <w:szCs w:val="18"/>
                <w:lang w:val="en-GB" w:eastAsia="ja-JP"/>
              </w:rPr>
              <w:t>Rear left</w:t>
            </w:r>
          </w:p>
        </w:tc>
        <w:tc>
          <w:tcPr>
            <w:tcW w:w="762" w:type="dxa"/>
            <w:tcBorders>
              <w:top w:val="nil"/>
              <w:left w:val="nil"/>
              <w:bottom w:val="single" w:sz="4" w:space="0" w:color="auto"/>
              <w:right w:val="single" w:sz="4" w:space="0" w:color="auto"/>
            </w:tcBorders>
            <w:shd w:val="clear" w:color="auto" w:fill="auto"/>
            <w:noWrap/>
            <w:vAlign w:val="bottom"/>
            <w:hideMark/>
          </w:tcPr>
          <w:p w14:paraId="37CEEF8D" w14:textId="77777777" w:rsidR="000E74BC" w:rsidRPr="008315D9" w:rsidRDefault="000E74BC" w:rsidP="00BF0B26">
            <w:pPr>
              <w:spacing w:line="240" w:lineRule="auto"/>
              <w:rPr>
                <w:rFonts w:asciiTheme="majorBidi" w:hAnsiTheme="majorBidi" w:cstheme="majorBidi"/>
                <w:b/>
                <w:bCs/>
                <w:sz w:val="18"/>
                <w:szCs w:val="18"/>
                <w:lang w:val="en-GB" w:eastAsia="ja-JP"/>
              </w:rPr>
            </w:pPr>
            <w:r w:rsidRPr="008315D9">
              <w:rPr>
                <w:rFonts w:asciiTheme="majorBidi" w:hAnsiTheme="majorBidi" w:cstheme="majorBidi"/>
                <w:b/>
                <w:bCs/>
                <w:sz w:val="18"/>
                <w:szCs w:val="18"/>
                <w:lang w:val="en-GB" w:eastAsia="ja-JP"/>
              </w:rPr>
              <w:t>Rear right</w:t>
            </w:r>
          </w:p>
        </w:tc>
      </w:tr>
      <w:tr w:rsidR="000E74BC" w:rsidRPr="008315D9" w14:paraId="2AE18107" w14:textId="77777777" w:rsidTr="00BF0B26">
        <w:trPr>
          <w:trHeight w:val="30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66FE36DE" w14:textId="77777777" w:rsidR="000E74BC" w:rsidRPr="008315D9" w:rsidRDefault="000E74BC" w:rsidP="00BF0B26">
            <w:pPr>
              <w:spacing w:line="240" w:lineRule="auto"/>
              <w:jc w:val="both"/>
              <w:rPr>
                <w:b/>
                <w:bCs/>
                <w:sz w:val="18"/>
                <w:szCs w:val="18"/>
                <w:lang w:val="en-GB" w:eastAsia="ja-JP"/>
              </w:rPr>
            </w:pPr>
            <w:r w:rsidRPr="008315D9">
              <w:rPr>
                <w:b/>
                <w:bCs/>
                <w:sz w:val="18"/>
                <w:szCs w:val="18"/>
                <w:lang w:val="en-GB" w:eastAsia="ja-JP"/>
              </w:rPr>
              <w:t>Vehicle information</w:t>
            </w:r>
          </w:p>
        </w:tc>
        <w:tc>
          <w:tcPr>
            <w:tcW w:w="6095" w:type="dxa"/>
            <w:gridSpan w:val="9"/>
            <w:tcBorders>
              <w:top w:val="single" w:sz="4" w:space="0" w:color="auto"/>
              <w:left w:val="nil"/>
              <w:bottom w:val="single" w:sz="4" w:space="0" w:color="auto"/>
              <w:right w:val="single" w:sz="4" w:space="0" w:color="000000"/>
            </w:tcBorders>
            <w:shd w:val="clear" w:color="auto" w:fill="auto"/>
            <w:noWrap/>
            <w:vAlign w:val="bottom"/>
            <w:hideMark/>
          </w:tcPr>
          <w:p w14:paraId="418BCA6D" w14:textId="77777777" w:rsidR="000E74BC" w:rsidRPr="008315D9" w:rsidRDefault="000E74BC" w:rsidP="00BF0B26">
            <w:pPr>
              <w:spacing w:line="240" w:lineRule="auto"/>
              <w:jc w:val="center"/>
              <w:rPr>
                <w:rFonts w:ascii="Calibri" w:hAnsi="Calibri" w:cs="Calibri"/>
                <w:b/>
                <w:bCs/>
                <w:sz w:val="18"/>
                <w:szCs w:val="18"/>
                <w:lang w:val="en-GB" w:eastAsia="ja-JP"/>
              </w:rPr>
            </w:pPr>
            <w:r w:rsidRPr="008315D9">
              <w:rPr>
                <w:rFonts w:ascii="Calibri" w:hAnsi="Calibri" w:cs="Calibri"/>
                <w:b/>
                <w:bCs/>
                <w:sz w:val="18"/>
                <w:szCs w:val="18"/>
                <w:lang w:val="en-GB" w:eastAsia="ja-JP"/>
              </w:rPr>
              <w:t> </w:t>
            </w:r>
          </w:p>
        </w:tc>
      </w:tr>
      <w:tr w:rsidR="000E74BC" w:rsidRPr="008315D9" w14:paraId="71C81D6D" w14:textId="77777777" w:rsidTr="00BF0B26">
        <w:trPr>
          <w:trHeight w:val="30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281FC3AF" w14:textId="77777777" w:rsidR="000E74BC" w:rsidRPr="008315D9" w:rsidRDefault="000E74BC" w:rsidP="00BF0B26">
            <w:pPr>
              <w:spacing w:line="240" w:lineRule="auto"/>
              <w:jc w:val="both"/>
              <w:rPr>
                <w:b/>
                <w:bCs/>
                <w:sz w:val="18"/>
                <w:szCs w:val="18"/>
                <w:lang w:val="en-GB" w:eastAsia="ja-JP"/>
              </w:rPr>
            </w:pPr>
            <w:r w:rsidRPr="008315D9">
              <w:rPr>
                <w:b/>
                <w:bCs/>
                <w:sz w:val="18"/>
                <w:szCs w:val="18"/>
                <w:lang w:val="en-GB" w:eastAsia="ja-JP"/>
              </w:rPr>
              <w:t>Vehicle model</w:t>
            </w:r>
          </w:p>
        </w:tc>
        <w:tc>
          <w:tcPr>
            <w:tcW w:w="761" w:type="dxa"/>
            <w:tcBorders>
              <w:top w:val="nil"/>
              <w:left w:val="nil"/>
              <w:bottom w:val="single" w:sz="4" w:space="0" w:color="auto"/>
              <w:right w:val="single" w:sz="4" w:space="0" w:color="auto"/>
            </w:tcBorders>
            <w:shd w:val="clear" w:color="auto" w:fill="auto"/>
            <w:noWrap/>
            <w:vAlign w:val="bottom"/>
            <w:hideMark/>
          </w:tcPr>
          <w:p w14:paraId="65A2D7C1" w14:textId="77777777" w:rsidR="000E74BC" w:rsidRPr="008315D9" w:rsidRDefault="000E74BC" w:rsidP="00BF0B26">
            <w:pPr>
              <w:spacing w:line="240" w:lineRule="auto"/>
              <w:rPr>
                <w:rFonts w:ascii="Calibri" w:hAnsi="Calibri" w:cs="Calibri"/>
                <w:b/>
                <w:bCs/>
                <w:sz w:val="18"/>
                <w:szCs w:val="18"/>
                <w:lang w:val="en-GB" w:eastAsia="ja-JP"/>
              </w:rPr>
            </w:pPr>
            <w:r w:rsidRPr="008315D9">
              <w:rPr>
                <w:rFonts w:ascii="Calibri" w:hAnsi="Calibri" w:cs="Calibri"/>
                <w:b/>
                <w:bCs/>
                <w:sz w:val="18"/>
                <w:szCs w:val="18"/>
                <w:lang w:val="en-GB"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333BF662" w14:textId="77777777" w:rsidR="000E74BC" w:rsidRPr="008315D9" w:rsidRDefault="000E74BC" w:rsidP="00BF0B26">
            <w:pPr>
              <w:spacing w:line="240" w:lineRule="auto"/>
              <w:rPr>
                <w:rFonts w:ascii="Calibri" w:hAnsi="Calibri" w:cs="Calibri"/>
                <w:b/>
                <w:bCs/>
                <w:sz w:val="18"/>
                <w:szCs w:val="18"/>
                <w:lang w:val="en-GB" w:eastAsia="ja-JP"/>
              </w:rPr>
            </w:pPr>
            <w:r w:rsidRPr="008315D9">
              <w:rPr>
                <w:rFonts w:ascii="Calibri" w:hAnsi="Calibri" w:cs="Calibri"/>
                <w:b/>
                <w:bCs/>
                <w:sz w:val="18"/>
                <w:szCs w:val="18"/>
                <w:lang w:val="en-GB"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1E67DD54" w14:textId="77777777" w:rsidR="000E74BC" w:rsidRPr="008315D9" w:rsidRDefault="000E74BC" w:rsidP="00BF0B26">
            <w:pPr>
              <w:spacing w:line="240" w:lineRule="auto"/>
              <w:rPr>
                <w:rFonts w:ascii="Calibri" w:hAnsi="Calibri" w:cs="Calibri"/>
                <w:b/>
                <w:bCs/>
                <w:sz w:val="18"/>
                <w:szCs w:val="18"/>
                <w:lang w:val="en-GB" w:eastAsia="ja-JP"/>
              </w:rPr>
            </w:pPr>
            <w:r w:rsidRPr="008315D9">
              <w:rPr>
                <w:rFonts w:ascii="Calibri" w:hAnsi="Calibri" w:cs="Calibri"/>
                <w:b/>
                <w:bCs/>
                <w:sz w:val="18"/>
                <w:szCs w:val="18"/>
                <w:lang w:val="en-GB" w:eastAsia="ja-JP"/>
              </w:rPr>
              <w:t> </w:t>
            </w:r>
          </w:p>
        </w:tc>
        <w:tc>
          <w:tcPr>
            <w:tcW w:w="692" w:type="dxa"/>
            <w:tcBorders>
              <w:top w:val="nil"/>
              <w:left w:val="nil"/>
              <w:bottom w:val="single" w:sz="4" w:space="0" w:color="auto"/>
              <w:right w:val="single" w:sz="4" w:space="0" w:color="auto"/>
            </w:tcBorders>
            <w:shd w:val="clear" w:color="auto" w:fill="auto"/>
            <w:noWrap/>
            <w:vAlign w:val="bottom"/>
            <w:hideMark/>
          </w:tcPr>
          <w:p w14:paraId="11A29D2F" w14:textId="77777777" w:rsidR="000E74BC" w:rsidRPr="008315D9" w:rsidRDefault="000E74BC" w:rsidP="00BF0B26">
            <w:pPr>
              <w:spacing w:line="240" w:lineRule="auto"/>
              <w:rPr>
                <w:rFonts w:ascii="Calibri" w:hAnsi="Calibri" w:cs="Calibri"/>
                <w:b/>
                <w:bCs/>
                <w:sz w:val="18"/>
                <w:szCs w:val="18"/>
                <w:lang w:val="en-GB" w:eastAsia="ja-JP"/>
              </w:rPr>
            </w:pPr>
            <w:r w:rsidRPr="008315D9">
              <w:rPr>
                <w:rFonts w:ascii="Calibri" w:hAnsi="Calibri" w:cs="Calibri"/>
                <w:b/>
                <w:bCs/>
                <w:sz w:val="18"/>
                <w:szCs w:val="18"/>
                <w:lang w:val="en-GB" w:eastAsia="ja-JP"/>
              </w:rPr>
              <w:t> </w:t>
            </w:r>
          </w:p>
        </w:tc>
        <w:tc>
          <w:tcPr>
            <w:tcW w:w="832" w:type="dxa"/>
            <w:gridSpan w:val="2"/>
            <w:tcBorders>
              <w:top w:val="nil"/>
              <w:left w:val="nil"/>
              <w:bottom w:val="single" w:sz="4" w:space="0" w:color="auto"/>
              <w:right w:val="single" w:sz="4" w:space="0" w:color="auto"/>
            </w:tcBorders>
            <w:shd w:val="clear" w:color="auto" w:fill="auto"/>
            <w:noWrap/>
            <w:vAlign w:val="bottom"/>
            <w:hideMark/>
          </w:tcPr>
          <w:p w14:paraId="2674DA5C" w14:textId="77777777" w:rsidR="000E74BC" w:rsidRPr="008315D9" w:rsidRDefault="000E74BC" w:rsidP="00BF0B26">
            <w:pPr>
              <w:spacing w:line="240" w:lineRule="auto"/>
              <w:rPr>
                <w:rFonts w:ascii="Calibri" w:hAnsi="Calibri" w:cs="Calibri"/>
                <w:b/>
                <w:bCs/>
                <w:sz w:val="18"/>
                <w:szCs w:val="18"/>
                <w:lang w:val="en-GB" w:eastAsia="ja-JP"/>
              </w:rPr>
            </w:pPr>
            <w:r w:rsidRPr="008315D9">
              <w:rPr>
                <w:rFonts w:ascii="Calibri" w:hAnsi="Calibri" w:cs="Calibri"/>
                <w:b/>
                <w:bCs/>
                <w:sz w:val="18"/>
                <w:szCs w:val="18"/>
                <w:lang w:val="en-GB"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6BE9BD6E" w14:textId="77777777" w:rsidR="000E74BC" w:rsidRPr="008315D9" w:rsidRDefault="000E74BC" w:rsidP="00BF0B26">
            <w:pPr>
              <w:spacing w:line="240" w:lineRule="auto"/>
              <w:rPr>
                <w:rFonts w:ascii="Calibri" w:hAnsi="Calibri" w:cs="Calibri"/>
                <w:b/>
                <w:bCs/>
                <w:sz w:val="18"/>
                <w:szCs w:val="18"/>
                <w:lang w:val="en-GB" w:eastAsia="ja-JP"/>
              </w:rPr>
            </w:pPr>
            <w:r w:rsidRPr="008315D9">
              <w:rPr>
                <w:rFonts w:ascii="Calibri" w:hAnsi="Calibri" w:cs="Calibri"/>
                <w:b/>
                <w:bCs/>
                <w:sz w:val="18"/>
                <w:szCs w:val="18"/>
                <w:lang w:val="en-GB"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01152624" w14:textId="77777777" w:rsidR="000E74BC" w:rsidRPr="008315D9" w:rsidRDefault="000E74BC" w:rsidP="00BF0B26">
            <w:pPr>
              <w:spacing w:line="240" w:lineRule="auto"/>
              <w:rPr>
                <w:rFonts w:ascii="Calibri" w:hAnsi="Calibri" w:cs="Calibri"/>
                <w:b/>
                <w:bCs/>
                <w:sz w:val="18"/>
                <w:szCs w:val="18"/>
                <w:lang w:val="en-GB" w:eastAsia="ja-JP"/>
              </w:rPr>
            </w:pPr>
            <w:r w:rsidRPr="008315D9">
              <w:rPr>
                <w:rFonts w:ascii="Calibri" w:hAnsi="Calibri" w:cs="Calibri"/>
                <w:b/>
                <w:bCs/>
                <w:sz w:val="18"/>
                <w:szCs w:val="18"/>
                <w:lang w:val="en-GB"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2364EC40" w14:textId="77777777" w:rsidR="000E74BC" w:rsidRPr="008315D9" w:rsidRDefault="000E74BC" w:rsidP="00BF0B26">
            <w:pPr>
              <w:spacing w:line="240" w:lineRule="auto"/>
              <w:rPr>
                <w:rFonts w:ascii="Calibri" w:hAnsi="Calibri" w:cs="Calibri"/>
                <w:b/>
                <w:bCs/>
                <w:sz w:val="18"/>
                <w:szCs w:val="18"/>
                <w:lang w:val="en-GB" w:eastAsia="ja-JP"/>
              </w:rPr>
            </w:pPr>
            <w:r w:rsidRPr="008315D9">
              <w:rPr>
                <w:rFonts w:ascii="Calibri" w:hAnsi="Calibri" w:cs="Calibri"/>
                <w:b/>
                <w:bCs/>
                <w:sz w:val="18"/>
                <w:szCs w:val="18"/>
                <w:lang w:val="en-GB" w:eastAsia="ja-JP"/>
              </w:rPr>
              <w:t> </w:t>
            </w:r>
          </w:p>
        </w:tc>
      </w:tr>
      <w:tr w:rsidR="000E74BC" w:rsidRPr="008315D9" w14:paraId="5BA14150" w14:textId="77777777" w:rsidTr="00BF0B26">
        <w:trPr>
          <w:trHeight w:val="30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251DE38F" w14:textId="77777777" w:rsidR="000E74BC" w:rsidRPr="008315D9" w:rsidRDefault="000E74BC" w:rsidP="00BF0B26">
            <w:pPr>
              <w:spacing w:line="240" w:lineRule="auto"/>
              <w:jc w:val="both"/>
              <w:rPr>
                <w:b/>
                <w:bCs/>
                <w:sz w:val="18"/>
                <w:szCs w:val="18"/>
                <w:lang w:val="en-GB" w:eastAsia="ja-JP"/>
              </w:rPr>
            </w:pPr>
            <w:r w:rsidRPr="008315D9">
              <w:rPr>
                <w:b/>
                <w:bCs/>
                <w:sz w:val="18"/>
                <w:szCs w:val="18"/>
                <w:lang w:val="en-GB" w:eastAsia="ja-JP"/>
              </w:rPr>
              <w:t xml:space="preserve">Standard deviation X acceleration </w:t>
            </w:r>
          </w:p>
        </w:tc>
        <w:tc>
          <w:tcPr>
            <w:tcW w:w="2977"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06AFB80C" w14:textId="77777777" w:rsidR="000E74BC" w:rsidRPr="008315D9" w:rsidRDefault="000E74BC" w:rsidP="00BF0B26">
            <w:pPr>
              <w:spacing w:line="240" w:lineRule="auto"/>
              <w:jc w:val="center"/>
              <w:rPr>
                <w:rFonts w:ascii="Calibri" w:hAnsi="Calibri" w:cs="Calibri"/>
                <w:b/>
                <w:bCs/>
                <w:sz w:val="18"/>
                <w:szCs w:val="18"/>
                <w:lang w:val="en-GB" w:eastAsia="ja-JP"/>
              </w:rPr>
            </w:pPr>
            <w:r w:rsidRPr="008315D9">
              <w:rPr>
                <w:rFonts w:ascii="Calibri" w:hAnsi="Calibri" w:cs="Calibri"/>
                <w:b/>
                <w:bCs/>
                <w:sz w:val="18"/>
                <w:szCs w:val="18"/>
                <w:lang w:val="en-GB" w:eastAsia="ja-JP"/>
              </w:rPr>
              <w:t> </w:t>
            </w:r>
          </w:p>
        </w:tc>
        <w:tc>
          <w:tcPr>
            <w:tcW w:w="3118"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1E3468B2" w14:textId="77777777" w:rsidR="000E74BC" w:rsidRPr="008315D9" w:rsidRDefault="000E74BC" w:rsidP="00BF0B26">
            <w:pPr>
              <w:spacing w:line="240" w:lineRule="auto"/>
              <w:jc w:val="center"/>
              <w:rPr>
                <w:rFonts w:ascii="Calibri" w:hAnsi="Calibri" w:cs="Calibri"/>
                <w:b/>
                <w:bCs/>
                <w:sz w:val="18"/>
                <w:szCs w:val="18"/>
                <w:lang w:val="en-GB" w:eastAsia="ja-JP"/>
              </w:rPr>
            </w:pPr>
            <w:r w:rsidRPr="008315D9">
              <w:rPr>
                <w:rFonts w:ascii="Calibri" w:hAnsi="Calibri" w:cs="Calibri"/>
                <w:b/>
                <w:bCs/>
                <w:sz w:val="18"/>
                <w:szCs w:val="18"/>
                <w:lang w:val="en-GB" w:eastAsia="ja-JP"/>
              </w:rPr>
              <w:t> </w:t>
            </w:r>
          </w:p>
        </w:tc>
      </w:tr>
      <w:tr w:rsidR="000E74BC" w:rsidRPr="001B6B90" w14:paraId="6FA73C12" w14:textId="77777777" w:rsidTr="00BF0B26">
        <w:trPr>
          <w:trHeight w:val="51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5453934C" w14:textId="77777777" w:rsidR="000E74BC" w:rsidRPr="008315D9" w:rsidRDefault="000E74BC" w:rsidP="00BF0B26">
            <w:pPr>
              <w:spacing w:line="240" w:lineRule="auto"/>
              <w:jc w:val="both"/>
              <w:rPr>
                <w:b/>
                <w:bCs/>
                <w:sz w:val="18"/>
                <w:szCs w:val="18"/>
                <w:lang w:val="en-GB" w:eastAsia="ja-JP"/>
              </w:rPr>
            </w:pPr>
            <w:r w:rsidRPr="008315D9">
              <w:rPr>
                <w:b/>
                <w:bCs/>
                <w:sz w:val="18"/>
                <w:szCs w:val="18"/>
                <w:lang w:val="en-GB" w:eastAsia="ja-JP"/>
              </w:rPr>
              <w:t xml:space="preserve">% of distance covered under the maximum longitudinal acceleration </w:t>
            </w:r>
          </w:p>
        </w:tc>
        <w:tc>
          <w:tcPr>
            <w:tcW w:w="2977"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2546A067" w14:textId="77777777" w:rsidR="000E74BC" w:rsidRPr="008315D9" w:rsidRDefault="000E74BC" w:rsidP="00BF0B26">
            <w:pPr>
              <w:spacing w:line="240" w:lineRule="auto"/>
              <w:jc w:val="center"/>
              <w:rPr>
                <w:rFonts w:ascii="Calibri" w:hAnsi="Calibri" w:cs="Calibri"/>
                <w:b/>
                <w:bCs/>
                <w:sz w:val="18"/>
                <w:szCs w:val="18"/>
                <w:lang w:val="en-GB" w:eastAsia="ja-JP"/>
              </w:rPr>
            </w:pPr>
            <w:r w:rsidRPr="008315D9">
              <w:rPr>
                <w:rFonts w:ascii="Calibri" w:hAnsi="Calibri" w:cs="Calibri"/>
                <w:b/>
                <w:bCs/>
                <w:sz w:val="18"/>
                <w:szCs w:val="18"/>
                <w:lang w:val="en-GB" w:eastAsia="ja-JP"/>
              </w:rPr>
              <w:t> </w:t>
            </w:r>
          </w:p>
        </w:tc>
        <w:tc>
          <w:tcPr>
            <w:tcW w:w="3118"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2184686F" w14:textId="77777777" w:rsidR="000E74BC" w:rsidRPr="008315D9" w:rsidRDefault="000E74BC" w:rsidP="00BF0B26">
            <w:pPr>
              <w:spacing w:line="240" w:lineRule="auto"/>
              <w:jc w:val="center"/>
              <w:rPr>
                <w:rFonts w:ascii="Calibri" w:hAnsi="Calibri" w:cs="Calibri"/>
                <w:b/>
                <w:bCs/>
                <w:sz w:val="18"/>
                <w:szCs w:val="18"/>
                <w:lang w:val="en-GB" w:eastAsia="ja-JP"/>
              </w:rPr>
            </w:pPr>
            <w:r w:rsidRPr="008315D9">
              <w:rPr>
                <w:rFonts w:ascii="Calibri" w:hAnsi="Calibri" w:cs="Calibri"/>
                <w:b/>
                <w:bCs/>
                <w:sz w:val="18"/>
                <w:szCs w:val="18"/>
                <w:lang w:val="en-GB" w:eastAsia="ja-JP"/>
              </w:rPr>
              <w:t> </w:t>
            </w:r>
          </w:p>
        </w:tc>
      </w:tr>
      <w:tr w:rsidR="000E74BC" w:rsidRPr="008315D9" w14:paraId="2F44B2CA" w14:textId="77777777" w:rsidTr="00BF0B26">
        <w:trPr>
          <w:trHeight w:val="30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7DB85EE5" w14:textId="77777777" w:rsidR="000E74BC" w:rsidRPr="008315D9" w:rsidRDefault="000E74BC" w:rsidP="00BF0B26">
            <w:pPr>
              <w:spacing w:line="240" w:lineRule="auto"/>
              <w:jc w:val="both"/>
              <w:rPr>
                <w:b/>
                <w:bCs/>
                <w:sz w:val="18"/>
                <w:szCs w:val="18"/>
                <w:lang w:val="en-GB" w:eastAsia="ja-JP"/>
              </w:rPr>
            </w:pPr>
            <w:r w:rsidRPr="008315D9">
              <w:rPr>
                <w:b/>
                <w:bCs/>
                <w:sz w:val="18"/>
                <w:szCs w:val="18"/>
                <w:lang w:val="en-GB" w:eastAsia="ja-JP"/>
              </w:rPr>
              <w:t xml:space="preserve">Standard deviation Y acceleration </w:t>
            </w:r>
          </w:p>
        </w:tc>
        <w:tc>
          <w:tcPr>
            <w:tcW w:w="2977"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251D67D0" w14:textId="77777777" w:rsidR="000E74BC" w:rsidRPr="008315D9" w:rsidRDefault="000E74BC" w:rsidP="00BF0B26">
            <w:pPr>
              <w:spacing w:line="240" w:lineRule="auto"/>
              <w:jc w:val="center"/>
              <w:rPr>
                <w:rFonts w:ascii="Calibri" w:hAnsi="Calibri" w:cs="Calibri"/>
                <w:b/>
                <w:bCs/>
                <w:sz w:val="18"/>
                <w:szCs w:val="18"/>
                <w:lang w:val="en-GB" w:eastAsia="ja-JP"/>
              </w:rPr>
            </w:pPr>
            <w:r w:rsidRPr="008315D9">
              <w:rPr>
                <w:rFonts w:ascii="Calibri" w:hAnsi="Calibri" w:cs="Calibri"/>
                <w:b/>
                <w:bCs/>
                <w:sz w:val="18"/>
                <w:szCs w:val="18"/>
                <w:lang w:val="en-GB" w:eastAsia="ja-JP"/>
              </w:rPr>
              <w:t> </w:t>
            </w:r>
          </w:p>
        </w:tc>
        <w:tc>
          <w:tcPr>
            <w:tcW w:w="3118"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74244A56" w14:textId="77777777" w:rsidR="000E74BC" w:rsidRPr="008315D9" w:rsidRDefault="000E74BC" w:rsidP="00BF0B26">
            <w:pPr>
              <w:spacing w:line="240" w:lineRule="auto"/>
              <w:jc w:val="center"/>
              <w:rPr>
                <w:rFonts w:ascii="Calibri" w:hAnsi="Calibri" w:cs="Calibri"/>
                <w:b/>
                <w:bCs/>
                <w:sz w:val="18"/>
                <w:szCs w:val="18"/>
                <w:lang w:val="en-GB" w:eastAsia="ja-JP"/>
              </w:rPr>
            </w:pPr>
            <w:r w:rsidRPr="008315D9">
              <w:rPr>
                <w:rFonts w:ascii="Calibri" w:hAnsi="Calibri" w:cs="Calibri"/>
                <w:b/>
                <w:bCs/>
                <w:sz w:val="18"/>
                <w:szCs w:val="18"/>
                <w:lang w:val="en-GB" w:eastAsia="ja-JP"/>
              </w:rPr>
              <w:t> </w:t>
            </w:r>
          </w:p>
        </w:tc>
      </w:tr>
      <w:tr w:rsidR="000E74BC" w:rsidRPr="001B6B90" w14:paraId="0E57440A" w14:textId="77777777" w:rsidTr="00BF0B26">
        <w:trPr>
          <w:trHeight w:val="465"/>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798BB86F" w14:textId="77777777" w:rsidR="000E74BC" w:rsidRPr="008315D9" w:rsidRDefault="000E74BC" w:rsidP="00BF0B26">
            <w:pPr>
              <w:spacing w:line="240" w:lineRule="auto"/>
              <w:jc w:val="both"/>
              <w:rPr>
                <w:b/>
                <w:bCs/>
                <w:sz w:val="18"/>
                <w:szCs w:val="18"/>
                <w:lang w:val="en-GB" w:eastAsia="ja-JP"/>
              </w:rPr>
            </w:pPr>
            <w:r w:rsidRPr="008315D9">
              <w:rPr>
                <w:b/>
                <w:bCs/>
                <w:sz w:val="18"/>
                <w:szCs w:val="18"/>
                <w:lang w:val="en-GB" w:eastAsia="ja-JP"/>
              </w:rPr>
              <w:t xml:space="preserve">% of distance covered under the maximum lateral acceleration </w:t>
            </w:r>
          </w:p>
        </w:tc>
        <w:tc>
          <w:tcPr>
            <w:tcW w:w="2977"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002F7E5A" w14:textId="77777777" w:rsidR="000E74BC" w:rsidRPr="008315D9" w:rsidRDefault="000E74BC" w:rsidP="00BF0B26">
            <w:pPr>
              <w:spacing w:line="240" w:lineRule="auto"/>
              <w:jc w:val="center"/>
              <w:rPr>
                <w:rFonts w:ascii="Calibri" w:hAnsi="Calibri" w:cs="Calibri"/>
                <w:b/>
                <w:bCs/>
                <w:sz w:val="18"/>
                <w:szCs w:val="18"/>
                <w:lang w:val="en-GB" w:eastAsia="ja-JP"/>
              </w:rPr>
            </w:pPr>
            <w:r w:rsidRPr="008315D9">
              <w:rPr>
                <w:rFonts w:ascii="Calibri" w:hAnsi="Calibri" w:cs="Calibri"/>
                <w:b/>
                <w:bCs/>
                <w:sz w:val="18"/>
                <w:szCs w:val="18"/>
                <w:lang w:val="en-GB" w:eastAsia="ja-JP"/>
              </w:rPr>
              <w:t> </w:t>
            </w:r>
          </w:p>
        </w:tc>
        <w:tc>
          <w:tcPr>
            <w:tcW w:w="3118"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390EF845" w14:textId="77777777" w:rsidR="000E74BC" w:rsidRPr="008315D9" w:rsidRDefault="000E74BC" w:rsidP="00BF0B26">
            <w:pPr>
              <w:spacing w:line="240" w:lineRule="auto"/>
              <w:jc w:val="center"/>
              <w:rPr>
                <w:rFonts w:ascii="Calibri" w:hAnsi="Calibri" w:cs="Calibri"/>
                <w:b/>
                <w:bCs/>
                <w:sz w:val="18"/>
                <w:szCs w:val="18"/>
                <w:lang w:val="en-GB" w:eastAsia="ja-JP"/>
              </w:rPr>
            </w:pPr>
            <w:r w:rsidRPr="008315D9">
              <w:rPr>
                <w:rFonts w:ascii="Calibri" w:hAnsi="Calibri" w:cs="Calibri"/>
                <w:b/>
                <w:bCs/>
                <w:sz w:val="18"/>
                <w:szCs w:val="18"/>
                <w:lang w:val="en-GB" w:eastAsia="ja-JP"/>
              </w:rPr>
              <w:t> </w:t>
            </w:r>
          </w:p>
        </w:tc>
      </w:tr>
      <w:tr w:rsidR="000E74BC" w:rsidRPr="008315D9" w14:paraId="2648EC07" w14:textId="77777777" w:rsidTr="00BF0B26">
        <w:trPr>
          <w:trHeight w:val="30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44D9F4BF" w14:textId="77777777" w:rsidR="000E74BC" w:rsidRPr="008315D9" w:rsidRDefault="000E74BC" w:rsidP="00BF0B26">
            <w:pPr>
              <w:spacing w:line="240" w:lineRule="auto"/>
              <w:jc w:val="both"/>
              <w:rPr>
                <w:b/>
                <w:bCs/>
                <w:sz w:val="18"/>
                <w:szCs w:val="18"/>
                <w:lang w:val="en-GB" w:eastAsia="ja-JP"/>
              </w:rPr>
            </w:pPr>
            <w:r w:rsidRPr="008315D9">
              <w:rPr>
                <w:b/>
                <w:bCs/>
                <w:sz w:val="18"/>
                <w:szCs w:val="18"/>
                <w:lang w:val="en-GB" w:eastAsia="ja-JP"/>
              </w:rPr>
              <w:t>Toe at test start</w:t>
            </w:r>
          </w:p>
        </w:tc>
        <w:tc>
          <w:tcPr>
            <w:tcW w:w="761" w:type="dxa"/>
            <w:tcBorders>
              <w:top w:val="nil"/>
              <w:left w:val="nil"/>
              <w:bottom w:val="single" w:sz="4" w:space="0" w:color="auto"/>
              <w:right w:val="single" w:sz="4" w:space="0" w:color="auto"/>
            </w:tcBorders>
            <w:shd w:val="clear" w:color="auto" w:fill="auto"/>
            <w:noWrap/>
            <w:vAlign w:val="bottom"/>
            <w:hideMark/>
          </w:tcPr>
          <w:p w14:paraId="788F174E" w14:textId="77777777" w:rsidR="000E74BC" w:rsidRPr="008315D9" w:rsidRDefault="000E74BC" w:rsidP="00BF0B26">
            <w:pPr>
              <w:spacing w:line="240" w:lineRule="auto"/>
              <w:rPr>
                <w:rFonts w:ascii="Calibri" w:hAnsi="Calibri" w:cs="Calibri"/>
                <w:b/>
                <w:bCs/>
                <w:sz w:val="18"/>
                <w:szCs w:val="18"/>
                <w:lang w:val="en-GB" w:eastAsia="ja-JP"/>
              </w:rPr>
            </w:pPr>
            <w:r w:rsidRPr="008315D9">
              <w:rPr>
                <w:rFonts w:ascii="Calibri" w:hAnsi="Calibri" w:cs="Calibri"/>
                <w:b/>
                <w:bCs/>
                <w:sz w:val="18"/>
                <w:szCs w:val="18"/>
                <w:lang w:val="en-GB"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247DF5F6" w14:textId="77777777" w:rsidR="000E74BC" w:rsidRPr="008315D9" w:rsidRDefault="000E74BC" w:rsidP="00BF0B26">
            <w:pPr>
              <w:spacing w:line="240" w:lineRule="auto"/>
              <w:rPr>
                <w:rFonts w:ascii="Calibri" w:hAnsi="Calibri" w:cs="Calibri"/>
                <w:b/>
                <w:bCs/>
                <w:sz w:val="18"/>
                <w:szCs w:val="18"/>
                <w:lang w:val="en-GB" w:eastAsia="ja-JP"/>
              </w:rPr>
            </w:pPr>
            <w:r w:rsidRPr="008315D9">
              <w:rPr>
                <w:rFonts w:ascii="Calibri" w:hAnsi="Calibri" w:cs="Calibri"/>
                <w:b/>
                <w:bCs/>
                <w:sz w:val="18"/>
                <w:szCs w:val="18"/>
                <w:lang w:val="en-GB"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0F51A421" w14:textId="77777777" w:rsidR="000E74BC" w:rsidRPr="008315D9" w:rsidRDefault="000E74BC" w:rsidP="00BF0B26">
            <w:pPr>
              <w:spacing w:line="240" w:lineRule="auto"/>
              <w:rPr>
                <w:rFonts w:ascii="Calibri" w:hAnsi="Calibri" w:cs="Calibri"/>
                <w:b/>
                <w:bCs/>
                <w:sz w:val="18"/>
                <w:szCs w:val="18"/>
                <w:lang w:val="en-GB" w:eastAsia="ja-JP"/>
              </w:rPr>
            </w:pPr>
            <w:r w:rsidRPr="008315D9">
              <w:rPr>
                <w:rFonts w:ascii="Calibri" w:hAnsi="Calibri" w:cs="Calibri"/>
                <w:b/>
                <w:bCs/>
                <w:sz w:val="18"/>
                <w:szCs w:val="18"/>
                <w:lang w:val="en-GB" w:eastAsia="ja-JP"/>
              </w:rPr>
              <w:t> </w:t>
            </w:r>
          </w:p>
        </w:tc>
        <w:tc>
          <w:tcPr>
            <w:tcW w:w="692" w:type="dxa"/>
            <w:tcBorders>
              <w:top w:val="nil"/>
              <w:left w:val="nil"/>
              <w:bottom w:val="single" w:sz="4" w:space="0" w:color="auto"/>
              <w:right w:val="single" w:sz="4" w:space="0" w:color="auto"/>
            </w:tcBorders>
            <w:shd w:val="clear" w:color="auto" w:fill="auto"/>
            <w:noWrap/>
            <w:vAlign w:val="bottom"/>
            <w:hideMark/>
          </w:tcPr>
          <w:p w14:paraId="4A123D96" w14:textId="77777777" w:rsidR="000E74BC" w:rsidRPr="008315D9" w:rsidRDefault="000E74BC" w:rsidP="00BF0B26">
            <w:pPr>
              <w:spacing w:line="240" w:lineRule="auto"/>
              <w:rPr>
                <w:rFonts w:ascii="Calibri" w:hAnsi="Calibri" w:cs="Calibri"/>
                <w:b/>
                <w:bCs/>
                <w:sz w:val="18"/>
                <w:szCs w:val="18"/>
                <w:lang w:val="en-GB" w:eastAsia="ja-JP"/>
              </w:rPr>
            </w:pPr>
            <w:r w:rsidRPr="008315D9">
              <w:rPr>
                <w:rFonts w:ascii="Calibri" w:hAnsi="Calibri" w:cs="Calibri"/>
                <w:b/>
                <w:bCs/>
                <w:sz w:val="18"/>
                <w:szCs w:val="18"/>
                <w:lang w:val="en-GB" w:eastAsia="ja-JP"/>
              </w:rPr>
              <w:t> </w:t>
            </w:r>
          </w:p>
        </w:tc>
        <w:tc>
          <w:tcPr>
            <w:tcW w:w="832" w:type="dxa"/>
            <w:gridSpan w:val="2"/>
            <w:tcBorders>
              <w:top w:val="nil"/>
              <w:left w:val="nil"/>
              <w:bottom w:val="single" w:sz="4" w:space="0" w:color="auto"/>
              <w:right w:val="single" w:sz="4" w:space="0" w:color="auto"/>
            </w:tcBorders>
            <w:shd w:val="clear" w:color="auto" w:fill="auto"/>
            <w:noWrap/>
            <w:vAlign w:val="bottom"/>
            <w:hideMark/>
          </w:tcPr>
          <w:p w14:paraId="38D174CA" w14:textId="77777777" w:rsidR="000E74BC" w:rsidRPr="008315D9" w:rsidRDefault="000E74BC" w:rsidP="00BF0B26">
            <w:pPr>
              <w:spacing w:line="240" w:lineRule="auto"/>
              <w:rPr>
                <w:rFonts w:ascii="Calibri" w:hAnsi="Calibri" w:cs="Calibri"/>
                <w:b/>
                <w:bCs/>
                <w:sz w:val="18"/>
                <w:szCs w:val="18"/>
                <w:lang w:val="en-GB" w:eastAsia="ja-JP"/>
              </w:rPr>
            </w:pPr>
            <w:r w:rsidRPr="008315D9">
              <w:rPr>
                <w:rFonts w:ascii="Calibri" w:hAnsi="Calibri" w:cs="Calibri"/>
                <w:b/>
                <w:bCs/>
                <w:sz w:val="18"/>
                <w:szCs w:val="18"/>
                <w:lang w:val="en-GB"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567A464B" w14:textId="77777777" w:rsidR="000E74BC" w:rsidRPr="008315D9" w:rsidRDefault="000E74BC" w:rsidP="00BF0B26">
            <w:pPr>
              <w:spacing w:line="240" w:lineRule="auto"/>
              <w:rPr>
                <w:rFonts w:ascii="Calibri" w:hAnsi="Calibri" w:cs="Calibri"/>
                <w:b/>
                <w:bCs/>
                <w:sz w:val="18"/>
                <w:szCs w:val="18"/>
                <w:lang w:val="en-GB" w:eastAsia="ja-JP"/>
              </w:rPr>
            </w:pPr>
            <w:r w:rsidRPr="008315D9">
              <w:rPr>
                <w:rFonts w:ascii="Calibri" w:hAnsi="Calibri" w:cs="Calibri"/>
                <w:b/>
                <w:bCs/>
                <w:sz w:val="18"/>
                <w:szCs w:val="18"/>
                <w:lang w:val="en-GB"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2BE78E14" w14:textId="77777777" w:rsidR="000E74BC" w:rsidRPr="008315D9" w:rsidRDefault="000E74BC" w:rsidP="00BF0B26">
            <w:pPr>
              <w:spacing w:line="240" w:lineRule="auto"/>
              <w:rPr>
                <w:rFonts w:ascii="Calibri" w:hAnsi="Calibri" w:cs="Calibri"/>
                <w:b/>
                <w:bCs/>
                <w:sz w:val="18"/>
                <w:szCs w:val="18"/>
                <w:lang w:val="en-GB" w:eastAsia="ja-JP"/>
              </w:rPr>
            </w:pPr>
            <w:r w:rsidRPr="008315D9">
              <w:rPr>
                <w:rFonts w:ascii="Calibri" w:hAnsi="Calibri" w:cs="Calibri"/>
                <w:b/>
                <w:bCs/>
                <w:sz w:val="18"/>
                <w:szCs w:val="18"/>
                <w:lang w:val="en-GB"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6D425F24" w14:textId="77777777" w:rsidR="000E74BC" w:rsidRPr="008315D9" w:rsidRDefault="000E74BC" w:rsidP="00BF0B26">
            <w:pPr>
              <w:spacing w:line="240" w:lineRule="auto"/>
              <w:rPr>
                <w:rFonts w:ascii="Calibri" w:hAnsi="Calibri" w:cs="Calibri"/>
                <w:b/>
                <w:bCs/>
                <w:sz w:val="18"/>
                <w:szCs w:val="18"/>
                <w:lang w:val="en-GB" w:eastAsia="ja-JP"/>
              </w:rPr>
            </w:pPr>
            <w:r w:rsidRPr="008315D9">
              <w:rPr>
                <w:rFonts w:ascii="Calibri" w:hAnsi="Calibri" w:cs="Calibri"/>
                <w:b/>
                <w:bCs/>
                <w:sz w:val="18"/>
                <w:szCs w:val="18"/>
                <w:lang w:val="en-GB" w:eastAsia="ja-JP"/>
              </w:rPr>
              <w:t> </w:t>
            </w:r>
          </w:p>
        </w:tc>
      </w:tr>
      <w:tr w:rsidR="000E74BC" w:rsidRPr="008315D9" w14:paraId="1A52C55D" w14:textId="77777777" w:rsidTr="00BF0B26">
        <w:trPr>
          <w:trHeight w:val="30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56939D70" w14:textId="77777777" w:rsidR="000E74BC" w:rsidRPr="008315D9" w:rsidRDefault="000E74BC" w:rsidP="00BF0B26">
            <w:pPr>
              <w:spacing w:line="240" w:lineRule="auto"/>
              <w:jc w:val="both"/>
              <w:rPr>
                <w:b/>
                <w:bCs/>
                <w:sz w:val="18"/>
                <w:szCs w:val="18"/>
                <w:lang w:val="en-GB" w:eastAsia="ja-JP"/>
              </w:rPr>
            </w:pPr>
            <w:r w:rsidRPr="008315D9">
              <w:rPr>
                <w:b/>
                <w:bCs/>
                <w:sz w:val="18"/>
                <w:szCs w:val="18"/>
                <w:lang w:val="en-GB" w:eastAsia="ja-JP"/>
              </w:rPr>
              <w:t>Camber at test start</w:t>
            </w:r>
          </w:p>
        </w:tc>
        <w:tc>
          <w:tcPr>
            <w:tcW w:w="761" w:type="dxa"/>
            <w:tcBorders>
              <w:top w:val="nil"/>
              <w:left w:val="nil"/>
              <w:bottom w:val="single" w:sz="4" w:space="0" w:color="auto"/>
              <w:right w:val="single" w:sz="4" w:space="0" w:color="auto"/>
            </w:tcBorders>
            <w:shd w:val="clear" w:color="auto" w:fill="auto"/>
            <w:noWrap/>
            <w:vAlign w:val="bottom"/>
            <w:hideMark/>
          </w:tcPr>
          <w:p w14:paraId="780BA3CE" w14:textId="77777777" w:rsidR="000E74BC" w:rsidRPr="008315D9" w:rsidRDefault="000E74BC" w:rsidP="00BF0B26">
            <w:pPr>
              <w:spacing w:line="240" w:lineRule="auto"/>
              <w:rPr>
                <w:rFonts w:ascii="Calibri" w:hAnsi="Calibri" w:cs="Calibri"/>
                <w:b/>
                <w:bCs/>
                <w:sz w:val="18"/>
                <w:szCs w:val="18"/>
                <w:lang w:val="en-GB" w:eastAsia="ja-JP"/>
              </w:rPr>
            </w:pPr>
            <w:r w:rsidRPr="008315D9">
              <w:rPr>
                <w:rFonts w:ascii="Calibri" w:hAnsi="Calibri" w:cs="Calibri"/>
                <w:b/>
                <w:bCs/>
                <w:sz w:val="18"/>
                <w:szCs w:val="18"/>
                <w:lang w:val="en-GB"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71981908" w14:textId="77777777" w:rsidR="000E74BC" w:rsidRPr="008315D9" w:rsidRDefault="000E74BC" w:rsidP="00BF0B26">
            <w:pPr>
              <w:spacing w:line="240" w:lineRule="auto"/>
              <w:rPr>
                <w:rFonts w:ascii="Calibri" w:hAnsi="Calibri" w:cs="Calibri"/>
                <w:b/>
                <w:bCs/>
                <w:sz w:val="18"/>
                <w:szCs w:val="18"/>
                <w:lang w:val="en-GB" w:eastAsia="ja-JP"/>
              </w:rPr>
            </w:pPr>
            <w:r w:rsidRPr="008315D9">
              <w:rPr>
                <w:rFonts w:ascii="Calibri" w:hAnsi="Calibri" w:cs="Calibri"/>
                <w:b/>
                <w:bCs/>
                <w:sz w:val="18"/>
                <w:szCs w:val="18"/>
                <w:lang w:val="en-GB"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73054A34" w14:textId="77777777" w:rsidR="000E74BC" w:rsidRPr="008315D9" w:rsidRDefault="000E74BC" w:rsidP="00BF0B26">
            <w:pPr>
              <w:spacing w:line="240" w:lineRule="auto"/>
              <w:rPr>
                <w:rFonts w:ascii="Calibri" w:hAnsi="Calibri" w:cs="Calibri"/>
                <w:b/>
                <w:bCs/>
                <w:sz w:val="18"/>
                <w:szCs w:val="18"/>
                <w:lang w:val="en-GB" w:eastAsia="ja-JP"/>
              </w:rPr>
            </w:pPr>
            <w:r w:rsidRPr="008315D9">
              <w:rPr>
                <w:rFonts w:ascii="Calibri" w:hAnsi="Calibri" w:cs="Calibri"/>
                <w:b/>
                <w:bCs/>
                <w:sz w:val="18"/>
                <w:szCs w:val="18"/>
                <w:lang w:val="en-GB" w:eastAsia="ja-JP"/>
              </w:rPr>
              <w:t> </w:t>
            </w:r>
          </w:p>
        </w:tc>
        <w:tc>
          <w:tcPr>
            <w:tcW w:w="692" w:type="dxa"/>
            <w:tcBorders>
              <w:top w:val="nil"/>
              <w:left w:val="nil"/>
              <w:bottom w:val="single" w:sz="4" w:space="0" w:color="auto"/>
              <w:right w:val="single" w:sz="4" w:space="0" w:color="auto"/>
            </w:tcBorders>
            <w:shd w:val="clear" w:color="auto" w:fill="auto"/>
            <w:noWrap/>
            <w:vAlign w:val="bottom"/>
            <w:hideMark/>
          </w:tcPr>
          <w:p w14:paraId="2CFCA84D" w14:textId="77777777" w:rsidR="000E74BC" w:rsidRPr="008315D9" w:rsidRDefault="000E74BC" w:rsidP="00BF0B26">
            <w:pPr>
              <w:spacing w:line="240" w:lineRule="auto"/>
              <w:rPr>
                <w:rFonts w:ascii="Calibri" w:hAnsi="Calibri" w:cs="Calibri"/>
                <w:b/>
                <w:bCs/>
                <w:sz w:val="18"/>
                <w:szCs w:val="18"/>
                <w:lang w:val="en-GB" w:eastAsia="ja-JP"/>
              </w:rPr>
            </w:pPr>
            <w:r w:rsidRPr="008315D9">
              <w:rPr>
                <w:rFonts w:ascii="Calibri" w:hAnsi="Calibri" w:cs="Calibri"/>
                <w:b/>
                <w:bCs/>
                <w:sz w:val="18"/>
                <w:szCs w:val="18"/>
                <w:lang w:val="en-GB" w:eastAsia="ja-JP"/>
              </w:rPr>
              <w:t> </w:t>
            </w:r>
          </w:p>
        </w:tc>
        <w:tc>
          <w:tcPr>
            <w:tcW w:w="832" w:type="dxa"/>
            <w:gridSpan w:val="2"/>
            <w:tcBorders>
              <w:top w:val="nil"/>
              <w:left w:val="nil"/>
              <w:bottom w:val="single" w:sz="4" w:space="0" w:color="auto"/>
              <w:right w:val="single" w:sz="4" w:space="0" w:color="auto"/>
            </w:tcBorders>
            <w:shd w:val="clear" w:color="auto" w:fill="auto"/>
            <w:noWrap/>
            <w:vAlign w:val="bottom"/>
            <w:hideMark/>
          </w:tcPr>
          <w:p w14:paraId="73D14BBD" w14:textId="77777777" w:rsidR="000E74BC" w:rsidRPr="008315D9" w:rsidRDefault="000E74BC" w:rsidP="00BF0B26">
            <w:pPr>
              <w:spacing w:line="240" w:lineRule="auto"/>
              <w:rPr>
                <w:rFonts w:ascii="Calibri" w:hAnsi="Calibri" w:cs="Calibri"/>
                <w:b/>
                <w:bCs/>
                <w:sz w:val="18"/>
                <w:szCs w:val="18"/>
                <w:lang w:val="en-GB" w:eastAsia="ja-JP"/>
              </w:rPr>
            </w:pPr>
            <w:r w:rsidRPr="008315D9">
              <w:rPr>
                <w:rFonts w:ascii="Calibri" w:hAnsi="Calibri" w:cs="Calibri"/>
                <w:b/>
                <w:bCs/>
                <w:sz w:val="18"/>
                <w:szCs w:val="18"/>
                <w:lang w:val="en-GB"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3F539396" w14:textId="77777777" w:rsidR="000E74BC" w:rsidRPr="008315D9" w:rsidRDefault="000E74BC" w:rsidP="00BF0B26">
            <w:pPr>
              <w:spacing w:line="240" w:lineRule="auto"/>
              <w:rPr>
                <w:rFonts w:ascii="Calibri" w:hAnsi="Calibri" w:cs="Calibri"/>
                <w:b/>
                <w:bCs/>
                <w:sz w:val="18"/>
                <w:szCs w:val="18"/>
                <w:lang w:val="en-GB" w:eastAsia="ja-JP"/>
              </w:rPr>
            </w:pPr>
            <w:r w:rsidRPr="008315D9">
              <w:rPr>
                <w:rFonts w:ascii="Calibri" w:hAnsi="Calibri" w:cs="Calibri"/>
                <w:b/>
                <w:bCs/>
                <w:sz w:val="18"/>
                <w:szCs w:val="18"/>
                <w:lang w:val="en-GB"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0451BA23" w14:textId="77777777" w:rsidR="000E74BC" w:rsidRPr="008315D9" w:rsidRDefault="000E74BC" w:rsidP="00BF0B26">
            <w:pPr>
              <w:spacing w:line="240" w:lineRule="auto"/>
              <w:rPr>
                <w:rFonts w:ascii="Calibri" w:hAnsi="Calibri" w:cs="Calibri"/>
                <w:b/>
                <w:bCs/>
                <w:sz w:val="18"/>
                <w:szCs w:val="18"/>
                <w:lang w:val="en-GB" w:eastAsia="ja-JP"/>
              </w:rPr>
            </w:pPr>
            <w:r w:rsidRPr="008315D9">
              <w:rPr>
                <w:rFonts w:ascii="Calibri" w:hAnsi="Calibri" w:cs="Calibri"/>
                <w:b/>
                <w:bCs/>
                <w:sz w:val="18"/>
                <w:szCs w:val="18"/>
                <w:lang w:val="en-GB"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4E5E7F9F" w14:textId="77777777" w:rsidR="000E74BC" w:rsidRPr="008315D9" w:rsidRDefault="000E74BC" w:rsidP="00BF0B26">
            <w:pPr>
              <w:spacing w:line="240" w:lineRule="auto"/>
              <w:rPr>
                <w:rFonts w:ascii="Calibri" w:hAnsi="Calibri" w:cs="Calibri"/>
                <w:b/>
                <w:bCs/>
                <w:sz w:val="18"/>
                <w:szCs w:val="18"/>
                <w:lang w:val="en-GB" w:eastAsia="ja-JP"/>
              </w:rPr>
            </w:pPr>
            <w:r w:rsidRPr="008315D9">
              <w:rPr>
                <w:rFonts w:ascii="Calibri" w:hAnsi="Calibri" w:cs="Calibri"/>
                <w:b/>
                <w:bCs/>
                <w:sz w:val="18"/>
                <w:szCs w:val="18"/>
                <w:lang w:val="en-GB" w:eastAsia="ja-JP"/>
              </w:rPr>
              <w:t> </w:t>
            </w:r>
          </w:p>
        </w:tc>
      </w:tr>
      <w:tr w:rsidR="000E74BC" w:rsidRPr="008315D9" w14:paraId="09068E02" w14:textId="77777777" w:rsidTr="00BF0B26">
        <w:trPr>
          <w:trHeight w:val="30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746A4903" w14:textId="77777777" w:rsidR="000E74BC" w:rsidRPr="008315D9" w:rsidRDefault="000E74BC" w:rsidP="00BF0B26">
            <w:pPr>
              <w:spacing w:line="240" w:lineRule="auto"/>
              <w:jc w:val="both"/>
              <w:rPr>
                <w:b/>
                <w:bCs/>
                <w:sz w:val="18"/>
                <w:szCs w:val="18"/>
                <w:lang w:val="en-GB" w:eastAsia="ja-JP"/>
              </w:rPr>
            </w:pPr>
            <w:r w:rsidRPr="008315D9">
              <w:rPr>
                <w:b/>
                <w:bCs/>
                <w:sz w:val="18"/>
                <w:szCs w:val="18"/>
                <w:lang w:val="en-GB" w:eastAsia="ja-JP"/>
              </w:rPr>
              <w:t>Toe at test end</w:t>
            </w:r>
          </w:p>
        </w:tc>
        <w:tc>
          <w:tcPr>
            <w:tcW w:w="761" w:type="dxa"/>
            <w:tcBorders>
              <w:top w:val="nil"/>
              <w:left w:val="nil"/>
              <w:bottom w:val="single" w:sz="4" w:space="0" w:color="auto"/>
              <w:right w:val="single" w:sz="4" w:space="0" w:color="auto"/>
            </w:tcBorders>
            <w:shd w:val="clear" w:color="auto" w:fill="auto"/>
            <w:noWrap/>
            <w:vAlign w:val="bottom"/>
            <w:hideMark/>
          </w:tcPr>
          <w:p w14:paraId="2C7FFC31" w14:textId="77777777" w:rsidR="000E74BC" w:rsidRPr="008315D9" w:rsidRDefault="000E74BC" w:rsidP="00BF0B26">
            <w:pPr>
              <w:spacing w:line="240" w:lineRule="auto"/>
              <w:rPr>
                <w:rFonts w:ascii="Calibri" w:hAnsi="Calibri" w:cs="Calibri"/>
                <w:b/>
                <w:bCs/>
                <w:sz w:val="18"/>
                <w:szCs w:val="18"/>
                <w:lang w:val="en-GB" w:eastAsia="ja-JP"/>
              </w:rPr>
            </w:pPr>
            <w:r w:rsidRPr="008315D9">
              <w:rPr>
                <w:rFonts w:ascii="Calibri" w:hAnsi="Calibri" w:cs="Calibri"/>
                <w:b/>
                <w:bCs/>
                <w:sz w:val="18"/>
                <w:szCs w:val="18"/>
                <w:lang w:val="en-GB"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44FAA045" w14:textId="77777777" w:rsidR="000E74BC" w:rsidRPr="008315D9" w:rsidRDefault="000E74BC" w:rsidP="00BF0B26">
            <w:pPr>
              <w:spacing w:line="240" w:lineRule="auto"/>
              <w:rPr>
                <w:rFonts w:ascii="Calibri" w:hAnsi="Calibri" w:cs="Calibri"/>
                <w:b/>
                <w:bCs/>
                <w:sz w:val="18"/>
                <w:szCs w:val="18"/>
                <w:lang w:val="en-GB" w:eastAsia="ja-JP"/>
              </w:rPr>
            </w:pPr>
            <w:r w:rsidRPr="008315D9">
              <w:rPr>
                <w:rFonts w:ascii="Calibri" w:hAnsi="Calibri" w:cs="Calibri"/>
                <w:b/>
                <w:bCs/>
                <w:sz w:val="18"/>
                <w:szCs w:val="18"/>
                <w:lang w:val="en-GB"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5DE340F2" w14:textId="77777777" w:rsidR="000E74BC" w:rsidRPr="008315D9" w:rsidRDefault="000E74BC" w:rsidP="00BF0B26">
            <w:pPr>
              <w:spacing w:line="240" w:lineRule="auto"/>
              <w:rPr>
                <w:rFonts w:ascii="Calibri" w:hAnsi="Calibri" w:cs="Calibri"/>
                <w:b/>
                <w:bCs/>
                <w:sz w:val="18"/>
                <w:szCs w:val="18"/>
                <w:lang w:val="en-GB" w:eastAsia="ja-JP"/>
              </w:rPr>
            </w:pPr>
            <w:r w:rsidRPr="008315D9">
              <w:rPr>
                <w:rFonts w:ascii="Calibri" w:hAnsi="Calibri" w:cs="Calibri"/>
                <w:b/>
                <w:bCs/>
                <w:sz w:val="18"/>
                <w:szCs w:val="18"/>
                <w:lang w:val="en-GB" w:eastAsia="ja-JP"/>
              </w:rPr>
              <w:t> </w:t>
            </w:r>
          </w:p>
        </w:tc>
        <w:tc>
          <w:tcPr>
            <w:tcW w:w="692" w:type="dxa"/>
            <w:tcBorders>
              <w:top w:val="nil"/>
              <w:left w:val="nil"/>
              <w:bottom w:val="single" w:sz="4" w:space="0" w:color="auto"/>
              <w:right w:val="single" w:sz="4" w:space="0" w:color="auto"/>
            </w:tcBorders>
            <w:shd w:val="clear" w:color="auto" w:fill="auto"/>
            <w:noWrap/>
            <w:vAlign w:val="bottom"/>
            <w:hideMark/>
          </w:tcPr>
          <w:p w14:paraId="723F617F" w14:textId="77777777" w:rsidR="000E74BC" w:rsidRPr="008315D9" w:rsidRDefault="000E74BC" w:rsidP="00BF0B26">
            <w:pPr>
              <w:spacing w:line="240" w:lineRule="auto"/>
              <w:rPr>
                <w:rFonts w:ascii="Calibri" w:hAnsi="Calibri" w:cs="Calibri"/>
                <w:b/>
                <w:bCs/>
                <w:sz w:val="18"/>
                <w:szCs w:val="18"/>
                <w:lang w:val="en-GB" w:eastAsia="ja-JP"/>
              </w:rPr>
            </w:pPr>
            <w:r w:rsidRPr="008315D9">
              <w:rPr>
                <w:rFonts w:ascii="Calibri" w:hAnsi="Calibri" w:cs="Calibri"/>
                <w:b/>
                <w:bCs/>
                <w:sz w:val="18"/>
                <w:szCs w:val="18"/>
                <w:lang w:val="en-GB" w:eastAsia="ja-JP"/>
              </w:rPr>
              <w:t> </w:t>
            </w:r>
          </w:p>
        </w:tc>
        <w:tc>
          <w:tcPr>
            <w:tcW w:w="832" w:type="dxa"/>
            <w:gridSpan w:val="2"/>
            <w:tcBorders>
              <w:top w:val="nil"/>
              <w:left w:val="nil"/>
              <w:bottom w:val="single" w:sz="4" w:space="0" w:color="auto"/>
              <w:right w:val="single" w:sz="4" w:space="0" w:color="auto"/>
            </w:tcBorders>
            <w:shd w:val="clear" w:color="auto" w:fill="auto"/>
            <w:noWrap/>
            <w:vAlign w:val="bottom"/>
            <w:hideMark/>
          </w:tcPr>
          <w:p w14:paraId="048C4053" w14:textId="77777777" w:rsidR="000E74BC" w:rsidRPr="008315D9" w:rsidRDefault="000E74BC" w:rsidP="00BF0B26">
            <w:pPr>
              <w:spacing w:line="240" w:lineRule="auto"/>
              <w:rPr>
                <w:rFonts w:ascii="Calibri" w:hAnsi="Calibri" w:cs="Calibri"/>
                <w:b/>
                <w:bCs/>
                <w:sz w:val="18"/>
                <w:szCs w:val="18"/>
                <w:lang w:val="en-GB" w:eastAsia="ja-JP"/>
              </w:rPr>
            </w:pPr>
            <w:r w:rsidRPr="008315D9">
              <w:rPr>
                <w:rFonts w:ascii="Calibri" w:hAnsi="Calibri" w:cs="Calibri"/>
                <w:b/>
                <w:bCs/>
                <w:sz w:val="18"/>
                <w:szCs w:val="18"/>
                <w:lang w:val="en-GB"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138C54F2" w14:textId="77777777" w:rsidR="000E74BC" w:rsidRPr="008315D9" w:rsidRDefault="000E74BC" w:rsidP="00BF0B26">
            <w:pPr>
              <w:spacing w:line="240" w:lineRule="auto"/>
              <w:rPr>
                <w:rFonts w:ascii="Calibri" w:hAnsi="Calibri" w:cs="Calibri"/>
                <w:b/>
                <w:bCs/>
                <w:sz w:val="18"/>
                <w:szCs w:val="18"/>
                <w:lang w:val="en-GB" w:eastAsia="ja-JP"/>
              </w:rPr>
            </w:pPr>
            <w:r w:rsidRPr="008315D9">
              <w:rPr>
                <w:rFonts w:ascii="Calibri" w:hAnsi="Calibri" w:cs="Calibri"/>
                <w:b/>
                <w:bCs/>
                <w:sz w:val="18"/>
                <w:szCs w:val="18"/>
                <w:lang w:val="en-GB"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09A38283" w14:textId="77777777" w:rsidR="000E74BC" w:rsidRPr="008315D9" w:rsidRDefault="000E74BC" w:rsidP="00BF0B26">
            <w:pPr>
              <w:spacing w:line="240" w:lineRule="auto"/>
              <w:rPr>
                <w:rFonts w:ascii="Calibri" w:hAnsi="Calibri" w:cs="Calibri"/>
                <w:b/>
                <w:bCs/>
                <w:sz w:val="18"/>
                <w:szCs w:val="18"/>
                <w:lang w:val="en-GB" w:eastAsia="ja-JP"/>
              </w:rPr>
            </w:pPr>
            <w:r w:rsidRPr="008315D9">
              <w:rPr>
                <w:rFonts w:ascii="Calibri" w:hAnsi="Calibri" w:cs="Calibri"/>
                <w:b/>
                <w:bCs/>
                <w:sz w:val="18"/>
                <w:szCs w:val="18"/>
                <w:lang w:val="en-GB"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60D290B6" w14:textId="77777777" w:rsidR="000E74BC" w:rsidRPr="008315D9" w:rsidRDefault="000E74BC" w:rsidP="00BF0B26">
            <w:pPr>
              <w:spacing w:line="240" w:lineRule="auto"/>
              <w:rPr>
                <w:rFonts w:ascii="Calibri" w:hAnsi="Calibri" w:cs="Calibri"/>
                <w:b/>
                <w:bCs/>
                <w:sz w:val="18"/>
                <w:szCs w:val="18"/>
                <w:lang w:val="en-GB" w:eastAsia="ja-JP"/>
              </w:rPr>
            </w:pPr>
            <w:r w:rsidRPr="008315D9">
              <w:rPr>
                <w:rFonts w:ascii="Calibri" w:hAnsi="Calibri" w:cs="Calibri"/>
                <w:b/>
                <w:bCs/>
                <w:sz w:val="18"/>
                <w:szCs w:val="18"/>
                <w:lang w:val="en-GB" w:eastAsia="ja-JP"/>
              </w:rPr>
              <w:t> </w:t>
            </w:r>
          </w:p>
        </w:tc>
      </w:tr>
      <w:tr w:rsidR="000E74BC" w:rsidRPr="008315D9" w14:paraId="1EB99AAE" w14:textId="77777777" w:rsidTr="00BF0B26">
        <w:trPr>
          <w:trHeight w:val="30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5B8287D1" w14:textId="77777777" w:rsidR="000E74BC" w:rsidRPr="008315D9" w:rsidRDefault="000E74BC" w:rsidP="00BF0B26">
            <w:pPr>
              <w:spacing w:line="240" w:lineRule="auto"/>
              <w:jc w:val="both"/>
              <w:rPr>
                <w:b/>
                <w:bCs/>
                <w:sz w:val="18"/>
                <w:szCs w:val="18"/>
                <w:lang w:val="en-GB" w:eastAsia="ja-JP"/>
              </w:rPr>
            </w:pPr>
            <w:r w:rsidRPr="008315D9">
              <w:rPr>
                <w:b/>
                <w:bCs/>
                <w:sz w:val="18"/>
                <w:szCs w:val="18"/>
                <w:lang w:val="en-GB" w:eastAsia="ja-JP"/>
              </w:rPr>
              <w:t>Camber at test end</w:t>
            </w:r>
          </w:p>
        </w:tc>
        <w:tc>
          <w:tcPr>
            <w:tcW w:w="761" w:type="dxa"/>
            <w:tcBorders>
              <w:top w:val="nil"/>
              <w:left w:val="nil"/>
              <w:bottom w:val="single" w:sz="4" w:space="0" w:color="auto"/>
              <w:right w:val="single" w:sz="4" w:space="0" w:color="auto"/>
            </w:tcBorders>
            <w:shd w:val="clear" w:color="auto" w:fill="auto"/>
            <w:noWrap/>
            <w:vAlign w:val="bottom"/>
            <w:hideMark/>
          </w:tcPr>
          <w:p w14:paraId="39A13365" w14:textId="77777777" w:rsidR="000E74BC" w:rsidRPr="008315D9" w:rsidRDefault="000E74BC" w:rsidP="00BF0B26">
            <w:pPr>
              <w:spacing w:line="240" w:lineRule="auto"/>
              <w:rPr>
                <w:rFonts w:ascii="Calibri" w:hAnsi="Calibri" w:cs="Calibri"/>
                <w:b/>
                <w:bCs/>
                <w:sz w:val="18"/>
                <w:szCs w:val="18"/>
                <w:lang w:val="en-GB" w:eastAsia="ja-JP"/>
              </w:rPr>
            </w:pPr>
            <w:r w:rsidRPr="008315D9">
              <w:rPr>
                <w:rFonts w:ascii="Calibri" w:hAnsi="Calibri" w:cs="Calibri"/>
                <w:b/>
                <w:bCs/>
                <w:sz w:val="18"/>
                <w:szCs w:val="18"/>
                <w:lang w:val="en-GB"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783D74B1" w14:textId="77777777" w:rsidR="000E74BC" w:rsidRPr="008315D9" w:rsidRDefault="000E74BC" w:rsidP="00BF0B26">
            <w:pPr>
              <w:spacing w:line="240" w:lineRule="auto"/>
              <w:rPr>
                <w:rFonts w:ascii="Calibri" w:hAnsi="Calibri" w:cs="Calibri"/>
                <w:b/>
                <w:bCs/>
                <w:sz w:val="18"/>
                <w:szCs w:val="18"/>
                <w:lang w:val="en-GB" w:eastAsia="ja-JP"/>
              </w:rPr>
            </w:pPr>
            <w:r w:rsidRPr="008315D9">
              <w:rPr>
                <w:rFonts w:ascii="Calibri" w:hAnsi="Calibri" w:cs="Calibri"/>
                <w:b/>
                <w:bCs/>
                <w:sz w:val="18"/>
                <w:szCs w:val="18"/>
                <w:lang w:val="en-GB"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68B2A3AF" w14:textId="77777777" w:rsidR="000E74BC" w:rsidRPr="008315D9" w:rsidRDefault="000E74BC" w:rsidP="00BF0B26">
            <w:pPr>
              <w:spacing w:line="240" w:lineRule="auto"/>
              <w:rPr>
                <w:rFonts w:ascii="Calibri" w:hAnsi="Calibri" w:cs="Calibri"/>
                <w:b/>
                <w:bCs/>
                <w:sz w:val="18"/>
                <w:szCs w:val="18"/>
                <w:lang w:val="en-GB" w:eastAsia="ja-JP"/>
              </w:rPr>
            </w:pPr>
            <w:r w:rsidRPr="008315D9">
              <w:rPr>
                <w:rFonts w:ascii="Calibri" w:hAnsi="Calibri" w:cs="Calibri"/>
                <w:b/>
                <w:bCs/>
                <w:sz w:val="18"/>
                <w:szCs w:val="18"/>
                <w:lang w:val="en-GB" w:eastAsia="ja-JP"/>
              </w:rPr>
              <w:t> </w:t>
            </w:r>
          </w:p>
        </w:tc>
        <w:tc>
          <w:tcPr>
            <w:tcW w:w="692" w:type="dxa"/>
            <w:tcBorders>
              <w:top w:val="nil"/>
              <w:left w:val="nil"/>
              <w:bottom w:val="single" w:sz="4" w:space="0" w:color="auto"/>
              <w:right w:val="single" w:sz="4" w:space="0" w:color="auto"/>
            </w:tcBorders>
            <w:shd w:val="clear" w:color="auto" w:fill="auto"/>
            <w:noWrap/>
            <w:vAlign w:val="bottom"/>
            <w:hideMark/>
          </w:tcPr>
          <w:p w14:paraId="283E544E" w14:textId="77777777" w:rsidR="000E74BC" w:rsidRPr="008315D9" w:rsidRDefault="000E74BC" w:rsidP="00BF0B26">
            <w:pPr>
              <w:spacing w:line="240" w:lineRule="auto"/>
              <w:rPr>
                <w:rFonts w:ascii="Calibri" w:hAnsi="Calibri" w:cs="Calibri"/>
                <w:b/>
                <w:bCs/>
                <w:sz w:val="18"/>
                <w:szCs w:val="18"/>
                <w:lang w:val="en-GB" w:eastAsia="ja-JP"/>
              </w:rPr>
            </w:pPr>
            <w:r w:rsidRPr="008315D9">
              <w:rPr>
                <w:rFonts w:ascii="Calibri" w:hAnsi="Calibri" w:cs="Calibri"/>
                <w:b/>
                <w:bCs/>
                <w:sz w:val="18"/>
                <w:szCs w:val="18"/>
                <w:lang w:val="en-GB" w:eastAsia="ja-JP"/>
              </w:rPr>
              <w:t> </w:t>
            </w:r>
          </w:p>
        </w:tc>
        <w:tc>
          <w:tcPr>
            <w:tcW w:w="832" w:type="dxa"/>
            <w:gridSpan w:val="2"/>
            <w:tcBorders>
              <w:top w:val="nil"/>
              <w:left w:val="nil"/>
              <w:bottom w:val="single" w:sz="4" w:space="0" w:color="auto"/>
              <w:right w:val="single" w:sz="4" w:space="0" w:color="auto"/>
            </w:tcBorders>
            <w:shd w:val="clear" w:color="auto" w:fill="auto"/>
            <w:noWrap/>
            <w:vAlign w:val="bottom"/>
            <w:hideMark/>
          </w:tcPr>
          <w:p w14:paraId="7A35051B" w14:textId="77777777" w:rsidR="000E74BC" w:rsidRPr="008315D9" w:rsidRDefault="000E74BC" w:rsidP="00BF0B26">
            <w:pPr>
              <w:spacing w:line="240" w:lineRule="auto"/>
              <w:rPr>
                <w:rFonts w:ascii="Calibri" w:hAnsi="Calibri" w:cs="Calibri"/>
                <w:b/>
                <w:bCs/>
                <w:sz w:val="18"/>
                <w:szCs w:val="18"/>
                <w:lang w:val="en-GB" w:eastAsia="ja-JP"/>
              </w:rPr>
            </w:pPr>
            <w:r w:rsidRPr="008315D9">
              <w:rPr>
                <w:rFonts w:ascii="Calibri" w:hAnsi="Calibri" w:cs="Calibri"/>
                <w:b/>
                <w:bCs/>
                <w:sz w:val="18"/>
                <w:szCs w:val="18"/>
                <w:lang w:val="en-GB"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5F11D5AB" w14:textId="77777777" w:rsidR="000E74BC" w:rsidRPr="008315D9" w:rsidRDefault="000E74BC" w:rsidP="00BF0B26">
            <w:pPr>
              <w:spacing w:line="240" w:lineRule="auto"/>
              <w:rPr>
                <w:rFonts w:ascii="Calibri" w:hAnsi="Calibri" w:cs="Calibri"/>
                <w:b/>
                <w:bCs/>
                <w:sz w:val="18"/>
                <w:szCs w:val="18"/>
                <w:lang w:val="en-GB" w:eastAsia="ja-JP"/>
              </w:rPr>
            </w:pPr>
            <w:r w:rsidRPr="008315D9">
              <w:rPr>
                <w:rFonts w:ascii="Calibri" w:hAnsi="Calibri" w:cs="Calibri"/>
                <w:b/>
                <w:bCs/>
                <w:sz w:val="18"/>
                <w:szCs w:val="18"/>
                <w:lang w:val="en-GB"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4A3EDA83" w14:textId="77777777" w:rsidR="000E74BC" w:rsidRPr="008315D9" w:rsidRDefault="000E74BC" w:rsidP="00BF0B26">
            <w:pPr>
              <w:spacing w:line="240" w:lineRule="auto"/>
              <w:rPr>
                <w:rFonts w:ascii="Calibri" w:hAnsi="Calibri" w:cs="Calibri"/>
                <w:b/>
                <w:bCs/>
                <w:sz w:val="18"/>
                <w:szCs w:val="18"/>
                <w:lang w:val="en-GB" w:eastAsia="ja-JP"/>
              </w:rPr>
            </w:pPr>
            <w:r w:rsidRPr="008315D9">
              <w:rPr>
                <w:rFonts w:ascii="Calibri" w:hAnsi="Calibri" w:cs="Calibri"/>
                <w:b/>
                <w:bCs/>
                <w:sz w:val="18"/>
                <w:szCs w:val="18"/>
                <w:lang w:val="en-GB"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6851A1D0" w14:textId="77777777" w:rsidR="000E74BC" w:rsidRPr="008315D9" w:rsidRDefault="000E74BC" w:rsidP="00BF0B26">
            <w:pPr>
              <w:spacing w:line="240" w:lineRule="auto"/>
              <w:rPr>
                <w:rFonts w:ascii="Calibri" w:hAnsi="Calibri" w:cs="Calibri"/>
                <w:b/>
                <w:bCs/>
                <w:sz w:val="18"/>
                <w:szCs w:val="18"/>
                <w:lang w:val="en-GB" w:eastAsia="ja-JP"/>
              </w:rPr>
            </w:pPr>
            <w:r w:rsidRPr="008315D9">
              <w:rPr>
                <w:rFonts w:ascii="Calibri" w:hAnsi="Calibri" w:cs="Calibri"/>
                <w:b/>
                <w:bCs/>
                <w:sz w:val="18"/>
                <w:szCs w:val="18"/>
                <w:lang w:val="en-GB" w:eastAsia="ja-JP"/>
              </w:rPr>
              <w:t> </w:t>
            </w:r>
          </w:p>
        </w:tc>
      </w:tr>
      <w:tr w:rsidR="000E74BC" w:rsidRPr="008315D9" w14:paraId="2A38EC2B" w14:textId="77777777" w:rsidTr="00BF0B26">
        <w:trPr>
          <w:trHeight w:val="30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516FD130" w14:textId="77777777" w:rsidR="000E74BC" w:rsidRPr="008315D9" w:rsidRDefault="000E74BC" w:rsidP="00BF0B26">
            <w:pPr>
              <w:spacing w:line="240" w:lineRule="auto"/>
              <w:jc w:val="both"/>
              <w:rPr>
                <w:b/>
                <w:bCs/>
                <w:sz w:val="18"/>
                <w:szCs w:val="18"/>
                <w:lang w:val="en-GB" w:eastAsia="ja-JP"/>
              </w:rPr>
            </w:pPr>
            <w:r w:rsidRPr="008315D9">
              <w:rPr>
                <w:b/>
                <w:bCs/>
                <w:sz w:val="18"/>
                <w:szCs w:val="18"/>
                <w:lang w:val="en-GB" w:eastAsia="ja-JP"/>
              </w:rPr>
              <w:t>Load per position</w:t>
            </w:r>
          </w:p>
        </w:tc>
        <w:tc>
          <w:tcPr>
            <w:tcW w:w="761" w:type="dxa"/>
            <w:tcBorders>
              <w:top w:val="nil"/>
              <w:left w:val="nil"/>
              <w:bottom w:val="single" w:sz="4" w:space="0" w:color="auto"/>
              <w:right w:val="single" w:sz="4" w:space="0" w:color="auto"/>
            </w:tcBorders>
            <w:shd w:val="clear" w:color="auto" w:fill="auto"/>
            <w:noWrap/>
            <w:vAlign w:val="bottom"/>
            <w:hideMark/>
          </w:tcPr>
          <w:p w14:paraId="49B8FF52" w14:textId="77777777" w:rsidR="000E74BC" w:rsidRPr="008315D9" w:rsidRDefault="000E74BC" w:rsidP="00BF0B26">
            <w:pPr>
              <w:spacing w:line="240" w:lineRule="auto"/>
              <w:rPr>
                <w:rFonts w:ascii="Calibri" w:hAnsi="Calibri" w:cs="Calibri"/>
                <w:b/>
                <w:bCs/>
                <w:sz w:val="18"/>
                <w:szCs w:val="18"/>
                <w:lang w:val="en-GB" w:eastAsia="ja-JP"/>
              </w:rPr>
            </w:pPr>
            <w:r w:rsidRPr="008315D9">
              <w:rPr>
                <w:rFonts w:ascii="Calibri" w:hAnsi="Calibri" w:cs="Calibri"/>
                <w:b/>
                <w:bCs/>
                <w:sz w:val="18"/>
                <w:szCs w:val="18"/>
                <w:lang w:val="en-GB"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5927C14F" w14:textId="77777777" w:rsidR="000E74BC" w:rsidRPr="008315D9" w:rsidRDefault="000E74BC" w:rsidP="00BF0B26">
            <w:pPr>
              <w:spacing w:line="240" w:lineRule="auto"/>
              <w:rPr>
                <w:rFonts w:ascii="Calibri" w:hAnsi="Calibri" w:cs="Calibri"/>
                <w:b/>
                <w:bCs/>
                <w:sz w:val="18"/>
                <w:szCs w:val="18"/>
                <w:lang w:val="en-GB" w:eastAsia="ja-JP"/>
              </w:rPr>
            </w:pPr>
            <w:r w:rsidRPr="008315D9">
              <w:rPr>
                <w:rFonts w:ascii="Calibri" w:hAnsi="Calibri" w:cs="Calibri"/>
                <w:b/>
                <w:bCs/>
                <w:sz w:val="18"/>
                <w:szCs w:val="18"/>
                <w:lang w:val="en-GB"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652FC957" w14:textId="77777777" w:rsidR="000E74BC" w:rsidRPr="008315D9" w:rsidRDefault="000E74BC" w:rsidP="00BF0B26">
            <w:pPr>
              <w:spacing w:line="240" w:lineRule="auto"/>
              <w:rPr>
                <w:rFonts w:ascii="Calibri" w:hAnsi="Calibri" w:cs="Calibri"/>
                <w:b/>
                <w:bCs/>
                <w:sz w:val="18"/>
                <w:szCs w:val="18"/>
                <w:lang w:val="en-GB" w:eastAsia="ja-JP"/>
              </w:rPr>
            </w:pPr>
            <w:r w:rsidRPr="008315D9">
              <w:rPr>
                <w:rFonts w:ascii="Calibri" w:hAnsi="Calibri" w:cs="Calibri"/>
                <w:b/>
                <w:bCs/>
                <w:sz w:val="18"/>
                <w:szCs w:val="18"/>
                <w:lang w:val="en-GB" w:eastAsia="ja-JP"/>
              </w:rPr>
              <w:t> </w:t>
            </w:r>
          </w:p>
        </w:tc>
        <w:tc>
          <w:tcPr>
            <w:tcW w:w="692" w:type="dxa"/>
            <w:tcBorders>
              <w:top w:val="nil"/>
              <w:left w:val="nil"/>
              <w:bottom w:val="single" w:sz="4" w:space="0" w:color="auto"/>
              <w:right w:val="single" w:sz="4" w:space="0" w:color="auto"/>
            </w:tcBorders>
            <w:shd w:val="clear" w:color="auto" w:fill="auto"/>
            <w:noWrap/>
            <w:vAlign w:val="bottom"/>
            <w:hideMark/>
          </w:tcPr>
          <w:p w14:paraId="754C000B" w14:textId="77777777" w:rsidR="000E74BC" w:rsidRPr="008315D9" w:rsidRDefault="000E74BC" w:rsidP="00BF0B26">
            <w:pPr>
              <w:spacing w:line="240" w:lineRule="auto"/>
              <w:rPr>
                <w:rFonts w:ascii="Calibri" w:hAnsi="Calibri" w:cs="Calibri"/>
                <w:b/>
                <w:bCs/>
                <w:sz w:val="18"/>
                <w:szCs w:val="18"/>
                <w:lang w:val="en-GB" w:eastAsia="ja-JP"/>
              </w:rPr>
            </w:pPr>
            <w:r w:rsidRPr="008315D9">
              <w:rPr>
                <w:rFonts w:ascii="Calibri" w:hAnsi="Calibri" w:cs="Calibri"/>
                <w:b/>
                <w:bCs/>
                <w:sz w:val="18"/>
                <w:szCs w:val="18"/>
                <w:lang w:val="en-GB" w:eastAsia="ja-JP"/>
              </w:rPr>
              <w:t> </w:t>
            </w:r>
          </w:p>
        </w:tc>
        <w:tc>
          <w:tcPr>
            <w:tcW w:w="832" w:type="dxa"/>
            <w:gridSpan w:val="2"/>
            <w:tcBorders>
              <w:top w:val="nil"/>
              <w:left w:val="nil"/>
              <w:bottom w:val="single" w:sz="4" w:space="0" w:color="auto"/>
              <w:right w:val="single" w:sz="4" w:space="0" w:color="auto"/>
            </w:tcBorders>
            <w:shd w:val="clear" w:color="auto" w:fill="auto"/>
            <w:noWrap/>
            <w:vAlign w:val="bottom"/>
            <w:hideMark/>
          </w:tcPr>
          <w:p w14:paraId="7FAAA658" w14:textId="77777777" w:rsidR="000E74BC" w:rsidRPr="008315D9" w:rsidRDefault="000E74BC" w:rsidP="00BF0B26">
            <w:pPr>
              <w:spacing w:line="240" w:lineRule="auto"/>
              <w:rPr>
                <w:rFonts w:ascii="Calibri" w:hAnsi="Calibri" w:cs="Calibri"/>
                <w:b/>
                <w:bCs/>
                <w:sz w:val="18"/>
                <w:szCs w:val="18"/>
                <w:lang w:val="en-GB" w:eastAsia="ja-JP"/>
              </w:rPr>
            </w:pPr>
            <w:r w:rsidRPr="008315D9">
              <w:rPr>
                <w:rFonts w:ascii="Calibri" w:hAnsi="Calibri" w:cs="Calibri"/>
                <w:b/>
                <w:bCs/>
                <w:sz w:val="18"/>
                <w:szCs w:val="18"/>
                <w:lang w:val="en-GB"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50BC8404" w14:textId="77777777" w:rsidR="000E74BC" w:rsidRPr="008315D9" w:rsidRDefault="000E74BC" w:rsidP="00BF0B26">
            <w:pPr>
              <w:spacing w:line="240" w:lineRule="auto"/>
              <w:rPr>
                <w:rFonts w:ascii="Calibri" w:hAnsi="Calibri" w:cs="Calibri"/>
                <w:b/>
                <w:bCs/>
                <w:sz w:val="18"/>
                <w:szCs w:val="18"/>
                <w:lang w:val="en-GB" w:eastAsia="ja-JP"/>
              </w:rPr>
            </w:pPr>
            <w:r w:rsidRPr="008315D9">
              <w:rPr>
                <w:rFonts w:ascii="Calibri" w:hAnsi="Calibri" w:cs="Calibri"/>
                <w:b/>
                <w:bCs/>
                <w:sz w:val="18"/>
                <w:szCs w:val="18"/>
                <w:lang w:val="en-GB"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6B2165A4" w14:textId="77777777" w:rsidR="000E74BC" w:rsidRPr="008315D9" w:rsidRDefault="000E74BC" w:rsidP="00BF0B26">
            <w:pPr>
              <w:spacing w:line="240" w:lineRule="auto"/>
              <w:rPr>
                <w:rFonts w:ascii="Calibri" w:hAnsi="Calibri" w:cs="Calibri"/>
                <w:b/>
                <w:bCs/>
                <w:sz w:val="18"/>
                <w:szCs w:val="18"/>
                <w:lang w:val="en-GB" w:eastAsia="ja-JP"/>
              </w:rPr>
            </w:pPr>
            <w:r w:rsidRPr="008315D9">
              <w:rPr>
                <w:rFonts w:ascii="Calibri" w:hAnsi="Calibri" w:cs="Calibri"/>
                <w:b/>
                <w:bCs/>
                <w:sz w:val="18"/>
                <w:szCs w:val="18"/>
                <w:lang w:val="en-GB"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7B453CC3" w14:textId="77777777" w:rsidR="000E74BC" w:rsidRPr="008315D9" w:rsidRDefault="000E74BC" w:rsidP="00BF0B26">
            <w:pPr>
              <w:spacing w:line="240" w:lineRule="auto"/>
              <w:rPr>
                <w:rFonts w:ascii="Calibri" w:hAnsi="Calibri" w:cs="Calibri"/>
                <w:b/>
                <w:bCs/>
                <w:sz w:val="18"/>
                <w:szCs w:val="18"/>
                <w:lang w:val="en-GB" w:eastAsia="ja-JP"/>
              </w:rPr>
            </w:pPr>
            <w:r w:rsidRPr="008315D9">
              <w:rPr>
                <w:rFonts w:ascii="Calibri" w:hAnsi="Calibri" w:cs="Calibri"/>
                <w:b/>
                <w:bCs/>
                <w:sz w:val="18"/>
                <w:szCs w:val="18"/>
                <w:lang w:val="en-GB" w:eastAsia="ja-JP"/>
              </w:rPr>
              <w:t> </w:t>
            </w:r>
          </w:p>
        </w:tc>
      </w:tr>
      <w:tr w:rsidR="000E74BC" w:rsidRPr="006B4992" w14:paraId="089A5364" w14:textId="77777777" w:rsidTr="00BF0B26">
        <w:trPr>
          <w:trHeight w:val="349"/>
        </w:trPr>
        <w:tc>
          <w:tcPr>
            <w:tcW w:w="9067" w:type="dxa"/>
            <w:gridSpan w:val="10"/>
            <w:tcBorders>
              <w:top w:val="nil"/>
              <w:left w:val="single" w:sz="4" w:space="0" w:color="auto"/>
              <w:bottom w:val="single" w:sz="4" w:space="0" w:color="auto"/>
              <w:right w:val="single" w:sz="4" w:space="0" w:color="auto"/>
            </w:tcBorders>
            <w:shd w:val="clear" w:color="auto" w:fill="auto"/>
            <w:noWrap/>
            <w:vAlign w:val="center"/>
            <w:hideMark/>
          </w:tcPr>
          <w:p w14:paraId="0C392DAF" w14:textId="77777777" w:rsidR="000E74BC" w:rsidRPr="006B4992" w:rsidRDefault="000E74BC" w:rsidP="00BF0B26">
            <w:pPr>
              <w:spacing w:line="240" w:lineRule="auto"/>
              <w:jc w:val="both"/>
              <w:rPr>
                <w:rFonts w:asciiTheme="majorBidi" w:hAnsiTheme="majorBidi" w:cstheme="majorBidi"/>
                <w:b/>
                <w:bCs/>
                <w:sz w:val="18"/>
                <w:szCs w:val="18"/>
                <w:lang w:val="en-GB" w:eastAsia="ja-JP"/>
              </w:rPr>
            </w:pPr>
            <w:r w:rsidRPr="006B4992">
              <w:rPr>
                <w:rFonts w:asciiTheme="majorBidi" w:hAnsiTheme="majorBidi" w:cstheme="majorBidi"/>
                <w:b/>
                <w:bCs/>
                <w:sz w:val="18"/>
                <w:szCs w:val="18"/>
                <w:lang w:val="en-GB" w:eastAsia="ja-JP"/>
              </w:rPr>
              <w:t>Tyre information</w:t>
            </w:r>
          </w:p>
        </w:tc>
      </w:tr>
      <w:tr w:rsidR="000E74BC" w:rsidRPr="006B4992" w14:paraId="546C79FE" w14:textId="77777777" w:rsidTr="00BF0B26">
        <w:trPr>
          <w:trHeight w:val="30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237DDB60" w14:textId="77777777" w:rsidR="000E74BC" w:rsidRPr="006B4992" w:rsidRDefault="000E74BC" w:rsidP="00BF0B26">
            <w:pPr>
              <w:spacing w:line="240" w:lineRule="auto"/>
              <w:jc w:val="both"/>
              <w:rPr>
                <w:rFonts w:asciiTheme="majorBidi" w:hAnsiTheme="majorBidi" w:cstheme="majorBidi"/>
                <w:b/>
                <w:bCs/>
                <w:sz w:val="18"/>
                <w:szCs w:val="18"/>
                <w:lang w:val="en-GB" w:eastAsia="ja-JP"/>
              </w:rPr>
            </w:pPr>
            <w:r w:rsidRPr="006B4992">
              <w:rPr>
                <w:rFonts w:asciiTheme="majorBidi" w:hAnsiTheme="majorBidi" w:cstheme="majorBidi"/>
                <w:b/>
                <w:bCs/>
                <w:sz w:val="18"/>
                <w:szCs w:val="18"/>
                <w:lang w:val="en-GB" w:eastAsia="ja-JP"/>
              </w:rPr>
              <w:t>Tyre brand</w:t>
            </w:r>
          </w:p>
        </w:tc>
        <w:tc>
          <w:tcPr>
            <w:tcW w:w="3047"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2E55C69F" w14:textId="77777777" w:rsidR="000E74BC" w:rsidRPr="006B4992" w:rsidRDefault="000E74BC" w:rsidP="00BF0B26">
            <w:pPr>
              <w:spacing w:line="240" w:lineRule="auto"/>
              <w:jc w:val="center"/>
              <w:rPr>
                <w:rFonts w:asciiTheme="majorBidi" w:hAnsiTheme="majorBidi" w:cstheme="majorBidi"/>
                <w:b/>
                <w:bCs/>
                <w:sz w:val="18"/>
                <w:szCs w:val="18"/>
                <w:lang w:val="en-GB" w:eastAsia="ja-JP"/>
              </w:rPr>
            </w:pPr>
            <w:r w:rsidRPr="006B4992">
              <w:rPr>
                <w:rFonts w:asciiTheme="majorBidi" w:hAnsiTheme="majorBidi" w:cstheme="majorBidi"/>
                <w:b/>
                <w:bCs/>
                <w:sz w:val="18"/>
                <w:szCs w:val="18"/>
                <w:lang w:val="en-GB" w:eastAsia="ja-JP"/>
              </w:rPr>
              <w:t> </w:t>
            </w:r>
          </w:p>
        </w:tc>
        <w:tc>
          <w:tcPr>
            <w:tcW w:w="3048"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2BB185F3" w14:textId="77777777" w:rsidR="000E74BC" w:rsidRPr="006B4992" w:rsidRDefault="000E74BC" w:rsidP="00BF0B26">
            <w:pPr>
              <w:spacing w:line="240" w:lineRule="auto"/>
              <w:jc w:val="center"/>
              <w:rPr>
                <w:rFonts w:asciiTheme="majorBidi" w:hAnsiTheme="majorBidi" w:cstheme="majorBidi"/>
                <w:b/>
                <w:bCs/>
                <w:sz w:val="18"/>
                <w:szCs w:val="18"/>
                <w:lang w:val="en-GB" w:eastAsia="ja-JP"/>
              </w:rPr>
            </w:pPr>
            <w:r w:rsidRPr="006B4992">
              <w:rPr>
                <w:rFonts w:asciiTheme="majorBidi" w:hAnsiTheme="majorBidi" w:cstheme="majorBidi"/>
                <w:b/>
                <w:bCs/>
                <w:sz w:val="18"/>
                <w:szCs w:val="18"/>
                <w:lang w:val="en-GB" w:eastAsia="ja-JP"/>
              </w:rPr>
              <w:t> </w:t>
            </w:r>
          </w:p>
        </w:tc>
      </w:tr>
      <w:tr w:rsidR="000E74BC" w:rsidRPr="006B4992" w14:paraId="6048929D" w14:textId="77777777" w:rsidTr="00BF0B26">
        <w:trPr>
          <w:trHeight w:val="30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6090E062" w14:textId="77777777" w:rsidR="000E74BC" w:rsidRPr="006B4992" w:rsidRDefault="000E74BC" w:rsidP="00BF0B26">
            <w:pPr>
              <w:spacing w:line="240" w:lineRule="auto"/>
              <w:jc w:val="both"/>
              <w:rPr>
                <w:rFonts w:asciiTheme="majorBidi" w:hAnsiTheme="majorBidi" w:cstheme="majorBidi"/>
                <w:b/>
                <w:bCs/>
                <w:sz w:val="18"/>
                <w:szCs w:val="18"/>
                <w:lang w:val="en-GB" w:eastAsia="ja-JP"/>
              </w:rPr>
            </w:pPr>
            <w:r w:rsidRPr="006B4992">
              <w:rPr>
                <w:rFonts w:asciiTheme="majorBidi" w:hAnsiTheme="majorBidi" w:cstheme="majorBidi"/>
                <w:b/>
                <w:bCs/>
                <w:sz w:val="18"/>
                <w:szCs w:val="18"/>
                <w:lang w:val="en-GB" w:eastAsia="ja-JP"/>
              </w:rPr>
              <w:t>Tyre pattern</w:t>
            </w:r>
          </w:p>
        </w:tc>
        <w:tc>
          <w:tcPr>
            <w:tcW w:w="3047"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30FD0B02" w14:textId="77777777" w:rsidR="000E74BC" w:rsidRPr="006B4992" w:rsidRDefault="000E74BC" w:rsidP="00BF0B26">
            <w:pPr>
              <w:spacing w:line="240" w:lineRule="auto"/>
              <w:jc w:val="center"/>
              <w:rPr>
                <w:rFonts w:asciiTheme="majorBidi" w:hAnsiTheme="majorBidi" w:cstheme="majorBidi"/>
                <w:b/>
                <w:bCs/>
                <w:sz w:val="18"/>
                <w:szCs w:val="18"/>
                <w:lang w:val="en-GB" w:eastAsia="ja-JP"/>
              </w:rPr>
            </w:pPr>
            <w:r w:rsidRPr="006B4992">
              <w:rPr>
                <w:rFonts w:asciiTheme="majorBidi" w:hAnsiTheme="majorBidi" w:cstheme="majorBidi"/>
                <w:b/>
                <w:bCs/>
                <w:sz w:val="18"/>
                <w:szCs w:val="18"/>
                <w:lang w:val="en-GB" w:eastAsia="ja-JP"/>
              </w:rPr>
              <w:t> </w:t>
            </w:r>
          </w:p>
        </w:tc>
        <w:tc>
          <w:tcPr>
            <w:tcW w:w="3048"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769C2BC8" w14:textId="77777777" w:rsidR="000E74BC" w:rsidRPr="006B4992" w:rsidRDefault="000E74BC" w:rsidP="00BF0B26">
            <w:pPr>
              <w:spacing w:line="240" w:lineRule="auto"/>
              <w:jc w:val="center"/>
              <w:rPr>
                <w:rFonts w:asciiTheme="majorBidi" w:hAnsiTheme="majorBidi" w:cstheme="majorBidi"/>
                <w:b/>
                <w:bCs/>
                <w:sz w:val="18"/>
                <w:szCs w:val="18"/>
                <w:lang w:val="en-GB" w:eastAsia="ja-JP"/>
              </w:rPr>
            </w:pPr>
            <w:r w:rsidRPr="006B4992">
              <w:rPr>
                <w:rFonts w:asciiTheme="majorBidi" w:hAnsiTheme="majorBidi" w:cstheme="majorBidi"/>
                <w:b/>
                <w:bCs/>
                <w:sz w:val="18"/>
                <w:szCs w:val="18"/>
                <w:lang w:val="en-GB" w:eastAsia="ja-JP"/>
              </w:rPr>
              <w:t> </w:t>
            </w:r>
          </w:p>
        </w:tc>
      </w:tr>
      <w:tr w:rsidR="000E74BC" w:rsidRPr="006B4992" w14:paraId="2D8339C2" w14:textId="77777777" w:rsidTr="00BF0B26">
        <w:trPr>
          <w:trHeight w:val="30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5B2D6DB8" w14:textId="77777777" w:rsidR="000E74BC" w:rsidRPr="006B4992" w:rsidRDefault="000E74BC" w:rsidP="00BF0B26">
            <w:pPr>
              <w:spacing w:line="240" w:lineRule="auto"/>
              <w:jc w:val="both"/>
              <w:rPr>
                <w:rFonts w:asciiTheme="majorBidi" w:hAnsiTheme="majorBidi" w:cstheme="majorBidi"/>
                <w:b/>
                <w:bCs/>
                <w:sz w:val="18"/>
                <w:szCs w:val="18"/>
                <w:lang w:val="en-GB" w:eastAsia="ja-JP"/>
              </w:rPr>
            </w:pPr>
            <w:r w:rsidRPr="006B4992">
              <w:rPr>
                <w:rFonts w:asciiTheme="majorBidi" w:hAnsiTheme="majorBidi" w:cstheme="majorBidi"/>
                <w:b/>
                <w:bCs/>
                <w:sz w:val="18"/>
                <w:szCs w:val="18"/>
                <w:lang w:val="en-GB" w:eastAsia="ja-JP"/>
              </w:rPr>
              <w:t>Tyre size designation</w:t>
            </w:r>
          </w:p>
        </w:tc>
        <w:tc>
          <w:tcPr>
            <w:tcW w:w="3047"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78D72021" w14:textId="77777777" w:rsidR="000E74BC" w:rsidRPr="006B4992" w:rsidRDefault="000E74BC" w:rsidP="00BF0B26">
            <w:pPr>
              <w:spacing w:line="240" w:lineRule="auto"/>
              <w:jc w:val="center"/>
              <w:rPr>
                <w:rFonts w:asciiTheme="majorBidi" w:hAnsiTheme="majorBidi" w:cstheme="majorBidi"/>
                <w:b/>
                <w:bCs/>
                <w:sz w:val="18"/>
                <w:szCs w:val="18"/>
                <w:lang w:val="en-GB" w:eastAsia="ja-JP"/>
              </w:rPr>
            </w:pPr>
            <w:r w:rsidRPr="006B4992">
              <w:rPr>
                <w:rFonts w:asciiTheme="majorBidi" w:hAnsiTheme="majorBidi" w:cstheme="majorBidi"/>
                <w:b/>
                <w:bCs/>
                <w:sz w:val="18"/>
                <w:szCs w:val="18"/>
                <w:lang w:val="en-GB" w:eastAsia="ja-JP"/>
              </w:rPr>
              <w:t> </w:t>
            </w:r>
          </w:p>
        </w:tc>
        <w:tc>
          <w:tcPr>
            <w:tcW w:w="3048"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6FF88E97" w14:textId="77777777" w:rsidR="000E74BC" w:rsidRPr="006B4992" w:rsidRDefault="000E74BC" w:rsidP="00BF0B26">
            <w:pPr>
              <w:spacing w:line="240" w:lineRule="auto"/>
              <w:jc w:val="center"/>
              <w:rPr>
                <w:rFonts w:asciiTheme="majorBidi" w:hAnsiTheme="majorBidi" w:cstheme="majorBidi"/>
                <w:b/>
                <w:bCs/>
                <w:sz w:val="18"/>
                <w:szCs w:val="18"/>
                <w:lang w:val="en-GB" w:eastAsia="ja-JP"/>
              </w:rPr>
            </w:pPr>
            <w:r w:rsidRPr="006B4992">
              <w:rPr>
                <w:rFonts w:asciiTheme="majorBidi" w:hAnsiTheme="majorBidi" w:cstheme="majorBidi"/>
                <w:b/>
                <w:bCs/>
                <w:sz w:val="18"/>
                <w:szCs w:val="18"/>
                <w:lang w:val="en-GB" w:eastAsia="ja-JP"/>
              </w:rPr>
              <w:t> </w:t>
            </w:r>
          </w:p>
        </w:tc>
      </w:tr>
      <w:tr w:rsidR="000E74BC" w:rsidRPr="006B4992" w14:paraId="56E5E46E" w14:textId="77777777" w:rsidTr="00BF0B26">
        <w:trPr>
          <w:trHeight w:val="30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1E4B878B" w14:textId="77777777" w:rsidR="000E74BC" w:rsidRPr="006B4992" w:rsidRDefault="000E74BC" w:rsidP="00BF0B26">
            <w:pPr>
              <w:spacing w:line="240" w:lineRule="auto"/>
              <w:jc w:val="both"/>
              <w:rPr>
                <w:rFonts w:asciiTheme="majorBidi" w:hAnsiTheme="majorBidi" w:cstheme="majorBidi"/>
                <w:b/>
                <w:bCs/>
                <w:sz w:val="18"/>
                <w:szCs w:val="18"/>
                <w:lang w:val="en-GB" w:eastAsia="ja-JP"/>
              </w:rPr>
            </w:pPr>
            <w:r w:rsidRPr="006B4992">
              <w:rPr>
                <w:rFonts w:asciiTheme="majorBidi" w:hAnsiTheme="majorBidi" w:cstheme="majorBidi"/>
                <w:b/>
                <w:bCs/>
                <w:sz w:val="18"/>
                <w:szCs w:val="18"/>
                <w:lang w:val="en-GB" w:eastAsia="ja-JP"/>
              </w:rPr>
              <w:t>Tyre load index</w:t>
            </w:r>
          </w:p>
        </w:tc>
        <w:tc>
          <w:tcPr>
            <w:tcW w:w="3047"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529B9E96" w14:textId="77777777" w:rsidR="000E74BC" w:rsidRPr="006B4992" w:rsidRDefault="000E74BC" w:rsidP="00BF0B26">
            <w:pPr>
              <w:spacing w:line="240" w:lineRule="auto"/>
              <w:jc w:val="center"/>
              <w:rPr>
                <w:rFonts w:asciiTheme="majorBidi" w:hAnsiTheme="majorBidi" w:cstheme="majorBidi"/>
                <w:b/>
                <w:bCs/>
                <w:sz w:val="18"/>
                <w:szCs w:val="18"/>
                <w:lang w:val="en-GB" w:eastAsia="ja-JP"/>
              </w:rPr>
            </w:pPr>
            <w:r w:rsidRPr="006B4992">
              <w:rPr>
                <w:rFonts w:asciiTheme="majorBidi" w:hAnsiTheme="majorBidi" w:cstheme="majorBidi"/>
                <w:b/>
                <w:bCs/>
                <w:sz w:val="18"/>
                <w:szCs w:val="18"/>
                <w:lang w:val="en-GB" w:eastAsia="ja-JP"/>
              </w:rPr>
              <w:t> </w:t>
            </w:r>
          </w:p>
        </w:tc>
        <w:tc>
          <w:tcPr>
            <w:tcW w:w="3048"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371FB816" w14:textId="77777777" w:rsidR="000E74BC" w:rsidRPr="006B4992" w:rsidRDefault="000E74BC" w:rsidP="00BF0B26">
            <w:pPr>
              <w:spacing w:line="240" w:lineRule="auto"/>
              <w:jc w:val="center"/>
              <w:rPr>
                <w:rFonts w:asciiTheme="majorBidi" w:hAnsiTheme="majorBidi" w:cstheme="majorBidi"/>
                <w:b/>
                <w:bCs/>
                <w:sz w:val="18"/>
                <w:szCs w:val="18"/>
                <w:lang w:val="en-GB" w:eastAsia="ja-JP"/>
              </w:rPr>
            </w:pPr>
            <w:r w:rsidRPr="006B4992">
              <w:rPr>
                <w:rFonts w:asciiTheme="majorBidi" w:hAnsiTheme="majorBidi" w:cstheme="majorBidi"/>
                <w:b/>
                <w:bCs/>
                <w:sz w:val="18"/>
                <w:szCs w:val="18"/>
                <w:lang w:val="en-GB" w:eastAsia="ja-JP"/>
              </w:rPr>
              <w:t> </w:t>
            </w:r>
          </w:p>
        </w:tc>
      </w:tr>
      <w:tr w:rsidR="000E74BC" w:rsidRPr="006B4992" w14:paraId="715C0A80" w14:textId="77777777" w:rsidTr="00BF0B26">
        <w:trPr>
          <w:trHeight w:val="30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4C7931E4" w14:textId="77777777" w:rsidR="000E74BC" w:rsidRPr="006B4992" w:rsidRDefault="000E74BC" w:rsidP="00BF0B26">
            <w:pPr>
              <w:spacing w:line="240" w:lineRule="auto"/>
              <w:jc w:val="both"/>
              <w:rPr>
                <w:rFonts w:asciiTheme="majorBidi" w:hAnsiTheme="majorBidi" w:cstheme="majorBidi"/>
                <w:b/>
                <w:bCs/>
                <w:sz w:val="18"/>
                <w:szCs w:val="18"/>
                <w:lang w:val="en-GB" w:eastAsia="ja-JP"/>
              </w:rPr>
            </w:pPr>
            <w:r w:rsidRPr="006B4992">
              <w:rPr>
                <w:rFonts w:asciiTheme="majorBidi" w:hAnsiTheme="majorBidi" w:cstheme="majorBidi"/>
                <w:b/>
                <w:bCs/>
                <w:sz w:val="18"/>
                <w:szCs w:val="18"/>
                <w:lang w:val="en-GB" w:eastAsia="ja-JP"/>
              </w:rPr>
              <w:t>Tyre speed index</w:t>
            </w:r>
          </w:p>
        </w:tc>
        <w:tc>
          <w:tcPr>
            <w:tcW w:w="3047"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607BE12D" w14:textId="77777777" w:rsidR="000E74BC" w:rsidRPr="006B4992" w:rsidRDefault="000E74BC" w:rsidP="00BF0B26">
            <w:pPr>
              <w:spacing w:line="240" w:lineRule="auto"/>
              <w:jc w:val="center"/>
              <w:rPr>
                <w:rFonts w:asciiTheme="majorBidi" w:hAnsiTheme="majorBidi" w:cstheme="majorBidi"/>
                <w:b/>
                <w:bCs/>
                <w:sz w:val="18"/>
                <w:szCs w:val="18"/>
                <w:lang w:val="en-GB" w:eastAsia="ja-JP"/>
              </w:rPr>
            </w:pPr>
            <w:r w:rsidRPr="006B4992">
              <w:rPr>
                <w:rFonts w:asciiTheme="majorBidi" w:hAnsiTheme="majorBidi" w:cstheme="majorBidi"/>
                <w:b/>
                <w:bCs/>
                <w:sz w:val="18"/>
                <w:szCs w:val="18"/>
                <w:lang w:val="en-GB" w:eastAsia="ja-JP"/>
              </w:rPr>
              <w:t> </w:t>
            </w:r>
          </w:p>
        </w:tc>
        <w:tc>
          <w:tcPr>
            <w:tcW w:w="3048"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0B7A6407" w14:textId="77777777" w:rsidR="000E74BC" w:rsidRPr="006B4992" w:rsidRDefault="000E74BC" w:rsidP="00BF0B26">
            <w:pPr>
              <w:spacing w:line="240" w:lineRule="auto"/>
              <w:jc w:val="center"/>
              <w:rPr>
                <w:rFonts w:asciiTheme="majorBidi" w:hAnsiTheme="majorBidi" w:cstheme="majorBidi"/>
                <w:b/>
                <w:bCs/>
                <w:sz w:val="18"/>
                <w:szCs w:val="18"/>
                <w:lang w:val="en-GB" w:eastAsia="ja-JP"/>
              </w:rPr>
            </w:pPr>
            <w:r w:rsidRPr="006B4992">
              <w:rPr>
                <w:rFonts w:asciiTheme="majorBidi" w:hAnsiTheme="majorBidi" w:cstheme="majorBidi"/>
                <w:b/>
                <w:bCs/>
                <w:sz w:val="18"/>
                <w:szCs w:val="18"/>
                <w:lang w:val="en-GB" w:eastAsia="ja-JP"/>
              </w:rPr>
              <w:t> </w:t>
            </w:r>
          </w:p>
        </w:tc>
      </w:tr>
      <w:tr w:rsidR="000E74BC" w:rsidRPr="006B4992" w14:paraId="179CF498" w14:textId="77777777" w:rsidTr="00BF0B26">
        <w:trPr>
          <w:trHeight w:val="30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730BC5E9" w14:textId="77777777" w:rsidR="000E74BC" w:rsidRPr="006B4992" w:rsidRDefault="000E74BC" w:rsidP="00BF0B26">
            <w:pPr>
              <w:spacing w:line="240" w:lineRule="auto"/>
              <w:jc w:val="both"/>
              <w:rPr>
                <w:rFonts w:asciiTheme="majorBidi" w:hAnsiTheme="majorBidi" w:cstheme="majorBidi"/>
                <w:b/>
                <w:bCs/>
                <w:sz w:val="18"/>
                <w:szCs w:val="18"/>
                <w:lang w:val="en-GB" w:eastAsia="ja-JP"/>
              </w:rPr>
            </w:pPr>
            <w:r w:rsidRPr="006B4992">
              <w:rPr>
                <w:rFonts w:asciiTheme="majorBidi" w:hAnsiTheme="majorBidi" w:cstheme="majorBidi"/>
                <w:b/>
                <w:bCs/>
                <w:sz w:val="18"/>
                <w:szCs w:val="18"/>
                <w:lang w:val="en-GB" w:eastAsia="ja-JP"/>
              </w:rPr>
              <w:t>Serial number (if available)</w:t>
            </w:r>
          </w:p>
        </w:tc>
        <w:tc>
          <w:tcPr>
            <w:tcW w:w="761" w:type="dxa"/>
            <w:tcBorders>
              <w:top w:val="nil"/>
              <w:left w:val="nil"/>
              <w:bottom w:val="single" w:sz="4" w:space="0" w:color="auto"/>
              <w:right w:val="nil"/>
            </w:tcBorders>
            <w:shd w:val="clear" w:color="auto" w:fill="auto"/>
            <w:noWrap/>
            <w:vAlign w:val="bottom"/>
            <w:hideMark/>
          </w:tcPr>
          <w:p w14:paraId="25B46DC3" w14:textId="77777777" w:rsidR="000E74BC" w:rsidRPr="006B4992" w:rsidRDefault="000E74BC" w:rsidP="00BF0B26">
            <w:pPr>
              <w:spacing w:line="240" w:lineRule="auto"/>
              <w:jc w:val="center"/>
              <w:rPr>
                <w:rFonts w:asciiTheme="majorBidi" w:hAnsiTheme="majorBidi" w:cstheme="majorBidi"/>
                <w:b/>
                <w:bCs/>
                <w:sz w:val="18"/>
                <w:szCs w:val="18"/>
                <w:lang w:val="en-GB" w:eastAsia="ja-JP"/>
              </w:rPr>
            </w:pPr>
            <w:r w:rsidRPr="006B4992">
              <w:rPr>
                <w:rFonts w:asciiTheme="majorBidi" w:hAnsiTheme="majorBidi" w:cstheme="majorBidi"/>
                <w:b/>
                <w:bCs/>
                <w:sz w:val="18"/>
                <w:szCs w:val="18"/>
                <w:lang w:val="en-GB" w:eastAsia="ja-JP"/>
              </w:rPr>
              <w:t> </w:t>
            </w:r>
          </w:p>
        </w:tc>
        <w:tc>
          <w:tcPr>
            <w:tcW w:w="762" w:type="dxa"/>
            <w:tcBorders>
              <w:top w:val="nil"/>
              <w:left w:val="nil"/>
              <w:bottom w:val="single" w:sz="4" w:space="0" w:color="auto"/>
              <w:right w:val="nil"/>
            </w:tcBorders>
            <w:shd w:val="clear" w:color="auto" w:fill="auto"/>
            <w:noWrap/>
            <w:vAlign w:val="bottom"/>
            <w:hideMark/>
          </w:tcPr>
          <w:p w14:paraId="15E39DE5" w14:textId="77777777" w:rsidR="000E74BC" w:rsidRPr="006B4992" w:rsidRDefault="000E74BC" w:rsidP="00BF0B26">
            <w:pPr>
              <w:spacing w:line="240" w:lineRule="auto"/>
              <w:jc w:val="center"/>
              <w:rPr>
                <w:rFonts w:asciiTheme="majorBidi" w:hAnsiTheme="majorBidi" w:cstheme="majorBidi"/>
                <w:b/>
                <w:bCs/>
                <w:sz w:val="18"/>
                <w:szCs w:val="18"/>
                <w:lang w:val="en-GB" w:eastAsia="ja-JP"/>
              </w:rPr>
            </w:pPr>
            <w:r w:rsidRPr="006B4992">
              <w:rPr>
                <w:rFonts w:asciiTheme="majorBidi" w:hAnsiTheme="majorBidi" w:cstheme="majorBidi"/>
                <w:b/>
                <w:bCs/>
                <w:sz w:val="18"/>
                <w:szCs w:val="18"/>
                <w:lang w:val="en-GB" w:eastAsia="ja-JP"/>
              </w:rPr>
              <w:t> </w:t>
            </w:r>
          </w:p>
        </w:tc>
        <w:tc>
          <w:tcPr>
            <w:tcW w:w="762" w:type="dxa"/>
            <w:tcBorders>
              <w:top w:val="nil"/>
              <w:left w:val="nil"/>
              <w:bottom w:val="single" w:sz="4" w:space="0" w:color="auto"/>
              <w:right w:val="nil"/>
            </w:tcBorders>
            <w:shd w:val="clear" w:color="auto" w:fill="auto"/>
            <w:noWrap/>
            <w:vAlign w:val="bottom"/>
            <w:hideMark/>
          </w:tcPr>
          <w:p w14:paraId="582D1BAD" w14:textId="77777777" w:rsidR="000E74BC" w:rsidRPr="006B4992" w:rsidRDefault="000E74BC" w:rsidP="00BF0B26">
            <w:pPr>
              <w:spacing w:line="240" w:lineRule="auto"/>
              <w:jc w:val="center"/>
              <w:rPr>
                <w:rFonts w:asciiTheme="majorBidi" w:hAnsiTheme="majorBidi" w:cstheme="majorBidi"/>
                <w:b/>
                <w:bCs/>
                <w:sz w:val="18"/>
                <w:szCs w:val="18"/>
                <w:lang w:val="en-GB" w:eastAsia="ja-JP"/>
              </w:rPr>
            </w:pPr>
            <w:r w:rsidRPr="006B4992">
              <w:rPr>
                <w:rFonts w:asciiTheme="majorBidi" w:hAnsiTheme="majorBidi" w:cstheme="majorBidi"/>
                <w:b/>
                <w:bCs/>
                <w:sz w:val="18"/>
                <w:szCs w:val="18"/>
                <w:lang w:val="en-GB" w:eastAsia="ja-JP"/>
              </w:rPr>
              <w:t> </w:t>
            </w:r>
          </w:p>
        </w:tc>
        <w:tc>
          <w:tcPr>
            <w:tcW w:w="762" w:type="dxa"/>
            <w:gridSpan w:val="2"/>
            <w:tcBorders>
              <w:top w:val="nil"/>
              <w:left w:val="nil"/>
              <w:bottom w:val="single" w:sz="4" w:space="0" w:color="auto"/>
              <w:right w:val="single" w:sz="4" w:space="0" w:color="auto"/>
            </w:tcBorders>
            <w:shd w:val="clear" w:color="auto" w:fill="auto"/>
            <w:noWrap/>
            <w:vAlign w:val="bottom"/>
            <w:hideMark/>
          </w:tcPr>
          <w:p w14:paraId="558BB29C" w14:textId="77777777" w:rsidR="000E74BC" w:rsidRPr="006B4992" w:rsidRDefault="000E74BC" w:rsidP="00BF0B26">
            <w:pPr>
              <w:spacing w:line="240" w:lineRule="auto"/>
              <w:jc w:val="center"/>
              <w:rPr>
                <w:rFonts w:asciiTheme="majorBidi" w:hAnsiTheme="majorBidi" w:cstheme="majorBidi"/>
                <w:b/>
                <w:bCs/>
                <w:sz w:val="18"/>
                <w:szCs w:val="18"/>
                <w:lang w:val="en-GB" w:eastAsia="ja-JP"/>
              </w:rPr>
            </w:pPr>
            <w:r w:rsidRPr="006B4992">
              <w:rPr>
                <w:rFonts w:asciiTheme="majorBidi" w:hAnsiTheme="majorBidi" w:cstheme="majorBidi"/>
                <w:b/>
                <w:bCs/>
                <w:sz w:val="18"/>
                <w:szCs w:val="18"/>
                <w:lang w:val="en-GB" w:eastAsia="ja-JP"/>
              </w:rPr>
              <w:t> </w:t>
            </w:r>
          </w:p>
        </w:tc>
        <w:tc>
          <w:tcPr>
            <w:tcW w:w="762" w:type="dxa"/>
            <w:tcBorders>
              <w:top w:val="nil"/>
              <w:left w:val="nil"/>
              <w:bottom w:val="single" w:sz="4" w:space="0" w:color="auto"/>
              <w:right w:val="nil"/>
            </w:tcBorders>
            <w:shd w:val="clear" w:color="auto" w:fill="auto"/>
            <w:noWrap/>
            <w:vAlign w:val="bottom"/>
            <w:hideMark/>
          </w:tcPr>
          <w:p w14:paraId="6B4FE0B0" w14:textId="77777777" w:rsidR="000E74BC" w:rsidRPr="006B4992" w:rsidRDefault="000E74BC" w:rsidP="00BF0B26">
            <w:pPr>
              <w:spacing w:line="240" w:lineRule="auto"/>
              <w:jc w:val="center"/>
              <w:rPr>
                <w:rFonts w:asciiTheme="majorBidi" w:hAnsiTheme="majorBidi" w:cstheme="majorBidi"/>
                <w:b/>
                <w:bCs/>
                <w:sz w:val="18"/>
                <w:szCs w:val="18"/>
                <w:lang w:val="en-GB" w:eastAsia="ja-JP"/>
              </w:rPr>
            </w:pPr>
            <w:r w:rsidRPr="006B4992">
              <w:rPr>
                <w:rFonts w:asciiTheme="majorBidi" w:hAnsiTheme="majorBidi" w:cstheme="majorBidi"/>
                <w:b/>
                <w:bCs/>
                <w:sz w:val="18"/>
                <w:szCs w:val="18"/>
                <w:lang w:val="en-GB" w:eastAsia="ja-JP"/>
              </w:rPr>
              <w:t> </w:t>
            </w:r>
          </w:p>
        </w:tc>
        <w:tc>
          <w:tcPr>
            <w:tcW w:w="762" w:type="dxa"/>
            <w:tcBorders>
              <w:top w:val="nil"/>
              <w:left w:val="nil"/>
              <w:bottom w:val="single" w:sz="4" w:space="0" w:color="auto"/>
              <w:right w:val="nil"/>
            </w:tcBorders>
            <w:shd w:val="clear" w:color="auto" w:fill="auto"/>
            <w:noWrap/>
            <w:vAlign w:val="bottom"/>
            <w:hideMark/>
          </w:tcPr>
          <w:p w14:paraId="726BADDB" w14:textId="77777777" w:rsidR="000E74BC" w:rsidRPr="006B4992" w:rsidRDefault="000E74BC" w:rsidP="00BF0B26">
            <w:pPr>
              <w:spacing w:line="240" w:lineRule="auto"/>
              <w:jc w:val="center"/>
              <w:rPr>
                <w:rFonts w:asciiTheme="majorBidi" w:hAnsiTheme="majorBidi" w:cstheme="majorBidi"/>
                <w:b/>
                <w:bCs/>
                <w:sz w:val="18"/>
                <w:szCs w:val="18"/>
                <w:lang w:val="en-GB" w:eastAsia="ja-JP"/>
              </w:rPr>
            </w:pPr>
            <w:r w:rsidRPr="006B4992">
              <w:rPr>
                <w:rFonts w:asciiTheme="majorBidi" w:hAnsiTheme="majorBidi" w:cstheme="majorBidi"/>
                <w:b/>
                <w:bCs/>
                <w:sz w:val="18"/>
                <w:szCs w:val="18"/>
                <w:lang w:val="en-GB" w:eastAsia="ja-JP"/>
              </w:rPr>
              <w:t> </w:t>
            </w:r>
          </w:p>
        </w:tc>
        <w:tc>
          <w:tcPr>
            <w:tcW w:w="762" w:type="dxa"/>
            <w:tcBorders>
              <w:top w:val="nil"/>
              <w:left w:val="nil"/>
              <w:bottom w:val="single" w:sz="4" w:space="0" w:color="auto"/>
              <w:right w:val="nil"/>
            </w:tcBorders>
            <w:shd w:val="clear" w:color="auto" w:fill="auto"/>
            <w:noWrap/>
            <w:vAlign w:val="bottom"/>
            <w:hideMark/>
          </w:tcPr>
          <w:p w14:paraId="27F99662" w14:textId="77777777" w:rsidR="000E74BC" w:rsidRPr="006B4992" w:rsidRDefault="000E74BC" w:rsidP="00BF0B26">
            <w:pPr>
              <w:spacing w:line="240" w:lineRule="auto"/>
              <w:jc w:val="center"/>
              <w:rPr>
                <w:rFonts w:asciiTheme="majorBidi" w:hAnsiTheme="majorBidi" w:cstheme="majorBidi"/>
                <w:b/>
                <w:bCs/>
                <w:sz w:val="18"/>
                <w:szCs w:val="18"/>
                <w:lang w:val="en-GB" w:eastAsia="ja-JP"/>
              </w:rPr>
            </w:pPr>
            <w:r w:rsidRPr="006B4992">
              <w:rPr>
                <w:rFonts w:asciiTheme="majorBidi" w:hAnsiTheme="majorBidi" w:cstheme="majorBidi"/>
                <w:b/>
                <w:bCs/>
                <w:sz w:val="18"/>
                <w:szCs w:val="18"/>
                <w:lang w:val="en-GB"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2D0AEFC4" w14:textId="77777777" w:rsidR="000E74BC" w:rsidRPr="006B4992" w:rsidRDefault="000E74BC" w:rsidP="00BF0B26">
            <w:pPr>
              <w:spacing w:line="240" w:lineRule="auto"/>
              <w:jc w:val="center"/>
              <w:rPr>
                <w:rFonts w:asciiTheme="majorBidi" w:hAnsiTheme="majorBidi" w:cstheme="majorBidi"/>
                <w:b/>
                <w:bCs/>
                <w:sz w:val="18"/>
                <w:szCs w:val="18"/>
                <w:lang w:val="en-GB" w:eastAsia="ja-JP"/>
              </w:rPr>
            </w:pPr>
            <w:r w:rsidRPr="006B4992">
              <w:rPr>
                <w:rFonts w:asciiTheme="majorBidi" w:hAnsiTheme="majorBidi" w:cstheme="majorBidi"/>
                <w:b/>
                <w:bCs/>
                <w:sz w:val="18"/>
                <w:szCs w:val="18"/>
                <w:lang w:val="en-GB" w:eastAsia="ja-JP"/>
              </w:rPr>
              <w:t> </w:t>
            </w:r>
          </w:p>
        </w:tc>
      </w:tr>
      <w:tr w:rsidR="000E74BC" w:rsidRPr="006B4992" w14:paraId="343BD96D" w14:textId="77777777" w:rsidTr="00BF0B26">
        <w:trPr>
          <w:trHeight w:val="30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7B601C25" w14:textId="77777777" w:rsidR="000E74BC" w:rsidRPr="006B4992" w:rsidRDefault="000E74BC" w:rsidP="00BF0B26">
            <w:pPr>
              <w:spacing w:line="240" w:lineRule="auto"/>
              <w:jc w:val="both"/>
              <w:rPr>
                <w:rFonts w:asciiTheme="majorBidi" w:hAnsiTheme="majorBidi" w:cstheme="majorBidi"/>
                <w:b/>
                <w:bCs/>
                <w:sz w:val="18"/>
                <w:szCs w:val="18"/>
                <w:lang w:val="en-GB" w:eastAsia="ja-JP"/>
              </w:rPr>
            </w:pPr>
            <w:r w:rsidRPr="006B4992">
              <w:rPr>
                <w:rFonts w:asciiTheme="majorBidi" w:hAnsiTheme="majorBidi" w:cstheme="majorBidi"/>
                <w:b/>
                <w:bCs/>
                <w:sz w:val="18"/>
                <w:szCs w:val="18"/>
                <w:lang w:val="en-GB" w:eastAsia="ja-JP"/>
              </w:rPr>
              <w:t>Cold inflation pressure (fitment)</w:t>
            </w:r>
          </w:p>
        </w:tc>
        <w:tc>
          <w:tcPr>
            <w:tcW w:w="761" w:type="dxa"/>
            <w:tcBorders>
              <w:top w:val="nil"/>
              <w:left w:val="nil"/>
              <w:bottom w:val="single" w:sz="4" w:space="0" w:color="auto"/>
              <w:right w:val="single" w:sz="4" w:space="0" w:color="auto"/>
            </w:tcBorders>
            <w:shd w:val="clear" w:color="auto" w:fill="auto"/>
            <w:noWrap/>
            <w:vAlign w:val="bottom"/>
            <w:hideMark/>
          </w:tcPr>
          <w:p w14:paraId="3124A8BC" w14:textId="77777777" w:rsidR="000E74BC" w:rsidRPr="006B4992" w:rsidRDefault="000E74BC" w:rsidP="00BF0B26">
            <w:pPr>
              <w:spacing w:line="240" w:lineRule="auto"/>
              <w:rPr>
                <w:rFonts w:asciiTheme="majorBidi" w:hAnsiTheme="majorBidi" w:cstheme="majorBidi"/>
                <w:b/>
                <w:bCs/>
                <w:sz w:val="18"/>
                <w:szCs w:val="18"/>
                <w:lang w:val="en-GB" w:eastAsia="ja-JP"/>
              </w:rPr>
            </w:pPr>
            <w:r w:rsidRPr="006B4992">
              <w:rPr>
                <w:rFonts w:asciiTheme="majorBidi" w:hAnsiTheme="majorBidi" w:cstheme="majorBidi"/>
                <w:b/>
                <w:bCs/>
                <w:sz w:val="18"/>
                <w:szCs w:val="18"/>
                <w:lang w:val="en-GB"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666A0059" w14:textId="77777777" w:rsidR="000E74BC" w:rsidRPr="006B4992" w:rsidRDefault="000E74BC" w:rsidP="00BF0B26">
            <w:pPr>
              <w:spacing w:line="240" w:lineRule="auto"/>
              <w:rPr>
                <w:rFonts w:asciiTheme="majorBidi" w:hAnsiTheme="majorBidi" w:cstheme="majorBidi"/>
                <w:b/>
                <w:bCs/>
                <w:sz w:val="18"/>
                <w:szCs w:val="18"/>
                <w:lang w:val="en-GB" w:eastAsia="ja-JP"/>
              </w:rPr>
            </w:pPr>
            <w:r w:rsidRPr="006B4992">
              <w:rPr>
                <w:rFonts w:asciiTheme="majorBidi" w:hAnsiTheme="majorBidi" w:cstheme="majorBidi"/>
                <w:b/>
                <w:bCs/>
                <w:sz w:val="18"/>
                <w:szCs w:val="18"/>
                <w:lang w:val="en-GB"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0B9C3E30" w14:textId="77777777" w:rsidR="000E74BC" w:rsidRPr="006B4992" w:rsidRDefault="000E74BC" w:rsidP="00BF0B26">
            <w:pPr>
              <w:spacing w:line="240" w:lineRule="auto"/>
              <w:rPr>
                <w:rFonts w:asciiTheme="majorBidi" w:hAnsiTheme="majorBidi" w:cstheme="majorBidi"/>
                <w:b/>
                <w:bCs/>
                <w:sz w:val="18"/>
                <w:szCs w:val="18"/>
                <w:lang w:val="en-GB" w:eastAsia="ja-JP"/>
              </w:rPr>
            </w:pPr>
            <w:r w:rsidRPr="006B4992">
              <w:rPr>
                <w:rFonts w:asciiTheme="majorBidi" w:hAnsiTheme="majorBidi" w:cstheme="majorBidi"/>
                <w:b/>
                <w:bCs/>
                <w:sz w:val="18"/>
                <w:szCs w:val="18"/>
                <w:lang w:val="en-GB" w:eastAsia="ja-JP"/>
              </w:rPr>
              <w:t> </w:t>
            </w:r>
          </w:p>
        </w:tc>
        <w:tc>
          <w:tcPr>
            <w:tcW w:w="762" w:type="dxa"/>
            <w:gridSpan w:val="2"/>
            <w:tcBorders>
              <w:top w:val="nil"/>
              <w:left w:val="nil"/>
              <w:bottom w:val="single" w:sz="4" w:space="0" w:color="auto"/>
              <w:right w:val="single" w:sz="4" w:space="0" w:color="auto"/>
            </w:tcBorders>
            <w:shd w:val="clear" w:color="auto" w:fill="auto"/>
            <w:noWrap/>
            <w:vAlign w:val="bottom"/>
            <w:hideMark/>
          </w:tcPr>
          <w:p w14:paraId="040A617A" w14:textId="77777777" w:rsidR="000E74BC" w:rsidRPr="006B4992" w:rsidRDefault="000E74BC" w:rsidP="00BF0B26">
            <w:pPr>
              <w:spacing w:line="240" w:lineRule="auto"/>
              <w:rPr>
                <w:rFonts w:asciiTheme="majorBidi" w:hAnsiTheme="majorBidi" w:cstheme="majorBidi"/>
                <w:b/>
                <w:bCs/>
                <w:sz w:val="18"/>
                <w:szCs w:val="18"/>
                <w:lang w:val="en-GB" w:eastAsia="ja-JP"/>
              </w:rPr>
            </w:pPr>
            <w:r w:rsidRPr="006B4992">
              <w:rPr>
                <w:rFonts w:asciiTheme="majorBidi" w:hAnsiTheme="majorBidi" w:cstheme="majorBidi"/>
                <w:b/>
                <w:bCs/>
                <w:sz w:val="18"/>
                <w:szCs w:val="18"/>
                <w:lang w:val="en-GB"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1D4A34FA" w14:textId="77777777" w:rsidR="000E74BC" w:rsidRPr="006B4992" w:rsidRDefault="000E74BC" w:rsidP="00BF0B26">
            <w:pPr>
              <w:spacing w:line="240" w:lineRule="auto"/>
              <w:rPr>
                <w:rFonts w:asciiTheme="majorBidi" w:hAnsiTheme="majorBidi" w:cstheme="majorBidi"/>
                <w:b/>
                <w:bCs/>
                <w:sz w:val="18"/>
                <w:szCs w:val="18"/>
                <w:lang w:val="en-GB" w:eastAsia="ja-JP"/>
              </w:rPr>
            </w:pPr>
            <w:r w:rsidRPr="006B4992">
              <w:rPr>
                <w:rFonts w:asciiTheme="majorBidi" w:hAnsiTheme="majorBidi" w:cstheme="majorBidi"/>
                <w:b/>
                <w:bCs/>
                <w:sz w:val="18"/>
                <w:szCs w:val="18"/>
                <w:lang w:val="en-GB"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42DF2261" w14:textId="77777777" w:rsidR="000E74BC" w:rsidRPr="006B4992" w:rsidRDefault="000E74BC" w:rsidP="00BF0B26">
            <w:pPr>
              <w:spacing w:line="240" w:lineRule="auto"/>
              <w:rPr>
                <w:rFonts w:asciiTheme="majorBidi" w:hAnsiTheme="majorBidi" w:cstheme="majorBidi"/>
                <w:b/>
                <w:bCs/>
                <w:sz w:val="18"/>
                <w:szCs w:val="18"/>
                <w:lang w:val="en-GB" w:eastAsia="ja-JP"/>
              </w:rPr>
            </w:pPr>
            <w:r w:rsidRPr="006B4992">
              <w:rPr>
                <w:rFonts w:asciiTheme="majorBidi" w:hAnsiTheme="majorBidi" w:cstheme="majorBidi"/>
                <w:b/>
                <w:bCs/>
                <w:sz w:val="18"/>
                <w:szCs w:val="18"/>
                <w:lang w:val="en-GB"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0536A8A0" w14:textId="77777777" w:rsidR="000E74BC" w:rsidRPr="006B4992" w:rsidRDefault="000E74BC" w:rsidP="00BF0B26">
            <w:pPr>
              <w:spacing w:line="240" w:lineRule="auto"/>
              <w:rPr>
                <w:rFonts w:asciiTheme="majorBidi" w:hAnsiTheme="majorBidi" w:cstheme="majorBidi"/>
                <w:b/>
                <w:bCs/>
                <w:sz w:val="18"/>
                <w:szCs w:val="18"/>
                <w:lang w:val="en-GB" w:eastAsia="ja-JP"/>
              </w:rPr>
            </w:pPr>
            <w:r w:rsidRPr="006B4992">
              <w:rPr>
                <w:rFonts w:asciiTheme="majorBidi" w:hAnsiTheme="majorBidi" w:cstheme="majorBidi"/>
                <w:b/>
                <w:bCs/>
                <w:sz w:val="18"/>
                <w:szCs w:val="18"/>
                <w:lang w:val="en-GB"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1CEFBD3F" w14:textId="77777777" w:rsidR="000E74BC" w:rsidRPr="006B4992" w:rsidRDefault="000E74BC" w:rsidP="00BF0B26">
            <w:pPr>
              <w:spacing w:line="240" w:lineRule="auto"/>
              <w:rPr>
                <w:rFonts w:asciiTheme="majorBidi" w:hAnsiTheme="majorBidi" w:cstheme="majorBidi"/>
                <w:b/>
                <w:bCs/>
                <w:sz w:val="18"/>
                <w:szCs w:val="18"/>
                <w:lang w:val="en-GB" w:eastAsia="ja-JP"/>
              </w:rPr>
            </w:pPr>
            <w:r w:rsidRPr="006B4992">
              <w:rPr>
                <w:rFonts w:asciiTheme="majorBidi" w:hAnsiTheme="majorBidi" w:cstheme="majorBidi"/>
                <w:b/>
                <w:bCs/>
                <w:sz w:val="18"/>
                <w:szCs w:val="18"/>
                <w:lang w:val="en-GB" w:eastAsia="ja-JP"/>
              </w:rPr>
              <w:t> </w:t>
            </w:r>
          </w:p>
        </w:tc>
      </w:tr>
      <w:tr w:rsidR="000E74BC" w:rsidRPr="006B4992" w14:paraId="34C1E08F" w14:textId="77777777" w:rsidTr="00BF0B26">
        <w:trPr>
          <w:trHeight w:val="30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771105A2" w14:textId="77777777" w:rsidR="000E74BC" w:rsidRPr="006B4992" w:rsidRDefault="000E74BC" w:rsidP="00BF0B26">
            <w:pPr>
              <w:spacing w:line="240" w:lineRule="auto"/>
              <w:jc w:val="both"/>
              <w:rPr>
                <w:rFonts w:asciiTheme="majorBidi" w:hAnsiTheme="majorBidi" w:cstheme="majorBidi"/>
                <w:b/>
                <w:bCs/>
                <w:sz w:val="18"/>
                <w:szCs w:val="18"/>
                <w:lang w:val="en-GB" w:eastAsia="ja-JP"/>
              </w:rPr>
            </w:pPr>
            <w:r w:rsidRPr="006B4992">
              <w:rPr>
                <w:rFonts w:asciiTheme="majorBidi" w:hAnsiTheme="majorBidi" w:cstheme="majorBidi"/>
                <w:b/>
                <w:bCs/>
                <w:sz w:val="18"/>
                <w:szCs w:val="18"/>
                <w:lang w:val="en-GB" w:eastAsia="ja-JP"/>
              </w:rPr>
              <w:t>Cold inflation pressure 50% test</w:t>
            </w:r>
          </w:p>
        </w:tc>
        <w:tc>
          <w:tcPr>
            <w:tcW w:w="761" w:type="dxa"/>
            <w:tcBorders>
              <w:top w:val="nil"/>
              <w:left w:val="nil"/>
              <w:bottom w:val="single" w:sz="4" w:space="0" w:color="auto"/>
              <w:right w:val="single" w:sz="4" w:space="0" w:color="auto"/>
            </w:tcBorders>
            <w:shd w:val="clear" w:color="auto" w:fill="auto"/>
            <w:noWrap/>
            <w:vAlign w:val="bottom"/>
            <w:hideMark/>
          </w:tcPr>
          <w:p w14:paraId="63120C4A" w14:textId="77777777" w:rsidR="000E74BC" w:rsidRPr="006B4992" w:rsidRDefault="000E74BC" w:rsidP="00BF0B26">
            <w:pPr>
              <w:spacing w:line="240" w:lineRule="auto"/>
              <w:rPr>
                <w:rFonts w:asciiTheme="majorBidi" w:hAnsiTheme="majorBidi" w:cstheme="majorBidi"/>
                <w:b/>
                <w:bCs/>
                <w:sz w:val="18"/>
                <w:szCs w:val="18"/>
                <w:lang w:val="en-GB" w:eastAsia="ja-JP"/>
              </w:rPr>
            </w:pPr>
            <w:r w:rsidRPr="006B4992">
              <w:rPr>
                <w:rFonts w:asciiTheme="majorBidi" w:hAnsiTheme="majorBidi" w:cstheme="majorBidi"/>
                <w:b/>
                <w:bCs/>
                <w:sz w:val="18"/>
                <w:szCs w:val="18"/>
                <w:lang w:val="en-GB"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466E5736" w14:textId="77777777" w:rsidR="000E74BC" w:rsidRPr="006B4992" w:rsidRDefault="000E74BC" w:rsidP="00BF0B26">
            <w:pPr>
              <w:spacing w:line="240" w:lineRule="auto"/>
              <w:rPr>
                <w:rFonts w:asciiTheme="majorBidi" w:hAnsiTheme="majorBidi" w:cstheme="majorBidi"/>
                <w:b/>
                <w:bCs/>
                <w:sz w:val="18"/>
                <w:szCs w:val="18"/>
                <w:lang w:val="en-GB" w:eastAsia="ja-JP"/>
              </w:rPr>
            </w:pPr>
            <w:r w:rsidRPr="006B4992">
              <w:rPr>
                <w:rFonts w:asciiTheme="majorBidi" w:hAnsiTheme="majorBidi" w:cstheme="majorBidi"/>
                <w:b/>
                <w:bCs/>
                <w:sz w:val="18"/>
                <w:szCs w:val="18"/>
                <w:lang w:val="en-GB"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121494C7" w14:textId="77777777" w:rsidR="000E74BC" w:rsidRPr="006B4992" w:rsidRDefault="000E74BC" w:rsidP="00BF0B26">
            <w:pPr>
              <w:spacing w:line="240" w:lineRule="auto"/>
              <w:rPr>
                <w:rFonts w:asciiTheme="majorBidi" w:hAnsiTheme="majorBidi" w:cstheme="majorBidi"/>
                <w:b/>
                <w:bCs/>
                <w:sz w:val="18"/>
                <w:szCs w:val="18"/>
                <w:lang w:val="en-GB" w:eastAsia="ja-JP"/>
              </w:rPr>
            </w:pPr>
            <w:r w:rsidRPr="006B4992">
              <w:rPr>
                <w:rFonts w:asciiTheme="majorBidi" w:hAnsiTheme="majorBidi" w:cstheme="majorBidi"/>
                <w:b/>
                <w:bCs/>
                <w:sz w:val="18"/>
                <w:szCs w:val="18"/>
                <w:lang w:val="en-GB" w:eastAsia="ja-JP"/>
              </w:rPr>
              <w:t> </w:t>
            </w:r>
          </w:p>
        </w:tc>
        <w:tc>
          <w:tcPr>
            <w:tcW w:w="762" w:type="dxa"/>
            <w:gridSpan w:val="2"/>
            <w:tcBorders>
              <w:top w:val="nil"/>
              <w:left w:val="nil"/>
              <w:bottom w:val="single" w:sz="4" w:space="0" w:color="auto"/>
              <w:right w:val="single" w:sz="4" w:space="0" w:color="auto"/>
            </w:tcBorders>
            <w:shd w:val="clear" w:color="auto" w:fill="auto"/>
            <w:noWrap/>
            <w:vAlign w:val="bottom"/>
            <w:hideMark/>
          </w:tcPr>
          <w:p w14:paraId="3A9C47D2" w14:textId="77777777" w:rsidR="000E74BC" w:rsidRPr="006B4992" w:rsidRDefault="000E74BC" w:rsidP="00BF0B26">
            <w:pPr>
              <w:spacing w:line="240" w:lineRule="auto"/>
              <w:rPr>
                <w:rFonts w:asciiTheme="majorBidi" w:hAnsiTheme="majorBidi" w:cstheme="majorBidi"/>
                <w:b/>
                <w:bCs/>
                <w:sz w:val="18"/>
                <w:szCs w:val="18"/>
                <w:lang w:val="en-GB" w:eastAsia="ja-JP"/>
              </w:rPr>
            </w:pPr>
            <w:r w:rsidRPr="006B4992">
              <w:rPr>
                <w:rFonts w:asciiTheme="majorBidi" w:hAnsiTheme="majorBidi" w:cstheme="majorBidi"/>
                <w:b/>
                <w:bCs/>
                <w:sz w:val="18"/>
                <w:szCs w:val="18"/>
                <w:lang w:val="en-GB"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187C1F9A" w14:textId="77777777" w:rsidR="000E74BC" w:rsidRPr="006B4992" w:rsidRDefault="000E74BC" w:rsidP="00BF0B26">
            <w:pPr>
              <w:spacing w:line="240" w:lineRule="auto"/>
              <w:rPr>
                <w:rFonts w:asciiTheme="majorBidi" w:hAnsiTheme="majorBidi" w:cstheme="majorBidi"/>
                <w:b/>
                <w:bCs/>
                <w:sz w:val="18"/>
                <w:szCs w:val="18"/>
                <w:lang w:val="en-GB" w:eastAsia="ja-JP"/>
              </w:rPr>
            </w:pPr>
            <w:r w:rsidRPr="006B4992">
              <w:rPr>
                <w:rFonts w:asciiTheme="majorBidi" w:hAnsiTheme="majorBidi" w:cstheme="majorBidi"/>
                <w:b/>
                <w:bCs/>
                <w:sz w:val="18"/>
                <w:szCs w:val="18"/>
                <w:lang w:val="en-GB"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6CD52864" w14:textId="77777777" w:rsidR="000E74BC" w:rsidRPr="006B4992" w:rsidRDefault="000E74BC" w:rsidP="00BF0B26">
            <w:pPr>
              <w:spacing w:line="240" w:lineRule="auto"/>
              <w:rPr>
                <w:rFonts w:asciiTheme="majorBidi" w:hAnsiTheme="majorBidi" w:cstheme="majorBidi"/>
                <w:b/>
                <w:bCs/>
                <w:sz w:val="18"/>
                <w:szCs w:val="18"/>
                <w:lang w:val="en-GB" w:eastAsia="ja-JP"/>
              </w:rPr>
            </w:pPr>
            <w:r w:rsidRPr="006B4992">
              <w:rPr>
                <w:rFonts w:asciiTheme="majorBidi" w:hAnsiTheme="majorBidi" w:cstheme="majorBidi"/>
                <w:b/>
                <w:bCs/>
                <w:sz w:val="18"/>
                <w:szCs w:val="18"/>
                <w:lang w:val="en-GB"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487B6F2D" w14:textId="77777777" w:rsidR="000E74BC" w:rsidRPr="006B4992" w:rsidRDefault="000E74BC" w:rsidP="00BF0B26">
            <w:pPr>
              <w:spacing w:line="240" w:lineRule="auto"/>
              <w:rPr>
                <w:rFonts w:asciiTheme="majorBidi" w:hAnsiTheme="majorBidi" w:cstheme="majorBidi"/>
                <w:b/>
                <w:bCs/>
                <w:sz w:val="18"/>
                <w:szCs w:val="18"/>
                <w:lang w:val="en-GB" w:eastAsia="ja-JP"/>
              </w:rPr>
            </w:pPr>
            <w:r w:rsidRPr="006B4992">
              <w:rPr>
                <w:rFonts w:asciiTheme="majorBidi" w:hAnsiTheme="majorBidi" w:cstheme="majorBidi"/>
                <w:b/>
                <w:bCs/>
                <w:sz w:val="18"/>
                <w:szCs w:val="18"/>
                <w:lang w:val="en-GB"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4264EC16" w14:textId="77777777" w:rsidR="000E74BC" w:rsidRPr="006B4992" w:rsidRDefault="000E74BC" w:rsidP="00BF0B26">
            <w:pPr>
              <w:spacing w:line="240" w:lineRule="auto"/>
              <w:rPr>
                <w:rFonts w:asciiTheme="majorBidi" w:hAnsiTheme="majorBidi" w:cstheme="majorBidi"/>
                <w:b/>
                <w:bCs/>
                <w:sz w:val="18"/>
                <w:szCs w:val="18"/>
                <w:lang w:val="en-GB" w:eastAsia="ja-JP"/>
              </w:rPr>
            </w:pPr>
            <w:r w:rsidRPr="006B4992">
              <w:rPr>
                <w:rFonts w:asciiTheme="majorBidi" w:hAnsiTheme="majorBidi" w:cstheme="majorBidi"/>
                <w:b/>
                <w:bCs/>
                <w:sz w:val="18"/>
                <w:szCs w:val="18"/>
                <w:lang w:val="en-GB" w:eastAsia="ja-JP"/>
              </w:rPr>
              <w:t> </w:t>
            </w:r>
          </w:p>
        </w:tc>
      </w:tr>
      <w:tr w:rsidR="000E74BC" w:rsidRPr="001B6B90" w14:paraId="48953118" w14:textId="77777777" w:rsidTr="00BF0B26">
        <w:trPr>
          <w:trHeight w:val="30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0CD09C41" w14:textId="77777777" w:rsidR="000E74BC" w:rsidRPr="006B4992" w:rsidRDefault="000E74BC" w:rsidP="00BF0B26">
            <w:pPr>
              <w:spacing w:line="240" w:lineRule="auto"/>
              <w:jc w:val="both"/>
              <w:rPr>
                <w:rFonts w:asciiTheme="majorBidi" w:hAnsiTheme="majorBidi" w:cstheme="majorBidi"/>
                <w:b/>
                <w:bCs/>
                <w:sz w:val="18"/>
                <w:szCs w:val="18"/>
                <w:lang w:val="en-GB" w:eastAsia="ja-JP"/>
              </w:rPr>
            </w:pPr>
            <w:r w:rsidRPr="006B4992">
              <w:rPr>
                <w:rFonts w:asciiTheme="majorBidi" w:hAnsiTheme="majorBidi" w:cstheme="majorBidi"/>
                <w:b/>
                <w:bCs/>
                <w:sz w:val="18"/>
                <w:szCs w:val="18"/>
                <w:lang w:val="en-GB" w:eastAsia="ja-JP"/>
              </w:rPr>
              <w:t>Cold inflation pressure (test end)</w:t>
            </w:r>
          </w:p>
        </w:tc>
        <w:tc>
          <w:tcPr>
            <w:tcW w:w="761" w:type="dxa"/>
            <w:tcBorders>
              <w:top w:val="nil"/>
              <w:left w:val="nil"/>
              <w:bottom w:val="single" w:sz="4" w:space="0" w:color="auto"/>
              <w:right w:val="single" w:sz="4" w:space="0" w:color="auto"/>
            </w:tcBorders>
            <w:shd w:val="clear" w:color="auto" w:fill="auto"/>
            <w:noWrap/>
            <w:vAlign w:val="bottom"/>
            <w:hideMark/>
          </w:tcPr>
          <w:p w14:paraId="3A0715F9" w14:textId="77777777" w:rsidR="000E74BC" w:rsidRPr="006B4992" w:rsidRDefault="000E74BC" w:rsidP="00BF0B26">
            <w:pPr>
              <w:spacing w:line="240" w:lineRule="auto"/>
              <w:rPr>
                <w:rFonts w:asciiTheme="majorBidi" w:hAnsiTheme="majorBidi" w:cstheme="majorBidi"/>
                <w:b/>
                <w:bCs/>
                <w:sz w:val="18"/>
                <w:szCs w:val="18"/>
                <w:lang w:val="en-GB" w:eastAsia="ja-JP"/>
              </w:rPr>
            </w:pPr>
            <w:r w:rsidRPr="006B4992">
              <w:rPr>
                <w:rFonts w:asciiTheme="majorBidi" w:hAnsiTheme="majorBidi" w:cstheme="majorBidi"/>
                <w:b/>
                <w:bCs/>
                <w:sz w:val="18"/>
                <w:szCs w:val="18"/>
                <w:lang w:val="en-GB"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3CE2B950" w14:textId="77777777" w:rsidR="000E74BC" w:rsidRPr="006B4992" w:rsidRDefault="000E74BC" w:rsidP="00BF0B26">
            <w:pPr>
              <w:spacing w:line="240" w:lineRule="auto"/>
              <w:rPr>
                <w:rFonts w:asciiTheme="majorBidi" w:hAnsiTheme="majorBidi" w:cstheme="majorBidi"/>
                <w:b/>
                <w:bCs/>
                <w:sz w:val="18"/>
                <w:szCs w:val="18"/>
                <w:lang w:val="en-GB" w:eastAsia="ja-JP"/>
              </w:rPr>
            </w:pPr>
            <w:r w:rsidRPr="006B4992">
              <w:rPr>
                <w:rFonts w:asciiTheme="majorBidi" w:hAnsiTheme="majorBidi" w:cstheme="majorBidi"/>
                <w:b/>
                <w:bCs/>
                <w:sz w:val="18"/>
                <w:szCs w:val="18"/>
                <w:lang w:val="en-GB"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60EC1351" w14:textId="77777777" w:rsidR="000E74BC" w:rsidRPr="006B4992" w:rsidRDefault="000E74BC" w:rsidP="00BF0B26">
            <w:pPr>
              <w:spacing w:line="240" w:lineRule="auto"/>
              <w:rPr>
                <w:rFonts w:asciiTheme="majorBidi" w:hAnsiTheme="majorBidi" w:cstheme="majorBidi"/>
                <w:b/>
                <w:bCs/>
                <w:sz w:val="18"/>
                <w:szCs w:val="18"/>
                <w:lang w:val="en-GB" w:eastAsia="ja-JP"/>
              </w:rPr>
            </w:pPr>
            <w:r w:rsidRPr="006B4992">
              <w:rPr>
                <w:rFonts w:asciiTheme="majorBidi" w:hAnsiTheme="majorBidi" w:cstheme="majorBidi"/>
                <w:b/>
                <w:bCs/>
                <w:sz w:val="18"/>
                <w:szCs w:val="18"/>
                <w:lang w:val="en-GB" w:eastAsia="ja-JP"/>
              </w:rPr>
              <w:t> </w:t>
            </w:r>
          </w:p>
        </w:tc>
        <w:tc>
          <w:tcPr>
            <w:tcW w:w="762" w:type="dxa"/>
            <w:gridSpan w:val="2"/>
            <w:tcBorders>
              <w:top w:val="nil"/>
              <w:left w:val="nil"/>
              <w:bottom w:val="single" w:sz="4" w:space="0" w:color="auto"/>
              <w:right w:val="single" w:sz="4" w:space="0" w:color="auto"/>
            </w:tcBorders>
            <w:shd w:val="clear" w:color="auto" w:fill="auto"/>
            <w:noWrap/>
            <w:vAlign w:val="bottom"/>
            <w:hideMark/>
          </w:tcPr>
          <w:p w14:paraId="5BAE01C9" w14:textId="77777777" w:rsidR="000E74BC" w:rsidRPr="006B4992" w:rsidRDefault="000E74BC" w:rsidP="00BF0B26">
            <w:pPr>
              <w:spacing w:line="240" w:lineRule="auto"/>
              <w:rPr>
                <w:rFonts w:asciiTheme="majorBidi" w:hAnsiTheme="majorBidi" w:cstheme="majorBidi"/>
                <w:b/>
                <w:bCs/>
                <w:sz w:val="18"/>
                <w:szCs w:val="18"/>
                <w:lang w:val="en-GB" w:eastAsia="ja-JP"/>
              </w:rPr>
            </w:pPr>
            <w:r w:rsidRPr="006B4992">
              <w:rPr>
                <w:rFonts w:asciiTheme="majorBidi" w:hAnsiTheme="majorBidi" w:cstheme="majorBidi"/>
                <w:b/>
                <w:bCs/>
                <w:sz w:val="18"/>
                <w:szCs w:val="18"/>
                <w:lang w:val="en-GB"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3D87636C" w14:textId="77777777" w:rsidR="000E74BC" w:rsidRPr="006B4992" w:rsidRDefault="000E74BC" w:rsidP="00BF0B26">
            <w:pPr>
              <w:spacing w:line="240" w:lineRule="auto"/>
              <w:rPr>
                <w:rFonts w:asciiTheme="majorBidi" w:hAnsiTheme="majorBidi" w:cstheme="majorBidi"/>
                <w:b/>
                <w:bCs/>
                <w:sz w:val="18"/>
                <w:szCs w:val="18"/>
                <w:lang w:val="en-GB" w:eastAsia="ja-JP"/>
              </w:rPr>
            </w:pPr>
            <w:r w:rsidRPr="006B4992">
              <w:rPr>
                <w:rFonts w:asciiTheme="majorBidi" w:hAnsiTheme="majorBidi" w:cstheme="majorBidi"/>
                <w:b/>
                <w:bCs/>
                <w:sz w:val="18"/>
                <w:szCs w:val="18"/>
                <w:lang w:val="en-GB"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0DFDF330" w14:textId="77777777" w:rsidR="000E74BC" w:rsidRPr="006B4992" w:rsidRDefault="000E74BC" w:rsidP="00BF0B26">
            <w:pPr>
              <w:spacing w:line="240" w:lineRule="auto"/>
              <w:rPr>
                <w:rFonts w:asciiTheme="majorBidi" w:hAnsiTheme="majorBidi" w:cstheme="majorBidi"/>
                <w:b/>
                <w:bCs/>
                <w:sz w:val="18"/>
                <w:szCs w:val="18"/>
                <w:lang w:val="en-GB" w:eastAsia="ja-JP"/>
              </w:rPr>
            </w:pPr>
            <w:r w:rsidRPr="006B4992">
              <w:rPr>
                <w:rFonts w:asciiTheme="majorBidi" w:hAnsiTheme="majorBidi" w:cstheme="majorBidi"/>
                <w:b/>
                <w:bCs/>
                <w:sz w:val="18"/>
                <w:szCs w:val="18"/>
                <w:lang w:val="en-GB"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626740D1" w14:textId="77777777" w:rsidR="000E74BC" w:rsidRPr="006B4992" w:rsidRDefault="000E74BC" w:rsidP="00BF0B26">
            <w:pPr>
              <w:spacing w:line="240" w:lineRule="auto"/>
              <w:rPr>
                <w:rFonts w:asciiTheme="majorBidi" w:hAnsiTheme="majorBidi" w:cstheme="majorBidi"/>
                <w:b/>
                <w:bCs/>
                <w:sz w:val="18"/>
                <w:szCs w:val="18"/>
                <w:lang w:val="en-GB" w:eastAsia="ja-JP"/>
              </w:rPr>
            </w:pPr>
            <w:r w:rsidRPr="006B4992">
              <w:rPr>
                <w:rFonts w:asciiTheme="majorBidi" w:hAnsiTheme="majorBidi" w:cstheme="majorBidi"/>
                <w:b/>
                <w:bCs/>
                <w:sz w:val="18"/>
                <w:szCs w:val="18"/>
                <w:lang w:val="en-GB"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2E2E7D99" w14:textId="77777777" w:rsidR="000E74BC" w:rsidRPr="006B4992" w:rsidRDefault="000E74BC" w:rsidP="00BF0B26">
            <w:pPr>
              <w:spacing w:line="240" w:lineRule="auto"/>
              <w:rPr>
                <w:rFonts w:asciiTheme="majorBidi" w:hAnsiTheme="majorBidi" w:cstheme="majorBidi"/>
                <w:b/>
                <w:bCs/>
                <w:sz w:val="18"/>
                <w:szCs w:val="18"/>
                <w:lang w:val="en-GB" w:eastAsia="ja-JP"/>
              </w:rPr>
            </w:pPr>
            <w:r w:rsidRPr="006B4992">
              <w:rPr>
                <w:rFonts w:asciiTheme="majorBidi" w:hAnsiTheme="majorBidi" w:cstheme="majorBidi"/>
                <w:b/>
                <w:bCs/>
                <w:sz w:val="18"/>
                <w:szCs w:val="18"/>
                <w:lang w:val="en-GB" w:eastAsia="ja-JP"/>
              </w:rPr>
              <w:t> </w:t>
            </w:r>
          </w:p>
        </w:tc>
      </w:tr>
      <w:tr w:rsidR="000E74BC" w:rsidRPr="006B4992" w14:paraId="155BD6AB" w14:textId="77777777" w:rsidTr="00BF0B26">
        <w:trPr>
          <w:trHeight w:val="30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1E894FBF" w14:textId="77777777" w:rsidR="000E74BC" w:rsidRPr="006B4992" w:rsidRDefault="000E74BC" w:rsidP="00BF0B26">
            <w:pPr>
              <w:spacing w:line="240" w:lineRule="auto"/>
              <w:jc w:val="both"/>
              <w:rPr>
                <w:rFonts w:asciiTheme="majorBidi" w:hAnsiTheme="majorBidi" w:cstheme="majorBidi"/>
                <w:b/>
                <w:bCs/>
                <w:sz w:val="18"/>
                <w:szCs w:val="18"/>
                <w:lang w:val="en-GB" w:eastAsia="ja-JP"/>
              </w:rPr>
            </w:pPr>
            <w:r w:rsidRPr="006B4992">
              <w:rPr>
                <w:rFonts w:asciiTheme="majorBidi" w:hAnsiTheme="majorBidi" w:cstheme="majorBidi"/>
                <w:b/>
                <w:bCs/>
                <w:sz w:val="18"/>
                <w:szCs w:val="18"/>
                <w:lang w:val="en-GB" w:eastAsia="ja-JP"/>
              </w:rPr>
              <w:t>Balancing mass (test beginning)</w:t>
            </w:r>
          </w:p>
        </w:tc>
        <w:tc>
          <w:tcPr>
            <w:tcW w:w="761" w:type="dxa"/>
            <w:tcBorders>
              <w:top w:val="nil"/>
              <w:left w:val="nil"/>
              <w:bottom w:val="single" w:sz="4" w:space="0" w:color="auto"/>
              <w:right w:val="single" w:sz="4" w:space="0" w:color="auto"/>
            </w:tcBorders>
            <w:shd w:val="clear" w:color="auto" w:fill="auto"/>
            <w:noWrap/>
            <w:vAlign w:val="bottom"/>
            <w:hideMark/>
          </w:tcPr>
          <w:p w14:paraId="14C506B1" w14:textId="77777777" w:rsidR="000E74BC" w:rsidRPr="006B4992" w:rsidRDefault="000E74BC" w:rsidP="00BF0B26">
            <w:pPr>
              <w:spacing w:line="240" w:lineRule="auto"/>
              <w:rPr>
                <w:rFonts w:asciiTheme="majorBidi" w:hAnsiTheme="majorBidi" w:cstheme="majorBidi"/>
                <w:b/>
                <w:bCs/>
                <w:sz w:val="18"/>
                <w:szCs w:val="18"/>
                <w:lang w:val="en-GB" w:eastAsia="ja-JP"/>
              </w:rPr>
            </w:pPr>
            <w:r w:rsidRPr="006B4992">
              <w:rPr>
                <w:rFonts w:asciiTheme="majorBidi" w:hAnsiTheme="majorBidi" w:cstheme="majorBidi"/>
                <w:b/>
                <w:bCs/>
                <w:sz w:val="18"/>
                <w:szCs w:val="18"/>
                <w:lang w:val="en-GB"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659E5F88" w14:textId="77777777" w:rsidR="000E74BC" w:rsidRPr="006B4992" w:rsidRDefault="000E74BC" w:rsidP="00BF0B26">
            <w:pPr>
              <w:spacing w:line="240" w:lineRule="auto"/>
              <w:rPr>
                <w:rFonts w:asciiTheme="majorBidi" w:hAnsiTheme="majorBidi" w:cstheme="majorBidi"/>
                <w:b/>
                <w:bCs/>
                <w:sz w:val="18"/>
                <w:szCs w:val="18"/>
                <w:lang w:val="en-GB" w:eastAsia="ja-JP"/>
              </w:rPr>
            </w:pPr>
            <w:r w:rsidRPr="006B4992">
              <w:rPr>
                <w:rFonts w:asciiTheme="majorBidi" w:hAnsiTheme="majorBidi" w:cstheme="majorBidi"/>
                <w:b/>
                <w:bCs/>
                <w:sz w:val="18"/>
                <w:szCs w:val="18"/>
                <w:lang w:val="en-GB"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07C3DD32" w14:textId="77777777" w:rsidR="000E74BC" w:rsidRPr="006B4992" w:rsidRDefault="000E74BC" w:rsidP="00BF0B26">
            <w:pPr>
              <w:spacing w:line="240" w:lineRule="auto"/>
              <w:rPr>
                <w:rFonts w:asciiTheme="majorBidi" w:hAnsiTheme="majorBidi" w:cstheme="majorBidi"/>
                <w:b/>
                <w:bCs/>
                <w:sz w:val="18"/>
                <w:szCs w:val="18"/>
                <w:lang w:val="en-GB" w:eastAsia="ja-JP"/>
              </w:rPr>
            </w:pPr>
            <w:r w:rsidRPr="006B4992">
              <w:rPr>
                <w:rFonts w:asciiTheme="majorBidi" w:hAnsiTheme="majorBidi" w:cstheme="majorBidi"/>
                <w:b/>
                <w:bCs/>
                <w:sz w:val="18"/>
                <w:szCs w:val="18"/>
                <w:lang w:val="en-GB" w:eastAsia="ja-JP"/>
              </w:rPr>
              <w:t> </w:t>
            </w:r>
          </w:p>
        </w:tc>
        <w:tc>
          <w:tcPr>
            <w:tcW w:w="762" w:type="dxa"/>
            <w:gridSpan w:val="2"/>
            <w:tcBorders>
              <w:top w:val="nil"/>
              <w:left w:val="nil"/>
              <w:bottom w:val="single" w:sz="4" w:space="0" w:color="auto"/>
              <w:right w:val="single" w:sz="4" w:space="0" w:color="auto"/>
            </w:tcBorders>
            <w:shd w:val="clear" w:color="auto" w:fill="auto"/>
            <w:noWrap/>
            <w:vAlign w:val="bottom"/>
            <w:hideMark/>
          </w:tcPr>
          <w:p w14:paraId="00097327" w14:textId="77777777" w:rsidR="000E74BC" w:rsidRPr="006B4992" w:rsidRDefault="000E74BC" w:rsidP="00BF0B26">
            <w:pPr>
              <w:spacing w:line="240" w:lineRule="auto"/>
              <w:rPr>
                <w:rFonts w:asciiTheme="majorBidi" w:hAnsiTheme="majorBidi" w:cstheme="majorBidi"/>
                <w:b/>
                <w:bCs/>
                <w:sz w:val="18"/>
                <w:szCs w:val="18"/>
                <w:lang w:val="en-GB" w:eastAsia="ja-JP"/>
              </w:rPr>
            </w:pPr>
            <w:r w:rsidRPr="006B4992">
              <w:rPr>
                <w:rFonts w:asciiTheme="majorBidi" w:hAnsiTheme="majorBidi" w:cstheme="majorBidi"/>
                <w:b/>
                <w:bCs/>
                <w:sz w:val="18"/>
                <w:szCs w:val="18"/>
                <w:lang w:val="en-GB"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05934430" w14:textId="77777777" w:rsidR="000E74BC" w:rsidRPr="006B4992" w:rsidRDefault="000E74BC" w:rsidP="00BF0B26">
            <w:pPr>
              <w:spacing w:line="240" w:lineRule="auto"/>
              <w:rPr>
                <w:rFonts w:asciiTheme="majorBidi" w:hAnsiTheme="majorBidi" w:cstheme="majorBidi"/>
                <w:b/>
                <w:bCs/>
                <w:sz w:val="18"/>
                <w:szCs w:val="18"/>
                <w:lang w:val="en-GB" w:eastAsia="ja-JP"/>
              </w:rPr>
            </w:pPr>
            <w:r w:rsidRPr="006B4992">
              <w:rPr>
                <w:rFonts w:asciiTheme="majorBidi" w:hAnsiTheme="majorBidi" w:cstheme="majorBidi"/>
                <w:b/>
                <w:bCs/>
                <w:sz w:val="18"/>
                <w:szCs w:val="18"/>
                <w:lang w:val="en-GB"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7DAB8E92" w14:textId="77777777" w:rsidR="000E74BC" w:rsidRPr="006B4992" w:rsidRDefault="000E74BC" w:rsidP="00BF0B26">
            <w:pPr>
              <w:spacing w:line="240" w:lineRule="auto"/>
              <w:rPr>
                <w:rFonts w:asciiTheme="majorBidi" w:hAnsiTheme="majorBidi" w:cstheme="majorBidi"/>
                <w:b/>
                <w:bCs/>
                <w:sz w:val="18"/>
                <w:szCs w:val="18"/>
                <w:lang w:val="en-GB" w:eastAsia="ja-JP"/>
              </w:rPr>
            </w:pPr>
            <w:r w:rsidRPr="006B4992">
              <w:rPr>
                <w:rFonts w:asciiTheme="majorBidi" w:hAnsiTheme="majorBidi" w:cstheme="majorBidi"/>
                <w:b/>
                <w:bCs/>
                <w:sz w:val="18"/>
                <w:szCs w:val="18"/>
                <w:lang w:val="en-GB"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39897A2F" w14:textId="77777777" w:rsidR="000E74BC" w:rsidRPr="006B4992" w:rsidRDefault="000E74BC" w:rsidP="00BF0B26">
            <w:pPr>
              <w:spacing w:line="240" w:lineRule="auto"/>
              <w:rPr>
                <w:rFonts w:asciiTheme="majorBidi" w:hAnsiTheme="majorBidi" w:cstheme="majorBidi"/>
                <w:b/>
                <w:bCs/>
                <w:sz w:val="18"/>
                <w:szCs w:val="18"/>
                <w:lang w:val="en-GB" w:eastAsia="ja-JP"/>
              </w:rPr>
            </w:pPr>
            <w:r w:rsidRPr="006B4992">
              <w:rPr>
                <w:rFonts w:asciiTheme="majorBidi" w:hAnsiTheme="majorBidi" w:cstheme="majorBidi"/>
                <w:b/>
                <w:bCs/>
                <w:sz w:val="18"/>
                <w:szCs w:val="18"/>
                <w:lang w:val="en-GB"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6A212A2C" w14:textId="77777777" w:rsidR="000E74BC" w:rsidRPr="006B4992" w:rsidRDefault="000E74BC" w:rsidP="00BF0B26">
            <w:pPr>
              <w:spacing w:line="240" w:lineRule="auto"/>
              <w:rPr>
                <w:rFonts w:asciiTheme="majorBidi" w:hAnsiTheme="majorBidi" w:cstheme="majorBidi"/>
                <w:b/>
                <w:bCs/>
                <w:sz w:val="18"/>
                <w:szCs w:val="18"/>
                <w:lang w:val="en-GB" w:eastAsia="ja-JP"/>
              </w:rPr>
            </w:pPr>
            <w:r w:rsidRPr="006B4992">
              <w:rPr>
                <w:rFonts w:asciiTheme="majorBidi" w:hAnsiTheme="majorBidi" w:cstheme="majorBidi"/>
                <w:b/>
                <w:bCs/>
                <w:sz w:val="18"/>
                <w:szCs w:val="18"/>
                <w:lang w:val="en-GB" w:eastAsia="ja-JP"/>
              </w:rPr>
              <w:t> </w:t>
            </w:r>
          </w:p>
        </w:tc>
      </w:tr>
      <w:tr w:rsidR="000E74BC" w:rsidRPr="006B4992" w14:paraId="0EB04ACA" w14:textId="77777777" w:rsidTr="00BF0B26">
        <w:trPr>
          <w:trHeight w:val="30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7F471B2F" w14:textId="77777777" w:rsidR="000E74BC" w:rsidRPr="006B4992" w:rsidRDefault="000E74BC" w:rsidP="00BF0B26">
            <w:pPr>
              <w:spacing w:line="240" w:lineRule="auto"/>
              <w:jc w:val="both"/>
              <w:rPr>
                <w:rFonts w:asciiTheme="majorBidi" w:hAnsiTheme="majorBidi" w:cstheme="majorBidi"/>
                <w:b/>
                <w:bCs/>
                <w:sz w:val="18"/>
                <w:szCs w:val="18"/>
                <w:lang w:val="en-GB" w:eastAsia="ja-JP"/>
              </w:rPr>
            </w:pPr>
            <w:r w:rsidRPr="006B4992">
              <w:rPr>
                <w:rFonts w:asciiTheme="majorBidi" w:hAnsiTheme="majorBidi" w:cstheme="majorBidi"/>
                <w:b/>
                <w:bCs/>
                <w:sz w:val="18"/>
                <w:szCs w:val="18"/>
                <w:lang w:val="en-GB" w:eastAsia="ja-JP"/>
              </w:rPr>
              <w:t>Balancing mass (test end)</w:t>
            </w:r>
          </w:p>
        </w:tc>
        <w:tc>
          <w:tcPr>
            <w:tcW w:w="761" w:type="dxa"/>
            <w:tcBorders>
              <w:top w:val="nil"/>
              <w:left w:val="nil"/>
              <w:bottom w:val="single" w:sz="4" w:space="0" w:color="auto"/>
              <w:right w:val="single" w:sz="4" w:space="0" w:color="auto"/>
            </w:tcBorders>
            <w:shd w:val="clear" w:color="auto" w:fill="auto"/>
            <w:noWrap/>
            <w:vAlign w:val="bottom"/>
            <w:hideMark/>
          </w:tcPr>
          <w:p w14:paraId="65EADBB3" w14:textId="77777777" w:rsidR="000E74BC" w:rsidRPr="006B4992" w:rsidRDefault="000E74BC" w:rsidP="00BF0B26">
            <w:pPr>
              <w:spacing w:line="240" w:lineRule="auto"/>
              <w:rPr>
                <w:rFonts w:asciiTheme="majorBidi" w:hAnsiTheme="majorBidi" w:cstheme="majorBidi"/>
                <w:b/>
                <w:bCs/>
                <w:sz w:val="18"/>
                <w:szCs w:val="18"/>
                <w:lang w:val="en-GB" w:eastAsia="ja-JP"/>
              </w:rPr>
            </w:pPr>
            <w:r w:rsidRPr="006B4992">
              <w:rPr>
                <w:rFonts w:asciiTheme="majorBidi" w:hAnsiTheme="majorBidi" w:cstheme="majorBidi"/>
                <w:b/>
                <w:bCs/>
                <w:sz w:val="18"/>
                <w:szCs w:val="18"/>
                <w:lang w:val="en-GB"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7DFB4527" w14:textId="77777777" w:rsidR="000E74BC" w:rsidRPr="006B4992" w:rsidRDefault="000E74BC" w:rsidP="00BF0B26">
            <w:pPr>
              <w:spacing w:line="240" w:lineRule="auto"/>
              <w:rPr>
                <w:rFonts w:asciiTheme="majorBidi" w:hAnsiTheme="majorBidi" w:cstheme="majorBidi"/>
                <w:b/>
                <w:bCs/>
                <w:sz w:val="18"/>
                <w:szCs w:val="18"/>
                <w:lang w:val="en-GB" w:eastAsia="ja-JP"/>
              </w:rPr>
            </w:pPr>
            <w:r w:rsidRPr="006B4992">
              <w:rPr>
                <w:rFonts w:asciiTheme="majorBidi" w:hAnsiTheme="majorBidi" w:cstheme="majorBidi"/>
                <w:b/>
                <w:bCs/>
                <w:sz w:val="18"/>
                <w:szCs w:val="18"/>
                <w:lang w:val="en-GB"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2B98F549" w14:textId="77777777" w:rsidR="000E74BC" w:rsidRPr="006B4992" w:rsidRDefault="000E74BC" w:rsidP="00BF0B26">
            <w:pPr>
              <w:spacing w:line="240" w:lineRule="auto"/>
              <w:rPr>
                <w:rFonts w:asciiTheme="majorBidi" w:hAnsiTheme="majorBidi" w:cstheme="majorBidi"/>
                <w:b/>
                <w:bCs/>
                <w:sz w:val="18"/>
                <w:szCs w:val="18"/>
                <w:lang w:val="en-GB" w:eastAsia="ja-JP"/>
              </w:rPr>
            </w:pPr>
            <w:r w:rsidRPr="006B4992">
              <w:rPr>
                <w:rFonts w:asciiTheme="majorBidi" w:hAnsiTheme="majorBidi" w:cstheme="majorBidi"/>
                <w:b/>
                <w:bCs/>
                <w:sz w:val="18"/>
                <w:szCs w:val="18"/>
                <w:lang w:val="en-GB" w:eastAsia="ja-JP"/>
              </w:rPr>
              <w:t> </w:t>
            </w:r>
          </w:p>
        </w:tc>
        <w:tc>
          <w:tcPr>
            <w:tcW w:w="762" w:type="dxa"/>
            <w:gridSpan w:val="2"/>
            <w:tcBorders>
              <w:top w:val="nil"/>
              <w:left w:val="nil"/>
              <w:bottom w:val="single" w:sz="4" w:space="0" w:color="auto"/>
              <w:right w:val="single" w:sz="4" w:space="0" w:color="auto"/>
            </w:tcBorders>
            <w:shd w:val="clear" w:color="auto" w:fill="auto"/>
            <w:noWrap/>
            <w:vAlign w:val="bottom"/>
            <w:hideMark/>
          </w:tcPr>
          <w:p w14:paraId="2606BEC6" w14:textId="77777777" w:rsidR="000E74BC" w:rsidRPr="006B4992" w:rsidRDefault="000E74BC" w:rsidP="00BF0B26">
            <w:pPr>
              <w:spacing w:line="240" w:lineRule="auto"/>
              <w:rPr>
                <w:rFonts w:asciiTheme="majorBidi" w:hAnsiTheme="majorBidi" w:cstheme="majorBidi"/>
                <w:b/>
                <w:bCs/>
                <w:sz w:val="18"/>
                <w:szCs w:val="18"/>
                <w:lang w:val="en-GB" w:eastAsia="ja-JP"/>
              </w:rPr>
            </w:pPr>
            <w:r w:rsidRPr="006B4992">
              <w:rPr>
                <w:rFonts w:asciiTheme="majorBidi" w:hAnsiTheme="majorBidi" w:cstheme="majorBidi"/>
                <w:b/>
                <w:bCs/>
                <w:sz w:val="18"/>
                <w:szCs w:val="18"/>
                <w:lang w:val="en-GB"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6BD16FD1" w14:textId="77777777" w:rsidR="000E74BC" w:rsidRPr="006B4992" w:rsidRDefault="000E74BC" w:rsidP="00BF0B26">
            <w:pPr>
              <w:spacing w:line="240" w:lineRule="auto"/>
              <w:rPr>
                <w:rFonts w:asciiTheme="majorBidi" w:hAnsiTheme="majorBidi" w:cstheme="majorBidi"/>
                <w:b/>
                <w:bCs/>
                <w:sz w:val="18"/>
                <w:szCs w:val="18"/>
                <w:lang w:val="en-GB" w:eastAsia="ja-JP"/>
              </w:rPr>
            </w:pPr>
            <w:r w:rsidRPr="006B4992">
              <w:rPr>
                <w:rFonts w:asciiTheme="majorBidi" w:hAnsiTheme="majorBidi" w:cstheme="majorBidi"/>
                <w:b/>
                <w:bCs/>
                <w:sz w:val="18"/>
                <w:szCs w:val="18"/>
                <w:lang w:val="en-GB"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5CBBA67A" w14:textId="77777777" w:rsidR="000E74BC" w:rsidRPr="006B4992" w:rsidRDefault="000E74BC" w:rsidP="00BF0B26">
            <w:pPr>
              <w:spacing w:line="240" w:lineRule="auto"/>
              <w:rPr>
                <w:rFonts w:asciiTheme="majorBidi" w:hAnsiTheme="majorBidi" w:cstheme="majorBidi"/>
                <w:b/>
                <w:bCs/>
                <w:sz w:val="18"/>
                <w:szCs w:val="18"/>
                <w:lang w:val="en-GB" w:eastAsia="ja-JP"/>
              </w:rPr>
            </w:pPr>
            <w:r w:rsidRPr="006B4992">
              <w:rPr>
                <w:rFonts w:asciiTheme="majorBidi" w:hAnsiTheme="majorBidi" w:cstheme="majorBidi"/>
                <w:b/>
                <w:bCs/>
                <w:sz w:val="18"/>
                <w:szCs w:val="18"/>
                <w:lang w:val="en-GB"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25EE7269" w14:textId="77777777" w:rsidR="000E74BC" w:rsidRPr="006B4992" w:rsidRDefault="000E74BC" w:rsidP="00BF0B26">
            <w:pPr>
              <w:spacing w:line="240" w:lineRule="auto"/>
              <w:rPr>
                <w:rFonts w:asciiTheme="majorBidi" w:hAnsiTheme="majorBidi" w:cstheme="majorBidi"/>
                <w:b/>
                <w:bCs/>
                <w:sz w:val="18"/>
                <w:szCs w:val="18"/>
                <w:lang w:val="en-GB" w:eastAsia="ja-JP"/>
              </w:rPr>
            </w:pPr>
            <w:r w:rsidRPr="006B4992">
              <w:rPr>
                <w:rFonts w:asciiTheme="majorBidi" w:hAnsiTheme="majorBidi" w:cstheme="majorBidi"/>
                <w:b/>
                <w:bCs/>
                <w:sz w:val="18"/>
                <w:szCs w:val="18"/>
                <w:lang w:val="en-GB"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47A7E2B0" w14:textId="77777777" w:rsidR="000E74BC" w:rsidRPr="006B4992" w:rsidRDefault="000E74BC" w:rsidP="00BF0B26">
            <w:pPr>
              <w:spacing w:line="240" w:lineRule="auto"/>
              <w:rPr>
                <w:rFonts w:asciiTheme="majorBidi" w:hAnsiTheme="majorBidi" w:cstheme="majorBidi"/>
                <w:b/>
                <w:bCs/>
                <w:sz w:val="18"/>
                <w:szCs w:val="18"/>
                <w:lang w:val="en-GB" w:eastAsia="ja-JP"/>
              </w:rPr>
            </w:pPr>
            <w:r w:rsidRPr="006B4992">
              <w:rPr>
                <w:rFonts w:asciiTheme="majorBidi" w:hAnsiTheme="majorBidi" w:cstheme="majorBidi"/>
                <w:b/>
                <w:bCs/>
                <w:sz w:val="18"/>
                <w:szCs w:val="18"/>
                <w:lang w:val="en-GB" w:eastAsia="ja-JP"/>
              </w:rPr>
              <w:t> </w:t>
            </w:r>
          </w:p>
        </w:tc>
      </w:tr>
      <w:tr w:rsidR="000E74BC" w:rsidRPr="006B4992" w14:paraId="721FD2A9" w14:textId="77777777" w:rsidTr="00BF0B26">
        <w:trPr>
          <w:trHeight w:val="30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1C31DA7D" w14:textId="77777777" w:rsidR="000E74BC" w:rsidRPr="006B4992" w:rsidRDefault="000E74BC" w:rsidP="00BF0B26">
            <w:pPr>
              <w:spacing w:line="240" w:lineRule="auto"/>
              <w:jc w:val="both"/>
              <w:rPr>
                <w:rFonts w:asciiTheme="majorBidi" w:hAnsiTheme="majorBidi" w:cstheme="majorBidi"/>
                <w:b/>
                <w:bCs/>
                <w:sz w:val="18"/>
                <w:szCs w:val="18"/>
                <w:lang w:val="en-GB" w:eastAsia="ja-JP"/>
              </w:rPr>
            </w:pPr>
            <w:r w:rsidRPr="006B4992">
              <w:rPr>
                <w:rFonts w:asciiTheme="majorBidi" w:hAnsiTheme="majorBidi" w:cstheme="majorBidi"/>
                <w:b/>
                <w:bCs/>
                <w:sz w:val="18"/>
                <w:szCs w:val="18"/>
                <w:lang w:val="en-GB" w:eastAsia="ja-JP"/>
              </w:rPr>
              <w:t>Rim width</w:t>
            </w:r>
          </w:p>
        </w:tc>
        <w:tc>
          <w:tcPr>
            <w:tcW w:w="761" w:type="dxa"/>
            <w:tcBorders>
              <w:top w:val="nil"/>
              <w:left w:val="nil"/>
              <w:bottom w:val="single" w:sz="4" w:space="0" w:color="auto"/>
              <w:right w:val="single" w:sz="4" w:space="0" w:color="auto"/>
            </w:tcBorders>
            <w:shd w:val="clear" w:color="auto" w:fill="auto"/>
            <w:noWrap/>
            <w:vAlign w:val="bottom"/>
            <w:hideMark/>
          </w:tcPr>
          <w:p w14:paraId="3F979C3E" w14:textId="77777777" w:rsidR="000E74BC" w:rsidRPr="006B4992" w:rsidRDefault="000E74BC" w:rsidP="00BF0B26">
            <w:pPr>
              <w:spacing w:line="240" w:lineRule="auto"/>
              <w:rPr>
                <w:rFonts w:asciiTheme="majorBidi" w:hAnsiTheme="majorBidi" w:cstheme="majorBidi"/>
                <w:b/>
                <w:bCs/>
                <w:sz w:val="18"/>
                <w:szCs w:val="18"/>
                <w:lang w:val="en-GB" w:eastAsia="ja-JP"/>
              </w:rPr>
            </w:pPr>
            <w:r w:rsidRPr="006B4992">
              <w:rPr>
                <w:rFonts w:asciiTheme="majorBidi" w:hAnsiTheme="majorBidi" w:cstheme="majorBidi"/>
                <w:b/>
                <w:bCs/>
                <w:sz w:val="18"/>
                <w:szCs w:val="18"/>
                <w:lang w:val="en-GB"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3651BE28" w14:textId="77777777" w:rsidR="000E74BC" w:rsidRPr="006B4992" w:rsidRDefault="000E74BC" w:rsidP="00BF0B26">
            <w:pPr>
              <w:spacing w:line="240" w:lineRule="auto"/>
              <w:rPr>
                <w:rFonts w:asciiTheme="majorBidi" w:hAnsiTheme="majorBidi" w:cstheme="majorBidi"/>
                <w:b/>
                <w:bCs/>
                <w:sz w:val="18"/>
                <w:szCs w:val="18"/>
                <w:lang w:val="en-GB" w:eastAsia="ja-JP"/>
              </w:rPr>
            </w:pPr>
            <w:r w:rsidRPr="006B4992">
              <w:rPr>
                <w:rFonts w:asciiTheme="majorBidi" w:hAnsiTheme="majorBidi" w:cstheme="majorBidi"/>
                <w:b/>
                <w:bCs/>
                <w:sz w:val="18"/>
                <w:szCs w:val="18"/>
                <w:lang w:val="en-GB"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78F8D0E1" w14:textId="77777777" w:rsidR="000E74BC" w:rsidRPr="006B4992" w:rsidRDefault="000E74BC" w:rsidP="00BF0B26">
            <w:pPr>
              <w:spacing w:line="240" w:lineRule="auto"/>
              <w:rPr>
                <w:rFonts w:asciiTheme="majorBidi" w:hAnsiTheme="majorBidi" w:cstheme="majorBidi"/>
                <w:b/>
                <w:bCs/>
                <w:sz w:val="18"/>
                <w:szCs w:val="18"/>
                <w:lang w:val="en-GB" w:eastAsia="ja-JP"/>
              </w:rPr>
            </w:pPr>
            <w:r w:rsidRPr="006B4992">
              <w:rPr>
                <w:rFonts w:asciiTheme="majorBidi" w:hAnsiTheme="majorBidi" w:cstheme="majorBidi"/>
                <w:b/>
                <w:bCs/>
                <w:sz w:val="18"/>
                <w:szCs w:val="18"/>
                <w:lang w:val="en-GB" w:eastAsia="ja-JP"/>
              </w:rPr>
              <w:t> </w:t>
            </w:r>
          </w:p>
        </w:tc>
        <w:tc>
          <w:tcPr>
            <w:tcW w:w="762" w:type="dxa"/>
            <w:gridSpan w:val="2"/>
            <w:tcBorders>
              <w:top w:val="nil"/>
              <w:left w:val="nil"/>
              <w:bottom w:val="single" w:sz="4" w:space="0" w:color="auto"/>
              <w:right w:val="single" w:sz="4" w:space="0" w:color="auto"/>
            </w:tcBorders>
            <w:shd w:val="clear" w:color="auto" w:fill="auto"/>
            <w:noWrap/>
            <w:vAlign w:val="bottom"/>
            <w:hideMark/>
          </w:tcPr>
          <w:p w14:paraId="7C724B75" w14:textId="77777777" w:rsidR="000E74BC" w:rsidRPr="006B4992" w:rsidRDefault="000E74BC" w:rsidP="00BF0B26">
            <w:pPr>
              <w:spacing w:line="240" w:lineRule="auto"/>
              <w:rPr>
                <w:rFonts w:asciiTheme="majorBidi" w:hAnsiTheme="majorBidi" w:cstheme="majorBidi"/>
                <w:b/>
                <w:bCs/>
                <w:sz w:val="18"/>
                <w:szCs w:val="18"/>
                <w:lang w:val="en-GB" w:eastAsia="ja-JP"/>
              </w:rPr>
            </w:pPr>
            <w:r w:rsidRPr="006B4992">
              <w:rPr>
                <w:rFonts w:asciiTheme="majorBidi" w:hAnsiTheme="majorBidi" w:cstheme="majorBidi"/>
                <w:b/>
                <w:bCs/>
                <w:sz w:val="18"/>
                <w:szCs w:val="18"/>
                <w:lang w:val="en-GB"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47C5D44B" w14:textId="77777777" w:rsidR="000E74BC" w:rsidRPr="006B4992" w:rsidRDefault="000E74BC" w:rsidP="00BF0B26">
            <w:pPr>
              <w:spacing w:line="240" w:lineRule="auto"/>
              <w:jc w:val="center"/>
              <w:rPr>
                <w:rFonts w:asciiTheme="majorBidi" w:hAnsiTheme="majorBidi" w:cstheme="majorBidi"/>
                <w:b/>
                <w:bCs/>
                <w:sz w:val="18"/>
                <w:szCs w:val="18"/>
                <w:lang w:val="en-GB" w:eastAsia="ja-JP"/>
              </w:rPr>
            </w:pPr>
            <w:r w:rsidRPr="006B4992">
              <w:rPr>
                <w:rFonts w:asciiTheme="majorBidi" w:hAnsiTheme="majorBidi" w:cstheme="majorBidi"/>
                <w:b/>
                <w:bCs/>
                <w:sz w:val="18"/>
                <w:szCs w:val="18"/>
                <w:lang w:val="en-GB" w:eastAsia="ja-JP"/>
              </w:rPr>
              <w:t>7.5"</w:t>
            </w:r>
          </w:p>
        </w:tc>
        <w:tc>
          <w:tcPr>
            <w:tcW w:w="762" w:type="dxa"/>
            <w:tcBorders>
              <w:top w:val="nil"/>
              <w:left w:val="nil"/>
              <w:bottom w:val="single" w:sz="4" w:space="0" w:color="auto"/>
              <w:right w:val="single" w:sz="4" w:space="0" w:color="auto"/>
            </w:tcBorders>
            <w:shd w:val="clear" w:color="auto" w:fill="auto"/>
            <w:noWrap/>
            <w:vAlign w:val="bottom"/>
            <w:hideMark/>
          </w:tcPr>
          <w:p w14:paraId="0B6E26C7" w14:textId="77777777" w:rsidR="000E74BC" w:rsidRPr="006B4992" w:rsidRDefault="000E74BC" w:rsidP="00BF0B26">
            <w:pPr>
              <w:spacing w:line="240" w:lineRule="auto"/>
              <w:jc w:val="center"/>
              <w:rPr>
                <w:rFonts w:asciiTheme="majorBidi" w:hAnsiTheme="majorBidi" w:cstheme="majorBidi"/>
                <w:b/>
                <w:bCs/>
                <w:sz w:val="18"/>
                <w:szCs w:val="18"/>
                <w:lang w:val="en-GB" w:eastAsia="ja-JP"/>
              </w:rPr>
            </w:pPr>
            <w:r w:rsidRPr="006B4992">
              <w:rPr>
                <w:rFonts w:asciiTheme="majorBidi" w:hAnsiTheme="majorBidi" w:cstheme="majorBidi"/>
                <w:b/>
                <w:bCs/>
                <w:sz w:val="18"/>
                <w:szCs w:val="18"/>
                <w:lang w:val="en-GB" w:eastAsia="ja-JP"/>
              </w:rPr>
              <w:t>7.5"</w:t>
            </w:r>
          </w:p>
        </w:tc>
        <w:tc>
          <w:tcPr>
            <w:tcW w:w="762" w:type="dxa"/>
            <w:tcBorders>
              <w:top w:val="nil"/>
              <w:left w:val="nil"/>
              <w:bottom w:val="single" w:sz="4" w:space="0" w:color="auto"/>
              <w:right w:val="single" w:sz="4" w:space="0" w:color="auto"/>
            </w:tcBorders>
            <w:shd w:val="clear" w:color="auto" w:fill="auto"/>
            <w:noWrap/>
            <w:vAlign w:val="bottom"/>
            <w:hideMark/>
          </w:tcPr>
          <w:p w14:paraId="1BD2587E" w14:textId="77777777" w:rsidR="000E74BC" w:rsidRPr="006B4992" w:rsidRDefault="000E74BC" w:rsidP="00BF0B26">
            <w:pPr>
              <w:spacing w:line="240" w:lineRule="auto"/>
              <w:jc w:val="center"/>
              <w:rPr>
                <w:rFonts w:asciiTheme="majorBidi" w:hAnsiTheme="majorBidi" w:cstheme="majorBidi"/>
                <w:b/>
                <w:bCs/>
                <w:sz w:val="18"/>
                <w:szCs w:val="18"/>
                <w:lang w:val="en-GB" w:eastAsia="ja-JP"/>
              </w:rPr>
            </w:pPr>
            <w:r w:rsidRPr="006B4992">
              <w:rPr>
                <w:rFonts w:asciiTheme="majorBidi" w:hAnsiTheme="majorBidi" w:cstheme="majorBidi"/>
                <w:b/>
                <w:bCs/>
                <w:sz w:val="18"/>
                <w:szCs w:val="18"/>
                <w:lang w:val="en-GB" w:eastAsia="ja-JP"/>
              </w:rPr>
              <w:t>7.5"</w:t>
            </w:r>
          </w:p>
        </w:tc>
        <w:tc>
          <w:tcPr>
            <w:tcW w:w="762" w:type="dxa"/>
            <w:tcBorders>
              <w:top w:val="nil"/>
              <w:left w:val="nil"/>
              <w:bottom w:val="single" w:sz="4" w:space="0" w:color="auto"/>
              <w:right w:val="single" w:sz="4" w:space="0" w:color="auto"/>
            </w:tcBorders>
            <w:shd w:val="clear" w:color="auto" w:fill="auto"/>
            <w:noWrap/>
            <w:vAlign w:val="bottom"/>
            <w:hideMark/>
          </w:tcPr>
          <w:p w14:paraId="6F999617" w14:textId="77777777" w:rsidR="000E74BC" w:rsidRPr="006B4992" w:rsidRDefault="000E74BC" w:rsidP="00BF0B26">
            <w:pPr>
              <w:spacing w:line="240" w:lineRule="auto"/>
              <w:jc w:val="center"/>
              <w:rPr>
                <w:rFonts w:asciiTheme="majorBidi" w:hAnsiTheme="majorBidi" w:cstheme="majorBidi"/>
                <w:b/>
                <w:bCs/>
                <w:sz w:val="18"/>
                <w:szCs w:val="18"/>
                <w:lang w:val="en-GB" w:eastAsia="ja-JP"/>
              </w:rPr>
            </w:pPr>
            <w:r w:rsidRPr="006B4992">
              <w:rPr>
                <w:rFonts w:asciiTheme="majorBidi" w:hAnsiTheme="majorBidi" w:cstheme="majorBidi"/>
                <w:b/>
                <w:bCs/>
                <w:sz w:val="18"/>
                <w:szCs w:val="18"/>
                <w:lang w:val="en-GB" w:eastAsia="ja-JP"/>
              </w:rPr>
              <w:t>7.5"</w:t>
            </w:r>
          </w:p>
        </w:tc>
      </w:tr>
      <w:tr w:rsidR="000E74BC" w:rsidRPr="006B4992" w14:paraId="7FAFEE92" w14:textId="77777777" w:rsidTr="00BF0B26">
        <w:trPr>
          <w:trHeight w:val="30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49E18339" w14:textId="77777777" w:rsidR="000E74BC" w:rsidRPr="006B4992" w:rsidRDefault="000E74BC" w:rsidP="00BF0B26">
            <w:pPr>
              <w:spacing w:line="240" w:lineRule="auto"/>
              <w:jc w:val="both"/>
              <w:rPr>
                <w:rFonts w:asciiTheme="majorBidi" w:hAnsiTheme="majorBidi" w:cstheme="majorBidi"/>
                <w:b/>
                <w:bCs/>
                <w:sz w:val="18"/>
                <w:szCs w:val="18"/>
                <w:lang w:val="en-GB" w:eastAsia="ja-JP"/>
              </w:rPr>
            </w:pPr>
            <w:r w:rsidRPr="006B4992">
              <w:rPr>
                <w:rFonts w:asciiTheme="majorBidi" w:hAnsiTheme="majorBidi" w:cstheme="majorBidi"/>
                <w:b/>
                <w:bCs/>
                <w:sz w:val="18"/>
                <w:szCs w:val="18"/>
                <w:lang w:val="en-GB" w:eastAsia="ja-JP"/>
              </w:rPr>
              <w:lastRenderedPageBreak/>
              <w:t>Initial tyre mass</w:t>
            </w:r>
          </w:p>
        </w:tc>
        <w:tc>
          <w:tcPr>
            <w:tcW w:w="761" w:type="dxa"/>
            <w:tcBorders>
              <w:top w:val="nil"/>
              <w:left w:val="nil"/>
              <w:bottom w:val="single" w:sz="4" w:space="0" w:color="auto"/>
              <w:right w:val="single" w:sz="4" w:space="0" w:color="auto"/>
            </w:tcBorders>
            <w:shd w:val="clear" w:color="auto" w:fill="auto"/>
            <w:noWrap/>
            <w:vAlign w:val="bottom"/>
            <w:hideMark/>
          </w:tcPr>
          <w:p w14:paraId="6B73F5D9" w14:textId="77777777" w:rsidR="000E74BC" w:rsidRPr="006B4992" w:rsidRDefault="000E74BC" w:rsidP="00BF0B26">
            <w:pPr>
              <w:spacing w:line="240" w:lineRule="auto"/>
              <w:rPr>
                <w:rFonts w:asciiTheme="majorBidi" w:hAnsiTheme="majorBidi" w:cstheme="majorBidi"/>
                <w:b/>
                <w:bCs/>
                <w:sz w:val="18"/>
                <w:szCs w:val="18"/>
                <w:lang w:val="en-GB" w:eastAsia="ja-JP"/>
              </w:rPr>
            </w:pPr>
            <w:r w:rsidRPr="006B4992">
              <w:rPr>
                <w:rFonts w:asciiTheme="majorBidi" w:hAnsiTheme="majorBidi" w:cstheme="majorBidi"/>
                <w:b/>
                <w:bCs/>
                <w:sz w:val="18"/>
                <w:szCs w:val="18"/>
                <w:lang w:val="en-GB"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5AAB855C" w14:textId="77777777" w:rsidR="000E74BC" w:rsidRPr="006B4992" w:rsidRDefault="000E74BC" w:rsidP="00BF0B26">
            <w:pPr>
              <w:spacing w:line="240" w:lineRule="auto"/>
              <w:rPr>
                <w:rFonts w:asciiTheme="majorBidi" w:hAnsiTheme="majorBidi" w:cstheme="majorBidi"/>
                <w:b/>
                <w:bCs/>
                <w:sz w:val="18"/>
                <w:szCs w:val="18"/>
                <w:lang w:val="en-GB" w:eastAsia="ja-JP"/>
              </w:rPr>
            </w:pPr>
            <w:r w:rsidRPr="006B4992">
              <w:rPr>
                <w:rFonts w:asciiTheme="majorBidi" w:hAnsiTheme="majorBidi" w:cstheme="majorBidi"/>
                <w:b/>
                <w:bCs/>
                <w:sz w:val="18"/>
                <w:szCs w:val="18"/>
                <w:lang w:val="en-GB"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0127FA42" w14:textId="77777777" w:rsidR="000E74BC" w:rsidRPr="006B4992" w:rsidRDefault="000E74BC" w:rsidP="00BF0B26">
            <w:pPr>
              <w:spacing w:line="240" w:lineRule="auto"/>
              <w:rPr>
                <w:rFonts w:asciiTheme="majorBidi" w:hAnsiTheme="majorBidi" w:cstheme="majorBidi"/>
                <w:b/>
                <w:bCs/>
                <w:sz w:val="18"/>
                <w:szCs w:val="18"/>
                <w:lang w:val="en-GB" w:eastAsia="ja-JP"/>
              </w:rPr>
            </w:pPr>
            <w:r w:rsidRPr="006B4992">
              <w:rPr>
                <w:rFonts w:asciiTheme="majorBidi" w:hAnsiTheme="majorBidi" w:cstheme="majorBidi"/>
                <w:b/>
                <w:bCs/>
                <w:sz w:val="18"/>
                <w:szCs w:val="18"/>
                <w:lang w:val="en-GB" w:eastAsia="ja-JP"/>
              </w:rPr>
              <w:t> </w:t>
            </w:r>
          </w:p>
        </w:tc>
        <w:tc>
          <w:tcPr>
            <w:tcW w:w="762" w:type="dxa"/>
            <w:gridSpan w:val="2"/>
            <w:tcBorders>
              <w:top w:val="nil"/>
              <w:left w:val="nil"/>
              <w:bottom w:val="single" w:sz="4" w:space="0" w:color="auto"/>
              <w:right w:val="single" w:sz="4" w:space="0" w:color="auto"/>
            </w:tcBorders>
            <w:shd w:val="clear" w:color="auto" w:fill="auto"/>
            <w:noWrap/>
            <w:vAlign w:val="bottom"/>
            <w:hideMark/>
          </w:tcPr>
          <w:p w14:paraId="75B875AA" w14:textId="77777777" w:rsidR="000E74BC" w:rsidRPr="006B4992" w:rsidRDefault="000E74BC" w:rsidP="00BF0B26">
            <w:pPr>
              <w:spacing w:line="240" w:lineRule="auto"/>
              <w:rPr>
                <w:rFonts w:asciiTheme="majorBidi" w:hAnsiTheme="majorBidi" w:cstheme="majorBidi"/>
                <w:b/>
                <w:bCs/>
                <w:sz w:val="18"/>
                <w:szCs w:val="18"/>
                <w:lang w:val="en-GB" w:eastAsia="ja-JP"/>
              </w:rPr>
            </w:pPr>
            <w:r w:rsidRPr="006B4992">
              <w:rPr>
                <w:rFonts w:asciiTheme="majorBidi" w:hAnsiTheme="majorBidi" w:cstheme="majorBidi"/>
                <w:b/>
                <w:bCs/>
                <w:sz w:val="18"/>
                <w:szCs w:val="18"/>
                <w:lang w:val="en-GB"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4086E3BC" w14:textId="77777777" w:rsidR="000E74BC" w:rsidRPr="006B4992" w:rsidRDefault="000E74BC" w:rsidP="00BF0B26">
            <w:pPr>
              <w:spacing w:line="240" w:lineRule="auto"/>
              <w:rPr>
                <w:rFonts w:asciiTheme="majorBidi" w:hAnsiTheme="majorBidi" w:cstheme="majorBidi"/>
                <w:b/>
                <w:bCs/>
                <w:sz w:val="18"/>
                <w:szCs w:val="18"/>
                <w:lang w:val="en-GB" w:eastAsia="ja-JP"/>
              </w:rPr>
            </w:pPr>
            <w:r w:rsidRPr="006B4992">
              <w:rPr>
                <w:rFonts w:asciiTheme="majorBidi" w:hAnsiTheme="majorBidi" w:cstheme="majorBidi"/>
                <w:b/>
                <w:bCs/>
                <w:sz w:val="18"/>
                <w:szCs w:val="18"/>
                <w:lang w:val="en-GB"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11DB74BF" w14:textId="77777777" w:rsidR="000E74BC" w:rsidRPr="006B4992" w:rsidRDefault="000E74BC" w:rsidP="00BF0B26">
            <w:pPr>
              <w:spacing w:line="240" w:lineRule="auto"/>
              <w:rPr>
                <w:rFonts w:asciiTheme="majorBidi" w:hAnsiTheme="majorBidi" w:cstheme="majorBidi"/>
                <w:b/>
                <w:bCs/>
                <w:sz w:val="18"/>
                <w:szCs w:val="18"/>
                <w:lang w:val="en-GB" w:eastAsia="ja-JP"/>
              </w:rPr>
            </w:pPr>
            <w:r w:rsidRPr="006B4992">
              <w:rPr>
                <w:rFonts w:asciiTheme="majorBidi" w:hAnsiTheme="majorBidi" w:cstheme="majorBidi"/>
                <w:b/>
                <w:bCs/>
                <w:sz w:val="18"/>
                <w:szCs w:val="18"/>
                <w:lang w:val="en-GB"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2B1A87DF" w14:textId="77777777" w:rsidR="000E74BC" w:rsidRPr="006B4992" w:rsidRDefault="000E74BC" w:rsidP="00BF0B26">
            <w:pPr>
              <w:spacing w:line="240" w:lineRule="auto"/>
              <w:rPr>
                <w:rFonts w:asciiTheme="majorBidi" w:hAnsiTheme="majorBidi" w:cstheme="majorBidi"/>
                <w:b/>
                <w:bCs/>
                <w:sz w:val="18"/>
                <w:szCs w:val="18"/>
                <w:lang w:val="en-GB" w:eastAsia="ja-JP"/>
              </w:rPr>
            </w:pPr>
            <w:r w:rsidRPr="006B4992">
              <w:rPr>
                <w:rFonts w:asciiTheme="majorBidi" w:hAnsiTheme="majorBidi" w:cstheme="majorBidi"/>
                <w:b/>
                <w:bCs/>
                <w:sz w:val="18"/>
                <w:szCs w:val="18"/>
                <w:lang w:val="en-GB"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33DB509A" w14:textId="77777777" w:rsidR="000E74BC" w:rsidRPr="006B4992" w:rsidRDefault="000E74BC" w:rsidP="00BF0B26">
            <w:pPr>
              <w:spacing w:line="240" w:lineRule="auto"/>
              <w:rPr>
                <w:rFonts w:asciiTheme="majorBidi" w:hAnsiTheme="majorBidi" w:cstheme="majorBidi"/>
                <w:b/>
                <w:bCs/>
                <w:sz w:val="18"/>
                <w:szCs w:val="18"/>
                <w:lang w:val="en-GB" w:eastAsia="ja-JP"/>
              </w:rPr>
            </w:pPr>
            <w:r w:rsidRPr="006B4992">
              <w:rPr>
                <w:rFonts w:asciiTheme="majorBidi" w:hAnsiTheme="majorBidi" w:cstheme="majorBidi"/>
                <w:b/>
                <w:bCs/>
                <w:sz w:val="18"/>
                <w:szCs w:val="18"/>
                <w:lang w:val="en-GB" w:eastAsia="ja-JP"/>
              </w:rPr>
              <w:t> </w:t>
            </w:r>
          </w:p>
        </w:tc>
      </w:tr>
      <w:tr w:rsidR="000E74BC" w:rsidRPr="006B4992" w14:paraId="2E078ED9" w14:textId="77777777" w:rsidTr="00BF0B26">
        <w:trPr>
          <w:trHeight w:val="30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1B6053F2" w14:textId="77777777" w:rsidR="000E74BC" w:rsidRPr="006B4992" w:rsidRDefault="000E74BC" w:rsidP="00BF0B26">
            <w:pPr>
              <w:spacing w:line="240" w:lineRule="auto"/>
              <w:jc w:val="both"/>
              <w:rPr>
                <w:rFonts w:asciiTheme="majorBidi" w:hAnsiTheme="majorBidi" w:cstheme="majorBidi"/>
                <w:b/>
                <w:bCs/>
                <w:sz w:val="18"/>
                <w:szCs w:val="18"/>
                <w:lang w:val="en-GB" w:eastAsia="ja-JP"/>
              </w:rPr>
            </w:pPr>
            <w:r w:rsidRPr="006B4992">
              <w:rPr>
                <w:rFonts w:asciiTheme="majorBidi" w:hAnsiTheme="majorBidi" w:cstheme="majorBidi"/>
                <w:b/>
                <w:bCs/>
                <w:sz w:val="18"/>
                <w:szCs w:val="18"/>
                <w:lang w:val="en-GB" w:eastAsia="ja-JP"/>
              </w:rPr>
              <w:t>Final tyre mass</w:t>
            </w:r>
          </w:p>
        </w:tc>
        <w:tc>
          <w:tcPr>
            <w:tcW w:w="761" w:type="dxa"/>
            <w:tcBorders>
              <w:top w:val="nil"/>
              <w:left w:val="nil"/>
              <w:bottom w:val="single" w:sz="4" w:space="0" w:color="auto"/>
              <w:right w:val="single" w:sz="4" w:space="0" w:color="auto"/>
            </w:tcBorders>
            <w:shd w:val="clear" w:color="auto" w:fill="auto"/>
            <w:noWrap/>
            <w:vAlign w:val="bottom"/>
            <w:hideMark/>
          </w:tcPr>
          <w:p w14:paraId="59813CF6" w14:textId="77777777" w:rsidR="000E74BC" w:rsidRPr="006B4992" w:rsidRDefault="000E74BC" w:rsidP="00BF0B26">
            <w:pPr>
              <w:spacing w:line="240" w:lineRule="auto"/>
              <w:rPr>
                <w:rFonts w:asciiTheme="majorBidi" w:hAnsiTheme="majorBidi" w:cstheme="majorBidi"/>
                <w:b/>
                <w:bCs/>
                <w:sz w:val="18"/>
                <w:szCs w:val="18"/>
                <w:lang w:val="en-GB" w:eastAsia="ja-JP"/>
              </w:rPr>
            </w:pPr>
            <w:r w:rsidRPr="006B4992">
              <w:rPr>
                <w:rFonts w:asciiTheme="majorBidi" w:hAnsiTheme="majorBidi" w:cstheme="majorBidi"/>
                <w:b/>
                <w:bCs/>
                <w:sz w:val="18"/>
                <w:szCs w:val="18"/>
                <w:lang w:val="en-GB"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4E0C7F3C" w14:textId="77777777" w:rsidR="000E74BC" w:rsidRPr="006B4992" w:rsidRDefault="000E74BC" w:rsidP="00BF0B26">
            <w:pPr>
              <w:spacing w:line="240" w:lineRule="auto"/>
              <w:rPr>
                <w:rFonts w:asciiTheme="majorBidi" w:hAnsiTheme="majorBidi" w:cstheme="majorBidi"/>
                <w:b/>
                <w:bCs/>
                <w:sz w:val="18"/>
                <w:szCs w:val="18"/>
                <w:lang w:val="en-GB" w:eastAsia="ja-JP"/>
              </w:rPr>
            </w:pPr>
            <w:r w:rsidRPr="006B4992">
              <w:rPr>
                <w:rFonts w:asciiTheme="majorBidi" w:hAnsiTheme="majorBidi" w:cstheme="majorBidi"/>
                <w:b/>
                <w:bCs/>
                <w:sz w:val="18"/>
                <w:szCs w:val="18"/>
                <w:lang w:val="en-GB"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507A00C8" w14:textId="77777777" w:rsidR="000E74BC" w:rsidRPr="006B4992" w:rsidRDefault="000E74BC" w:rsidP="00BF0B26">
            <w:pPr>
              <w:spacing w:line="240" w:lineRule="auto"/>
              <w:rPr>
                <w:rFonts w:asciiTheme="majorBidi" w:hAnsiTheme="majorBidi" w:cstheme="majorBidi"/>
                <w:b/>
                <w:bCs/>
                <w:sz w:val="18"/>
                <w:szCs w:val="18"/>
                <w:lang w:val="en-GB" w:eastAsia="ja-JP"/>
              </w:rPr>
            </w:pPr>
            <w:r w:rsidRPr="006B4992">
              <w:rPr>
                <w:rFonts w:asciiTheme="majorBidi" w:hAnsiTheme="majorBidi" w:cstheme="majorBidi"/>
                <w:b/>
                <w:bCs/>
                <w:sz w:val="18"/>
                <w:szCs w:val="18"/>
                <w:lang w:val="en-GB" w:eastAsia="ja-JP"/>
              </w:rPr>
              <w:t> </w:t>
            </w:r>
          </w:p>
        </w:tc>
        <w:tc>
          <w:tcPr>
            <w:tcW w:w="762" w:type="dxa"/>
            <w:gridSpan w:val="2"/>
            <w:tcBorders>
              <w:top w:val="nil"/>
              <w:left w:val="nil"/>
              <w:bottom w:val="single" w:sz="4" w:space="0" w:color="auto"/>
              <w:right w:val="single" w:sz="4" w:space="0" w:color="auto"/>
            </w:tcBorders>
            <w:shd w:val="clear" w:color="auto" w:fill="auto"/>
            <w:noWrap/>
            <w:vAlign w:val="bottom"/>
            <w:hideMark/>
          </w:tcPr>
          <w:p w14:paraId="737CC647" w14:textId="77777777" w:rsidR="000E74BC" w:rsidRPr="006B4992" w:rsidRDefault="000E74BC" w:rsidP="00BF0B26">
            <w:pPr>
              <w:spacing w:line="240" w:lineRule="auto"/>
              <w:rPr>
                <w:rFonts w:asciiTheme="majorBidi" w:hAnsiTheme="majorBidi" w:cstheme="majorBidi"/>
                <w:b/>
                <w:bCs/>
                <w:sz w:val="18"/>
                <w:szCs w:val="18"/>
                <w:lang w:val="en-GB" w:eastAsia="ja-JP"/>
              </w:rPr>
            </w:pPr>
            <w:r w:rsidRPr="006B4992">
              <w:rPr>
                <w:rFonts w:asciiTheme="majorBidi" w:hAnsiTheme="majorBidi" w:cstheme="majorBidi"/>
                <w:b/>
                <w:bCs/>
                <w:sz w:val="18"/>
                <w:szCs w:val="18"/>
                <w:lang w:val="en-GB"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14CF98E4" w14:textId="77777777" w:rsidR="000E74BC" w:rsidRPr="006B4992" w:rsidRDefault="000E74BC" w:rsidP="00BF0B26">
            <w:pPr>
              <w:spacing w:line="240" w:lineRule="auto"/>
              <w:rPr>
                <w:rFonts w:asciiTheme="majorBidi" w:hAnsiTheme="majorBidi" w:cstheme="majorBidi"/>
                <w:b/>
                <w:bCs/>
                <w:sz w:val="18"/>
                <w:szCs w:val="18"/>
                <w:lang w:val="en-GB" w:eastAsia="ja-JP"/>
              </w:rPr>
            </w:pPr>
            <w:r w:rsidRPr="006B4992">
              <w:rPr>
                <w:rFonts w:asciiTheme="majorBidi" w:hAnsiTheme="majorBidi" w:cstheme="majorBidi"/>
                <w:b/>
                <w:bCs/>
                <w:sz w:val="18"/>
                <w:szCs w:val="18"/>
                <w:lang w:val="en-GB"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7B29297B" w14:textId="77777777" w:rsidR="000E74BC" w:rsidRPr="006B4992" w:rsidRDefault="000E74BC" w:rsidP="00BF0B26">
            <w:pPr>
              <w:spacing w:line="240" w:lineRule="auto"/>
              <w:rPr>
                <w:rFonts w:asciiTheme="majorBidi" w:hAnsiTheme="majorBidi" w:cstheme="majorBidi"/>
                <w:b/>
                <w:bCs/>
                <w:sz w:val="18"/>
                <w:szCs w:val="18"/>
                <w:lang w:val="en-GB" w:eastAsia="ja-JP"/>
              </w:rPr>
            </w:pPr>
            <w:r w:rsidRPr="006B4992">
              <w:rPr>
                <w:rFonts w:asciiTheme="majorBidi" w:hAnsiTheme="majorBidi" w:cstheme="majorBidi"/>
                <w:b/>
                <w:bCs/>
                <w:sz w:val="18"/>
                <w:szCs w:val="18"/>
                <w:lang w:val="en-GB"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75295EE6" w14:textId="77777777" w:rsidR="000E74BC" w:rsidRPr="006B4992" w:rsidRDefault="000E74BC" w:rsidP="00BF0B26">
            <w:pPr>
              <w:spacing w:line="240" w:lineRule="auto"/>
              <w:rPr>
                <w:rFonts w:asciiTheme="majorBidi" w:hAnsiTheme="majorBidi" w:cstheme="majorBidi"/>
                <w:b/>
                <w:bCs/>
                <w:sz w:val="18"/>
                <w:szCs w:val="18"/>
                <w:lang w:val="en-GB" w:eastAsia="ja-JP"/>
              </w:rPr>
            </w:pPr>
            <w:r w:rsidRPr="006B4992">
              <w:rPr>
                <w:rFonts w:asciiTheme="majorBidi" w:hAnsiTheme="majorBidi" w:cstheme="majorBidi"/>
                <w:b/>
                <w:bCs/>
                <w:sz w:val="18"/>
                <w:szCs w:val="18"/>
                <w:lang w:val="en-GB"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4F2A8A46" w14:textId="77777777" w:rsidR="000E74BC" w:rsidRPr="006B4992" w:rsidRDefault="000E74BC" w:rsidP="00BF0B26">
            <w:pPr>
              <w:spacing w:line="240" w:lineRule="auto"/>
              <w:rPr>
                <w:rFonts w:asciiTheme="majorBidi" w:hAnsiTheme="majorBidi" w:cstheme="majorBidi"/>
                <w:b/>
                <w:bCs/>
                <w:sz w:val="18"/>
                <w:szCs w:val="18"/>
                <w:lang w:val="en-GB" w:eastAsia="ja-JP"/>
              </w:rPr>
            </w:pPr>
            <w:r w:rsidRPr="006B4992">
              <w:rPr>
                <w:rFonts w:asciiTheme="majorBidi" w:hAnsiTheme="majorBidi" w:cstheme="majorBidi"/>
                <w:b/>
                <w:bCs/>
                <w:sz w:val="18"/>
                <w:szCs w:val="18"/>
                <w:lang w:val="en-GB" w:eastAsia="ja-JP"/>
              </w:rPr>
              <w:t> </w:t>
            </w:r>
          </w:p>
        </w:tc>
      </w:tr>
      <w:tr w:rsidR="000E74BC" w:rsidRPr="001B6B90" w14:paraId="153D2D33" w14:textId="77777777" w:rsidTr="00BF0B26">
        <w:trPr>
          <w:trHeight w:val="30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72FFF87D" w14:textId="77777777" w:rsidR="000E74BC" w:rsidRPr="006B4992" w:rsidRDefault="000E74BC" w:rsidP="00BF0B26">
            <w:pPr>
              <w:spacing w:line="240" w:lineRule="auto"/>
              <w:jc w:val="both"/>
              <w:rPr>
                <w:rFonts w:asciiTheme="majorBidi" w:hAnsiTheme="majorBidi" w:cstheme="majorBidi"/>
                <w:b/>
                <w:bCs/>
                <w:sz w:val="18"/>
                <w:szCs w:val="18"/>
                <w:lang w:val="en-GB" w:eastAsia="ja-JP"/>
              </w:rPr>
            </w:pPr>
            <w:r w:rsidRPr="006B4992">
              <w:rPr>
                <w:rFonts w:asciiTheme="majorBidi" w:hAnsiTheme="majorBidi" w:cstheme="majorBidi"/>
                <w:b/>
                <w:bCs/>
                <w:sz w:val="18"/>
                <w:szCs w:val="18"/>
                <w:lang w:val="en-GB" w:eastAsia="ja-JP"/>
              </w:rPr>
              <w:t>Distance run by each tyre</w:t>
            </w:r>
          </w:p>
        </w:tc>
        <w:tc>
          <w:tcPr>
            <w:tcW w:w="761" w:type="dxa"/>
            <w:tcBorders>
              <w:top w:val="nil"/>
              <w:left w:val="nil"/>
              <w:bottom w:val="single" w:sz="4" w:space="0" w:color="auto"/>
              <w:right w:val="single" w:sz="4" w:space="0" w:color="auto"/>
            </w:tcBorders>
            <w:shd w:val="clear" w:color="auto" w:fill="auto"/>
            <w:noWrap/>
            <w:vAlign w:val="bottom"/>
            <w:hideMark/>
          </w:tcPr>
          <w:p w14:paraId="60ECD58F" w14:textId="77777777" w:rsidR="000E74BC" w:rsidRPr="006B4992" w:rsidRDefault="000E74BC" w:rsidP="00BF0B26">
            <w:pPr>
              <w:spacing w:line="240" w:lineRule="auto"/>
              <w:rPr>
                <w:rFonts w:asciiTheme="majorBidi" w:hAnsiTheme="majorBidi" w:cstheme="majorBidi"/>
                <w:b/>
                <w:bCs/>
                <w:sz w:val="18"/>
                <w:szCs w:val="18"/>
                <w:lang w:val="en-GB" w:eastAsia="ja-JP"/>
              </w:rPr>
            </w:pPr>
            <w:r w:rsidRPr="006B4992">
              <w:rPr>
                <w:rFonts w:asciiTheme="majorBidi" w:hAnsiTheme="majorBidi" w:cstheme="majorBidi"/>
                <w:b/>
                <w:bCs/>
                <w:sz w:val="18"/>
                <w:szCs w:val="18"/>
                <w:lang w:val="en-GB"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78C9BC6B" w14:textId="77777777" w:rsidR="000E74BC" w:rsidRPr="006B4992" w:rsidRDefault="000E74BC" w:rsidP="00BF0B26">
            <w:pPr>
              <w:spacing w:line="240" w:lineRule="auto"/>
              <w:rPr>
                <w:rFonts w:asciiTheme="majorBidi" w:hAnsiTheme="majorBidi" w:cstheme="majorBidi"/>
                <w:b/>
                <w:bCs/>
                <w:sz w:val="18"/>
                <w:szCs w:val="18"/>
                <w:lang w:val="en-GB" w:eastAsia="ja-JP"/>
              </w:rPr>
            </w:pPr>
            <w:r w:rsidRPr="006B4992">
              <w:rPr>
                <w:rFonts w:asciiTheme="majorBidi" w:hAnsiTheme="majorBidi" w:cstheme="majorBidi"/>
                <w:b/>
                <w:bCs/>
                <w:sz w:val="18"/>
                <w:szCs w:val="18"/>
                <w:lang w:val="en-GB"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6E4E3D2B" w14:textId="77777777" w:rsidR="000E74BC" w:rsidRPr="006B4992" w:rsidRDefault="000E74BC" w:rsidP="00BF0B26">
            <w:pPr>
              <w:spacing w:line="240" w:lineRule="auto"/>
              <w:rPr>
                <w:rFonts w:asciiTheme="majorBidi" w:hAnsiTheme="majorBidi" w:cstheme="majorBidi"/>
                <w:b/>
                <w:bCs/>
                <w:sz w:val="18"/>
                <w:szCs w:val="18"/>
                <w:lang w:val="en-GB" w:eastAsia="ja-JP"/>
              </w:rPr>
            </w:pPr>
            <w:r w:rsidRPr="006B4992">
              <w:rPr>
                <w:rFonts w:asciiTheme="majorBidi" w:hAnsiTheme="majorBidi" w:cstheme="majorBidi"/>
                <w:b/>
                <w:bCs/>
                <w:sz w:val="18"/>
                <w:szCs w:val="18"/>
                <w:lang w:val="en-GB" w:eastAsia="ja-JP"/>
              </w:rPr>
              <w:t> </w:t>
            </w:r>
          </w:p>
        </w:tc>
        <w:tc>
          <w:tcPr>
            <w:tcW w:w="762" w:type="dxa"/>
            <w:gridSpan w:val="2"/>
            <w:tcBorders>
              <w:top w:val="nil"/>
              <w:left w:val="nil"/>
              <w:bottom w:val="single" w:sz="4" w:space="0" w:color="auto"/>
              <w:right w:val="single" w:sz="4" w:space="0" w:color="auto"/>
            </w:tcBorders>
            <w:shd w:val="clear" w:color="auto" w:fill="auto"/>
            <w:noWrap/>
            <w:vAlign w:val="bottom"/>
            <w:hideMark/>
          </w:tcPr>
          <w:p w14:paraId="4A8D94D4" w14:textId="77777777" w:rsidR="000E74BC" w:rsidRPr="006B4992" w:rsidRDefault="000E74BC" w:rsidP="00BF0B26">
            <w:pPr>
              <w:spacing w:line="240" w:lineRule="auto"/>
              <w:rPr>
                <w:rFonts w:asciiTheme="majorBidi" w:hAnsiTheme="majorBidi" w:cstheme="majorBidi"/>
                <w:b/>
                <w:bCs/>
                <w:sz w:val="18"/>
                <w:szCs w:val="18"/>
                <w:lang w:val="en-GB" w:eastAsia="ja-JP"/>
              </w:rPr>
            </w:pPr>
            <w:r w:rsidRPr="006B4992">
              <w:rPr>
                <w:rFonts w:asciiTheme="majorBidi" w:hAnsiTheme="majorBidi" w:cstheme="majorBidi"/>
                <w:b/>
                <w:bCs/>
                <w:sz w:val="18"/>
                <w:szCs w:val="18"/>
                <w:lang w:val="en-GB"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34936CBF" w14:textId="77777777" w:rsidR="000E74BC" w:rsidRPr="006B4992" w:rsidRDefault="000E74BC" w:rsidP="00BF0B26">
            <w:pPr>
              <w:spacing w:line="240" w:lineRule="auto"/>
              <w:rPr>
                <w:rFonts w:asciiTheme="majorBidi" w:hAnsiTheme="majorBidi" w:cstheme="majorBidi"/>
                <w:b/>
                <w:bCs/>
                <w:sz w:val="18"/>
                <w:szCs w:val="18"/>
                <w:lang w:val="en-GB" w:eastAsia="ja-JP"/>
              </w:rPr>
            </w:pPr>
            <w:r w:rsidRPr="006B4992">
              <w:rPr>
                <w:rFonts w:asciiTheme="majorBidi" w:hAnsiTheme="majorBidi" w:cstheme="majorBidi"/>
                <w:b/>
                <w:bCs/>
                <w:sz w:val="18"/>
                <w:szCs w:val="18"/>
                <w:lang w:val="en-GB"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16BFAC2A" w14:textId="77777777" w:rsidR="000E74BC" w:rsidRPr="006B4992" w:rsidRDefault="000E74BC" w:rsidP="00BF0B26">
            <w:pPr>
              <w:spacing w:line="240" w:lineRule="auto"/>
              <w:rPr>
                <w:rFonts w:asciiTheme="majorBidi" w:hAnsiTheme="majorBidi" w:cstheme="majorBidi"/>
                <w:b/>
                <w:bCs/>
                <w:sz w:val="18"/>
                <w:szCs w:val="18"/>
                <w:lang w:val="en-GB" w:eastAsia="ja-JP"/>
              </w:rPr>
            </w:pPr>
            <w:r w:rsidRPr="006B4992">
              <w:rPr>
                <w:rFonts w:asciiTheme="majorBidi" w:hAnsiTheme="majorBidi" w:cstheme="majorBidi"/>
                <w:b/>
                <w:bCs/>
                <w:sz w:val="18"/>
                <w:szCs w:val="18"/>
                <w:lang w:val="en-GB"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523C7364" w14:textId="77777777" w:rsidR="000E74BC" w:rsidRPr="006B4992" w:rsidRDefault="000E74BC" w:rsidP="00BF0B26">
            <w:pPr>
              <w:spacing w:line="240" w:lineRule="auto"/>
              <w:rPr>
                <w:rFonts w:asciiTheme="majorBidi" w:hAnsiTheme="majorBidi" w:cstheme="majorBidi"/>
                <w:b/>
                <w:bCs/>
                <w:sz w:val="18"/>
                <w:szCs w:val="18"/>
                <w:lang w:val="en-GB" w:eastAsia="ja-JP"/>
              </w:rPr>
            </w:pPr>
            <w:r w:rsidRPr="006B4992">
              <w:rPr>
                <w:rFonts w:asciiTheme="majorBidi" w:hAnsiTheme="majorBidi" w:cstheme="majorBidi"/>
                <w:b/>
                <w:bCs/>
                <w:sz w:val="18"/>
                <w:szCs w:val="18"/>
                <w:lang w:val="en-GB"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74239CA4" w14:textId="77777777" w:rsidR="000E74BC" w:rsidRPr="006B4992" w:rsidRDefault="000E74BC" w:rsidP="00BF0B26">
            <w:pPr>
              <w:spacing w:line="240" w:lineRule="auto"/>
              <w:rPr>
                <w:rFonts w:asciiTheme="majorBidi" w:hAnsiTheme="majorBidi" w:cstheme="majorBidi"/>
                <w:b/>
                <w:bCs/>
                <w:sz w:val="18"/>
                <w:szCs w:val="18"/>
                <w:lang w:val="en-GB" w:eastAsia="ja-JP"/>
              </w:rPr>
            </w:pPr>
            <w:r w:rsidRPr="006B4992">
              <w:rPr>
                <w:rFonts w:asciiTheme="majorBidi" w:hAnsiTheme="majorBidi" w:cstheme="majorBidi"/>
                <w:b/>
                <w:bCs/>
                <w:sz w:val="18"/>
                <w:szCs w:val="18"/>
                <w:lang w:val="en-GB" w:eastAsia="ja-JP"/>
              </w:rPr>
              <w:t> </w:t>
            </w:r>
          </w:p>
        </w:tc>
      </w:tr>
      <w:tr w:rsidR="000E74BC" w:rsidRPr="001B6B90" w14:paraId="4864721C" w14:textId="77777777" w:rsidTr="00BF0B26">
        <w:trPr>
          <w:trHeight w:val="300"/>
        </w:trPr>
        <w:tc>
          <w:tcPr>
            <w:tcW w:w="6019" w:type="dxa"/>
            <w:gridSpan w:val="6"/>
            <w:tcBorders>
              <w:top w:val="nil"/>
              <w:left w:val="single" w:sz="4" w:space="0" w:color="auto"/>
              <w:bottom w:val="single" w:sz="4" w:space="0" w:color="auto"/>
              <w:right w:val="single" w:sz="4" w:space="0" w:color="000000"/>
            </w:tcBorders>
            <w:shd w:val="clear" w:color="auto" w:fill="auto"/>
            <w:noWrap/>
            <w:vAlign w:val="center"/>
            <w:hideMark/>
          </w:tcPr>
          <w:p w14:paraId="66FBCD79" w14:textId="77777777" w:rsidR="000E74BC" w:rsidRPr="006B4992" w:rsidRDefault="000E74BC" w:rsidP="00BF0B26">
            <w:pPr>
              <w:spacing w:line="240" w:lineRule="auto"/>
              <w:rPr>
                <w:rFonts w:asciiTheme="majorBidi" w:hAnsiTheme="majorBidi" w:cstheme="majorBidi"/>
                <w:b/>
                <w:bCs/>
                <w:sz w:val="18"/>
                <w:szCs w:val="18"/>
                <w:lang w:val="en-GB" w:eastAsia="ja-JP"/>
              </w:rPr>
            </w:pPr>
            <w:r w:rsidRPr="006B4992">
              <w:rPr>
                <w:rFonts w:asciiTheme="majorBidi" w:hAnsiTheme="majorBidi" w:cstheme="majorBidi"/>
                <w:b/>
                <w:bCs/>
                <w:sz w:val="18"/>
                <w:szCs w:val="18"/>
                <w:lang w:val="en-GB" w:eastAsia="ja-JP"/>
              </w:rPr>
              <w:t xml:space="preserve">Reference tyre abrasion rate in mg/km/t normalized at 20°C (or 10) </w:t>
            </w:r>
          </w:p>
        </w:tc>
        <w:tc>
          <w:tcPr>
            <w:tcW w:w="3048"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650693E4" w14:textId="77777777" w:rsidR="000E74BC" w:rsidRPr="006B4992" w:rsidRDefault="000E74BC" w:rsidP="00BF0B26">
            <w:pPr>
              <w:spacing w:line="240" w:lineRule="auto"/>
              <w:jc w:val="center"/>
              <w:rPr>
                <w:rFonts w:asciiTheme="majorBidi" w:hAnsiTheme="majorBidi" w:cstheme="majorBidi"/>
                <w:b/>
                <w:bCs/>
                <w:sz w:val="18"/>
                <w:szCs w:val="18"/>
                <w:lang w:val="en-GB" w:eastAsia="ja-JP"/>
              </w:rPr>
            </w:pPr>
            <w:r w:rsidRPr="006B4992">
              <w:rPr>
                <w:rFonts w:asciiTheme="majorBidi" w:hAnsiTheme="majorBidi" w:cstheme="majorBidi"/>
                <w:b/>
                <w:bCs/>
                <w:sz w:val="18"/>
                <w:szCs w:val="18"/>
                <w:lang w:val="en-GB" w:eastAsia="ja-JP"/>
              </w:rPr>
              <w:t> </w:t>
            </w:r>
          </w:p>
        </w:tc>
      </w:tr>
      <w:tr w:rsidR="000E74BC" w:rsidRPr="006B4992" w14:paraId="35CEAB81" w14:textId="77777777" w:rsidTr="00BF0B26">
        <w:trPr>
          <w:trHeight w:val="30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507A85AC" w14:textId="77777777" w:rsidR="000E74BC" w:rsidRPr="006B4992" w:rsidRDefault="000E74BC" w:rsidP="00BF0B26">
            <w:pPr>
              <w:spacing w:line="240" w:lineRule="auto"/>
              <w:jc w:val="both"/>
              <w:rPr>
                <w:rFonts w:asciiTheme="majorBidi" w:hAnsiTheme="majorBidi" w:cstheme="majorBidi"/>
                <w:b/>
                <w:bCs/>
                <w:sz w:val="18"/>
                <w:szCs w:val="18"/>
                <w:lang w:val="en-GB" w:eastAsia="ja-JP"/>
              </w:rPr>
            </w:pPr>
            <w:r w:rsidRPr="006B4992">
              <w:rPr>
                <w:rFonts w:asciiTheme="majorBidi" w:hAnsiTheme="majorBidi" w:cstheme="majorBidi"/>
                <w:b/>
                <w:bCs/>
                <w:sz w:val="18"/>
                <w:szCs w:val="18"/>
                <w:lang w:val="en-GB" w:eastAsia="ja-JP"/>
              </w:rPr>
              <w:t>Tyres visual inspection report</w:t>
            </w:r>
          </w:p>
        </w:tc>
        <w:tc>
          <w:tcPr>
            <w:tcW w:w="761" w:type="dxa"/>
            <w:tcBorders>
              <w:top w:val="nil"/>
              <w:left w:val="nil"/>
              <w:bottom w:val="single" w:sz="4" w:space="0" w:color="auto"/>
              <w:right w:val="single" w:sz="4" w:space="0" w:color="auto"/>
            </w:tcBorders>
            <w:shd w:val="clear" w:color="auto" w:fill="auto"/>
            <w:noWrap/>
            <w:vAlign w:val="bottom"/>
            <w:hideMark/>
          </w:tcPr>
          <w:p w14:paraId="0766E7BD" w14:textId="77777777" w:rsidR="000E74BC" w:rsidRPr="006B4992" w:rsidRDefault="000E74BC" w:rsidP="00BF0B26">
            <w:pPr>
              <w:spacing w:line="240" w:lineRule="auto"/>
              <w:rPr>
                <w:rFonts w:asciiTheme="majorBidi" w:hAnsiTheme="majorBidi" w:cstheme="majorBidi"/>
                <w:b/>
                <w:bCs/>
                <w:sz w:val="18"/>
                <w:szCs w:val="18"/>
                <w:lang w:val="en-GB" w:eastAsia="ja-JP"/>
              </w:rPr>
            </w:pPr>
            <w:r w:rsidRPr="006B4992">
              <w:rPr>
                <w:rFonts w:asciiTheme="majorBidi" w:hAnsiTheme="majorBidi" w:cstheme="majorBidi"/>
                <w:b/>
                <w:bCs/>
                <w:sz w:val="18"/>
                <w:szCs w:val="18"/>
                <w:lang w:val="en-GB"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11D4DF62" w14:textId="77777777" w:rsidR="000E74BC" w:rsidRPr="006B4992" w:rsidRDefault="000E74BC" w:rsidP="00BF0B26">
            <w:pPr>
              <w:spacing w:line="240" w:lineRule="auto"/>
              <w:rPr>
                <w:rFonts w:asciiTheme="majorBidi" w:hAnsiTheme="majorBidi" w:cstheme="majorBidi"/>
                <w:b/>
                <w:bCs/>
                <w:sz w:val="18"/>
                <w:szCs w:val="18"/>
                <w:lang w:val="en-GB" w:eastAsia="ja-JP"/>
              </w:rPr>
            </w:pPr>
            <w:r w:rsidRPr="006B4992">
              <w:rPr>
                <w:rFonts w:asciiTheme="majorBidi" w:hAnsiTheme="majorBidi" w:cstheme="majorBidi"/>
                <w:b/>
                <w:bCs/>
                <w:sz w:val="18"/>
                <w:szCs w:val="18"/>
                <w:lang w:val="en-GB"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2E8A5C0A" w14:textId="77777777" w:rsidR="000E74BC" w:rsidRPr="006B4992" w:rsidRDefault="000E74BC" w:rsidP="00BF0B26">
            <w:pPr>
              <w:spacing w:line="240" w:lineRule="auto"/>
              <w:rPr>
                <w:rFonts w:asciiTheme="majorBidi" w:hAnsiTheme="majorBidi" w:cstheme="majorBidi"/>
                <w:b/>
                <w:bCs/>
                <w:sz w:val="18"/>
                <w:szCs w:val="18"/>
                <w:lang w:val="en-GB" w:eastAsia="ja-JP"/>
              </w:rPr>
            </w:pPr>
            <w:r w:rsidRPr="006B4992">
              <w:rPr>
                <w:rFonts w:asciiTheme="majorBidi" w:hAnsiTheme="majorBidi" w:cstheme="majorBidi"/>
                <w:b/>
                <w:bCs/>
                <w:sz w:val="18"/>
                <w:szCs w:val="18"/>
                <w:lang w:val="en-GB" w:eastAsia="ja-JP"/>
              </w:rPr>
              <w:t> </w:t>
            </w:r>
          </w:p>
        </w:tc>
        <w:tc>
          <w:tcPr>
            <w:tcW w:w="762" w:type="dxa"/>
            <w:gridSpan w:val="2"/>
            <w:tcBorders>
              <w:top w:val="nil"/>
              <w:left w:val="nil"/>
              <w:bottom w:val="single" w:sz="4" w:space="0" w:color="auto"/>
              <w:right w:val="single" w:sz="4" w:space="0" w:color="auto"/>
            </w:tcBorders>
            <w:shd w:val="clear" w:color="auto" w:fill="auto"/>
            <w:noWrap/>
            <w:vAlign w:val="bottom"/>
            <w:hideMark/>
          </w:tcPr>
          <w:p w14:paraId="0CF9B045" w14:textId="77777777" w:rsidR="000E74BC" w:rsidRPr="006B4992" w:rsidRDefault="000E74BC" w:rsidP="00BF0B26">
            <w:pPr>
              <w:spacing w:line="240" w:lineRule="auto"/>
              <w:rPr>
                <w:rFonts w:asciiTheme="majorBidi" w:hAnsiTheme="majorBidi" w:cstheme="majorBidi"/>
                <w:b/>
                <w:bCs/>
                <w:sz w:val="18"/>
                <w:szCs w:val="18"/>
                <w:lang w:val="en-GB" w:eastAsia="ja-JP"/>
              </w:rPr>
            </w:pPr>
            <w:r w:rsidRPr="006B4992">
              <w:rPr>
                <w:rFonts w:asciiTheme="majorBidi" w:hAnsiTheme="majorBidi" w:cstheme="majorBidi"/>
                <w:b/>
                <w:bCs/>
                <w:sz w:val="18"/>
                <w:szCs w:val="18"/>
                <w:lang w:val="en-GB"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61EC093A" w14:textId="77777777" w:rsidR="000E74BC" w:rsidRPr="006B4992" w:rsidRDefault="000E74BC" w:rsidP="00BF0B26">
            <w:pPr>
              <w:spacing w:line="240" w:lineRule="auto"/>
              <w:rPr>
                <w:rFonts w:asciiTheme="majorBidi" w:hAnsiTheme="majorBidi" w:cstheme="majorBidi"/>
                <w:b/>
                <w:bCs/>
                <w:sz w:val="18"/>
                <w:szCs w:val="18"/>
                <w:lang w:val="en-GB" w:eastAsia="ja-JP"/>
              </w:rPr>
            </w:pPr>
            <w:r w:rsidRPr="006B4992">
              <w:rPr>
                <w:rFonts w:asciiTheme="majorBidi" w:hAnsiTheme="majorBidi" w:cstheme="majorBidi"/>
                <w:b/>
                <w:bCs/>
                <w:sz w:val="18"/>
                <w:szCs w:val="18"/>
                <w:lang w:val="en-GB"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372ADED2" w14:textId="77777777" w:rsidR="000E74BC" w:rsidRPr="006B4992" w:rsidRDefault="000E74BC" w:rsidP="00BF0B26">
            <w:pPr>
              <w:spacing w:line="240" w:lineRule="auto"/>
              <w:rPr>
                <w:rFonts w:asciiTheme="majorBidi" w:hAnsiTheme="majorBidi" w:cstheme="majorBidi"/>
                <w:b/>
                <w:bCs/>
                <w:sz w:val="18"/>
                <w:szCs w:val="18"/>
                <w:lang w:val="en-GB" w:eastAsia="ja-JP"/>
              </w:rPr>
            </w:pPr>
            <w:r w:rsidRPr="006B4992">
              <w:rPr>
                <w:rFonts w:asciiTheme="majorBidi" w:hAnsiTheme="majorBidi" w:cstheme="majorBidi"/>
                <w:b/>
                <w:bCs/>
                <w:sz w:val="18"/>
                <w:szCs w:val="18"/>
                <w:lang w:val="en-GB"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02B2F596" w14:textId="77777777" w:rsidR="000E74BC" w:rsidRPr="006B4992" w:rsidRDefault="000E74BC" w:rsidP="00BF0B26">
            <w:pPr>
              <w:spacing w:line="240" w:lineRule="auto"/>
              <w:rPr>
                <w:rFonts w:asciiTheme="majorBidi" w:hAnsiTheme="majorBidi" w:cstheme="majorBidi"/>
                <w:b/>
                <w:bCs/>
                <w:sz w:val="18"/>
                <w:szCs w:val="18"/>
                <w:lang w:val="en-GB" w:eastAsia="ja-JP"/>
              </w:rPr>
            </w:pPr>
            <w:r w:rsidRPr="006B4992">
              <w:rPr>
                <w:rFonts w:asciiTheme="majorBidi" w:hAnsiTheme="majorBidi" w:cstheme="majorBidi"/>
                <w:b/>
                <w:bCs/>
                <w:sz w:val="18"/>
                <w:szCs w:val="18"/>
                <w:lang w:val="en-GB"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2684200F" w14:textId="77777777" w:rsidR="000E74BC" w:rsidRPr="006B4992" w:rsidRDefault="000E74BC" w:rsidP="00BF0B26">
            <w:pPr>
              <w:spacing w:line="240" w:lineRule="auto"/>
              <w:rPr>
                <w:rFonts w:asciiTheme="majorBidi" w:hAnsiTheme="majorBidi" w:cstheme="majorBidi"/>
                <w:b/>
                <w:bCs/>
                <w:sz w:val="18"/>
                <w:szCs w:val="18"/>
                <w:lang w:val="en-GB" w:eastAsia="ja-JP"/>
              </w:rPr>
            </w:pPr>
            <w:r w:rsidRPr="006B4992">
              <w:rPr>
                <w:rFonts w:asciiTheme="majorBidi" w:hAnsiTheme="majorBidi" w:cstheme="majorBidi"/>
                <w:b/>
                <w:bCs/>
                <w:sz w:val="18"/>
                <w:szCs w:val="18"/>
                <w:lang w:val="en-GB" w:eastAsia="ja-JP"/>
              </w:rPr>
              <w:t> </w:t>
            </w:r>
          </w:p>
        </w:tc>
      </w:tr>
      <w:tr w:rsidR="000E74BC" w:rsidRPr="006B4992" w14:paraId="738E012B" w14:textId="77777777" w:rsidTr="00BF0B26">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54964C5A" w14:textId="77777777" w:rsidR="000E74BC" w:rsidRPr="006B4992" w:rsidRDefault="000E74BC" w:rsidP="00BF0B26">
            <w:pPr>
              <w:spacing w:line="240" w:lineRule="auto"/>
              <w:jc w:val="both"/>
              <w:rPr>
                <w:rFonts w:asciiTheme="majorBidi" w:hAnsiTheme="majorBidi" w:cstheme="majorBidi"/>
                <w:b/>
                <w:bCs/>
                <w:sz w:val="18"/>
                <w:szCs w:val="18"/>
                <w:lang w:val="en-GB" w:eastAsia="ja-JP"/>
              </w:rPr>
            </w:pPr>
            <w:r w:rsidRPr="006B4992">
              <w:rPr>
                <w:rFonts w:asciiTheme="majorBidi" w:hAnsiTheme="majorBidi" w:cstheme="majorBidi"/>
                <w:b/>
                <w:bCs/>
                <w:sz w:val="18"/>
                <w:szCs w:val="18"/>
                <w:lang w:val="en-GB" w:eastAsia="ja-JP"/>
              </w:rPr>
              <w:t>Test results</w:t>
            </w:r>
          </w:p>
        </w:tc>
        <w:tc>
          <w:tcPr>
            <w:tcW w:w="6095" w:type="dxa"/>
            <w:gridSpan w:val="9"/>
            <w:tcBorders>
              <w:top w:val="single" w:sz="4" w:space="0" w:color="auto"/>
              <w:left w:val="nil"/>
              <w:bottom w:val="single" w:sz="4" w:space="0" w:color="auto"/>
              <w:right w:val="single" w:sz="4" w:space="0" w:color="000000"/>
            </w:tcBorders>
            <w:shd w:val="clear" w:color="auto" w:fill="auto"/>
            <w:noWrap/>
            <w:vAlign w:val="bottom"/>
            <w:hideMark/>
          </w:tcPr>
          <w:p w14:paraId="24FC0664" w14:textId="77777777" w:rsidR="000E74BC" w:rsidRPr="006B4992" w:rsidRDefault="000E74BC" w:rsidP="00BF0B26">
            <w:pPr>
              <w:spacing w:line="240" w:lineRule="auto"/>
              <w:jc w:val="both"/>
              <w:rPr>
                <w:rFonts w:asciiTheme="majorBidi" w:hAnsiTheme="majorBidi" w:cstheme="majorBidi"/>
                <w:b/>
                <w:bCs/>
                <w:sz w:val="18"/>
                <w:szCs w:val="18"/>
                <w:lang w:val="en-GB" w:eastAsia="ja-JP"/>
              </w:rPr>
            </w:pPr>
            <w:r w:rsidRPr="006B4992">
              <w:rPr>
                <w:rFonts w:asciiTheme="majorBidi" w:hAnsiTheme="majorBidi" w:cstheme="majorBidi"/>
                <w:b/>
                <w:bCs/>
                <w:sz w:val="18"/>
                <w:szCs w:val="18"/>
                <w:lang w:val="en-GB" w:eastAsia="ja-JP"/>
              </w:rPr>
              <w:t> </w:t>
            </w:r>
          </w:p>
        </w:tc>
      </w:tr>
      <w:tr w:rsidR="000E74BC" w:rsidRPr="001B6B90" w14:paraId="113E2FD4" w14:textId="77777777" w:rsidTr="00BF0B26">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29CFBC78" w14:textId="77777777" w:rsidR="000E74BC" w:rsidRPr="006B4992" w:rsidRDefault="000E74BC" w:rsidP="00BF0B26">
            <w:pPr>
              <w:spacing w:line="240" w:lineRule="auto"/>
              <w:jc w:val="both"/>
              <w:rPr>
                <w:rFonts w:asciiTheme="majorBidi" w:hAnsiTheme="majorBidi" w:cstheme="majorBidi"/>
                <w:b/>
                <w:bCs/>
                <w:sz w:val="18"/>
                <w:szCs w:val="18"/>
                <w:lang w:val="en-GB" w:eastAsia="ja-JP"/>
              </w:rPr>
            </w:pPr>
            <w:r w:rsidRPr="006B4992">
              <w:rPr>
                <w:rFonts w:asciiTheme="majorBidi" w:hAnsiTheme="majorBidi" w:cstheme="majorBidi"/>
                <w:b/>
                <w:bCs/>
                <w:sz w:val="18"/>
                <w:szCs w:val="18"/>
                <w:lang w:val="en-GB" w:eastAsia="ja-JP"/>
              </w:rPr>
              <w:t>Tyre Abrasion rate in mg/km/t</w:t>
            </w:r>
          </w:p>
        </w:tc>
        <w:tc>
          <w:tcPr>
            <w:tcW w:w="3047"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217E0629" w14:textId="77777777" w:rsidR="000E74BC" w:rsidRPr="006B4992" w:rsidRDefault="000E74BC" w:rsidP="00BF0B26">
            <w:pPr>
              <w:spacing w:line="240" w:lineRule="auto"/>
              <w:jc w:val="both"/>
              <w:rPr>
                <w:rFonts w:asciiTheme="majorBidi" w:hAnsiTheme="majorBidi" w:cstheme="majorBidi"/>
                <w:b/>
                <w:bCs/>
                <w:sz w:val="18"/>
                <w:szCs w:val="18"/>
                <w:lang w:val="en-GB" w:eastAsia="ja-JP"/>
              </w:rPr>
            </w:pPr>
            <w:r w:rsidRPr="006B4992">
              <w:rPr>
                <w:rFonts w:asciiTheme="majorBidi" w:hAnsiTheme="majorBidi" w:cstheme="majorBidi"/>
                <w:b/>
                <w:bCs/>
                <w:sz w:val="18"/>
                <w:szCs w:val="18"/>
                <w:lang w:val="en-GB" w:eastAsia="ja-JP"/>
              </w:rPr>
              <w:t> </w:t>
            </w:r>
          </w:p>
        </w:tc>
        <w:tc>
          <w:tcPr>
            <w:tcW w:w="3048"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7ABF2011" w14:textId="77777777" w:rsidR="000E74BC" w:rsidRPr="006B4992" w:rsidRDefault="000E74BC" w:rsidP="00BF0B26">
            <w:pPr>
              <w:spacing w:line="240" w:lineRule="auto"/>
              <w:jc w:val="both"/>
              <w:rPr>
                <w:rFonts w:asciiTheme="majorBidi" w:hAnsiTheme="majorBidi" w:cstheme="majorBidi"/>
                <w:b/>
                <w:bCs/>
                <w:sz w:val="18"/>
                <w:szCs w:val="18"/>
                <w:lang w:val="en-GB" w:eastAsia="ja-JP"/>
              </w:rPr>
            </w:pPr>
            <w:r w:rsidRPr="006B4992">
              <w:rPr>
                <w:rFonts w:asciiTheme="majorBidi" w:hAnsiTheme="majorBidi" w:cstheme="majorBidi"/>
                <w:b/>
                <w:bCs/>
                <w:sz w:val="18"/>
                <w:szCs w:val="18"/>
                <w:lang w:val="en-GB" w:eastAsia="ja-JP"/>
              </w:rPr>
              <w:t> </w:t>
            </w:r>
          </w:p>
        </w:tc>
      </w:tr>
      <w:tr w:rsidR="000E74BC" w:rsidRPr="006B4992" w14:paraId="40C49411" w14:textId="77777777" w:rsidTr="00BF0B26">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19BD910A" w14:textId="77777777" w:rsidR="000E74BC" w:rsidRPr="006B4992" w:rsidRDefault="000E74BC" w:rsidP="00BF0B26">
            <w:pPr>
              <w:spacing w:line="240" w:lineRule="auto"/>
              <w:jc w:val="both"/>
              <w:rPr>
                <w:rFonts w:asciiTheme="majorBidi" w:hAnsiTheme="majorBidi" w:cstheme="majorBidi"/>
                <w:b/>
                <w:bCs/>
                <w:sz w:val="18"/>
                <w:szCs w:val="18"/>
                <w:lang w:val="en-GB" w:eastAsia="ja-JP"/>
              </w:rPr>
            </w:pPr>
            <w:r w:rsidRPr="006B4992">
              <w:rPr>
                <w:rFonts w:asciiTheme="majorBidi" w:hAnsiTheme="majorBidi" w:cstheme="majorBidi"/>
                <w:b/>
                <w:bCs/>
                <w:sz w:val="18"/>
                <w:szCs w:val="18"/>
                <w:lang w:val="en-GB" w:eastAsia="ja-JP"/>
              </w:rPr>
              <w:t>Tyre Abrasion rate index</w:t>
            </w:r>
          </w:p>
        </w:tc>
        <w:tc>
          <w:tcPr>
            <w:tcW w:w="3047"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1871E8E1" w14:textId="77777777" w:rsidR="000E74BC" w:rsidRPr="006B4992" w:rsidRDefault="000E74BC" w:rsidP="00BF0B26">
            <w:pPr>
              <w:spacing w:line="240" w:lineRule="auto"/>
              <w:jc w:val="both"/>
              <w:rPr>
                <w:rFonts w:asciiTheme="majorBidi" w:hAnsiTheme="majorBidi" w:cstheme="majorBidi"/>
                <w:b/>
                <w:bCs/>
                <w:sz w:val="18"/>
                <w:szCs w:val="18"/>
                <w:lang w:val="en-GB" w:eastAsia="ja-JP"/>
              </w:rPr>
            </w:pPr>
            <w:r w:rsidRPr="006B4992">
              <w:rPr>
                <w:rFonts w:asciiTheme="majorBidi" w:hAnsiTheme="majorBidi" w:cstheme="majorBidi"/>
                <w:b/>
                <w:bCs/>
                <w:sz w:val="18"/>
                <w:szCs w:val="18"/>
                <w:lang w:val="en-GB" w:eastAsia="ja-JP"/>
              </w:rPr>
              <w:t> </w:t>
            </w:r>
          </w:p>
        </w:tc>
        <w:tc>
          <w:tcPr>
            <w:tcW w:w="3048"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64FFB4B6" w14:textId="77777777" w:rsidR="000E74BC" w:rsidRPr="006B4992" w:rsidRDefault="000E74BC" w:rsidP="00BF0B26">
            <w:pPr>
              <w:spacing w:line="240" w:lineRule="auto"/>
              <w:jc w:val="center"/>
              <w:rPr>
                <w:rFonts w:asciiTheme="majorBidi" w:hAnsiTheme="majorBidi" w:cstheme="majorBidi"/>
                <w:b/>
                <w:bCs/>
                <w:sz w:val="18"/>
                <w:szCs w:val="18"/>
                <w:lang w:val="en-GB" w:eastAsia="ja-JP"/>
              </w:rPr>
            </w:pPr>
            <w:r w:rsidRPr="006B4992">
              <w:rPr>
                <w:rFonts w:asciiTheme="majorBidi" w:hAnsiTheme="majorBidi" w:cstheme="majorBidi"/>
                <w:b/>
                <w:bCs/>
                <w:sz w:val="18"/>
                <w:szCs w:val="18"/>
                <w:lang w:val="en-GB" w:eastAsia="ja-JP"/>
              </w:rPr>
              <w:t>N/A</w:t>
            </w:r>
          </w:p>
        </w:tc>
      </w:tr>
    </w:tbl>
    <w:p w14:paraId="507123DF" w14:textId="77777777" w:rsidR="000E74BC" w:rsidRPr="002103C0" w:rsidRDefault="000E74BC" w:rsidP="000E74BC">
      <w:pPr>
        <w:spacing w:line="240" w:lineRule="auto"/>
        <w:jc w:val="both"/>
        <w:rPr>
          <w:b/>
          <w:bCs/>
          <w:lang w:val="en-GB" w:eastAsia="ja-JP"/>
        </w:rPr>
      </w:pPr>
    </w:p>
    <w:p w14:paraId="1F79F7BB" w14:textId="77777777" w:rsidR="000E74BC" w:rsidRPr="002103C0" w:rsidRDefault="000E74BC" w:rsidP="000E74BC">
      <w:pPr>
        <w:spacing w:after="120"/>
        <w:ind w:left="2268" w:right="1134" w:hanging="1134"/>
        <w:jc w:val="both"/>
        <w:rPr>
          <w:bCs/>
          <w:lang w:val="en-GB"/>
        </w:rPr>
      </w:pPr>
    </w:p>
    <w:p w14:paraId="252192FB" w14:textId="77777777" w:rsidR="00385C9B" w:rsidRPr="002103C0" w:rsidRDefault="002103C0" w:rsidP="00385C9B">
      <w:pPr>
        <w:pStyle w:val="HChG"/>
        <w:rPr>
          <w:lang w:val="en-GB"/>
        </w:rPr>
      </w:pPr>
      <w:r w:rsidRPr="002103C0">
        <w:rPr>
          <w:lang w:val="en-GB"/>
        </w:rPr>
        <w:br w:type="page"/>
      </w:r>
      <w:r w:rsidR="00385C9B" w:rsidRPr="002103C0">
        <w:rPr>
          <w:lang w:val="en-GB"/>
        </w:rPr>
        <w:lastRenderedPageBreak/>
        <w:t>Annex 10 – Appendix 3</w:t>
      </w:r>
    </w:p>
    <w:p w14:paraId="14107D0E" w14:textId="77777777" w:rsidR="00385C9B" w:rsidRPr="002103C0" w:rsidRDefault="00385C9B" w:rsidP="00385C9B">
      <w:pPr>
        <w:pStyle w:val="HChG"/>
        <w:spacing w:before="0" w:after="0"/>
        <w:ind w:firstLine="0"/>
        <w:rPr>
          <w:lang w:val="en-GB"/>
        </w:rPr>
      </w:pPr>
      <w:bookmarkStart w:id="41" w:name="_Toc104916169"/>
      <w:r w:rsidRPr="002103C0">
        <w:rPr>
          <w:lang w:val="en-GB"/>
        </w:rPr>
        <w:t>Input of test cycle</w:t>
      </w:r>
      <w:bookmarkEnd w:id="41"/>
    </w:p>
    <w:p w14:paraId="579A3BB4" w14:textId="77777777" w:rsidR="00385C9B" w:rsidRPr="002103C0" w:rsidRDefault="00385C9B" w:rsidP="00385C9B">
      <w:pPr>
        <w:pStyle w:val="SingleTxtG"/>
        <w:ind w:left="2268" w:hanging="1134"/>
        <w:rPr>
          <w:lang w:val="en-GB" w:eastAsia="ja-JP"/>
        </w:rPr>
      </w:pPr>
    </w:p>
    <w:p w14:paraId="52F15C61" w14:textId="77777777" w:rsidR="00385C9B" w:rsidRPr="002103C0" w:rsidRDefault="00385C9B" w:rsidP="002103C0">
      <w:pPr>
        <w:pStyle w:val="SingleTxtG"/>
        <w:ind w:left="1985"/>
        <w:rPr>
          <w:b/>
          <w:bCs/>
          <w:lang w:val="en-GB" w:eastAsia="ja-JP"/>
        </w:rPr>
      </w:pPr>
      <w:r w:rsidRPr="002103C0">
        <w:rPr>
          <w:b/>
          <w:bCs/>
          <w:lang w:val="en-GB" w:eastAsia="ja-JP"/>
        </w:rPr>
        <w:t xml:space="preserve">In order to calculate the input forces </w:t>
      </w:r>
      <w:proofErr w:type="spellStart"/>
      <w:r w:rsidRPr="002103C0">
        <w:rPr>
          <w:b/>
          <w:bCs/>
          <w:lang w:val="en-GB" w:eastAsia="ja-JP"/>
        </w:rPr>
        <w:t>Fx</w:t>
      </w:r>
      <w:proofErr w:type="spellEnd"/>
      <w:r w:rsidRPr="002103C0">
        <w:rPr>
          <w:b/>
          <w:bCs/>
          <w:lang w:val="en-GB" w:eastAsia="ja-JP"/>
        </w:rPr>
        <w:t xml:space="preserve"> and </w:t>
      </w:r>
      <w:proofErr w:type="spellStart"/>
      <w:r w:rsidRPr="002103C0">
        <w:rPr>
          <w:b/>
          <w:bCs/>
          <w:lang w:val="en-GB" w:eastAsia="ja-JP"/>
        </w:rPr>
        <w:t>Fy</w:t>
      </w:r>
      <w:proofErr w:type="spellEnd"/>
      <w:r w:rsidRPr="002103C0">
        <w:rPr>
          <w:b/>
          <w:bCs/>
          <w:lang w:val="en-GB" w:eastAsia="ja-JP"/>
        </w:rPr>
        <w:t>, longitudinal and lateral acceleration indices, as G(x) and G(y) respectively, are introduced as below.</w:t>
      </w:r>
    </w:p>
    <w:p w14:paraId="1071D5F9" w14:textId="77777777" w:rsidR="00385C9B" w:rsidRPr="002103C0" w:rsidRDefault="00385C9B" w:rsidP="002103C0">
      <w:pPr>
        <w:pStyle w:val="SingleTxtG"/>
        <w:ind w:left="1985"/>
        <w:rPr>
          <w:b/>
          <w:bCs/>
          <w:lang w:val="en-GB" w:eastAsia="ja-JP"/>
        </w:rPr>
      </w:pPr>
      <w:r w:rsidRPr="002103C0">
        <w:rPr>
          <w:b/>
          <w:bCs/>
          <w:lang w:val="en-GB" w:eastAsia="ja-JP"/>
        </w:rPr>
        <w:t>For torque control testing machine, tyre torque (My) is calculated with longitudinal force (</w:t>
      </w:r>
      <w:proofErr w:type="spellStart"/>
      <w:r w:rsidRPr="002103C0">
        <w:rPr>
          <w:b/>
          <w:bCs/>
          <w:lang w:val="en-GB" w:eastAsia="ja-JP"/>
        </w:rPr>
        <w:t>Fx</w:t>
      </w:r>
      <w:proofErr w:type="spellEnd"/>
      <w:r w:rsidRPr="002103C0">
        <w:rPr>
          <w:b/>
          <w:bCs/>
          <w:lang w:val="en-GB" w:eastAsia="ja-JP"/>
        </w:rPr>
        <w:t>) and loaded radius (RL)</w:t>
      </w:r>
    </w:p>
    <w:p w14:paraId="7A2A7809" w14:textId="77777777" w:rsidR="00385C9B" w:rsidRPr="002103C0" w:rsidRDefault="00385C9B" w:rsidP="002103C0">
      <w:pPr>
        <w:pStyle w:val="SingleTxtG"/>
        <w:ind w:left="1985"/>
        <w:rPr>
          <w:b/>
          <w:bCs/>
          <w:lang w:val="en-GB" w:eastAsia="ja-JP"/>
        </w:rPr>
      </w:pPr>
      <w:proofErr w:type="spellStart"/>
      <w:r w:rsidRPr="002103C0">
        <w:rPr>
          <w:b/>
          <w:bCs/>
          <w:lang w:val="en-GB" w:eastAsia="ja-JP"/>
        </w:rPr>
        <w:t>Fx</w:t>
      </w:r>
      <w:proofErr w:type="spellEnd"/>
      <w:r w:rsidRPr="002103C0">
        <w:rPr>
          <w:rFonts w:ascii="MS Mincho" w:hAnsi="MS Mincho" w:cs="MS Mincho"/>
          <w:b/>
          <w:bCs/>
          <w:lang w:val="en-GB" w:eastAsia="ja-JP"/>
        </w:rPr>
        <w:t xml:space="preserve">　＝　</w:t>
      </w:r>
      <w:proofErr w:type="spellStart"/>
      <w:r w:rsidRPr="002103C0">
        <w:rPr>
          <w:b/>
          <w:bCs/>
          <w:lang w:val="en-GB" w:eastAsia="ja-JP"/>
        </w:rPr>
        <w:t>Fz</w:t>
      </w:r>
      <w:proofErr w:type="spellEnd"/>
      <w:r w:rsidRPr="002103C0">
        <w:rPr>
          <w:b/>
          <w:bCs/>
          <w:lang w:val="en-GB" w:eastAsia="ja-JP"/>
        </w:rPr>
        <w:t xml:space="preserve">  ×   G(x)  or My = Test load(</w:t>
      </w:r>
      <w:proofErr w:type="spellStart"/>
      <w:r w:rsidRPr="002103C0">
        <w:rPr>
          <w:b/>
          <w:bCs/>
          <w:lang w:val="en-GB" w:eastAsia="ja-JP"/>
        </w:rPr>
        <w:t>Fz</w:t>
      </w:r>
      <w:proofErr w:type="spellEnd"/>
      <w:r w:rsidRPr="002103C0">
        <w:rPr>
          <w:b/>
          <w:bCs/>
          <w:lang w:val="en-GB" w:eastAsia="ja-JP"/>
        </w:rPr>
        <w:t>) ×G(x) × RL</w:t>
      </w:r>
    </w:p>
    <w:p w14:paraId="4A4BF585" w14:textId="77777777" w:rsidR="00385C9B" w:rsidRPr="002103C0" w:rsidRDefault="00385C9B" w:rsidP="002103C0">
      <w:pPr>
        <w:pStyle w:val="SingleTxtG"/>
        <w:ind w:left="1985"/>
        <w:rPr>
          <w:b/>
          <w:bCs/>
          <w:lang w:val="en-GB" w:eastAsia="ja-JP"/>
        </w:rPr>
      </w:pPr>
      <w:proofErr w:type="spellStart"/>
      <w:r w:rsidRPr="002103C0">
        <w:rPr>
          <w:b/>
          <w:bCs/>
          <w:lang w:val="en-GB" w:eastAsia="ja-JP"/>
        </w:rPr>
        <w:t>Fy</w:t>
      </w:r>
      <w:proofErr w:type="spellEnd"/>
      <w:r w:rsidRPr="002103C0">
        <w:rPr>
          <w:rFonts w:ascii="MS Mincho" w:hAnsi="MS Mincho" w:cs="MS Mincho"/>
          <w:b/>
          <w:bCs/>
          <w:lang w:val="en-GB" w:eastAsia="ja-JP"/>
        </w:rPr>
        <w:t xml:space="preserve">　＝　</w:t>
      </w:r>
      <w:proofErr w:type="spellStart"/>
      <w:r w:rsidRPr="002103C0">
        <w:rPr>
          <w:b/>
          <w:bCs/>
          <w:lang w:val="en-GB" w:eastAsia="ja-JP"/>
        </w:rPr>
        <w:t>Fz</w:t>
      </w:r>
      <w:proofErr w:type="spellEnd"/>
      <w:r w:rsidRPr="002103C0">
        <w:rPr>
          <w:b/>
          <w:bCs/>
          <w:lang w:val="en-GB" w:eastAsia="ja-JP"/>
        </w:rPr>
        <w:t xml:space="preserve">  ×   G(y)</w:t>
      </w:r>
    </w:p>
    <w:p w14:paraId="5F16B9B8" w14:textId="77777777" w:rsidR="00385C9B" w:rsidRPr="002103C0" w:rsidRDefault="00385C9B" w:rsidP="002103C0">
      <w:pPr>
        <w:pStyle w:val="SingleTxtG"/>
        <w:ind w:left="1985"/>
        <w:rPr>
          <w:b/>
          <w:bCs/>
          <w:lang w:val="en-GB" w:eastAsia="ja-JP"/>
        </w:rPr>
      </w:pPr>
      <w:proofErr w:type="spellStart"/>
      <w:r w:rsidRPr="002103C0">
        <w:rPr>
          <w:b/>
          <w:bCs/>
          <w:lang w:val="en-GB" w:eastAsia="ja-JP"/>
        </w:rPr>
        <w:t>Fz</w:t>
      </w:r>
      <w:proofErr w:type="spellEnd"/>
      <w:r w:rsidRPr="002103C0">
        <w:rPr>
          <w:b/>
          <w:bCs/>
          <w:lang w:val="en-GB" w:eastAsia="ja-JP"/>
        </w:rPr>
        <w:t xml:space="preserve"> is the test load defined in 2.2.8 and 2.4.2.</w:t>
      </w:r>
      <w:r w:rsidRPr="002103C0" w:rsidDel="00520F30">
        <w:rPr>
          <w:b/>
          <w:bCs/>
          <w:lang w:val="en-GB" w:eastAsia="ja-JP"/>
        </w:rPr>
        <w:t xml:space="preserve"> </w:t>
      </w:r>
    </w:p>
    <w:p w14:paraId="05DFAFD9" w14:textId="77777777" w:rsidR="00385C9B" w:rsidRPr="002103C0" w:rsidRDefault="00385C9B" w:rsidP="002103C0">
      <w:pPr>
        <w:pStyle w:val="SingleTxtG"/>
        <w:ind w:left="1985"/>
        <w:rPr>
          <w:b/>
          <w:bCs/>
          <w:lang w:val="en-GB" w:eastAsia="ja-JP"/>
        </w:rPr>
      </w:pPr>
      <w:r w:rsidRPr="002103C0">
        <w:rPr>
          <w:b/>
          <w:bCs/>
          <w:lang w:val="en-GB" w:eastAsia="ja-JP"/>
        </w:rPr>
        <w:t>G(x) and G(y) represent the index compared to the standard acceleration due to earth gravity (g= 9.80665m/s2), alternatively the local earth gravity can be defined</w:t>
      </w:r>
    </w:p>
    <w:p w14:paraId="7169CFCD" w14:textId="77777777" w:rsidR="00385C9B" w:rsidRPr="002103C0" w:rsidRDefault="00385C9B" w:rsidP="002103C0">
      <w:pPr>
        <w:ind w:leftChars="82" w:left="164"/>
        <w:rPr>
          <w:b/>
          <w:bCs/>
          <w:lang w:val="en-GB" w:eastAsia="ja-JP"/>
        </w:rPr>
      </w:pPr>
    </w:p>
    <w:p w14:paraId="0355DF9E" w14:textId="77777777" w:rsidR="00385C9B" w:rsidRPr="002103C0" w:rsidRDefault="00385C9B" w:rsidP="002103C0">
      <w:pPr>
        <w:pStyle w:val="SingleTxtG"/>
        <w:ind w:left="1985"/>
        <w:rPr>
          <w:b/>
          <w:bCs/>
          <w:lang w:val="en-GB" w:eastAsia="ja-JP"/>
        </w:rPr>
      </w:pPr>
      <w:r w:rsidRPr="002103C0">
        <w:rPr>
          <w:b/>
          <w:bCs/>
          <w:lang w:val="en-GB" w:eastAsia="ja-JP"/>
        </w:rPr>
        <w:t>Table A1 defines the time, G(x), G(y), and speed of test cycle, where:</w:t>
      </w:r>
    </w:p>
    <w:p w14:paraId="1070527E" w14:textId="77777777" w:rsidR="00385C9B" w:rsidRPr="002103C0" w:rsidRDefault="00385C9B" w:rsidP="002103C0">
      <w:pPr>
        <w:pStyle w:val="SingleTxtG"/>
        <w:ind w:left="1985"/>
        <w:rPr>
          <w:b/>
          <w:bCs/>
          <w:lang w:val="en-GB" w:eastAsia="ja-JP"/>
        </w:rPr>
      </w:pPr>
      <w:r w:rsidRPr="002103C0">
        <w:rPr>
          <w:b/>
          <w:bCs/>
          <w:lang w:val="en-GB" w:eastAsia="ja-JP"/>
        </w:rPr>
        <w:t>T represents the total test duration from the beginning of the test;</w:t>
      </w:r>
    </w:p>
    <w:p w14:paraId="4019780D" w14:textId="77777777" w:rsidR="00385C9B" w:rsidRPr="002103C0" w:rsidRDefault="00385C9B" w:rsidP="002103C0">
      <w:pPr>
        <w:pStyle w:val="SingleTxtG"/>
        <w:ind w:left="1985"/>
        <w:rPr>
          <w:b/>
          <w:bCs/>
          <w:lang w:val="en-GB" w:eastAsia="ja-JP"/>
        </w:rPr>
      </w:pPr>
      <w:r w:rsidRPr="002103C0">
        <w:rPr>
          <w:b/>
          <w:bCs/>
          <w:lang w:val="en-GB" w:eastAsia="ja-JP"/>
        </w:rPr>
        <w:t>At a point of test duration T, the values of G(x) and G(y) shall be equal to those listed in Table A1;</w:t>
      </w:r>
    </w:p>
    <w:p w14:paraId="2C1F611E" w14:textId="77777777" w:rsidR="00385C9B" w:rsidRPr="002103C0" w:rsidRDefault="00385C9B" w:rsidP="002103C0">
      <w:pPr>
        <w:pStyle w:val="SingleTxtG"/>
        <w:ind w:left="1985"/>
        <w:rPr>
          <w:b/>
          <w:bCs/>
          <w:lang w:val="en-GB" w:eastAsia="ja-JP"/>
        </w:rPr>
      </w:pPr>
      <w:r w:rsidRPr="002103C0">
        <w:rPr>
          <w:b/>
          <w:bCs/>
          <w:lang w:val="en-GB" w:eastAsia="ja-JP"/>
        </w:rPr>
        <w:t>G(x) and G(y) shall change linearly between two adjacent points.</w:t>
      </w:r>
    </w:p>
    <w:p w14:paraId="4ADD7FEF" w14:textId="77777777" w:rsidR="00385C9B" w:rsidRPr="002103C0" w:rsidRDefault="00385C9B" w:rsidP="002103C0">
      <w:pPr>
        <w:pStyle w:val="SingleTxtG"/>
        <w:ind w:left="1985"/>
        <w:rPr>
          <w:b/>
          <w:bCs/>
          <w:lang w:val="en-GB" w:eastAsia="ja-JP"/>
        </w:rPr>
      </w:pPr>
      <w:r w:rsidRPr="002103C0">
        <w:rPr>
          <w:b/>
          <w:bCs/>
          <w:lang w:val="en-GB" w:eastAsia="ja-JP"/>
        </w:rPr>
        <w:t xml:space="preserve">Therefore, the values of </w:t>
      </w:r>
      <w:proofErr w:type="spellStart"/>
      <w:r w:rsidRPr="002103C0">
        <w:rPr>
          <w:b/>
          <w:bCs/>
          <w:lang w:val="en-GB" w:eastAsia="ja-JP"/>
        </w:rPr>
        <w:t>Fx</w:t>
      </w:r>
      <w:proofErr w:type="spellEnd"/>
      <w:r w:rsidRPr="002103C0">
        <w:rPr>
          <w:b/>
          <w:bCs/>
          <w:lang w:val="en-GB" w:eastAsia="ja-JP"/>
        </w:rPr>
        <w:t xml:space="preserve"> and </w:t>
      </w:r>
      <w:proofErr w:type="spellStart"/>
      <w:r w:rsidRPr="002103C0">
        <w:rPr>
          <w:b/>
          <w:bCs/>
          <w:lang w:val="en-GB" w:eastAsia="ja-JP"/>
        </w:rPr>
        <w:t>Fy</w:t>
      </w:r>
      <w:proofErr w:type="spellEnd"/>
      <w:r w:rsidRPr="002103C0">
        <w:rPr>
          <w:b/>
          <w:bCs/>
          <w:lang w:val="en-GB" w:eastAsia="ja-JP"/>
        </w:rPr>
        <w:t xml:space="preserve"> will also change linearly from one point to another. The following graphs show samples of linear change for </w:t>
      </w:r>
      <w:proofErr w:type="spellStart"/>
      <w:r w:rsidRPr="002103C0">
        <w:rPr>
          <w:b/>
          <w:bCs/>
          <w:lang w:val="en-GB" w:eastAsia="ja-JP"/>
        </w:rPr>
        <w:t>Fx</w:t>
      </w:r>
      <w:proofErr w:type="spellEnd"/>
      <w:r w:rsidRPr="002103C0">
        <w:rPr>
          <w:b/>
          <w:bCs/>
          <w:lang w:val="en-GB" w:eastAsia="ja-JP"/>
        </w:rPr>
        <w:t xml:space="preserve"> or </w:t>
      </w:r>
      <w:proofErr w:type="spellStart"/>
      <w:r w:rsidRPr="002103C0">
        <w:rPr>
          <w:b/>
          <w:bCs/>
          <w:lang w:val="en-GB" w:eastAsia="ja-JP"/>
        </w:rPr>
        <w:t>Fy</w:t>
      </w:r>
      <w:proofErr w:type="spellEnd"/>
      <w:r w:rsidRPr="002103C0">
        <w:rPr>
          <w:b/>
          <w:bCs/>
          <w:lang w:val="en-GB" w:eastAsia="ja-JP"/>
        </w:rPr>
        <w:t xml:space="preserve"> with respect to T.</w:t>
      </w:r>
    </w:p>
    <w:p w14:paraId="2E81CAF8" w14:textId="77777777" w:rsidR="00385C9B" w:rsidRPr="002103C0" w:rsidRDefault="00385C9B" w:rsidP="002103C0">
      <w:pPr>
        <w:pStyle w:val="SingleTxtG"/>
        <w:ind w:left="1985"/>
        <w:rPr>
          <w:b/>
          <w:bCs/>
          <w:lang w:val="en-GB" w:eastAsia="ja-JP"/>
        </w:rPr>
      </w:pPr>
      <w:r w:rsidRPr="002103C0">
        <w:rPr>
          <w:b/>
          <w:bCs/>
          <w:lang w:val="en-GB" w:eastAsia="ja-JP"/>
        </w:rPr>
        <w:t>T means the driving time from starting test.</w:t>
      </w:r>
    </w:p>
    <w:p w14:paraId="44544916" w14:textId="77777777" w:rsidR="00385C9B" w:rsidRPr="002103C0" w:rsidRDefault="00385C9B" w:rsidP="002103C0">
      <w:pPr>
        <w:pStyle w:val="SingleTxtG"/>
        <w:ind w:left="2268" w:hanging="283"/>
        <w:rPr>
          <w:b/>
          <w:bCs/>
          <w:lang w:val="en-GB" w:eastAsia="ja-JP"/>
        </w:rPr>
      </w:pPr>
      <w:r w:rsidRPr="002103C0">
        <w:rPr>
          <w:b/>
          <w:bCs/>
          <w:lang w:val="en-GB" w:eastAsia="ja-JP"/>
        </w:rPr>
        <w:t>The value of G(x) and G(y) at driving time T is mentioned in Table A1.</w:t>
      </w:r>
    </w:p>
    <w:p w14:paraId="7084A549" w14:textId="77777777" w:rsidR="00385C9B" w:rsidRPr="002103C0" w:rsidRDefault="00385C9B" w:rsidP="002103C0">
      <w:pPr>
        <w:pStyle w:val="SingleTxtG"/>
        <w:ind w:left="2268" w:hanging="283"/>
        <w:rPr>
          <w:b/>
          <w:bCs/>
          <w:lang w:val="en-GB" w:eastAsia="ja-JP"/>
        </w:rPr>
      </w:pPr>
      <w:r w:rsidRPr="002103C0">
        <w:rPr>
          <w:b/>
          <w:bCs/>
          <w:lang w:val="en-GB" w:eastAsia="ja-JP"/>
        </w:rPr>
        <w:t>G(x) and G(y) between each point changes linearly through those two points.</w:t>
      </w:r>
    </w:p>
    <w:p w14:paraId="2BC5C89F" w14:textId="77777777" w:rsidR="00385C9B" w:rsidRPr="002103C0" w:rsidRDefault="00385C9B" w:rsidP="00385C9B">
      <w:pPr>
        <w:pStyle w:val="SingleTxtG"/>
        <w:ind w:left="2268" w:hanging="1134"/>
        <w:rPr>
          <w:b/>
          <w:bCs/>
          <w:lang w:val="en-GB" w:eastAsia="ja-JP"/>
        </w:rPr>
      </w:pPr>
    </w:p>
    <w:p w14:paraId="29131CFD" w14:textId="3AFDB2E5" w:rsidR="00D047BA" w:rsidRDefault="00385C9B" w:rsidP="00D047BA">
      <w:pPr>
        <w:pStyle w:val="SingleTxtG"/>
        <w:spacing w:after="0"/>
        <w:ind w:left="2268" w:hanging="1134"/>
        <w:rPr>
          <w:b/>
          <w:bCs/>
          <w:lang w:val="en-GB" w:eastAsia="ja-JP"/>
        </w:rPr>
      </w:pPr>
      <w:r w:rsidRPr="002103C0">
        <w:rPr>
          <w:b/>
          <w:bCs/>
          <w:lang w:val="en-GB" w:eastAsia="ja-JP"/>
        </w:rPr>
        <w:t xml:space="preserve">Graph A.1 </w:t>
      </w:r>
    </w:p>
    <w:p w14:paraId="5DAE5334" w14:textId="6B5B4FD9" w:rsidR="00385C9B" w:rsidRPr="002103C0" w:rsidRDefault="00385C9B" w:rsidP="00385C9B">
      <w:pPr>
        <w:pStyle w:val="SingleTxtG"/>
        <w:ind w:left="2268" w:hanging="1134"/>
        <w:rPr>
          <w:b/>
          <w:bCs/>
          <w:lang w:val="en-GB" w:eastAsia="ja-JP"/>
        </w:rPr>
      </w:pPr>
      <w:r w:rsidRPr="002103C0">
        <w:rPr>
          <w:b/>
          <w:bCs/>
          <w:lang w:val="en-GB" w:eastAsia="ja-JP"/>
        </w:rPr>
        <w:t xml:space="preserve">Example of </w:t>
      </w:r>
      <w:proofErr w:type="spellStart"/>
      <w:r w:rsidRPr="002103C0">
        <w:rPr>
          <w:b/>
          <w:bCs/>
          <w:lang w:val="en-GB" w:eastAsia="ja-JP"/>
        </w:rPr>
        <w:t>Fx</w:t>
      </w:r>
      <w:proofErr w:type="spellEnd"/>
      <w:r w:rsidRPr="002103C0">
        <w:rPr>
          <w:b/>
          <w:bCs/>
          <w:lang w:val="en-GB" w:eastAsia="ja-JP"/>
        </w:rPr>
        <w:t xml:space="preserve"> , with a  test load of 5727N</w:t>
      </w:r>
    </w:p>
    <w:p w14:paraId="03BACAC2" w14:textId="69CF5B01" w:rsidR="00385C9B" w:rsidRPr="002103C0" w:rsidRDefault="00427C5C" w:rsidP="00385C9B">
      <w:pPr>
        <w:rPr>
          <w:b/>
          <w:bCs/>
          <w:lang w:val="en-GB" w:eastAsia="ja-JP"/>
        </w:rPr>
      </w:pPr>
      <w:r w:rsidRPr="002103C0">
        <w:rPr>
          <w:b/>
          <w:bCs/>
          <w:noProof/>
          <w:lang w:val="en-GB" w:eastAsia="ja-JP"/>
        </w:rPr>
        <w:drawing>
          <wp:inline distT="0" distB="0" distL="0" distR="0" wp14:anchorId="7E8F1CEE" wp14:editId="48DD388D">
            <wp:extent cx="5398770" cy="212217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398770" cy="2122170"/>
                    </a:xfrm>
                    <a:prstGeom prst="rect">
                      <a:avLst/>
                    </a:prstGeom>
                    <a:noFill/>
                    <a:ln>
                      <a:noFill/>
                    </a:ln>
                  </pic:spPr>
                </pic:pic>
              </a:graphicData>
            </a:graphic>
          </wp:inline>
        </w:drawing>
      </w:r>
    </w:p>
    <w:p w14:paraId="2CB22E3D" w14:textId="77777777" w:rsidR="00030E10" w:rsidRDefault="00030E10">
      <w:pPr>
        <w:suppressAutoHyphens w:val="0"/>
        <w:spacing w:line="240" w:lineRule="auto"/>
        <w:rPr>
          <w:b/>
          <w:bCs/>
          <w:lang w:val="en-GB" w:eastAsia="ja-JP"/>
        </w:rPr>
      </w:pPr>
      <w:r>
        <w:rPr>
          <w:b/>
          <w:bCs/>
          <w:lang w:val="en-GB" w:eastAsia="ja-JP"/>
        </w:rPr>
        <w:br w:type="page"/>
      </w:r>
    </w:p>
    <w:p w14:paraId="272A4E9F" w14:textId="5E16D33A" w:rsidR="00D047BA" w:rsidRDefault="00385C9B" w:rsidP="00D047BA">
      <w:pPr>
        <w:pStyle w:val="SingleTxtG"/>
        <w:spacing w:before="120" w:after="0"/>
        <w:ind w:left="2268" w:hanging="1134"/>
        <w:rPr>
          <w:b/>
          <w:bCs/>
          <w:lang w:val="en-GB" w:eastAsia="ja-JP"/>
        </w:rPr>
      </w:pPr>
      <w:r w:rsidRPr="002103C0">
        <w:rPr>
          <w:b/>
          <w:bCs/>
          <w:lang w:val="en-GB" w:eastAsia="ja-JP"/>
        </w:rPr>
        <w:lastRenderedPageBreak/>
        <w:t>Graph A.2</w:t>
      </w:r>
    </w:p>
    <w:p w14:paraId="3001384A" w14:textId="19ECA95F" w:rsidR="00385C9B" w:rsidRPr="002103C0" w:rsidRDefault="00385C9B" w:rsidP="00D047BA">
      <w:pPr>
        <w:pStyle w:val="SingleTxtG"/>
        <w:ind w:left="2268" w:hanging="1134"/>
        <w:rPr>
          <w:b/>
          <w:bCs/>
          <w:lang w:val="en-GB" w:eastAsia="ja-JP"/>
        </w:rPr>
      </w:pPr>
      <w:r w:rsidRPr="002103C0">
        <w:rPr>
          <w:b/>
          <w:bCs/>
          <w:lang w:val="en-GB" w:eastAsia="ja-JP"/>
        </w:rPr>
        <w:t xml:space="preserve">Example of </w:t>
      </w:r>
      <w:proofErr w:type="spellStart"/>
      <w:r w:rsidRPr="002103C0">
        <w:rPr>
          <w:b/>
          <w:bCs/>
          <w:lang w:val="en-GB" w:eastAsia="ja-JP"/>
        </w:rPr>
        <w:t>Fy</w:t>
      </w:r>
      <w:proofErr w:type="spellEnd"/>
      <w:r w:rsidRPr="002103C0">
        <w:rPr>
          <w:b/>
          <w:bCs/>
          <w:lang w:val="en-GB" w:eastAsia="ja-JP"/>
        </w:rPr>
        <w:t xml:space="preserve"> , with a  test load of 5727N</w:t>
      </w:r>
    </w:p>
    <w:p w14:paraId="39D9311F" w14:textId="510D0472" w:rsidR="00385C9B" w:rsidRPr="002103C0" w:rsidRDefault="00427C5C" w:rsidP="00385C9B">
      <w:pPr>
        <w:rPr>
          <w:b/>
          <w:bCs/>
          <w:lang w:val="en-GB" w:eastAsia="ja-JP"/>
        </w:rPr>
      </w:pPr>
      <w:r w:rsidRPr="002103C0">
        <w:rPr>
          <w:b/>
          <w:bCs/>
          <w:noProof/>
          <w:lang w:val="en-GB" w:eastAsia="ja-JP"/>
        </w:rPr>
        <w:drawing>
          <wp:inline distT="0" distB="0" distL="0" distR="0" wp14:anchorId="55985282" wp14:editId="6C67469E">
            <wp:extent cx="5398770" cy="2115820"/>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398770" cy="2115820"/>
                    </a:xfrm>
                    <a:prstGeom prst="rect">
                      <a:avLst/>
                    </a:prstGeom>
                    <a:noFill/>
                    <a:ln>
                      <a:noFill/>
                    </a:ln>
                  </pic:spPr>
                </pic:pic>
              </a:graphicData>
            </a:graphic>
          </wp:inline>
        </w:drawing>
      </w:r>
    </w:p>
    <w:p w14:paraId="5C3E3B9D" w14:textId="77777777" w:rsidR="00385C9B" w:rsidRPr="002103C0" w:rsidRDefault="00385C9B" w:rsidP="00385C9B">
      <w:pPr>
        <w:rPr>
          <w:b/>
          <w:bCs/>
          <w:lang w:val="en-GB" w:eastAsia="ja-JP"/>
        </w:rPr>
      </w:pPr>
    </w:p>
    <w:p w14:paraId="186E3264" w14:textId="77777777" w:rsidR="006B4992" w:rsidRDefault="00385C9B" w:rsidP="006B4992">
      <w:pPr>
        <w:pStyle w:val="SingleTxtG"/>
        <w:spacing w:after="0"/>
        <w:ind w:left="2268" w:hanging="1134"/>
        <w:rPr>
          <w:b/>
          <w:bCs/>
          <w:lang w:val="en-GB" w:eastAsia="ja-JP"/>
        </w:rPr>
      </w:pPr>
      <w:r w:rsidRPr="002103C0">
        <w:rPr>
          <w:b/>
          <w:bCs/>
          <w:lang w:val="en-GB" w:eastAsia="ja-JP"/>
        </w:rPr>
        <w:t xml:space="preserve">Table A1. </w:t>
      </w:r>
    </w:p>
    <w:p w14:paraId="45D07F58" w14:textId="0EEC405F" w:rsidR="00385C9B" w:rsidRPr="002103C0" w:rsidRDefault="00385C9B" w:rsidP="00385C9B">
      <w:pPr>
        <w:pStyle w:val="SingleTxtG"/>
        <w:ind w:left="2268" w:hanging="1134"/>
        <w:rPr>
          <w:b/>
          <w:bCs/>
          <w:lang w:val="en-GB" w:eastAsia="ja-JP"/>
        </w:rPr>
      </w:pPr>
      <w:r w:rsidRPr="002103C0">
        <w:rPr>
          <w:b/>
          <w:bCs/>
          <w:lang w:val="en-GB" w:eastAsia="ja-JP"/>
        </w:rPr>
        <w:t>Input of test cycle</w:t>
      </w:r>
    </w:p>
    <w:p w14:paraId="7AFA5C20" w14:textId="77777777" w:rsidR="00D92941" w:rsidRDefault="00D92941" w:rsidP="00BF0B26">
      <w:pPr>
        <w:spacing w:line="240" w:lineRule="auto"/>
        <w:ind w:leftChars="82" w:left="164"/>
        <w:jc w:val="center"/>
        <w:rPr>
          <w:rFonts w:eastAsia="Yu Gothic"/>
          <w:b/>
          <w:bCs/>
          <w:i/>
          <w:iCs/>
          <w:color w:val="000000"/>
          <w:sz w:val="16"/>
          <w:szCs w:val="16"/>
          <w:lang w:val="en-GB" w:eastAsia="ja-JP"/>
        </w:rPr>
        <w:sectPr w:rsidR="00D92941" w:rsidSect="00030E10">
          <w:headerReference w:type="first" r:id="rId26"/>
          <w:endnotePr>
            <w:numFmt w:val="decimal"/>
          </w:endnotePr>
          <w:pgSz w:w="11907" w:h="16840" w:code="9"/>
          <w:pgMar w:top="1418" w:right="1134" w:bottom="1134" w:left="1134" w:header="851" w:footer="567" w:gutter="0"/>
          <w:cols w:space="720"/>
          <w:titlePg/>
          <w:docGrid w:linePitch="272"/>
        </w:sectPr>
      </w:pPr>
    </w:p>
    <w:tbl>
      <w:tblPr>
        <w:tblW w:w="3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5"/>
        <w:gridCol w:w="736"/>
        <w:gridCol w:w="846"/>
        <w:gridCol w:w="850"/>
      </w:tblGrid>
      <w:tr w:rsidR="002103C0" w:rsidRPr="00537FFB" w14:paraId="5A0FD674" w14:textId="77777777" w:rsidTr="00D94516">
        <w:trPr>
          <w:trHeight w:val="375"/>
        </w:trPr>
        <w:tc>
          <w:tcPr>
            <w:tcW w:w="965" w:type="dxa"/>
            <w:shd w:val="clear" w:color="auto" w:fill="auto"/>
            <w:noWrap/>
            <w:vAlign w:val="center"/>
            <w:hideMark/>
          </w:tcPr>
          <w:p w14:paraId="6AB21B7F" w14:textId="77777777" w:rsidR="002103C0" w:rsidRPr="002F6BDB" w:rsidRDefault="002103C0" w:rsidP="00BF0B26">
            <w:pPr>
              <w:spacing w:line="240" w:lineRule="auto"/>
              <w:ind w:leftChars="82" w:left="164"/>
              <w:jc w:val="center"/>
              <w:rPr>
                <w:rFonts w:eastAsia="Yu Gothic"/>
                <w:b/>
                <w:bCs/>
                <w:i/>
                <w:iCs/>
                <w:color w:val="000000"/>
                <w:sz w:val="16"/>
                <w:szCs w:val="16"/>
                <w:lang w:val="en-GB" w:eastAsia="ja-JP"/>
              </w:rPr>
            </w:pPr>
            <w:r w:rsidRPr="002F6BDB">
              <w:rPr>
                <w:rFonts w:eastAsia="Yu Gothic"/>
                <w:b/>
                <w:bCs/>
                <w:i/>
                <w:iCs/>
                <w:color w:val="000000"/>
                <w:sz w:val="16"/>
                <w:szCs w:val="16"/>
                <w:lang w:val="en-GB" w:eastAsia="ja-JP"/>
              </w:rPr>
              <w:t>T</w:t>
            </w:r>
          </w:p>
        </w:tc>
        <w:tc>
          <w:tcPr>
            <w:tcW w:w="736" w:type="dxa"/>
            <w:shd w:val="clear" w:color="auto" w:fill="auto"/>
            <w:noWrap/>
            <w:vAlign w:val="center"/>
            <w:hideMark/>
          </w:tcPr>
          <w:p w14:paraId="4DD5D0BF" w14:textId="77777777" w:rsidR="002103C0" w:rsidRPr="002F6BDB" w:rsidRDefault="002103C0" w:rsidP="00BF0B26">
            <w:pPr>
              <w:spacing w:line="240" w:lineRule="auto"/>
              <w:ind w:leftChars="82" w:left="164"/>
              <w:jc w:val="center"/>
              <w:rPr>
                <w:rFonts w:eastAsia="Yu Gothic"/>
                <w:b/>
                <w:bCs/>
                <w:i/>
                <w:iCs/>
                <w:color w:val="000000"/>
                <w:sz w:val="16"/>
                <w:szCs w:val="16"/>
                <w:lang w:val="en-GB" w:eastAsia="ja-JP"/>
              </w:rPr>
            </w:pPr>
            <w:r w:rsidRPr="002F6BDB">
              <w:rPr>
                <w:rFonts w:eastAsia="Yu Gothic"/>
                <w:b/>
                <w:bCs/>
                <w:i/>
                <w:iCs/>
                <w:color w:val="000000"/>
                <w:sz w:val="16"/>
                <w:szCs w:val="16"/>
                <w:lang w:val="en-GB" w:eastAsia="ja-JP"/>
              </w:rPr>
              <w:t>v</w:t>
            </w:r>
          </w:p>
        </w:tc>
        <w:tc>
          <w:tcPr>
            <w:tcW w:w="846" w:type="dxa"/>
            <w:vMerge w:val="restart"/>
            <w:shd w:val="clear" w:color="auto" w:fill="auto"/>
            <w:noWrap/>
            <w:vAlign w:val="center"/>
            <w:hideMark/>
          </w:tcPr>
          <w:p w14:paraId="1EB601A9" w14:textId="77777777" w:rsidR="002103C0" w:rsidRPr="002F6BDB" w:rsidRDefault="002103C0" w:rsidP="00BF0B26">
            <w:pPr>
              <w:spacing w:line="240" w:lineRule="auto"/>
              <w:ind w:leftChars="82" w:left="164"/>
              <w:jc w:val="center"/>
              <w:rPr>
                <w:rFonts w:eastAsia="Yu Gothic"/>
                <w:b/>
                <w:bCs/>
                <w:i/>
                <w:iCs/>
                <w:color w:val="000000"/>
                <w:sz w:val="16"/>
                <w:szCs w:val="16"/>
                <w:lang w:val="en-GB" w:eastAsia="ja-JP"/>
              </w:rPr>
            </w:pPr>
            <w:r w:rsidRPr="002F6BDB">
              <w:rPr>
                <w:rFonts w:eastAsia="Yu Gothic"/>
                <w:b/>
                <w:bCs/>
                <w:i/>
                <w:iCs/>
                <w:color w:val="000000"/>
                <w:sz w:val="16"/>
                <w:szCs w:val="16"/>
                <w:lang w:val="en-GB" w:eastAsia="ja-JP"/>
              </w:rPr>
              <w:t>G(x)</w:t>
            </w:r>
          </w:p>
        </w:tc>
        <w:tc>
          <w:tcPr>
            <w:tcW w:w="850" w:type="dxa"/>
            <w:vMerge w:val="restart"/>
            <w:shd w:val="clear" w:color="auto" w:fill="auto"/>
            <w:noWrap/>
            <w:vAlign w:val="center"/>
            <w:hideMark/>
          </w:tcPr>
          <w:p w14:paraId="476A74CE" w14:textId="77777777" w:rsidR="002103C0" w:rsidRPr="002F6BDB" w:rsidRDefault="002103C0" w:rsidP="00BF0B26">
            <w:pPr>
              <w:spacing w:line="240" w:lineRule="auto"/>
              <w:ind w:leftChars="82" w:left="164"/>
              <w:jc w:val="center"/>
              <w:rPr>
                <w:rFonts w:eastAsia="Yu Gothic"/>
                <w:b/>
                <w:bCs/>
                <w:i/>
                <w:iCs/>
                <w:color w:val="000000"/>
                <w:sz w:val="16"/>
                <w:szCs w:val="16"/>
                <w:lang w:val="en-GB" w:eastAsia="ja-JP"/>
              </w:rPr>
            </w:pPr>
            <w:r w:rsidRPr="002F6BDB">
              <w:rPr>
                <w:rFonts w:eastAsia="Yu Gothic"/>
                <w:b/>
                <w:bCs/>
                <w:i/>
                <w:iCs/>
                <w:color w:val="000000"/>
                <w:sz w:val="16"/>
                <w:szCs w:val="16"/>
                <w:lang w:val="en-GB" w:eastAsia="ja-JP"/>
              </w:rPr>
              <w:t>G(y)</w:t>
            </w:r>
          </w:p>
        </w:tc>
      </w:tr>
      <w:tr w:rsidR="002103C0" w:rsidRPr="00537FFB" w14:paraId="55889BEE" w14:textId="77777777" w:rsidTr="00D94516">
        <w:trPr>
          <w:trHeight w:val="375"/>
        </w:trPr>
        <w:tc>
          <w:tcPr>
            <w:tcW w:w="965" w:type="dxa"/>
            <w:shd w:val="clear" w:color="auto" w:fill="auto"/>
            <w:noWrap/>
            <w:vAlign w:val="center"/>
            <w:hideMark/>
          </w:tcPr>
          <w:p w14:paraId="2CA31541" w14:textId="77777777" w:rsidR="002103C0" w:rsidRPr="002F6BDB" w:rsidRDefault="002103C0" w:rsidP="00BF0B26">
            <w:pPr>
              <w:spacing w:line="240" w:lineRule="auto"/>
              <w:ind w:leftChars="82" w:left="164"/>
              <w:jc w:val="center"/>
              <w:rPr>
                <w:rFonts w:eastAsia="Yu Gothic"/>
                <w:b/>
                <w:bCs/>
                <w:i/>
                <w:iCs/>
                <w:color w:val="000000"/>
                <w:sz w:val="16"/>
                <w:szCs w:val="16"/>
                <w:lang w:val="en-GB" w:eastAsia="ja-JP"/>
              </w:rPr>
            </w:pPr>
            <w:r w:rsidRPr="002F6BDB">
              <w:rPr>
                <w:rFonts w:eastAsia="Yu Gothic"/>
                <w:b/>
                <w:bCs/>
                <w:i/>
                <w:iCs/>
                <w:color w:val="000000"/>
                <w:sz w:val="16"/>
                <w:szCs w:val="16"/>
                <w:lang w:val="en-GB" w:eastAsia="ja-JP"/>
              </w:rPr>
              <w:t>(s)</w:t>
            </w:r>
          </w:p>
        </w:tc>
        <w:tc>
          <w:tcPr>
            <w:tcW w:w="736" w:type="dxa"/>
            <w:shd w:val="clear" w:color="auto" w:fill="auto"/>
            <w:noWrap/>
            <w:vAlign w:val="center"/>
            <w:hideMark/>
          </w:tcPr>
          <w:p w14:paraId="077334C9" w14:textId="77777777" w:rsidR="002103C0" w:rsidRPr="002F6BDB" w:rsidRDefault="002103C0" w:rsidP="00BF0B26">
            <w:pPr>
              <w:spacing w:line="240" w:lineRule="auto"/>
              <w:ind w:leftChars="82" w:left="164"/>
              <w:jc w:val="center"/>
              <w:rPr>
                <w:rFonts w:eastAsia="Yu Gothic"/>
                <w:b/>
                <w:bCs/>
                <w:i/>
                <w:iCs/>
                <w:color w:val="000000"/>
                <w:sz w:val="16"/>
                <w:szCs w:val="16"/>
                <w:lang w:val="en-GB" w:eastAsia="ja-JP"/>
              </w:rPr>
            </w:pPr>
            <w:r w:rsidRPr="002F6BDB">
              <w:rPr>
                <w:rFonts w:eastAsia="Yu Gothic"/>
                <w:b/>
                <w:bCs/>
                <w:i/>
                <w:iCs/>
                <w:color w:val="000000"/>
                <w:sz w:val="16"/>
                <w:szCs w:val="16"/>
                <w:lang w:val="en-GB" w:eastAsia="ja-JP"/>
              </w:rPr>
              <w:t>(kph)</w:t>
            </w:r>
          </w:p>
        </w:tc>
        <w:tc>
          <w:tcPr>
            <w:tcW w:w="846" w:type="dxa"/>
            <w:vMerge/>
            <w:shd w:val="clear" w:color="auto" w:fill="auto"/>
            <w:vAlign w:val="center"/>
            <w:hideMark/>
          </w:tcPr>
          <w:p w14:paraId="69BCB22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p>
        </w:tc>
        <w:tc>
          <w:tcPr>
            <w:tcW w:w="850" w:type="dxa"/>
            <w:vMerge/>
            <w:shd w:val="clear" w:color="auto" w:fill="auto"/>
            <w:vAlign w:val="center"/>
            <w:hideMark/>
          </w:tcPr>
          <w:p w14:paraId="070B3F5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p>
        </w:tc>
      </w:tr>
      <w:tr w:rsidR="002103C0" w:rsidRPr="00537FFB" w14:paraId="45F5932D" w14:textId="77777777" w:rsidTr="00D94516">
        <w:trPr>
          <w:trHeight w:val="375"/>
        </w:trPr>
        <w:tc>
          <w:tcPr>
            <w:tcW w:w="965" w:type="dxa"/>
            <w:shd w:val="clear" w:color="auto" w:fill="auto"/>
            <w:noWrap/>
            <w:vAlign w:val="center"/>
          </w:tcPr>
          <w:p w14:paraId="74D2D85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w:t>
            </w:r>
          </w:p>
        </w:tc>
        <w:tc>
          <w:tcPr>
            <w:tcW w:w="736" w:type="dxa"/>
            <w:shd w:val="clear" w:color="auto" w:fill="auto"/>
            <w:noWrap/>
            <w:vAlign w:val="center"/>
          </w:tcPr>
          <w:p w14:paraId="57C199F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tcPr>
          <w:p w14:paraId="393D041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0.000</w:t>
            </w:r>
          </w:p>
        </w:tc>
        <w:tc>
          <w:tcPr>
            <w:tcW w:w="850" w:type="dxa"/>
            <w:shd w:val="clear" w:color="auto" w:fill="auto"/>
            <w:noWrap/>
            <w:vAlign w:val="center"/>
          </w:tcPr>
          <w:p w14:paraId="74D2618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w:t>
            </w:r>
          </w:p>
        </w:tc>
      </w:tr>
      <w:tr w:rsidR="002103C0" w:rsidRPr="00537FFB" w14:paraId="2A581533" w14:textId="77777777" w:rsidTr="00D94516">
        <w:trPr>
          <w:trHeight w:val="375"/>
        </w:trPr>
        <w:tc>
          <w:tcPr>
            <w:tcW w:w="965" w:type="dxa"/>
            <w:shd w:val="clear" w:color="auto" w:fill="auto"/>
            <w:noWrap/>
            <w:vAlign w:val="center"/>
            <w:hideMark/>
          </w:tcPr>
          <w:p w14:paraId="791BF24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50</w:t>
            </w:r>
          </w:p>
        </w:tc>
        <w:tc>
          <w:tcPr>
            <w:tcW w:w="736" w:type="dxa"/>
            <w:shd w:val="clear" w:color="auto" w:fill="auto"/>
            <w:noWrap/>
            <w:vAlign w:val="center"/>
            <w:hideMark/>
          </w:tcPr>
          <w:p w14:paraId="402B3C5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55B7348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0.000</w:t>
            </w:r>
          </w:p>
        </w:tc>
        <w:tc>
          <w:tcPr>
            <w:tcW w:w="850" w:type="dxa"/>
            <w:shd w:val="clear" w:color="auto" w:fill="auto"/>
            <w:noWrap/>
            <w:vAlign w:val="center"/>
            <w:hideMark/>
          </w:tcPr>
          <w:p w14:paraId="7066946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0.000</w:t>
            </w:r>
          </w:p>
        </w:tc>
      </w:tr>
      <w:tr w:rsidR="002103C0" w:rsidRPr="00537FFB" w14:paraId="00741E6F" w14:textId="77777777" w:rsidTr="00D94516">
        <w:trPr>
          <w:trHeight w:val="375"/>
        </w:trPr>
        <w:tc>
          <w:tcPr>
            <w:tcW w:w="965" w:type="dxa"/>
            <w:shd w:val="clear" w:color="auto" w:fill="auto"/>
            <w:noWrap/>
            <w:vAlign w:val="center"/>
            <w:hideMark/>
          </w:tcPr>
          <w:p w14:paraId="1032210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373.2</w:t>
            </w:r>
          </w:p>
        </w:tc>
        <w:tc>
          <w:tcPr>
            <w:tcW w:w="736" w:type="dxa"/>
            <w:shd w:val="clear" w:color="auto" w:fill="auto"/>
            <w:noWrap/>
            <w:vAlign w:val="center"/>
            <w:hideMark/>
          </w:tcPr>
          <w:p w14:paraId="6E2967F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4586AD4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5AB22CF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52813E0B" w14:textId="77777777" w:rsidTr="00D94516">
        <w:trPr>
          <w:trHeight w:val="375"/>
        </w:trPr>
        <w:tc>
          <w:tcPr>
            <w:tcW w:w="965" w:type="dxa"/>
            <w:shd w:val="clear" w:color="auto" w:fill="auto"/>
            <w:noWrap/>
            <w:vAlign w:val="center"/>
            <w:hideMark/>
          </w:tcPr>
          <w:p w14:paraId="01C030D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388.4</w:t>
            </w:r>
          </w:p>
        </w:tc>
        <w:tc>
          <w:tcPr>
            <w:tcW w:w="736" w:type="dxa"/>
            <w:shd w:val="clear" w:color="auto" w:fill="auto"/>
            <w:noWrap/>
            <w:vAlign w:val="center"/>
            <w:hideMark/>
          </w:tcPr>
          <w:p w14:paraId="451F4C0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5CB4814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13D0F63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0.185</w:t>
            </w:r>
          </w:p>
        </w:tc>
      </w:tr>
      <w:tr w:rsidR="002103C0" w:rsidRPr="00537FFB" w14:paraId="2F3FC2B8" w14:textId="77777777" w:rsidTr="00D94516">
        <w:trPr>
          <w:trHeight w:val="375"/>
        </w:trPr>
        <w:tc>
          <w:tcPr>
            <w:tcW w:w="965" w:type="dxa"/>
            <w:shd w:val="clear" w:color="auto" w:fill="auto"/>
            <w:noWrap/>
            <w:vAlign w:val="center"/>
            <w:hideMark/>
          </w:tcPr>
          <w:p w14:paraId="4336051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418.7</w:t>
            </w:r>
          </w:p>
        </w:tc>
        <w:tc>
          <w:tcPr>
            <w:tcW w:w="736" w:type="dxa"/>
            <w:shd w:val="clear" w:color="auto" w:fill="auto"/>
            <w:noWrap/>
            <w:vAlign w:val="center"/>
            <w:hideMark/>
          </w:tcPr>
          <w:p w14:paraId="0A6DF5B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3777FCF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113166C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-0.175</w:t>
            </w:r>
          </w:p>
        </w:tc>
      </w:tr>
      <w:tr w:rsidR="002103C0" w:rsidRPr="00537FFB" w14:paraId="73124169" w14:textId="77777777" w:rsidTr="00D94516">
        <w:trPr>
          <w:trHeight w:val="375"/>
        </w:trPr>
        <w:tc>
          <w:tcPr>
            <w:tcW w:w="965" w:type="dxa"/>
            <w:shd w:val="clear" w:color="auto" w:fill="auto"/>
            <w:noWrap/>
            <w:vAlign w:val="center"/>
            <w:hideMark/>
          </w:tcPr>
          <w:p w14:paraId="3C1DE70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446.5</w:t>
            </w:r>
          </w:p>
        </w:tc>
        <w:tc>
          <w:tcPr>
            <w:tcW w:w="736" w:type="dxa"/>
            <w:shd w:val="clear" w:color="auto" w:fill="auto"/>
            <w:noWrap/>
            <w:vAlign w:val="center"/>
            <w:hideMark/>
          </w:tcPr>
          <w:p w14:paraId="6235F89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4B8EF0B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0.085</w:t>
            </w:r>
          </w:p>
        </w:tc>
        <w:tc>
          <w:tcPr>
            <w:tcW w:w="850" w:type="dxa"/>
            <w:shd w:val="clear" w:color="auto" w:fill="auto"/>
            <w:noWrap/>
            <w:vAlign w:val="center"/>
            <w:hideMark/>
          </w:tcPr>
          <w:p w14:paraId="45B6060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0.155</w:t>
            </w:r>
          </w:p>
        </w:tc>
      </w:tr>
      <w:tr w:rsidR="002103C0" w:rsidRPr="00537FFB" w14:paraId="640C2EB4" w14:textId="77777777" w:rsidTr="00D94516">
        <w:trPr>
          <w:trHeight w:val="375"/>
        </w:trPr>
        <w:tc>
          <w:tcPr>
            <w:tcW w:w="965" w:type="dxa"/>
            <w:shd w:val="clear" w:color="auto" w:fill="auto"/>
            <w:noWrap/>
            <w:vAlign w:val="center"/>
            <w:hideMark/>
          </w:tcPr>
          <w:p w14:paraId="1E64578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471.7</w:t>
            </w:r>
          </w:p>
        </w:tc>
        <w:tc>
          <w:tcPr>
            <w:tcW w:w="736" w:type="dxa"/>
            <w:shd w:val="clear" w:color="auto" w:fill="auto"/>
            <w:noWrap/>
            <w:vAlign w:val="center"/>
            <w:hideMark/>
          </w:tcPr>
          <w:p w14:paraId="0A7F803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58655B3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0.115</w:t>
            </w:r>
          </w:p>
        </w:tc>
        <w:tc>
          <w:tcPr>
            <w:tcW w:w="850" w:type="dxa"/>
            <w:shd w:val="clear" w:color="auto" w:fill="auto"/>
            <w:noWrap/>
            <w:vAlign w:val="center"/>
            <w:hideMark/>
          </w:tcPr>
          <w:p w14:paraId="436A675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-0.115</w:t>
            </w:r>
          </w:p>
        </w:tc>
      </w:tr>
      <w:tr w:rsidR="002103C0" w:rsidRPr="00537FFB" w14:paraId="007F8786" w14:textId="77777777" w:rsidTr="00D94516">
        <w:trPr>
          <w:trHeight w:val="375"/>
        </w:trPr>
        <w:tc>
          <w:tcPr>
            <w:tcW w:w="965" w:type="dxa"/>
            <w:shd w:val="clear" w:color="auto" w:fill="auto"/>
            <w:noWrap/>
            <w:vAlign w:val="center"/>
            <w:hideMark/>
          </w:tcPr>
          <w:p w14:paraId="42689A0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491.9</w:t>
            </w:r>
          </w:p>
        </w:tc>
        <w:tc>
          <w:tcPr>
            <w:tcW w:w="736" w:type="dxa"/>
            <w:shd w:val="clear" w:color="auto" w:fill="auto"/>
            <w:noWrap/>
            <w:vAlign w:val="center"/>
            <w:hideMark/>
          </w:tcPr>
          <w:p w14:paraId="41E9512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2EDA82B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0.145</w:t>
            </w:r>
          </w:p>
        </w:tc>
        <w:tc>
          <w:tcPr>
            <w:tcW w:w="850" w:type="dxa"/>
            <w:shd w:val="clear" w:color="auto" w:fill="auto"/>
            <w:noWrap/>
            <w:vAlign w:val="center"/>
            <w:hideMark/>
          </w:tcPr>
          <w:p w14:paraId="0FD52F2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0.125</w:t>
            </w:r>
          </w:p>
        </w:tc>
      </w:tr>
      <w:tr w:rsidR="002103C0" w:rsidRPr="00537FFB" w14:paraId="69D5923F" w14:textId="77777777" w:rsidTr="00D94516">
        <w:trPr>
          <w:trHeight w:val="375"/>
        </w:trPr>
        <w:tc>
          <w:tcPr>
            <w:tcW w:w="965" w:type="dxa"/>
            <w:shd w:val="clear" w:color="auto" w:fill="auto"/>
            <w:noWrap/>
            <w:vAlign w:val="center"/>
            <w:hideMark/>
          </w:tcPr>
          <w:p w14:paraId="377EDFA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509.6</w:t>
            </w:r>
          </w:p>
        </w:tc>
        <w:tc>
          <w:tcPr>
            <w:tcW w:w="736" w:type="dxa"/>
            <w:shd w:val="clear" w:color="auto" w:fill="auto"/>
            <w:noWrap/>
            <w:vAlign w:val="center"/>
            <w:hideMark/>
          </w:tcPr>
          <w:p w14:paraId="1957819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4D13FE7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0.175</w:t>
            </w:r>
          </w:p>
        </w:tc>
        <w:tc>
          <w:tcPr>
            <w:tcW w:w="850" w:type="dxa"/>
            <w:shd w:val="clear" w:color="auto" w:fill="auto"/>
            <w:noWrap/>
            <w:vAlign w:val="center"/>
            <w:hideMark/>
          </w:tcPr>
          <w:p w14:paraId="1316B97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-0.085</w:t>
            </w:r>
          </w:p>
        </w:tc>
      </w:tr>
      <w:tr w:rsidR="002103C0" w:rsidRPr="00537FFB" w14:paraId="2DE3EBD6" w14:textId="77777777" w:rsidTr="00D94516">
        <w:trPr>
          <w:trHeight w:val="375"/>
        </w:trPr>
        <w:tc>
          <w:tcPr>
            <w:tcW w:w="965" w:type="dxa"/>
            <w:shd w:val="clear" w:color="auto" w:fill="auto"/>
            <w:noWrap/>
            <w:vAlign w:val="center"/>
            <w:hideMark/>
          </w:tcPr>
          <w:p w14:paraId="4158656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522.3</w:t>
            </w:r>
          </w:p>
        </w:tc>
        <w:tc>
          <w:tcPr>
            <w:tcW w:w="736" w:type="dxa"/>
            <w:shd w:val="clear" w:color="auto" w:fill="auto"/>
            <w:noWrap/>
            <w:vAlign w:val="center"/>
            <w:hideMark/>
          </w:tcPr>
          <w:p w14:paraId="7738386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42D8A28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0.205</w:t>
            </w:r>
          </w:p>
        </w:tc>
        <w:tc>
          <w:tcPr>
            <w:tcW w:w="850" w:type="dxa"/>
            <w:shd w:val="clear" w:color="auto" w:fill="auto"/>
            <w:noWrap/>
            <w:vAlign w:val="center"/>
            <w:hideMark/>
          </w:tcPr>
          <w:p w14:paraId="0BE0107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0.065</w:t>
            </w:r>
          </w:p>
        </w:tc>
      </w:tr>
      <w:tr w:rsidR="002103C0" w:rsidRPr="00537FFB" w14:paraId="5E834183" w14:textId="77777777" w:rsidTr="00D94516">
        <w:trPr>
          <w:trHeight w:val="375"/>
        </w:trPr>
        <w:tc>
          <w:tcPr>
            <w:tcW w:w="965" w:type="dxa"/>
            <w:shd w:val="clear" w:color="auto" w:fill="auto"/>
            <w:noWrap/>
            <w:vAlign w:val="center"/>
            <w:hideMark/>
          </w:tcPr>
          <w:p w14:paraId="1BDB455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532.4</w:t>
            </w:r>
          </w:p>
        </w:tc>
        <w:tc>
          <w:tcPr>
            <w:tcW w:w="736" w:type="dxa"/>
            <w:shd w:val="clear" w:color="auto" w:fill="auto"/>
            <w:noWrap/>
            <w:vAlign w:val="center"/>
            <w:hideMark/>
          </w:tcPr>
          <w:p w14:paraId="45FFD0D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01FC288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0.235</w:t>
            </w:r>
          </w:p>
        </w:tc>
        <w:tc>
          <w:tcPr>
            <w:tcW w:w="850" w:type="dxa"/>
            <w:shd w:val="clear" w:color="auto" w:fill="auto"/>
            <w:noWrap/>
            <w:vAlign w:val="center"/>
            <w:hideMark/>
          </w:tcPr>
          <w:p w14:paraId="41AB2A5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4EF66837" w14:textId="77777777" w:rsidTr="00D94516">
        <w:trPr>
          <w:trHeight w:val="375"/>
        </w:trPr>
        <w:tc>
          <w:tcPr>
            <w:tcW w:w="965" w:type="dxa"/>
            <w:shd w:val="clear" w:color="auto" w:fill="auto"/>
            <w:noWrap/>
            <w:vAlign w:val="center"/>
            <w:hideMark/>
          </w:tcPr>
          <w:p w14:paraId="6C75387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540.0</w:t>
            </w:r>
          </w:p>
        </w:tc>
        <w:tc>
          <w:tcPr>
            <w:tcW w:w="736" w:type="dxa"/>
            <w:shd w:val="clear" w:color="auto" w:fill="auto"/>
            <w:noWrap/>
            <w:vAlign w:val="center"/>
            <w:hideMark/>
          </w:tcPr>
          <w:p w14:paraId="68054E4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2E98FA9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0.265</w:t>
            </w:r>
          </w:p>
        </w:tc>
        <w:tc>
          <w:tcPr>
            <w:tcW w:w="850" w:type="dxa"/>
            <w:shd w:val="clear" w:color="auto" w:fill="auto"/>
            <w:noWrap/>
            <w:vAlign w:val="center"/>
            <w:hideMark/>
          </w:tcPr>
          <w:p w14:paraId="3DD27C4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109FC7B6" w14:textId="77777777" w:rsidTr="00D94516">
        <w:trPr>
          <w:trHeight w:val="375"/>
        </w:trPr>
        <w:tc>
          <w:tcPr>
            <w:tcW w:w="965" w:type="dxa"/>
            <w:shd w:val="clear" w:color="auto" w:fill="auto"/>
            <w:noWrap/>
            <w:vAlign w:val="center"/>
            <w:hideMark/>
          </w:tcPr>
          <w:p w14:paraId="5E08D73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545.0</w:t>
            </w:r>
          </w:p>
        </w:tc>
        <w:tc>
          <w:tcPr>
            <w:tcW w:w="736" w:type="dxa"/>
            <w:shd w:val="clear" w:color="auto" w:fill="auto"/>
            <w:noWrap/>
            <w:vAlign w:val="center"/>
            <w:hideMark/>
          </w:tcPr>
          <w:p w14:paraId="1434BBD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4616C15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0.295</w:t>
            </w:r>
          </w:p>
        </w:tc>
        <w:tc>
          <w:tcPr>
            <w:tcW w:w="850" w:type="dxa"/>
            <w:shd w:val="clear" w:color="auto" w:fill="auto"/>
            <w:noWrap/>
            <w:vAlign w:val="center"/>
            <w:hideMark/>
          </w:tcPr>
          <w:p w14:paraId="7203A36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7F21738A" w14:textId="77777777" w:rsidTr="00D94516">
        <w:trPr>
          <w:trHeight w:val="375"/>
        </w:trPr>
        <w:tc>
          <w:tcPr>
            <w:tcW w:w="965" w:type="dxa"/>
            <w:shd w:val="clear" w:color="auto" w:fill="auto"/>
            <w:noWrap/>
            <w:vAlign w:val="center"/>
            <w:hideMark/>
          </w:tcPr>
          <w:p w14:paraId="5CBD542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547.5</w:t>
            </w:r>
          </w:p>
        </w:tc>
        <w:tc>
          <w:tcPr>
            <w:tcW w:w="736" w:type="dxa"/>
            <w:shd w:val="clear" w:color="auto" w:fill="auto"/>
            <w:noWrap/>
            <w:vAlign w:val="center"/>
            <w:hideMark/>
          </w:tcPr>
          <w:p w14:paraId="665331F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20B1A97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0.325</w:t>
            </w:r>
          </w:p>
        </w:tc>
        <w:tc>
          <w:tcPr>
            <w:tcW w:w="850" w:type="dxa"/>
            <w:shd w:val="clear" w:color="auto" w:fill="auto"/>
            <w:noWrap/>
            <w:vAlign w:val="center"/>
            <w:hideMark/>
          </w:tcPr>
          <w:p w14:paraId="5ABF7CB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3CF9D643" w14:textId="77777777" w:rsidTr="00D94516">
        <w:trPr>
          <w:trHeight w:val="375"/>
        </w:trPr>
        <w:tc>
          <w:tcPr>
            <w:tcW w:w="965" w:type="dxa"/>
            <w:shd w:val="clear" w:color="auto" w:fill="auto"/>
            <w:noWrap/>
            <w:vAlign w:val="center"/>
            <w:hideMark/>
          </w:tcPr>
          <w:p w14:paraId="415A724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556.8</w:t>
            </w:r>
          </w:p>
        </w:tc>
        <w:tc>
          <w:tcPr>
            <w:tcW w:w="736" w:type="dxa"/>
            <w:shd w:val="clear" w:color="auto" w:fill="auto"/>
            <w:noWrap/>
            <w:vAlign w:val="center"/>
            <w:hideMark/>
          </w:tcPr>
          <w:p w14:paraId="45DE5B5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7E63F59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5BD2B1B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3912FEAE" w14:textId="77777777" w:rsidTr="00D94516">
        <w:trPr>
          <w:trHeight w:val="375"/>
        </w:trPr>
        <w:tc>
          <w:tcPr>
            <w:tcW w:w="965" w:type="dxa"/>
            <w:shd w:val="clear" w:color="auto" w:fill="auto"/>
            <w:noWrap/>
            <w:vAlign w:val="center"/>
            <w:hideMark/>
          </w:tcPr>
          <w:p w14:paraId="579D951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574.5</w:t>
            </w:r>
          </w:p>
        </w:tc>
        <w:tc>
          <w:tcPr>
            <w:tcW w:w="736" w:type="dxa"/>
            <w:shd w:val="clear" w:color="auto" w:fill="auto"/>
            <w:noWrap/>
            <w:vAlign w:val="center"/>
            <w:hideMark/>
          </w:tcPr>
          <w:p w14:paraId="536C870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0584762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45B4830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-0.205</w:t>
            </w:r>
          </w:p>
        </w:tc>
      </w:tr>
      <w:tr w:rsidR="002103C0" w:rsidRPr="00537FFB" w14:paraId="639B0DF0" w14:textId="77777777" w:rsidTr="00D94516">
        <w:trPr>
          <w:trHeight w:val="375"/>
        </w:trPr>
        <w:tc>
          <w:tcPr>
            <w:tcW w:w="965" w:type="dxa"/>
            <w:shd w:val="clear" w:color="auto" w:fill="auto"/>
            <w:noWrap/>
            <w:vAlign w:val="center"/>
            <w:hideMark/>
          </w:tcPr>
          <w:p w14:paraId="28C124F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602.3</w:t>
            </w:r>
          </w:p>
        </w:tc>
        <w:tc>
          <w:tcPr>
            <w:tcW w:w="736" w:type="dxa"/>
            <w:shd w:val="clear" w:color="auto" w:fill="auto"/>
            <w:noWrap/>
            <w:vAlign w:val="center"/>
            <w:hideMark/>
          </w:tcPr>
          <w:p w14:paraId="14B3E3B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543377A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55817CB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0.155</w:t>
            </w:r>
          </w:p>
        </w:tc>
      </w:tr>
      <w:tr w:rsidR="002103C0" w:rsidRPr="00537FFB" w14:paraId="55A8D0A5" w14:textId="77777777" w:rsidTr="00D94516">
        <w:trPr>
          <w:trHeight w:val="375"/>
        </w:trPr>
        <w:tc>
          <w:tcPr>
            <w:tcW w:w="965" w:type="dxa"/>
            <w:shd w:val="clear" w:color="auto" w:fill="auto"/>
            <w:noWrap/>
            <w:vAlign w:val="center"/>
            <w:hideMark/>
          </w:tcPr>
          <w:p w14:paraId="4E72A1A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620.0</w:t>
            </w:r>
          </w:p>
        </w:tc>
        <w:tc>
          <w:tcPr>
            <w:tcW w:w="736" w:type="dxa"/>
            <w:shd w:val="clear" w:color="auto" w:fill="auto"/>
            <w:noWrap/>
            <w:vAlign w:val="center"/>
            <w:hideMark/>
          </w:tcPr>
          <w:p w14:paraId="1EAF777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4C8762E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-0.035</w:t>
            </w:r>
          </w:p>
        </w:tc>
        <w:tc>
          <w:tcPr>
            <w:tcW w:w="850" w:type="dxa"/>
            <w:shd w:val="clear" w:color="auto" w:fill="auto"/>
            <w:noWrap/>
            <w:vAlign w:val="center"/>
            <w:hideMark/>
          </w:tcPr>
          <w:p w14:paraId="00EB159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-0.085</w:t>
            </w:r>
          </w:p>
        </w:tc>
      </w:tr>
      <w:tr w:rsidR="002103C0" w:rsidRPr="00537FFB" w14:paraId="189D6AE0" w14:textId="77777777" w:rsidTr="00D94516">
        <w:trPr>
          <w:trHeight w:val="375"/>
        </w:trPr>
        <w:tc>
          <w:tcPr>
            <w:tcW w:w="965" w:type="dxa"/>
            <w:shd w:val="clear" w:color="auto" w:fill="auto"/>
            <w:noWrap/>
            <w:vAlign w:val="center"/>
            <w:hideMark/>
          </w:tcPr>
          <w:p w14:paraId="4859350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632.6</w:t>
            </w:r>
          </w:p>
        </w:tc>
        <w:tc>
          <w:tcPr>
            <w:tcW w:w="736" w:type="dxa"/>
            <w:shd w:val="clear" w:color="auto" w:fill="auto"/>
            <w:noWrap/>
            <w:vAlign w:val="center"/>
            <w:hideMark/>
          </w:tcPr>
          <w:p w14:paraId="2153AF0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226F3BF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-0.065</w:t>
            </w:r>
          </w:p>
        </w:tc>
        <w:tc>
          <w:tcPr>
            <w:tcW w:w="850" w:type="dxa"/>
            <w:shd w:val="clear" w:color="auto" w:fill="auto"/>
            <w:noWrap/>
            <w:vAlign w:val="center"/>
            <w:hideMark/>
          </w:tcPr>
          <w:p w14:paraId="205C866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0.065</w:t>
            </w:r>
          </w:p>
        </w:tc>
      </w:tr>
      <w:tr w:rsidR="002103C0" w:rsidRPr="00537FFB" w14:paraId="1D7D799E" w14:textId="77777777" w:rsidTr="00D94516">
        <w:trPr>
          <w:trHeight w:val="375"/>
        </w:trPr>
        <w:tc>
          <w:tcPr>
            <w:tcW w:w="965" w:type="dxa"/>
            <w:shd w:val="clear" w:color="auto" w:fill="auto"/>
            <w:noWrap/>
            <w:vAlign w:val="center"/>
            <w:hideMark/>
          </w:tcPr>
          <w:p w14:paraId="6A19C91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645.2</w:t>
            </w:r>
          </w:p>
        </w:tc>
        <w:tc>
          <w:tcPr>
            <w:tcW w:w="736" w:type="dxa"/>
            <w:shd w:val="clear" w:color="auto" w:fill="auto"/>
            <w:noWrap/>
            <w:vAlign w:val="center"/>
            <w:hideMark/>
          </w:tcPr>
          <w:p w14:paraId="7A44A6F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36C708C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-0.095</w:t>
            </w:r>
          </w:p>
        </w:tc>
        <w:tc>
          <w:tcPr>
            <w:tcW w:w="850" w:type="dxa"/>
            <w:shd w:val="clear" w:color="auto" w:fill="auto"/>
            <w:noWrap/>
            <w:vAlign w:val="center"/>
            <w:hideMark/>
          </w:tcPr>
          <w:p w14:paraId="0CA7D40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-0.055</w:t>
            </w:r>
          </w:p>
        </w:tc>
      </w:tr>
      <w:tr w:rsidR="002103C0" w:rsidRPr="00537FFB" w14:paraId="327D7369" w14:textId="77777777" w:rsidTr="00D94516">
        <w:trPr>
          <w:trHeight w:val="375"/>
        </w:trPr>
        <w:tc>
          <w:tcPr>
            <w:tcW w:w="965" w:type="dxa"/>
            <w:shd w:val="clear" w:color="auto" w:fill="auto"/>
            <w:noWrap/>
            <w:vAlign w:val="center"/>
            <w:hideMark/>
          </w:tcPr>
          <w:p w14:paraId="71AF65E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657.9</w:t>
            </w:r>
          </w:p>
        </w:tc>
        <w:tc>
          <w:tcPr>
            <w:tcW w:w="736" w:type="dxa"/>
            <w:shd w:val="clear" w:color="auto" w:fill="auto"/>
            <w:noWrap/>
            <w:vAlign w:val="center"/>
            <w:hideMark/>
          </w:tcPr>
          <w:p w14:paraId="70E5685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2BE1DE5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-0.125</w:t>
            </w:r>
          </w:p>
        </w:tc>
        <w:tc>
          <w:tcPr>
            <w:tcW w:w="850" w:type="dxa"/>
            <w:shd w:val="clear" w:color="auto" w:fill="auto"/>
            <w:noWrap/>
            <w:vAlign w:val="center"/>
            <w:hideMark/>
          </w:tcPr>
          <w:p w14:paraId="131BF47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0.065</w:t>
            </w:r>
          </w:p>
        </w:tc>
      </w:tr>
      <w:tr w:rsidR="002103C0" w:rsidRPr="00537FFB" w14:paraId="3929F0F2" w14:textId="77777777" w:rsidTr="00D94516">
        <w:trPr>
          <w:trHeight w:val="375"/>
        </w:trPr>
        <w:tc>
          <w:tcPr>
            <w:tcW w:w="965" w:type="dxa"/>
            <w:shd w:val="clear" w:color="auto" w:fill="auto"/>
            <w:noWrap/>
            <w:vAlign w:val="center"/>
            <w:hideMark/>
          </w:tcPr>
          <w:p w14:paraId="11C14D4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662.9</w:t>
            </w:r>
          </w:p>
        </w:tc>
        <w:tc>
          <w:tcPr>
            <w:tcW w:w="736" w:type="dxa"/>
            <w:shd w:val="clear" w:color="auto" w:fill="auto"/>
            <w:noWrap/>
            <w:vAlign w:val="center"/>
            <w:hideMark/>
          </w:tcPr>
          <w:p w14:paraId="3FBD5C6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5E8DBDB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-0.155</w:t>
            </w:r>
          </w:p>
        </w:tc>
        <w:tc>
          <w:tcPr>
            <w:tcW w:w="850" w:type="dxa"/>
            <w:shd w:val="clear" w:color="auto" w:fill="auto"/>
            <w:noWrap/>
            <w:vAlign w:val="center"/>
            <w:hideMark/>
          </w:tcPr>
          <w:p w14:paraId="7EB321F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1CE57742" w14:textId="77777777" w:rsidTr="00D94516">
        <w:trPr>
          <w:trHeight w:val="375"/>
        </w:trPr>
        <w:tc>
          <w:tcPr>
            <w:tcW w:w="965" w:type="dxa"/>
            <w:shd w:val="clear" w:color="auto" w:fill="auto"/>
            <w:noWrap/>
            <w:vAlign w:val="center"/>
            <w:hideMark/>
          </w:tcPr>
          <w:p w14:paraId="190D380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668.8</w:t>
            </w:r>
          </w:p>
        </w:tc>
        <w:tc>
          <w:tcPr>
            <w:tcW w:w="736" w:type="dxa"/>
            <w:shd w:val="clear" w:color="auto" w:fill="auto"/>
            <w:noWrap/>
            <w:vAlign w:val="center"/>
            <w:hideMark/>
          </w:tcPr>
          <w:p w14:paraId="2B2B1C4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2FE9221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1DCEAD9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51D5420B" w14:textId="77777777" w:rsidTr="00D94516">
        <w:trPr>
          <w:trHeight w:val="375"/>
        </w:trPr>
        <w:tc>
          <w:tcPr>
            <w:tcW w:w="965" w:type="dxa"/>
            <w:shd w:val="clear" w:color="auto" w:fill="auto"/>
            <w:noWrap/>
            <w:vAlign w:val="center"/>
            <w:hideMark/>
          </w:tcPr>
          <w:p w14:paraId="2A1CE1D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678.9</w:t>
            </w:r>
          </w:p>
        </w:tc>
        <w:tc>
          <w:tcPr>
            <w:tcW w:w="736" w:type="dxa"/>
            <w:shd w:val="clear" w:color="auto" w:fill="auto"/>
            <w:noWrap/>
            <w:vAlign w:val="center"/>
            <w:hideMark/>
          </w:tcPr>
          <w:p w14:paraId="310FC34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44C4398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36E0316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0.125</w:t>
            </w:r>
          </w:p>
        </w:tc>
      </w:tr>
      <w:tr w:rsidR="002103C0" w:rsidRPr="00537FFB" w14:paraId="24B1888F" w14:textId="77777777" w:rsidTr="00D94516">
        <w:trPr>
          <w:trHeight w:val="375"/>
        </w:trPr>
        <w:tc>
          <w:tcPr>
            <w:tcW w:w="965" w:type="dxa"/>
            <w:shd w:val="clear" w:color="auto" w:fill="auto"/>
            <w:noWrap/>
            <w:vAlign w:val="center"/>
            <w:hideMark/>
          </w:tcPr>
          <w:p w14:paraId="7D538E3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699.1</w:t>
            </w:r>
          </w:p>
        </w:tc>
        <w:tc>
          <w:tcPr>
            <w:tcW w:w="736" w:type="dxa"/>
            <w:shd w:val="clear" w:color="auto" w:fill="auto"/>
            <w:noWrap/>
            <w:vAlign w:val="center"/>
            <w:hideMark/>
          </w:tcPr>
          <w:p w14:paraId="0983B53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1CCCB64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747AC3A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-0.115</w:t>
            </w:r>
          </w:p>
        </w:tc>
      </w:tr>
      <w:tr w:rsidR="002103C0" w:rsidRPr="00537FFB" w14:paraId="693354B1" w14:textId="77777777" w:rsidTr="00D94516">
        <w:trPr>
          <w:trHeight w:val="375"/>
        </w:trPr>
        <w:tc>
          <w:tcPr>
            <w:tcW w:w="965" w:type="dxa"/>
            <w:shd w:val="clear" w:color="auto" w:fill="auto"/>
            <w:noWrap/>
            <w:vAlign w:val="center"/>
            <w:hideMark/>
          </w:tcPr>
          <w:p w14:paraId="49D09F2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719.3</w:t>
            </w:r>
          </w:p>
        </w:tc>
        <w:tc>
          <w:tcPr>
            <w:tcW w:w="736" w:type="dxa"/>
            <w:shd w:val="clear" w:color="auto" w:fill="auto"/>
            <w:noWrap/>
            <w:vAlign w:val="center"/>
            <w:hideMark/>
          </w:tcPr>
          <w:p w14:paraId="637686C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551CE0B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0.085</w:t>
            </w:r>
          </w:p>
        </w:tc>
        <w:tc>
          <w:tcPr>
            <w:tcW w:w="850" w:type="dxa"/>
            <w:shd w:val="clear" w:color="auto" w:fill="auto"/>
            <w:noWrap/>
            <w:vAlign w:val="center"/>
            <w:hideMark/>
          </w:tcPr>
          <w:p w14:paraId="4FE6ED8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0.095</w:t>
            </w:r>
          </w:p>
        </w:tc>
      </w:tr>
      <w:tr w:rsidR="002103C0" w:rsidRPr="00537FFB" w14:paraId="5640129A" w14:textId="77777777" w:rsidTr="00D94516">
        <w:trPr>
          <w:trHeight w:val="375"/>
        </w:trPr>
        <w:tc>
          <w:tcPr>
            <w:tcW w:w="965" w:type="dxa"/>
            <w:shd w:val="clear" w:color="auto" w:fill="auto"/>
            <w:noWrap/>
            <w:vAlign w:val="center"/>
            <w:hideMark/>
          </w:tcPr>
          <w:p w14:paraId="714505C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737.0</w:t>
            </w:r>
          </w:p>
        </w:tc>
        <w:tc>
          <w:tcPr>
            <w:tcW w:w="736" w:type="dxa"/>
            <w:shd w:val="clear" w:color="auto" w:fill="auto"/>
            <w:noWrap/>
            <w:vAlign w:val="center"/>
            <w:hideMark/>
          </w:tcPr>
          <w:p w14:paraId="7FFBB0A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75B5FA1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0.115</w:t>
            </w:r>
          </w:p>
        </w:tc>
        <w:tc>
          <w:tcPr>
            <w:tcW w:w="850" w:type="dxa"/>
            <w:shd w:val="clear" w:color="auto" w:fill="auto"/>
            <w:noWrap/>
            <w:vAlign w:val="center"/>
            <w:hideMark/>
          </w:tcPr>
          <w:p w14:paraId="61495B4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-0.085</w:t>
            </w:r>
          </w:p>
        </w:tc>
      </w:tr>
      <w:tr w:rsidR="002103C0" w:rsidRPr="00537FFB" w14:paraId="3215D597" w14:textId="77777777" w:rsidTr="00D94516">
        <w:trPr>
          <w:trHeight w:val="375"/>
        </w:trPr>
        <w:tc>
          <w:tcPr>
            <w:tcW w:w="965" w:type="dxa"/>
            <w:shd w:val="clear" w:color="auto" w:fill="auto"/>
            <w:noWrap/>
            <w:vAlign w:val="center"/>
            <w:hideMark/>
          </w:tcPr>
          <w:p w14:paraId="73168D4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747.1</w:t>
            </w:r>
          </w:p>
        </w:tc>
        <w:tc>
          <w:tcPr>
            <w:tcW w:w="736" w:type="dxa"/>
            <w:shd w:val="clear" w:color="auto" w:fill="auto"/>
            <w:noWrap/>
            <w:vAlign w:val="center"/>
            <w:hideMark/>
          </w:tcPr>
          <w:p w14:paraId="4337269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35CFB56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0.145</w:t>
            </w:r>
          </w:p>
        </w:tc>
        <w:tc>
          <w:tcPr>
            <w:tcW w:w="850" w:type="dxa"/>
            <w:shd w:val="clear" w:color="auto" w:fill="auto"/>
            <w:noWrap/>
            <w:vAlign w:val="center"/>
            <w:hideMark/>
          </w:tcPr>
          <w:p w14:paraId="7C6E649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0.065</w:t>
            </w:r>
          </w:p>
        </w:tc>
      </w:tr>
      <w:tr w:rsidR="002103C0" w:rsidRPr="00537FFB" w14:paraId="79B3EA8D" w14:textId="77777777" w:rsidTr="00D94516">
        <w:trPr>
          <w:trHeight w:val="375"/>
        </w:trPr>
        <w:tc>
          <w:tcPr>
            <w:tcW w:w="965" w:type="dxa"/>
            <w:shd w:val="clear" w:color="auto" w:fill="auto"/>
            <w:noWrap/>
            <w:vAlign w:val="center"/>
            <w:hideMark/>
          </w:tcPr>
          <w:p w14:paraId="0AAFC88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757.2</w:t>
            </w:r>
          </w:p>
        </w:tc>
        <w:tc>
          <w:tcPr>
            <w:tcW w:w="736" w:type="dxa"/>
            <w:shd w:val="clear" w:color="auto" w:fill="auto"/>
            <w:noWrap/>
            <w:vAlign w:val="center"/>
            <w:hideMark/>
          </w:tcPr>
          <w:p w14:paraId="14AC2E7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2C7E91A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0.175</w:t>
            </w:r>
          </w:p>
        </w:tc>
        <w:tc>
          <w:tcPr>
            <w:tcW w:w="850" w:type="dxa"/>
            <w:shd w:val="clear" w:color="auto" w:fill="auto"/>
            <w:noWrap/>
            <w:vAlign w:val="center"/>
            <w:hideMark/>
          </w:tcPr>
          <w:p w14:paraId="0EA5622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53607FAD" w14:textId="77777777" w:rsidTr="00D94516">
        <w:trPr>
          <w:trHeight w:val="375"/>
        </w:trPr>
        <w:tc>
          <w:tcPr>
            <w:tcW w:w="965" w:type="dxa"/>
            <w:shd w:val="clear" w:color="auto" w:fill="auto"/>
            <w:noWrap/>
            <w:vAlign w:val="center"/>
            <w:hideMark/>
          </w:tcPr>
          <w:p w14:paraId="063A28C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764.8</w:t>
            </w:r>
          </w:p>
        </w:tc>
        <w:tc>
          <w:tcPr>
            <w:tcW w:w="736" w:type="dxa"/>
            <w:shd w:val="clear" w:color="auto" w:fill="auto"/>
            <w:noWrap/>
            <w:vAlign w:val="center"/>
            <w:hideMark/>
          </w:tcPr>
          <w:p w14:paraId="0039F53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4A81F46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0.205</w:t>
            </w:r>
          </w:p>
        </w:tc>
        <w:tc>
          <w:tcPr>
            <w:tcW w:w="850" w:type="dxa"/>
            <w:shd w:val="clear" w:color="auto" w:fill="auto"/>
            <w:noWrap/>
            <w:vAlign w:val="center"/>
            <w:hideMark/>
          </w:tcPr>
          <w:p w14:paraId="768B26E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095B084A" w14:textId="77777777" w:rsidTr="00D94516">
        <w:trPr>
          <w:trHeight w:val="375"/>
        </w:trPr>
        <w:tc>
          <w:tcPr>
            <w:tcW w:w="965" w:type="dxa"/>
            <w:shd w:val="clear" w:color="auto" w:fill="auto"/>
            <w:noWrap/>
            <w:vAlign w:val="center"/>
            <w:hideMark/>
          </w:tcPr>
          <w:p w14:paraId="380EF12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769.9</w:t>
            </w:r>
          </w:p>
        </w:tc>
        <w:tc>
          <w:tcPr>
            <w:tcW w:w="736" w:type="dxa"/>
            <w:shd w:val="clear" w:color="auto" w:fill="auto"/>
            <w:noWrap/>
            <w:vAlign w:val="center"/>
            <w:hideMark/>
          </w:tcPr>
          <w:p w14:paraId="304749A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39E2552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0.235</w:t>
            </w:r>
          </w:p>
        </w:tc>
        <w:tc>
          <w:tcPr>
            <w:tcW w:w="850" w:type="dxa"/>
            <w:shd w:val="clear" w:color="auto" w:fill="auto"/>
            <w:noWrap/>
            <w:vAlign w:val="center"/>
            <w:hideMark/>
          </w:tcPr>
          <w:p w14:paraId="3AE8A05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6892CF27" w14:textId="77777777" w:rsidTr="00D94516">
        <w:trPr>
          <w:trHeight w:val="375"/>
        </w:trPr>
        <w:tc>
          <w:tcPr>
            <w:tcW w:w="965" w:type="dxa"/>
            <w:shd w:val="clear" w:color="auto" w:fill="auto"/>
            <w:noWrap/>
            <w:vAlign w:val="center"/>
            <w:hideMark/>
          </w:tcPr>
          <w:p w14:paraId="0459AF9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774.9</w:t>
            </w:r>
          </w:p>
        </w:tc>
        <w:tc>
          <w:tcPr>
            <w:tcW w:w="736" w:type="dxa"/>
            <w:shd w:val="clear" w:color="auto" w:fill="auto"/>
            <w:noWrap/>
            <w:vAlign w:val="center"/>
            <w:hideMark/>
          </w:tcPr>
          <w:p w14:paraId="7FB1E9E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6766352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0.265</w:t>
            </w:r>
          </w:p>
        </w:tc>
        <w:tc>
          <w:tcPr>
            <w:tcW w:w="850" w:type="dxa"/>
            <w:shd w:val="clear" w:color="auto" w:fill="auto"/>
            <w:noWrap/>
            <w:vAlign w:val="center"/>
            <w:hideMark/>
          </w:tcPr>
          <w:p w14:paraId="5711FFE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4C007E28" w14:textId="77777777" w:rsidTr="00D94516">
        <w:trPr>
          <w:trHeight w:val="375"/>
        </w:trPr>
        <w:tc>
          <w:tcPr>
            <w:tcW w:w="965" w:type="dxa"/>
            <w:shd w:val="clear" w:color="auto" w:fill="auto"/>
            <w:noWrap/>
            <w:vAlign w:val="center"/>
            <w:hideMark/>
          </w:tcPr>
          <w:p w14:paraId="6321F8A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777.4</w:t>
            </w:r>
          </w:p>
        </w:tc>
        <w:tc>
          <w:tcPr>
            <w:tcW w:w="736" w:type="dxa"/>
            <w:shd w:val="clear" w:color="auto" w:fill="auto"/>
            <w:noWrap/>
            <w:vAlign w:val="center"/>
            <w:hideMark/>
          </w:tcPr>
          <w:p w14:paraId="294C6D8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741234C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0.295</w:t>
            </w:r>
          </w:p>
        </w:tc>
        <w:tc>
          <w:tcPr>
            <w:tcW w:w="850" w:type="dxa"/>
            <w:shd w:val="clear" w:color="auto" w:fill="auto"/>
            <w:noWrap/>
            <w:vAlign w:val="center"/>
            <w:hideMark/>
          </w:tcPr>
          <w:p w14:paraId="798059C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0A9AF865" w14:textId="77777777" w:rsidTr="00D94516">
        <w:trPr>
          <w:trHeight w:val="375"/>
        </w:trPr>
        <w:tc>
          <w:tcPr>
            <w:tcW w:w="965" w:type="dxa"/>
            <w:shd w:val="clear" w:color="auto" w:fill="auto"/>
            <w:noWrap/>
            <w:vAlign w:val="center"/>
            <w:hideMark/>
          </w:tcPr>
          <w:p w14:paraId="49F4A92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785.9</w:t>
            </w:r>
          </w:p>
        </w:tc>
        <w:tc>
          <w:tcPr>
            <w:tcW w:w="736" w:type="dxa"/>
            <w:shd w:val="clear" w:color="auto" w:fill="auto"/>
            <w:noWrap/>
            <w:vAlign w:val="center"/>
            <w:hideMark/>
          </w:tcPr>
          <w:p w14:paraId="4A0A618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0B4D98B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3AE8A8A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5ED67F69" w14:textId="77777777" w:rsidTr="00D94516">
        <w:trPr>
          <w:trHeight w:val="375"/>
        </w:trPr>
        <w:tc>
          <w:tcPr>
            <w:tcW w:w="965" w:type="dxa"/>
            <w:shd w:val="clear" w:color="auto" w:fill="auto"/>
            <w:noWrap/>
            <w:vAlign w:val="center"/>
            <w:hideMark/>
          </w:tcPr>
          <w:p w14:paraId="7637F97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796.0</w:t>
            </w:r>
          </w:p>
        </w:tc>
        <w:tc>
          <w:tcPr>
            <w:tcW w:w="736" w:type="dxa"/>
            <w:shd w:val="clear" w:color="auto" w:fill="auto"/>
            <w:noWrap/>
            <w:vAlign w:val="center"/>
            <w:hideMark/>
          </w:tcPr>
          <w:p w14:paraId="5C6AC5C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0731C13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1ACDA8E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-0.115</w:t>
            </w:r>
          </w:p>
        </w:tc>
      </w:tr>
      <w:tr w:rsidR="002103C0" w:rsidRPr="00537FFB" w14:paraId="7DA57061" w14:textId="77777777" w:rsidTr="00D94516">
        <w:trPr>
          <w:trHeight w:val="375"/>
        </w:trPr>
        <w:tc>
          <w:tcPr>
            <w:tcW w:w="965" w:type="dxa"/>
            <w:shd w:val="clear" w:color="auto" w:fill="auto"/>
            <w:noWrap/>
            <w:vAlign w:val="center"/>
            <w:hideMark/>
          </w:tcPr>
          <w:p w14:paraId="65E2CDE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816.2</w:t>
            </w:r>
          </w:p>
        </w:tc>
        <w:tc>
          <w:tcPr>
            <w:tcW w:w="736" w:type="dxa"/>
            <w:shd w:val="clear" w:color="auto" w:fill="auto"/>
            <w:noWrap/>
            <w:vAlign w:val="center"/>
            <w:hideMark/>
          </w:tcPr>
          <w:p w14:paraId="4901692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562B3E3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53FF211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0.125</w:t>
            </w:r>
          </w:p>
        </w:tc>
      </w:tr>
      <w:tr w:rsidR="002103C0" w:rsidRPr="00537FFB" w14:paraId="6F547090" w14:textId="77777777" w:rsidTr="00D94516">
        <w:trPr>
          <w:trHeight w:val="375"/>
        </w:trPr>
        <w:tc>
          <w:tcPr>
            <w:tcW w:w="965" w:type="dxa"/>
            <w:shd w:val="clear" w:color="auto" w:fill="auto"/>
            <w:noWrap/>
            <w:vAlign w:val="center"/>
            <w:hideMark/>
          </w:tcPr>
          <w:p w14:paraId="4ED5313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826.3</w:t>
            </w:r>
          </w:p>
        </w:tc>
        <w:tc>
          <w:tcPr>
            <w:tcW w:w="736" w:type="dxa"/>
            <w:shd w:val="clear" w:color="auto" w:fill="auto"/>
            <w:noWrap/>
            <w:vAlign w:val="center"/>
            <w:hideMark/>
          </w:tcPr>
          <w:p w14:paraId="63CD440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54B7737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-0.035</w:t>
            </w:r>
          </w:p>
        </w:tc>
        <w:tc>
          <w:tcPr>
            <w:tcW w:w="850" w:type="dxa"/>
            <w:shd w:val="clear" w:color="auto" w:fill="auto"/>
            <w:noWrap/>
            <w:vAlign w:val="center"/>
            <w:hideMark/>
          </w:tcPr>
          <w:p w14:paraId="1CD6966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2F28D28F" w14:textId="77777777" w:rsidTr="00D94516">
        <w:trPr>
          <w:trHeight w:val="375"/>
        </w:trPr>
        <w:tc>
          <w:tcPr>
            <w:tcW w:w="965" w:type="dxa"/>
            <w:shd w:val="clear" w:color="auto" w:fill="auto"/>
            <w:noWrap/>
            <w:vAlign w:val="center"/>
            <w:hideMark/>
          </w:tcPr>
          <w:p w14:paraId="156F364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833.9</w:t>
            </w:r>
          </w:p>
        </w:tc>
        <w:tc>
          <w:tcPr>
            <w:tcW w:w="736" w:type="dxa"/>
            <w:shd w:val="clear" w:color="auto" w:fill="auto"/>
            <w:noWrap/>
            <w:vAlign w:val="center"/>
            <w:hideMark/>
          </w:tcPr>
          <w:p w14:paraId="6682264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2A03152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-0.065</w:t>
            </w:r>
          </w:p>
        </w:tc>
        <w:tc>
          <w:tcPr>
            <w:tcW w:w="850" w:type="dxa"/>
            <w:shd w:val="clear" w:color="auto" w:fill="auto"/>
            <w:noWrap/>
            <w:vAlign w:val="center"/>
            <w:hideMark/>
          </w:tcPr>
          <w:p w14:paraId="534F958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6A084C99" w14:textId="77777777" w:rsidTr="00D94516">
        <w:trPr>
          <w:trHeight w:val="375"/>
        </w:trPr>
        <w:tc>
          <w:tcPr>
            <w:tcW w:w="965" w:type="dxa"/>
            <w:shd w:val="clear" w:color="auto" w:fill="auto"/>
            <w:noWrap/>
            <w:vAlign w:val="center"/>
            <w:hideMark/>
          </w:tcPr>
          <w:p w14:paraId="4C22825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841.4</w:t>
            </w:r>
          </w:p>
        </w:tc>
        <w:tc>
          <w:tcPr>
            <w:tcW w:w="736" w:type="dxa"/>
            <w:shd w:val="clear" w:color="auto" w:fill="auto"/>
            <w:noWrap/>
            <w:vAlign w:val="center"/>
            <w:hideMark/>
          </w:tcPr>
          <w:p w14:paraId="62EF9EB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1DA7F10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-0.095</w:t>
            </w:r>
          </w:p>
        </w:tc>
        <w:tc>
          <w:tcPr>
            <w:tcW w:w="850" w:type="dxa"/>
            <w:shd w:val="clear" w:color="auto" w:fill="auto"/>
            <w:noWrap/>
            <w:vAlign w:val="center"/>
            <w:hideMark/>
          </w:tcPr>
          <w:p w14:paraId="4ED55AC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1BDEEA60" w14:textId="77777777" w:rsidTr="00D94516">
        <w:trPr>
          <w:trHeight w:val="375"/>
        </w:trPr>
        <w:tc>
          <w:tcPr>
            <w:tcW w:w="965" w:type="dxa"/>
            <w:shd w:val="clear" w:color="auto" w:fill="auto"/>
            <w:noWrap/>
            <w:vAlign w:val="center"/>
            <w:hideMark/>
          </w:tcPr>
          <w:p w14:paraId="5B6F6E4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849.0</w:t>
            </w:r>
          </w:p>
        </w:tc>
        <w:tc>
          <w:tcPr>
            <w:tcW w:w="736" w:type="dxa"/>
            <w:shd w:val="clear" w:color="auto" w:fill="auto"/>
            <w:noWrap/>
            <w:vAlign w:val="center"/>
            <w:hideMark/>
          </w:tcPr>
          <w:p w14:paraId="5CE6C52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1C2652D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-0.125</w:t>
            </w:r>
          </w:p>
        </w:tc>
        <w:tc>
          <w:tcPr>
            <w:tcW w:w="850" w:type="dxa"/>
            <w:shd w:val="clear" w:color="auto" w:fill="auto"/>
            <w:noWrap/>
            <w:vAlign w:val="center"/>
            <w:hideMark/>
          </w:tcPr>
          <w:p w14:paraId="0543FA1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28ACD159" w14:textId="77777777" w:rsidTr="00D94516">
        <w:trPr>
          <w:trHeight w:val="375"/>
        </w:trPr>
        <w:tc>
          <w:tcPr>
            <w:tcW w:w="965" w:type="dxa"/>
            <w:shd w:val="clear" w:color="auto" w:fill="auto"/>
            <w:noWrap/>
            <w:vAlign w:val="center"/>
            <w:hideMark/>
          </w:tcPr>
          <w:p w14:paraId="51D2356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851.6</w:t>
            </w:r>
          </w:p>
        </w:tc>
        <w:tc>
          <w:tcPr>
            <w:tcW w:w="736" w:type="dxa"/>
            <w:shd w:val="clear" w:color="auto" w:fill="auto"/>
            <w:noWrap/>
            <w:vAlign w:val="center"/>
            <w:hideMark/>
          </w:tcPr>
          <w:p w14:paraId="0858543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3FA29B1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-0.155</w:t>
            </w:r>
          </w:p>
        </w:tc>
        <w:tc>
          <w:tcPr>
            <w:tcW w:w="850" w:type="dxa"/>
            <w:shd w:val="clear" w:color="auto" w:fill="auto"/>
            <w:noWrap/>
            <w:vAlign w:val="center"/>
            <w:hideMark/>
          </w:tcPr>
          <w:p w14:paraId="5C25940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12A99115" w14:textId="77777777" w:rsidTr="00D94516">
        <w:trPr>
          <w:trHeight w:val="375"/>
        </w:trPr>
        <w:tc>
          <w:tcPr>
            <w:tcW w:w="965" w:type="dxa"/>
            <w:shd w:val="clear" w:color="auto" w:fill="auto"/>
            <w:noWrap/>
            <w:vAlign w:val="center"/>
            <w:hideMark/>
          </w:tcPr>
          <w:p w14:paraId="08E8000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857.4</w:t>
            </w:r>
          </w:p>
        </w:tc>
        <w:tc>
          <w:tcPr>
            <w:tcW w:w="736" w:type="dxa"/>
            <w:shd w:val="clear" w:color="auto" w:fill="auto"/>
            <w:noWrap/>
            <w:vAlign w:val="center"/>
            <w:hideMark/>
          </w:tcPr>
          <w:p w14:paraId="4755C4F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407208F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71CE4E9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56EEACF6" w14:textId="77777777" w:rsidTr="00D94516">
        <w:trPr>
          <w:trHeight w:val="375"/>
        </w:trPr>
        <w:tc>
          <w:tcPr>
            <w:tcW w:w="965" w:type="dxa"/>
            <w:shd w:val="clear" w:color="auto" w:fill="auto"/>
            <w:noWrap/>
            <w:vAlign w:val="center"/>
            <w:hideMark/>
          </w:tcPr>
          <w:p w14:paraId="0E2F9C4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865.0</w:t>
            </w:r>
          </w:p>
        </w:tc>
        <w:tc>
          <w:tcPr>
            <w:tcW w:w="736" w:type="dxa"/>
            <w:shd w:val="clear" w:color="auto" w:fill="auto"/>
            <w:noWrap/>
            <w:vAlign w:val="center"/>
            <w:hideMark/>
          </w:tcPr>
          <w:p w14:paraId="538B653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25B636B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5A5DAE2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0.095</w:t>
            </w:r>
          </w:p>
        </w:tc>
      </w:tr>
      <w:tr w:rsidR="002103C0" w:rsidRPr="00537FFB" w14:paraId="23804495" w14:textId="77777777" w:rsidTr="00D94516">
        <w:trPr>
          <w:trHeight w:val="375"/>
        </w:trPr>
        <w:tc>
          <w:tcPr>
            <w:tcW w:w="965" w:type="dxa"/>
            <w:shd w:val="clear" w:color="auto" w:fill="auto"/>
            <w:noWrap/>
            <w:vAlign w:val="center"/>
            <w:hideMark/>
          </w:tcPr>
          <w:p w14:paraId="1D6E4C4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885.2</w:t>
            </w:r>
          </w:p>
        </w:tc>
        <w:tc>
          <w:tcPr>
            <w:tcW w:w="736" w:type="dxa"/>
            <w:shd w:val="clear" w:color="auto" w:fill="auto"/>
            <w:noWrap/>
            <w:vAlign w:val="center"/>
            <w:hideMark/>
          </w:tcPr>
          <w:p w14:paraId="2B723E9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58D873D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02E1979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-0.115</w:t>
            </w:r>
          </w:p>
        </w:tc>
      </w:tr>
      <w:tr w:rsidR="002103C0" w:rsidRPr="00537FFB" w14:paraId="44864ECF" w14:textId="77777777" w:rsidTr="00D94516">
        <w:trPr>
          <w:trHeight w:val="375"/>
        </w:trPr>
        <w:tc>
          <w:tcPr>
            <w:tcW w:w="965" w:type="dxa"/>
            <w:shd w:val="clear" w:color="auto" w:fill="auto"/>
            <w:noWrap/>
            <w:vAlign w:val="center"/>
            <w:hideMark/>
          </w:tcPr>
          <w:p w14:paraId="0AD3D6B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902.9</w:t>
            </w:r>
          </w:p>
        </w:tc>
        <w:tc>
          <w:tcPr>
            <w:tcW w:w="736" w:type="dxa"/>
            <w:shd w:val="clear" w:color="auto" w:fill="auto"/>
            <w:noWrap/>
            <w:vAlign w:val="center"/>
            <w:hideMark/>
          </w:tcPr>
          <w:p w14:paraId="7BE1A32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1A3D7D4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0.085</w:t>
            </w:r>
          </w:p>
        </w:tc>
        <w:tc>
          <w:tcPr>
            <w:tcW w:w="850" w:type="dxa"/>
            <w:shd w:val="clear" w:color="auto" w:fill="auto"/>
            <w:noWrap/>
            <w:vAlign w:val="center"/>
            <w:hideMark/>
          </w:tcPr>
          <w:p w14:paraId="43FC639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0.095</w:t>
            </w:r>
          </w:p>
        </w:tc>
      </w:tr>
      <w:tr w:rsidR="002103C0" w:rsidRPr="00537FFB" w14:paraId="582E2FB3" w14:textId="77777777" w:rsidTr="00D94516">
        <w:trPr>
          <w:trHeight w:val="375"/>
        </w:trPr>
        <w:tc>
          <w:tcPr>
            <w:tcW w:w="965" w:type="dxa"/>
            <w:shd w:val="clear" w:color="auto" w:fill="auto"/>
            <w:noWrap/>
            <w:vAlign w:val="center"/>
            <w:hideMark/>
          </w:tcPr>
          <w:p w14:paraId="6F8A2DB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915.6</w:t>
            </w:r>
          </w:p>
        </w:tc>
        <w:tc>
          <w:tcPr>
            <w:tcW w:w="736" w:type="dxa"/>
            <w:shd w:val="clear" w:color="auto" w:fill="auto"/>
            <w:noWrap/>
            <w:vAlign w:val="center"/>
            <w:hideMark/>
          </w:tcPr>
          <w:p w14:paraId="2307DEF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00020A7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0.115</w:t>
            </w:r>
          </w:p>
        </w:tc>
        <w:tc>
          <w:tcPr>
            <w:tcW w:w="850" w:type="dxa"/>
            <w:shd w:val="clear" w:color="auto" w:fill="auto"/>
            <w:noWrap/>
            <w:vAlign w:val="center"/>
            <w:hideMark/>
          </w:tcPr>
          <w:p w14:paraId="695760E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-0.055</w:t>
            </w:r>
          </w:p>
        </w:tc>
      </w:tr>
      <w:tr w:rsidR="002103C0" w:rsidRPr="00537FFB" w14:paraId="0D1D873C" w14:textId="77777777" w:rsidTr="00D94516">
        <w:trPr>
          <w:trHeight w:val="375"/>
        </w:trPr>
        <w:tc>
          <w:tcPr>
            <w:tcW w:w="965" w:type="dxa"/>
            <w:shd w:val="clear" w:color="auto" w:fill="auto"/>
            <w:noWrap/>
            <w:vAlign w:val="center"/>
            <w:hideMark/>
          </w:tcPr>
          <w:p w14:paraId="7EE8D84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lastRenderedPageBreak/>
              <w:t>923.1</w:t>
            </w:r>
          </w:p>
        </w:tc>
        <w:tc>
          <w:tcPr>
            <w:tcW w:w="736" w:type="dxa"/>
            <w:shd w:val="clear" w:color="auto" w:fill="auto"/>
            <w:noWrap/>
            <w:vAlign w:val="center"/>
            <w:hideMark/>
          </w:tcPr>
          <w:p w14:paraId="45BE8F2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3A86F08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0.145</w:t>
            </w:r>
          </w:p>
        </w:tc>
        <w:tc>
          <w:tcPr>
            <w:tcW w:w="850" w:type="dxa"/>
            <w:shd w:val="clear" w:color="auto" w:fill="auto"/>
            <w:noWrap/>
            <w:vAlign w:val="center"/>
            <w:hideMark/>
          </w:tcPr>
          <w:p w14:paraId="65C68D0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14A5F6CD" w14:textId="77777777" w:rsidTr="00D94516">
        <w:trPr>
          <w:trHeight w:val="375"/>
        </w:trPr>
        <w:tc>
          <w:tcPr>
            <w:tcW w:w="965" w:type="dxa"/>
            <w:shd w:val="clear" w:color="auto" w:fill="auto"/>
            <w:noWrap/>
            <w:vAlign w:val="center"/>
            <w:hideMark/>
          </w:tcPr>
          <w:p w14:paraId="40D9D10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930.7</w:t>
            </w:r>
          </w:p>
        </w:tc>
        <w:tc>
          <w:tcPr>
            <w:tcW w:w="736" w:type="dxa"/>
            <w:shd w:val="clear" w:color="auto" w:fill="auto"/>
            <w:noWrap/>
            <w:vAlign w:val="center"/>
            <w:hideMark/>
          </w:tcPr>
          <w:p w14:paraId="7F34D74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2933A18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0.175</w:t>
            </w:r>
          </w:p>
        </w:tc>
        <w:tc>
          <w:tcPr>
            <w:tcW w:w="850" w:type="dxa"/>
            <w:shd w:val="clear" w:color="auto" w:fill="auto"/>
            <w:noWrap/>
            <w:vAlign w:val="center"/>
            <w:hideMark/>
          </w:tcPr>
          <w:p w14:paraId="3CC9614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44B89301" w14:textId="77777777" w:rsidTr="00D94516">
        <w:trPr>
          <w:trHeight w:val="375"/>
        </w:trPr>
        <w:tc>
          <w:tcPr>
            <w:tcW w:w="965" w:type="dxa"/>
            <w:shd w:val="clear" w:color="auto" w:fill="auto"/>
            <w:noWrap/>
            <w:vAlign w:val="center"/>
            <w:hideMark/>
          </w:tcPr>
          <w:p w14:paraId="3DF9E2A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935.8</w:t>
            </w:r>
          </w:p>
        </w:tc>
        <w:tc>
          <w:tcPr>
            <w:tcW w:w="736" w:type="dxa"/>
            <w:shd w:val="clear" w:color="auto" w:fill="auto"/>
            <w:noWrap/>
            <w:vAlign w:val="center"/>
            <w:hideMark/>
          </w:tcPr>
          <w:p w14:paraId="3679D64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7B1E039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0.205</w:t>
            </w:r>
          </w:p>
        </w:tc>
        <w:tc>
          <w:tcPr>
            <w:tcW w:w="850" w:type="dxa"/>
            <w:shd w:val="clear" w:color="auto" w:fill="auto"/>
            <w:noWrap/>
            <w:vAlign w:val="center"/>
            <w:hideMark/>
          </w:tcPr>
          <w:p w14:paraId="497C684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3817BCEB" w14:textId="77777777" w:rsidTr="00D94516">
        <w:trPr>
          <w:trHeight w:val="375"/>
        </w:trPr>
        <w:tc>
          <w:tcPr>
            <w:tcW w:w="965" w:type="dxa"/>
            <w:shd w:val="clear" w:color="auto" w:fill="auto"/>
            <w:noWrap/>
            <w:vAlign w:val="center"/>
            <w:hideMark/>
          </w:tcPr>
          <w:p w14:paraId="77EC5DD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940.8</w:t>
            </w:r>
          </w:p>
        </w:tc>
        <w:tc>
          <w:tcPr>
            <w:tcW w:w="736" w:type="dxa"/>
            <w:shd w:val="clear" w:color="auto" w:fill="auto"/>
            <w:noWrap/>
            <w:vAlign w:val="center"/>
            <w:hideMark/>
          </w:tcPr>
          <w:p w14:paraId="41D8B7B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320D447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0.235</w:t>
            </w:r>
          </w:p>
        </w:tc>
        <w:tc>
          <w:tcPr>
            <w:tcW w:w="850" w:type="dxa"/>
            <w:shd w:val="clear" w:color="auto" w:fill="auto"/>
            <w:noWrap/>
            <w:vAlign w:val="center"/>
            <w:hideMark/>
          </w:tcPr>
          <w:p w14:paraId="4207962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5041C6BB" w14:textId="77777777" w:rsidTr="00D94516">
        <w:trPr>
          <w:trHeight w:val="375"/>
        </w:trPr>
        <w:tc>
          <w:tcPr>
            <w:tcW w:w="965" w:type="dxa"/>
            <w:shd w:val="clear" w:color="auto" w:fill="auto"/>
            <w:noWrap/>
            <w:vAlign w:val="center"/>
            <w:hideMark/>
          </w:tcPr>
          <w:p w14:paraId="01B7550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945.9</w:t>
            </w:r>
          </w:p>
        </w:tc>
        <w:tc>
          <w:tcPr>
            <w:tcW w:w="736" w:type="dxa"/>
            <w:shd w:val="clear" w:color="auto" w:fill="auto"/>
            <w:noWrap/>
            <w:vAlign w:val="center"/>
            <w:hideMark/>
          </w:tcPr>
          <w:p w14:paraId="7146606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33EC843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0.265</w:t>
            </w:r>
          </w:p>
        </w:tc>
        <w:tc>
          <w:tcPr>
            <w:tcW w:w="850" w:type="dxa"/>
            <w:shd w:val="clear" w:color="auto" w:fill="auto"/>
            <w:noWrap/>
            <w:vAlign w:val="center"/>
            <w:hideMark/>
          </w:tcPr>
          <w:p w14:paraId="13982EA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243207CC" w14:textId="77777777" w:rsidTr="00D94516">
        <w:trPr>
          <w:trHeight w:val="375"/>
        </w:trPr>
        <w:tc>
          <w:tcPr>
            <w:tcW w:w="965" w:type="dxa"/>
            <w:shd w:val="clear" w:color="auto" w:fill="auto"/>
            <w:noWrap/>
            <w:vAlign w:val="center"/>
            <w:hideMark/>
          </w:tcPr>
          <w:p w14:paraId="0671D18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953.5</w:t>
            </w:r>
          </w:p>
        </w:tc>
        <w:tc>
          <w:tcPr>
            <w:tcW w:w="736" w:type="dxa"/>
            <w:shd w:val="clear" w:color="auto" w:fill="auto"/>
            <w:noWrap/>
            <w:vAlign w:val="center"/>
            <w:hideMark/>
          </w:tcPr>
          <w:p w14:paraId="577FB02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5894F9D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66429A9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28D30DDE" w14:textId="77777777" w:rsidTr="00D94516">
        <w:trPr>
          <w:trHeight w:val="375"/>
        </w:trPr>
        <w:tc>
          <w:tcPr>
            <w:tcW w:w="965" w:type="dxa"/>
            <w:shd w:val="clear" w:color="auto" w:fill="auto"/>
            <w:noWrap/>
            <w:vAlign w:val="center"/>
            <w:hideMark/>
          </w:tcPr>
          <w:p w14:paraId="2E61EEA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961.0</w:t>
            </w:r>
          </w:p>
        </w:tc>
        <w:tc>
          <w:tcPr>
            <w:tcW w:w="736" w:type="dxa"/>
            <w:shd w:val="clear" w:color="auto" w:fill="auto"/>
            <w:noWrap/>
            <w:vAlign w:val="center"/>
            <w:hideMark/>
          </w:tcPr>
          <w:p w14:paraId="7E0C884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41D5EEC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47371FF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-0.085</w:t>
            </w:r>
          </w:p>
        </w:tc>
      </w:tr>
      <w:tr w:rsidR="002103C0" w:rsidRPr="00537FFB" w14:paraId="562108DE" w14:textId="77777777" w:rsidTr="00D94516">
        <w:trPr>
          <w:trHeight w:val="375"/>
        </w:trPr>
        <w:tc>
          <w:tcPr>
            <w:tcW w:w="965" w:type="dxa"/>
            <w:shd w:val="clear" w:color="auto" w:fill="auto"/>
            <w:noWrap/>
            <w:vAlign w:val="center"/>
            <w:hideMark/>
          </w:tcPr>
          <w:p w14:paraId="43C7D92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978.7</w:t>
            </w:r>
          </w:p>
        </w:tc>
        <w:tc>
          <w:tcPr>
            <w:tcW w:w="736" w:type="dxa"/>
            <w:shd w:val="clear" w:color="auto" w:fill="auto"/>
            <w:noWrap/>
            <w:vAlign w:val="center"/>
            <w:hideMark/>
          </w:tcPr>
          <w:p w14:paraId="64E1E53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4924209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0A03FD8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0.095</w:t>
            </w:r>
          </w:p>
        </w:tc>
      </w:tr>
      <w:tr w:rsidR="002103C0" w:rsidRPr="00537FFB" w14:paraId="38A7572C" w14:textId="77777777" w:rsidTr="00D94516">
        <w:trPr>
          <w:trHeight w:val="375"/>
        </w:trPr>
        <w:tc>
          <w:tcPr>
            <w:tcW w:w="965" w:type="dxa"/>
            <w:shd w:val="clear" w:color="auto" w:fill="auto"/>
            <w:noWrap/>
            <w:vAlign w:val="center"/>
            <w:hideMark/>
          </w:tcPr>
          <w:p w14:paraId="4C5DFFA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986.3</w:t>
            </w:r>
          </w:p>
        </w:tc>
        <w:tc>
          <w:tcPr>
            <w:tcW w:w="736" w:type="dxa"/>
            <w:shd w:val="clear" w:color="auto" w:fill="auto"/>
            <w:noWrap/>
            <w:vAlign w:val="center"/>
            <w:hideMark/>
          </w:tcPr>
          <w:p w14:paraId="4D2626D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4BAD49F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-0.035</w:t>
            </w:r>
          </w:p>
        </w:tc>
        <w:tc>
          <w:tcPr>
            <w:tcW w:w="850" w:type="dxa"/>
            <w:shd w:val="clear" w:color="auto" w:fill="auto"/>
            <w:noWrap/>
            <w:vAlign w:val="center"/>
            <w:hideMark/>
          </w:tcPr>
          <w:p w14:paraId="51FB819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06DF0874" w14:textId="77777777" w:rsidTr="00D94516">
        <w:trPr>
          <w:trHeight w:val="375"/>
        </w:trPr>
        <w:tc>
          <w:tcPr>
            <w:tcW w:w="965" w:type="dxa"/>
            <w:shd w:val="clear" w:color="auto" w:fill="auto"/>
            <w:noWrap/>
            <w:vAlign w:val="center"/>
            <w:hideMark/>
          </w:tcPr>
          <w:p w14:paraId="06C7FA3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991.3</w:t>
            </w:r>
          </w:p>
        </w:tc>
        <w:tc>
          <w:tcPr>
            <w:tcW w:w="736" w:type="dxa"/>
            <w:shd w:val="clear" w:color="auto" w:fill="auto"/>
            <w:noWrap/>
            <w:vAlign w:val="center"/>
            <w:hideMark/>
          </w:tcPr>
          <w:p w14:paraId="40D7EC6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3694D0A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-0.065</w:t>
            </w:r>
          </w:p>
        </w:tc>
        <w:tc>
          <w:tcPr>
            <w:tcW w:w="850" w:type="dxa"/>
            <w:shd w:val="clear" w:color="auto" w:fill="auto"/>
            <w:noWrap/>
            <w:vAlign w:val="center"/>
            <w:hideMark/>
          </w:tcPr>
          <w:p w14:paraId="0615A17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2ECCC9CD" w14:textId="77777777" w:rsidTr="00D94516">
        <w:trPr>
          <w:trHeight w:val="375"/>
        </w:trPr>
        <w:tc>
          <w:tcPr>
            <w:tcW w:w="965" w:type="dxa"/>
            <w:shd w:val="clear" w:color="auto" w:fill="auto"/>
            <w:noWrap/>
            <w:vAlign w:val="center"/>
            <w:hideMark/>
          </w:tcPr>
          <w:p w14:paraId="3553F78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996.4</w:t>
            </w:r>
          </w:p>
        </w:tc>
        <w:tc>
          <w:tcPr>
            <w:tcW w:w="736" w:type="dxa"/>
            <w:shd w:val="clear" w:color="auto" w:fill="auto"/>
            <w:noWrap/>
            <w:vAlign w:val="center"/>
            <w:hideMark/>
          </w:tcPr>
          <w:p w14:paraId="714C928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219ED2C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-0.095</w:t>
            </w:r>
          </w:p>
        </w:tc>
        <w:tc>
          <w:tcPr>
            <w:tcW w:w="850" w:type="dxa"/>
            <w:shd w:val="clear" w:color="auto" w:fill="auto"/>
            <w:noWrap/>
            <w:vAlign w:val="center"/>
            <w:hideMark/>
          </w:tcPr>
          <w:p w14:paraId="65093F4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0A2D1489" w14:textId="77777777" w:rsidTr="00D94516">
        <w:trPr>
          <w:trHeight w:val="375"/>
        </w:trPr>
        <w:tc>
          <w:tcPr>
            <w:tcW w:w="965" w:type="dxa"/>
            <w:shd w:val="clear" w:color="auto" w:fill="auto"/>
            <w:noWrap/>
            <w:vAlign w:val="center"/>
            <w:hideMark/>
          </w:tcPr>
          <w:p w14:paraId="01669CD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1001.5</w:t>
            </w:r>
          </w:p>
        </w:tc>
        <w:tc>
          <w:tcPr>
            <w:tcW w:w="736" w:type="dxa"/>
            <w:shd w:val="clear" w:color="auto" w:fill="auto"/>
            <w:noWrap/>
            <w:vAlign w:val="center"/>
            <w:hideMark/>
          </w:tcPr>
          <w:p w14:paraId="589C602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0222069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-0.125</w:t>
            </w:r>
          </w:p>
        </w:tc>
        <w:tc>
          <w:tcPr>
            <w:tcW w:w="850" w:type="dxa"/>
            <w:shd w:val="clear" w:color="auto" w:fill="auto"/>
            <w:noWrap/>
            <w:vAlign w:val="center"/>
            <w:hideMark/>
          </w:tcPr>
          <w:p w14:paraId="6E63EAA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79F0C759" w14:textId="77777777" w:rsidTr="00D94516">
        <w:trPr>
          <w:trHeight w:val="375"/>
        </w:trPr>
        <w:tc>
          <w:tcPr>
            <w:tcW w:w="965" w:type="dxa"/>
            <w:shd w:val="clear" w:color="auto" w:fill="auto"/>
            <w:noWrap/>
            <w:vAlign w:val="center"/>
            <w:hideMark/>
          </w:tcPr>
          <w:p w14:paraId="7E79817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1006.5</w:t>
            </w:r>
          </w:p>
        </w:tc>
        <w:tc>
          <w:tcPr>
            <w:tcW w:w="736" w:type="dxa"/>
            <w:shd w:val="clear" w:color="auto" w:fill="auto"/>
            <w:noWrap/>
            <w:vAlign w:val="center"/>
            <w:hideMark/>
          </w:tcPr>
          <w:p w14:paraId="1669A1A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6D6C610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71D455E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4F6F8215" w14:textId="77777777" w:rsidTr="00D94516">
        <w:trPr>
          <w:trHeight w:val="375"/>
        </w:trPr>
        <w:tc>
          <w:tcPr>
            <w:tcW w:w="965" w:type="dxa"/>
            <w:shd w:val="clear" w:color="auto" w:fill="auto"/>
            <w:noWrap/>
            <w:vAlign w:val="center"/>
            <w:hideMark/>
          </w:tcPr>
          <w:p w14:paraId="251C9D5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1014.1</w:t>
            </w:r>
          </w:p>
        </w:tc>
        <w:tc>
          <w:tcPr>
            <w:tcW w:w="736" w:type="dxa"/>
            <w:shd w:val="clear" w:color="auto" w:fill="auto"/>
            <w:noWrap/>
            <w:vAlign w:val="center"/>
            <w:hideMark/>
          </w:tcPr>
          <w:p w14:paraId="55CCDDC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2F643C6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336F49D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0.095</w:t>
            </w:r>
          </w:p>
        </w:tc>
      </w:tr>
      <w:tr w:rsidR="002103C0" w:rsidRPr="00537FFB" w14:paraId="25EDCEBF" w14:textId="77777777" w:rsidTr="00D94516">
        <w:trPr>
          <w:trHeight w:val="375"/>
        </w:trPr>
        <w:tc>
          <w:tcPr>
            <w:tcW w:w="965" w:type="dxa"/>
            <w:shd w:val="clear" w:color="auto" w:fill="auto"/>
            <w:noWrap/>
            <w:vAlign w:val="center"/>
            <w:hideMark/>
          </w:tcPr>
          <w:p w14:paraId="03DE517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1031.8</w:t>
            </w:r>
          </w:p>
        </w:tc>
        <w:tc>
          <w:tcPr>
            <w:tcW w:w="736" w:type="dxa"/>
            <w:shd w:val="clear" w:color="auto" w:fill="auto"/>
            <w:noWrap/>
            <w:vAlign w:val="center"/>
            <w:hideMark/>
          </w:tcPr>
          <w:p w14:paraId="02E758E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0049A11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23B65BD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-0.085</w:t>
            </w:r>
          </w:p>
        </w:tc>
      </w:tr>
      <w:tr w:rsidR="002103C0" w:rsidRPr="00537FFB" w14:paraId="13442CC2" w14:textId="77777777" w:rsidTr="00D94516">
        <w:trPr>
          <w:trHeight w:val="375"/>
        </w:trPr>
        <w:tc>
          <w:tcPr>
            <w:tcW w:w="965" w:type="dxa"/>
            <w:shd w:val="clear" w:color="auto" w:fill="auto"/>
            <w:noWrap/>
            <w:vAlign w:val="center"/>
            <w:hideMark/>
          </w:tcPr>
          <w:p w14:paraId="2F212CD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1049.5</w:t>
            </w:r>
          </w:p>
        </w:tc>
        <w:tc>
          <w:tcPr>
            <w:tcW w:w="736" w:type="dxa"/>
            <w:shd w:val="clear" w:color="auto" w:fill="auto"/>
            <w:noWrap/>
            <w:vAlign w:val="center"/>
            <w:hideMark/>
          </w:tcPr>
          <w:p w14:paraId="26C1D11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747FB79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0.085</w:t>
            </w:r>
          </w:p>
        </w:tc>
        <w:tc>
          <w:tcPr>
            <w:tcW w:w="850" w:type="dxa"/>
            <w:shd w:val="clear" w:color="auto" w:fill="auto"/>
            <w:noWrap/>
            <w:vAlign w:val="center"/>
            <w:hideMark/>
          </w:tcPr>
          <w:p w14:paraId="62B34AA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0.095</w:t>
            </w:r>
          </w:p>
        </w:tc>
      </w:tr>
      <w:tr w:rsidR="002103C0" w:rsidRPr="00537FFB" w14:paraId="32BED86F" w14:textId="77777777" w:rsidTr="00D94516">
        <w:trPr>
          <w:trHeight w:val="375"/>
        </w:trPr>
        <w:tc>
          <w:tcPr>
            <w:tcW w:w="965" w:type="dxa"/>
            <w:shd w:val="clear" w:color="auto" w:fill="auto"/>
            <w:noWrap/>
            <w:vAlign w:val="center"/>
            <w:hideMark/>
          </w:tcPr>
          <w:p w14:paraId="3975CF8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1059.6</w:t>
            </w:r>
          </w:p>
        </w:tc>
        <w:tc>
          <w:tcPr>
            <w:tcW w:w="736" w:type="dxa"/>
            <w:shd w:val="clear" w:color="auto" w:fill="auto"/>
            <w:noWrap/>
            <w:vAlign w:val="center"/>
            <w:hideMark/>
          </w:tcPr>
          <w:p w14:paraId="77A6C7E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544FD7A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0.115</w:t>
            </w:r>
          </w:p>
        </w:tc>
        <w:tc>
          <w:tcPr>
            <w:tcW w:w="850" w:type="dxa"/>
            <w:shd w:val="clear" w:color="auto" w:fill="auto"/>
            <w:noWrap/>
            <w:vAlign w:val="center"/>
            <w:hideMark/>
          </w:tcPr>
          <w:p w14:paraId="16115A3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18D3FB2D" w14:textId="77777777" w:rsidTr="00D94516">
        <w:trPr>
          <w:trHeight w:val="375"/>
        </w:trPr>
        <w:tc>
          <w:tcPr>
            <w:tcW w:w="965" w:type="dxa"/>
            <w:shd w:val="clear" w:color="auto" w:fill="auto"/>
            <w:noWrap/>
            <w:vAlign w:val="center"/>
            <w:hideMark/>
          </w:tcPr>
          <w:p w14:paraId="5E81D5B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1067.1</w:t>
            </w:r>
          </w:p>
        </w:tc>
        <w:tc>
          <w:tcPr>
            <w:tcW w:w="736" w:type="dxa"/>
            <w:shd w:val="clear" w:color="auto" w:fill="auto"/>
            <w:noWrap/>
            <w:vAlign w:val="center"/>
            <w:hideMark/>
          </w:tcPr>
          <w:p w14:paraId="35F1B57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14CA543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0.145</w:t>
            </w:r>
          </w:p>
        </w:tc>
        <w:tc>
          <w:tcPr>
            <w:tcW w:w="850" w:type="dxa"/>
            <w:shd w:val="clear" w:color="auto" w:fill="auto"/>
            <w:noWrap/>
            <w:vAlign w:val="center"/>
            <w:hideMark/>
          </w:tcPr>
          <w:p w14:paraId="310E9E1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1543343F" w14:textId="77777777" w:rsidTr="00D94516">
        <w:trPr>
          <w:trHeight w:val="375"/>
        </w:trPr>
        <w:tc>
          <w:tcPr>
            <w:tcW w:w="965" w:type="dxa"/>
            <w:shd w:val="clear" w:color="auto" w:fill="auto"/>
            <w:noWrap/>
            <w:vAlign w:val="center"/>
            <w:hideMark/>
          </w:tcPr>
          <w:p w14:paraId="1757BBE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1072.2</w:t>
            </w:r>
          </w:p>
        </w:tc>
        <w:tc>
          <w:tcPr>
            <w:tcW w:w="736" w:type="dxa"/>
            <w:shd w:val="clear" w:color="auto" w:fill="auto"/>
            <w:noWrap/>
            <w:vAlign w:val="center"/>
            <w:hideMark/>
          </w:tcPr>
          <w:p w14:paraId="1BCF41A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7915EC1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0.175</w:t>
            </w:r>
          </w:p>
        </w:tc>
        <w:tc>
          <w:tcPr>
            <w:tcW w:w="850" w:type="dxa"/>
            <w:shd w:val="clear" w:color="auto" w:fill="auto"/>
            <w:noWrap/>
            <w:vAlign w:val="center"/>
            <w:hideMark/>
          </w:tcPr>
          <w:p w14:paraId="590E50E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770FBE3B" w14:textId="77777777" w:rsidTr="00D94516">
        <w:trPr>
          <w:trHeight w:val="375"/>
        </w:trPr>
        <w:tc>
          <w:tcPr>
            <w:tcW w:w="965" w:type="dxa"/>
            <w:shd w:val="clear" w:color="auto" w:fill="auto"/>
            <w:noWrap/>
            <w:vAlign w:val="center"/>
            <w:hideMark/>
          </w:tcPr>
          <w:p w14:paraId="4E38057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1077.2</w:t>
            </w:r>
          </w:p>
        </w:tc>
        <w:tc>
          <w:tcPr>
            <w:tcW w:w="736" w:type="dxa"/>
            <w:shd w:val="clear" w:color="auto" w:fill="auto"/>
            <w:noWrap/>
            <w:vAlign w:val="center"/>
            <w:hideMark/>
          </w:tcPr>
          <w:p w14:paraId="56358E8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5FA8A52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0.205</w:t>
            </w:r>
          </w:p>
        </w:tc>
        <w:tc>
          <w:tcPr>
            <w:tcW w:w="850" w:type="dxa"/>
            <w:shd w:val="clear" w:color="auto" w:fill="auto"/>
            <w:noWrap/>
            <w:vAlign w:val="center"/>
            <w:hideMark/>
          </w:tcPr>
          <w:p w14:paraId="63D4D58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0800CBC0" w14:textId="77777777" w:rsidTr="00D94516">
        <w:trPr>
          <w:trHeight w:val="375"/>
        </w:trPr>
        <w:tc>
          <w:tcPr>
            <w:tcW w:w="965" w:type="dxa"/>
            <w:shd w:val="clear" w:color="auto" w:fill="auto"/>
            <w:noWrap/>
            <w:vAlign w:val="center"/>
            <w:hideMark/>
          </w:tcPr>
          <w:p w14:paraId="3201CDC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1082.3</w:t>
            </w:r>
          </w:p>
        </w:tc>
        <w:tc>
          <w:tcPr>
            <w:tcW w:w="736" w:type="dxa"/>
            <w:shd w:val="clear" w:color="auto" w:fill="auto"/>
            <w:noWrap/>
            <w:vAlign w:val="center"/>
            <w:hideMark/>
          </w:tcPr>
          <w:p w14:paraId="0A3F236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333D17E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0.235</w:t>
            </w:r>
          </w:p>
        </w:tc>
        <w:tc>
          <w:tcPr>
            <w:tcW w:w="850" w:type="dxa"/>
            <w:shd w:val="clear" w:color="auto" w:fill="auto"/>
            <w:noWrap/>
            <w:vAlign w:val="center"/>
            <w:hideMark/>
          </w:tcPr>
          <w:p w14:paraId="49CAE6B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263BC626" w14:textId="77777777" w:rsidTr="00D94516">
        <w:trPr>
          <w:trHeight w:val="375"/>
        </w:trPr>
        <w:tc>
          <w:tcPr>
            <w:tcW w:w="965" w:type="dxa"/>
            <w:shd w:val="clear" w:color="auto" w:fill="auto"/>
            <w:noWrap/>
            <w:vAlign w:val="center"/>
            <w:hideMark/>
          </w:tcPr>
          <w:p w14:paraId="2195481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1084.8</w:t>
            </w:r>
          </w:p>
        </w:tc>
        <w:tc>
          <w:tcPr>
            <w:tcW w:w="736" w:type="dxa"/>
            <w:shd w:val="clear" w:color="auto" w:fill="auto"/>
            <w:noWrap/>
            <w:vAlign w:val="center"/>
            <w:hideMark/>
          </w:tcPr>
          <w:p w14:paraId="76FC3F5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4616353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0.265</w:t>
            </w:r>
          </w:p>
        </w:tc>
        <w:tc>
          <w:tcPr>
            <w:tcW w:w="850" w:type="dxa"/>
            <w:shd w:val="clear" w:color="auto" w:fill="auto"/>
            <w:noWrap/>
            <w:vAlign w:val="center"/>
            <w:hideMark/>
          </w:tcPr>
          <w:p w14:paraId="5D050FC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5A754DF0" w14:textId="77777777" w:rsidTr="00D94516">
        <w:trPr>
          <w:trHeight w:val="375"/>
        </w:trPr>
        <w:tc>
          <w:tcPr>
            <w:tcW w:w="965" w:type="dxa"/>
            <w:shd w:val="clear" w:color="auto" w:fill="auto"/>
            <w:noWrap/>
            <w:vAlign w:val="center"/>
            <w:hideMark/>
          </w:tcPr>
          <w:p w14:paraId="5E2D6CC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1092.4</w:t>
            </w:r>
          </w:p>
        </w:tc>
        <w:tc>
          <w:tcPr>
            <w:tcW w:w="736" w:type="dxa"/>
            <w:shd w:val="clear" w:color="auto" w:fill="auto"/>
            <w:noWrap/>
            <w:vAlign w:val="center"/>
            <w:hideMark/>
          </w:tcPr>
          <w:p w14:paraId="0FB216D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3E23BB3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7BD2A0F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4C5727D7" w14:textId="77777777" w:rsidTr="00D94516">
        <w:trPr>
          <w:trHeight w:val="375"/>
        </w:trPr>
        <w:tc>
          <w:tcPr>
            <w:tcW w:w="965" w:type="dxa"/>
            <w:shd w:val="clear" w:color="auto" w:fill="auto"/>
            <w:noWrap/>
            <w:vAlign w:val="center"/>
            <w:hideMark/>
          </w:tcPr>
          <w:p w14:paraId="613BCAE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1100.0</w:t>
            </w:r>
          </w:p>
        </w:tc>
        <w:tc>
          <w:tcPr>
            <w:tcW w:w="736" w:type="dxa"/>
            <w:shd w:val="clear" w:color="auto" w:fill="auto"/>
            <w:noWrap/>
            <w:vAlign w:val="center"/>
            <w:hideMark/>
          </w:tcPr>
          <w:p w14:paraId="4DE4BEA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5B734E0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7186682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-0.085</w:t>
            </w:r>
          </w:p>
        </w:tc>
      </w:tr>
      <w:tr w:rsidR="002103C0" w:rsidRPr="00537FFB" w14:paraId="1FBF8F2C" w14:textId="77777777" w:rsidTr="00D94516">
        <w:trPr>
          <w:trHeight w:val="375"/>
        </w:trPr>
        <w:tc>
          <w:tcPr>
            <w:tcW w:w="965" w:type="dxa"/>
            <w:shd w:val="clear" w:color="auto" w:fill="auto"/>
            <w:noWrap/>
            <w:vAlign w:val="center"/>
            <w:hideMark/>
          </w:tcPr>
          <w:p w14:paraId="46A0447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1112.6</w:t>
            </w:r>
          </w:p>
        </w:tc>
        <w:tc>
          <w:tcPr>
            <w:tcW w:w="736" w:type="dxa"/>
            <w:shd w:val="clear" w:color="auto" w:fill="auto"/>
            <w:noWrap/>
            <w:vAlign w:val="center"/>
            <w:hideMark/>
          </w:tcPr>
          <w:p w14:paraId="0D6E54A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5CB26DF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4430D09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0.065</w:t>
            </w:r>
          </w:p>
        </w:tc>
      </w:tr>
      <w:tr w:rsidR="002103C0" w:rsidRPr="00537FFB" w14:paraId="064DA662" w14:textId="77777777" w:rsidTr="00D94516">
        <w:trPr>
          <w:trHeight w:val="375"/>
        </w:trPr>
        <w:tc>
          <w:tcPr>
            <w:tcW w:w="965" w:type="dxa"/>
            <w:shd w:val="clear" w:color="auto" w:fill="auto"/>
            <w:noWrap/>
            <w:vAlign w:val="center"/>
            <w:hideMark/>
          </w:tcPr>
          <w:p w14:paraId="12E43BB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1120.2</w:t>
            </w:r>
          </w:p>
        </w:tc>
        <w:tc>
          <w:tcPr>
            <w:tcW w:w="736" w:type="dxa"/>
            <w:shd w:val="clear" w:color="auto" w:fill="auto"/>
            <w:noWrap/>
            <w:vAlign w:val="center"/>
            <w:hideMark/>
          </w:tcPr>
          <w:p w14:paraId="58D2AB5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2503679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-0.035</w:t>
            </w:r>
          </w:p>
        </w:tc>
        <w:tc>
          <w:tcPr>
            <w:tcW w:w="850" w:type="dxa"/>
            <w:shd w:val="clear" w:color="auto" w:fill="auto"/>
            <w:noWrap/>
            <w:vAlign w:val="center"/>
            <w:hideMark/>
          </w:tcPr>
          <w:p w14:paraId="0EA90C6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0B7456B5" w14:textId="77777777" w:rsidTr="00D94516">
        <w:trPr>
          <w:trHeight w:val="375"/>
        </w:trPr>
        <w:tc>
          <w:tcPr>
            <w:tcW w:w="965" w:type="dxa"/>
            <w:shd w:val="clear" w:color="auto" w:fill="auto"/>
            <w:noWrap/>
            <w:vAlign w:val="center"/>
            <w:hideMark/>
          </w:tcPr>
          <w:p w14:paraId="6BF4C4B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1125.3</w:t>
            </w:r>
          </w:p>
        </w:tc>
        <w:tc>
          <w:tcPr>
            <w:tcW w:w="736" w:type="dxa"/>
            <w:shd w:val="clear" w:color="auto" w:fill="auto"/>
            <w:noWrap/>
            <w:vAlign w:val="center"/>
            <w:hideMark/>
          </w:tcPr>
          <w:p w14:paraId="282B3C0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1DABB8E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-0.065</w:t>
            </w:r>
          </w:p>
        </w:tc>
        <w:tc>
          <w:tcPr>
            <w:tcW w:w="850" w:type="dxa"/>
            <w:shd w:val="clear" w:color="auto" w:fill="auto"/>
            <w:noWrap/>
            <w:vAlign w:val="center"/>
            <w:hideMark/>
          </w:tcPr>
          <w:p w14:paraId="5FE2661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3F91AFBE" w14:textId="77777777" w:rsidTr="00D94516">
        <w:trPr>
          <w:trHeight w:val="375"/>
        </w:trPr>
        <w:tc>
          <w:tcPr>
            <w:tcW w:w="965" w:type="dxa"/>
            <w:shd w:val="clear" w:color="auto" w:fill="auto"/>
            <w:noWrap/>
            <w:vAlign w:val="center"/>
            <w:hideMark/>
          </w:tcPr>
          <w:p w14:paraId="092F0E0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1130.3</w:t>
            </w:r>
          </w:p>
        </w:tc>
        <w:tc>
          <w:tcPr>
            <w:tcW w:w="736" w:type="dxa"/>
            <w:shd w:val="clear" w:color="auto" w:fill="auto"/>
            <w:noWrap/>
            <w:vAlign w:val="center"/>
            <w:hideMark/>
          </w:tcPr>
          <w:p w14:paraId="6D393BA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47B2D9E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-0.095</w:t>
            </w:r>
          </w:p>
        </w:tc>
        <w:tc>
          <w:tcPr>
            <w:tcW w:w="850" w:type="dxa"/>
            <w:shd w:val="clear" w:color="auto" w:fill="auto"/>
            <w:noWrap/>
            <w:vAlign w:val="center"/>
            <w:hideMark/>
          </w:tcPr>
          <w:p w14:paraId="335E312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595BEE59" w14:textId="77777777" w:rsidTr="00D94516">
        <w:trPr>
          <w:trHeight w:val="375"/>
        </w:trPr>
        <w:tc>
          <w:tcPr>
            <w:tcW w:w="965" w:type="dxa"/>
            <w:shd w:val="clear" w:color="auto" w:fill="auto"/>
            <w:noWrap/>
            <w:vAlign w:val="center"/>
            <w:hideMark/>
          </w:tcPr>
          <w:p w14:paraId="530FD36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1135.4</w:t>
            </w:r>
          </w:p>
        </w:tc>
        <w:tc>
          <w:tcPr>
            <w:tcW w:w="736" w:type="dxa"/>
            <w:shd w:val="clear" w:color="auto" w:fill="auto"/>
            <w:noWrap/>
            <w:vAlign w:val="center"/>
            <w:hideMark/>
          </w:tcPr>
          <w:p w14:paraId="212F00C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233D6F4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-0.125</w:t>
            </w:r>
          </w:p>
        </w:tc>
        <w:tc>
          <w:tcPr>
            <w:tcW w:w="850" w:type="dxa"/>
            <w:shd w:val="clear" w:color="auto" w:fill="auto"/>
            <w:noWrap/>
            <w:vAlign w:val="center"/>
            <w:hideMark/>
          </w:tcPr>
          <w:p w14:paraId="06E34F0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336B0C61" w14:textId="77777777" w:rsidTr="00D94516">
        <w:trPr>
          <w:trHeight w:val="375"/>
        </w:trPr>
        <w:tc>
          <w:tcPr>
            <w:tcW w:w="965" w:type="dxa"/>
            <w:shd w:val="clear" w:color="auto" w:fill="auto"/>
            <w:noWrap/>
            <w:vAlign w:val="center"/>
            <w:hideMark/>
          </w:tcPr>
          <w:p w14:paraId="36D3C39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1140.4</w:t>
            </w:r>
          </w:p>
        </w:tc>
        <w:tc>
          <w:tcPr>
            <w:tcW w:w="736" w:type="dxa"/>
            <w:shd w:val="clear" w:color="auto" w:fill="auto"/>
            <w:noWrap/>
            <w:vAlign w:val="center"/>
            <w:hideMark/>
          </w:tcPr>
          <w:p w14:paraId="750464D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449D107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588CFA4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319AFF4E" w14:textId="77777777" w:rsidTr="00D94516">
        <w:trPr>
          <w:trHeight w:val="375"/>
        </w:trPr>
        <w:tc>
          <w:tcPr>
            <w:tcW w:w="965" w:type="dxa"/>
            <w:shd w:val="clear" w:color="auto" w:fill="auto"/>
            <w:noWrap/>
            <w:vAlign w:val="center"/>
            <w:hideMark/>
          </w:tcPr>
          <w:p w14:paraId="2CC6A5C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1148.0</w:t>
            </w:r>
          </w:p>
        </w:tc>
        <w:tc>
          <w:tcPr>
            <w:tcW w:w="736" w:type="dxa"/>
            <w:shd w:val="clear" w:color="auto" w:fill="auto"/>
            <w:noWrap/>
            <w:vAlign w:val="center"/>
            <w:hideMark/>
          </w:tcPr>
          <w:p w14:paraId="5BD19FA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13E6888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0E10B27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0.095</w:t>
            </w:r>
          </w:p>
        </w:tc>
      </w:tr>
      <w:tr w:rsidR="002103C0" w:rsidRPr="00537FFB" w14:paraId="2D4588D4" w14:textId="77777777" w:rsidTr="00D94516">
        <w:trPr>
          <w:trHeight w:val="375"/>
        </w:trPr>
        <w:tc>
          <w:tcPr>
            <w:tcW w:w="965" w:type="dxa"/>
            <w:shd w:val="clear" w:color="auto" w:fill="auto"/>
            <w:noWrap/>
            <w:vAlign w:val="center"/>
            <w:hideMark/>
          </w:tcPr>
          <w:p w14:paraId="2241342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1165.7</w:t>
            </w:r>
          </w:p>
        </w:tc>
        <w:tc>
          <w:tcPr>
            <w:tcW w:w="736" w:type="dxa"/>
            <w:shd w:val="clear" w:color="auto" w:fill="auto"/>
            <w:noWrap/>
            <w:vAlign w:val="center"/>
            <w:hideMark/>
          </w:tcPr>
          <w:p w14:paraId="3A7A3CF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7E82B60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778E685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-0.085</w:t>
            </w:r>
          </w:p>
        </w:tc>
      </w:tr>
      <w:tr w:rsidR="002103C0" w:rsidRPr="00537FFB" w14:paraId="48565E02" w14:textId="77777777" w:rsidTr="00D94516">
        <w:trPr>
          <w:trHeight w:val="375"/>
        </w:trPr>
        <w:tc>
          <w:tcPr>
            <w:tcW w:w="965" w:type="dxa"/>
            <w:shd w:val="clear" w:color="auto" w:fill="auto"/>
            <w:noWrap/>
            <w:vAlign w:val="center"/>
            <w:hideMark/>
          </w:tcPr>
          <w:p w14:paraId="5F9F01E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1180.8</w:t>
            </w:r>
          </w:p>
        </w:tc>
        <w:tc>
          <w:tcPr>
            <w:tcW w:w="736" w:type="dxa"/>
            <w:shd w:val="clear" w:color="auto" w:fill="auto"/>
            <w:noWrap/>
            <w:vAlign w:val="center"/>
            <w:hideMark/>
          </w:tcPr>
          <w:p w14:paraId="721919C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47FE510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0.085</w:t>
            </w:r>
          </w:p>
        </w:tc>
        <w:tc>
          <w:tcPr>
            <w:tcW w:w="850" w:type="dxa"/>
            <w:shd w:val="clear" w:color="auto" w:fill="auto"/>
            <w:noWrap/>
            <w:vAlign w:val="center"/>
            <w:hideMark/>
          </w:tcPr>
          <w:p w14:paraId="0277C89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0.065</w:t>
            </w:r>
          </w:p>
        </w:tc>
      </w:tr>
      <w:tr w:rsidR="002103C0" w:rsidRPr="00537FFB" w14:paraId="2E6DECB6" w14:textId="77777777" w:rsidTr="00D94516">
        <w:trPr>
          <w:trHeight w:val="375"/>
        </w:trPr>
        <w:tc>
          <w:tcPr>
            <w:tcW w:w="965" w:type="dxa"/>
            <w:shd w:val="clear" w:color="auto" w:fill="auto"/>
            <w:noWrap/>
            <w:vAlign w:val="center"/>
            <w:hideMark/>
          </w:tcPr>
          <w:p w14:paraId="34614BD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1188.4</w:t>
            </w:r>
          </w:p>
        </w:tc>
        <w:tc>
          <w:tcPr>
            <w:tcW w:w="736" w:type="dxa"/>
            <w:shd w:val="clear" w:color="auto" w:fill="auto"/>
            <w:noWrap/>
            <w:vAlign w:val="center"/>
            <w:hideMark/>
          </w:tcPr>
          <w:p w14:paraId="13A680A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75A20D1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0.115</w:t>
            </w:r>
          </w:p>
        </w:tc>
        <w:tc>
          <w:tcPr>
            <w:tcW w:w="850" w:type="dxa"/>
            <w:shd w:val="clear" w:color="auto" w:fill="auto"/>
            <w:noWrap/>
            <w:vAlign w:val="center"/>
            <w:hideMark/>
          </w:tcPr>
          <w:p w14:paraId="64DDDCD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2049A991" w14:textId="77777777" w:rsidTr="00D94516">
        <w:trPr>
          <w:trHeight w:val="375"/>
        </w:trPr>
        <w:tc>
          <w:tcPr>
            <w:tcW w:w="965" w:type="dxa"/>
            <w:shd w:val="clear" w:color="auto" w:fill="auto"/>
            <w:noWrap/>
            <w:vAlign w:val="center"/>
            <w:hideMark/>
          </w:tcPr>
          <w:p w14:paraId="4A1EDC5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1193.5</w:t>
            </w:r>
          </w:p>
        </w:tc>
        <w:tc>
          <w:tcPr>
            <w:tcW w:w="736" w:type="dxa"/>
            <w:shd w:val="clear" w:color="auto" w:fill="auto"/>
            <w:noWrap/>
            <w:vAlign w:val="center"/>
            <w:hideMark/>
          </w:tcPr>
          <w:p w14:paraId="1CF7770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5C9E32B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0.145</w:t>
            </w:r>
          </w:p>
        </w:tc>
        <w:tc>
          <w:tcPr>
            <w:tcW w:w="850" w:type="dxa"/>
            <w:shd w:val="clear" w:color="auto" w:fill="auto"/>
            <w:noWrap/>
            <w:vAlign w:val="center"/>
            <w:hideMark/>
          </w:tcPr>
          <w:p w14:paraId="3C0B806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5D5B31AE" w14:textId="77777777" w:rsidTr="00D94516">
        <w:trPr>
          <w:trHeight w:val="375"/>
        </w:trPr>
        <w:tc>
          <w:tcPr>
            <w:tcW w:w="965" w:type="dxa"/>
            <w:shd w:val="clear" w:color="auto" w:fill="auto"/>
            <w:noWrap/>
            <w:vAlign w:val="center"/>
            <w:hideMark/>
          </w:tcPr>
          <w:p w14:paraId="44FAD15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1198.5</w:t>
            </w:r>
          </w:p>
        </w:tc>
        <w:tc>
          <w:tcPr>
            <w:tcW w:w="736" w:type="dxa"/>
            <w:shd w:val="clear" w:color="auto" w:fill="auto"/>
            <w:noWrap/>
            <w:vAlign w:val="center"/>
            <w:hideMark/>
          </w:tcPr>
          <w:p w14:paraId="653E53F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2327341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0.175</w:t>
            </w:r>
          </w:p>
        </w:tc>
        <w:tc>
          <w:tcPr>
            <w:tcW w:w="850" w:type="dxa"/>
            <w:shd w:val="clear" w:color="auto" w:fill="auto"/>
            <w:noWrap/>
            <w:vAlign w:val="center"/>
            <w:hideMark/>
          </w:tcPr>
          <w:p w14:paraId="32074E7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0C486B50" w14:textId="77777777" w:rsidTr="00D94516">
        <w:trPr>
          <w:trHeight w:val="375"/>
        </w:trPr>
        <w:tc>
          <w:tcPr>
            <w:tcW w:w="965" w:type="dxa"/>
            <w:shd w:val="clear" w:color="auto" w:fill="auto"/>
            <w:noWrap/>
            <w:vAlign w:val="center"/>
            <w:hideMark/>
          </w:tcPr>
          <w:p w14:paraId="0E8DCE5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1203.6</w:t>
            </w:r>
          </w:p>
        </w:tc>
        <w:tc>
          <w:tcPr>
            <w:tcW w:w="736" w:type="dxa"/>
            <w:shd w:val="clear" w:color="auto" w:fill="auto"/>
            <w:noWrap/>
            <w:vAlign w:val="center"/>
            <w:hideMark/>
          </w:tcPr>
          <w:p w14:paraId="7132535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32B4527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0.205</w:t>
            </w:r>
          </w:p>
        </w:tc>
        <w:tc>
          <w:tcPr>
            <w:tcW w:w="850" w:type="dxa"/>
            <w:shd w:val="clear" w:color="auto" w:fill="auto"/>
            <w:noWrap/>
            <w:vAlign w:val="center"/>
            <w:hideMark/>
          </w:tcPr>
          <w:p w14:paraId="4ACBECC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52C659DC" w14:textId="77777777" w:rsidTr="00D94516">
        <w:trPr>
          <w:trHeight w:val="375"/>
        </w:trPr>
        <w:tc>
          <w:tcPr>
            <w:tcW w:w="965" w:type="dxa"/>
            <w:shd w:val="clear" w:color="auto" w:fill="auto"/>
            <w:noWrap/>
            <w:vAlign w:val="center"/>
            <w:hideMark/>
          </w:tcPr>
          <w:p w14:paraId="514992A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1206.1</w:t>
            </w:r>
          </w:p>
        </w:tc>
        <w:tc>
          <w:tcPr>
            <w:tcW w:w="736" w:type="dxa"/>
            <w:shd w:val="clear" w:color="auto" w:fill="auto"/>
            <w:noWrap/>
            <w:vAlign w:val="center"/>
            <w:hideMark/>
          </w:tcPr>
          <w:p w14:paraId="0E8D2D6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591281A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0.235</w:t>
            </w:r>
          </w:p>
        </w:tc>
        <w:tc>
          <w:tcPr>
            <w:tcW w:w="850" w:type="dxa"/>
            <w:shd w:val="clear" w:color="auto" w:fill="auto"/>
            <w:noWrap/>
            <w:vAlign w:val="center"/>
            <w:hideMark/>
          </w:tcPr>
          <w:p w14:paraId="360401D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7AC0E706" w14:textId="77777777" w:rsidTr="00D94516">
        <w:trPr>
          <w:trHeight w:val="375"/>
        </w:trPr>
        <w:tc>
          <w:tcPr>
            <w:tcW w:w="965" w:type="dxa"/>
            <w:shd w:val="clear" w:color="auto" w:fill="auto"/>
            <w:noWrap/>
            <w:vAlign w:val="center"/>
            <w:hideMark/>
          </w:tcPr>
          <w:p w14:paraId="1E7229D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1208.6</w:t>
            </w:r>
          </w:p>
        </w:tc>
        <w:tc>
          <w:tcPr>
            <w:tcW w:w="736" w:type="dxa"/>
            <w:shd w:val="clear" w:color="auto" w:fill="auto"/>
            <w:noWrap/>
            <w:vAlign w:val="center"/>
            <w:hideMark/>
          </w:tcPr>
          <w:p w14:paraId="1CBBB33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67D6E87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0.265</w:t>
            </w:r>
          </w:p>
        </w:tc>
        <w:tc>
          <w:tcPr>
            <w:tcW w:w="850" w:type="dxa"/>
            <w:shd w:val="clear" w:color="auto" w:fill="auto"/>
            <w:noWrap/>
            <w:vAlign w:val="center"/>
            <w:hideMark/>
          </w:tcPr>
          <w:p w14:paraId="3AA22DB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3C001996" w14:textId="77777777" w:rsidTr="00D94516">
        <w:trPr>
          <w:trHeight w:val="375"/>
        </w:trPr>
        <w:tc>
          <w:tcPr>
            <w:tcW w:w="965" w:type="dxa"/>
            <w:shd w:val="clear" w:color="auto" w:fill="auto"/>
            <w:noWrap/>
            <w:vAlign w:val="center"/>
            <w:hideMark/>
          </w:tcPr>
          <w:p w14:paraId="556BC2B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1216.2</w:t>
            </w:r>
          </w:p>
        </w:tc>
        <w:tc>
          <w:tcPr>
            <w:tcW w:w="736" w:type="dxa"/>
            <w:shd w:val="clear" w:color="auto" w:fill="auto"/>
            <w:noWrap/>
            <w:vAlign w:val="center"/>
            <w:hideMark/>
          </w:tcPr>
          <w:p w14:paraId="221907B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35491A1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507BE4A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436CEDED" w14:textId="77777777" w:rsidTr="00D94516">
        <w:trPr>
          <w:trHeight w:val="375"/>
        </w:trPr>
        <w:tc>
          <w:tcPr>
            <w:tcW w:w="965" w:type="dxa"/>
            <w:shd w:val="clear" w:color="auto" w:fill="auto"/>
            <w:noWrap/>
            <w:vAlign w:val="center"/>
            <w:hideMark/>
          </w:tcPr>
          <w:p w14:paraId="6AE2626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1223.8</w:t>
            </w:r>
          </w:p>
        </w:tc>
        <w:tc>
          <w:tcPr>
            <w:tcW w:w="736" w:type="dxa"/>
            <w:shd w:val="clear" w:color="auto" w:fill="auto"/>
            <w:noWrap/>
            <w:vAlign w:val="center"/>
            <w:hideMark/>
          </w:tcPr>
          <w:p w14:paraId="09E73F7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0779F3D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6C8B9F5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-0.085</w:t>
            </w:r>
          </w:p>
        </w:tc>
      </w:tr>
      <w:tr w:rsidR="002103C0" w:rsidRPr="00537FFB" w14:paraId="7A5FF0A7" w14:textId="77777777" w:rsidTr="00D94516">
        <w:trPr>
          <w:trHeight w:val="375"/>
        </w:trPr>
        <w:tc>
          <w:tcPr>
            <w:tcW w:w="965" w:type="dxa"/>
            <w:shd w:val="clear" w:color="auto" w:fill="auto"/>
            <w:noWrap/>
            <w:vAlign w:val="center"/>
            <w:hideMark/>
          </w:tcPr>
          <w:p w14:paraId="44F079C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1236.4</w:t>
            </w:r>
          </w:p>
        </w:tc>
        <w:tc>
          <w:tcPr>
            <w:tcW w:w="736" w:type="dxa"/>
            <w:shd w:val="clear" w:color="auto" w:fill="auto"/>
            <w:noWrap/>
            <w:vAlign w:val="center"/>
            <w:hideMark/>
          </w:tcPr>
          <w:p w14:paraId="587CE1F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49F4D72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50EEF5F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0.065</w:t>
            </w:r>
          </w:p>
        </w:tc>
      </w:tr>
      <w:tr w:rsidR="002103C0" w:rsidRPr="00537FFB" w14:paraId="311741EE" w14:textId="77777777" w:rsidTr="00D94516">
        <w:trPr>
          <w:trHeight w:val="375"/>
        </w:trPr>
        <w:tc>
          <w:tcPr>
            <w:tcW w:w="965" w:type="dxa"/>
            <w:shd w:val="clear" w:color="auto" w:fill="auto"/>
            <w:noWrap/>
            <w:vAlign w:val="center"/>
            <w:hideMark/>
          </w:tcPr>
          <w:p w14:paraId="4DA03FA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1241.5</w:t>
            </w:r>
          </w:p>
        </w:tc>
        <w:tc>
          <w:tcPr>
            <w:tcW w:w="736" w:type="dxa"/>
            <w:shd w:val="clear" w:color="auto" w:fill="auto"/>
            <w:noWrap/>
            <w:vAlign w:val="center"/>
            <w:hideMark/>
          </w:tcPr>
          <w:p w14:paraId="17B62B8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42B1AA2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-0.035</w:t>
            </w:r>
          </w:p>
        </w:tc>
        <w:tc>
          <w:tcPr>
            <w:tcW w:w="850" w:type="dxa"/>
            <w:shd w:val="clear" w:color="auto" w:fill="auto"/>
            <w:noWrap/>
            <w:vAlign w:val="center"/>
            <w:hideMark/>
          </w:tcPr>
          <w:p w14:paraId="34DA2DA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4336FB30" w14:textId="77777777" w:rsidTr="00D94516">
        <w:trPr>
          <w:trHeight w:val="375"/>
        </w:trPr>
        <w:tc>
          <w:tcPr>
            <w:tcW w:w="965" w:type="dxa"/>
            <w:shd w:val="clear" w:color="auto" w:fill="auto"/>
            <w:noWrap/>
            <w:vAlign w:val="center"/>
            <w:hideMark/>
          </w:tcPr>
          <w:p w14:paraId="6449198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1246.5</w:t>
            </w:r>
          </w:p>
        </w:tc>
        <w:tc>
          <w:tcPr>
            <w:tcW w:w="736" w:type="dxa"/>
            <w:shd w:val="clear" w:color="auto" w:fill="auto"/>
            <w:noWrap/>
            <w:vAlign w:val="center"/>
            <w:hideMark/>
          </w:tcPr>
          <w:p w14:paraId="6364661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1DAD86B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-0.065</w:t>
            </w:r>
          </w:p>
        </w:tc>
        <w:tc>
          <w:tcPr>
            <w:tcW w:w="850" w:type="dxa"/>
            <w:shd w:val="clear" w:color="auto" w:fill="auto"/>
            <w:noWrap/>
            <w:vAlign w:val="center"/>
            <w:hideMark/>
          </w:tcPr>
          <w:p w14:paraId="2515750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0D5D3DD6" w14:textId="77777777" w:rsidTr="00D94516">
        <w:trPr>
          <w:trHeight w:val="375"/>
        </w:trPr>
        <w:tc>
          <w:tcPr>
            <w:tcW w:w="965" w:type="dxa"/>
            <w:shd w:val="clear" w:color="auto" w:fill="auto"/>
            <w:noWrap/>
            <w:vAlign w:val="center"/>
            <w:hideMark/>
          </w:tcPr>
          <w:p w14:paraId="2F4F270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1251.6</w:t>
            </w:r>
          </w:p>
        </w:tc>
        <w:tc>
          <w:tcPr>
            <w:tcW w:w="736" w:type="dxa"/>
            <w:shd w:val="clear" w:color="auto" w:fill="auto"/>
            <w:noWrap/>
            <w:vAlign w:val="center"/>
            <w:hideMark/>
          </w:tcPr>
          <w:p w14:paraId="0A98C8B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22586BB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-0.095</w:t>
            </w:r>
          </w:p>
        </w:tc>
        <w:tc>
          <w:tcPr>
            <w:tcW w:w="850" w:type="dxa"/>
            <w:shd w:val="clear" w:color="auto" w:fill="auto"/>
            <w:noWrap/>
            <w:vAlign w:val="center"/>
            <w:hideMark/>
          </w:tcPr>
          <w:p w14:paraId="352952E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580F8B08" w14:textId="77777777" w:rsidTr="00D94516">
        <w:trPr>
          <w:trHeight w:val="375"/>
        </w:trPr>
        <w:tc>
          <w:tcPr>
            <w:tcW w:w="965" w:type="dxa"/>
            <w:shd w:val="clear" w:color="auto" w:fill="auto"/>
            <w:noWrap/>
            <w:vAlign w:val="center"/>
            <w:hideMark/>
          </w:tcPr>
          <w:p w14:paraId="4D19E1C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1256.6</w:t>
            </w:r>
          </w:p>
        </w:tc>
        <w:tc>
          <w:tcPr>
            <w:tcW w:w="736" w:type="dxa"/>
            <w:shd w:val="clear" w:color="auto" w:fill="auto"/>
            <w:noWrap/>
            <w:vAlign w:val="center"/>
            <w:hideMark/>
          </w:tcPr>
          <w:p w14:paraId="74F7817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562F44F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-0.125</w:t>
            </w:r>
          </w:p>
        </w:tc>
        <w:tc>
          <w:tcPr>
            <w:tcW w:w="850" w:type="dxa"/>
            <w:shd w:val="clear" w:color="auto" w:fill="auto"/>
            <w:noWrap/>
            <w:vAlign w:val="center"/>
            <w:hideMark/>
          </w:tcPr>
          <w:p w14:paraId="6E76A11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5F70BDFE" w14:textId="77777777" w:rsidTr="00D94516">
        <w:trPr>
          <w:trHeight w:val="375"/>
        </w:trPr>
        <w:tc>
          <w:tcPr>
            <w:tcW w:w="965" w:type="dxa"/>
            <w:shd w:val="clear" w:color="auto" w:fill="auto"/>
            <w:noWrap/>
            <w:vAlign w:val="center"/>
            <w:hideMark/>
          </w:tcPr>
          <w:p w14:paraId="6755A66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1261.7</w:t>
            </w:r>
          </w:p>
        </w:tc>
        <w:tc>
          <w:tcPr>
            <w:tcW w:w="736" w:type="dxa"/>
            <w:shd w:val="clear" w:color="auto" w:fill="auto"/>
            <w:noWrap/>
            <w:vAlign w:val="center"/>
            <w:hideMark/>
          </w:tcPr>
          <w:p w14:paraId="5BDE420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789789E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6892B68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266CCA7C" w14:textId="77777777" w:rsidTr="00D94516">
        <w:trPr>
          <w:trHeight w:val="375"/>
        </w:trPr>
        <w:tc>
          <w:tcPr>
            <w:tcW w:w="965" w:type="dxa"/>
            <w:shd w:val="clear" w:color="auto" w:fill="auto"/>
            <w:noWrap/>
            <w:vAlign w:val="center"/>
            <w:hideMark/>
          </w:tcPr>
          <w:p w14:paraId="0335A38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1269.3</w:t>
            </w:r>
          </w:p>
        </w:tc>
        <w:tc>
          <w:tcPr>
            <w:tcW w:w="736" w:type="dxa"/>
            <w:shd w:val="clear" w:color="auto" w:fill="auto"/>
            <w:noWrap/>
            <w:vAlign w:val="center"/>
            <w:hideMark/>
          </w:tcPr>
          <w:p w14:paraId="3BCF14E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12610DB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3057769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0.095</w:t>
            </w:r>
          </w:p>
        </w:tc>
      </w:tr>
      <w:tr w:rsidR="002103C0" w:rsidRPr="00537FFB" w14:paraId="7289BD5E" w14:textId="77777777" w:rsidTr="00D94516">
        <w:trPr>
          <w:trHeight w:val="375"/>
        </w:trPr>
        <w:tc>
          <w:tcPr>
            <w:tcW w:w="965" w:type="dxa"/>
            <w:shd w:val="clear" w:color="auto" w:fill="auto"/>
            <w:noWrap/>
            <w:vAlign w:val="center"/>
            <w:hideMark/>
          </w:tcPr>
          <w:p w14:paraId="36A0ABC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1284.4</w:t>
            </w:r>
          </w:p>
        </w:tc>
        <w:tc>
          <w:tcPr>
            <w:tcW w:w="736" w:type="dxa"/>
            <w:shd w:val="clear" w:color="auto" w:fill="auto"/>
            <w:noWrap/>
            <w:vAlign w:val="center"/>
            <w:hideMark/>
          </w:tcPr>
          <w:p w14:paraId="4CEB862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0286663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790C93A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-0.085</w:t>
            </w:r>
          </w:p>
        </w:tc>
      </w:tr>
      <w:tr w:rsidR="002103C0" w:rsidRPr="00537FFB" w14:paraId="2C7B2A0B" w14:textId="77777777" w:rsidTr="00D94516">
        <w:trPr>
          <w:trHeight w:val="375"/>
        </w:trPr>
        <w:tc>
          <w:tcPr>
            <w:tcW w:w="965" w:type="dxa"/>
            <w:shd w:val="clear" w:color="auto" w:fill="auto"/>
            <w:noWrap/>
            <w:vAlign w:val="center"/>
            <w:hideMark/>
          </w:tcPr>
          <w:p w14:paraId="2932C38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1299.6</w:t>
            </w:r>
          </w:p>
        </w:tc>
        <w:tc>
          <w:tcPr>
            <w:tcW w:w="736" w:type="dxa"/>
            <w:shd w:val="clear" w:color="auto" w:fill="auto"/>
            <w:noWrap/>
            <w:vAlign w:val="center"/>
            <w:hideMark/>
          </w:tcPr>
          <w:p w14:paraId="1B84AA3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4B82464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0.085</w:t>
            </w:r>
          </w:p>
        </w:tc>
        <w:tc>
          <w:tcPr>
            <w:tcW w:w="850" w:type="dxa"/>
            <w:shd w:val="clear" w:color="auto" w:fill="auto"/>
            <w:noWrap/>
            <w:vAlign w:val="center"/>
            <w:hideMark/>
          </w:tcPr>
          <w:p w14:paraId="5FCF3D9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0.065</w:t>
            </w:r>
          </w:p>
        </w:tc>
      </w:tr>
      <w:tr w:rsidR="002103C0" w:rsidRPr="00537FFB" w14:paraId="2452D40B" w14:textId="77777777" w:rsidTr="00D94516">
        <w:trPr>
          <w:trHeight w:val="375"/>
        </w:trPr>
        <w:tc>
          <w:tcPr>
            <w:tcW w:w="965" w:type="dxa"/>
            <w:shd w:val="clear" w:color="auto" w:fill="auto"/>
            <w:noWrap/>
            <w:vAlign w:val="center"/>
            <w:hideMark/>
          </w:tcPr>
          <w:p w14:paraId="0C08AD7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1307.2</w:t>
            </w:r>
          </w:p>
        </w:tc>
        <w:tc>
          <w:tcPr>
            <w:tcW w:w="736" w:type="dxa"/>
            <w:shd w:val="clear" w:color="auto" w:fill="auto"/>
            <w:noWrap/>
            <w:vAlign w:val="center"/>
            <w:hideMark/>
          </w:tcPr>
          <w:p w14:paraId="43F3239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61A939A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0.115</w:t>
            </w:r>
          </w:p>
        </w:tc>
        <w:tc>
          <w:tcPr>
            <w:tcW w:w="850" w:type="dxa"/>
            <w:shd w:val="clear" w:color="auto" w:fill="auto"/>
            <w:noWrap/>
            <w:vAlign w:val="center"/>
            <w:hideMark/>
          </w:tcPr>
          <w:p w14:paraId="3414FDA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02A4C8EF" w14:textId="77777777" w:rsidTr="00D94516">
        <w:trPr>
          <w:trHeight w:val="375"/>
        </w:trPr>
        <w:tc>
          <w:tcPr>
            <w:tcW w:w="965" w:type="dxa"/>
            <w:shd w:val="clear" w:color="auto" w:fill="auto"/>
            <w:noWrap/>
            <w:vAlign w:val="center"/>
            <w:hideMark/>
          </w:tcPr>
          <w:p w14:paraId="189D799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1312.2</w:t>
            </w:r>
          </w:p>
        </w:tc>
        <w:tc>
          <w:tcPr>
            <w:tcW w:w="736" w:type="dxa"/>
            <w:shd w:val="clear" w:color="auto" w:fill="auto"/>
            <w:noWrap/>
            <w:vAlign w:val="center"/>
            <w:hideMark/>
          </w:tcPr>
          <w:p w14:paraId="6C4DAC2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7AD162E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0.145</w:t>
            </w:r>
          </w:p>
        </w:tc>
        <w:tc>
          <w:tcPr>
            <w:tcW w:w="850" w:type="dxa"/>
            <w:shd w:val="clear" w:color="auto" w:fill="auto"/>
            <w:noWrap/>
            <w:vAlign w:val="center"/>
            <w:hideMark/>
          </w:tcPr>
          <w:p w14:paraId="4DCB130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326F2520" w14:textId="77777777" w:rsidTr="00D94516">
        <w:trPr>
          <w:trHeight w:val="375"/>
        </w:trPr>
        <w:tc>
          <w:tcPr>
            <w:tcW w:w="965" w:type="dxa"/>
            <w:shd w:val="clear" w:color="auto" w:fill="auto"/>
            <w:noWrap/>
            <w:vAlign w:val="center"/>
            <w:hideMark/>
          </w:tcPr>
          <w:p w14:paraId="06BD3BD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1317.3</w:t>
            </w:r>
          </w:p>
        </w:tc>
        <w:tc>
          <w:tcPr>
            <w:tcW w:w="736" w:type="dxa"/>
            <w:shd w:val="clear" w:color="auto" w:fill="auto"/>
            <w:noWrap/>
            <w:vAlign w:val="center"/>
            <w:hideMark/>
          </w:tcPr>
          <w:p w14:paraId="24AC5CE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0373E4B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0.175</w:t>
            </w:r>
          </w:p>
        </w:tc>
        <w:tc>
          <w:tcPr>
            <w:tcW w:w="850" w:type="dxa"/>
            <w:shd w:val="clear" w:color="auto" w:fill="auto"/>
            <w:noWrap/>
            <w:vAlign w:val="center"/>
            <w:hideMark/>
          </w:tcPr>
          <w:p w14:paraId="1019376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20843B94" w14:textId="77777777" w:rsidTr="00D94516">
        <w:trPr>
          <w:trHeight w:val="375"/>
        </w:trPr>
        <w:tc>
          <w:tcPr>
            <w:tcW w:w="965" w:type="dxa"/>
            <w:shd w:val="clear" w:color="auto" w:fill="auto"/>
            <w:noWrap/>
            <w:vAlign w:val="center"/>
            <w:hideMark/>
          </w:tcPr>
          <w:p w14:paraId="6CF00F6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1322.3</w:t>
            </w:r>
          </w:p>
        </w:tc>
        <w:tc>
          <w:tcPr>
            <w:tcW w:w="736" w:type="dxa"/>
            <w:shd w:val="clear" w:color="auto" w:fill="auto"/>
            <w:noWrap/>
            <w:vAlign w:val="center"/>
            <w:hideMark/>
          </w:tcPr>
          <w:p w14:paraId="508B011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7FB6F4A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0.205</w:t>
            </w:r>
          </w:p>
        </w:tc>
        <w:tc>
          <w:tcPr>
            <w:tcW w:w="850" w:type="dxa"/>
            <w:shd w:val="clear" w:color="auto" w:fill="auto"/>
            <w:noWrap/>
            <w:vAlign w:val="center"/>
            <w:hideMark/>
          </w:tcPr>
          <w:p w14:paraId="28D578B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35BE5621" w14:textId="77777777" w:rsidTr="00D94516">
        <w:trPr>
          <w:trHeight w:val="375"/>
        </w:trPr>
        <w:tc>
          <w:tcPr>
            <w:tcW w:w="965" w:type="dxa"/>
            <w:shd w:val="clear" w:color="auto" w:fill="auto"/>
            <w:noWrap/>
            <w:vAlign w:val="center"/>
            <w:hideMark/>
          </w:tcPr>
          <w:p w14:paraId="0BEE5A5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1324.8</w:t>
            </w:r>
          </w:p>
        </w:tc>
        <w:tc>
          <w:tcPr>
            <w:tcW w:w="736" w:type="dxa"/>
            <w:shd w:val="clear" w:color="auto" w:fill="auto"/>
            <w:noWrap/>
            <w:vAlign w:val="center"/>
            <w:hideMark/>
          </w:tcPr>
          <w:p w14:paraId="520D3AB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60932AC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0.235</w:t>
            </w:r>
          </w:p>
        </w:tc>
        <w:tc>
          <w:tcPr>
            <w:tcW w:w="850" w:type="dxa"/>
            <w:shd w:val="clear" w:color="auto" w:fill="auto"/>
            <w:noWrap/>
            <w:vAlign w:val="center"/>
            <w:hideMark/>
          </w:tcPr>
          <w:p w14:paraId="08DD883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59360700" w14:textId="77777777" w:rsidTr="00D94516">
        <w:trPr>
          <w:trHeight w:val="375"/>
        </w:trPr>
        <w:tc>
          <w:tcPr>
            <w:tcW w:w="965" w:type="dxa"/>
            <w:shd w:val="clear" w:color="auto" w:fill="auto"/>
            <w:noWrap/>
            <w:vAlign w:val="center"/>
            <w:hideMark/>
          </w:tcPr>
          <w:p w14:paraId="61FB0EC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1331.6</w:t>
            </w:r>
          </w:p>
        </w:tc>
        <w:tc>
          <w:tcPr>
            <w:tcW w:w="736" w:type="dxa"/>
            <w:shd w:val="clear" w:color="auto" w:fill="auto"/>
            <w:noWrap/>
            <w:vAlign w:val="center"/>
            <w:hideMark/>
          </w:tcPr>
          <w:p w14:paraId="7772932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0184151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432ABA3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42843BAE" w14:textId="77777777" w:rsidTr="00D94516">
        <w:trPr>
          <w:trHeight w:val="375"/>
        </w:trPr>
        <w:tc>
          <w:tcPr>
            <w:tcW w:w="965" w:type="dxa"/>
            <w:shd w:val="clear" w:color="auto" w:fill="auto"/>
            <w:noWrap/>
            <w:vAlign w:val="center"/>
            <w:hideMark/>
          </w:tcPr>
          <w:p w14:paraId="08B7737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1339.2</w:t>
            </w:r>
          </w:p>
        </w:tc>
        <w:tc>
          <w:tcPr>
            <w:tcW w:w="736" w:type="dxa"/>
            <w:shd w:val="clear" w:color="auto" w:fill="auto"/>
            <w:noWrap/>
            <w:vAlign w:val="center"/>
            <w:hideMark/>
          </w:tcPr>
          <w:p w14:paraId="00D4E49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02511D5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7CE0435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-0.085</w:t>
            </w:r>
          </w:p>
        </w:tc>
      </w:tr>
      <w:tr w:rsidR="002103C0" w:rsidRPr="00537FFB" w14:paraId="79D41545" w14:textId="77777777" w:rsidTr="00D94516">
        <w:trPr>
          <w:trHeight w:val="375"/>
        </w:trPr>
        <w:tc>
          <w:tcPr>
            <w:tcW w:w="965" w:type="dxa"/>
            <w:shd w:val="clear" w:color="auto" w:fill="auto"/>
            <w:noWrap/>
            <w:vAlign w:val="center"/>
            <w:hideMark/>
          </w:tcPr>
          <w:p w14:paraId="65F2500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1351.8</w:t>
            </w:r>
          </w:p>
        </w:tc>
        <w:tc>
          <w:tcPr>
            <w:tcW w:w="736" w:type="dxa"/>
            <w:shd w:val="clear" w:color="auto" w:fill="auto"/>
            <w:noWrap/>
            <w:vAlign w:val="center"/>
            <w:hideMark/>
          </w:tcPr>
          <w:p w14:paraId="1BF6451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51C53D9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16D80F6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0.065</w:t>
            </w:r>
          </w:p>
        </w:tc>
      </w:tr>
      <w:tr w:rsidR="002103C0" w:rsidRPr="00537FFB" w14:paraId="5CA4D35D" w14:textId="77777777" w:rsidTr="00D94516">
        <w:trPr>
          <w:trHeight w:val="375"/>
        </w:trPr>
        <w:tc>
          <w:tcPr>
            <w:tcW w:w="965" w:type="dxa"/>
            <w:shd w:val="clear" w:color="auto" w:fill="auto"/>
            <w:noWrap/>
            <w:vAlign w:val="center"/>
            <w:hideMark/>
          </w:tcPr>
          <w:p w14:paraId="5840E80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1356.8</w:t>
            </w:r>
          </w:p>
        </w:tc>
        <w:tc>
          <w:tcPr>
            <w:tcW w:w="736" w:type="dxa"/>
            <w:shd w:val="clear" w:color="auto" w:fill="auto"/>
            <w:noWrap/>
            <w:vAlign w:val="center"/>
            <w:hideMark/>
          </w:tcPr>
          <w:p w14:paraId="4D117CF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32F3698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-0.035</w:t>
            </w:r>
          </w:p>
        </w:tc>
        <w:tc>
          <w:tcPr>
            <w:tcW w:w="850" w:type="dxa"/>
            <w:shd w:val="clear" w:color="auto" w:fill="auto"/>
            <w:noWrap/>
            <w:vAlign w:val="center"/>
            <w:hideMark/>
          </w:tcPr>
          <w:p w14:paraId="3F23D4B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6060FECC" w14:textId="77777777" w:rsidTr="00D94516">
        <w:trPr>
          <w:trHeight w:val="375"/>
        </w:trPr>
        <w:tc>
          <w:tcPr>
            <w:tcW w:w="965" w:type="dxa"/>
            <w:shd w:val="clear" w:color="auto" w:fill="auto"/>
            <w:noWrap/>
            <w:vAlign w:val="center"/>
            <w:hideMark/>
          </w:tcPr>
          <w:p w14:paraId="3A4D70E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1361.9</w:t>
            </w:r>
          </w:p>
        </w:tc>
        <w:tc>
          <w:tcPr>
            <w:tcW w:w="736" w:type="dxa"/>
            <w:shd w:val="clear" w:color="auto" w:fill="auto"/>
            <w:noWrap/>
            <w:vAlign w:val="center"/>
            <w:hideMark/>
          </w:tcPr>
          <w:p w14:paraId="47F1FB4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2941C21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-0.065</w:t>
            </w:r>
          </w:p>
        </w:tc>
        <w:tc>
          <w:tcPr>
            <w:tcW w:w="850" w:type="dxa"/>
            <w:shd w:val="clear" w:color="auto" w:fill="auto"/>
            <w:noWrap/>
            <w:vAlign w:val="center"/>
            <w:hideMark/>
          </w:tcPr>
          <w:p w14:paraId="5ABEAF8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1F1C84B4" w14:textId="77777777" w:rsidTr="00D94516">
        <w:trPr>
          <w:trHeight w:val="375"/>
        </w:trPr>
        <w:tc>
          <w:tcPr>
            <w:tcW w:w="965" w:type="dxa"/>
            <w:shd w:val="clear" w:color="auto" w:fill="auto"/>
            <w:noWrap/>
            <w:vAlign w:val="center"/>
            <w:hideMark/>
          </w:tcPr>
          <w:p w14:paraId="041BC4C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1366.9</w:t>
            </w:r>
          </w:p>
        </w:tc>
        <w:tc>
          <w:tcPr>
            <w:tcW w:w="736" w:type="dxa"/>
            <w:shd w:val="clear" w:color="auto" w:fill="auto"/>
            <w:noWrap/>
            <w:vAlign w:val="center"/>
            <w:hideMark/>
          </w:tcPr>
          <w:p w14:paraId="3858087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244A7E3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-0.095</w:t>
            </w:r>
          </w:p>
        </w:tc>
        <w:tc>
          <w:tcPr>
            <w:tcW w:w="850" w:type="dxa"/>
            <w:shd w:val="clear" w:color="auto" w:fill="auto"/>
            <w:noWrap/>
            <w:vAlign w:val="center"/>
            <w:hideMark/>
          </w:tcPr>
          <w:p w14:paraId="58D9303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007EFBA9" w14:textId="77777777" w:rsidTr="00D94516">
        <w:trPr>
          <w:trHeight w:val="375"/>
        </w:trPr>
        <w:tc>
          <w:tcPr>
            <w:tcW w:w="965" w:type="dxa"/>
            <w:shd w:val="clear" w:color="auto" w:fill="auto"/>
            <w:noWrap/>
            <w:vAlign w:val="center"/>
            <w:hideMark/>
          </w:tcPr>
          <w:p w14:paraId="241BC07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1372.0</w:t>
            </w:r>
          </w:p>
        </w:tc>
        <w:tc>
          <w:tcPr>
            <w:tcW w:w="736" w:type="dxa"/>
            <w:shd w:val="clear" w:color="auto" w:fill="auto"/>
            <w:noWrap/>
            <w:vAlign w:val="center"/>
            <w:hideMark/>
          </w:tcPr>
          <w:p w14:paraId="57B43FB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38FE4F0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-0.125</w:t>
            </w:r>
          </w:p>
        </w:tc>
        <w:tc>
          <w:tcPr>
            <w:tcW w:w="850" w:type="dxa"/>
            <w:shd w:val="clear" w:color="auto" w:fill="auto"/>
            <w:noWrap/>
            <w:vAlign w:val="center"/>
            <w:hideMark/>
          </w:tcPr>
          <w:p w14:paraId="0F2B058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70B53FE9" w14:textId="77777777" w:rsidTr="00D94516">
        <w:trPr>
          <w:trHeight w:val="375"/>
        </w:trPr>
        <w:tc>
          <w:tcPr>
            <w:tcW w:w="965" w:type="dxa"/>
            <w:shd w:val="clear" w:color="auto" w:fill="auto"/>
            <w:noWrap/>
            <w:vAlign w:val="center"/>
            <w:hideMark/>
          </w:tcPr>
          <w:p w14:paraId="2289350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1377.1</w:t>
            </w:r>
          </w:p>
        </w:tc>
        <w:tc>
          <w:tcPr>
            <w:tcW w:w="736" w:type="dxa"/>
            <w:shd w:val="clear" w:color="auto" w:fill="auto"/>
            <w:noWrap/>
            <w:vAlign w:val="center"/>
            <w:hideMark/>
          </w:tcPr>
          <w:p w14:paraId="04C4DF1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0FAFFAA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6D304AD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0E4696D0" w14:textId="77777777" w:rsidTr="00D94516">
        <w:trPr>
          <w:trHeight w:val="375"/>
        </w:trPr>
        <w:tc>
          <w:tcPr>
            <w:tcW w:w="965" w:type="dxa"/>
            <w:shd w:val="clear" w:color="auto" w:fill="auto"/>
            <w:noWrap/>
            <w:vAlign w:val="center"/>
            <w:hideMark/>
          </w:tcPr>
          <w:p w14:paraId="7461CFA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1382.1</w:t>
            </w:r>
          </w:p>
        </w:tc>
        <w:tc>
          <w:tcPr>
            <w:tcW w:w="736" w:type="dxa"/>
            <w:shd w:val="clear" w:color="auto" w:fill="auto"/>
            <w:noWrap/>
            <w:vAlign w:val="center"/>
            <w:hideMark/>
          </w:tcPr>
          <w:p w14:paraId="6767CC7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141C2E9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1833977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0.065</w:t>
            </w:r>
          </w:p>
        </w:tc>
      </w:tr>
      <w:tr w:rsidR="002103C0" w:rsidRPr="00537FFB" w14:paraId="60336DC3" w14:textId="77777777" w:rsidTr="00D94516">
        <w:trPr>
          <w:trHeight w:val="375"/>
        </w:trPr>
        <w:tc>
          <w:tcPr>
            <w:tcW w:w="965" w:type="dxa"/>
            <w:shd w:val="clear" w:color="auto" w:fill="auto"/>
            <w:noWrap/>
            <w:vAlign w:val="center"/>
            <w:hideMark/>
          </w:tcPr>
          <w:p w14:paraId="4514503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1397.3</w:t>
            </w:r>
          </w:p>
        </w:tc>
        <w:tc>
          <w:tcPr>
            <w:tcW w:w="736" w:type="dxa"/>
            <w:shd w:val="clear" w:color="auto" w:fill="auto"/>
            <w:noWrap/>
            <w:vAlign w:val="center"/>
            <w:hideMark/>
          </w:tcPr>
          <w:p w14:paraId="3756906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0EEF406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0B874A2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-0.085</w:t>
            </w:r>
          </w:p>
        </w:tc>
      </w:tr>
      <w:tr w:rsidR="002103C0" w:rsidRPr="00537FFB" w14:paraId="0D6A1D44" w14:textId="77777777" w:rsidTr="00D94516">
        <w:trPr>
          <w:trHeight w:val="375"/>
        </w:trPr>
        <w:tc>
          <w:tcPr>
            <w:tcW w:w="965" w:type="dxa"/>
            <w:shd w:val="clear" w:color="auto" w:fill="auto"/>
            <w:noWrap/>
            <w:vAlign w:val="center"/>
            <w:hideMark/>
          </w:tcPr>
          <w:p w14:paraId="3006BE4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1409.9</w:t>
            </w:r>
          </w:p>
        </w:tc>
        <w:tc>
          <w:tcPr>
            <w:tcW w:w="736" w:type="dxa"/>
            <w:shd w:val="clear" w:color="auto" w:fill="auto"/>
            <w:noWrap/>
            <w:vAlign w:val="center"/>
            <w:hideMark/>
          </w:tcPr>
          <w:p w14:paraId="0DBDE3D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48D9636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0.085</w:t>
            </w:r>
          </w:p>
        </w:tc>
        <w:tc>
          <w:tcPr>
            <w:tcW w:w="850" w:type="dxa"/>
            <w:shd w:val="clear" w:color="auto" w:fill="auto"/>
            <w:noWrap/>
            <w:vAlign w:val="center"/>
            <w:hideMark/>
          </w:tcPr>
          <w:p w14:paraId="56C6384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0.065</w:t>
            </w:r>
          </w:p>
        </w:tc>
      </w:tr>
      <w:tr w:rsidR="002103C0" w:rsidRPr="00537FFB" w14:paraId="35378E8A" w14:textId="77777777" w:rsidTr="00D94516">
        <w:trPr>
          <w:trHeight w:val="375"/>
        </w:trPr>
        <w:tc>
          <w:tcPr>
            <w:tcW w:w="965" w:type="dxa"/>
            <w:shd w:val="clear" w:color="auto" w:fill="auto"/>
            <w:noWrap/>
            <w:vAlign w:val="center"/>
            <w:hideMark/>
          </w:tcPr>
          <w:p w14:paraId="3AF17DE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1417.5</w:t>
            </w:r>
          </w:p>
        </w:tc>
        <w:tc>
          <w:tcPr>
            <w:tcW w:w="736" w:type="dxa"/>
            <w:shd w:val="clear" w:color="auto" w:fill="auto"/>
            <w:noWrap/>
            <w:vAlign w:val="center"/>
            <w:hideMark/>
          </w:tcPr>
          <w:p w14:paraId="5D77528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45A6799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0.115</w:t>
            </w:r>
          </w:p>
        </w:tc>
        <w:tc>
          <w:tcPr>
            <w:tcW w:w="850" w:type="dxa"/>
            <w:shd w:val="clear" w:color="auto" w:fill="auto"/>
            <w:noWrap/>
            <w:vAlign w:val="center"/>
            <w:hideMark/>
          </w:tcPr>
          <w:p w14:paraId="1E942AB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5CC51227" w14:textId="77777777" w:rsidTr="00D94516">
        <w:trPr>
          <w:trHeight w:val="375"/>
        </w:trPr>
        <w:tc>
          <w:tcPr>
            <w:tcW w:w="965" w:type="dxa"/>
            <w:shd w:val="clear" w:color="auto" w:fill="auto"/>
            <w:noWrap/>
            <w:vAlign w:val="center"/>
            <w:hideMark/>
          </w:tcPr>
          <w:p w14:paraId="2F6418B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1422.5</w:t>
            </w:r>
          </w:p>
        </w:tc>
        <w:tc>
          <w:tcPr>
            <w:tcW w:w="736" w:type="dxa"/>
            <w:shd w:val="clear" w:color="auto" w:fill="auto"/>
            <w:noWrap/>
            <w:vAlign w:val="center"/>
            <w:hideMark/>
          </w:tcPr>
          <w:p w14:paraId="2E15742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0816F60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0.145</w:t>
            </w:r>
          </w:p>
        </w:tc>
        <w:tc>
          <w:tcPr>
            <w:tcW w:w="850" w:type="dxa"/>
            <w:shd w:val="clear" w:color="auto" w:fill="auto"/>
            <w:noWrap/>
            <w:vAlign w:val="center"/>
            <w:hideMark/>
          </w:tcPr>
          <w:p w14:paraId="73E96B4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31C99D38" w14:textId="77777777" w:rsidTr="00D94516">
        <w:trPr>
          <w:trHeight w:val="375"/>
        </w:trPr>
        <w:tc>
          <w:tcPr>
            <w:tcW w:w="965" w:type="dxa"/>
            <w:shd w:val="clear" w:color="auto" w:fill="auto"/>
            <w:noWrap/>
            <w:vAlign w:val="center"/>
            <w:hideMark/>
          </w:tcPr>
          <w:p w14:paraId="0F56452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1427.6</w:t>
            </w:r>
          </w:p>
        </w:tc>
        <w:tc>
          <w:tcPr>
            <w:tcW w:w="736" w:type="dxa"/>
            <w:shd w:val="clear" w:color="auto" w:fill="auto"/>
            <w:noWrap/>
            <w:vAlign w:val="center"/>
            <w:hideMark/>
          </w:tcPr>
          <w:p w14:paraId="7BA79A9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67E39B1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0.175</w:t>
            </w:r>
          </w:p>
        </w:tc>
        <w:tc>
          <w:tcPr>
            <w:tcW w:w="850" w:type="dxa"/>
            <w:shd w:val="clear" w:color="auto" w:fill="auto"/>
            <w:noWrap/>
            <w:vAlign w:val="center"/>
            <w:hideMark/>
          </w:tcPr>
          <w:p w14:paraId="21C2307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784503CE" w14:textId="77777777" w:rsidTr="00D94516">
        <w:trPr>
          <w:trHeight w:val="375"/>
        </w:trPr>
        <w:tc>
          <w:tcPr>
            <w:tcW w:w="965" w:type="dxa"/>
            <w:shd w:val="clear" w:color="auto" w:fill="auto"/>
            <w:noWrap/>
            <w:vAlign w:val="center"/>
            <w:hideMark/>
          </w:tcPr>
          <w:p w14:paraId="1EA1475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1432.6</w:t>
            </w:r>
          </w:p>
        </w:tc>
        <w:tc>
          <w:tcPr>
            <w:tcW w:w="736" w:type="dxa"/>
            <w:shd w:val="clear" w:color="auto" w:fill="auto"/>
            <w:noWrap/>
            <w:vAlign w:val="center"/>
            <w:hideMark/>
          </w:tcPr>
          <w:p w14:paraId="2C3A677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57A0F78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0.205</w:t>
            </w:r>
          </w:p>
        </w:tc>
        <w:tc>
          <w:tcPr>
            <w:tcW w:w="850" w:type="dxa"/>
            <w:shd w:val="clear" w:color="auto" w:fill="auto"/>
            <w:noWrap/>
            <w:vAlign w:val="center"/>
            <w:hideMark/>
          </w:tcPr>
          <w:p w14:paraId="5545F7E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161E9794" w14:textId="77777777" w:rsidTr="00D94516">
        <w:trPr>
          <w:trHeight w:val="375"/>
        </w:trPr>
        <w:tc>
          <w:tcPr>
            <w:tcW w:w="965" w:type="dxa"/>
            <w:shd w:val="clear" w:color="auto" w:fill="auto"/>
            <w:noWrap/>
            <w:vAlign w:val="center"/>
            <w:hideMark/>
          </w:tcPr>
          <w:p w14:paraId="0AAFE55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1435.2</w:t>
            </w:r>
          </w:p>
        </w:tc>
        <w:tc>
          <w:tcPr>
            <w:tcW w:w="736" w:type="dxa"/>
            <w:shd w:val="clear" w:color="auto" w:fill="auto"/>
            <w:noWrap/>
            <w:vAlign w:val="center"/>
            <w:hideMark/>
          </w:tcPr>
          <w:p w14:paraId="18FDAC2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56C1DF1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0.235</w:t>
            </w:r>
          </w:p>
        </w:tc>
        <w:tc>
          <w:tcPr>
            <w:tcW w:w="850" w:type="dxa"/>
            <w:shd w:val="clear" w:color="auto" w:fill="auto"/>
            <w:noWrap/>
            <w:vAlign w:val="center"/>
            <w:hideMark/>
          </w:tcPr>
          <w:p w14:paraId="6698FC9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7796498A" w14:textId="77777777" w:rsidTr="00D94516">
        <w:trPr>
          <w:trHeight w:val="375"/>
        </w:trPr>
        <w:tc>
          <w:tcPr>
            <w:tcW w:w="965" w:type="dxa"/>
            <w:shd w:val="clear" w:color="auto" w:fill="auto"/>
            <w:noWrap/>
            <w:vAlign w:val="center"/>
            <w:hideMark/>
          </w:tcPr>
          <w:p w14:paraId="2EA9CC2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1441.9</w:t>
            </w:r>
          </w:p>
        </w:tc>
        <w:tc>
          <w:tcPr>
            <w:tcW w:w="736" w:type="dxa"/>
            <w:shd w:val="clear" w:color="auto" w:fill="auto"/>
            <w:noWrap/>
            <w:vAlign w:val="center"/>
            <w:hideMark/>
          </w:tcPr>
          <w:p w14:paraId="4308CCC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43A4D06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24DAC3C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0A8C0425" w14:textId="77777777" w:rsidTr="00D94516">
        <w:trPr>
          <w:trHeight w:val="375"/>
        </w:trPr>
        <w:tc>
          <w:tcPr>
            <w:tcW w:w="965" w:type="dxa"/>
            <w:shd w:val="clear" w:color="auto" w:fill="auto"/>
            <w:noWrap/>
            <w:vAlign w:val="center"/>
            <w:hideMark/>
          </w:tcPr>
          <w:p w14:paraId="5B902A9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1447.0</w:t>
            </w:r>
          </w:p>
        </w:tc>
        <w:tc>
          <w:tcPr>
            <w:tcW w:w="736" w:type="dxa"/>
            <w:shd w:val="clear" w:color="auto" w:fill="auto"/>
            <w:noWrap/>
            <w:vAlign w:val="center"/>
            <w:hideMark/>
          </w:tcPr>
          <w:p w14:paraId="44BDEB3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44F4B3E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7AA7985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-0.055</w:t>
            </w:r>
          </w:p>
        </w:tc>
      </w:tr>
      <w:tr w:rsidR="002103C0" w:rsidRPr="00537FFB" w14:paraId="2A79CDA4" w14:textId="77777777" w:rsidTr="00D94516">
        <w:trPr>
          <w:trHeight w:val="375"/>
        </w:trPr>
        <w:tc>
          <w:tcPr>
            <w:tcW w:w="965" w:type="dxa"/>
            <w:shd w:val="clear" w:color="auto" w:fill="auto"/>
            <w:noWrap/>
            <w:vAlign w:val="center"/>
            <w:hideMark/>
          </w:tcPr>
          <w:p w14:paraId="3887BE4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1457.1</w:t>
            </w:r>
          </w:p>
        </w:tc>
        <w:tc>
          <w:tcPr>
            <w:tcW w:w="736" w:type="dxa"/>
            <w:shd w:val="clear" w:color="auto" w:fill="auto"/>
            <w:noWrap/>
            <w:vAlign w:val="center"/>
            <w:hideMark/>
          </w:tcPr>
          <w:p w14:paraId="4A9C9F6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759B65C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659BF10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0.065</w:t>
            </w:r>
          </w:p>
        </w:tc>
      </w:tr>
      <w:tr w:rsidR="002103C0" w:rsidRPr="00537FFB" w14:paraId="5876A1AF" w14:textId="77777777" w:rsidTr="00D94516">
        <w:trPr>
          <w:trHeight w:val="375"/>
        </w:trPr>
        <w:tc>
          <w:tcPr>
            <w:tcW w:w="965" w:type="dxa"/>
            <w:shd w:val="clear" w:color="auto" w:fill="auto"/>
            <w:noWrap/>
            <w:vAlign w:val="center"/>
            <w:hideMark/>
          </w:tcPr>
          <w:p w14:paraId="1DD2E65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lastRenderedPageBreak/>
              <w:t>1462.1</w:t>
            </w:r>
          </w:p>
        </w:tc>
        <w:tc>
          <w:tcPr>
            <w:tcW w:w="736" w:type="dxa"/>
            <w:shd w:val="clear" w:color="auto" w:fill="auto"/>
            <w:noWrap/>
            <w:vAlign w:val="center"/>
            <w:hideMark/>
          </w:tcPr>
          <w:p w14:paraId="3EDB88A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07170C0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-0.035</w:t>
            </w:r>
          </w:p>
        </w:tc>
        <w:tc>
          <w:tcPr>
            <w:tcW w:w="850" w:type="dxa"/>
            <w:shd w:val="clear" w:color="auto" w:fill="auto"/>
            <w:noWrap/>
            <w:vAlign w:val="center"/>
            <w:hideMark/>
          </w:tcPr>
          <w:p w14:paraId="1A34037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5CE87264" w14:textId="77777777" w:rsidTr="00D94516">
        <w:trPr>
          <w:trHeight w:val="375"/>
        </w:trPr>
        <w:tc>
          <w:tcPr>
            <w:tcW w:w="965" w:type="dxa"/>
            <w:shd w:val="clear" w:color="auto" w:fill="auto"/>
            <w:noWrap/>
            <w:vAlign w:val="center"/>
            <w:hideMark/>
          </w:tcPr>
          <w:p w14:paraId="5A25972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1467.2</w:t>
            </w:r>
          </w:p>
        </w:tc>
        <w:tc>
          <w:tcPr>
            <w:tcW w:w="736" w:type="dxa"/>
            <w:shd w:val="clear" w:color="auto" w:fill="auto"/>
            <w:noWrap/>
            <w:vAlign w:val="center"/>
            <w:hideMark/>
          </w:tcPr>
          <w:p w14:paraId="6F24B88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6EC86C4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-0.065</w:t>
            </w:r>
          </w:p>
        </w:tc>
        <w:tc>
          <w:tcPr>
            <w:tcW w:w="850" w:type="dxa"/>
            <w:shd w:val="clear" w:color="auto" w:fill="auto"/>
            <w:noWrap/>
            <w:vAlign w:val="center"/>
            <w:hideMark/>
          </w:tcPr>
          <w:p w14:paraId="19EE0FF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7D03AE5A" w14:textId="77777777" w:rsidTr="00D94516">
        <w:trPr>
          <w:trHeight w:val="375"/>
        </w:trPr>
        <w:tc>
          <w:tcPr>
            <w:tcW w:w="965" w:type="dxa"/>
            <w:shd w:val="clear" w:color="auto" w:fill="auto"/>
            <w:noWrap/>
            <w:vAlign w:val="center"/>
            <w:hideMark/>
          </w:tcPr>
          <w:p w14:paraId="5C794E7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1472.2</w:t>
            </w:r>
          </w:p>
        </w:tc>
        <w:tc>
          <w:tcPr>
            <w:tcW w:w="736" w:type="dxa"/>
            <w:shd w:val="clear" w:color="auto" w:fill="auto"/>
            <w:noWrap/>
            <w:vAlign w:val="center"/>
            <w:hideMark/>
          </w:tcPr>
          <w:p w14:paraId="34C48A9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7305AEC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-0.095</w:t>
            </w:r>
          </w:p>
        </w:tc>
        <w:tc>
          <w:tcPr>
            <w:tcW w:w="850" w:type="dxa"/>
            <w:shd w:val="clear" w:color="auto" w:fill="auto"/>
            <w:noWrap/>
            <w:vAlign w:val="center"/>
            <w:hideMark/>
          </w:tcPr>
          <w:p w14:paraId="3C0DEB2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5881A3C9" w14:textId="77777777" w:rsidTr="00D94516">
        <w:trPr>
          <w:trHeight w:val="375"/>
        </w:trPr>
        <w:tc>
          <w:tcPr>
            <w:tcW w:w="965" w:type="dxa"/>
            <w:shd w:val="clear" w:color="auto" w:fill="auto"/>
            <w:noWrap/>
            <w:vAlign w:val="center"/>
            <w:hideMark/>
          </w:tcPr>
          <w:p w14:paraId="1144BBD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1477.3</w:t>
            </w:r>
          </w:p>
        </w:tc>
        <w:tc>
          <w:tcPr>
            <w:tcW w:w="736" w:type="dxa"/>
            <w:shd w:val="clear" w:color="auto" w:fill="auto"/>
            <w:noWrap/>
            <w:vAlign w:val="center"/>
            <w:hideMark/>
          </w:tcPr>
          <w:p w14:paraId="14E603F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5733CA3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-0.125</w:t>
            </w:r>
          </w:p>
        </w:tc>
        <w:tc>
          <w:tcPr>
            <w:tcW w:w="850" w:type="dxa"/>
            <w:shd w:val="clear" w:color="auto" w:fill="auto"/>
            <w:noWrap/>
            <w:vAlign w:val="center"/>
            <w:hideMark/>
          </w:tcPr>
          <w:p w14:paraId="78E0860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56E3534C" w14:textId="77777777" w:rsidTr="00D94516">
        <w:trPr>
          <w:trHeight w:val="375"/>
        </w:trPr>
        <w:tc>
          <w:tcPr>
            <w:tcW w:w="965" w:type="dxa"/>
            <w:shd w:val="clear" w:color="auto" w:fill="auto"/>
            <w:noWrap/>
            <w:vAlign w:val="center"/>
            <w:hideMark/>
          </w:tcPr>
          <w:p w14:paraId="0075448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1482.3</w:t>
            </w:r>
          </w:p>
        </w:tc>
        <w:tc>
          <w:tcPr>
            <w:tcW w:w="736" w:type="dxa"/>
            <w:shd w:val="clear" w:color="auto" w:fill="auto"/>
            <w:noWrap/>
            <w:vAlign w:val="center"/>
            <w:hideMark/>
          </w:tcPr>
          <w:p w14:paraId="2DD338E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1B3AB66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36758E5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646F69B4" w14:textId="77777777" w:rsidTr="00D94516">
        <w:trPr>
          <w:trHeight w:val="375"/>
        </w:trPr>
        <w:tc>
          <w:tcPr>
            <w:tcW w:w="965" w:type="dxa"/>
            <w:shd w:val="clear" w:color="auto" w:fill="auto"/>
            <w:noWrap/>
            <w:vAlign w:val="center"/>
            <w:hideMark/>
          </w:tcPr>
          <w:p w14:paraId="69FF741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1487.4</w:t>
            </w:r>
          </w:p>
        </w:tc>
        <w:tc>
          <w:tcPr>
            <w:tcW w:w="736" w:type="dxa"/>
            <w:shd w:val="clear" w:color="auto" w:fill="auto"/>
            <w:noWrap/>
            <w:vAlign w:val="center"/>
            <w:hideMark/>
          </w:tcPr>
          <w:p w14:paraId="0816266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54CCC55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4EBA843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0.065</w:t>
            </w:r>
          </w:p>
        </w:tc>
      </w:tr>
      <w:tr w:rsidR="002103C0" w:rsidRPr="00537FFB" w14:paraId="1C199831" w14:textId="77777777" w:rsidTr="00D94516">
        <w:trPr>
          <w:trHeight w:val="375"/>
        </w:trPr>
        <w:tc>
          <w:tcPr>
            <w:tcW w:w="965" w:type="dxa"/>
            <w:shd w:val="clear" w:color="auto" w:fill="auto"/>
            <w:noWrap/>
            <w:vAlign w:val="center"/>
            <w:hideMark/>
          </w:tcPr>
          <w:p w14:paraId="213706E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1502.5</w:t>
            </w:r>
          </w:p>
        </w:tc>
        <w:tc>
          <w:tcPr>
            <w:tcW w:w="736" w:type="dxa"/>
            <w:shd w:val="clear" w:color="auto" w:fill="auto"/>
            <w:noWrap/>
            <w:vAlign w:val="center"/>
            <w:hideMark/>
          </w:tcPr>
          <w:p w14:paraId="571127C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482F14C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513C947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-0.085</w:t>
            </w:r>
          </w:p>
        </w:tc>
      </w:tr>
      <w:tr w:rsidR="002103C0" w:rsidRPr="00537FFB" w14:paraId="776A1EA9" w14:textId="77777777" w:rsidTr="00D94516">
        <w:trPr>
          <w:trHeight w:val="375"/>
        </w:trPr>
        <w:tc>
          <w:tcPr>
            <w:tcW w:w="965" w:type="dxa"/>
            <w:shd w:val="clear" w:color="auto" w:fill="auto"/>
            <w:noWrap/>
            <w:vAlign w:val="center"/>
            <w:hideMark/>
          </w:tcPr>
          <w:p w14:paraId="1CF0514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1515.2</w:t>
            </w:r>
          </w:p>
        </w:tc>
        <w:tc>
          <w:tcPr>
            <w:tcW w:w="736" w:type="dxa"/>
            <w:shd w:val="clear" w:color="auto" w:fill="auto"/>
            <w:noWrap/>
            <w:vAlign w:val="center"/>
            <w:hideMark/>
          </w:tcPr>
          <w:p w14:paraId="4A6B544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128D242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0.085</w:t>
            </w:r>
          </w:p>
        </w:tc>
        <w:tc>
          <w:tcPr>
            <w:tcW w:w="850" w:type="dxa"/>
            <w:shd w:val="clear" w:color="auto" w:fill="auto"/>
            <w:noWrap/>
            <w:vAlign w:val="center"/>
            <w:hideMark/>
          </w:tcPr>
          <w:p w14:paraId="4BB199E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0.065</w:t>
            </w:r>
          </w:p>
        </w:tc>
      </w:tr>
      <w:tr w:rsidR="002103C0" w:rsidRPr="00537FFB" w14:paraId="54890373" w14:textId="77777777" w:rsidTr="00D94516">
        <w:trPr>
          <w:trHeight w:val="375"/>
        </w:trPr>
        <w:tc>
          <w:tcPr>
            <w:tcW w:w="965" w:type="dxa"/>
            <w:shd w:val="clear" w:color="auto" w:fill="auto"/>
            <w:noWrap/>
            <w:vAlign w:val="center"/>
            <w:hideMark/>
          </w:tcPr>
          <w:p w14:paraId="3D27413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1522.7</w:t>
            </w:r>
          </w:p>
        </w:tc>
        <w:tc>
          <w:tcPr>
            <w:tcW w:w="736" w:type="dxa"/>
            <w:shd w:val="clear" w:color="auto" w:fill="auto"/>
            <w:noWrap/>
            <w:vAlign w:val="center"/>
            <w:hideMark/>
          </w:tcPr>
          <w:p w14:paraId="25FEA72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355ECBB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0.115</w:t>
            </w:r>
          </w:p>
        </w:tc>
        <w:tc>
          <w:tcPr>
            <w:tcW w:w="850" w:type="dxa"/>
            <w:shd w:val="clear" w:color="auto" w:fill="auto"/>
            <w:noWrap/>
            <w:vAlign w:val="center"/>
            <w:hideMark/>
          </w:tcPr>
          <w:p w14:paraId="10BA422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73BBAAAB" w14:textId="77777777" w:rsidTr="00D94516">
        <w:trPr>
          <w:trHeight w:val="375"/>
        </w:trPr>
        <w:tc>
          <w:tcPr>
            <w:tcW w:w="965" w:type="dxa"/>
            <w:shd w:val="clear" w:color="auto" w:fill="auto"/>
            <w:noWrap/>
            <w:vAlign w:val="center"/>
            <w:hideMark/>
          </w:tcPr>
          <w:p w14:paraId="2756237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1527.8</w:t>
            </w:r>
          </w:p>
        </w:tc>
        <w:tc>
          <w:tcPr>
            <w:tcW w:w="736" w:type="dxa"/>
            <w:shd w:val="clear" w:color="auto" w:fill="auto"/>
            <w:noWrap/>
            <w:vAlign w:val="center"/>
            <w:hideMark/>
          </w:tcPr>
          <w:p w14:paraId="2E9BCAD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29C1C44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0.145</w:t>
            </w:r>
          </w:p>
        </w:tc>
        <w:tc>
          <w:tcPr>
            <w:tcW w:w="850" w:type="dxa"/>
            <w:shd w:val="clear" w:color="auto" w:fill="auto"/>
            <w:noWrap/>
            <w:vAlign w:val="center"/>
            <w:hideMark/>
          </w:tcPr>
          <w:p w14:paraId="099351F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07F527EA" w14:textId="77777777" w:rsidTr="00D94516">
        <w:trPr>
          <w:trHeight w:val="375"/>
        </w:trPr>
        <w:tc>
          <w:tcPr>
            <w:tcW w:w="965" w:type="dxa"/>
            <w:shd w:val="clear" w:color="auto" w:fill="auto"/>
            <w:noWrap/>
            <w:vAlign w:val="center"/>
            <w:hideMark/>
          </w:tcPr>
          <w:p w14:paraId="018F68B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1532.9</w:t>
            </w:r>
          </w:p>
        </w:tc>
        <w:tc>
          <w:tcPr>
            <w:tcW w:w="736" w:type="dxa"/>
            <w:shd w:val="clear" w:color="auto" w:fill="auto"/>
            <w:noWrap/>
            <w:vAlign w:val="center"/>
            <w:hideMark/>
          </w:tcPr>
          <w:p w14:paraId="75B030D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034E2FC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0.175</w:t>
            </w:r>
          </w:p>
        </w:tc>
        <w:tc>
          <w:tcPr>
            <w:tcW w:w="850" w:type="dxa"/>
            <w:shd w:val="clear" w:color="auto" w:fill="auto"/>
            <w:noWrap/>
            <w:vAlign w:val="center"/>
            <w:hideMark/>
          </w:tcPr>
          <w:p w14:paraId="698AABF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6BAC61AE" w14:textId="77777777" w:rsidTr="00D94516">
        <w:trPr>
          <w:trHeight w:val="375"/>
        </w:trPr>
        <w:tc>
          <w:tcPr>
            <w:tcW w:w="965" w:type="dxa"/>
            <w:shd w:val="clear" w:color="auto" w:fill="auto"/>
            <w:noWrap/>
            <w:vAlign w:val="center"/>
            <w:hideMark/>
          </w:tcPr>
          <w:p w14:paraId="6308F10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1535.4</w:t>
            </w:r>
          </w:p>
        </w:tc>
        <w:tc>
          <w:tcPr>
            <w:tcW w:w="736" w:type="dxa"/>
            <w:shd w:val="clear" w:color="auto" w:fill="auto"/>
            <w:noWrap/>
            <w:vAlign w:val="center"/>
            <w:hideMark/>
          </w:tcPr>
          <w:p w14:paraId="6914970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55F1D0F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0.205</w:t>
            </w:r>
          </w:p>
        </w:tc>
        <w:tc>
          <w:tcPr>
            <w:tcW w:w="850" w:type="dxa"/>
            <w:shd w:val="clear" w:color="auto" w:fill="auto"/>
            <w:noWrap/>
            <w:vAlign w:val="center"/>
            <w:hideMark/>
          </w:tcPr>
          <w:p w14:paraId="38E95D4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4F5ABA3A" w14:textId="77777777" w:rsidTr="00D94516">
        <w:trPr>
          <w:trHeight w:val="375"/>
        </w:trPr>
        <w:tc>
          <w:tcPr>
            <w:tcW w:w="965" w:type="dxa"/>
            <w:shd w:val="clear" w:color="auto" w:fill="auto"/>
            <w:noWrap/>
            <w:vAlign w:val="center"/>
            <w:hideMark/>
          </w:tcPr>
          <w:p w14:paraId="4F2C37D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1541.3</w:t>
            </w:r>
          </w:p>
        </w:tc>
        <w:tc>
          <w:tcPr>
            <w:tcW w:w="736" w:type="dxa"/>
            <w:shd w:val="clear" w:color="auto" w:fill="auto"/>
            <w:noWrap/>
            <w:vAlign w:val="center"/>
            <w:hideMark/>
          </w:tcPr>
          <w:p w14:paraId="6E66EEA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7DDF25D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74BB453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707E0CE2" w14:textId="77777777" w:rsidTr="00D94516">
        <w:trPr>
          <w:trHeight w:val="375"/>
        </w:trPr>
        <w:tc>
          <w:tcPr>
            <w:tcW w:w="965" w:type="dxa"/>
            <w:shd w:val="clear" w:color="auto" w:fill="auto"/>
            <w:noWrap/>
            <w:vAlign w:val="center"/>
            <w:hideMark/>
          </w:tcPr>
          <w:p w14:paraId="66A710E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1546.3</w:t>
            </w:r>
          </w:p>
        </w:tc>
        <w:tc>
          <w:tcPr>
            <w:tcW w:w="736" w:type="dxa"/>
            <w:shd w:val="clear" w:color="auto" w:fill="auto"/>
            <w:noWrap/>
            <w:vAlign w:val="center"/>
            <w:hideMark/>
          </w:tcPr>
          <w:p w14:paraId="3240FD0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0237165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165FB3B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-0.055</w:t>
            </w:r>
          </w:p>
        </w:tc>
      </w:tr>
      <w:tr w:rsidR="002103C0" w:rsidRPr="00537FFB" w14:paraId="617394F0" w14:textId="77777777" w:rsidTr="00D94516">
        <w:trPr>
          <w:trHeight w:val="375"/>
        </w:trPr>
        <w:tc>
          <w:tcPr>
            <w:tcW w:w="965" w:type="dxa"/>
            <w:shd w:val="clear" w:color="auto" w:fill="auto"/>
            <w:noWrap/>
            <w:vAlign w:val="center"/>
            <w:hideMark/>
          </w:tcPr>
          <w:p w14:paraId="2EC11AA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1556.4</w:t>
            </w:r>
          </w:p>
        </w:tc>
        <w:tc>
          <w:tcPr>
            <w:tcW w:w="736" w:type="dxa"/>
            <w:shd w:val="clear" w:color="auto" w:fill="auto"/>
            <w:noWrap/>
            <w:vAlign w:val="center"/>
            <w:hideMark/>
          </w:tcPr>
          <w:p w14:paraId="41298AA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71B93C2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6A44837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0.065</w:t>
            </w:r>
          </w:p>
        </w:tc>
      </w:tr>
      <w:tr w:rsidR="002103C0" w:rsidRPr="00537FFB" w14:paraId="1B60404F" w14:textId="77777777" w:rsidTr="00D94516">
        <w:trPr>
          <w:trHeight w:val="375"/>
        </w:trPr>
        <w:tc>
          <w:tcPr>
            <w:tcW w:w="965" w:type="dxa"/>
            <w:shd w:val="clear" w:color="auto" w:fill="auto"/>
            <w:noWrap/>
            <w:vAlign w:val="center"/>
            <w:hideMark/>
          </w:tcPr>
          <w:p w14:paraId="2A25A3F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1561.5</w:t>
            </w:r>
          </w:p>
        </w:tc>
        <w:tc>
          <w:tcPr>
            <w:tcW w:w="736" w:type="dxa"/>
            <w:shd w:val="clear" w:color="auto" w:fill="auto"/>
            <w:noWrap/>
            <w:vAlign w:val="center"/>
            <w:hideMark/>
          </w:tcPr>
          <w:p w14:paraId="010F057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38520A9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-0.035</w:t>
            </w:r>
          </w:p>
        </w:tc>
        <w:tc>
          <w:tcPr>
            <w:tcW w:w="850" w:type="dxa"/>
            <w:shd w:val="clear" w:color="auto" w:fill="auto"/>
            <w:noWrap/>
            <w:vAlign w:val="center"/>
            <w:hideMark/>
          </w:tcPr>
          <w:p w14:paraId="3E6DF51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737B3062" w14:textId="77777777" w:rsidTr="00D94516">
        <w:trPr>
          <w:trHeight w:val="375"/>
        </w:trPr>
        <w:tc>
          <w:tcPr>
            <w:tcW w:w="965" w:type="dxa"/>
            <w:shd w:val="clear" w:color="auto" w:fill="auto"/>
            <w:noWrap/>
            <w:vAlign w:val="center"/>
            <w:hideMark/>
          </w:tcPr>
          <w:p w14:paraId="568FDF1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1566.5</w:t>
            </w:r>
          </w:p>
        </w:tc>
        <w:tc>
          <w:tcPr>
            <w:tcW w:w="736" w:type="dxa"/>
            <w:shd w:val="clear" w:color="auto" w:fill="auto"/>
            <w:noWrap/>
            <w:vAlign w:val="center"/>
            <w:hideMark/>
          </w:tcPr>
          <w:p w14:paraId="686DEDE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5C4DEAB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-0.065</w:t>
            </w:r>
          </w:p>
        </w:tc>
        <w:tc>
          <w:tcPr>
            <w:tcW w:w="850" w:type="dxa"/>
            <w:shd w:val="clear" w:color="auto" w:fill="auto"/>
            <w:noWrap/>
            <w:vAlign w:val="center"/>
            <w:hideMark/>
          </w:tcPr>
          <w:p w14:paraId="3431BF0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40E5ED91" w14:textId="77777777" w:rsidTr="00D94516">
        <w:trPr>
          <w:trHeight w:val="375"/>
        </w:trPr>
        <w:tc>
          <w:tcPr>
            <w:tcW w:w="965" w:type="dxa"/>
            <w:shd w:val="clear" w:color="auto" w:fill="auto"/>
            <w:noWrap/>
            <w:vAlign w:val="center"/>
            <w:hideMark/>
          </w:tcPr>
          <w:p w14:paraId="57FC179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1571.6</w:t>
            </w:r>
          </w:p>
        </w:tc>
        <w:tc>
          <w:tcPr>
            <w:tcW w:w="736" w:type="dxa"/>
            <w:shd w:val="clear" w:color="auto" w:fill="auto"/>
            <w:noWrap/>
            <w:vAlign w:val="center"/>
            <w:hideMark/>
          </w:tcPr>
          <w:p w14:paraId="7D20C1C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6CB7FB8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-0.095</w:t>
            </w:r>
          </w:p>
        </w:tc>
        <w:tc>
          <w:tcPr>
            <w:tcW w:w="850" w:type="dxa"/>
            <w:shd w:val="clear" w:color="auto" w:fill="auto"/>
            <w:noWrap/>
            <w:vAlign w:val="center"/>
            <w:hideMark/>
          </w:tcPr>
          <w:p w14:paraId="6938BE3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65C778AC" w14:textId="77777777" w:rsidTr="00D94516">
        <w:trPr>
          <w:trHeight w:val="375"/>
        </w:trPr>
        <w:tc>
          <w:tcPr>
            <w:tcW w:w="965" w:type="dxa"/>
            <w:shd w:val="clear" w:color="auto" w:fill="auto"/>
            <w:noWrap/>
            <w:vAlign w:val="center"/>
            <w:hideMark/>
          </w:tcPr>
          <w:p w14:paraId="4FD7A63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1576.6</w:t>
            </w:r>
          </w:p>
        </w:tc>
        <w:tc>
          <w:tcPr>
            <w:tcW w:w="736" w:type="dxa"/>
            <w:shd w:val="clear" w:color="auto" w:fill="auto"/>
            <w:noWrap/>
            <w:vAlign w:val="center"/>
            <w:hideMark/>
          </w:tcPr>
          <w:p w14:paraId="1F119F2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02141E2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-0.125</w:t>
            </w:r>
          </w:p>
        </w:tc>
        <w:tc>
          <w:tcPr>
            <w:tcW w:w="850" w:type="dxa"/>
            <w:shd w:val="clear" w:color="auto" w:fill="auto"/>
            <w:noWrap/>
            <w:vAlign w:val="center"/>
            <w:hideMark/>
          </w:tcPr>
          <w:p w14:paraId="58D45B8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11BFFA0A" w14:textId="77777777" w:rsidTr="00D94516">
        <w:trPr>
          <w:trHeight w:val="375"/>
        </w:trPr>
        <w:tc>
          <w:tcPr>
            <w:tcW w:w="965" w:type="dxa"/>
            <w:shd w:val="clear" w:color="auto" w:fill="auto"/>
            <w:noWrap/>
            <w:vAlign w:val="center"/>
            <w:hideMark/>
          </w:tcPr>
          <w:p w14:paraId="306D454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1581.7</w:t>
            </w:r>
          </w:p>
        </w:tc>
        <w:tc>
          <w:tcPr>
            <w:tcW w:w="736" w:type="dxa"/>
            <w:shd w:val="clear" w:color="auto" w:fill="auto"/>
            <w:noWrap/>
            <w:vAlign w:val="center"/>
            <w:hideMark/>
          </w:tcPr>
          <w:p w14:paraId="6B07E37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28AD9C2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274B607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0367CBC3" w14:textId="77777777" w:rsidTr="00D94516">
        <w:trPr>
          <w:trHeight w:val="375"/>
        </w:trPr>
        <w:tc>
          <w:tcPr>
            <w:tcW w:w="965" w:type="dxa"/>
            <w:shd w:val="clear" w:color="auto" w:fill="auto"/>
            <w:noWrap/>
            <w:vAlign w:val="center"/>
            <w:hideMark/>
          </w:tcPr>
          <w:p w14:paraId="0CE8187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1586.8</w:t>
            </w:r>
          </w:p>
        </w:tc>
        <w:tc>
          <w:tcPr>
            <w:tcW w:w="736" w:type="dxa"/>
            <w:shd w:val="clear" w:color="auto" w:fill="auto"/>
            <w:noWrap/>
            <w:vAlign w:val="center"/>
            <w:hideMark/>
          </w:tcPr>
          <w:p w14:paraId="3EFE737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42A0F3A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33B0097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0.065</w:t>
            </w:r>
          </w:p>
        </w:tc>
      </w:tr>
      <w:tr w:rsidR="002103C0" w:rsidRPr="00537FFB" w14:paraId="2B2F45BF" w14:textId="77777777" w:rsidTr="00D94516">
        <w:trPr>
          <w:trHeight w:val="375"/>
        </w:trPr>
        <w:tc>
          <w:tcPr>
            <w:tcW w:w="965" w:type="dxa"/>
            <w:shd w:val="clear" w:color="auto" w:fill="auto"/>
            <w:noWrap/>
            <w:vAlign w:val="center"/>
            <w:hideMark/>
          </w:tcPr>
          <w:p w14:paraId="4000ADC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1601.9</w:t>
            </w:r>
          </w:p>
        </w:tc>
        <w:tc>
          <w:tcPr>
            <w:tcW w:w="736" w:type="dxa"/>
            <w:shd w:val="clear" w:color="auto" w:fill="auto"/>
            <w:noWrap/>
            <w:vAlign w:val="center"/>
            <w:hideMark/>
          </w:tcPr>
          <w:p w14:paraId="7517EFD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325882D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08A1330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-0.085</w:t>
            </w:r>
          </w:p>
        </w:tc>
      </w:tr>
      <w:tr w:rsidR="002103C0" w:rsidRPr="00537FFB" w14:paraId="4BE3EF39" w14:textId="77777777" w:rsidTr="00D94516">
        <w:trPr>
          <w:trHeight w:val="375"/>
        </w:trPr>
        <w:tc>
          <w:tcPr>
            <w:tcW w:w="965" w:type="dxa"/>
            <w:shd w:val="clear" w:color="auto" w:fill="auto"/>
            <w:noWrap/>
            <w:vAlign w:val="center"/>
            <w:hideMark/>
          </w:tcPr>
          <w:p w14:paraId="4F937EB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1614.5</w:t>
            </w:r>
          </w:p>
        </w:tc>
        <w:tc>
          <w:tcPr>
            <w:tcW w:w="736" w:type="dxa"/>
            <w:shd w:val="clear" w:color="auto" w:fill="auto"/>
            <w:noWrap/>
            <w:vAlign w:val="center"/>
            <w:hideMark/>
          </w:tcPr>
          <w:p w14:paraId="686FF8A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2AA3334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0.085</w:t>
            </w:r>
          </w:p>
        </w:tc>
        <w:tc>
          <w:tcPr>
            <w:tcW w:w="850" w:type="dxa"/>
            <w:shd w:val="clear" w:color="auto" w:fill="auto"/>
            <w:noWrap/>
            <w:vAlign w:val="center"/>
            <w:hideMark/>
          </w:tcPr>
          <w:p w14:paraId="51F1FF8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0.065</w:t>
            </w:r>
          </w:p>
        </w:tc>
      </w:tr>
      <w:tr w:rsidR="002103C0" w:rsidRPr="00537FFB" w14:paraId="1A72BA15" w14:textId="77777777" w:rsidTr="00D94516">
        <w:trPr>
          <w:trHeight w:val="375"/>
        </w:trPr>
        <w:tc>
          <w:tcPr>
            <w:tcW w:w="965" w:type="dxa"/>
            <w:shd w:val="clear" w:color="auto" w:fill="auto"/>
            <w:noWrap/>
            <w:vAlign w:val="center"/>
            <w:hideMark/>
          </w:tcPr>
          <w:p w14:paraId="025D451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1619.6</w:t>
            </w:r>
          </w:p>
        </w:tc>
        <w:tc>
          <w:tcPr>
            <w:tcW w:w="736" w:type="dxa"/>
            <w:shd w:val="clear" w:color="auto" w:fill="auto"/>
            <w:noWrap/>
            <w:vAlign w:val="center"/>
            <w:hideMark/>
          </w:tcPr>
          <w:p w14:paraId="4F31101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2844640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0.115</w:t>
            </w:r>
          </w:p>
        </w:tc>
        <w:tc>
          <w:tcPr>
            <w:tcW w:w="850" w:type="dxa"/>
            <w:shd w:val="clear" w:color="auto" w:fill="auto"/>
            <w:noWrap/>
            <w:vAlign w:val="center"/>
            <w:hideMark/>
          </w:tcPr>
          <w:p w14:paraId="62BD7D0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5AEB9580" w14:textId="77777777" w:rsidTr="00D94516">
        <w:trPr>
          <w:trHeight w:val="375"/>
        </w:trPr>
        <w:tc>
          <w:tcPr>
            <w:tcW w:w="965" w:type="dxa"/>
            <w:shd w:val="clear" w:color="auto" w:fill="auto"/>
            <w:noWrap/>
            <w:vAlign w:val="center"/>
            <w:hideMark/>
          </w:tcPr>
          <w:p w14:paraId="3E597C1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1624.6</w:t>
            </w:r>
          </w:p>
        </w:tc>
        <w:tc>
          <w:tcPr>
            <w:tcW w:w="736" w:type="dxa"/>
            <w:shd w:val="clear" w:color="auto" w:fill="auto"/>
            <w:noWrap/>
            <w:vAlign w:val="center"/>
            <w:hideMark/>
          </w:tcPr>
          <w:p w14:paraId="09FB3F2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06B1794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0.145</w:t>
            </w:r>
          </w:p>
        </w:tc>
        <w:tc>
          <w:tcPr>
            <w:tcW w:w="850" w:type="dxa"/>
            <w:shd w:val="clear" w:color="auto" w:fill="auto"/>
            <w:noWrap/>
            <w:vAlign w:val="center"/>
            <w:hideMark/>
          </w:tcPr>
          <w:p w14:paraId="6185892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74AEF8ED" w14:textId="77777777" w:rsidTr="00D94516">
        <w:trPr>
          <w:trHeight w:val="375"/>
        </w:trPr>
        <w:tc>
          <w:tcPr>
            <w:tcW w:w="965" w:type="dxa"/>
            <w:shd w:val="clear" w:color="auto" w:fill="auto"/>
            <w:noWrap/>
            <w:vAlign w:val="center"/>
            <w:hideMark/>
          </w:tcPr>
          <w:p w14:paraId="1AD344C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1629.7</w:t>
            </w:r>
          </w:p>
        </w:tc>
        <w:tc>
          <w:tcPr>
            <w:tcW w:w="736" w:type="dxa"/>
            <w:shd w:val="clear" w:color="auto" w:fill="auto"/>
            <w:noWrap/>
            <w:vAlign w:val="center"/>
            <w:hideMark/>
          </w:tcPr>
          <w:p w14:paraId="3601D0F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7EB9A12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0.175</w:t>
            </w:r>
          </w:p>
        </w:tc>
        <w:tc>
          <w:tcPr>
            <w:tcW w:w="850" w:type="dxa"/>
            <w:shd w:val="clear" w:color="auto" w:fill="auto"/>
            <w:noWrap/>
            <w:vAlign w:val="center"/>
            <w:hideMark/>
          </w:tcPr>
          <w:p w14:paraId="3268AC8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18AEF224" w14:textId="77777777" w:rsidTr="00D94516">
        <w:trPr>
          <w:trHeight w:val="375"/>
        </w:trPr>
        <w:tc>
          <w:tcPr>
            <w:tcW w:w="965" w:type="dxa"/>
            <w:shd w:val="clear" w:color="auto" w:fill="auto"/>
            <w:noWrap/>
            <w:vAlign w:val="center"/>
            <w:hideMark/>
          </w:tcPr>
          <w:p w14:paraId="7790860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1632.2</w:t>
            </w:r>
          </w:p>
        </w:tc>
        <w:tc>
          <w:tcPr>
            <w:tcW w:w="736" w:type="dxa"/>
            <w:shd w:val="clear" w:color="auto" w:fill="auto"/>
            <w:noWrap/>
            <w:vAlign w:val="center"/>
            <w:hideMark/>
          </w:tcPr>
          <w:p w14:paraId="7E734E3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288C049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0.205</w:t>
            </w:r>
          </w:p>
        </w:tc>
        <w:tc>
          <w:tcPr>
            <w:tcW w:w="850" w:type="dxa"/>
            <w:shd w:val="clear" w:color="auto" w:fill="auto"/>
            <w:noWrap/>
            <w:vAlign w:val="center"/>
            <w:hideMark/>
          </w:tcPr>
          <w:p w14:paraId="1E9A189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5F755DE6" w14:textId="77777777" w:rsidTr="00D94516">
        <w:trPr>
          <w:trHeight w:val="375"/>
        </w:trPr>
        <w:tc>
          <w:tcPr>
            <w:tcW w:w="965" w:type="dxa"/>
            <w:shd w:val="clear" w:color="auto" w:fill="auto"/>
            <w:noWrap/>
            <w:vAlign w:val="center"/>
            <w:hideMark/>
          </w:tcPr>
          <w:p w14:paraId="0A8BFDE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1638.1</w:t>
            </w:r>
          </w:p>
        </w:tc>
        <w:tc>
          <w:tcPr>
            <w:tcW w:w="736" w:type="dxa"/>
            <w:shd w:val="clear" w:color="auto" w:fill="auto"/>
            <w:noWrap/>
            <w:vAlign w:val="center"/>
            <w:hideMark/>
          </w:tcPr>
          <w:p w14:paraId="37989B4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7489BF2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6376CBC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7C2AE459" w14:textId="77777777" w:rsidTr="00D94516">
        <w:trPr>
          <w:trHeight w:val="375"/>
        </w:trPr>
        <w:tc>
          <w:tcPr>
            <w:tcW w:w="965" w:type="dxa"/>
            <w:shd w:val="clear" w:color="auto" w:fill="auto"/>
            <w:noWrap/>
            <w:vAlign w:val="center"/>
            <w:hideMark/>
          </w:tcPr>
          <w:p w14:paraId="34A0260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1643.2</w:t>
            </w:r>
          </w:p>
        </w:tc>
        <w:tc>
          <w:tcPr>
            <w:tcW w:w="736" w:type="dxa"/>
            <w:shd w:val="clear" w:color="auto" w:fill="auto"/>
            <w:noWrap/>
            <w:vAlign w:val="center"/>
            <w:hideMark/>
          </w:tcPr>
          <w:p w14:paraId="7EDEF25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4A02F43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6E60370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-0.055</w:t>
            </w:r>
          </w:p>
        </w:tc>
      </w:tr>
      <w:tr w:rsidR="002103C0" w:rsidRPr="00537FFB" w14:paraId="21B0FCA0" w14:textId="77777777" w:rsidTr="00D94516">
        <w:trPr>
          <w:trHeight w:val="375"/>
        </w:trPr>
        <w:tc>
          <w:tcPr>
            <w:tcW w:w="965" w:type="dxa"/>
            <w:shd w:val="clear" w:color="auto" w:fill="auto"/>
            <w:noWrap/>
            <w:vAlign w:val="center"/>
            <w:hideMark/>
          </w:tcPr>
          <w:p w14:paraId="1487132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1650.8</w:t>
            </w:r>
          </w:p>
        </w:tc>
        <w:tc>
          <w:tcPr>
            <w:tcW w:w="736" w:type="dxa"/>
            <w:shd w:val="clear" w:color="auto" w:fill="auto"/>
            <w:noWrap/>
            <w:vAlign w:val="center"/>
            <w:hideMark/>
          </w:tcPr>
          <w:p w14:paraId="1CF6C3D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41C4E96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3A3BC2E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157E230B" w14:textId="77777777" w:rsidTr="00D94516">
        <w:trPr>
          <w:trHeight w:val="375"/>
        </w:trPr>
        <w:tc>
          <w:tcPr>
            <w:tcW w:w="965" w:type="dxa"/>
            <w:shd w:val="clear" w:color="auto" w:fill="auto"/>
            <w:noWrap/>
            <w:vAlign w:val="center"/>
            <w:hideMark/>
          </w:tcPr>
          <w:p w14:paraId="1DD83E6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1655.8</w:t>
            </w:r>
          </w:p>
        </w:tc>
        <w:tc>
          <w:tcPr>
            <w:tcW w:w="736" w:type="dxa"/>
            <w:shd w:val="clear" w:color="auto" w:fill="auto"/>
            <w:noWrap/>
            <w:vAlign w:val="center"/>
            <w:hideMark/>
          </w:tcPr>
          <w:p w14:paraId="0BDE925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74A0F1C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-0.035</w:t>
            </w:r>
          </w:p>
        </w:tc>
        <w:tc>
          <w:tcPr>
            <w:tcW w:w="850" w:type="dxa"/>
            <w:shd w:val="clear" w:color="auto" w:fill="auto"/>
            <w:noWrap/>
            <w:vAlign w:val="center"/>
            <w:hideMark/>
          </w:tcPr>
          <w:p w14:paraId="5D68B89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10F7034D" w14:textId="77777777" w:rsidTr="00D94516">
        <w:trPr>
          <w:trHeight w:val="375"/>
        </w:trPr>
        <w:tc>
          <w:tcPr>
            <w:tcW w:w="965" w:type="dxa"/>
            <w:shd w:val="clear" w:color="auto" w:fill="auto"/>
            <w:noWrap/>
            <w:vAlign w:val="center"/>
            <w:hideMark/>
          </w:tcPr>
          <w:p w14:paraId="23131A9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1660.9</w:t>
            </w:r>
          </w:p>
        </w:tc>
        <w:tc>
          <w:tcPr>
            <w:tcW w:w="736" w:type="dxa"/>
            <w:shd w:val="clear" w:color="auto" w:fill="auto"/>
            <w:noWrap/>
            <w:vAlign w:val="center"/>
            <w:hideMark/>
          </w:tcPr>
          <w:p w14:paraId="2EEFD22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415EA81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-0.065</w:t>
            </w:r>
          </w:p>
        </w:tc>
        <w:tc>
          <w:tcPr>
            <w:tcW w:w="850" w:type="dxa"/>
            <w:shd w:val="clear" w:color="auto" w:fill="auto"/>
            <w:noWrap/>
            <w:vAlign w:val="center"/>
            <w:hideMark/>
          </w:tcPr>
          <w:p w14:paraId="6764615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0A13EBD0" w14:textId="77777777" w:rsidTr="00D94516">
        <w:trPr>
          <w:trHeight w:val="375"/>
        </w:trPr>
        <w:tc>
          <w:tcPr>
            <w:tcW w:w="965" w:type="dxa"/>
            <w:shd w:val="clear" w:color="auto" w:fill="auto"/>
            <w:noWrap/>
            <w:vAlign w:val="center"/>
            <w:hideMark/>
          </w:tcPr>
          <w:p w14:paraId="6F46596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1663.4</w:t>
            </w:r>
          </w:p>
        </w:tc>
        <w:tc>
          <w:tcPr>
            <w:tcW w:w="736" w:type="dxa"/>
            <w:shd w:val="clear" w:color="auto" w:fill="auto"/>
            <w:noWrap/>
            <w:vAlign w:val="center"/>
            <w:hideMark/>
          </w:tcPr>
          <w:p w14:paraId="78E048E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4F5A0EF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-0.095</w:t>
            </w:r>
          </w:p>
        </w:tc>
        <w:tc>
          <w:tcPr>
            <w:tcW w:w="850" w:type="dxa"/>
            <w:shd w:val="clear" w:color="auto" w:fill="auto"/>
            <w:noWrap/>
            <w:vAlign w:val="center"/>
            <w:hideMark/>
          </w:tcPr>
          <w:p w14:paraId="4CFC674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118D303C" w14:textId="77777777" w:rsidTr="00D94516">
        <w:trPr>
          <w:trHeight w:val="375"/>
        </w:trPr>
        <w:tc>
          <w:tcPr>
            <w:tcW w:w="965" w:type="dxa"/>
            <w:shd w:val="clear" w:color="auto" w:fill="auto"/>
            <w:noWrap/>
            <w:vAlign w:val="center"/>
            <w:hideMark/>
          </w:tcPr>
          <w:p w14:paraId="394A413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1665.9</w:t>
            </w:r>
          </w:p>
        </w:tc>
        <w:tc>
          <w:tcPr>
            <w:tcW w:w="736" w:type="dxa"/>
            <w:shd w:val="clear" w:color="auto" w:fill="auto"/>
            <w:noWrap/>
            <w:vAlign w:val="center"/>
            <w:hideMark/>
          </w:tcPr>
          <w:p w14:paraId="70B391D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33F0042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-0.125</w:t>
            </w:r>
          </w:p>
        </w:tc>
        <w:tc>
          <w:tcPr>
            <w:tcW w:w="850" w:type="dxa"/>
            <w:shd w:val="clear" w:color="auto" w:fill="auto"/>
            <w:noWrap/>
            <w:vAlign w:val="center"/>
            <w:hideMark/>
          </w:tcPr>
          <w:p w14:paraId="19DB6A6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0549BBA1" w14:textId="77777777" w:rsidTr="00D94516">
        <w:trPr>
          <w:trHeight w:val="375"/>
        </w:trPr>
        <w:tc>
          <w:tcPr>
            <w:tcW w:w="965" w:type="dxa"/>
            <w:shd w:val="clear" w:color="auto" w:fill="auto"/>
            <w:noWrap/>
            <w:vAlign w:val="center"/>
            <w:hideMark/>
          </w:tcPr>
          <w:p w14:paraId="7080203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1671.0</w:t>
            </w:r>
          </w:p>
        </w:tc>
        <w:tc>
          <w:tcPr>
            <w:tcW w:w="736" w:type="dxa"/>
            <w:shd w:val="clear" w:color="auto" w:fill="auto"/>
            <w:noWrap/>
            <w:vAlign w:val="center"/>
            <w:hideMark/>
          </w:tcPr>
          <w:p w14:paraId="7E610DE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6C5F905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29322F3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64AE6226" w14:textId="77777777" w:rsidTr="00D94516">
        <w:trPr>
          <w:trHeight w:val="375"/>
        </w:trPr>
        <w:tc>
          <w:tcPr>
            <w:tcW w:w="965" w:type="dxa"/>
            <w:shd w:val="clear" w:color="auto" w:fill="auto"/>
            <w:noWrap/>
            <w:vAlign w:val="center"/>
            <w:hideMark/>
          </w:tcPr>
          <w:p w14:paraId="78AFCBE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1676.0</w:t>
            </w:r>
          </w:p>
        </w:tc>
        <w:tc>
          <w:tcPr>
            <w:tcW w:w="736" w:type="dxa"/>
            <w:shd w:val="clear" w:color="auto" w:fill="auto"/>
            <w:noWrap/>
            <w:vAlign w:val="center"/>
            <w:hideMark/>
          </w:tcPr>
          <w:p w14:paraId="0B2D600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66C934D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4FFE2A6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0.065</w:t>
            </w:r>
          </w:p>
        </w:tc>
      </w:tr>
      <w:tr w:rsidR="002103C0" w:rsidRPr="00537FFB" w14:paraId="06CBE8C8" w14:textId="77777777" w:rsidTr="00D94516">
        <w:trPr>
          <w:trHeight w:val="375"/>
        </w:trPr>
        <w:tc>
          <w:tcPr>
            <w:tcW w:w="965" w:type="dxa"/>
            <w:shd w:val="clear" w:color="auto" w:fill="auto"/>
            <w:noWrap/>
            <w:vAlign w:val="center"/>
            <w:hideMark/>
          </w:tcPr>
          <w:p w14:paraId="10F841B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1691.2</w:t>
            </w:r>
          </w:p>
        </w:tc>
        <w:tc>
          <w:tcPr>
            <w:tcW w:w="736" w:type="dxa"/>
            <w:shd w:val="clear" w:color="auto" w:fill="auto"/>
            <w:noWrap/>
            <w:vAlign w:val="center"/>
            <w:hideMark/>
          </w:tcPr>
          <w:p w14:paraId="1EFEEC1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34B5096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20375BD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-0.085</w:t>
            </w:r>
          </w:p>
        </w:tc>
      </w:tr>
      <w:tr w:rsidR="002103C0" w:rsidRPr="00537FFB" w14:paraId="6B723485" w14:textId="77777777" w:rsidTr="00D94516">
        <w:trPr>
          <w:trHeight w:val="375"/>
        </w:trPr>
        <w:tc>
          <w:tcPr>
            <w:tcW w:w="965" w:type="dxa"/>
            <w:shd w:val="clear" w:color="auto" w:fill="auto"/>
            <w:noWrap/>
            <w:vAlign w:val="center"/>
            <w:hideMark/>
          </w:tcPr>
          <w:p w14:paraId="57ADFCA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1703.8</w:t>
            </w:r>
          </w:p>
        </w:tc>
        <w:tc>
          <w:tcPr>
            <w:tcW w:w="736" w:type="dxa"/>
            <w:shd w:val="clear" w:color="auto" w:fill="auto"/>
            <w:noWrap/>
            <w:vAlign w:val="center"/>
            <w:hideMark/>
          </w:tcPr>
          <w:p w14:paraId="48C33F4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055F7D1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0.085</w:t>
            </w:r>
          </w:p>
        </w:tc>
        <w:tc>
          <w:tcPr>
            <w:tcW w:w="850" w:type="dxa"/>
            <w:shd w:val="clear" w:color="auto" w:fill="auto"/>
            <w:noWrap/>
            <w:vAlign w:val="center"/>
            <w:hideMark/>
          </w:tcPr>
          <w:p w14:paraId="3B4F476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0.065</w:t>
            </w:r>
          </w:p>
        </w:tc>
      </w:tr>
      <w:tr w:rsidR="002103C0" w:rsidRPr="00537FFB" w14:paraId="67D9C779" w14:textId="77777777" w:rsidTr="00D94516">
        <w:trPr>
          <w:trHeight w:val="375"/>
        </w:trPr>
        <w:tc>
          <w:tcPr>
            <w:tcW w:w="965" w:type="dxa"/>
            <w:shd w:val="clear" w:color="auto" w:fill="auto"/>
            <w:noWrap/>
            <w:vAlign w:val="center"/>
            <w:hideMark/>
          </w:tcPr>
          <w:p w14:paraId="1755BBD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1708.9</w:t>
            </w:r>
          </w:p>
        </w:tc>
        <w:tc>
          <w:tcPr>
            <w:tcW w:w="736" w:type="dxa"/>
            <w:shd w:val="clear" w:color="auto" w:fill="auto"/>
            <w:noWrap/>
            <w:vAlign w:val="center"/>
            <w:hideMark/>
          </w:tcPr>
          <w:p w14:paraId="4F13112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2986B36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0.115</w:t>
            </w:r>
          </w:p>
        </w:tc>
        <w:tc>
          <w:tcPr>
            <w:tcW w:w="850" w:type="dxa"/>
            <w:shd w:val="clear" w:color="auto" w:fill="auto"/>
            <w:noWrap/>
            <w:vAlign w:val="center"/>
            <w:hideMark/>
          </w:tcPr>
          <w:p w14:paraId="2F9E52C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23551392" w14:textId="77777777" w:rsidTr="00D94516">
        <w:trPr>
          <w:trHeight w:val="375"/>
        </w:trPr>
        <w:tc>
          <w:tcPr>
            <w:tcW w:w="965" w:type="dxa"/>
            <w:shd w:val="clear" w:color="auto" w:fill="auto"/>
            <w:noWrap/>
            <w:vAlign w:val="center"/>
            <w:hideMark/>
          </w:tcPr>
          <w:p w14:paraId="28C6557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1713.9</w:t>
            </w:r>
          </w:p>
        </w:tc>
        <w:tc>
          <w:tcPr>
            <w:tcW w:w="736" w:type="dxa"/>
            <w:shd w:val="clear" w:color="auto" w:fill="auto"/>
            <w:noWrap/>
            <w:vAlign w:val="center"/>
            <w:hideMark/>
          </w:tcPr>
          <w:p w14:paraId="5BCA386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77E3D19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0.145</w:t>
            </w:r>
          </w:p>
        </w:tc>
        <w:tc>
          <w:tcPr>
            <w:tcW w:w="850" w:type="dxa"/>
            <w:shd w:val="clear" w:color="auto" w:fill="auto"/>
            <w:noWrap/>
            <w:vAlign w:val="center"/>
            <w:hideMark/>
          </w:tcPr>
          <w:p w14:paraId="79ED655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5BA56AD5" w14:textId="77777777" w:rsidTr="00D94516">
        <w:trPr>
          <w:trHeight w:val="375"/>
        </w:trPr>
        <w:tc>
          <w:tcPr>
            <w:tcW w:w="965" w:type="dxa"/>
            <w:shd w:val="clear" w:color="auto" w:fill="auto"/>
            <w:noWrap/>
            <w:vAlign w:val="center"/>
            <w:hideMark/>
          </w:tcPr>
          <w:p w14:paraId="11DC899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1719.0</w:t>
            </w:r>
          </w:p>
        </w:tc>
        <w:tc>
          <w:tcPr>
            <w:tcW w:w="736" w:type="dxa"/>
            <w:shd w:val="clear" w:color="auto" w:fill="auto"/>
            <w:noWrap/>
            <w:vAlign w:val="center"/>
            <w:hideMark/>
          </w:tcPr>
          <w:p w14:paraId="5497B05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5A53BEF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0.175</w:t>
            </w:r>
          </w:p>
        </w:tc>
        <w:tc>
          <w:tcPr>
            <w:tcW w:w="850" w:type="dxa"/>
            <w:shd w:val="clear" w:color="auto" w:fill="auto"/>
            <w:noWrap/>
            <w:vAlign w:val="center"/>
            <w:hideMark/>
          </w:tcPr>
          <w:p w14:paraId="59D1AB4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69799765" w14:textId="77777777" w:rsidTr="00D94516">
        <w:trPr>
          <w:trHeight w:val="375"/>
        </w:trPr>
        <w:tc>
          <w:tcPr>
            <w:tcW w:w="965" w:type="dxa"/>
            <w:shd w:val="clear" w:color="auto" w:fill="auto"/>
            <w:noWrap/>
            <w:vAlign w:val="center"/>
            <w:hideMark/>
          </w:tcPr>
          <w:p w14:paraId="7400609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1721.5</w:t>
            </w:r>
          </w:p>
        </w:tc>
        <w:tc>
          <w:tcPr>
            <w:tcW w:w="736" w:type="dxa"/>
            <w:shd w:val="clear" w:color="auto" w:fill="auto"/>
            <w:noWrap/>
            <w:vAlign w:val="center"/>
            <w:hideMark/>
          </w:tcPr>
          <w:p w14:paraId="4D87752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60A708D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0.205</w:t>
            </w:r>
          </w:p>
        </w:tc>
        <w:tc>
          <w:tcPr>
            <w:tcW w:w="850" w:type="dxa"/>
            <w:shd w:val="clear" w:color="auto" w:fill="auto"/>
            <w:noWrap/>
            <w:vAlign w:val="center"/>
            <w:hideMark/>
          </w:tcPr>
          <w:p w14:paraId="030B744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2995FB5C" w14:textId="77777777" w:rsidTr="00D94516">
        <w:trPr>
          <w:trHeight w:val="375"/>
        </w:trPr>
        <w:tc>
          <w:tcPr>
            <w:tcW w:w="965" w:type="dxa"/>
            <w:shd w:val="clear" w:color="auto" w:fill="auto"/>
            <w:noWrap/>
            <w:vAlign w:val="center"/>
            <w:hideMark/>
          </w:tcPr>
          <w:p w14:paraId="78B1ED5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1727.4</w:t>
            </w:r>
          </w:p>
        </w:tc>
        <w:tc>
          <w:tcPr>
            <w:tcW w:w="736" w:type="dxa"/>
            <w:shd w:val="clear" w:color="auto" w:fill="auto"/>
            <w:noWrap/>
            <w:vAlign w:val="center"/>
            <w:hideMark/>
          </w:tcPr>
          <w:p w14:paraId="5CEADF7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398B052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2550D8B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4E4CBE40" w14:textId="77777777" w:rsidTr="00D94516">
        <w:trPr>
          <w:trHeight w:val="375"/>
        </w:trPr>
        <w:tc>
          <w:tcPr>
            <w:tcW w:w="965" w:type="dxa"/>
            <w:shd w:val="clear" w:color="auto" w:fill="auto"/>
            <w:noWrap/>
            <w:vAlign w:val="center"/>
            <w:hideMark/>
          </w:tcPr>
          <w:p w14:paraId="79D8B1F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1732.4</w:t>
            </w:r>
          </w:p>
        </w:tc>
        <w:tc>
          <w:tcPr>
            <w:tcW w:w="736" w:type="dxa"/>
            <w:shd w:val="clear" w:color="auto" w:fill="auto"/>
            <w:noWrap/>
            <w:vAlign w:val="center"/>
            <w:hideMark/>
          </w:tcPr>
          <w:p w14:paraId="09303DC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1ABDD3A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7F6E876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-0.055</w:t>
            </w:r>
          </w:p>
        </w:tc>
      </w:tr>
      <w:tr w:rsidR="002103C0" w:rsidRPr="00537FFB" w14:paraId="02990AEF" w14:textId="77777777" w:rsidTr="00D94516">
        <w:trPr>
          <w:trHeight w:val="375"/>
        </w:trPr>
        <w:tc>
          <w:tcPr>
            <w:tcW w:w="965" w:type="dxa"/>
            <w:shd w:val="clear" w:color="auto" w:fill="auto"/>
            <w:noWrap/>
            <w:vAlign w:val="center"/>
            <w:hideMark/>
          </w:tcPr>
          <w:p w14:paraId="712B7CA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1740.0</w:t>
            </w:r>
          </w:p>
        </w:tc>
        <w:tc>
          <w:tcPr>
            <w:tcW w:w="736" w:type="dxa"/>
            <w:shd w:val="clear" w:color="auto" w:fill="auto"/>
            <w:noWrap/>
            <w:vAlign w:val="center"/>
            <w:hideMark/>
          </w:tcPr>
          <w:p w14:paraId="2C59357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7564A4D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3114B60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7A10C07B" w14:textId="77777777" w:rsidTr="00D94516">
        <w:trPr>
          <w:trHeight w:val="375"/>
        </w:trPr>
        <w:tc>
          <w:tcPr>
            <w:tcW w:w="965" w:type="dxa"/>
            <w:shd w:val="clear" w:color="auto" w:fill="auto"/>
            <w:noWrap/>
            <w:vAlign w:val="center"/>
            <w:hideMark/>
          </w:tcPr>
          <w:p w14:paraId="4445301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1745.1</w:t>
            </w:r>
          </w:p>
        </w:tc>
        <w:tc>
          <w:tcPr>
            <w:tcW w:w="736" w:type="dxa"/>
            <w:shd w:val="clear" w:color="auto" w:fill="auto"/>
            <w:noWrap/>
            <w:vAlign w:val="center"/>
            <w:hideMark/>
          </w:tcPr>
          <w:p w14:paraId="2D53B8B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7FE1BF0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-0.035</w:t>
            </w:r>
          </w:p>
        </w:tc>
        <w:tc>
          <w:tcPr>
            <w:tcW w:w="850" w:type="dxa"/>
            <w:shd w:val="clear" w:color="auto" w:fill="auto"/>
            <w:noWrap/>
            <w:vAlign w:val="center"/>
            <w:hideMark/>
          </w:tcPr>
          <w:p w14:paraId="1269A5F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79A0520D" w14:textId="77777777" w:rsidTr="00D94516">
        <w:trPr>
          <w:trHeight w:val="375"/>
        </w:trPr>
        <w:tc>
          <w:tcPr>
            <w:tcW w:w="965" w:type="dxa"/>
            <w:shd w:val="clear" w:color="auto" w:fill="auto"/>
            <w:noWrap/>
            <w:vAlign w:val="center"/>
            <w:hideMark/>
          </w:tcPr>
          <w:p w14:paraId="6FB5210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1747.6</w:t>
            </w:r>
          </w:p>
        </w:tc>
        <w:tc>
          <w:tcPr>
            <w:tcW w:w="736" w:type="dxa"/>
            <w:shd w:val="clear" w:color="auto" w:fill="auto"/>
            <w:noWrap/>
            <w:vAlign w:val="center"/>
            <w:hideMark/>
          </w:tcPr>
          <w:p w14:paraId="12C0C43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08342E2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-0.065</w:t>
            </w:r>
          </w:p>
        </w:tc>
        <w:tc>
          <w:tcPr>
            <w:tcW w:w="850" w:type="dxa"/>
            <w:shd w:val="clear" w:color="auto" w:fill="auto"/>
            <w:noWrap/>
            <w:vAlign w:val="center"/>
            <w:hideMark/>
          </w:tcPr>
          <w:p w14:paraId="54DB3C2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1860B616" w14:textId="77777777" w:rsidTr="00D94516">
        <w:trPr>
          <w:trHeight w:val="375"/>
        </w:trPr>
        <w:tc>
          <w:tcPr>
            <w:tcW w:w="965" w:type="dxa"/>
            <w:shd w:val="clear" w:color="auto" w:fill="auto"/>
            <w:noWrap/>
            <w:vAlign w:val="center"/>
            <w:hideMark/>
          </w:tcPr>
          <w:p w14:paraId="1678B66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1750.1</w:t>
            </w:r>
          </w:p>
        </w:tc>
        <w:tc>
          <w:tcPr>
            <w:tcW w:w="736" w:type="dxa"/>
            <w:shd w:val="clear" w:color="auto" w:fill="auto"/>
            <w:noWrap/>
            <w:vAlign w:val="center"/>
            <w:hideMark/>
          </w:tcPr>
          <w:p w14:paraId="2FFA8D0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3A00DF7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-0.095</w:t>
            </w:r>
          </w:p>
        </w:tc>
        <w:tc>
          <w:tcPr>
            <w:tcW w:w="850" w:type="dxa"/>
            <w:shd w:val="clear" w:color="auto" w:fill="auto"/>
            <w:noWrap/>
            <w:vAlign w:val="center"/>
            <w:hideMark/>
          </w:tcPr>
          <w:p w14:paraId="4E89D29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3C7BCF0A" w14:textId="77777777" w:rsidTr="00D94516">
        <w:trPr>
          <w:trHeight w:val="375"/>
        </w:trPr>
        <w:tc>
          <w:tcPr>
            <w:tcW w:w="965" w:type="dxa"/>
            <w:shd w:val="clear" w:color="auto" w:fill="auto"/>
            <w:noWrap/>
            <w:vAlign w:val="center"/>
            <w:hideMark/>
          </w:tcPr>
          <w:p w14:paraId="51362B8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1752.7</w:t>
            </w:r>
          </w:p>
        </w:tc>
        <w:tc>
          <w:tcPr>
            <w:tcW w:w="736" w:type="dxa"/>
            <w:shd w:val="clear" w:color="auto" w:fill="auto"/>
            <w:noWrap/>
            <w:vAlign w:val="center"/>
            <w:hideMark/>
          </w:tcPr>
          <w:p w14:paraId="2631BDF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5D510B8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-0.125</w:t>
            </w:r>
          </w:p>
        </w:tc>
        <w:tc>
          <w:tcPr>
            <w:tcW w:w="850" w:type="dxa"/>
            <w:shd w:val="clear" w:color="auto" w:fill="auto"/>
            <w:noWrap/>
            <w:vAlign w:val="center"/>
            <w:hideMark/>
          </w:tcPr>
          <w:p w14:paraId="0934751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50E28B89" w14:textId="77777777" w:rsidTr="00D94516">
        <w:trPr>
          <w:trHeight w:val="375"/>
        </w:trPr>
        <w:tc>
          <w:tcPr>
            <w:tcW w:w="965" w:type="dxa"/>
            <w:shd w:val="clear" w:color="auto" w:fill="auto"/>
            <w:noWrap/>
            <w:vAlign w:val="center"/>
            <w:hideMark/>
          </w:tcPr>
          <w:p w14:paraId="74C27F8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1757.7</w:t>
            </w:r>
          </w:p>
        </w:tc>
        <w:tc>
          <w:tcPr>
            <w:tcW w:w="736" w:type="dxa"/>
            <w:shd w:val="clear" w:color="auto" w:fill="auto"/>
            <w:noWrap/>
            <w:vAlign w:val="center"/>
            <w:hideMark/>
          </w:tcPr>
          <w:p w14:paraId="64A2860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49FB9DD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54E42EC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18FE4270" w14:textId="77777777" w:rsidTr="00D94516">
        <w:trPr>
          <w:trHeight w:val="375"/>
        </w:trPr>
        <w:tc>
          <w:tcPr>
            <w:tcW w:w="965" w:type="dxa"/>
            <w:shd w:val="clear" w:color="auto" w:fill="auto"/>
            <w:noWrap/>
            <w:vAlign w:val="center"/>
            <w:hideMark/>
          </w:tcPr>
          <w:p w14:paraId="1E0FF66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1762.8</w:t>
            </w:r>
          </w:p>
        </w:tc>
        <w:tc>
          <w:tcPr>
            <w:tcW w:w="736" w:type="dxa"/>
            <w:shd w:val="clear" w:color="auto" w:fill="auto"/>
            <w:noWrap/>
            <w:vAlign w:val="center"/>
            <w:hideMark/>
          </w:tcPr>
          <w:p w14:paraId="656D0CB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238D718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0449A9A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0.065</w:t>
            </w:r>
          </w:p>
        </w:tc>
      </w:tr>
      <w:tr w:rsidR="002103C0" w:rsidRPr="00537FFB" w14:paraId="63CBEF10" w14:textId="77777777" w:rsidTr="00D94516">
        <w:trPr>
          <w:trHeight w:val="375"/>
        </w:trPr>
        <w:tc>
          <w:tcPr>
            <w:tcW w:w="965" w:type="dxa"/>
            <w:shd w:val="clear" w:color="auto" w:fill="auto"/>
            <w:noWrap/>
            <w:vAlign w:val="center"/>
            <w:hideMark/>
          </w:tcPr>
          <w:p w14:paraId="6D47833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1775.4</w:t>
            </w:r>
          </w:p>
        </w:tc>
        <w:tc>
          <w:tcPr>
            <w:tcW w:w="736" w:type="dxa"/>
            <w:shd w:val="clear" w:color="auto" w:fill="auto"/>
            <w:noWrap/>
            <w:vAlign w:val="center"/>
            <w:hideMark/>
          </w:tcPr>
          <w:p w14:paraId="6B81246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545F4ED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675FDDC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-0.055</w:t>
            </w:r>
          </w:p>
        </w:tc>
      </w:tr>
      <w:tr w:rsidR="002103C0" w:rsidRPr="00537FFB" w14:paraId="5FF691EE" w14:textId="77777777" w:rsidTr="00D94516">
        <w:trPr>
          <w:trHeight w:val="375"/>
        </w:trPr>
        <w:tc>
          <w:tcPr>
            <w:tcW w:w="965" w:type="dxa"/>
            <w:shd w:val="clear" w:color="auto" w:fill="auto"/>
            <w:noWrap/>
            <w:vAlign w:val="center"/>
            <w:hideMark/>
          </w:tcPr>
          <w:p w14:paraId="219F158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1788.0</w:t>
            </w:r>
          </w:p>
        </w:tc>
        <w:tc>
          <w:tcPr>
            <w:tcW w:w="736" w:type="dxa"/>
            <w:shd w:val="clear" w:color="auto" w:fill="auto"/>
            <w:noWrap/>
            <w:vAlign w:val="center"/>
            <w:hideMark/>
          </w:tcPr>
          <w:p w14:paraId="6F089D6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388C34D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0.085</w:t>
            </w:r>
          </w:p>
        </w:tc>
        <w:tc>
          <w:tcPr>
            <w:tcW w:w="850" w:type="dxa"/>
            <w:shd w:val="clear" w:color="auto" w:fill="auto"/>
            <w:noWrap/>
            <w:vAlign w:val="center"/>
            <w:hideMark/>
          </w:tcPr>
          <w:p w14:paraId="75D3F8A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0.065</w:t>
            </w:r>
          </w:p>
        </w:tc>
      </w:tr>
      <w:tr w:rsidR="002103C0" w:rsidRPr="00537FFB" w14:paraId="6041612D" w14:textId="77777777" w:rsidTr="00D94516">
        <w:trPr>
          <w:trHeight w:val="375"/>
        </w:trPr>
        <w:tc>
          <w:tcPr>
            <w:tcW w:w="965" w:type="dxa"/>
            <w:shd w:val="clear" w:color="auto" w:fill="auto"/>
            <w:noWrap/>
            <w:vAlign w:val="center"/>
            <w:hideMark/>
          </w:tcPr>
          <w:p w14:paraId="1149361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1793.1</w:t>
            </w:r>
          </w:p>
        </w:tc>
        <w:tc>
          <w:tcPr>
            <w:tcW w:w="736" w:type="dxa"/>
            <w:shd w:val="clear" w:color="auto" w:fill="auto"/>
            <w:noWrap/>
            <w:vAlign w:val="center"/>
            <w:hideMark/>
          </w:tcPr>
          <w:p w14:paraId="40AD205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4CBF945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0.115</w:t>
            </w:r>
          </w:p>
        </w:tc>
        <w:tc>
          <w:tcPr>
            <w:tcW w:w="850" w:type="dxa"/>
            <w:shd w:val="clear" w:color="auto" w:fill="auto"/>
            <w:noWrap/>
            <w:vAlign w:val="center"/>
            <w:hideMark/>
          </w:tcPr>
          <w:p w14:paraId="6CAA671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4EC41511" w14:textId="77777777" w:rsidTr="00D94516">
        <w:trPr>
          <w:trHeight w:val="375"/>
        </w:trPr>
        <w:tc>
          <w:tcPr>
            <w:tcW w:w="965" w:type="dxa"/>
            <w:shd w:val="clear" w:color="auto" w:fill="auto"/>
            <w:noWrap/>
            <w:vAlign w:val="center"/>
            <w:hideMark/>
          </w:tcPr>
          <w:p w14:paraId="4739DF6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1798.1</w:t>
            </w:r>
          </w:p>
        </w:tc>
        <w:tc>
          <w:tcPr>
            <w:tcW w:w="736" w:type="dxa"/>
            <w:shd w:val="clear" w:color="auto" w:fill="auto"/>
            <w:noWrap/>
            <w:vAlign w:val="center"/>
            <w:hideMark/>
          </w:tcPr>
          <w:p w14:paraId="123B528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08D9A0B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0.145</w:t>
            </w:r>
          </w:p>
        </w:tc>
        <w:tc>
          <w:tcPr>
            <w:tcW w:w="850" w:type="dxa"/>
            <w:shd w:val="clear" w:color="auto" w:fill="auto"/>
            <w:noWrap/>
            <w:vAlign w:val="center"/>
            <w:hideMark/>
          </w:tcPr>
          <w:p w14:paraId="1FF6811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15C4A4C6" w14:textId="77777777" w:rsidTr="00D94516">
        <w:trPr>
          <w:trHeight w:val="375"/>
        </w:trPr>
        <w:tc>
          <w:tcPr>
            <w:tcW w:w="965" w:type="dxa"/>
            <w:shd w:val="clear" w:color="auto" w:fill="auto"/>
            <w:noWrap/>
            <w:vAlign w:val="center"/>
            <w:hideMark/>
          </w:tcPr>
          <w:p w14:paraId="53691DB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1800.7</w:t>
            </w:r>
          </w:p>
        </w:tc>
        <w:tc>
          <w:tcPr>
            <w:tcW w:w="736" w:type="dxa"/>
            <w:shd w:val="clear" w:color="auto" w:fill="auto"/>
            <w:noWrap/>
            <w:vAlign w:val="center"/>
            <w:hideMark/>
          </w:tcPr>
          <w:p w14:paraId="02A5EEF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32CC57E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0.175</w:t>
            </w:r>
          </w:p>
        </w:tc>
        <w:tc>
          <w:tcPr>
            <w:tcW w:w="850" w:type="dxa"/>
            <w:shd w:val="clear" w:color="auto" w:fill="auto"/>
            <w:noWrap/>
            <w:vAlign w:val="center"/>
            <w:hideMark/>
          </w:tcPr>
          <w:p w14:paraId="64546C1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7C8661F4" w14:textId="77777777" w:rsidTr="00D94516">
        <w:trPr>
          <w:trHeight w:val="375"/>
        </w:trPr>
        <w:tc>
          <w:tcPr>
            <w:tcW w:w="965" w:type="dxa"/>
            <w:shd w:val="clear" w:color="auto" w:fill="auto"/>
            <w:noWrap/>
            <w:vAlign w:val="center"/>
            <w:hideMark/>
          </w:tcPr>
          <w:p w14:paraId="33F20CA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1803.2</w:t>
            </w:r>
          </w:p>
        </w:tc>
        <w:tc>
          <w:tcPr>
            <w:tcW w:w="736" w:type="dxa"/>
            <w:shd w:val="clear" w:color="auto" w:fill="auto"/>
            <w:noWrap/>
            <w:vAlign w:val="center"/>
            <w:hideMark/>
          </w:tcPr>
          <w:p w14:paraId="67DC62D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0CC9D6B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0.205</w:t>
            </w:r>
          </w:p>
        </w:tc>
        <w:tc>
          <w:tcPr>
            <w:tcW w:w="850" w:type="dxa"/>
            <w:shd w:val="clear" w:color="auto" w:fill="auto"/>
            <w:noWrap/>
            <w:vAlign w:val="center"/>
            <w:hideMark/>
          </w:tcPr>
          <w:p w14:paraId="363DD0F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16E46AF3" w14:textId="77777777" w:rsidTr="00D94516">
        <w:trPr>
          <w:trHeight w:val="375"/>
        </w:trPr>
        <w:tc>
          <w:tcPr>
            <w:tcW w:w="965" w:type="dxa"/>
            <w:shd w:val="clear" w:color="auto" w:fill="auto"/>
            <w:noWrap/>
            <w:vAlign w:val="center"/>
            <w:hideMark/>
          </w:tcPr>
          <w:p w14:paraId="4A68BFC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1809.1</w:t>
            </w:r>
          </w:p>
        </w:tc>
        <w:tc>
          <w:tcPr>
            <w:tcW w:w="736" w:type="dxa"/>
            <w:shd w:val="clear" w:color="auto" w:fill="auto"/>
            <w:noWrap/>
            <w:vAlign w:val="center"/>
            <w:hideMark/>
          </w:tcPr>
          <w:p w14:paraId="2F91418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728BBFE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764D849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21C7CDB7" w14:textId="77777777" w:rsidTr="00D94516">
        <w:trPr>
          <w:trHeight w:val="375"/>
        </w:trPr>
        <w:tc>
          <w:tcPr>
            <w:tcW w:w="965" w:type="dxa"/>
            <w:shd w:val="clear" w:color="auto" w:fill="auto"/>
            <w:noWrap/>
            <w:vAlign w:val="center"/>
            <w:hideMark/>
          </w:tcPr>
          <w:p w14:paraId="53E7BAE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1814.1</w:t>
            </w:r>
          </w:p>
        </w:tc>
        <w:tc>
          <w:tcPr>
            <w:tcW w:w="736" w:type="dxa"/>
            <w:shd w:val="clear" w:color="auto" w:fill="auto"/>
            <w:noWrap/>
            <w:vAlign w:val="center"/>
            <w:hideMark/>
          </w:tcPr>
          <w:p w14:paraId="7BF911F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1D3334D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507E8BD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-0.055</w:t>
            </w:r>
          </w:p>
        </w:tc>
      </w:tr>
      <w:tr w:rsidR="002103C0" w:rsidRPr="00537FFB" w14:paraId="0400D22C" w14:textId="77777777" w:rsidTr="00D94516">
        <w:trPr>
          <w:trHeight w:val="375"/>
        </w:trPr>
        <w:tc>
          <w:tcPr>
            <w:tcW w:w="965" w:type="dxa"/>
            <w:shd w:val="clear" w:color="auto" w:fill="auto"/>
            <w:noWrap/>
            <w:vAlign w:val="center"/>
            <w:hideMark/>
          </w:tcPr>
          <w:p w14:paraId="092B9CB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1821.7</w:t>
            </w:r>
          </w:p>
        </w:tc>
        <w:tc>
          <w:tcPr>
            <w:tcW w:w="736" w:type="dxa"/>
            <w:shd w:val="clear" w:color="auto" w:fill="auto"/>
            <w:noWrap/>
            <w:vAlign w:val="center"/>
            <w:hideMark/>
          </w:tcPr>
          <w:p w14:paraId="69277A3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2A8834C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465D4A8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636E6C26" w14:textId="77777777" w:rsidTr="00D94516">
        <w:trPr>
          <w:trHeight w:val="375"/>
        </w:trPr>
        <w:tc>
          <w:tcPr>
            <w:tcW w:w="965" w:type="dxa"/>
            <w:shd w:val="clear" w:color="auto" w:fill="auto"/>
            <w:noWrap/>
            <w:vAlign w:val="center"/>
            <w:hideMark/>
          </w:tcPr>
          <w:p w14:paraId="2E8B8D2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1826.8</w:t>
            </w:r>
          </w:p>
        </w:tc>
        <w:tc>
          <w:tcPr>
            <w:tcW w:w="736" w:type="dxa"/>
            <w:shd w:val="clear" w:color="auto" w:fill="auto"/>
            <w:noWrap/>
            <w:vAlign w:val="center"/>
            <w:hideMark/>
          </w:tcPr>
          <w:p w14:paraId="3AB28FE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6F471AA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-0.035</w:t>
            </w:r>
          </w:p>
        </w:tc>
        <w:tc>
          <w:tcPr>
            <w:tcW w:w="850" w:type="dxa"/>
            <w:shd w:val="clear" w:color="auto" w:fill="auto"/>
            <w:noWrap/>
            <w:vAlign w:val="center"/>
            <w:hideMark/>
          </w:tcPr>
          <w:p w14:paraId="15D6906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4FAEF96E" w14:textId="77777777" w:rsidTr="00D94516">
        <w:trPr>
          <w:trHeight w:val="375"/>
        </w:trPr>
        <w:tc>
          <w:tcPr>
            <w:tcW w:w="965" w:type="dxa"/>
            <w:shd w:val="clear" w:color="auto" w:fill="auto"/>
            <w:noWrap/>
            <w:vAlign w:val="center"/>
            <w:hideMark/>
          </w:tcPr>
          <w:p w14:paraId="1E37D88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1829.3</w:t>
            </w:r>
          </w:p>
        </w:tc>
        <w:tc>
          <w:tcPr>
            <w:tcW w:w="736" w:type="dxa"/>
            <w:shd w:val="clear" w:color="auto" w:fill="auto"/>
            <w:noWrap/>
            <w:vAlign w:val="center"/>
            <w:hideMark/>
          </w:tcPr>
          <w:p w14:paraId="5F79998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57032FD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-0.065</w:t>
            </w:r>
          </w:p>
        </w:tc>
        <w:tc>
          <w:tcPr>
            <w:tcW w:w="850" w:type="dxa"/>
            <w:shd w:val="clear" w:color="auto" w:fill="auto"/>
            <w:noWrap/>
            <w:vAlign w:val="center"/>
            <w:hideMark/>
          </w:tcPr>
          <w:p w14:paraId="304E877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1EEA7F36" w14:textId="77777777" w:rsidTr="00D94516">
        <w:trPr>
          <w:trHeight w:val="375"/>
        </w:trPr>
        <w:tc>
          <w:tcPr>
            <w:tcW w:w="965" w:type="dxa"/>
            <w:shd w:val="clear" w:color="auto" w:fill="auto"/>
            <w:noWrap/>
            <w:vAlign w:val="center"/>
            <w:hideMark/>
          </w:tcPr>
          <w:p w14:paraId="06A3C2B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1831.8</w:t>
            </w:r>
          </w:p>
        </w:tc>
        <w:tc>
          <w:tcPr>
            <w:tcW w:w="736" w:type="dxa"/>
            <w:shd w:val="clear" w:color="auto" w:fill="auto"/>
            <w:noWrap/>
            <w:vAlign w:val="center"/>
            <w:hideMark/>
          </w:tcPr>
          <w:p w14:paraId="53717A1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436674A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-0.095</w:t>
            </w:r>
          </w:p>
        </w:tc>
        <w:tc>
          <w:tcPr>
            <w:tcW w:w="850" w:type="dxa"/>
            <w:shd w:val="clear" w:color="auto" w:fill="auto"/>
            <w:noWrap/>
            <w:vAlign w:val="center"/>
            <w:hideMark/>
          </w:tcPr>
          <w:p w14:paraId="4C9583B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0156CF70" w14:textId="77777777" w:rsidTr="00D94516">
        <w:trPr>
          <w:trHeight w:val="375"/>
        </w:trPr>
        <w:tc>
          <w:tcPr>
            <w:tcW w:w="965" w:type="dxa"/>
            <w:shd w:val="clear" w:color="auto" w:fill="auto"/>
            <w:noWrap/>
            <w:vAlign w:val="center"/>
            <w:hideMark/>
          </w:tcPr>
          <w:p w14:paraId="251F06E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1834.3</w:t>
            </w:r>
          </w:p>
        </w:tc>
        <w:tc>
          <w:tcPr>
            <w:tcW w:w="736" w:type="dxa"/>
            <w:shd w:val="clear" w:color="auto" w:fill="auto"/>
            <w:noWrap/>
            <w:vAlign w:val="center"/>
            <w:hideMark/>
          </w:tcPr>
          <w:p w14:paraId="3258559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01D81F8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-0.125</w:t>
            </w:r>
          </w:p>
        </w:tc>
        <w:tc>
          <w:tcPr>
            <w:tcW w:w="850" w:type="dxa"/>
            <w:shd w:val="clear" w:color="auto" w:fill="auto"/>
            <w:noWrap/>
            <w:vAlign w:val="center"/>
            <w:hideMark/>
          </w:tcPr>
          <w:p w14:paraId="5B3E552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65549B17" w14:textId="77777777" w:rsidTr="00D94516">
        <w:trPr>
          <w:trHeight w:val="375"/>
        </w:trPr>
        <w:tc>
          <w:tcPr>
            <w:tcW w:w="965" w:type="dxa"/>
            <w:shd w:val="clear" w:color="auto" w:fill="auto"/>
            <w:noWrap/>
            <w:vAlign w:val="center"/>
            <w:hideMark/>
          </w:tcPr>
          <w:p w14:paraId="7A609A4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1839.4</w:t>
            </w:r>
          </w:p>
        </w:tc>
        <w:tc>
          <w:tcPr>
            <w:tcW w:w="736" w:type="dxa"/>
            <w:shd w:val="clear" w:color="auto" w:fill="auto"/>
            <w:noWrap/>
            <w:vAlign w:val="center"/>
            <w:hideMark/>
          </w:tcPr>
          <w:p w14:paraId="670AB40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20A8BAF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04199AC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63DB1084" w14:textId="77777777" w:rsidTr="00D94516">
        <w:trPr>
          <w:trHeight w:val="375"/>
        </w:trPr>
        <w:tc>
          <w:tcPr>
            <w:tcW w:w="965" w:type="dxa"/>
            <w:shd w:val="clear" w:color="auto" w:fill="auto"/>
            <w:noWrap/>
            <w:vAlign w:val="center"/>
            <w:hideMark/>
          </w:tcPr>
          <w:p w14:paraId="79CE9B6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1844.5</w:t>
            </w:r>
          </w:p>
        </w:tc>
        <w:tc>
          <w:tcPr>
            <w:tcW w:w="736" w:type="dxa"/>
            <w:shd w:val="clear" w:color="auto" w:fill="auto"/>
            <w:noWrap/>
            <w:vAlign w:val="center"/>
            <w:hideMark/>
          </w:tcPr>
          <w:p w14:paraId="062D3E7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10C18EE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6C93240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0.065</w:t>
            </w:r>
          </w:p>
        </w:tc>
      </w:tr>
      <w:tr w:rsidR="002103C0" w:rsidRPr="00537FFB" w14:paraId="440FB5CF" w14:textId="77777777" w:rsidTr="00D94516">
        <w:trPr>
          <w:trHeight w:val="375"/>
        </w:trPr>
        <w:tc>
          <w:tcPr>
            <w:tcW w:w="965" w:type="dxa"/>
            <w:shd w:val="clear" w:color="auto" w:fill="auto"/>
            <w:noWrap/>
            <w:vAlign w:val="center"/>
            <w:hideMark/>
          </w:tcPr>
          <w:p w14:paraId="6615734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1857.1</w:t>
            </w:r>
          </w:p>
        </w:tc>
        <w:tc>
          <w:tcPr>
            <w:tcW w:w="736" w:type="dxa"/>
            <w:shd w:val="clear" w:color="auto" w:fill="auto"/>
            <w:noWrap/>
            <w:vAlign w:val="center"/>
            <w:hideMark/>
          </w:tcPr>
          <w:p w14:paraId="5FF4C7D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4CA30A1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25C6509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-0.055</w:t>
            </w:r>
          </w:p>
        </w:tc>
      </w:tr>
      <w:tr w:rsidR="002103C0" w:rsidRPr="00537FFB" w14:paraId="7E4C664D" w14:textId="77777777" w:rsidTr="00D94516">
        <w:trPr>
          <w:trHeight w:val="375"/>
        </w:trPr>
        <w:tc>
          <w:tcPr>
            <w:tcW w:w="965" w:type="dxa"/>
            <w:shd w:val="clear" w:color="auto" w:fill="auto"/>
            <w:noWrap/>
            <w:vAlign w:val="center"/>
            <w:hideMark/>
          </w:tcPr>
          <w:p w14:paraId="29BE9C1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1867.2</w:t>
            </w:r>
          </w:p>
        </w:tc>
        <w:tc>
          <w:tcPr>
            <w:tcW w:w="736" w:type="dxa"/>
            <w:shd w:val="clear" w:color="auto" w:fill="auto"/>
            <w:noWrap/>
            <w:vAlign w:val="center"/>
            <w:hideMark/>
          </w:tcPr>
          <w:p w14:paraId="1076182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1D89AA8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0.085</w:t>
            </w:r>
          </w:p>
        </w:tc>
        <w:tc>
          <w:tcPr>
            <w:tcW w:w="850" w:type="dxa"/>
            <w:shd w:val="clear" w:color="auto" w:fill="auto"/>
            <w:noWrap/>
            <w:vAlign w:val="center"/>
            <w:hideMark/>
          </w:tcPr>
          <w:p w14:paraId="455F910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77F16490" w14:textId="77777777" w:rsidTr="00D94516">
        <w:trPr>
          <w:trHeight w:val="375"/>
        </w:trPr>
        <w:tc>
          <w:tcPr>
            <w:tcW w:w="965" w:type="dxa"/>
            <w:shd w:val="clear" w:color="auto" w:fill="auto"/>
            <w:noWrap/>
            <w:vAlign w:val="center"/>
            <w:hideMark/>
          </w:tcPr>
          <w:p w14:paraId="53FD9C3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1872.2</w:t>
            </w:r>
          </w:p>
        </w:tc>
        <w:tc>
          <w:tcPr>
            <w:tcW w:w="736" w:type="dxa"/>
            <w:shd w:val="clear" w:color="auto" w:fill="auto"/>
            <w:noWrap/>
            <w:vAlign w:val="center"/>
            <w:hideMark/>
          </w:tcPr>
          <w:p w14:paraId="435F011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2EBA772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0.115</w:t>
            </w:r>
          </w:p>
        </w:tc>
        <w:tc>
          <w:tcPr>
            <w:tcW w:w="850" w:type="dxa"/>
            <w:shd w:val="clear" w:color="auto" w:fill="auto"/>
            <w:noWrap/>
            <w:vAlign w:val="center"/>
            <w:hideMark/>
          </w:tcPr>
          <w:p w14:paraId="427AB15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23742A9F" w14:textId="77777777" w:rsidTr="00D94516">
        <w:trPr>
          <w:trHeight w:val="375"/>
        </w:trPr>
        <w:tc>
          <w:tcPr>
            <w:tcW w:w="965" w:type="dxa"/>
            <w:shd w:val="clear" w:color="auto" w:fill="auto"/>
            <w:noWrap/>
            <w:vAlign w:val="center"/>
            <w:hideMark/>
          </w:tcPr>
          <w:p w14:paraId="02ABD6F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1877.3</w:t>
            </w:r>
          </w:p>
        </w:tc>
        <w:tc>
          <w:tcPr>
            <w:tcW w:w="736" w:type="dxa"/>
            <w:shd w:val="clear" w:color="auto" w:fill="auto"/>
            <w:noWrap/>
            <w:vAlign w:val="center"/>
            <w:hideMark/>
          </w:tcPr>
          <w:p w14:paraId="15633FF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1B99A5F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0.145</w:t>
            </w:r>
          </w:p>
        </w:tc>
        <w:tc>
          <w:tcPr>
            <w:tcW w:w="850" w:type="dxa"/>
            <w:shd w:val="clear" w:color="auto" w:fill="auto"/>
            <w:noWrap/>
            <w:vAlign w:val="center"/>
            <w:hideMark/>
          </w:tcPr>
          <w:p w14:paraId="7081179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44C08278" w14:textId="77777777" w:rsidTr="00D94516">
        <w:trPr>
          <w:trHeight w:val="375"/>
        </w:trPr>
        <w:tc>
          <w:tcPr>
            <w:tcW w:w="965" w:type="dxa"/>
            <w:shd w:val="clear" w:color="auto" w:fill="auto"/>
            <w:noWrap/>
            <w:vAlign w:val="center"/>
            <w:hideMark/>
          </w:tcPr>
          <w:p w14:paraId="3A93D2F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1879.8</w:t>
            </w:r>
          </w:p>
        </w:tc>
        <w:tc>
          <w:tcPr>
            <w:tcW w:w="736" w:type="dxa"/>
            <w:shd w:val="clear" w:color="auto" w:fill="auto"/>
            <w:noWrap/>
            <w:vAlign w:val="center"/>
            <w:hideMark/>
          </w:tcPr>
          <w:p w14:paraId="5411AA0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44B45C8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0.175</w:t>
            </w:r>
          </w:p>
        </w:tc>
        <w:tc>
          <w:tcPr>
            <w:tcW w:w="850" w:type="dxa"/>
            <w:shd w:val="clear" w:color="auto" w:fill="auto"/>
            <w:noWrap/>
            <w:vAlign w:val="center"/>
            <w:hideMark/>
          </w:tcPr>
          <w:p w14:paraId="564F8C2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65C0A543" w14:textId="77777777" w:rsidTr="00D94516">
        <w:trPr>
          <w:trHeight w:val="375"/>
        </w:trPr>
        <w:tc>
          <w:tcPr>
            <w:tcW w:w="965" w:type="dxa"/>
            <w:shd w:val="clear" w:color="auto" w:fill="auto"/>
            <w:noWrap/>
            <w:vAlign w:val="center"/>
            <w:hideMark/>
          </w:tcPr>
          <w:p w14:paraId="285A085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1882.3</w:t>
            </w:r>
          </w:p>
        </w:tc>
        <w:tc>
          <w:tcPr>
            <w:tcW w:w="736" w:type="dxa"/>
            <w:shd w:val="clear" w:color="auto" w:fill="auto"/>
            <w:noWrap/>
            <w:vAlign w:val="center"/>
            <w:hideMark/>
          </w:tcPr>
          <w:p w14:paraId="20FDD34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449F526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0.205</w:t>
            </w:r>
          </w:p>
        </w:tc>
        <w:tc>
          <w:tcPr>
            <w:tcW w:w="850" w:type="dxa"/>
            <w:shd w:val="clear" w:color="auto" w:fill="auto"/>
            <w:noWrap/>
            <w:vAlign w:val="center"/>
            <w:hideMark/>
          </w:tcPr>
          <w:p w14:paraId="2F297D8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00B5E4B7" w14:textId="77777777" w:rsidTr="00D94516">
        <w:trPr>
          <w:trHeight w:val="375"/>
        </w:trPr>
        <w:tc>
          <w:tcPr>
            <w:tcW w:w="965" w:type="dxa"/>
            <w:shd w:val="clear" w:color="auto" w:fill="auto"/>
            <w:noWrap/>
            <w:vAlign w:val="center"/>
            <w:hideMark/>
          </w:tcPr>
          <w:p w14:paraId="2A90EEA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1888.2</w:t>
            </w:r>
          </w:p>
        </w:tc>
        <w:tc>
          <w:tcPr>
            <w:tcW w:w="736" w:type="dxa"/>
            <w:shd w:val="clear" w:color="auto" w:fill="auto"/>
            <w:noWrap/>
            <w:vAlign w:val="center"/>
            <w:hideMark/>
          </w:tcPr>
          <w:p w14:paraId="15206B6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17C586D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0FD1DA7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46E4970C" w14:textId="77777777" w:rsidTr="00D94516">
        <w:trPr>
          <w:trHeight w:val="375"/>
        </w:trPr>
        <w:tc>
          <w:tcPr>
            <w:tcW w:w="965" w:type="dxa"/>
            <w:shd w:val="clear" w:color="auto" w:fill="auto"/>
            <w:noWrap/>
            <w:vAlign w:val="center"/>
            <w:hideMark/>
          </w:tcPr>
          <w:p w14:paraId="5D13F4C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1893.3</w:t>
            </w:r>
          </w:p>
        </w:tc>
        <w:tc>
          <w:tcPr>
            <w:tcW w:w="736" w:type="dxa"/>
            <w:shd w:val="clear" w:color="auto" w:fill="auto"/>
            <w:noWrap/>
            <w:vAlign w:val="center"/>
            <w:hideMark/>
          </w:tcPr>
          <w:p w14:paraId="61A26E4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2F6C918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7316A5D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-0.055</w:t>
            </w:r>
          </w:p>
        </w:tc>
      </w:tr>
      <w:tr w:rsidR="002103C0" w:rsidRPr="00537FFB" w14:paraId="676DE523" w14:textId="77777777" w:rsidTr="00D94516">
        <w:trPr>
          <w:trHeight w:val="375"/>
        </w:trPr>
        <w:tc>
          <w:tcPr>
            <w:tcW w:w="965" w:type="dxa"/>
            <w:shd w:val="clear" w:color="auto" w:fill="auto"/>
            <w:noWrap/>
            <w:vAlign w:val="center"/>
            <w:hideMark/>
          </w:tcPr>
          <w:p w14:paraId="4A8389E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lastRenderedPageBreak/>
              <w:t>1900.9</w:t>
            </w:r>
          </w:p>
        </w:tc>
        <w:tc>
          <w:tcPr>
            <w:tcW w:w="736" w:type="dxa"/>
            <w:shd w:val="clear" w:color="auto" w:fill="auto"/>
            <w:noWrap/>
            <w:vAlign w:val="center"/>
            <w:hideMark/>
          </w:tcPr>
          <w:p w14:paraId="334DC43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496CA03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674BF11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215AC39E" w14:textId="77777777" w:rsidTr="00D94516">
        <w:trPr>
          <w:trHeight w:val="375"/>
        </w:trPr>
        <w:tc>
          <w:tcPr>
            <w:tcW w:w="965" w:type="dxa"/>
            <w:shd w:val="clear" w:color="auto" w:fill="auto"/>
            <w:noWrap/>
            <w:vAlign w:val="center"/>
            <w:hideMark/>
          </w:tcPr>
          <w:p w14:paraId="7DFC565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1905.9</w:t>
            </w:r>
          </w:p>
        </w:tc>
        <w:tc>
          <w:tcPr>
            <w:tcW w:w="736" w:type="dxa"/>
            <w:shd w:val="clear" w:color="auto" w:fill="auto"/>
            <w:noWrap/>
            <w:vAlign w:val="center"/>
            <w:hideMark/>
          </w:tcPr>
          <w:p w14:paraId="548A282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5332DEB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-0.035</w:t>
            </w:r>
          </w:p>
        </w:tc>
        <w:tc>
          <w:tcPr>
            <w:tcW w:w="850" w:type="dxa"/>
            <w:shd w:val="clear" w:color="auto" w:fill="auto"/>
            <w:noWrap/>
            <w:vAlign w:val="center"/>
            <w:hideMark/>
          </w:tcPr>
          <w:p w14:paraId="61980DE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2E75D14E" w14:textId="77777777" w:rsidTr="00D94516">
        <w:trPr>
          <w:trHeight w:val="375"/>
        </w:trPr>
        <w:tc>
          <w:tcPr>
            <w:tcW w:w="965" w:type="dxa"/>
            <w:shd w:val="clear" w:color="auto" w:fill="auto"/>
            <w:noWrap/>
            <w:vAlign w:val="center"/>
            <w:hideMark/>
          </w:tcPr>
          <w:p w14:paraId="320F56A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1908.5</w:t>
            </w:r>
          </w:p>
        </w:tc>
        <w:tc>
          <w:tcPr>
            <w:tcW w:w="736" w:type="dxa"/>
            <w:shd w:val="clear" w:color="auto" w:fill="auto"/>
            <w:noWrap/>
            <w:vAlign w:val="center"/>
            <w:hideMark/>
          </w:tcPr>
          <w:p w14:paraId="117CC8E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7B33CCC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-0.065</w:t>
            </w:r>
          </w:p>
        </w:tc>
        <w:tc>
          <w:tcPr>
            <w:tcW w:w="850" w:type="dxa"/>
            <w:shd w:val="clear" w:color="auto" w:fill="auto"/>
            <w:noWrap/>
            <w:vAlign w:val="center"/>
            <w:hideMark/>
          </w:tcPr>
          <w:p w14:paraId="0D45165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1FEA7131" w14:textId="77777777" w:rsidTr="00D94516">
        <w:trPr>
          <w:trHeight w:val="375"/>
        </w:trPr>
        <w:tc>
          <w:tcPr>
            <w:tcW w:w="965" w:type="dxa"/>
            <w:shd w:val="clear" w:color="auto" w:fill="auto"/>
            <w:noWrap/>
            <w:vAlign w:val="center"/>
            <w:hideMark/>
          </w:tcPr>
          <w:p w14:paraId="78EB79C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1911.0</w:t>
            </w:r>
          </w:p>
        </w:tc>
        <w:tc>
          <w:tcPr>
            <w:tcW w:w="736" w:type="dxa"/>
            <w:shd w:val="clear" w:color="auto" w:fill="auto"/>
            <w:noWrap/>
            <w:vAlign w:val="center"/>
            <w:hideMark/>
          </w:tcPr>
          <w:p w14:paraId="7CAC667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7CE4D27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-0.095</w:t>
            </w:r>
          </w:p>
        </w:tc>
        <w:tc>
          <w:tcPr>
            <w:tcW w:w="850" w:type="dxa"/>
            <w:shd w:val="clear" w:color="auto" w:fill="auto"/>
            <w:noWrap/>
            <w:vAlign w:val="center"/>
            <w:hideMark/>
          </w:tcPr>
          <w:p w14:paraId="716A8E8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0BD581B8" w14:textId="77777777" w:rsidTr="00D94516">
        <w:trPr>
          <w:trHeight w:val="375"/>
        </w:trPr>
        <w:tc>
          <w:tcPr>
            <w:tcW w:w="965" w:type="dxa"/>
            <w:shd w:val="clear" w:color="auto" w:fill="auto"/>
            <w:noWrap/>
            <w:vAlign w:val="center"/>
            <w:hideMark/>
          </w:tcPr>
          <w:p w14:paraId="0005156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1913.5</w:t>
            </w:r>
          </w:p>
        </w:tc>
        <w:tc>
          <w:tcPr>
            <w:tcW w:w="736" w:type="dxa"/>
            <w:shd w:val="clear" w:color="auto" w:fill="auto"/>
            <w:noWrap/>
            <w:vAlign w:val="center"/>
            <w:hideMark/>
          </w:tcPr>
          <w:p w14:paraId="5E13F26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3E464FC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-0.125</w:t>
            </w:r>
          </w:p>
        </w:tc>
        <w:tc>
          <w:tcPr>
            <w:tcW w:w="850" w:type="dxa"/>
            <w:shd w:val="clear" w:color="auto" w:fill="auto"/>
            <w:noWrap/>
            <w:vAlign w:val="center"/>
            <w:hideMark/>
          </w:tcPr>
          <w:p w14:paraId="2A6F532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65B0D9DA" w14:textId="77777777" w:rsidTr="00D94516">
        <w:trPr>
          <w:trHeight w:val="375"/>
        </w:trPr>
        <w:tc>
          <w:tcPr>
            <w:tcW w:w="965" w:type="dxa"/>
            <w:shd w:val="clear" w:color="auto" w:fill="auto"/>
            <w:noWrap/>
            <w:vAlign w:val="center"/>
            <w:hideMark/>
          </w:tcPr>
          <w:p w14:paraId="18DE2A1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1918.6</w:t>
            </w:r>
          </w:p>
        </w:tc>
        <w:tc>
          <w:tcPr>
            <w:tcW w:w="736" w:type="dxa"/>
            <w:shd w:val="clear" w:color="auto" w:fill="auto"/>
            <w:noWrap/>
            <w:vAlign w:val="center"/>
            <w:hideMark/>
          </w:tcPr>
          <w:p w14:paraId="1E0086D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15410C6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7B862E7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1D7AFDE0" w14:textId="77777777" w:rsidTr="00D94516">
        <w:trPr>
          <w:trHeight w:val="375"/>
        </w:trPr>
        <w:tc>
          <w:tcPr>
            <w:tcW w:w="965" w:type="dxa"/>
            <w:shd w:val="clear" w:color="auto" w:fill="auto"/>
            <w:noWrap/>
            <w:vAlign w:val="center"/>
            <w:hideMark/>
          </w:tcPr>
          <w:p w14:paraId="4CA2659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1923.6</w:t>
            </w:r>
          </w:p>
        </w:tc>
        <w:tc>
          <w:tcPr>
            <w:tcW w:w="736" w:type="dxa"/>
            <w:shd w:val="clear" w:color="auto" w:fill="auto"/>
            <w:noWrap/>
            <w:vAlign w:val="center"/>
            <w:hideMark/>
          </w:tcPr>
          <w:p w14:paraId="0D1F890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0DD8961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4903450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0.065</w:t>
            </w:r>
          </w:p>
        </w:tc>
      </w:tr>
      <w:tr w:rsidR="002103C0" w:rsidRPr="00537FFB" w14:paraId="7735A448" w14:textId="77777777" w:rsidTr="00D94516">
        <w:trPr>
          <w:trHeight w:val="375"/>
        </w:trPr>
        <w:tc>
          <w:tcPr>
            <w:tcW w:w="965" w:type="dxa"/>
            <w:shd w:val="clear" w:color="auto" w:fill="auto"/>
            <w:noWrap/>
            <w:vAlign w:val="center"/>
            <w:hideMark/>
          </w:tcPr>
          <w:p w14:paraId="126A2AE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1936.2</w:t>
            </w:r>
          </w:p>
        </w:tc>
        <w:tc>
          <w:tcPr>
            <w:tcW w:w="736" w:type="dxa"/>
            <w:shd w:val="clear" w:color="auto" w:fill="auto"/>
            <w:noWrap/>
            <w:vAlign w:val="center"/>
            <w:hideMark/>
          </w:tcPr>
          <w:p w14:paraId="0DFDBAE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59F85D4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282038F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-0.055</w:t>
            </w:r>
          </w:p>
        </w:tc>
      </w:tr>
      <w:tr w:rsidR="002103C0" w:rsidRPr="00537FFB" w14:paraId="29DE51C9" w14:textId="77777777" w:rsidTr="00D94516">
        <w:trPr>
          <w:trHeight w:val="375"/>
        </w:trPr>
        <w:tc>
          <w:tcPr>
            <w:tcW w:w="965" w:type="dxa"/>
            <w:shd w:val="clear" w:color="auto" w:fill="auto"/>
            <w:noWrap/>
            <w:vAlign w:val="center"/>
            <w:hideMark/>
          </w:tcPr>
          <w:p w14:paraId="5FEC4E7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1946.4</w:t>
            </w:r>
          </w:p>
        </w:tc>
        <w:tc>
          <w:tcPr>
            <w:tcW w:w="736" w:type="dxa"/>
            <w:shd w:val="clear" w:color="auto" w:fill="auto"/>
            <w:noWrap/>
            <w:vAlign w:val="center"/>
            <w:hideMark/>
          </w:tcPr>
          <w:p w14:paraId="078B5C9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086BBE2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0.085</w:t>
            </w:r>
          </w:p>
        </w:tc>
        <w:tc>
          <w:tcPr>
            <w:tcW w:w="850" w:type="dxa"/>
            <w:shd w:val="clear" w:color="auto" w:fill="auto"/>
            <w:noWrap/>
            <w:vAlign w:val="center"/>
            <w:hideMark/>
          </w:tcPr>
          <w:p w14:paraId="286AF24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11DA989D" w14:textId="77777777" w:rsidTr="00D94516">
        <w:trPr>
          <w:trHeight w:val="375"/>
        </w:trPr>
        <w:tc>
          <w:tcPr>
            <w:tcW w:w="965" w:type="dxa"/>
            <w:shd w:val="clear" w:color="auto" w:fill="auto"/>
            <w:noWrap/>
            <w:vAlign w:val="center"/>
            <w:hideMark/>
          </w:tcPr>
          <w:p w14:paraId="50F44F6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1951.4</w:t>
            </w:r>
          </w:p>
        </w:tc>
        <w:tc>
          <w:tcPr>
            <w:tcW w:w="736" w:type="dxa"/>
            <w:shd w:val="clear" w:color="auto" w:fill="auto"/>
            <w:noWrap/>
            <w:vAlign w:val="center"/>
            <w:hideMark/>
          </w:tcPr>
          <w:p w14:paraId="4796216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658BDB6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0.115</w:t>
            </w:r>
          </w:p>
        </w:tc>
        <w:tc>
          <w:tcPr>
            <w:tcW w:w="850" w:type="dxa"/>
            <w:shd w:val="clear" w:color="auto" w:fill="auto"/>
            <w:noWrap/>
            <w:vAlign w:val="center"/>
            <w:hideMark/>
          </w:tcPr>
          <w:p w14:paraId="416D1C1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0DCF127A" w14:textId="77777777" w:rsidTr="00D94516">
        <w:trPr>
          <w:trHeight w:val="375"/>
        </w:trPr>
        <w:tc>
          <w:tcPr>
            <w:tcW w:w="965" w:type="dxa"/>
            <w:shd w:val="clear" w:color="auto" w:fill="auto"/>
            <w:noWrap/>
            <w:vAlign w:val="center"/>
            <w:hideMark/>
          </w:tcPr>
          <w:p w14:paraId="0A1D69B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1956.5</w:t>
            </w:r>
          </w:p>
        </w:tc>
        <w:tc>
          <w:tcPr>
            <w:tcW w:w="736" w:type="dxa"/>
            <w:shd w:val="clear" w:color="auto" w:fill="auto"/>
            <w:noWrap/>
            <w:vAlign w:val="center"/>
            <w:hideMark/>
          </w:tcPr>
          <w:p w14:paraId="256E8C6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1D0CC78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0.145</w:t>
            </w:r>
          </w:p>
        </w:tc>
        <w:tc>
          <w:tcPr>
            <w:tcW w:w="850" w:type="dxa"/>
            <w:shd w:val="clear" w:color="auto" w:fill="auto"/>
            <w:noWrap/>
            <w:vAlign w:val="center"/>
            <w:hideMark/>
          </w:tcPr>
          <w:p w14:paraId="0E4F287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2FE99305" w14:textId="77777777" w:rsidTr="00D94516">
        <w:trPr>
          <w:trHeight w:val="375"/>
        </w:trPr>
        <w:tc>
          <w:tcPr>
            <w:tcW w:w="965" w:type="dxa"/>
            <w:shd w:val="clear" w:color="auto" w:fill="auto"/>
            <w:noWrap/>
            <w:vAlign w:val="center"/>
            <w:hideMark/>
          </w:tcPr>
          <w:p w14:paraId="5C04983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1959.0</w:t>
            </w:r>
          </w:p>
        </w:tc>
        <w:tc>
          <w:tcPr>
            <w:tcW w:w="736" w:type="dxa"/>
            <w:shd w:val="clear" w:color="auto" w:fill="auto"/>
            <w:noWrap/>
            <w:vAlign w:val="center"/>
            <w:hideMark/>
          </w:tcPr>
          <w:p w14:paraId="3750D4F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3306F72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0.175</w:t>
            </w:r>
          </w:p>
        </w:tc>
        <w:tc>
          <w:tcPr>
            <w:tcW w:w="850" w:type="dxa"/>
            <w:shd w:val="clear" w:color="auto" w:fill="auto"/>
            <w:noWrap/>
            <w:vAlign w:val="center"/>
            <w:hideMark/>
          </w:tcPr>
          <w:p w14:paraId="2D444A7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45BF4650" w14:textId="77777777" w:rsidTr="00D94516">
        <w:trPr>
          <w:trHeight w:val="375"/>
        </w:trPr>
        <w:tc>
          <w:tcPr>
            <w:tcW w:w="965" w:type="dxa"/>
            <w:shd w:val="clear" w:color="auto" w:fill="auto"/>
            <w:noWrap/>
            <w:vAlign w:val="center"/>
            <w:hideMark/>
          </w:tcPr>
          <w:p w14:paraId="2EB9EDD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1964.0</w:t>
            </w:r>
          </w:p>
        </w:tc>
        <w:tc>
          <w:tcPr>
            <w:tcW w:w="736" w:type="dxa"/>
            <w:shd w:val="clear" w:color="auto" w:fill="auto"/>
            <w:noWrap/>
            <w:vAlign w:val="center"/>
            <w:hideMark/>
          </w:tcPr>
          <w:p w14:paraId="2DE67F2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7EA9463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3EF7DBF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7C712E48" w14:textId="77777777" w:rsidTr="00D94516">
        <w:trPr>
          <w:trHeight w:val="375"/>
        </w:trPr>
        <w:tc>
          <w:tcPr>
            <w:tcW w:w="965" w:type="dxa"/>
            <w:shd w:val="clear" w:color="auto" w:fill="auto"/>
            <w:noWrap/>
            <w:vAlign w:val="center"/>
            <w:hideMark/>
          </w:tcPr>
          <w:p w14:paraId="55F936E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1969.1</w:t>
            </w:r>
          </w:p>
        </w:tc>
        <w:tc>
          <w:tcPr>
            <w:tcW w:w="736" w:type="dxa"/>
            <w:shd w:val="clear" w:color="auto" w:fill="auto"/>
            <w:noWrap/>
            <w:vAlign w:val="center"/>
            <w:hideMark/>
          </w:tcPr>
          <w:p w14:paraId="54BB9BC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3C53D7B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7786763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-0.055</w:t>
            </w:r>
          </w:p>
        </w:tc>
      </w:tr>
      <w:tr w:rsidR="002103C0" w:rsidRPr="00537FFB" w14:paraId="0DA914D9" w14:textId="77777777" w:rsidTr="00D94516">
        <w:trPr>
          <w:trHeight w:val="375"/>
        </w:trPr>
        <w:tc>
          <w:tcPr>
            <w:tcW w:w="965" w:type="dxa"/>
            <w:shd w:val="clear" w:color="auto" w:fill="auto"/>
            <w:noWrap/>
            <w:vAlign w:val="center"/>
            <w:hideMark/>
          </w:tcPr>
          <w:p w14:paraId="1D09835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1976.7</w:t>
            </w:r>
          </w:p>
        </w:tc>
        <w:tc>
          <w:tcPr>
            <w:tcW w:w="736" w:type="dxa"/>
            <w:shd w:val="clear" w:color="auto" w:fill="auto"/>
            <w:noWrap/>
            <w:vAlign w:val="center"/>
            <w:hideMark/>
          </w:tcPr>
          <w:p w14:paraId="1101160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71B5AC9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61AB8F6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4007BD52" w14:textId="77777777" w:rsidTr="00D94516">
        <w:trPr>
          <w:trHeight w:val="375"/>
        </w:trPr>
        <w:tc>
          <w:tcPr>
            <w:tcW w:w="965" w:type="dxa"/>
            <w:shd w:val="clear" w:color="auto" w:fill="auto"/>
            <w:noWrap/>
            <w:vAlign w:val="center"/>
            <w:hideMark/>
          </w:tcPr>
          <w:p w14:paraId="2A9185A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1981.7</w:t>
            </w:r>
          </w:p>
        </w:tc>
        <w:tc>
          <w:tcPr>
            <w:tcW w:w="736" w:type="dxa"/>
            <w:shd w:val="clear" w:color="auto" w:fill="auto"/>
            <w:noWrap/>
            <w:vAlign w:val="center"/>
            <w:hideMark/>
          </w:tcPr>
          <w:p w14:paraId="2BC2043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4D282E3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-0.035</w:t>
            </w:r>
          </w:p>
        </w:tc>
        <w:tc>
          <w:tcPr>
            <w:tcW w:w="850" w:type="dxa"/>
            <w:shd w:val="clear" w:color="auto" w:fill="auto"/>
            <w:noWrap/>
            <w:vAlign w:val="center"/>
            <w:hideMark/>
          </w:tcPr>
          <w:p w14:paraId="19828A7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04EEC6AE" w14:textId="77777777" w:rsidTr="00D94516">
        <w:trPr>
          <w:trHeight w:val="375"/>
        </w:trPr>
        <w:tc>
          <w:tcPr>
            <w:tcW w:w="965" w:type="dxa"/>
            <w:shd w:val="clear" w:color="auto" w:fill="auto"/>
            <w:noWrap/>
            <w:vAlign w:val="center"/>
            <w:hideMark/>
          </w:tcPr>
          <w:p w14:paraId="03F6B97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1984.2</w:t>
            </w:r>
          </w:p>
        </w:tc>
        <w:tc>
          <w:tcPr>
            <w:tcW w:w="736" w:type="dxa"/>
            <w:shd w:val="clear" w:color="auto" w:fill="auto"/>
            <w:noWrap/>
            <w:vAlign w:val="center"/>
            <w:hideMark/>
          </w:tcPr>
          <w:p w14:paraId="2B352F4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3263304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-0.065</w:t>
            </w:r>
          </w:p>
        </w:tc>
        <w:tc>
          <w:tcPr>
            <w:tcW w:w="850" w:type="dxa"/>
            <w:shd w:val="clear" w:color="auto" w:fill="auto"/>
            <w:noWrap/>
            <w:vAlign w:val="center"/>
            <w:hideMark/>
          </w:tcPr>
          <w:p w14:paraId="223FCED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67FE5D95" w14:textId="77777777" w:rsidTr="00D94516">
        <w:trPr>
          <w:trHeight w:val="375"/>
        </w:trPr>
        <w:tc>
          <w:tcPr>
            <w:tcW w:w="965" w:type="dxa"/>
            <w:shd w:val="clear" w:color="auto" w:fill="auto"/>
            <w:noWrap/>
            <w:vAlign w:val="center"/>
            <w:hideMark/>
          </w:tcPr>
          <w:p w14:paraId="5748BA0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1986.8</w:t>
            </w:r>
          </w:p>
        </w:tc>
        <w:tc>
          <w:tcPr>
            <w:tcW w:w="736" w:type="dxa"/>
            <w:shd w:val="clear" w:color="auto" w:fill="auto"/>
            <w:noWrap/>
            <w:vAlign w:val="center"/>
            <w:hideMark/>
          </w:tcPr>
          <w:p w14:paraId="1C14AC6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6027B94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-0.095</w:t>
            </w:r>
          </w:p>
        </w:tc>
        <w:tc>
          <w:tcPr>
            <w:tcW w:w="850" w:type="dxa"/>
            <w:shd w:val="clear" w:color="auto" w:fill="auto"/>
            <w:noWrap/>
            <w:vAlign w:val="center"/>
            <w:hideMark/>
          </w:tcPr>
          <w:p w14:paraId="6EFC816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6EAE731A" w14:textId="77777777" w:rsidTr="00D94516">
        <w:trPr>
          <w:trHeight w:val="375"/>
        </w:trPr>
        <w:tc>
          <w:tcPr>
            <w:tcW w:w="965" w:type="dxa"/>
            <w:shd w:val="clear" w:color="auto" w:fill="auto"/>
            <w:noWrap/>
            <w:vAlign w:val="center"/>
            <w:hideMark/>
          </w:tcPr>
          <w:p w14:paraId="24590A7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1989.3</w:t>
            </w:r>
          </w:p>
        </w:tc>
        <w:tc>
          <w:tcPr>
            <w:tcW w:w="736" w:type="dxa"/>
            <w:shd w:val="clear" w:color="auto" w:fill="auto"/>
            <w:noWrap/>
            <w:vAlign w:val="center"/>
            <w:hideMark/>
          </w:tcPr>
          <w:p w14:paraId="06F2B82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288F192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-0.125</w:t>
            </w:r>
          </w:p>
        </w:tc>
        <w:tc>
          <w:tcPr>
            <w:tcW w:w="850" w:type="dxa"/>
            <w:shd w:val="clear" w:color="auto" w:fill="auto"/>
            <w:noWrap/>
            <w:vAlign w:val="center"/>
            <w:hideMark/>
          </w:tcPr>
          <w:p w14:paraId="14C5432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40B43786" w14:textId="77777777" w:rsidTr="00D94516">
        <w:trPr>
          <w:trHeight w:val="375"/>
        </w:trPr>
        <w:tc>
          <w:tcPr>
            <w:tcW w:w="965" w:type="dxa"/>
            <w:shd w:val="clear" w:color="auto" w:fill="auto"/>
            <w:noWrap/>
            <w:vAlign w:val="center"/>
            <w:hideMark/>
          </w:tcPr>
          <w:p w14:paraId="3582AC4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1994.4</w:t>
            </w:r>
          </w:p>
        </w:tc>
        <w:tc>
          <w:tcPr>
            <w:tcW w:w="736" w:type="dxa"/>
            <w:shd w:val="clear" w:color="auto" w:fill="auto"/>
            <w:noWrap/>
            <w:vAlign w:val="center"/>
            <w:hideMark/>
          </w:tcPr>
          <w:p w14:paraId="7117CEC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3964578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597D8DC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36A97F42" w14:textId="77777777" w:rsidTr="00D94516">
        <w:trPr>
          <w:trHeight w:val="375"/>
        </w:trPr>
        <w:tc>
          <w:tcPr>
            <w:tcW w:w="965" w:type="dxa"/>
            <w:shd w:val="clear" w:color="auto" w:fill="auto"/>
            <w:noWrap/>
            <w:vAlign w:val="center"/>
            <w:hideMark/>
          </w:tcPr>
          <w:p w14:paraId="5CC2E6A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1999.4</w:t>
            </w:r>
          </w:p>
        </w:tc>
        <w:tc>
          <w:tcPr>
            <w:tcW w:w="736" w:type="dxa"/>
            <w:shd w:val="clear" w:color="auto" w:fill="auto"/>
            <w:noWrap/>
            <w:vAlign w:val="center"/>
            <w:hideMark/>
          </w:tcPr>
          <w:p w14:paraId="3C1829E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060C5F7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23B6CB7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0.065</w:t>
            </w:r>
          </w:p>
        </w:tc>
      </w:tr>
      <w:tr w:rsidR="002103C0" w:rsidRPr="00537FFB" w14:paraId="2AC7F88E" w14:textId="77777777" w:rsidTr="00D94516">
        <w:trPr>
          <w:trHeight w:val="375"/>
        </w:trPr>
        <w:tc>
          <w:tcPr>
            <w:tcW w:w="965" w:type="dxa"/>
            <w:shd w:val="clear" w:color="auto" w:fill="auto"/>
            <w:noWrap/>
            <w:vAlign w:val="center"/>
            <w:hideMark/>
          </w:tcPr>
          <w:p w14:paraId="1F83E2B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2009.5</w:t>
            </w:r>
          </w:p>
        </w:tc>
        <w:tc>
          <w:tcPr>
            <w:tcW w:w="736" w:type="dxa"/>
            <w:shd w:val="clear" w:color="auto" w:fill="auto"/>
            <w:noWrap/>
            <w:vAlign w:val="center"/>
            <w:hideMark/>
          </w:tcPr>
          <w:p w14:paraId="219C605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0729B53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661ABCC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-0.055</w:t>
            </w:r>
          </w:p>
        </w:tc>
      </w:tr>
      <w:tr w:rsidR="002103C0" w:rsidRPr="00537FFB" w14:paraId="2E312A9D" w14:textId="77777777" w:rsidTr="00D94516">
        <w:trPr>
          <w:trHeight w:val="375"/>
        </w:trPr>
        <w:tc>
          <w:tcPr>
            <w:tcW w:w="965" w:type="dxa"/>
            <w:shd w:val="clear" w:color="auto" w:fill="auto"/>
            <w:noWrap/>
            <w:vAlign w:val="center"/>
            <w:hideMark/>
          </w:tcPr>
          <w:p w14:paraId="54971B2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2019.6</w:t>
            </w:r>
          </w:p>
        </w:tc>
        <w:tc>
          <w:tcPr>
            <w:tcW w:w="736" w:type="dxa"/>
            <w:shd w:val="clear" w:color="auto" w:fill="auto"/>
            <w:noWrap/>
            <w:vAlign w:val="center"/>
            <w:hideMark/>
          </w:tcPr>
          <w:p w14:paraId="43F9908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582A00A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0.085</w:t>
            </w:r>
          </w:p>
        </w:tc>
        <w:tc>
          <w:tcPr>
            <w:tcW w:w="850" w:type="dxa"/>
            <w:shd w:val="clear" w:color="auto" w:fill="auto"/>
            <w:noWrap/>
            <w:vAlign w:val="center"/>
            <w:hideMark/>
          </w:tcPr>
          <w:p w14:paraId="5E66F0C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7D9E66D4" w14:textId="77777777" w:rsidTr="00D94516">
        <w:trPr>
          <w:trHeight w:val="375"/>
        </w:trPr>
        <w:tc>
          <w:tcPr>
            <w:tcW w:w="965" w:type="dxa"/>
            <w:shd w:val="clear" w:color="auto" w:fill="auto"/>
            <w:noWrap/>
            <w:vAlign w:val="center"/>
            <w:hideMark/>
          </w:tcPr>
          <w:p w14:paraId="2F3C94B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2024.7</w:t>
            </w:r>
          </w:p>
        </w:tc>
        <w:tc>
          <w:tcPr>
            <w:tcW w:w="736" w:type="dxa"/>
            <w:shd w:val="clear" w:color="auto" w:fill="auto"/>
            <w:noWrap/>
            <w:vAlign w:val="center"/>
            <w:hideMark/>
          </w:tcPr>
          <w:p w14:paraId="4221F57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2BD3A16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0.115</w:t>
            </w:r>
          </w:p>
        </w:tc>
        <w:tc>
          <w:tcPr>
            <w:tcW w:w="850" w:type="dxa"/>
            <w:shd w:val="clear" w:color="auto" w:fill="auto"/>
            <w:noWrap/>
            <w:vAlign w:val="center"/>
            <w:hideMark/>
          </w:tcPr>
          <w:p w14:paraId="70E433A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5E56E523" w14:textId="77777777" w:rsidTr="00D94516">
        <w:trPr>
          <w:trHeight w:val="375"/>
        </w:trPr>
        <w:tc>
          <w:tcPr>
            <w:tcW w:w="965" w:type="dxa"/>
            <w:shd w:val="clear" w:color="auto" w:fill="auto"/>
            <w:noWrap/>
            <w:vAlign w:val="center"/>
            <w:hideMark/>
          </w:tcPr>
          <w:p w14:paraId="40DBD93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2029.7</w:t>
            </w:r>
          </w:p>
        </w:tc>
        <w:tc>
          <w:tcPr>
            <w:tcW w:w="736" w:type="dxa"/>
            <w:shd w:val="clear" w:color="auto" w:fill="auto"/>
            <w:noWrap/>
            <w:vAlign w:val="center"/>
            <w:hideMark/>
          </w:tcPr>
          <w:p w14:paraId="4D28D2B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3229B2F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0.145</w:t>
            </w:r>
          </w:p>
        </w:tc>
        <w:tc>
          <w:tcPr>
            <w:tcW w:w="850" w:type="dxa"/>
            <w:shd w:val="clear" w:color="auto" w:fill="auto"/>
            <w:noWrap/>
            <w:vAlign w:val="center"/>
            <w:hideMark/>
          </w:tcPr>
          <w:p w14:paraId="04C395C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215282DA" w14:textId="77777777" w:rsidTr="00D94516">
        <w:trPr>
          <w:trHeight w:val="375"/>
        </w:trPr>
        <w:tc>
          <w:tcPr>
            <w:tcW w:w="965" w:type="dxa"/>
            <w:shd w:val="clear" w:color="auto" w:fill="auto"/>
            <w:noWrap/>
            <w:vAlign w:val="center"/>
            <w:hideMark/>
          </w:tcPr>
          <w:p w14:paraId="46A15FB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2032.3</w:t>
            </w:r>
          </w:p>
        </w:tc>
        <w:tc>
          <w:tcPr>
            <w:tcW w:w="736" w:type="dxa"/>
            <w:shd w:val="clear" w:color="auto" w:fill="auto"/>
            <w:noWrap/>
            <w:vAlign w:val="center"/>
            <w:hideMark/>
          </w:tcPr>
          <w:p w14:paraId="37E277F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0621930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0.175</w:t>
            </w:r>
          </w:p>
        </w:tc>
        <w:tc>
          <w:tcPr>
            <w:tcW w:w="850" w:type="dxa"/>
            <w:shd w:val="clear" w:color="auto" w:fill="auto"/>
            <w:noWrap/>
            <w:vAlign w:val="center"/>
            <w:hideMark/>
          </w:tcPr>
          <w:p w14:paraId="5111576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449065A0" w14:textId="77777777" w:rsidTr="00D94516">
        <w:trPr>
          <w:trHeight w:val="375"/>
        </w:trPr>
        <w:tc>
          <w:tcPr>
            <w:tcW w:w="965" w:type="dxa"/>
            <w:shd w:val="clear" w:color="auto" w:fill="auto"/>
            <w:noWrap/>
            <w:vAlign w:val="center"/>
            <w:hideMark/>
          </w:tcPr>
          <w:p w14:paraId="7572B1C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2037.3</w:t>
            </w:r>
          </w:p>
        </w:tc>
        <w:tc>
          <w:tcPr>
            <w:tcW w:w="736" w:type="dxa"/>
            <w:shd w:val="clear" w:color="auto" w:fill="auto"/>
            <w:noWrap/>
            <w:vAlign w:val="center"/>
            <w:hideMark/>
          </w:tcPr>
          <w:p w14:paraId="4C1AC4D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39FDF95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5F546AC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1413AABD" w14:textId="77777777" w:rsidTr="00D94516">
        <w:trPr>
          <w:trHeight w:val="375"/>
        </w:trPr>
        <w:tc>
          <w:tcPr>
            <w:tcW w:w="965" w:type="dxa"/>
            <w:shd w:val="clear" w:color="auto" w:fill="auto"/>
            <w:noWrap/>
            <w:vAlign w:val="center"/>
            <w:hideMark/>
          </w:tcPr>
          <w:p w14:paraId="72977A1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2042.4</w:t>
            </w:r>
          </w:p>
        </w:tc>
        <w:tc>
          <w:tcPr>
            <w:tcW w:w="736" w:type="dxa"/>
            <w:shd w:val="clear" w:color="auto" w:fill="auto"/>
            <w:noWrap/>
            <w:vAlign w:val="center"/>
            <w:hideMark/>
          </w:tcPr>
          <w:p w14:paraId="3833FC2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3D5D53B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40623EE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-0.055</w:t>
            </w:r>
          </w:p>
        </w:tc>
      </w:tr>
      <w:tr w:rsidR="002103C0" w:rsidRPr="00537FFB" w14:paraId="037AC546" w14:textId="77777777" w:rsidTr="00D94516">
        <w:trPr>
          <w:trHeight w:val="375"/>
        </w:trPr>
        <w:tc>
          <w:tcPr>
            <w:tcW w:w="965" w:type="dxa"/>
            <w:shd w:val="clear" w:color="auto" w:fill="auto"/>
            <w:noWrap/>
            <w:vAlign w:val="center"/>
            <w:hideMark/>
          </w:tcPr>
          <w:p w14:paraId="5189DC7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2049.9</w:t>
            </w:r>
          </w:p>
        </w:tc>
        <w:tc>
          <w:tcPr>
            <w:tcW w:w="736" w:type="dxa"/>
            <w:shd w:val="clear" w:color="auto" w:fill="auto"/>
            <w:noWrap/>
            <w:vAlign w:val="center"/>
            <w:hideMark/>
          </w:tcPr>
          <w:p w14:paraId="30DAB55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516B9FB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28DB633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41A84A9A" w14:textId="77777777" w:rsidTr="00D94516">
        <w:trPr>
          <w:trHeight w:val="375"/>
        </w:trPr>
        <w:tc>
          <w:tcPr>
            <w:tcW w:w="965" w:type="dxa"/>
            <w:shd w:val="clear" w:color="auto" w:fill="auto"/>
            <w:noWrap/>
            <w:vAlign w:val="center"/>
            <w:hideMark/>
          </w:tcPr>
          <w:p w14:paraId="17EEC50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2055.0</w:t>
            </w:r>
          </w:p>
        </w:tc>
        <w:tc>
          <w:tcPr>
            <w:tcW w:w="736" w:type="dxa"/>
            <w:shd w:val="clear" w:color="auto" w:fill="auto"/>
            <w:noWrap/>
            <w:vAlign w:val="center"/>
            <w:hideMark/>
          </w:tcPr>
          <w:p w14:paraId="3E0A6D8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3118737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-0.035</w:t>
            </w:r>
          </w:p>
        </w:tc>
        <w:tc>
          <w:tcPr>
            <w:tcW w:w="850" w:type="dxa"/>
            <w:shd w:val="clear" w:color="auto" w:fill="auto"/>
            <w:noWrap/>
            <w:vAlign w:val="center"/>
            <w:hideMark/>
          </w:tcPr>
          <w:p w14:paraId="12116DA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5C22B8F7" w14:textId="77777777" w:rsidTr="00D94516">
        <w:trPr>
          <w:trHeight w:val="375"/>
        </w:trPr>
        <w:tc>
          <w:tcPr>
            <w:tcW w:w="965" w:type="dxa"/>
            <w:shd w:val="clear" w:color="auto" w:fill="auto"/>
            <w:noWrap/>
            <w:vAlign w:val="center"/>
            <w:hideMark/>
          </w:tcPr>
          <w:p w14:paraId="7042D2D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2057.5</w:t>
            </w:r>
          </w:p>
        </w:tc>
        <w:tc>
          <w:tcPr>
            <w:tcW w:w="736" w:type="dxa"/>
            <w:shd w:val="clear" w:color="auto" w:fill="auto"/>
            <w:noWrap/>
            <w:vAlign w:val="center"/>
            <w:hideMark/>
          </w:tcPr>
          <w:p w14:paraId="4E9FFE6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6AEF0C4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-0.065</w:t>
            </w:r>
          </w:p>
        </w:tc>
        <w:tc>
          <w:tcPr>
            <w:tcW w:w="850" w:type="dxa"/>
            <w:shd w:val="clear" w:color="auto" w:fill="auto"/>
            <w:noWrap/>
            <w:vAlign w:val="center"/>
            <w:hideMark/>
          </w:tcPr>
          <w:p w14:paraId="6FB70AB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5030EB6B" w14:textId="77777777" w:rsidTr="00D94516">
        <w:trPr>
          <w:trHeight w:val="375"/>
        </w:trPr>
        <w:tc>
          <w:tcPr>
            <w:tcW w:w="965" w:type="dxa"/>
            <w:shd w:val="clear" w:color="auto" w:fill="auto"/>
            <w:noWrap/>
            <w:vAlign w:val="center"/>
            <w:hideMark/>
          </w:tcPr>
          <w:p w14:paraId="3B1EB54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2060.0</w:t>
            </w:r>
          </w:p>
        </w:tc>
        <w:tc>
          <w:tcPr>
            <w:tcW w:w="736" w:type="dxa"/>
            <w:shd w:val="clear" w:color="auto" w:fill="auto"/>
            <w:noWrap/>
            <w:vAlign w:val="center"/>
            <w:hideMark/>
          </w:tcPr>
          <w:p w14:paraId="241CF43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05D23EF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-0.095</w:t>
            </w:r>
          </w:p>
        </w:tc>
        <w:tc>
          <w:tcPr>
            <w:tcW w:w="850" w:type="dxa"/>
            <w:shd w:val="clear" w:color="auto" w:fill="auto"/>
            <w:noWrap/>
            <w:vAlign w:val="center"/>
            <w:hideMark/>
          </w:tcPr>
          <w:p w14:paraId="6DC596A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18702637" w14:textId="77777777" w:rsidTr="00D94516">
        <w:trPr>
          <w:trHeight w:val="375"/>
        </w:trPr>
        <w:tc>
          <w:tcPr>
            <w:tcW w:w="965" w:type="dxa"/>
            <w:shd w:val="clear" w:color="auto" w:fill="auto"/>
            <w:noWrap/>
            <w:vAlign w:val="center"/>
            <w:hideMark/>
          </w:tcPr>
          <w:p w14:paraId="7FC4399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2062.6</w:t>
            </w:r>
          </w:p>
        </w:tc>
        <w:tc>
          <w:tcPr>
            <w:tcW w:w="736" w:type="dxa"/>
            <w:shd w:val="clear" w:color="auto" w:fill="auto"/>
            <w:noWrap/>
            <w:vAlign w:val="center"/>
            <w:hideMark/>
          </w:tcPr>
          <w:p w14:paraId="25E342C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1A84D6B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-0.125</w:t>
            </w:r>
          </w:p>
        </w:tc>
        <w:tc>
          <w:tcPr>
            <w:tcW w:w="850" w:type="dxa"/>
            <w:shd w:val="clear" w:color="auto" w:fill="auto"/>
            <w:noWrap/>
            <w:vAlign w:val="center"/>
            <w:hideMark/>
          </w:tcPr>
          <w:p w14:paraId="752E9DF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354E686A" w14:textId="77777777" w:rsidTr="00D94516">
        <w:trPr>
          <w:trHeight w:val="375"/>
        </w:trPr>
        <w:tc>
          <w:tcPr>
            <w:tcW w:w="965" w:type="dxa"/>
            <w:shd w:val="clear" w:color="auto" w:fill="auto"/>
            <w:noWrap/>
            <w:vAlign w:val="center"/>
            <w:hideMark/>
          </w:tcPr>
          <w:p w14:paraId="2176D91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2067.6</w:t>
            </w:r>
          </w:p>
        </w:tc>
        <w:tc>
          <w:tcPr>
            <w:tcW w:w="736" w:type="dxa"/>
            <w:shd w:val="clear" w:color="auto" w:fill="auto"/>
            <w:noWrap/>
            <w:vAlign w:val="center"/>
            <w:hideMark/>
          </w:tcPr>
          <w:p w14:paraId="6772D0F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3AC6B75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7474863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53D24AC3" w14:textId="77777777" w:rsidTr="00D94516">
        <w:trPr>
          <w:trHeight w:val="375"/>
        </w:trPr>
        <w:tc>
          <w:tcPr>
            <w:tcW w:w="965" w:type="dxa"/>
            <w:shd w:val="clear" w:color="auto" w:fill="auto"/>
            <w:noWrap/>
            <w:vAlign w:val="center"/>
            <w:hideMark/>
          </w:tcPr>
          <w:p w14:paraId="1C08826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2070.1</w:t>
            </w:r>
          </w:p>
        </w:tc>
        <w:tc>
          <w:tcPr>
            <w:tcW w:w="736" w:type="dxa"/>
            <w:shd w:val="clear" w:color="auto" w:fill="auto"/>
            <w:noWrap/>
            <w:vAlign w:val="center"/>
            <w:hideMark/>
          </w:tcPr>
          <w:p w14:paraId="0D7F5F5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6A7A6A9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7558341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12BCF623" w14:textId="77777777" w:rsidTr="00D94516">
        <w:trPr>
          <w:trHeight w:val="375"/>
        </w:trPr>
        <w:tc>
          <w:tcPr>
            <w:tcW w:w="965" w:type="dxa"/>
            <w:shd w:val="clear" w:color="auto" w:fill="auto"/>
            <w:noWrap/>
            <w:vAlign w:val="center"/>
            <w:hideMark/>
          </w:tcPr>
          <w:p w14:paraId="458B0BE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2080.3</w:t>
            </w:r>
          </w:p>
        </w:tc>
        <w:tc>
          <w:tcPr>
            <w:tcW w:w="736" w:type="dxa"/>
            <w:shd w:val="clear" w:color="auto" w:fill="auto"/>
            <w:noWrap/>
            <w:vAlign w:val="center"/>
            <w:hideMark/>
          </w:tcPr>
          <w:p w14:paraId="0254A0C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03A9599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12DF11D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-0.055</w:t>
            </w:r>
          </w:p>
        </w:tc>
      </w:tr>
      <w:tr w:rsidR="002103C0" w:rsidRPr="00537FFB" w14:paraId="0435E6B0" w14:textId="77777777" w:rsidTr="00D94516">
        <w:trPr>
          <w:trHeight w:val="375"/>
        </w:trPr>
        <w:tc>
          <w:tcPr>
            <w:tcW w:w="965" w:type="dxa"/>
            <w:shd w:val="clear" w:color="auto" w:fill="auto"/>
            <w:noWrap/>
            <w:vAlign w:val="center"/>
            <w:hideMark/>
          </w:tcPr>
          <w:p w14:paraId="763B636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2087.8</w:t>
            </w:r>
          </w:p>
        </w:tc>
        <w:tc>
          <w:tcPr>
            <w:tcW w:w="736" w:type="dxa"/>
            <w:shd w:val="clear" w:color="auto" w:fill="auto"/>
            <w:noWrap/>
            <w:vAlign w:val="center"/>
            <w:hideMark/>
          </w:tcPr>
          <w:p w14:paraId="5F61884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3BB6C96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0.085</w:t>
            </w:r>
          </w:p>
        </w:tc>
        <w:tc>
          <w:tcPr>
            <w:tcW w:w="850" w:type="dxa"/>
            <w:shd w:val="clear" w:color="auto" w:fill="auto"/>
            <w:noWrap/>
            <w:vAlign w:val="center"/>
            <w:hideMark/>
          </w:tcPr>
          <w:p w14:paraId="6E59C05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05822F2C" w14:textId="77777777" w:rsidTr="00D94516">
        <w:trPr>
          <w:trHeight w:val="375"/>
        </w:trPr>
        <w:tc>
          <w:tcPr>
            <w:tcW w:w="965" w:type="dxa"/>
            <w:shd w:val="clear" w:color="auto" w:fill="auto"/>
            <w:noWrap/>
            <w:vAlign w:val="center"/>
            <w:hideMark/>
          </w:tcPr>
          <w:p w14:paraId="22DFB04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2092.9</w:t>
            </w:r>
          </w:p>
        </w:tc>
        <w:tc>
          <w:tcPr>
            <w:tcW w:w="736" w:type="dxa"/>
            <w:shd w:val="clear" w:color="auto" w:fill="auto"/>
            <w:noWrap/>
            <w:vAlign w:val="center"/>
            <w:hideMark/>
          </w:tcPr>
          <w:p w14:paraId="7A79579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1C21717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0.115</w:t>
            </w:r>
          </w:p>
        </w:tc>
        <w:tc>
          <w:tcPr>
            <w:tcW w:w="850" w:type="dxa"/>
            <w:shd w:val="clear" w:color="auto" w:fill="auto"/>
            <w:noWrap/>
            <w:vAlign w:val="center"/>
            <w:hideMark/>
          </w:tcPr>
          <w:p w14:paraId="4A0A3AE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4D49FBDE" w14:textId="77777777" w:rsidTr="00D94516">
        <w:trPr>
          <w:trHeight w:val="375"/>
        </w:trPr>
        <w:tc>
          <w:tcPr>
            <w:tcW w:w="965" w:type="dxa"/>
            <w:shd w:val="clear" w:color="auto" w:fill="auto"/>
            <w:noWrap/>
            <w:vAlign w:val="center"/>
            <w:hideMark/>
          </w:tcPr>
          <w:p w14:paraId="6E58658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2097.9</w:t>
            </w:r>
          </w:p>
        </w:tc>
        <w:tc>
          <w:tcPr>
            <w:tcW w:w="736" w:type="dxa"/>
            <w:shd w:val="clear" w:color="auto" w:fill="auto"/>
            <w:noWrap/>
            <w:vAlign w:val="center"/>
            <w:hideMark/>
          </w:tcPr>
          <w:p w14:paraId="503ADA6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7CD8B73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0.145</w:t>
            </w:r>
          </w:p>
        </w:tc>
        <w:tc>
          <w:tcPr>
            <w:tcW w:w="850" w:type="dxa"/>
            <w:shd w:val="clear" w:color="auto" w:fill="auto"/>
            <w:noWrap/>
            <w:vAlign w:val="center"/>
            <w:hideMark/>
          </w:tcPr>
          <w:p w14:paraId="20FAB6F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706E1ECB" w14:textId="77777777" w:rsidTr="00D94516">
        <w:trPr>
          <w:trHeight w:val="375"/>
        </w:trPr>
        <w:tc>
          <w:tcPr>
            <w:tcW w:w="965" w:type="dxa"/>
            <w:shd w:val="clear" w:color="auto" w:fill="auto"/>
            <w:noWrap/>
            <w:vAlign w:val="center"/>
            <w:hideMark/>
          </w:tcPr>
          <w:p w14:paraId="2A50613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2100.5</w:t>
            </w:r>
          </w:p>
        </w:tc>
        <w:tc>
          <w:tcPr>
            <w:tcW w:w="736" w:type="dxa"/>
            <w:shd w:val="clear" w:color="auto" w:fill="auto"/>
            <w:noWrap/>
            <w:vAlign w:val="center"/>
            <w:hideMark/>
          </w:tcPr>
          <w:p w14:paraId="68AD841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63B0764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0.175</w:t>
            </w:r>
          </w:p>
        </w:tc>
        <w:tc>
          <w:tcPr>
            <w:tcW w:w="850" w:type="dxa"/>
            <w:shd w:val="clear" w:color="auto" w:fill="auto"/>
            <w:noWrap/>
            <w:vAlign w:val="center"/>
            <w:hideMark/>
          </w:tcPr>
          <w:p w14:paraId="03B5CC6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2690C406" w14:textId="77777777" w:rsidTr="00D94516">
        <w:trPr>
          <w:trHeight w:val="375"/>
        </w:trPr>
        <w:tc>
          <w:tcPr>
            <w:tcW w:w="965" w:type="dxa"/>
            <w:shd w:val="clear" w:color="auto" w:fill="auto"/>
            <w:noWrap/>
            <w:vAlign w:val="center"/>
            <w:hideMark/>
          </w:tcPr>
          <w:p w14:paraId="4BA03A1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2105.5</w:t>
            </w:r>
          </w:p>
        </w:tc>
        <w:tc>
          <w:tcPr>
            <w:tcW w:w="736" w:type="dxa"/>
            <w:shd w:val="clear" w:color="auto" w:fill="auto"/>
            <w:noWrap/>
            <w:vAlign w:val="center"/>
            <w:hideMark/>
          </w:tcPr>
          <w:p w14:paraId="5CE2922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7B0DA24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551876C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387AC9DA" w14:textId="77777777" w:rsidTr="00D94516">
        <w:trPr>
          <w:trHeight w:val="375"/>
        </w:trPr>
        <w:tc>
          <w:tcPr>
            <w:tcW w:w="965" w:type="dxa"/>
            <w:shd w:val="clear" w:color="auto" w:fill="auto"/>
            <w:noWrap/>
            <w:vAlign w:val="center"/>
            <w:hideMark/>
          </w:tcPr>
          <w:p w14:paraId="1ABCE1F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2108.0</w:t>
            </w:r>
          </w:p>
        </w:tc>
        <w:tc>
          <w:tcPr>
            <w:tcW w:w="736" w:type="dxa"/>
            <w:shd w:val="clear" w:color="auto" w:fill="auto"/>
            <w:noWrap/>
            <w:vAlign w:val="center"/>
            <w:hideMark/>
          </w:tcPr>
          <w:p w14:paraId="5B3574A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2CC9262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3BC966D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484FF48B" w14:textId="77777777" w:rsidTr="00D94516">
        <w:trPr>
          <w:trHeight w:val="375"/>
        </w:trPr>
        <w:tc>
          <w:tcPr>
            <w:tcW w:w="965" w:type="dxa"/>
            <w:shd w:val="clear" w:color="auto" w:fill="auto"/>
            <w:noWrap/>
            <w:vAlign w:val="center"/>
            <w:hideMark/>
          </w:tcPr>
          <w:p w14:paraId="599E8D2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2115.6</w:t>
            </w:r>
          </w:p>
        </w:tc>
        <w:tc>
          <w:tcPr>
            <w:tcW w:w="736" w:type="dxa"/>
            <w:shd w:val="clear" w:color="auto" w:fill="auto"/>
            <w:noWrap/>
            <w:vAlign w:val="center"/>
            <w:hideMark/>
          </w:tcPr>
          <w:p w14:paraId="329B078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007BF25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2E0D1E4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227A9A14" w14:textId="77777777" w:rsidTr="00D94516">
        <w:trPr>
          <w:trHeight w:val="375"/>
        </w:trPr>
        <w:tc>
          <w:tcPr>
            <w:tcW w:w="965" w:type="dxa"/>
            <w:shd w:val="clear" w:color="auto" w:fill="auto"/>
            <w:noWrap/>
            <w:vAlign w:val="center"/>
            <w:hideMark/>
          </w:tcPr>
          <w:p w14:paraId="3E6560E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2120.7</w:t>
            </w:r>
          </w:p>
        </w:tc>
        <w:tc>
          <w:tcPr>
            <w:tcW w:w="736" w:type="dxa"/>
            <w:shd w:val="clear" w:color="auto" w:fill="auto"/>
            <w:noWrap/>
            <w:vAlign w:val="center"/>
            <w:hideMark/>
          </w:tcPr>
          <w:p w14:paraId="524395B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05D3B43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-0.035</w:t>
            </w:r>
          </w:p>
        </w:tc>
        <w:tc>
          <w:tcPr>
            <w:tcW w:w="850" w:type="dxa"/>
            <w:shd w:val="clear" w:color="auto" w:fill="auto"/>
            <w:noWrap/>
            <w:vAlign w:val="center"/>
            <w:hideMark/>
          </w:tcPr>
          <w:p w14:paraId="25B4C1C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30FD003D" w14:textId="77777777" w:rsidTr="00D94516">
        <w:trPr>
          <w:trHeight w:val="375"/>
        </w:trPr>
        <w:tc>
          <w:tcPr>
            <w:tcW w:w="965" w:type="dxa"/>
            <w:shd w:val="clear" w:color="auto" w:fill="auto"/>
            <w:noWrap/>
            <w:vAlign w:val="center"/>
            <w:hideMark/>
          </w:tcPr>
          <w:p w14:paraId="5475C03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2123.2</w:t>
            </w:r>
          </w:p>
        </w:tc>
        <w:tc>
          <w:tcPr>
            <w:tcW w:w="736" w:type="dxa"/>
            <w:shd w:val="clear" w:color="auto" w:fill="auto"/>
            <w:noWrap/>
            <w:vAlign w:val="center"/>
            <w:hideMark/>
          </w:tcPr>
          <w:p w14:paraId="445CCF3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3786F9E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-0.065</w:t>
            </w:r>
          </w:p>
        </w:tc>
        <w:tc>
          <w:tcPr>
            <w:tcW w:w="850" w:type="dxa"/>
            <w:shd w:val="clear" w:color="auto" w:fill="auto"/>
            <w:noWrap/>
            <w:vAlign w:val="center"/>
            <w:hideMark/>
          </w:tcPr>
          <w:p w14:paraId="502EDDB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1E2797DF" w14:textId="77777777" w:rsidTr="00D94516">
        <w:trPr>
          <w:trHeight w:val="375"/>
        </w:trPr>
        <w:tc>
          <w:tcPr>
            <w:tcW w:w="965" w:type="dxa"/>
            <w:shd w:val="clear" w:color="auto" w:fill="auto"/>
            <w:noWrap/>
            <w:vAlign w:val="center"/>
            <w:hideMark/>
          </w:tcPr>
          <w:p w14:paraId="74FEEB9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2125.7</w:t>
            </w:r>
          </w:p>
        </w:tc>
        <w:tc>
          <w:tcPr>
            <w:tcW w:w="736" w:type="dxa"/>
            <w:shd w:val="clear" w:color="auto" w:fill="auto"/>
            <w:noWrap/>
            <w:vAlign w:val="center"/>
            <w:hideMark/>
          </w:tcPr>
          <w:p w14:paraId="729FF77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7DE639C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-0.095</w:t>
            </w:r>
          </w:p>
        </w:tc>
        <w:tc>
          <w:tcPr>
            <w:tcW w:w="850" w:type="dxa"/>
            <w:shd w:val="clear" w:color="auto" w:fill="auto"/>
            <w:noWrap/>
            <w:vAlign w:val="center"/>
            <w:hideMark/>
          </w:tcPr>
          <w:p w14:paraId="04431FC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5BFB4AAD" w14:textId="77777777" w:rsidTr="00D94516">
        <w:trPr>
          <w:trHeight w:val="375"/>
        </w:trPr>
        <w:tc>
          <w:tcPr>
            <w:tcW w:w="965" w:type="dxa"/>
            <w:shd w:val="clear" w:color="auto" w:fill="auto"/>
            <w:noWrap/>
            <w:vAlign w:val="center"/>
            <w:hideMark/>
          </w:tcPr>
          <w:p w14:paraId="6FFA19C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2129.9</w:t>
            </w:r>
          </w:p>
        </w:tc>
        <w:tc>
          <w:tcPr>
            <w:tcW w:w="736" w:type="dxa"/>
            <w:shd w:val="clear" w:color="auto" w:fill="auto"/>
            <w:noWrap/>
            <w:vAlign w:val="center"/>
            <w:hideMark/>
          </w:tcPr>
          <w:p w14:paraId="68BBEA5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0C19FFF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5C7DAA4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1C8B4C8A" w14:textId="77777777" w:rsidTr="00D94516">
        <w:trPr>
          <w:trHeight w:val="375"/>
        </w:trPr>
        <w:tc>
          <w:tcPr>
            <w:tcW w:w="965" w:type="dxa"/>
            <w:shd w:val="clear" w:color="auto" w:fill="auto"/>
            <w:noWrap/>
            <w:vAlign w:val="center"/>
            <w:hideMark/>
          </w:tcPr>
          <w:p w14:paraId="526CAE9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2132.5</w:t>
            </w:r>
          </w:p>
        </w:tc>
        <w:tc>
          <w:tcPr>
            <w:tcW w:w="736" w:type="dxa"/>
            <w:shd w:val="clear" w:color="auto" w:fill="auto"/>
            <w:noWrap/>
            <w:vAlign w:val="center"/>
            <w:hideMark/>
          </w:tcPr>
          <w:p w14:paraId="2E734F6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18B99C6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23B2C70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75B94C2B" w14:textId="77777777" w:rsidTr="00D94516">
        <w:trPr>
          <w:trHeight w:val="375"/>
        </w:trPr>
        <w:tc>
          <w:tcPr>
            <w:tcW w:w="965" w:type="dxa"/>
            <w:shd w:val="clear" w:color="auto" w:fill="auto"/>
            <w:noWrap/>
            <w:vAlign w:val="center"/>
            <w:hideMark/>
          </w:tcPr>
          <w:p w14:paraId="2704058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2142.6</w:t>
            </w:r>
          </w:p>
        </w:tc>
        <w:tc>
          <w:tcPr>
            <w:tcW w:w="736" w:type="dxa"/>
            <w:shd w:val="clear" w:color="auto" w:fill="auto"/>
            <w:noWrap/>
            <w:vAlign w:val="center"/>
            <w:hideMark/>
          </w:tcPr>
          <w:p w14:paraId="6055CDA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56BEB0C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6C90452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-0.055</w:t>
            </w:r>
          </w:p>
        </w:tc>
      </w:tr>
      <w:tr w:rsidR="002103C0" w:rsidRPr="00537FFB" w14:paraId="53499BD0" w14:textId="77777777" w:rsidTr="00D94516">
        <w:trPr>
          <w:trHeight w:val="375"/>
        </w:trPr>
        <w:tc>
          <w:tcPr>
            <w:tcW w:w="965" w:type="dxa"/>
            <w:shd w:val="clear" w:color="auto" w:fill="auto"/>
            <w:noWrap/>
            <w:vAlign w:val="center"/>
            <w:hideMark/>
          </w:tcPr>
          <w:p w14:paraId="60AC029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2150.2</w:t>
            </w:r>
          </w:p>
        </w:tc>
        <w:tc>
          <w:tcPr>
            <w:tcW w:w="736" w:type="dxa"/>
            <w:shd w:val="clear" w:color="auto" w:fill="auto"/>
            <w:noWrap/>
            <w:vAlign w:val="center"/>
            <w:hideMark/>
          </w:tcPr>
          <w:p w14:paraId="41EBFCC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154E02D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0.085</w:t>
            </w:r>
          </w:p>
        </w:tc>
        <w:tc>
          <w:tcPr>
            <w:tcW w:w="850" w:type="dxa"/>
            <w:shd w:val="clear" w:color="auto" w:fill="auto"/>
            <w:noWrap/>
            <w:vAlign w:val="center"/>
            <w:hideMark/>
          </w:tcPr>
          <w:p w14:paraId="6CCEC43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1E7C21EE" w14:textId="77777777" w:rsidTr="00D94516">
        <w:trPr>
          <w:trHeight w:val="375"/>
        </w:trPr>
        <w:tc>
          <w:tcPr>
            <w:tcW w:w="965" w:type="dxa"/>
            <w:shd w:val="clear" w:color="auto" w:fill="auto"/>
            <w:noWrap/>
            <w:vAlign w:val="center"/>
            <w:hideMark/>
          </w:tcPr>
          <w:p w14:paraId="49EB58E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2155.2</w:t>
            </w:r>
          </w:p>
        </w:tc>
        <w:tc>
          <w:tcPr>
            <w:tcW w:w="736" w:type="dxa"/>
            <w:shd w:val="clear" w:color="auto" w:fill="auto"/>
            <w:noWrap/>
            <w:vAlign w:val="center"/>
            <w:hideMark/>
          </w:tcPr>
          <w:p w14:paraId="64BE3D5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7143AE2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0.115</w:t>
            </w:r>
          </w:p>
        </w:tc>
        <w:tc>
          <w:tcPr>
            <w:tcW w:w="850" w:type="dxa"/>
            <w:shd w:val="clear" w:color="auto" w:fill="auto"/>
            <w:noWrap/>
            <w:vAlign w:val="center"/>
            <w:hideMark/>
          </w:tcPr>
          <w:p w14:paraId="4C7E25C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44549F7E" w14:textId="77777777" w:rsidTr="00D94516">
        <w:trPr>
          <w:trHeight w:val="375"/>
        </w:trPr>
        <w:tc>
          <w:tcPr>
            <w:tcW w:w="965" w:type="dxa"/>
            <w:shd w:val="clear" w:color="auto" w:fill="auto"/>
            <w:noWrap/>
            <w:vAlign w:val="center"/>
            <w:hideMark/>
          </w:tcPr>
          <w:p w14:paraId="1B2E6AC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2160.3</w:t>
            </w:r>
          </w:p>
        </w:tc>
        <w:tc>
          <w:tcPr>
            <w:tcW w:w="736" w:type="dxa"/>
            <w:shd w:val="clear" w:color="auto" w:fill="auto"/>
            <w:noWrap/>
            <w:vAlign w:val="center"/>
            <w:hideMark/>
          </w:tcPr>
          <w:p w14:paraId="5EC1FF9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53766A3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0.145</w:t>
            </w:r>
          </w:p>
        </w:tc>
        <w:tc>
          <w:tcPr>
            <w:tcW w:w="850" w:type="dxa"/>
            <w:shd w:val="clear" w:color="auto" w:fill="auto"/>
            <w:noWrap/>
            <w:vAlign w:val="center"/>
            <w:hideMark/>
          </w:tcPr>
          <w:p w14:paraId="00D69D1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7B1DFCF5" w14:textId="77777777" w:rsidTr="00D94516">
        <w:trPr>
          <w:trHeight w:val="375"/>
        </w:trPr>
        <w:tc>
          <w:tcPr>
            <w:tcW w:w="965" w:type="dxa"/>
            <w:shd w:val="clear" w:color="auto" w:fill="auto"/>
            <w:noWrap/>
            <w:vAlign w:val="center"/>
            <w:hideMark/>
          </w:tcPr>
          <w:p w14:paraId="7D778A7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2162.8</w:t>
            </w:r>
          </w:p>
        </w:tc>
        <w:tc>
          <w:tcPr>
            <w:tcW w:w="736" w:type="dxa"/>
            <w:shd w:val="clear" w:color="auto" w:fill="auto"/>
            <w:noWrap/>
            <w:vAlign w:val="center"/>
            <w:hideMark/>
          </w:tcPr>
          <w:p w14:paraId="6E0755B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2A71062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0.175</w:t>
            </w:r>
          </w:p>
        </w:tc>
        <w:tc>
          <w:tcPr>
            <w:tcW w:w="850" w:type="dxa"/>
            <w:shd w:val="clear" w:color="auto" w:fill="auto"/>
            <w:noWrap/>
            <w:vAlign w:val="center"/>
            <w:hideMark/>
          </w:tcPr>
          <w:p w14:paraId="4D0605E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3AC1A6CD" w14:textId="77777777" w:rsidTr="00D94516">
        <w:trPr>
          <w:trHeight w:val="375"/>
        </w:trPr>
        <w:tc>
          <w:tcPr>
            <w:tcW w:w="965" w:type="dxa"/>
            <w:shd w:val="clear" w:color="auto" w:fill="auto"/>
            <w:noWrap/>
            <w:vAlign w:val="center"/>
            <w:hideMark/>
          </w:tcPr>
          <w:p w14:paraId="487E351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2167.8</w:t>
            </w:r>
          </w:p>
        </w:tc>
        <w:tc>
          <w:tcPr>
            <w:tcW w:w="736" w:type="dxa"/>
            <w:shd w:val="clear" w:color="auto" w:fill="auto"/>
            <w:noWrap/>
            <w:vAlign w:val="center"/>
            <w:hideMark/>
          </w:tcPr>
          <w:p w14:paraId="2CC8B25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2A6D8EE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4810776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66A659F9" w14:textId="77777777" w:rsidTr="00D94516">
        <w:trPr>
          <w:trHeight w:val="375"/>
        </w:trPr>
        <w:tc>
          <w:tcPr>
            <w:tcW w:w="965" w:type="dxa"/>
            <w:shd w:val="clear" w:color="auto" w:fill="auto"/>
            <w:noWrap/>
            <w:vAlign w:val="center"/>
            <w:hideMark/>
          </w:tcPr>
          <w:p w14:paraId="3228CE0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2170.4</w:t>
            </w:r>
          </w:p>
        </w:tc>
        <w:tc>
          <w:tcPr>
            <w:tcW w:w="736" w:type="dxa"/>
            <w:shd w:val="clear" w:color="auto" w:fill="auto"/>
            <w:noWrap/>
            <w:vAlign w:val="center"/>
            <w:hideMark/>
          </w:tcPr>
          <w:p w14:paraId="6274CE4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361ACE5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3D6BABB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733477BD" w14:textId="77777777" w:rsidTr="00D94516">
        <w:trPr>
          <w:trHeight w:val="375"/>
        </w:trPr>
        <w:tc>
          <w:tcPr>
            <w:tcW w:w="965" w:type="dxa"/>
            <w:shd w:val="clear" w:color="auto" w:fill="auto"/>
            <w:noWrap/>
            <w:vAlign w:val="center"/>
            <w:hideMark/>
          </w:tcPr>
          <w:p w14:paraId="16D699E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2177.9</w:t>
            </w:r>
          </w:p>
        </w:tc>
        <w:tc>
          <w:tcPr>
            <w:tcW w:w="736" w:type="dxa"/>
            <w:shd w:val="clear" w:color="auto" w:fill="auto"/>
            <w:noWrap/>
            <w:vAlign w:val="center"/>
            <w:hideMark/>
          </w:tcPr>
          <w:p w14:paraId="41DACA5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019272B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6A48501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4439816B" w14:textId="77777777" w:rsidTr="00D94516">
        <w:trPr>
          <w:trHeight w:val="375"/>
        </w:trPr>
        <w:tc>
          <w:tcPr>
            <w:tcW w:w="965" w:type="dxa"/>
            <w:shd w:val="clear" w:color="auto" w:fill="auto"/>
            <w:noWrap/>
            <w:vAlign w:val="center"/>
            <w:hideMark/>
          </w:tcPr>
          <w:p w14:paraId="3EE2719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2180.5</w:t>
            </w:r>
          </w:p>
        </w:tc>
        <w:tc>
          <w:tcPr>
            <w:tcW w:w="736" w:type="dxa"/>
            <w:shd w:val="clear" w:color="auto" w:fill="auto"/>
            <w:noWrap/>
            <w:vAlign w:val="center"/>
            <w:hideMark/>
          </w:tcPr>
          <w:p w14:paraId="102D79D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3BA8E75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-0.035</w:t>
            </w:r>
          </w:p>
        </w:tc>
        <w:tc>
          <w:tcPr>
            <w:tcW w:w="850" w:type="dxa"/>
            <w:shd w:val="clear" w:color="auto" w:fill="auto"/>
            <w:noWrap/>
            <w:vAlign w:val="center"/>
            <w:hideMark/>
          </w:tcPr>
          <w:p w14:paraId="59C0604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58CE68BC" w14:textId="77777777" w:rsidTr="00D94516">
        <w:trPr>
          <w:trHeight w:val="375"/>
        </w:trPr>
        <w:tc>
          <w:tcPr>
            <w:tcW w:w="965" w:type="dxa"/>
            <w:shd w:val="clear" w:color="auto" w:fill="auto"/>
            <w:noWrap/>
            <w:vAlign w:val="center"/>
            <w:hideMark/>
          </w:tcPr>
          <w:p w14:paraId="6D26BD9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2183.0</w:t>
            </w:r>
          </w:p>
        </w:tc>
        <w:tc>
          <w:tcPr>
            <w:tcW w:w="736" w:type="dxa"/>
            <w:shd w:val="clear" w:color="auto" w:fill="auto"/>
            <w:noWrap/>
            <w:vAlign w:val="center"/>
            <w:hideMark/>
          </w:tcPr>
          <w:p w14:paraId="0244FE6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2BE0DBF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-0.065</w:t>
            </w:r>
          </w:p>
        </w:tc>
        <w:tc>
          <w:tcPr>
            <w:tcW w:w="850" w:type="dxa"/>
            <w:shd w:val="clear" w:color="auto" w:fill="auto"/>
            <w:noWrap/>
            <w:vAlign w:val="center"/>
            <w:hideMark/>
          </w:tcPr>
          <w:p w14:paraId="6C64243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059F0592" w14:textId="77777777" w:rsidTr="00D94516">
        <w:trPr>
          <w:trHeight w:val="375"/>
        </w:trPr>
        <w:tc>
          <w:tcPr>
            <w:tcW w:w="965" w:type="dxa"/>
            <w:shd w:val="clear" w:color="auto" w:fill="auto"/>
            <w:noWrap/>
            <w:vAlign w:val="center"/>
            <w:hideMark/>
          </w:tcPr>
          <w:p w14:paraId="0194DFD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2186.4</w:t>
            </w:r>
          </w:p>
        </w:tc>
        <w:tc>
          <w:tcPr>
            <w:tcW w:w="736" w:type="dxa"/>
            <w:shd w:val="clear" w:color="auto" w:fill="auto"/>
            <w:noWrap/>
            <w:vAlign w:val="center"/>
            <w:hideMark/>
          </w:tcPr>
          <w:p w14:paraId="475B47D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13E0DB8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3453959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2CF41B99" w14:textId="77777777" w:rsidTr="00D94516">
        <w:trPr>
          <w:trHeight w:val="375"/>
        </w:trPr>
        <w:tc>
          <w:tcPr>
            <w:tcW w:w="965" w:type="dxa"/>
            <w:shd w:val="clear" w:color="auto" w:fill="auto"/>
            <w:noWrap/>
            <w:vAlign w:val="center"/>
            <w:hideMark/>
          </w:tcPr>
          <w:p w14:paraId="40A5769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2188.9</w:t>
            </w:r>
          </w:p>
        </w:tc>
        <w:tc>
          <w:tcPr>
            <w:tcW w:w="736" w:type="dxa"/>
            <w:shd w:val="clear" w:color="auto" w:fill="auto"/>
            <w:noWrap/>
            <w:vAlign w:val="center"/>
            <w:hideMark/>
          </w:tcPr>
          <w:p w14:paraId="26C3AD2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3BD6049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1C7AC56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46956299" w14:textId="77777777" w:rsidTr="00D94516">
        <w:trPr>
          <w:trHeight w:val="375"/>
        </w:trPr>
        <w:tc>
          <w:tcPr>
            <w:tcW w:w="965" w:type="dxa"/>
            <w:shd w:val="clear" w:color="auto" w:fill="auto"/>
            <w:noWrap/>
            <w:vAlign w:val="center"/>
            <w:hideMark/>
          </w:tcPr>
          <w:p w14:paraId="2BD376E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2199.0</w:t>
            </w:r>
          </w:p>
        </w:tc>
        <w:tc>
          <w:tcPr>
            <w:tcW w:w="736" w:type="dxa"/>
            <w:shd w:val="clear" w:color="auto" w:fill="auto"/>
            <w:noWrap/>
            <w:vAlign w:val="center"/>
            <w:hideMark/>
          </w:tcPr>
          <w:p w14:paraId="6A84555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71CB3FB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1D57A65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-0.055</w:t>
            </w:r>
          </w:p>
        </w:tc>
      </w:tr>
      <w:tr w:rsidR="002103C0" w:rsidRPr="00537FFB" w14:paraId="4798500F" w14:textId="77777777" w:rsidTr="00D94516">
        <w:trPr>
          <w:trHeight w:val="375"/>
        </w:trPr>
        <w:tc>
          <w:tcPr>
            <w:tcW w:w="965" w:type="dxa"/>
            <w:shd w:val="clear" w:color="auto" w:fill="auto"/>
            <w:noWrap/>
            <w:vAlign w:val="center"/>
            <w:hideMark/>
          </w:tcPr>
          <w:p w14:paraId="6BF45F3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2206.6</w:t>
            </w:r>
          </w:p>
        </w:tc>
        <w:tc>
          <w:tcPr>
            <w:tcW w:w="736" w:type="dxa"/>
            <w:shd w:val="clear" w:color="auto" w:fill="auto"/>
            <w:noWrap/>
            <w:vAlign w:val="center"/>
            <w:hideMark/>
          </w:tcPr>
          <w:p w14:paraId="18F6E1A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523BC7E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0.085</w:t>
            </w:r>
          </w:p>
        </w:tc>
        <w:tc>
          <w:tcPr>
            <w:tcW w:w="850" w:type="dxa"/>
            <w:shd w:val="clear" w:color="auto" w:fill="auto"/>
            <w:noWrap/>
            <w:vAlign w:val="center"/>
            <w:hideMark/>
          </w:tcPr>
          <w:p w14:paraId="5A714CB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0617898D" w14:textId="77777777" w:rsidTr="00D94516">
        <w:trPr>
          <w:trHeight w:val="375"/>
        </w:trPr>
        <w:tc>
          <w:tcPr>
            <w:tcW w:w="965" w:type="dxa"/>
            <w:shd w:val="clear" w:color="auto" w:fill="auto"/>
            <w:noWrap/>
            <w:vAlign w:val="center"/>
            <w:hideMark/>
          </w:tcPr>
          <w:p w14:paraId="394431E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2211.6</w:t>
            </w:r>
          </w:p>
        </w:tc>
        <w:tc>
          <w:tcPr>
            <w:tcW w:w="736" w:type="dxa"/>
            <w:shd w:val="clear" w:color="auto" w:fill="auto"/>
            <w:noWrap/>
            <w:vAlign w:val="center"/>
            <w:hideMark/>
          </w:tcPr>
          <w:p w14:paraId="083B5EB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68AC2B6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0.115</w:t>
            </w:r>
          </w:p>
        </w:tc>
        <w:tc>
          <w:tcPr>
            <w:tcW w:w="850" w:type="dxa"/>
            <w:shd w:val="clear" w:color="auto" w:fill="auto"/>
            <w:noWrap/>
            <w:vAlign w:val="center"/>
            <w:hideMark/>
          </w:tcPr>
          <w:p w14:paraId="3009E15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7055487A" w14:textId="77777777" w:rsidTr="00D94516">
        <w:trPr>
          <w:trHeight w:val="375"/>
        </w:trPr>
        <w:tc>
          <w:tcPr>
            <w:tcW w:w="965" w:type="dxa"/>
            <w:shd w:val="clear" w:color="auto" w:fill="auto"/>
            <w:noWrap/>
            <w:vAlign w:val="center"/>
            <w:hideMark/>
          </w:tcPr>
          <w:p w14:paraId="500494C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2214.2</w:t>
            </w:r>
          </w:p>
        </w:tc>
        <w:tc>
          <w:tcPr>
            <w:tcW w:w="736" w:type="dxa"/>
            <w:shd w:val="clear" w:color="auto" w:fill="auto"/>
            <w:noWrap/>
            <w:vAlign w:val="center"/>
            <w:hideMark/>
          </w:tcPr>
          <w:p w14:paraId="5ACB823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4C5014A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0.145</w:t>
            </w:r>
          </w:p>
        </w:tc>
        <w:tc>
          <w:tcPr>
            <w:tcW w:w="850" w:type="dxa"/>
            <w:shd w:val="clear" w:color="auto" w:fill="auto"/>
            <w:noWrap/>
            <w:vAlign w:val="center"/>
            <w:hideMark/>
          </w:tcPr>
          <w:p w14:paraId="373466B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78EBB171" w14:textId="77777777" w:rsidTr="00D94516">
        <w:trPr>
          <w:trHeight w:val="375"/>
        </w:trPr>
        <w:tc>
          <w:tcPr>
            <w:tcW w:w="965" w:type="dxa"/>
            <w:shd w:val="clear" w:color="auto" w:fill="auto"/>
            <w:noWrap/>
            <w:vAlign w:val="center"/>
            <w:hideMark/>
          </w:tcPr>
          <w:p w14:paraId="12CA73E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2218.4</w:t>
            </w:r>
          </w:p>
        </w:tc>
        <w:tc>
          <w:tcPr>
            <w:tcW w:w="736" w:type="dxa"/>
            <w:shd w:val="clear" w:color="auto" w:fill="auto"/>
            <w:noWrap/>
            <w:vAlign w:val="center"/>
            <w:hideMark/>
          </w:tcPr>
          <w:p w14:paraId="7BCCF08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0034712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76E6377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5DC31EDB" w14:textId="77777777" w:rsidTr="00D94516">
        <w:trPr>
          <w:trHeight w:val="375"/>
        </w:trPr>
        <w:tc>
          <w:tcPr>
            <w:tcW w:w="965" w:type="dxa"/>
            <w:shd w:val="clear" w:color="auto" w:fill="auto"/>
            <w:noWrap/>
            <w:vAlign w:val="center"/>
            <w:hideMark/>
          </w:tcPr>
          <w:p w14:paraId="05032E0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2220.9</w:t>
            </w:r>
          </w:p>
        </w:tc>
        <w:tc>
          <w:tcPr>
            <w:tcW w:w="736" w:type="dxa"/>
            <w:shd w:val="clear" w:color="auto" w:fill="auto"/>
            <w:noWrap/>
            <w:vAlign w:val="center"/>
            <w:hideMark/>
          </w:tcPr>
          <w:p w14:paraId="660933E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0A1A218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2786143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483F7BE2" w14:textId="77777777" w:rsidTr="00D94516">
        <w:trPr>
          <w:trHeight w:val="375"/>
        </w:trPr>
        <w:tc>
          <w:tcPr>
            <w:tcW w:w="965" w:type="dxa"/>
            <w:shd w:val="clear" w:color="auto" w:fill="auto"/>
            <w:noWrap/>
            <w:vAlign w:val="center"/>
            <w:hideMark/>
          </w:tcPr>
          <w:p w14:paraId="2183A85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2228.5</w:t>
            </w:r>
          </w:p>
        </w:tc>
        <w:tc>
          <w:tcPr>
            <w:tcW w:w="736" w:type="dxa"/>
            <w:shd w:val="clear" w:color="auto" w:fill="auto"/>
            <w:noWrap/>
            <w:vAlign w:val="center"/>
            <w:hideMark/>
          </w:tcPr>
          <w:p w14:paraId="52DD602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11BE968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57A0A0A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084D4D09" w14:textId="77777777" w:rsidTr="00D94516">
        <w:trPr>
          <w:trHeight w:val="375"/>
        </w:trPr>
        <w:tc>
          <w:tcPr>
            <w:tcW w:w="965" w:type="dxa"/>
            <w:shd w:val="clear" w:color="auto" w:fill="auto"/>
            <w:noWrap/>
            <w:vAlign w:val="center"/>
            <w:hideMark/>
          </w:tcPr>
          <w:p w14:paraId="468071C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2231.0</w:t>
            </w:r>
          </w:p>
        </w:tc>
        <w:tc>
          <w:tcPr>
            <w:tcW w:w="736" w:type="dxa"/>
            <w:shd w:val="clear" w:color="auto" w:fill="auto"/>
            <w:noWrap/>
            <w:vAlign w:val="center"/>
            <w:hideMark/>
          </w:tcPr>
          <w:p w14:paraId="489ACA7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7556473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-0.035</w:t>
            </w:r>
          </w:p>
        </w:tc>
        <w:tc>
          <w:tcPr>
            <w:tcW w:w="850" w:type="dxa"/>
            <w:shd w:val="clear" w:color="auto" w:fill="auto"/>
            <w:noWrap/>
            <w:vAlign w:val="center"/>
            <w:hideMark/>
          </w:tcPr>
          <w:p w14:paraId="09F7F3B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39EFC431" w14:textId="77777777" w:rsidTr="00D94516">
        <w:trPr>
          <w:trHeight w:val="375"/>
        </w:trPr>
        <w:tc>
          <w:tcPr>
            <w:tcW w:w="965" w:type="dxa"/>
            <w:shd w:val="clear" w:color="auto" w:fill="auto"/>
            <w:noWrap/>
            <w:vAlign w:val="center"/>
            <w:hideMark/>
          </w:tcPr>
          <w:p w14:paraId="1891036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2233.5</w:t>
            </w:r>
          </w:p>
        </w:tc>
        <w:tc>
          <w:tcPr>
            <w:tcW w:w="736" w:type="dxa"/>
            <w:shd w:val="clear" w:color="auto" w:fill="auto"/>
            <w:noWrap/>
            <w:vAlign w:val="center"/>
            <w:hideMark/>
          </w:tcPr>
          <w:p w14:paraId="0E3D261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5AEA403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67AEDA0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062EC834" w14:textId="77777777" w:rsidTr="00D94516">
        <w:trPr>
          <w:trHeight w:val="375"/>
        </w:trPr>
        <w:tc>
          <w:tcPr>
            <w:tcW w:w="965" w:type="dxa"/>
            <w:shd w:val="clear" w:color="auto" w:fill="auto"/>
            <w:noWrap/>
            <w:vAlign w:val="center"/>
            <w:hideMark/>
          </w:tcPr>
          <w:p w14:paraId="3E4670B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2236.1</w:t>
            </w:r>
          </w:p>
        </w:tc>
        <w:tc>
          <w:tcPr>
            <w:tcW w:w="736" w:type="dxa"/>
            <w:shd w:val="clear" w:color="auto" w:fill="auto"/>
            <w:noWrap/>
            <w:vAlign w:val="center"/>
            <w:hideMark/>
          </w:tcPr>
          <w:p w14:paraId="2F5F831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7E35A67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6B3FB5C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4196637C" w14:textId="77777777" w:rsidTr="00D94516">
        <w:trPr>
          <w:trHeight w:val="375"/>
        </w:trPr>
        <w:tc>
          <w:tcPr>
            <w:tcW w:w="965" w:type="dxa"/>
            <w:shd w:val="clear" w:color="auto" w:fill="auto"/>
            <w:noWrap/>
            <w:vAlign w:val="center"/>
            <w:hideMark/>
          </w:tcPr>
          <w:p w14:paraId="4BC32C0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2246.2</w:t>
            </w:r>
          </w:p>
        </w:tc>
        <w:tc>
          <w:tcPr>
            <w:tcW w:w="736" w:type="dxa"/>
            <w:shd w:val="clear" w:color="auto" w:fill="auto"/>
            <w:noWrap/>
            <w:vAlign w:val="center"/>
            <w:hideMark/>
          </w:tcPr>
          <w:p w14:paraId="197E2BF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186A825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49183AD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-0.055</w:t>
            </w:r>
          </w:p>
        </w:tc>
      </w:tr>
      <w:tr w:rsidR="002103C0" w:rsidRPr="00537FFB" w14:paraId="0AFAABB6" w14:textId="77777777" w:rsidTr="00D94516">
        <w:trPr>
          <w:trHeight w:val="375"/>
        </w:trPr>
        <w:tc>
          <w:tcPr>
            <w:tcW w:w="965" w:type="dxa"/>
            <w:shd w:val="clear" w:color="auto" w:fill="auto"/>
            <w:noWrap/>
            <w:vAlign w:val="center"/>
            <w:hideMark/>
          </w:tcPr>
          <w:p w14:paraId="41735EE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2253.7</w:t>
            </w:r>
          </w:p>
        </w:tc>
        <w:tc>
          <w:tcPr>
            <w:tcW w:w="736" w:type="dxa"/>
            <w:shd w:val="clear" w:color="auto" w:fill="auto"/>
            <w:noWrap/>
            <w:vAlign w:val="center"/>
            <w:hideMark/>
          </w:tcPr>
          <w:p w14:paraId="020D332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4F70AB4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0.085</w:t>
            </w:r>
          </w:p>
        </w:tc>
        <w:tc>
          <w:tcPr>
            <w:tcW w:w="850" w:type="dxa"/>
            <w:shd w:val="clear" w:color="auto" w:fill="auto"/>
            <w:noWrap/>
            <w:vAlign w:val="center"/>
            <w:hideMark/>
          </w:tcPr>
          <w:p w14:paraId="30676E2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49BFD094" w14:textId="77777777" w:rsidTr="00D94516">
        <w:trPr>
          <w:trHeight w:val="375"/>
        </w:trPr>
        <w:tc>
          <w:tcPr>
            <w:tcW w:w="965" w:type="dxa"/>
            <w:shd w:val="clear" w:color="auto" w:fill="auto"/>
            <w:noWrap/>
            <w:vAlign w:val="center"/>
            <w:hideMark/>
          </w:tcPr>
          <w:p w14:paraId="4D9A262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2258.8</w:t>
            </w:r>
          </w:p>
        </w:tc>
        <w:tc>
          <w:tcPr>
            <w:tcW w:w="736" w:type="dxa"/>
            <w:shd w:val="clear" w:color="auto" w:fill="auto"/>
            <w:noWrap/>
            <w:vAlign w:val="center"/>
            <w:hideMark/>
          </w:tcPr>
          <w:p w14:paraId="2DB6997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512AF26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0.115</w:t>
            </w:r>
          </w:p>
        </w:tc>
        <w:tc>
          <w:tcPr>
            <w:tcW w:w="850" w:type="dxa"/>
            <w:shd w:val="clear" w:color="auto" w:fill="auto"/>
            <w:noWrap/>
            <w:vAlign w:val="center"/>
            <w:hideMark/>
          </w:tcPr>
          <w:p w14:paraId="77A32B4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43E628F2" w14:textId="77777777" w:rsidTr="00D94516">
        <w:trPr>
          <w:trHeight w:val="375"/>
        </w:trPr>
        <w:tc>
          <w:tcPr>
            <w:tcW w:w="965" w:type="dxa"/>
            <w:shd w:val="clear" w:color="auto" w:fill="auto"/>
            <w:noWrap/>
            <w:vAlign w:val="center"/>
            <w:hideMark/>
          </w:tcPr>
          <w:p w14:paraId="5EB1A7C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2261.3</w:t>
            </w:r>
          </w:p>
        </w:tc>
        <w:tc>
          <w:tcPr>
            <w:tcW w:w="736" w:type="dxa"/>
            <w:shd w:val="clear" w:color="auto" w:fill="auto"/>
            <w:noWrap/>
            <w:vAlign w:val="center"/>
            <w:hideMark/>
          </w:tcPr>
          <w:p w14:paraId="607ECB0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7B405CF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0.145</w:t>
            </w:r>
          </w:p>
        </w:tc>
        <w:tc>
          <w:tcPr>
            <w:tcW w:w="850" w:type="dxa"/>
            <w:shd w:val="clear" w:color="auto" w:fill="auto"/>
            <w:noWrap/>
            <w:vAlign w:val="center"/>
            <w:hideMark/>
          </w:tcPr>
          <w:p w14:paraId="6F3AF56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3C649533" w14:textId="77777777" w:rsidTr="00D94516">
        <w:trPr>
          <w:trHeight w:val="375"/>
        </w:trPr>
        <w:tc>
          <w:tcPr>
            <w:tcW w:w="965" w:type="dxa"/>
            <w:shd w:val="clear" w:color="auto" w:fill="auto"/>
            <w:noWrap/>
            <w:vAlign w:val="center"/>
            <w:hideMark/>
          </w:tcPr>
          <w:p w14:paraId="6FBD975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lastRenderedPageBreak/>
              <w:t>2265.5</w:t>
            </w:r>
          </w:p>
        </w:tc>
        <w:tc>
          <w:tcPr>
            <w:tcW w:w="736" w:type="dxa"/>
            <w:shd w:val="clear" w:color="auto" w:fill="auto"/>
            <w:noWrap/>
            <w:vAlign w:val="center"/>
            <w:hideMark/>
          </w:tcPr>
          <w:p w14:paraId="5764C79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504AC38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5F3CD92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60BA445F" w14:textId="77777777" w:rsidTr="00D94516">
        <w:trPr>
          <w:trHeight w:val="375"/>
        </w:trPr>
        <w:tc>
          <w:tcPr>
            <w:tcW w:w="965" w:type="dxa"/>
            <w:shd w:val="clear" w:color="auto" w:fill="auto"/>
            <w:noWrap/>
            <w:vAlign w:val="center"/>
            <w:hideMark/>
          </w:tcPr>
          <w:p w14:paraId="79BC970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2268.1</w:t>
            </w:r>
          </w:p>
        </w:tc>
        <w:tc>
          <w:tcPr>
            <w:tcW w:w="736" w:type="dxa"/>
            <w:shd w:val="clear" w:color="auto" w:fill="auto"/>
            <w:noWrap/>
            <w:vAlign w:val="center"/>
            <w:hideMark/>
          </w:tcPr>
          <w:p w14:paraId="52FB992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193029E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67C3E1C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2A23F9BA" w14:textId="77777777" w:rsidTr="00D94516">
        <w:trPr>
          <w:trHeight w:val="375"/>
        </w:trPr>
        <w:tc>
          <w:tcPr>
            <w:tcW w:w="965" w:type="dxa"/>
            <w:shd w:val="clear" w:color="auto" w:fill="auto"/>
            <w:noWrap/>
            <w:vAlign w:val="center"/>
            <w:hideMark/>
          </w:tcPr>
          <w:p w14:paraId="64DDD49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2275.6</w:t>
            </w:r>
          </w:p>
        </w:tc>
        <w:tc>
          <w:tcPr>
            <w:tcW w:w="736" w:type="dxa"/>
            <w:shd w:val="clear" w:color="auto" w:fill="auto"/>
            <w:noWrap/>
            <w:vAlign w:val="center"/>
            <w:hideMark/>
          </w:tcPr>
          <w:p w14:paraId="2D327EA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05318A9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589D6B2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4E90DF9F" w14:textId="77777777" w:rsidTr="00D94516">
        <w:trPr>
          <w:trHeight w:val="375"/>
        </w:trPr>
        <w:tc>
          <w:tcPr>
            <w:tcW w:w="965" w:type="dxa"/>
            <w:shd w:val="clear" w:color="auto" w:fill="auto"/>
            <w:noWrap/>
            <w:vAlign w:val="center"/>
            <w:hideMark/>
          </w:tcPr>
          <w:p w14:paraId="4130308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2278.2</w:t>
            </w:r>
          </w:p>
        </w:tc>
        <w:tc>
          <w:tcPr>
            <w:tcW w:w="736" w:type="dxa"/>
            <w:shd w:val="clear" w:color="auto" w:fill="auto"/>
            <w:noWrap/>
            <w:vAlign w:val="center"/>
            <w:hideMark/>
          </w:tcPr>
          <w:p w14:paraId="70C1C03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53F7174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-0.035</w:t>
            </w:r>
          </w:p>
        </w:tc>
        <w:tc>
          <w:tcPr>
            <w:tcW w:w="850" w:type="dxa"/>
            <w:shd w:val="clear" w:color="auto" w:fill="auto"/>
            <w:noWrap/>
            <w:vAlign w:val="center"/>
            <w:hideMark/>
          </w:tcPr>
          <w:p w14:paraId="4943F16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33985348" w14:textId="77777777" w:rsidTr="00D94516">
        <w:trPr>
          <w:trHeight w:val="375"/>
        </w:trPr>
        <w:tc>
          <w:tcPr>
            <w:tcW w:w="965" w:type="dxa"/>
            <w:shd w:val="clear" w:color="auto" w:fill="auto"/>
            <w:noWrap/>
            <w:vAlign w:val="center"/>
            <w:hideMark/>
          </w:tcPr>
          <w:p w14:paraId="26DFC37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2280.7</w:t>
            </w:r>
          </w:p>
        </w:tc>
        <w:tc>
          <w:tcPr>
            <w:tcW w:w="736" w:type="dxa"/>
            <w:shd w:val="clear" w:color="auto" w:fill="auto"/>
            <w:noWrap/>
            <w:vAlign w:val="center"/>
            <w:hideMark/>
          </w:tcPr>
          <w:p w14:paraId="715B350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530E243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6090F1C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724FDBC2" w14:textId="77777777" w:rsidTr="00D94516">
        <w:trPr>
          <w:trHeight w:val="375"/>
        </w:trPr>
        <w:tc>
          <w:tcPr>
            <w:tcW w:w="965" w:type="dxa"/>
            <w:shd w:val="clear" w:color="auto" w:fill="auto"/>
            <w:noWrap/>
            <w:vAlign w:val="center"/>
            <w:hideMark/>
          </w:tcPr>
          <w:p w14:paraId="75BFD1E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2283.2</w:t>
            </w:r>
          </w:p>
        </w:tc>
        <w:tc>
          <w:tcPr>
            <w:tcW w:w="736" w:type="dxa"/>
            <w:shd w:val="clear" w:color="auto" w:fill="auto"/>
            <w:noWrap/>
            <w:vAlign w:val="center"/>
            <w:hideMark/>
          </w:tcPr>
          <w:p w14:paraId="5AE3DE6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72D8402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6D22FCF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4E9DC80C" w14:textId="77777777" w:rsidTr="00D94516">
        <w:trPr>
          <w:trHeight w:val="375"/>
        </w:trPr>
        <w:tc>
          <w:tcPr>
            <w:tcW w:w="965" w:type="dxa"/>
            <w:shd w:val="clear" w:color="auto" w:fill="auto"/>
            <w:noWrap/>
            <w:vAlign w:val="center"/>
            <w:hideMark/>
          </w:tcPr>
          <w:p w14:paraId="7CAE92B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2293.3</w:t>
            </w:r>
          </w:p>
        </w:tc>
        <w:tc>
          <w:tcPr>
            <w:tcW w:w="736" w:type="dxa"/>
            <w:shd w:val="clear" w:color="auto" w:fill="auto"/>
            <w:noWrap/>
            <w:vAlign w:val="center"/>
            <w:hideMark/>
          </w:tcPr>
          <w:p w14:paraId="503E7BD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08211A4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78FAF53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-0.055</w:t>
            </w:r>
          </w:p>
        </w:tc>
      </w:tr>
      <w:tr w:rsidR="002103C0" w:rsidRPr="00537FFB" w14:paraId="18B241A6" w14:textId="77777777" w:rsidTr="00D94516">
        <w:trPr>
          <w:trHeight w:val="375"/>
        </w:trPr>
        <w:tc>
          <w:tcPr>
            <w:tcW w:w="965" w:type="dxa"/>
            <w:shd w:val="clear" w:color="auto" w:fill="auto"/>
            <w:noWrap/>
            <w:vAlign w:val="center"/>
            <w:hideMark/>
          </w:tcPr>
          <w:p w14:paraId="16104D7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2300.9</w:t>
            </w:r>
          </w:p>
        </w:tc>
        <w:tc>
          <w:tcPr>
            <w:tcW w:w="736" w:type="dxa"/>
            <w:shd w:val="clear" w:color="auto" w:fill="auto"/>
            <w:noWrap/>
            <w:vAlign w:val="center"/>
            <w:hideMark/>
          </w:tcPr>
          <w:p w14:paraId="0A780D7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3AAA770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0.085</w:t>
            </w:r>
          </w:p>
        </w:tc>
        <w:tc>
          <w:tcPr>
            <w:tcW w:w="850" w:type="dxa"/>
            <w:shd w:val="clear" w:color="auto" w:fill="auto"/>
            <w:noWrap/>
            <w:vAlign w:val="center"/>
            <w:hideMark/>
          </w:tcPr>
          <w:p w14:paraId="38A4789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195DCED4" w14:textId="77777777" w:rsidTr="00D94516">
        <w:trPr>
          <w:trHeight w:val="375"/>
        </w:trPr>
        <w:tc>
          <w:tcPr>
            <w:tcW w:w="965" w:type="dxa"/>
            <w:shd w:val="clear" w:color="auto" w:fill="auto"/>
            <w:noWrap/>
            <w:vAlign w:val="center"/>
            <w:hideMark/>
          </w:tcPr>
          <w:p w14:paraId="098D312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2306.0</w:t>
            </w:r>
          </w:p>
        </w:tc>
        <w:tc>
          <w:tcPr>
            <w:tcW w:w="736" w:type="dxa"/>
            <w:shd w:val="clear" w:color="auto" w:fill="auto"/>
            <w:noWrap/>
            <w:vAlign w:val="center"/>
            <w:hideMark/>
          </w:tcPr>
          <w:p w14:paraId="08A399A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074B935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0.115</w:t>
            </w:r>
          </w:p>
        </w:tc>
        <w:tc>
          <w:tcPr>
            <w:tcW w:w="850" w:type="dxa"/>
            <w:shd w:val="clear" w:color="auto" w:fill="auto"/>
            <w:noWrap/>
            <w:vAlign w:val="center"/>
            <w:hideMark/>
          </w:tcPr>
          <w:p w14:paraId="7961008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16EBC495" w14:textId="77777777" w:rsidTr="00D94516">
        <w:trPr>
          <w:trHeight w:val="375"/>
        </w:trPr>
        <w:tc>
          <w:tcPr>
            <w:tcW w:w="965" w:type="dxa"/>
            <w:shd w:val="clear" w:color="auto" w:fill="auto"/>
            <w:noWrap/>
            <w:vAlign w:val="center"/>
            <w:hideMark/>
          </w:tcPr>
          <w:p w14:paraId="3ED44CB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2308.5</w:t>
            </w:r>
          </w:p>
        </w:tc>
        <w:tc>
          <w:tcPr>
            <w:tcW w:w="736" w:type="dxa"/>
            <w:shd w:val="clear" w:color="auto" w:fill="auto"/>
            <w:noWrap/>
            <w:vAlign w:val="center"/>
            <w:hideMark/>
          </w:tcPr>
          <w:p w14:paraId="718F0C8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17E1466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0.145</w:t>
            </w:r>
          </w:p>
        </w:tc>
        <w:tc>
          <w:tcPr>
            <w:tcW w:w="850" w:type="dxa"/>
            <w:shd w:val="clear" w:color="auto" w:fill="auto"/>
            <w:noWrap/>
            <w:vAlign w:val="center"/>
            <w:hideMark/>
          </w:tcPr>
          <w:p w14:paraId="3857AF4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3156C0AC" w14:textId="77777777" w:rsidTr="00D94516">
        <w:trPr>
          <w:trHeight w:val="375"/>
        </w:trPr>
        <w:tc>
          <w:tcPr>
            <w:tcW w:w="965" w:type="dxa"/>
            <w:shd w:val="clear" w:color="auto" w:fill="auto"/>
            <w:noWrap/>
            <w:vAlign w:val="center"/>
            <w:hideMark/>
          </w:tcPr>
          <w:p w14:paraId="6DE14BC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2312.7</w:t>
            </w:r>
          </w:p>
        </w:tc>
        <w:tc>
          <w:tcPr>
            <w:tcW w:w="736" w:type="dxa"/>
            <w:shd w:val="clear" w:color="auto" w:fill="auto"/>
            <w:noWrap/>
            <w:vAlign w:val="center"/>
            <w:hideMark/>
          </w:tcPr>
          <w:p w14:paraId="77255F0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6FBC211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1F4EE93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72745B07" w14:textId="77777777" w:rsidTr="00D94516">
        <w:trPr>
          <w:trHeight w:val="375"/>
        </w:trPr>
        <w:tc>
          <w:tcPr>
            <w:tcW w:w="965" w:type="dxa"/>
            <w:shd w:val="clear" w:color="auto" w:fill="auto"/>
            <w:noWrap/>
            <w:vAlign w:val="center"/>
            <w:hideMark/>
          </w:tcPr>
          <w:p w14:paraId="682A557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2315.2</w:t>
            </w:r>
          </w:p>
        </w:tc>
        <w:tc>
          <w:tcPr>
            <w:tcW w:w="736" w:type="dxa"/>
            <w:shd w:val="clear" w:color="auto" w:fill="auto"/>
            <w:noWrap/>
            <w:vAlign w:val="center"/>
            <w:hideMark/>
          </w:tcPr>
          <w:p w14:paraId="3B1D549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6F427AE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647187D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7E98219E" w14:textId="77777777" w:rsidTr="00D94516">
        <w:trPr>
          <w:trHeight w:val="375"/>
        </w:trPr>
        <w:tc>
          <w:tcPr>
            <w:tcW w:w="965" w:type="dxa"/>
            <w:shd w:val="clear" w:color="auto" w:fill="auto"/>
            <w:noWrap/>
            <w:vAlign w:val="center"/>
            <w:hideMark/>
          </w:tcPr>
          <w:p w14:paraId="74D5104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2322.8</w:t>
            </w:r>
          </w:p>
        </w:tc>
        <w:tc>
          <w:tcPr>
            <w:tcW w:w="736" w:type="dxa"/>
            <w:shd w:val="clear" w:color="auto" w:fill="auto"/>
            <w:noWrap/>
            <w:vAlign w:val="center"/>
            <w:hideMark/>
          </w:tcPr>
          <w:p w14:paraId="2CDE73F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6D14CF6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5264C2F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6EECB2EF" w14:textId="77777777" w:rsidTr="00D94516">
        <w:trPr>
          <w:trHeight w:val="375"/>
        </w:trPr>
        <w:tc>
          <w:tcPr>
            <w:tcW w:w="965" w:type="dxa"/>
            <w:shd w:val="clear" w:color="auto" w:fill="auto"/>
            <w:noWrap/>
            <w:vAlign w:val="center"/>
            <w:hideMark/>
          </w:tcPr>
          <w:p w14:paraId="2D4EAAD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2325.3</w:t>
            </w:r>
          </w:p>
        </w:tc>
        <w:tc>
          <w:tcPr>
            <w:tcW w:w="736" w:type="dxa"/>
            <w:shd w:val="clear" w:color="auto" w:fill="auto"/>
            <w:noWrap/>
            <w:vAlign w:val="center"/>
            <w:hideMark/>
          </w:tcPr>
          <w:p w14:paraId="3DFC476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124B2F3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-0.035</w:t>
            </w:r>
          </w:p>
        </w:tc>
        <w:tc>
          <w:tcPr>
            <w:tcW w:w="850" w:type="dxa"/>
            <w:shd w:val="clear" w:color="auto" w:fill="auto"/>
            <w:noWrap/>
            <w:vAlign w:val="center"/>
            <w:hideMark/>
          </w:tcPr>
          <w:p w14:paraId="695EA4F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348A9319" w14:textId="77777777" w:rsidTr="00D94516">
        <w:trPr>
          <w:trHeight w:val="375"/>
        </w:trPr>
        <w:tc>
          <w:tcPr>
            <w:tcW w:w="965" w:type="dxa"/>
            <w:shd w:val="clear" w:color="auto" w:fill="auto"/>
            <w:noWrap/>
            <w:vAlign w:val="center"/>
            <w:hideMark/>
          </w:tcPr>
          <w:p w14:paraId="0999750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2327.8</w:t>
            </w:r>
          </w:p>
        </w:tc>
        <w:tc>
          <w:tcPr>
            <w:tcW w:w="736" w:type="dxa"/>
            <w:shd w:val="clear" w:color="auto" w:fill="auto"/>
            <w:noWrap/>
            <w:vAlign w:val="center"/>
            <w:hideMark/>
          </w:tcPr>
          <w:p w14:paraId="5F2B97A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266518F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0F7C746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00558EDD" w14:textId="77777777" w:rsidTr="00D94516">
        <w:trPr>
          <w:trHeight w:val="375"/>
        </w:trPr>
        <w:tc>
          <w:tcPr>
            <w:tcW w:w="965" w:type="dxa"/>
            <w:shd w:val="clear" w:color="auto" w:fill="auto"/>
            <w:noWrap/>
            <w:vAlign w:val="center"/>
            <w:hideMark/>
          </w:tcPr>
          <w:p w14:paraId="4339ED5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2330.4</w:t>
            </w:r>
          </w:p>
        </w:tc>
        <w:tc>
          <w:tcPr>
            <w:tcW w:w="736" w:type="dxa"/>
            <w:shd w:val="clear" w:color="auto" w:fill="auto"/>
            <w:noWrap/>
            <w:vAlign w:val="center"/>
            <w:hideMark/>
          </w:tcPr>
          <w:p w14:paraId="2052F27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292D244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43D5E8E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53B029E8" w14:textId="77777777" w:rsidTr="00D94516">
        <w:trPr>
          <w:trHeight w:val="375"/>
        </w:trPr>
        <w:tc>
          <w:tcPr>
            <w:tcW w:w="965" w:type="dxa"/>
            <w:shd w:val="clear" w:color="auto" w:fill="auto"/>
            <w:noWrap/>
            <w:vAlign w:val="center"/>
            <w:hideMark/>
          </w:tcPr>
          <w:p w14:paraId="6D5661B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2340.5</w:t>
            </w:r>
          </w:p>
        </w:tc>
        <w:tc>
          <w:tcPr>
            <w:tcW w:w="736" w:type="dxa"/>
            <w:shd w:val="clear" w:color="auto" w:fill="auto"/>
            <w:noWrap/>
            <w:vAlign w:val="center"/>
            <w:hideMark/>
          </w:tcPr>
          <w:p w14:paraId="25EE9FF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4E7C894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1AAC010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-0.055</w:t>
            </w:r>
          </w:p>
        </w:tc>
      </w:tr>
      <w:tr w:rsidR="002103C0" w:rsidRPr="00537FFB" w14:paraId="4FD1729E" w14:textId="77777777" w:rsidTr="00D94516">
        <w:trPr>
          <w:trHeight w:val="375"/>
        </w:trPr>
        <w:tc>
          <w:tcPr>
            <w:tcW w:w="965" w:type="dxa"/>
            <w:shd w:val="clear" w:color="auto" w:fill="auto"/>
            <w:noWrap/>
            <w:vAlign w:val="center"/>
            <w:hideMark/>
          </w:tcPr>
          <w:p w14:paraId="2844843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2348.1</w:t>
            </w:r>
          </w:p>
        </w:tc>
        <w:tc>
          <w:tcPr>
            <w:tcW w:w="736" w:type="dxa"/>
            <w:shd w:val="clear" w:color="auto" w:fill="auto"/>
            <w:noWrap/>
            <w:vAlign w:val="center"/>
            <w:hideMark/>
          </w:tcPr>
          <w:p w14:paraId="67922BF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6DAE979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0.085</w:t>
            </w:r>
          </w:p>
        </w:tc>
        <w:tc>
          <w:tcPr>
            <w:tcW w:w="850" w:type="dxa"/>
            <w:shd w:val="clear" w:color="auto" w:fill="auto"/>
            <w:noWrap/>
            <w:vAlign w:val="center"/>
            <w:hideMark/>
          </w:tcPr>
          <w:p w14:paraId="5DF9B63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484900DA" w14:textId="77777777" w:rsidTr="00D94516">
        <w:trPr>
          <w:trHeight w:val="375"/>
        </w:trPr>
        <w:tc>
          <w:tcPr>
            <w:tcW w:w="965" w:type="dxa"/>
            <w:shd w:val="clear" w:color="auto" w:fill="auto"/>
            <w:noWrap/>
            <w:vAlign w:val="center"/>
            <w:hideMark/>
          </w:tcPr>
          <w:p w14:paraId="3126E82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2353.1</w:t>
            </w:r>
          </w:p>
        </w:tc>
        <w:tc>
          <w:tcPr>
            <w:tcW w:w="736" w:type="dxa"/>
            <w:shd w:val="clear" w:color="auto" w:fill="auto"/>
            <w:noWrap/>
            <w:vAlign w:val="center"/>
            <w:hideMark/>
          </w:tcPr>
          <w:p w14:paraId="3CA5B27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3BBCF20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0.115</w:t>
            </w:r>
          </w:p>
        </w:tc>
        <w:tc>
          <w:tcPr>
            <w:tcW w:w="850" w:type="dxa"/>
            <w:shd w:val="clear" w:color="auto" w:fill="auto"/>
            <w:noWrap/>
            <w:vAlign w:val="center"/>
            <w:hideMark/>
          </w:tcPr>
          <w:p w14:paraId="5A9CB14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3AD9B1F0" w14:textId="77777777" w:rsidTr="00D94516">
        <w:trPr>
          <w:trHeight w:val="375"/>
        </w:trPr>
        <w:tc>
          <w:tcPr>
            <w:tcW w:w="965" w:type="dxa"/>
            <w:shd w:val="clear" w:color="auto" w:fill="auto"/>
            <w:noWrap/>
            <w:vAlign w:val="center"/>
            <w:hideMark/>
          </w:tcPr>
          <w:p w14:paraId="33B276C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2355.6</w:t>
            </w:r>
          </w:p>
        </w:tc>
        <w:tc>
          <w:tcPr>
            <w:tcW w:w="736" w:type="dxa"/>
            <w:shd w:val="clear" w:color="auto" w:fill="auto"/>
            <w:noWrap/>
            <w:vAlign w:val="center"/>
            <w:hideMark/>
          </w:tcPr>
          <w:p w14:paraId="6084548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4FAB0EB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0.145</w:t>
            </w:r>
          </w:p>
        </w:tc>
        <w:tc>
          <w:tcPr>
            <w:tcW w:w="850" w:type="dxa"/>
            <w:shd w:val="clear" w:color="auto" w:fill="auto"/>
            <w:noWrap/>
            <w:vAlign w:val="center"/>
            <w:hideMark/>
          </w:tcPr>
          <w:p w14:paraId="7060563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53E8B71C" w14:textId="77777777" w:rsidTr="00D94516">
        <w:trPr>
          <w:trHeight w:val="375"/>
        </w:trPr>
        <w:tc>
          <w:tcPr>
            <w:tcW w:w="965" w:type="dxa"/>
            <w:shd w:val="clear" w:color="auto" w:fill="auto"/>
            <w:noWrap/>
            <w:vAlign w:val="center"/>
            <w:hideMark/>
          </w:tcPr>
          <w:p w14:paraId="4C8C123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2359.9</w:t>
            </w:r>
          </w:p>
        </w:tc>
        <w:tc>
          <w:tcPr>
            <w:tcW w:w="736" w:type="dxa"/>
            <w:shd w:val="clear" w:color="auto" w:fill="auto"/>
            <w:noWrap/>
            <w:vAlign w:val="center"/>
            <w:hideMark/>
          </w:tcPr>
          <w:p w14:paraId="34A298A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5CC6F0A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570AC9B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7D41F2FA" w14:textId="77777777" w:rsidTr="00D94516">
        <w:trPr>
          <w:trHeight w:val="375"/>
        </w:trPr>
        <w:tc>
          <w:tcPr>
            <w:tcW w:w="965" w:type="dxa"/>
            <w:shd w:val="clear" w:color="auto" w:fill="auto"/>
            <w:noWrap/>
            <w:vAlign w:val="center"/>
            <w:hideMark/>
          </w:tcPr>
          <w:p w14:paraId="21C59A4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2362.4</w:t>
            </w:r>
          </w:p>
        </w:tc>
        <w:tc>
          <w:tcPr>
            <w:tcW w:w="736" w:type="dxa"/>
            <w:shd w:val="clear" w:color="auto" w:fill="auto"/>
            <w:noWrap/>
            <w:vAlign w:val="center"/>
            <w:hideMark/>
          </w:tcPr>
          <w:p w14:paraId="34BC0E8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2D86132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0B98BAC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31109F9A" w14:textId="77777777" w:rsidTr="00D94516">
        <w:trPr>
          <w:trHeight w:val="375"/>
        </w:trPr>
        <w:tc>
          <w:tcPr>
            <w:tcW w:w="965" w:type="dxa"/>
            <w:shd w:val="clear" w:color="auto" w:fill="auto"/>
            <w:noWrap/>
            <w:vAlign w:val="center"/>
            <w:hideMark/>
          </w:tcPr>
          <w:p w14:paraId="661351B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2370.0</w:t>
            </w:r>
          </w:p>
        </w:tc>
        <w:tc>
          <w:tcPr>
            <w:tcW w:w="736" w:type="dxa"/>
            <w:shd w:val="clear" w:color="auto" w:fill="auto"/>
            <w:noWrap/>
            <w:vAlign w:val="center"/>
            <w:hideMark/>
          </w:tcPr>
          <w:p w14:paraId="0E338F5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6B0DA6C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05C3513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1A8E7C54" w14:textId="77777777" w:rsidTr="00D94516">
        <w:trPr>
          <w:trHeight w:val="375"/>
        </w:trPr>
        <w:tc>
          <w:tcPr>
            <w:tcW w:w="965" w:type="dxa"/>
            <w:shd w:val="clear" w:color="auto" w:fill="auto"/>
            <w:noWrap/>
            <w:vAlign w:val="center"/>
            <w:hideMark/>
          </w:tcPr>
          <w:p w14:paraId="65C795E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2372.5</w:t>
            </w:r>
          </w:p>
        </w:tc>
        <w:tc>
          <w:tcPr>
            <w:tcW w:w="736" w:type="dxa"/>
            <w:shd w:val="clear" w:color="auto" w:fill="auto"/>
            <w:noWrap/>
            <w:vAlign w:val="center"/>
            <w:hideMark/>
          </w:tcPr>
          <w:p w14:paraId="34CDEF1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5B5B40F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-0.035</w:t>
            </w:r>
          </w:p>
        </w:tc>
        <w:tc>
          <w:tcPr>
            <w:tcW w:w="850" w:type="dxa"/>
            <w:shd w:val="clear" w:color="auto" w:fill="auto"/>
            <w:noWrap/>
            <w:vAlign w:val="center"/>
            <w:hideMark/>
          </w:tcPr>
          <w:p w14:paraId="56D73EB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18BE4027" w14:textId="77777777" w:rsidTr="00D94516">
        <w:trPr>
          <w:trHeight w:val="375"/>
        </w:trPr>
        <w:tc>
          <w:tcPr>
            <w:tcW w:w="965" w:type="dxa"/>
            <w:shd w:val="clear" w:color="auto" w:fill="auto"/>
            <w:noWrap/>
            <w:vAlign w:val="center"/>
            <w:hideMark/>
          </w:tcPr>
          <w:p w14:paraId="674467A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2375.0</w:t>
            </w:r>
          </w:p>
        </w:tc>
        <w:tc>
          <w:tcPr>
            <w:tcW w:w="736" w:type="dxa"/>
            <w:shd w:val="clear" w:color="auto" w:fill="auto"/>
            <w:noWrap/>
            <w:vAlign w:val="center"/>
            <w:hideMark/>
          </w:tcPr>
          <w:p w14:paraId="464A246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2564358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1065496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7A95A1E5" w14:textId="77777777" w:rsidTr="00D94516">
        <w:trPr>
          <w:trHeight w:val="375"/>
        </w:trPr>
        <w:tc>
          <w:tcPr>
            <w:tcW w:w="965" w:type="dxa"/>
            <w:shd w:val="clear" w:color="auto" w:fill="auto"/>
            <w:noWrap/>
            <w:vAlign w:val="center"/>
            <w:hideMark/>
          </w:tcPr>
          <w:p w14:paraId="55AFC71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2377.5</w:t>
            </w:r>
          </w:p>
        </w:tc>
        <w:tc>
          <w:tcPr>
            <w:tcW w:w="736" w:type="dxa"/>
            <w:shd w:val="clear" w:color="auto" w:fill="auto"/>
            <w:noWrap/>
            <w:vAlign w:val="center"/>
            <w:hideMark/>
          </w:tcPr>
          <w:p w14:paraId="5374F28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4888071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2585017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16A25386" w14:textId="77777777" w:rsidTr="00D94516">
        <w:trPr>
          <w:trHeight w:val="375"/>
        </w:trPr>
        <w:tc>
          <w:tcPr>
            <w:tcW w:w="965" w:type="dxa"/>
            <w:shd w:val="clear" w:color="auto" w:fill="auto"/>
            <w:noWrap/>
            <w:vAlign w:val="center"/>
            <w:hideMark/>
          </w:tcPr>
          <w:p w14:paraId="5970B77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2385.1</w:t>
            </w:r>
          </w:p>
        </w:tc>
        <w:tc>
          <w:tcPr>
            <w:tcW w:w="736" w:type="dxa"/>
            <w:shd w:val="clear" w:color="auto" w:fill="auto"/>
            <w:noWrap/>
            <w:vAlign w:val="center"/>
            <w:hideMark/>
          </w:tcPr>
          <w:p w14:paraId="543B320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7DFA788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0CEDB76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6E253D1C" w14:textId="77777777" w:rsidTr="00D94516">
        <w:trPr>
          <w:trHeight w:val="375"/>
        </w:trPr>
        <w:tc>
          <w:tcPr>
            <w:tcW w:w="965" w:type="dxa"/>
            <w:shd w:val="clear" w:color="auto" w:fill="auto"/>
            <w:noWrap/>
            <w:vAlign w:val="center"/>
            <w:hideMark/>
          </w:tcPr>
          <w:p w14:paraId="6C6AF26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2392.7</w:t>
            </w:r>
          </w:p>
        </w:tc>
        <w:tc>
          <w:tcPr>
            <w:tcW w:w="736" w:type="dxa"/>
            <w:shd w:val="clear" w:color="auto" w:fill="auto"/>
            <w:noWrap/>
            <w:vAlign w:val="center"/>
            <w:hideMark/>
          </w:tcPr>
          <w:p w14:paraId="5DE13DA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2506A4A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0.085</w:t>
            </w:r>
          </w:p>
        </w:tc>
        <w:tc>
          <w:tcPr>
            <w:tcW w:w="850" w:type="dxa"/>
            <w:shd w:val="clear" w:color="auto" w:fill="auto"/>
            <w:noWrap/>
            <w:vAlign w:val="center"/>
            <w:hideMark/>
          </w:tcPr>
          <w:p w14:paraId="0AE77FF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00A640B9" w14:textId="77777777" w:rsidTr="00D94516">
        <w:trPr>
          <w:trHeight w:val="375"/>
        </w:trPr>
        <w:tc>
          <w:tcPr>
            <w:tcW w:w="965" w:type="dxa"/>
            <w:shd w:val="clear" w:color="auto" w:fill="auto"/>
            <w:noWrap/>
            <w:vAlign w:val="center"/>
            <w:hideMark/>
          </w:tcPr>
          <w:p w14:paraId="25A64A3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2397.7</w:t>
            </w:r>
          </w:p>
        </w:tc>
        <w:tc>
          <w:tcPr>
            <w:tcW w:w="736" w:type="dxa"/>
            <w:shd w:val="clear" w:color="auto" w:fill="auto"/>
            <w:noWrap/>
            <w:vAlign w:val="center"/>
            <w:hideMark/>
          </w:tcPr>
          <w:p w14:paraId="777A014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1E91320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0.115</w:t>
            </w:r>
          </w:p>
        </w:tc>
        <w:tc>
          <w:tcPr>
            <w:tcW w:w="850" w:type="dxa"/>
            <w:shd w:val="clear" w:color="auto" w:fill="auto"/>
            <w:noWrap/>
            <w:vAlign w:val="center"/>
            <w:hideMark/>
          </w:tcPr>
          <w:p w14:paraId="433919F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57573304" w14:textId="77777777" w:rsidTr="00D94516">
        <w:trPr>
          <w:trHeight w:val="375"/>
        </w:trPr>
        <w:tc>
          <w:tcPr>
            <w:tcW w:w="965" w:type="dxa"/>
            <w:shd w:val="clear" w:color="auto" w:fill="auto"/>
            <w:noWrap/>
            <w:vAlign w:val="center"/>
            <w:hideMark/>
          </w:tcPr>
          <w:p w14:paraId="050DB5D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2400.3</w:t>
            </w:r>
          </w:p>
        </w:tc>
        <w:tc>
          <w:tcPr>
            <w:tcW w:w="736" w:type="dxa"/>
            <w:shd w:val="clear" w:color="auto" w:fill="auto"/>
            <w:noWrap/>
            <w:vAlign w:val="center"/>
            <w:hideMark/>
          </w:tcPr>
          <w:p w14:paraId="7A05377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352DD76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0.145</w:t>
            </w:r>
          </w:p>
        </w:tc>
        <w:tc>
          <w:tcPr>
            <w:tcW w:w="850" w:type="dxa"/>
            <w:shd w:val="clear" w:color="auto" w:fill="auto"/>
            <w:noWrap/>
            <w:vAlign w:val="center"/>
            <w:hideMark/>
          </w:tcPr>
          <w:p w14:paraId="3AAE9A0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079B5117" w14:textId="77777777" w:rsidTr="00D94516">
        <w:trPr>
          <w:trHeight w:val="375"/>
        </w:trPr>
        <w:tc>
          <w:tcPr>
            <w:tcW w:w="965" w:type="dxa"/>
            <w:shd w:val="clear" w:color="auto" w:fill="auto"/>
            <w:noWrap/>
            <w:vAlign w:val="center"/>
            <w:hideMark/>
          </w:tcPr>
          <w:p w14:paraId="474CF6B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2404.5</w:t>
            </w:r>
          </w:p>
        </w:tc>
        <w:tc>
          <w:tcPr>
            <w:tcW w:w="736" w:type="dxa"/>
            <w:shd w:val="clear" w:color="auto" w:fill="auto"/>
            <w:noWrap/>
            <w:vAlign w:val="center"/>
            <w:hideMark/>
          </w:tcPr>
          <w:p w14:paraId="6EA0E72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2DCF960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0FBAAD6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7E355069" w14:textId="77777777" w:rsidTr="00D94516">
        <w:trPr>
          <w:trHeight w:val="375"/>
        </w:trPr>
        <w:tc>
          <w:tcPr>
            <w:tcW w:w="965" w:type="dxa"/>
            <w:shd w:val="clear" w:color="auto" w:fill="auto"/>
            <w:noWrap/>
            <w:vAlign w:val="center"/>
            <w:hideMark/>
          </w:tcPr>
          <w:p w14:paraId="6C829ED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2407.0</w:t>
            </w:r>
          </w:p>
        </w:tc>
        <w:tc>
          <w:tcPr>
            <w:tcW w:w="736" w:type="dxa"/>
            <w:shd w:val="clear" w:color="auto" w:fill="auto"/>
            <w:noWrap/>
            <w:vAlign w:val="center"/>
            <w:hideMark/>
          </w:tcPr>
          <w:p w14:paraId="6A13B25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10AE45C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08B761F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0C74A498" w14:textId="77777777" w:rsidTr="00D94516">
        <w:trPr>
          <w:trHeight w:val="375"/>
        </w:trPr>
        <w:tc>
          <w:tcPr>
            <w:tcW w:w="965" w:type="dxa"/>
            <w:shd w:val="clear" w:color="auto" w:fill="auto"/>
            <w:noWrap/>
            <w:vAlign w:val="center"/>
            <w:hideMark/>
          </w:tcPr>
          <w:p w14:paraId="5E5AC1A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2412.1</w:t>
            </w:r>
          </w:p>
        </w:tc>
        <w:tc>
          <w:tcPr>
            <w:tcW w:w="736" w:type="dxa"/>
            <w:shd w:val="clear" w:color="auto" w:fill="auto"/>
            <w:noWrap/>
            <w:vAlign w:val="center"/>
            <w:hideMark/>
          </w:tcPr>
          <w:p w14:paraId="5AC3367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0E0E8D6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5F52F45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5A246FCD" w14:textId="77777777" w:rsidTr="00D94516">
        <w:trPr>
          <w:trHeight w:val="375"/>
        </w:trPr>
        <w:tc>
          <w:tcPr>
            <w:tcW w:w="965" w:type="dxa"/>
            <w:shd w:val="clear" w:color="auto" w:fill="auto"/>
            <w:noWrap/>
            <w:vAlign w:val="center"/>
            <w:hideMark/>
          </w:tcPr>
          <w:p w14:paraId="71DB1FC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2414.6</w:t>
            </w:r>
          </w:p>
        </w:tc>
        <w:tc>
          <w:tcPr>
            <w:tcW w:w="736" w:type="dxa"/>
            <w:shd w:val="clear" w:color="auto" w:fill="auto"/>
            <w:noWrap/>
            <w:vAlign w:val="center"/>
            <w:hideMark/>
          </w:tcPr>
          <w:p w14:paraId="7E5EF6D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1C30CFD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-0.035</w:t>
            </w:r>
          </w:p>
        </w:tc>
        <w:tc>
          <w:tcPr>
            <w:tcW w:w="850" w:type="dxa"/>
            <w:shd w:val="clear" w:color="auto" w:fill="auto"/>
            <w:noWrap/>
            <w:vAlign w:val="center"/>
            <w:hideMark/>
          </w:tcPr>
          <w:p w14:paraId="17A2C32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20ED47DB" w14:textId="77777777" w:rsidTr="00D94516">
        <w:trPr>
          <w:trHeight w:val="375"/>
        </w:trPr>
        <w:tc>
          <w:tcPr>
            <w:tcW w:w="965" w:type="dxa"/>
            <w:shd w:val="clear" w:color="auto" w:fill="auto"/>
            <w:noWrap/>
            <w:vAlign w:val="center"/>
            <w:hideMark/>
          </w:tcPr>
          <w:p w14:paraId="42E1E8C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2417.1</w:t>
            </w:r>
          </w:p>
        </w:tc>
        <w:tc>
          <w:tcPr>
            <w:tcW w:w="736" w:type="dxa"/>
            <w:shd w:val="clear" w:color="auto" w:fill="auto"/>
            <w:noWrap/>
            <w:vAlign w:val="center"/>
            <w:hideMark/>
          </w:tcPr>
          <w:p w14:paraId="6FAB39C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16D4AFA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78639F9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16D7F981" w14:textId="77777777" w:rsidTr="00D94516">
        <w:trPr>
          <w:trHeight w:val="375"/>
        </w:trPr>
        <w:tc>
          <w:tcPr>
            <w:tcW w:w="965" w:type="dxa"/>
            <w:shd w:val="clear" w:color="auto" w:fill="auto"/>
            <w:noWrap/>
            <w:vAlign w:val="center"/>
            <w:hideMark/>
          </w:tcPr>
          <w:p w14:paraId="49EA6FC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2419.6</w:t>
            </w:r>
          </w:p>
        </w:tc>
        <w:tc>
          <w:tcPr>
            <w:tcW w:w="736" w:type="dxa"/>
            <w:shd w:val="clear" w:color="auto" w:fill="auto"/>
            <w:noWrap/>
            <w:vAlign w:val="center"/>
            <w:hideMark/>
          </w:tcPr>
          <w:p w14:paraId="41D0041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643A6A9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3017A9C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2F80D48A" w14:textId="77777777" w:rsidTr="00D94516">
        <w:trPr>
          <w:trHeight w:val="375"/>
        </w:trPr>
        <w:tc>
          <w:tcPr>
            <w:tcW w:w="965" w:type="dxa"/>
            <w:shd w:val="clear" w:color="auto" w:fill="auto"/>
            <w:noWrap/>
            <w:vAlign w:val="center"/>
            <w:hideMark/>
          </w:tcPr>
          <w:p w14:paraId="768B79A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2427.2</w:t>
            </w:r>
          </w:p>
        </w:tc>
        <w:tc>
          <w:tcPr>
            <w:tcW w:w="736" w:type="dxa"/>
            <w:shd w:val="clear" w:color="auto" w:fill="auto"/>
            <w:noWrap/>
            <w:vAlign w:val="center"/>
            <w:hideMark/>
          </w:tcPr>
          <w:p w14:paraId="5FC76A9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0051EC9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61EF2C3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7A88B5FC" w14:textId="77777777" w:rsidTr="00D94516">
        <w:trPr>
          <w:trHeight w:val="375"/>
        </w:trPr>
        <w:tc>
          <w:tcPr>
            <w:tcW w:w="965" w:type="dxa"/>
            <w:shd w:val="clear" w:color="auto" w:fill="auto"/>
            <w:noWrap/>
            <w:vAlign w:val="center"/>
            <w:hideMark/>
          </w:tcPr>
          <w:p w14:paraId="7C6672B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2434.8</w:t>
            </w:r>
          </w:p>
        </w:tc>
        <w:tc>
          <w:tcPr>
            <w:tcW w:w="736" w:type="dxa"/>
            <w:shd w:val="clear" w:color="auto" w:fill="auto"/>
            <w:noWrap/>
            <w:vAlign w:val="center"/>
            <w:hideMark/>
          </w:tcPr>
          <w:p w14:paraId="014BECB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58C4E34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0.085</w:t>
            </w:r>
          </w:p>
        </w:tc>
        <w:tc>
          <w:tcPr>
            <w:tcW w:w="850" w:type="dxa"/>
            <w:shd w:val="clear" w:color="auto" w:fill="auto"/>
            <w:noWrap/>
            <w:vAlign w:val="center"/>
            <w:hideMark/>
          </w:tcPr>
          <w:p w14:paraId="1450CB0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1DE152DC" w14:textId="77777777" w:rsidTr="00D94516">
        <w:trPr>
          <w:trHeight w:val="375"/>
        </w:trPr>
        <w:tc>
          <w:tcPr>
            <w:tcW w:w="965" w:type="dxa"/>
            <w:shd w:val="clear" w:color="auto" w:fill="auto"/>
            <w:noWrap/>
            <w:vAlign w:val="center"/>
            <w:hideMark/>
          </w:tcPr>
          <w:p w14:paraId="69BA6F7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2439.9</w:t>
            </w:r>
          </w:p>
        </w:tc>
        <w:tc>
          <w:tcPr>
            <w:tcW w:w="736" w:type="dxa"/>
            <w:shd w:val="clear" w:color="auto" w:fill="auto"/>
            <w:noWrap/>
            <w:vAlign w:val="center"/>
            <w:hideMark/>
          </w:tcPr>
          <w:p w14:paraId="3053303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026DEE8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0.115</w:t>
            </w:r>
          </w:p>
        </w:tc>
        <w:tc>
          <w:tcPr>
            <w:tcW w:w="850" w:type="dxa"/>
            <w:shd w:val="clear" w:color="auto" w:fill="auto"/>
            <w:noWrap/>
            <w:vAlign w:val="center"/>
            <w:hideMark/>
          </w:tcPr>
          <w:p w14:paraId="4E6543A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54AB7B7D" w14:textId="77777777" w:rsidTr="00D94516">
        <w:trPr>
          <w:trHeight w:val="375"/>
        </w:trPr>
        <w:tc>
          <w:tcPr>
            <w:tcW w:w="965" w:type="dxa"/>
            <w:shd w:val="clear" w:color="auto" w:fill="auto"/>
            <w:noWrap/>
            <w:vAlign w:val="center"/>
            <w:hideMark/>
          </w:tcPr>
          <w:p w14:paraId="68348FB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2442.4</w:t>
            </w:r>
          </w:p>
        </w:tc>
        <w:tc>
          <w:tcPr>
            <w:tcW w:w="736" w:type="dxa"/>
            <w:shd w:val="clear" w:color="auto" w:fill="auto"/>
            <w:noWrap/>
            <w:vAlign w:val="center"/>
            <w:hideMark/>
          </w:tcPr>
          <w:p w14:paraId="43798E5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2956379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0.145</w:t>
            </w:r>
          </w:p>
        </w:tc>
        <w:tc>
          <w:tcPr>
            <w:tcW w:w="850" w:type="dxa"/>
            <w:shd w:val="clear" w:color="auto" w:fill="auto"/>
            <w:noWrap/>
            <w:vAlign w:val="center"/>
            <w:hideMark/>
          </w:tcPr>
          <w:p w14:paraId="6B9F2DC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3AF420F5" w14:textId="77777777" w:rsidTr="00D94516">
        <w:trPr>
          <w:trHeight w:val="375"/>
        </w:trPr>
        <w:tc>
          <w:tcPr>
            <w:tcW w:w="965" w:type="dxa"/>
            <w:shd w:val="clear" w:color="auto" w:fill="auto"/>
            <w:noWrap/>
            <w:vAlign w:val="center"/>
            <w:hideMark/>
          </w:tcPr>
          <w:p w14:paraId="51AD48B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2446.6</w:t>
            </w:r>
          </w:p>
        </w:tc>
        <w:tc>
          <w:tcPr>
            <w:tcW w:w="736" w:type="dxa"/>
            <w:shd w:val="clear" w:color="auto" w:fill="auto"/>
            <w:noWrap/>
            <w:vAlign w:val="center"/>
            <w:hideMark/>
          </w:tcPr>
          <w:p w14:paraId="7FCC952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6683349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52845D1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3197549B" w14:textId="77777777" w:rsidTr="00D94516">
        <w:trPr>
          <w:trHeight w:val="375"/>
        </w:trPr>
        <w:tc>
          <w:tcPr>
            <w:tcW w:w="965" w:type="dxa"/>
            <w:shd w:val="clear" w:color="auto" w:fill="auto"/>
            <w:noWrap/>
            <w:vAlign w:val="center"/>
            <w:hideMark/>
          </w:tcPr>
          <w:p w14:paraId="42A13C8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2449.1</w:t>
            </w:r>
          </w:p>
        </w:tc>
        <w:tc>
          <w:tcPr>
            <w:tcW w:w="736" w:type="dxa"/>
            <w:shd w:val="clear" w:color="auto" w:fill="auto"/>
            <w:noWrap/>
            <w:vAlign w:val="center"/>
            <w:hideMark/>
          </w:tcPr>
          <w:p w14:paraId="3E9C0BF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0383E56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7604CF7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1FACDFAE" w14:textId="77777777" w:rsidTr="00D94516">
        <w:trPr>
          <w:trHeight w:val="375"/>
        </w:trPr>
        <w:tc>
          <w:tcPr>
            <w:tcW w:w="965" w:type="dxa"/>
            <w:shd w:val="clear" w:color="auto" w:fill="auto"/>
            <w:noWrap/>
            <w:vAlign w:val="center"/>
            <w:hideMark/>
          </w:tcPr>
          <w:p w14:paraId="1595927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2454.2</w:t>
            </w:r>
          </w:p>
        </w:tc>
        <w:tc>
          <w:tcPr>
            <w:tcW w:w="736" w:type="dxa"/>
            <w:shd w:val="clear" w:color="auto" w:fill="auto"/>
            <w:noWrap/>
            <w:vAlign w:val="center"/>
            <w:hideMark/>
          </w:tcPr>
          <w:p w14:paraId="2620454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3F0FA10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55A114E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01617B1A" w14:textId="77777777" w:rsidTr="00D94516">
        <w:trPr>
          <w:trHeight w:val="375"/>
        </w:trPr>
        <w:tc>
          <w:tcPr>
            <w:tcW w:w="965" w:type="dxa"/>
            <w:shd w:val="clear" w:color="auto" w:fill="auto"/>
            <w:noWrap/>
            <w:vAlign w:val="center"/>
            <w:hideMark/>
          </w:tcPr>
          <w:p w14:paraId="460DDB4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2456.7</w:t>
            </w:r>
          </w:p>
        </w:tc>
        <w:tc>
          <w:tcPr>
            <w:tcW w:w="736" w:type="dxa"/>
            <w:shd w:val="clear" w:color="auto" w:fill="auto"/>
            <w:noWrap/>
            <w:vAlign w:val="center"/>
            <w:hideMark/>
          </w:tcPr>
          <w:p w14:paraId="1CA2B83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29820C5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-0.035</w:t>
            </w:r>
          </w:p>
        </w:tc>
        <w:tc>
          <w:tcPr>
            <w:tcW w:w="850" w:type="dxa"/>
            <w:shd w:val="clear" w:color="auto" w:fill="auto"/>
            <w:noWrap/>
            <w:vAlign w:val="center"/>
            <w:hideMark/>
          </w:tcPr>
          <w:p w14:paraId="7D214BA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486AA03A" w14:textId="77777777" w:rsidTr="00D94516">
        <w:trPr>
          <w:trHeight w:val="375"/>
        </w:trPr>
        <w:tc>
          <w:tcPr>
            <w:tcW w:w="965" w:type="dxa"/>
            <w:shd w:val="clear" w:color="auto" w:fill="auto"/>
            <w:noWrap/>
            <w:vAlign w:val="center"/>
            <w:hideMark/>
          </w:tcPr>
          <w:p w14:paraId="13BC581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2459.2</w:t>
            </w:r>
          </w:p>
        </w:tc>
        <w:tc>
          <w:tcPr>
            <w:tcW w:w="736" w:type="dxa"/>
            <w:shd w:val="clear" w:color="auto" w:fill="auto"/>
            <w:noWrap/>
            <w:vAlign w:val="center"/>
            <w:hideMark/>
          </w:tcPr>
          <w:p w14:paraId="3B8CDE7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263FA50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72ABEB3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776B80BD" w14:textId="77777777" w:rsidTr="00D94516">
        <w:trPr>
          <w:trHeight w:val="375"/>
        </w:trPr>
        <w:tc>
          <w:tcPr>
            <w:tcW w:w="965" w:type="dxa"/>
            <w:shd w:val="clear" w:color="auto" w:fill="auto"/>
            <w:noWrap/>
            <w:vAlign w:val="center"/>
            <w:hideMark/>
          </w:tcPr>
          <w:p w14:paraId="3D919A6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2461.8</w:t>
            </w:r>
          </w:p>
        </w:tc>
        <w:tc>
          <w:tcPr>
            <w:tcW w:w="736" w:type="dxa"/>
            <w:shd w:val="clear" w:color="auto" w:fill="auto"/>
            <w:noWrap/>
            <w:vAlign w:val="center"/>
            <w:hideMark/>
          </w:tcPr>
          <w:p w14:paraId="15DE1AC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04B5C2E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4C01AD8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47777227" w14:textId="77777777" w:rsidTr="00D94516">
        <w:trPr>
          <w:trHeight w:val="375"/>
        </w:trPr>
        <w:tc>
          <w:tcPr>
            <w:tcW w:w="965" w:type="dxa"/>
            <w:shd w:val="clear" w:color="auto" w:fill="auto"/>
            <w:noWrap/>
            <w:vAlign w:val="center"/>
            <w:hideMark/>
          </w:tcPr>
          <w:p w14:paraId="7236CB4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2469.3</w:t>
            </w:r>
          </w:p>
        </w:tc>
        <w:tc>
          <w:tcPr>
            <w:tcW w:w="736" w:type="dxa"/>
            <w:shd w:val="clear" w:color="auto" w:fill="auto"/>
            <w:noWrap/>
            <w:vAlign w:val="center"/>
            <w:hideMark/>
          </w:tcPr>
          <w:p w14:paraId="3B21E72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1EAE3E4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1D97111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40674F17" w14:textId="77777777" w:rsidTr="00D94516">
        <w:trPr>
          <w:trHeight w:val="375"/>
        </w:trPr>
        <w:tc>
          <w:tcPr>
            <w:tcW w:w="965" w:type="dxa"/>
            <w:shd w:val="clear" w:color="auto" w:fill="auto"/>
            <w:noWrap/>
            <w:vAlign w:val="center"/>
            <w:hideMark/>
          </w:tcPr>
          <w:p w14:paraId="4C6310F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2476.9</w:t>
            </w:r>
          </w:p>
        </w:tc>
        <w:tc>
          <w:tcPr>
            <w:tcW w:w="736" w:type="dxa"/>
            <w:shd w:val="clear" w:color="auto" w:fill="auto"/>
            <w:noWrap/>
            <w:vAlign w:val="center"/>
            <w:hideMark/>
          </w:tcPr>
          <w:p w14:paraId="0F8FBD6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1862368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0.085</w:t>
            </w:r>
          </w:p>
        </w:tc>
        <w:tc>
          <w:tcPr>
            <w:tcW w:w="850" w:type="dxa"/>
            <w:shd w:val="clear" w:color="auto" w:fill="auto"/>
            <w:noWrap/>
            <w:vAlign w:val="center"/>
            <w:hideMark/>
          </w:tcPr>
          <w:p w14:paraId="0AD249D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6383C7C4" w14:textId="77777777" w:rsidTr="00D94516">
        <w:trPr>
          <w:trHeight w:val="375"/>
        </w:trPr>
        <w:tc>
          <w:tcPr>
            <w:tcW w:w="965" w:type="dxa"/>
            <w:shd w:val="clear" w:color="auto" w:fill="auto"/>
            <w:noWrap/>
            <w:vAlign w:val="center"/>
            <w:hideMark/>
          </w:tcPr>
          <w:p w14:paraId="5651EF9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2482.0</w:t>
            </w:r>
          </w:p>
        </w:tc>
        <w:tc>
          <w:tcPr>
            <w:tcW w:w="736" w:type="dxa"/>
            <w:shd w:val="clear" w:color="auto" w:fill="auto"/>
            <w:noWrap/>
            <w:vAlign w:val="center"/>
            <w:hideMark/>
          </w:tcPr>
          <w:p w14:paraId="20620DB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6CB5CBD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0.115</w:t>
            </w:r>
          </w:p>
        </w:tc>
        <w:tc>
          <w:tcPr>
            <w:tcW w:w="850" w:type="dxa"/>
            <w:shd w:val="clear" w:color="auto" w:fill="auto"/>
            <w:noWrap/>
            <w:vAlign w:val="center"/>
            <w:hideMark/>
          </w:tcPr>
          <w:p w14:paraId="155B1D6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5FBD7D34" w14:textId="77777777" w:rsidTr="00D94516">
        <w:trPr>
          <w:trHeight w:val="375"/>
        </w:trPr>
        <w:tc>
          <w:tcPr>
            <w:tcW w:w="965" w:type="dxa"/>
            <w:shd w:val="clear" w:color="auto" w:fill="auto"/>
            <w:noWrap/>
            <w:vAlign w:val="center"/>
            <w:hideMark/>
          </w:tcPr>
          <w:p w14:paraId="519391C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2484.5</w:t>
            </w:r>
          </w:p>
        </w:tc>
        <w:tc>
          <w:tcPr>
            <w:tcW w:w="736" w:type="dxa"/>
            <w:shd w:val="clear" w:color="auto" w:fill="auto"/>
            <w:noWrap/>
            <w:vAlign w:val="center"/>
            <w:hideMark/>
          </w:tcPr>
          <w:p w14:paraId="254B740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5AAE0A8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0.145</w:t>
            </w:r>
          </w:p>
        </w:tc>
        <w:tc>
          <w:tcPr>
            <w:tcW w:w="850" w:type="dxa"/>
            <w:shd w:val="clear" w:color="auto" w:fill="auto"/>
            <w:noWrap/>
            <w:vAlign w:val="center"/>
            <w:hideMark/>
          </w:tcPr>
          <w:p w14:paraId="61D5BCE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6364810C" w14:textId="77777777" w:rsidTr="00D94516">
        <w:trPr>
          <w:trHeight w:val="375"/>
        </w:trPr>
        <w:tc>
          <w:tcPr>
            <w:tcW w:w="965" w:type="dxa"/>
            <w:shd w:val="clear" w:color="auto" w:fill="auto"/>
            <w:noWrap/>
            <w:vAlign w:val="center"/>
            <w:hideMark/>
          </w:tcPr>
          <w:p w14:paraId="03791B1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2488.7</w:t>
            </w:r>
          </w:p>
        </w:tc>
        <w:tc>
          <w:tcPr>
            <w:tcW w:w="736" w:type="dxa"/>
            <w:shd w:val="clear" w:color="auto" w:fill="auto"/>
            <w:noWrap/>
            <w:vAlign w:val="center"/>
            <w:hideMark/>
          </w:tcPr>
          <w:p w14:paraId="5810399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017E043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5A755C5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2B9EF511" w14:textId="77777777" w:rsidTr="00D94516">
        <w:trPr>
          <w:trHeight w:val="375"/>
        </w:trPr>
        <w:tc>
          <w:tcPr>
            <w:tcW w:w="965" w:type="dxa"/>
            <w:shd w:val="clear" w:color="auto" w:fill="auto"/>
            <w:noWrap/>
            <w:vAlign w:val="center"/>
            <w:hideMark/>
          </w:tcPr>
          <w:p w14:paraId="21B78FF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2491.2</w:t>
            </w:r>
          </w:p>
        </w:tc>
        <w:tc>
          <w:tcPr>
            <w:tcW w:w="736" w:type="dxa"/>
            <w:shd w:val="clear" w:color="auto" w:fill="auto"/>
            <w:noWrap/>
            <w:vAlign w:val="center"/>
            <w:hideMark/>
          </w:tcPr>
          <w:p w14:paraId="1A19B73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6796885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14F8E61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4F067566" w14:textId="77777777" w:rsidTr="00D94516">
        <w:trPr>
          <w:trHeight w:val="375"/>
        </w:trPr>
        <w:tc>
          <w:tcPr>
            <w:tcW w:w="965" w:type="dxa"/>
            <w:shd w:val="clear" w:color="auto" w:fill="auto"/>
            <w:noWrap/>
            <w:vAlign w:val="center"/>
            <w:hideMark/>
          </w:tcPr>
          <w:p w14:paraId="0C2C4D5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2496.3</w:t>
            </w:r>
          </w:p>
        </w:tc>
        <w:tc>
          <w:tcPr>
            <w:tcW w:w="736" w:type="dxa"/>
            <w:shd w:val="clear" w:color="auto" w:fill="auto"/>
            <w:noWrap/>
            <w:vAlign w:val="center"/>
            <w:hideMark/>
          </w:tcPr>
          <w:p w14:paraId="1A9EE27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5C63828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7092E92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05A40A91" w14:textId="77777777" w:rsidTr="00D94516">
        <w:trPr>
          <w:trHeight w:val="375"/>
        </w:trPr>
        <w:tc>
          <w:tcPr>
            <w:tcW w:w="965" w:type="dxa"/>
            <w:shd w:val="clear" w:color="auto" w:fill="auto"/>
            <w:noWrap/>
            <w:vAlign w:val="center"/>
            <w:hideMark/>
          </w:tcPr>
          <w:p w14:paraId="45D29EC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2498.8</w:t>
            </w:r>
          </w:p>
        </w:tc>
        <w:tc>
          <w:tcPr>
            <w:tcW w:w="736" w:type="dxa"/>
            <w:shd w:val="clear" w:color="auto" w:fill="auto"/>
            <w:noWrap/>
            <w:vAlign w:val="center"/>
            <w:hideMark/>
          </w:tcPr>
          <w:p w14:paraId="3C22E2A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215E2C1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-0.035</w:t>
            </w:r>
          </w:p>
        </w:tc>
        <w:tc>
          <w:tcPr>
            <w:tcW w:w="850" w:type="dxa"/>
            <w:shd w:val="clear" w:color="auto" w:fill="auto"/>
            <w:noWrap/>
            <w:vAlign w:val="center"/>
            <w:hideMark/>
          </w:tcPr>
          <w:p w14:paraId="34CF094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46363F5A" w14:textId="77777777" w:rsidTr="00D94516">
        <w:trPr>
          <w:trHeight w:val="375"/>
        </w:trPr>
        <w:tc>
          <w:tcPr>
            <w:tcW w:w="965" w:type="dxa"/>
            <w:shd w:val="clear" w:color="auto" w:fill="auto"/>
            <w:noWrap/>
            <w:vAlign w:val="center"/>
            <w:hideMark/>
          </w:tcPr>
          <w:p w14:paraId="0136166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2501.3</w:t>
            </w:r>
          </w:p>
        </w:tc>
        <w:tc>
          <w:tcPr>
            <w:tcW w:w="736" w:type="dxa"/>
            <w:shd w:val="clear" w:color="auto" w:fill="auto"/>
            <w:noWrap/>
            <w:vAlign w:val="center"/>
            <w:hideMark/>
          </w:tcPr>
          <w:p w14:paraId="13050F1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44215B6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4EBD10B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6E700456" w14:textId="77777777" w:rsidTr="00D94516">
        <w:trPr>
          <w:trHeight w:val="375"/>
        </w:trPr>
        <w:tc>
          <w:tcPr>
            <w:tcW w:w="965" w:type="dxa"/>
            <w:shd w:val="clear" w:color="auto" w:fill="auto"/>
            <w:noWrap/>
            <w:vAlign w:val="center"/>
            <w:hideMark/>
          </w:tcPr>
          <w:p w14:paraId="2A292C8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2503.9</w:t>
            </w:r>
          </w:p>
        </w:tc>
        <w:tc>
          <w:tcPr>
            <w:tcW w:w="736" w:type="dxa"/>
            <w:shd w:val="clear" w:color="auto" w:fill="auto"/>
            <w:noWrap/>
            <w:vAlign w:val="center"/>
            <w:hideMark/>
          </w:tcPr>
          <w:p w14:paraId="089CE4F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0607E57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77FADFF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0993F16D" w14:textId="77777777" w:rsidTr="00D94516">
        <w:trPr>
          <w:trHeight w:val="375"/>
        </w:trPr>
        <w:tc>
          <w:tcPr>
            <w:tcW w:w="965" w:type="dxa"/>
            <w:shd w:val="clear" w:color="auto" w:fill="auto"/>
            <w:noWrap/>
            <w:vAlign w:val="center"/>
            <w:hideMark/>
          </w:tcPr>
          <w:p w14:paraId="5A635B3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2511.4</w:t>
            </w:r>
          </w:p>
        </w:tc>
        <w:tc>
          <w:tcPr>
            <w:tcW w:w="736" w:type="dxa"/>
            <w:shd w:val="clear" w:color="auto" w:fill="auto"/>
            <w:noWrap/>
            <w:vAlign w:val="center"/>
            <w:hideMark/>
          </w:tcPr>
          <w:p w14:paraId="30AE3BB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2734EDC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349314D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1F3C8CE9" w14:textId="77777777" w:rsidTr="00D94516">
        <w:trPr>
          <w:trHeight w:val="375"/>
        </w:trPr>
        <w:tc>
          <w:tcPr>
            <w:tcW w:w="965" w:type="dxa"/>
            <w:shd w:val="clear" w:color="auto" w:fill="auto"/>
            <w:noWrap/>
            <w:vAlign w:val="center"/>
            <w:hideMark/>
          </w:tcPr>
          <w:p w14:paraId="0BA18A3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2519.0</w:t>
            </w:r>
          </w:p>
        </w:tc>
        <w:tc>
          <w:tcPr>
            <w:tcW w:w="736" w:type="dxa"/>
            <w:shd w:val="clear" w:color="auto" w:fill="auto"/>
            <w:noWrap/>
            <w:vAlign w:val="center"/>
            <w:hideMark/>
          </w:tcPr>
          <w:p w14:paraId="4F40FD0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0B370E1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0.085</w:t>
            </w:r>
          </w:p>
        </w:tc>
        <w:tc>
          <w:tcPr>
            <w:tcW w:w="850" w:type="dxa"/>
            <w:shd w:val="clear" w:color="auto" w:fill="auto"/>
            <w:noWrap/>
            <w:vAlign w:val="center"/>
            <w:hideMark/>
          </w:tcPr>
          <w:p w14:paraId="5A2381E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55CF1AE1" w14:textId="77777777" w:rsidTr="00D94516">
        <w:trPr>
          <w:trHeight w:val="375"/>
        </w:trPr>
        <w:tc>
          <w:tcPr>
            <w:tcW w:w="965" w:type="dxa"/>
            <w:shd w:val="clear" w:color="auto" w:fill="auto"/>
            <w:noWrap/>
            <w:vAlign w:val="center"/>
            <w:hideMark/>
          </w:tcPr>
          <w:p w14:paraId="70F68D6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2524.1</w:t>
            </w:r>
          </w:p>
        </w:tc>
        <w:tc>
          <w:tcPr>
            <w:tcW w:w="736" w:type="dxa"/>
            <w:shd w:val="clear" w:color="auto" w:fill="auto"/>
            <w:noWrap/>
            <w:vAlign w:val="center"/>
            <w:hideMark/>
          </w:tcPr>
          <w:p w14:paraId="3D9A87B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6C54A03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0.115</w:t>
            </w:r>
          </w:p>
        </w:tc>
        <w:tc>
          <w:tcPr>
            <w:tcW w:w="850" w:type="dxa"/>
            <w:shd w:val="clear" w:color="auto" w:fill="auto"/>
            <w:noWrap/>
            <w:vAlign w:val="center"/>
            <w:hideMark/>
          </w:tcPr>
          <w:p w14:paraId="05923A3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4813D6BB" w14:textId="77777777" w:rsidTr="00D94516">
        <w:trPr>
          <w:trHeight w:val="375"/>
        </w:trPr>
        <w:tc>
          <w:tcPr>
            <w:tcW w:w="965" w:type="dxa"/>
            <w:shd w:val="clear" w:color="auto" w:fill="auto"/>
            <w:noWrap/>
            <w:vAlign w:val="center"/>
            <w:hideMark/>
          </w:tcPr>
          <w:p w14:paraId="0547029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2526.6</w:t>
            </w:r>
          </w:p>
        </w:tc>
        <w:tc>
          <w:tcPr>
            <w:tcW w:w="736" w:type="dxa"/>
            <w:shd w:val="clear" w:color="auto" w:fill="auto"/>
            <w:noWrap/>
            <w:vAlign w:val="center"/>
            <w:hideMark/>
          </w:tcPr>
          <w:p w14:paraId="103BB81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5E133F7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0.145</w:t>
            </w:r>
          </w:p>
        </w:tc>
        <w:tc>
          <w:tcPr>
            <w:tcW w:w="850" w:type="dxa"/>
            <w:shd w:val="clear" w:color="auto" w:fill="auto"/>
            <w:noWrap/>
            <w:vAlign w:val="center"/>
            <w:hideMark/>
          </w:tcPr>
          <w:p w14:paraId="2377DAD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642071A1" w14:textId="77777777" w:rsidTr="00D94516">
        <w:trPr>
          <w:trHeight w:val="375"/>
        </w:trPr>
        <w:tc>
          <w:tcPr>
            <w:tcW w:w="965" w:type="dxa"/>
            <w:shd w:val="clear" w:color="auto" w:fill="auto"/>
            <w:noWrap/>
            <w:vAlign w:val="center"/>
            <w:hideMark/>
          </w:tcPr>
          <w:p w14:paraId="3C218F3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2530.8</w:t>
            </w:r>
          </w:p>
        </w:tc>
        <w:tc>
          <w:tcPr>
            <w:tcW w:w="736" w:type="dxa"/>
            <w:shd w:val="clear" w:color="auto" w:fill="auto"/>
            <w:noWrap/>
            <w:vAlign w:val="center"/>
            <w:hideMark/>
          </w:tcPr>
          <w:p w14:paraId="6E80DFB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61125C8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1875393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00BBBA49" w14:textId="77777777" w:rsidTr="00D94516">
        <w:trPr>
          <w:trHeight w:val="375"/>
        </w:trPr>
        <w:tc>
          <w:tcPr>
            <w:tcW w:w="965" w:type="dxa"/>
            <w:shd w:val="clear" w:color="auto" w:fill="auto"/>
            <w:noWrap/>
            <w:vAlign w:val="center"/>
            <w:hideMark/>
          </w:tcPr>
          <w:p w14:paraId="4BB4235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2533.3</w:t>
            </w:r>
          </w:p>
        </w:tc>
        <w:tc>
          <w:tcPr>
            <w:tcW w:w="736" w:type="dxa"/>
            <w:shd w:val="clear" w:color="auto" w:fill="auto"/>
            <w:noWrap/>
            <w:vAlign w:val="center"/>
            <w:hideMark/>
          </w:tcPr>
          <w:p w14:paraId="58BD02D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662204E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42242C1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582DCBC4" w14:textId="77777777" w:rsidTr="00D94516">
        <w:trPr>
          <w:trHeight w:val="375"/>
        </w:trPr>
        <w:tc>
          <w:tcPr>
            <w:tcW w:w="965" w:type="dxa"/>
            <w:shd w:val="clear" w:color="auto" w:fill="auto"/>
            <w:noWrap/>
            <w:vAlign w:val="center"/>
            <w:hideMark/>
          </w:tcPr>
          <w:p w14:paraId="3CE62CC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2538.4</w:t>
            </w:r>
          </w:p>
        </w:tc>
        <w:tc>
          <w:tcPr>
            <w:tcW w:w="736" w:type="dxa"/>
            <w:shd w:val="clear" w:color="auto" w:fill="auto"/>
            <w:noWrap/>
            <w:vAlign w:val="center"/>
            <w:hideMark/>
          </w:tcPr>
          <w:p w14:paraId="6550B93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64DE600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4215C4D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42D49EFD" w14:textId="77777777" w:rsidTr="00D94516">
        <w:trPr>
          <w:trHeight w:val="375"/>
        </w:trPr>
        <w:tc>
          <w:tcPr>
            <w:tcW w:w="965" w:type="dxa"/>
            <w:shd w:val="clear" w:color="auto" w:fill="auto"/>
            <w:noWrap/>
            <w:vAlign w:val="center"/>
            <w:hideMark/>
          </w:tcPr>
          <w:p w14:paraId="6FEEFF9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2540.9</w:t>
            </w:r>
          </w:p>
        </w:tc>
        <w:tc>
          <w:tcPr>
            <w:tcW w:w="736" w:type="dxa"/>
            <w:shd w:val="clear" w:color="auto" w:fill="auto"/>
            <w:noWrap/>
            <w:vAlign w:val="center"/>
            <w:hideMark/>
          </w:tcPr>
          <w:p w14:paraId="3ED0E29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6E92338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-0.035</w:t>
            </w:r>
          </w:p>
        </w:tc>
        <w:tc>
          <w:tcPr>
            <w:tcW w:w="850" w:type="dxa"/>
            <w:shd w:val="clear" w:color="auto" w:fill="auto"/>
            <w:noWrap/>
            <w:vAlign w:val="center"/>
            <w:hideMark/>
          </w:tcPr>
          <w:p w14:paraId="79D0302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418E83F3" w14:textId="77777777" w:rsidTr="00D94516">
        <w:trPr>
          <w:trHeight w:val="375"/>
        </w:trPr>
        <w:tc>
          <w:tcPr>
            <w:tcW w:w="965" w:type="dxa"/>
            <w:shd w:val="clear" w:color="auto" w:fill="auto"/>
            <w:noWrap/>
            <w:vAlign w:val="center"/>
            <w:hideMark/>
          </w:tcPr>
          <w:p w14:paraId="71E420C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2543.4</w:t>
            </w:r>
          </w:p>
        </w:tc>
        <w:tc>
          <w:tcPr>
            <w:tcW w:w="736" w:type="dxa"/>
            <w:shd w:val="clear" w:color="auto" w:fill="auto"/>
            <w:noWrap/>
            <w:vAlign w:val="center"/>
            <w:hideMark/>
          </w:tcPr>
          <w:p w14:paraId="57C98BF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6A0A71E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2DC033C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65A83839" w14:textId="77777777" w:rsidTr="00D94516">
        <w:trPr>
          <w:trHeight w:val="375"/>
        </w:trPr>
        <w:tc>
          <w:tcPr>
            <w:tcW w:w="965" w:type="dxa"/>
            <w:shd w:val="clear" w:color="auto" w:fill="auto"/>
            <w:noWrap/>
            <w:vAlign w:val="center"/>
            <w:hideMark/>
          </w:tcPr>
          <w:p w14:paraId="1368DF6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2546.0</w:t>
            </w:r>
          </w:p>
        </w:tc>
        <w:tc>
          <w:tcPr>
            <w:tcW w:w="736" w:type="dxa"/>
            <w:shd w:val="clear" w:color="auto" w:fill="auto"/>
            <w:noWrap/>
            <w:vAlign w:val="center"/>
            <w:hideMark/>
          </w:tcPr>
          <w:p w14:paraId="394EB83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1BFD513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6020CEB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56DD75A2" w14:textId="77777777" w:rsidTr="00D94516">
        <w:trPr>
          <w:trHeight w:val="375"/>
        </w:trPr>
        <w:tc>
          <w:tcPr>
            <w:tcW w:w="965" w:type="dxa"/>
            <w:shd w:val="clear" w:color="auto" w:fill="auto"/>
            <w:noWrap/>
            <w:vAlign w:val="center"/>
            <w:hideMark/>
          </w:tcPr>
          <w:p w14:paraId="0181BD7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2553.5</w:t>
            </w:r>
          </w:p>
        </w:tc>
        <w:tc>
          <w:tcPr>
            <w:tcW w:w="736" w:type="dxa"/>
            <w:shd w:val="clear" w:color="auto" w:fill="auto"/>
            <w:noWrap/>
            <w:vAlign w:val="center"/>
            <w:hideMark/>
          </w:tcPr>
          <w:p w14:paraId="694D96F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60A5E97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57FB183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5F25D23E" w14:textId="77777777" w:rsidTr="00D94516">
        <w:trPr>
          <w:trHeight w:val="375"/>
        </w:trPr>
        <w:tc>
          <w:tcPr>
            <w:tcW w:w="965" w:type="dxa"/>
            <w:shd w:val="clear" w:color="auto" w:fill="auto"/>
            <w:noWrap/>
            <w:vAlign w:val="center"/>
            <w:hideMark/>
          </w:tcPr>
          <w:p w14:paraId="08F6BEC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2561.1</w:t>
            </w:r>
          </w:p>
        </w:tc>
        <w:tc>
          <w:tcPr>
            <w:tcW w:w="736" w:type="dxa"/>
            <w:shd w:val="clear" w:color="auto" w:fill="auto"/>
            <w:noWrap/>
            <w:vAlign w:val="center"/>
            <w:hideMark/>
          </w:tcPr>
          <w:p w14:paraId="7D0122C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2FA0AB6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0.085</w:t>
            </w:r>
          </w:p>
        </w:tc>
        <w:tc>
          <w:tcPr>
            <w:tcW w:w="850" w:type="dxa"/>
            <w:shd w:val="clear" w:color="auto" w:fill="auto"/>
            <w:noWrap/>
            <w:vAlign w:val="center"/>
            <w:hideMark/>
          </w:tcPr>
          <w:p w14:paraId="41DD3AC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731E08B6" w14:textId="77777777" w:rsidTr="00D94516">
        <w:trPr>
          <w:trHeight w:val="375"/>
        </w:trPr>
        <w:tc>
          <w:tcPr>
            <w:tcW w:w="965" w:type="dxa"/>
            <w:shd w:val="clear" w:color="auto" w:fill="auto"/>
            <w:noWrap/>
            <w:vAlign w:val="center"/>
            <w:hideMark/>
          </w:tcPr>
          <w:p w14:paraId="48FF737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2563.7</w:t>
            </w:r>
          </w:p>
        </w:tc>
        <w:tc>
          <w:tcPr>
            <w:tcW w:w="736" w:type="dxa"/>
            <w:shd w:val="clear" w:color="auto" w:fill="auto"/>
            <w:noWrap/>
            <w:vAlign w:val="center"/>
            <w:hideMark/>
          </w:tcPr>
          <w:p w14:paraId="0AFD2EA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2DF3FD7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0.115</w:t>
            </w:r>
          </w:p>
        </w:tc>
        <w:tc>
          <w:tcPr>
            <w:tcW w:w="850" w:type="dxa"/>
            <w:shd w:val="clear" w:color="auto" w:fill="auto"/>
            <w:noWrap/>
            <w:vAlign w:val="center"/>
            <w:hideMark/>
          </w:tcPr>
          <w:p w14:paraId="044F593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421E2090" w14:textId="77777777" w:rsidTr="00D94516">
        <w:trPr>
          <w:trHeight w:val="375"/>
        </w:trPr>
        <w:tc>
          <w:tcPr>
            <w:tcW w:w="965" w:type="dxa"/>
            <w:shd w:val="clear" w:color="auto" w:fill="auto"/>
            <w:noWrap/>
            <w:vAlign w:val="center"/>
            <w:hideMark/>
          </w:tcPr>
          <w:p w14:paraId="624132B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2566.2</w:t>
            </w:r>
          </w:p>
        </w:tc>
        <w:tc>
          <w:tcPr>
            <w:tcW w:w="736" w:type="dxa"/>
            <w:shd w:val="clear" w:color="auto" w:fill="auto"/>
            <w:noWrap/>
            <w:vAlign w:val="center"/>
            <w:hideMark/>
          </w:tcPr>
          <w:p w14:paraId="7A4469F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2DA29C8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0.145</w:t>
            </w:r>
          </w:p>
        </w:tc>
        <w:tc>
          <w:tcPr>
            <w:tcW w:w="850" w:type="dxa"/>
            <w:shd w:val="clear" w:color="auto" w:fill="auto"/>
            <w:noWrap/>
            <w:vAlign w:val="center"/>
            <w:hideMark/>
          </w:tcPr>
          <w:p w14:paraId="525C831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43040EAB" w14:textId="77777777" w:rsidTr="00D94516">
        <w:trPr>
          <w:trHeight w:val="375"/>
        </w:trPr>
        <w:tc>
          <w:tcPr>
            <w:tcW w:w="965" w:type="dxa"/>
            <w:shd w:val="clear" w:color="auto" w:fill="auto"/>
            <w:noWrap/>
            <w:vAlign w:val="center"/>
            <w:hideMark/>
          </w:tcPr>
          <w:p w14:paraId="18D3FCE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2570.4</w:t>
            </w:r>
          </w:p>
        </w:tc>
        <w:tc>
          <w:tcPr>
            <w:tcW w:w="736" w:type="dxa"/>
            <w:shd w:val="clear" w:color="auto" w:fill="auto"/>
            <w:noWrap/>
            <w:vAlign w:val="center"/>
            <w:hideMark/>
          </w:tcPr>
          <w:p w14:paraId="179A9D9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219C51A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04F4EBB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6683B05F" w14:textId="77777777" w:rsidTr="00D94516">
        <w:trPr>
          <w:trHeight w:val="375"/>
        </w:trPr>
        <w:tc>
          <w:tcPr>
            <w:tcW w:w="965" w:type="dxa"/>
            <w:shd w:val="clear" w:color="auto" w:fill="auto"/>
            <w:noWrap/>
            <w:vAlign w:val="center"/>
            <w:hideMark/>
          </w:tcPr>
          <w:p w14:paraId="0DB396A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2572.9</w:t>
            </w:r>
          </w:p>
        </w:tc>
        <w:tc>
          <w:tcPr>
            <w:tcW w:w="736" w:type="dxa"/>
            <w:shd w:val="clear" w:color="auto" w:fill="auto"/>
            <w:noWrap/>
            <w:vAlign w:val="center"/>
            <w:hideMark/>
          </w:tcPr>
          <w:p w14:paraId="3DA6768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361E034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38711D7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61C1C61A" w14:textId="77777777" w:rsidTr="00D94516">
        <w:trPr>
          <w:trHeight w:val="375"/>
        </w:trPr>
        <w:tc>
          <w:tcPr>
            <w:tcW w:w="965" w:type="dxa"/>
            <w:shd w:val="clear" w:color="auto" w:fill="auto"/>
            <w:noWrap/>
            <w:vAlign w:val="center"/>
            <w:hideMark/>
          </w:tcPr>
          <w:p w14:paraId="6512266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2578.0</w:t>
            </w:r>
          </w:p>
        </w:tc>
        <w:tc>
          <w:tcPr>
            <w:tcW w:w="736" w:type="dxa"/>
            <w:shd w:val="clear" w:color="auto" w:fill="auto"/>
            <w:noWrap/>
            <w:vAlign w:val="center"/>
            <w:hideMark/>
          </w:tcPr>
          <w:p w14:paraId="0458C50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5C8B04B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5C41C22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4288BA19" w14:textId="77777777" w:rsidTr="00D94516">
        <w:trPr>
          <w:trHeight w:val="375"/>
        </w:trPr>
        <w:tc>
          <w:tcPr>
            <w:tcW w:w="965" w:type="dxa"/>
            <w:shd w:val="clear" w:color="auto" w:fill="auto"/>
            <w:noWrap/>
            <w:vAlign w:val="center"/>
            <w:hideMark/>
          </w:tcPr>
          <w:p w14:paraId="61D9CA4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2580.5</w:t>
            </w:r>
          </w:p>
        </w:tc>
        <w:tc>
          <w:tcPr>
            <w:tcW w:w="736" w:type="dxa"/>
            <w:shd w:val="clear" w:color="auto" w:fill="auto"/>
            <w:noWrap/>
            <w:vAlign w:val="center"/>
            <w:hideMark/>
          </w:tcPr>
          <w:p w14:paraId="7B32092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499593E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-0.035</w:t>
            </w:r>
          </w:p>
        </w:tc>
        <w:tc>
          <w:tcPr>
            <w:tcW w:w="850" w:type="dxa"/>
            <w:shd w:val="clear" w:color="auto" w:fill="auto"/>
            <w:noWrap/>
            <w:vAlign w:val="center"/>
            <w:hideMark/>
          </w:tcPr>
          <w:p w14:paraId="0A56E48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1374654F" w14:textId="77777777" w:rsidTr="00D94516">
        <w:trPr>
          <w:trHeight w:val="375"/>
        </w:trPr>
        <w:tc>
          <w:tcPr>
            <w:tcW w:w="965" w:type="dxa"/>
            <w:shd w:val="clear" w:color="auto" w:fill="auto"/>
            <w:noWrap/>
            <w:vAlign w:val="center"/>
            <w:hideMark/>
          </w:tcPr>
          <w:p w14:paraId="1258226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lastRenderedPageBreak/>
              <w:t>2583.0</w:t>
            </w:r>
          </w:p>
        </w:tc>
        <w:tc>
          <w:tcPr>
            <w:tcW w:w="736" w:type="dxa"/>
            <w:shd w:val="clear" w:color="auto" w:fill="auto"/>
            <w:noWrap/>
            <w:vAlign w:val="center"/>
            <w:hideMark/>
          </w:tcPr>
          <w:p w14:paraId="5A2BC02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5B7754A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0BF6BB1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0830C59C" w14:textId="77777777" w:rsidTr="00D94516">
        <w:trPr>
          <w:trHeight w:val="375"/>
        </w:trPr>
        <w:tc>
          <w:tcPr>
            <w:tcW w:w="965" w:type="dxa"/>
            <w:shd w:val="clear" w:color="auto" w:fill="auto"/>
            <w:noWrap/>
            <w:vAlign w:val="center"/>
            <w:hideMark/>
          </w:tcPr>
          <w:p w14:paraId="735F362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2585.5</w:t>
            </w:r>
          </w:p>
        </w:tc>
        <w:tc>
          <w:tcPr>
            <w:tcW w:w="736" w:type="dxa"/>
            <w:shd w:val="clear" w:color="auto" w:fill="auto"/>
            <w:noWrap/>
            <w:vAlign w:val="center"/>
            <w:hideMark/>
          </w:tcPr>
          <w:p w14:paraId="26AD67B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656F859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02656DC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63B9573B" w14:textId="77777777" w:rsidTr="00D94516">
        <w:trPr>
          <w:trHeight w:val="375"/>
        </w:trPr>
        <w:tc>
          <w:tcPr>
            <w:tcW w:w="965" w:type="dxa"/>
            <w:shd w:val="clear" w:color="auto" w:fill="auto"/>
            <w:noWrap/>
            <w:vAlign w:val="center"/>
            <w:hideMark/>
          </w:tcPr>
          <w:p w14:paraId="5219972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2593.1</w:t>
            </w:r>
          </w:p>
        </w:tc>
        <w:tc>
          <w:tcPr>
            <w:tcW w:w="736" w:type="dxa"/>
            <w:shd w:val="clear" w:color="auto" w:fill="auto"/>
            <w:noWrap/>
            <w:vAlign w:val="center"/>
            <w:hideMark/>
          </w:tcPr>
          <w:p w14:paraId="3AC803A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2641087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27EDAAA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607C41B1" w14:textId="77777777" w:rsidTr="00D94516">
        <w:trPr>
          <w:trHeight w:val="375"/>
        </w:trPr>
        <w:tc>
          <w:tcPr>
            <w:tcW w:w="965" w:type="dxa"/>
            <w:shd w:val="clear" w:color="auto" w:fill="auto"/>
            <w:noWrap/>
            <w:vAlign w:val="center"/>
            <w:hideMark/>
          </w:tcPr>
          <w:p w14:paraId="58546EF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2600.7</w:t>
            </w:r>
          </w:p>
        </w:tc>
        <w:tc>
          <w:tcPr>
            <w:tcW w:w="736" w:type="dxa"/>
            <w:shd w:val="clear" w:color="auto" w:fill="auto"/>
            <w:noWrap/>
            <w:vAlign w:val="center"/>
            <w:hideMark/>
          </w:tcPr>
          <w:p w14:paraId="3A31CF3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23E7A13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0.085</w:t>
            </w:r>
          </w:p>
        </w:tc>
        <w:tc>
          <w:tcPr>
            <w:tcW w:w="850" w:type="dxa"/>
            <w:shd w:val="clear" w:color="auto" w:fill="auto"/>
            <w:noWrap/>
            <w:vAlign w:val="center"/>
            <w:hideMark/>
          </w:tcPr>
          <w:p w14:paraId="082076D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4899F2F8" w14:textId="77777777" w:rsidTr="00D94516">
        <w:trPr>
          <w:trHeight w:val="375"/>
        </w:trPr>
        <w:tc>
          <w:tcPr>
            <w:tcW w:w="965" w:type="dxa"/>
            <w:shd w:val="clear" w:color="auto" w:fill="auto"/>
            <w:noWrap/>
            <w:vAlign w:val="center"/>
            <w:hideMark/>
          </w:tcPr>
          <w:p w14:paraId="19F0FB7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2603.2</w:t>
            </w:r>
          </w:p>
        </w:tc>
        <w:tc>
          <w:tcPr>
            <w:tcW w:w="736" w:type="dxa"/>
            <w:shd w:val="clear" w:color="auto" w:fill="auto"/>
            <w:noWrap/>
            <w:vAlign w:val="center"/>
            <w:hideMark/>
          </w:tcPr>
          <w:p w14:paraId="4CECE29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36BDC88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0.115</w:t>
            </w:r>
          </w:p>
        </w:tc>
        <w:tc>
          <w:tcPr>
            <w:tcW w:w="850" w:type="dxa"/>
            <w:shd w:val="clear" w:color="auto" w:fill="auto"/>
            <w:noWrap/>
            <w:vAlign w:val="center"/>
            <w:hideMark/>
          </w:tcPr>
          <w:p w14:paraId="29C368D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19BFBCCC" w14:textId="77777777" w:rsidTr="00D94516">
        <w:trPr>
          <w:trHeight w:val="375"/>
        </w:trPr>
        <w:tc>
          <w:tcPr>
            <w:tcW w:w="965" w:type="dxa"/>
            <w:shd w:val="clear" w:color="auto" w:fill="auto"/>
            <w:noWrap/>
            <w:vAlign w:val="center"/>
            <w:hideMark/>
          </w:tcPr>
          <w:p w14:paraId="550AFF6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2606.6</w:t>
            </w:r>
          </w:p>
        </w:tc>
        <w:tc>
          <w:tcPr>
            <w:tcW w:w="736" w:type="dxa"/>
            <w:shd w:val="clear" w:color="auto" w:fill="auto"/>
            <w:noWrap/>
            <w:vAlign w:val="center"/>
            <w:hideMark/>
          </w:tcPr>
          <w:p w14:paraId="21F47D5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3B7A310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59B8988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14DC38CD" w14:textId="77777777" w:rsidTr="00D94516">
        <w:trPr>
          <w:trHeight w:val="375"/>
        </w:trPr>
        <w:tc>
          <w:tcPr>
            <w:tcW w:w="965" w:type="dxa"/>
            <w:shd w:val="clear" w:color="auto" w:fill="auto"/>
            <w:noWrap/>
            <w:vAlign w:val="center"/>
            <w:hideMark/>
          </w:tcPr>
          <w:p w14:paraId="6BBAA47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2609.1</w:t>
            </w:r>
          </w:p>
        </w:tc>
        <w:tc>
          <w:tcPr>
            <w:tcW w:w="736" w:type="dxa"/>
            <w:shd w:val="clear" w:color="auto" w:fill="auto"/>
            <w:noWrap/>
            <w:vAlign w:val="center"/>
            <w:hideMark/>
          </w:tcPr>
          <w:p w14:paraId="7244589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4306D63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7855F67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516D8B76" w14:textId="77777777" w:rsidTr="00D94516">
        <w:trPr>
          <w:trHeight w:val="375"/>
        </w:trPr>
        <w:tc>
          <w:tcPr>
            <w:tcW w:w="965" w:type="dxa"/>
            <w:shd w:val="clear" w:color="auto" w:fill="auto"/>
            <w:noWrap/>
            <w:vAlign w:val="center"/>
            <w:hideMark/>
          </w:tcPr>
          <w:p w14:paraId="5F7BCBB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2614.2</w:t>
            </w:r>
          </w:p>
        </w:tc>
        <w:tc>
          <w:tcPr>
            <w:tcW w:w="736" w:type="dxa"/>
            <w:shd w:val="clear" w:color="auto" w:fill="auto"/>
            <w:noWrap/>
            <w:vAlign w:val="center"/>
            <w:hideMark/>
          </w:tcPr>
          <w:p w14:paraId="2B44058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6B93D24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20F77C7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462AA588" w14:textId="77777777" w:rsidTr="00D94516">
        <w:trPr>
          <w:trHeight w:val="375"/>
        </w:trPr>
        <w:tc>
          <w:tcPr>
            <w:tcW w:w="965" w:type="dxa"/>
            <w:shd w:val="clear" w:color="auto" w:fill="auto"/>
            <w:noWrap/>
            <w:vAlign w:val="center"/>
            <w:hideMark/>
          </w:tcPr>
          <w:p w14:paraId="728BFF3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2616.7</w:t>
            </w:r>
          </w:p>
        </w:tc>
        <w:tc>
          <w:tcPr>
            <w:tcW w:w="736" w:type="dxa"/>
            <w:shd w:val="clear" w:color="auto" w:fill="auto"/>
            <w:noWrap/>
            <w:vAlign w:val="center"/>
            <w:hideMark/>
          </w:tcPr>
          <w:p w14:paraId="7FCBAB0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436D7D6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-0.035</w:t>
            </w:r>
          </w:p>
        </w:tc>
        <w:tc>
          <w:tcPr>
            <w:tcW w:w="850" w:type="dxa"/>
            <w:shd w:val="clear" w:color="auto" w:fill="auto"/>
            <w:noWrap/>
            <w:vAlign w:val="center"/>
            <w:hideMark/>
          </w:tcPr>
          <w:p w14:paraId="5A71432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79448F57" w14:textId="77777777" w:rsidTr="00D94516">
        <w:trPr>
          <w:trHeight w:val="375"/>
        </w:trPr>
        <w:tc>
          <w:tcPr>
            <w:tcW w:w="965" w:type="dxa"/>
            <w:shd w:val="clear" w:color="auto" w:fill="auto"/>
            <w:noWrap/>
            <w:vAlign w:val="center"/>
            <w:hideMark/>
          </w:tcPr>
          <w:p w14:paraId="6D1D353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2619.2</w:t>
            </w:r>
          </w:p>
        </w:tc>
        <w:tc>
          <w:tcPr>
            <w:tcW w:w="736" w:type="dxa"/>
            <w:shd w:val="clear" w:color="auto" w:fill="auto"/>
            <w:noWrap/>
            <w:vAlign w:val="center"/>
            <w:hideMark/>
          </w:tcPr>
          <w:p w14:paraId="14902F0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7A69705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3A08A8E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6123B08D" w14:textId="77777777" w:rsidTr="00D94516">
        <w:trPr>
          <w:trHeight w:val="375"/>
        </w:trPr>
        <w:tc>
          <w:tcPr>
            <w:tcW w:w="965" w:type="dxa"/>
            <w:shd w:val="clear" w:color="auto" w:fill="auto"/>
            <w:noWrap/>
            <w:vAlign w:val="center"/>
            <w:hideMark/>
          </w:tcPr>
          <w:p w14:paraId="563BEC3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2621.8</w:t>
            </w:r>
          </w:p>
        </w:tc>
        <w:tc>
          <w:tcPr>
            <w:tcW w:w="736" w:type="dxa"/>
            <w:shd w:val="clear" w:color="auto" w:fill="auto"/>
            <w:noWrap/>
            <w:vAlign w:val="center"/>
            <w:hideMark/>
          </w:tcPr>
          <w:p w14:paraId="53E31F9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4B40344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79237A9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32A5D427" w14:textId="77777777" w:rsidTr="00D94516">
        <w:trPr>
          <w:trHeight w:val="375"/>
        </w:trPr>
        <w:tc>
          <w:tcPr>
            <w:tcW w:w="965" w:type="dxa"/>
            <w:shd w:val="clear" w:color="auto" w:fill="auto"/>
            <w:noWrap/>
            <w:vAlign w:val="center"/>
            <w:hideMark/>
          </w:tcPr>
          <w:p w14:paraId="3138F10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2629.3</w:t>
            </w:r>
          </w:p>
        </w:tc>
        <w:tc>
          <w:tcPr>
            <w:tcW w:w="736" w:type="dxa"/>
            <w:shd w:val="clear" w:color="auto" w:fill="auto"/>
            <w:noWrap/>
            <w:vAlign w:val="center"/>
            <w:hideMark/>
          </w:tcPr>
          <w:p w14:paraId="70848C2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280103B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49F7633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27EF41AD" w14:textId="77777777" w:rsidTr="00D94516">
        <w:trPr>
          <w:trHeight w:val="375"/>
        </w:trPr>
        <w:tc>
          <w:tcPr>
            <w:tcW w:w="965" w:type="dxa"/>
            <w:shd w:val="clear" w:color="auto" w:fill="auto"/>
            <w:noWrap/>
            <w:vAlign w:val="center"/>
            <w:hideMark/>
          </w:tcPr>
          <w:p w14:paraId="1EC8A53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2636.9</w:t>
            </w:r>
          </w:p>
        </w:tc>
        <w:tc>
          <w:tcPr>
            <w:tcW w:w="736" w:type="dxa"/>
            <w:shd w:val="clear" w:color="auto" w:fill="auto"/>
            <w:noWrap/>
            <w:vAlign w:val="center"/>
            <w:hideMark/>
          </w:tcPr>
          <w:p w14:paraId="1277595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07AC46F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0.085</w:t>
            </w:r>
          </w:p>
        </w:tc>
        <w:tc>
          <w:tcPr>
            <w:tcW w:w="850" w:type="dxa"/>
            <w:shd w:val="clear" w:color="auto" w:fill="auto"/>
            <w:noWrap/>
            <w:vAlign w:val="center"/>
            <w:hideMark/>
          </w:tcPr>
          <w:p w14:paraId="772A2C3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4E145087" w14:textId="77777777" w:rsidTr="00D94516">
        <w:trPr>
          <w:trHeight w:val="375"/>
        </w:trPr>
        <w:tc>
          <w:tcPr>
            <w:tcW w:w="965" w:type="dxa"/>
            <w:shd w:val="clear" w:color="auto" w:fill="auto"/>
            <w:noWrap/>
            <w:vAlign w:val="center"/>
            <w:hideMark/>
          </w:tcPr>
          <w:p w14:paraId="20B761E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2639.4</w:t>
            </w:r>
          </w:p>
        </w:tc>
        <w:tc>
          <w:tcPr>
            <w:tcW w:w="736" w:type="dxa"/>
            <w:shd w:val="clear" w:color="auto" w:fill="auto"/>
            <w:noWrap/>
            <w:vAlign w:val="center"/>
            <w:hideMark/>
          </w:tcPr>
          <w:p w14:paraId="36332BB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6420D4A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0.115</w:t>
            </w:r>
          </w:p>
        </w:tc>
        <w:tc>
          <w:tcPr>
            <w:tcW w:w="850" w:type="dxa"/>
            <w:shd w:val="clear" w:color="auto" w:fill="auto"/>
            <w:noWrap/>
            <w:vAlign w:val="center"/>
            <w:hideMark/>
          </w:tcPr>
          <w:p w14:paraId="5A8C292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5915C018" w14:textId="77777777" w:rsidTr="00D94516">
        <w:trPr>
          <w:trHeight w:val="375"/>
        </w:trPr>
        <w:tc>
          <w:tcPr>
            <w:tcW w:w="965" w:type="dxa"/>
            <w:shd w:val="clear" w:color="auto" w:fill="auto"/>
            <w:noWrap/>
            <w:vAlign w:val="center"/>
            <w:hideMark/>
          </w:tcPr>
          <w:p w14:paraId="7C62392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2642.8</w:t>
            </w:r>
          </w:p>
        </w:tc>
        <w:tc>
          <w:tcPr>
            <w:tcW w:w="736" w:type="dxa"/>
            <w:shd w:val="clear" w:color="auto" w:fill="auto"/>
            <w:noWrap/>
            <w:vAlign w:val="center"/>
            <w:hideMark/>
          </w:tcPr>
          <w:p w14:paraId="5F38C0B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1F4674C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6CFA4AD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08848029" w14:textId="77777777" w:rsidTr="00D94516">
        <w:trPr>
          <w:trHeight w:val="375"/>
        </w:trPr>
        <w:tc>
          <w:tcPr>
            <w:tcW w:w="965" w:type="dxa"/>
            <w:shd w:val="clear" w:color="auto" w:fill="auto"/>
            <w:noWrap/>
            <w:vAlign w:val="center"/>
            <w:hideMark/>
          </w:tcPr>
          <w:p w14:paraId="3277362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2645.3</w:t>
            </w:r>
          </w:p>
        </w:tc>
        <w:tc>
          <w:tcPr>
            <w:tcW w:w="736" w:type="dxa"/>
            <w:shd w:val="clear" w:color="auto" w:fill="auto"/>
            <w:noWrap/>
            <w:vAlign w:val="center"/>
            <w:hideMark/>
          </w:tcPr>
          <w:p w14:paraId="2265636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26A3ACE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702CFA2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46931AB0" w14:textId="77777777" w:rsidTr="00D94516">
        <w:trPr>
          <w:trHeight w:val="375"/>
        </w:trPr>
        <w:tc>
          <w:tcPr>
            <w:tcW w:w="965" w:type="dxa"/>
            <w:shd w:val="clear" w:color="auto" w:fill="auto"/>
            <w:noWrap/>
            <w:vAlign w:val="center"/>
            <w:hideMark/>
          </w:tcPr>
          <w:p w14:paraId="5E3552F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2650.4</w:t>
            </w:r>
          </w:p>
        </w:tc>
        <w:tc>
          <w:tcPr>
            <w:tcW w:w="736" w:type="dxa"/>
            <w:shd w:val="clear" w:color="auto" w:fill="auto"/>
            <w:noWrap/>
            <w:vAlign w:val="center"/>
            <w:hideMark/>
          </w:tcPr>
          <w:p w14:paraId="3EBD0F7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76084A5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37189ED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7F2660D4" w14:textId="77777777" w:rsidTr="00D94516">
        <w:trPr>
          <w:trHeight w:val="375"/>
        </w:trPr>
        <w:tc>
          <w:tcPr>
            <w:tcW w:w="965" w:type="dxa"/>
            <w:shd w:val="clear" w:color="auto" w:fill="auto"/>
            <w:noWrap/>
            <w:vAlign w:val="center"/>
            <w:hideMark/>
          </w:tcPr>
          <w:p w14:paraId="1473B7B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2652.1</w:t>
            </w:r>
          </w:p>
        </w:tc>
        <w:tc>
          <w:tcPr>
            <w:tcW w:w="736" w:type="dxa"/>
            <w:shd w:val="clear" w:color="auto" w:fill="auto"/>
            <w:noWrap/>
            <w:vAlign w:val="center"/>
            <w:hideMark/>
          </w:tcPr>
          <w:p w14:paraId="365ACE6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54AD1BB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100DDEB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157DF667" w14:textId="77777777" w:rsidTr="00D94516">
        <w:trPr>
          <w:trHeight w:val="375"/>
        </w:trPr>
        <w:tc>
          <w:tcPr>
            <w:tcW w:w="965" w:type="dxa"/>
            <w:shd w:val="clear" w:color="auto" w:fill="auto"/>
            <w:noWrap/>
            <w:vAlign w:val="center"/>
            <w:hideMark/>
          </w:tcPr>
          <w:p w14:paraId="7E5DAE5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2654.6</w:t>
            </w:r>
          </w:p>
        </w:tc>
        <w:tc>
          <w:tcPr>
            <w:tcW w:w="736" w:type="dxa"/>
            <w:shd w:val="clear" w:color="auto" w:fill="auto"/>
            <w:noWrap/>
            <w:vAlign w:val="center"/>
            <w:hideMark/>
          </w:tcPr>
          <w:p w14:paraId="6AF6D74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1AAEF47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44E4B84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6C9A05E5" w14:textId="77777777" w:rsidTr="00D94516">
        <w:trPr>
          <w:trHeight w:val="375"/>
        </w:trPr>
        <w:tc>
          <w:tcPr>
            <w:tcW w:w="965" w:type="dxa"/>
            <w:shd w:val="clear" w:color="auto" w:fill="auto"/>
            <w:noWrap/>
            <w:vAlign w:val="center"/>
            <w:hideMark/>
          </w:tcPr>
          <w:p w14:paraId="1C627DE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2662.2</w:t>
            </w:r>
          </w:p>
        </w:tc>
        <w:tc>
          <w:tcPr>
            <w:tcW w:w="736" w:type="dxa"/>
            <w:shd w:val="clear" w:color="auto" w:fill="auto"/>
            <w:noWrap/>
            <w:vAlign w:val="center"/>
            <w:hideMark/>
          </w:tcPr>
          <w:p w14:paraId="0984A80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412F460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4D9F1FF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13DD53ED" w14:textId="77777777" w:rsidTr="00D94516">
        <w:trPr>
          <w:trHeight w:val="375"/>
        </w:trPr>
        <w:tc>
          <w:tcPr>
            <w:tcW w:w="965" w:type="dxa"/>
            <w:shd w:val="clear" w:color="auto" w:fill="auto"/>
            <w:noWrap/>
            <w:vAlign w:val="center"/>
            <w:hideMark/>
          </w:tcPr>
          <w:p w14:paraId="6BE100C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2669.8</w:t>
            </w:r>
          </w:p>
        </w:tc>
        <w:tc>
          <w:tcPr>
            <w:tcW w:w="736" w:type="dxa"/>
            <w:shd w:val="clear" w:color="auto" w:fill="auto"/>
            <w:noWrap/>
            <w:vAlign w:val="center"/>
            <w:hideMark/>
          </w:tcPr>
          <w:p w14:paraId="31E6A89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78DE261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0.085</w:t>
            </w:r>
          </w:p>
        </w:tc>
        <w:tc>
          <w:tcPr>
            <w:tcW w:w="850" w:type="dxa"/>
            <w:shd w:val="clear" w:color="auto" w:fill="auto"/>
            <w:noWrap/>
            <w:vAlign w:val="center"/>
            <w:hideMark/>
          </w:tcPr>
          <w:p w14:paraId="7D67D82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79444C3B" w14:textId="77777777" w:rsidTr="00D94516">
        <w:trPr>
          <w:trHeight w:val="375"/>
        </w:trPr>
        <w:tc>
          <w:tcPr>
            <w:tcW w:w="965" w:type="dxa"/>
            <w:shd w:val="clear" w:color="auto" w:fill="auto"/>
            <w:noWrap/>
            <w:vAlign w:val="center"/>
            <w:hideMark/>
          </w:tcPr>
          <w:p w14:paraId="2CE95E4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2672.3</w:t>
            </w:r>
          </w:p>
        </w:tc>
        <w:tc>
          <w:tcPr>
            <w:tcW w:w="736" w:type="dxa"/>
            <w:shd w:val="clear" w:color="auto" w:fill="auto"/>
            <w:noWrap/>
            <w:vAlign w:val="center"/>
            <w:hideMark/>
          </w:tcPr>
          <w:p w14:paraId="0FD27F9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1975ADB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0.115</w:t>
            </w:r>
          </w:p>
        </w:tc>
        <w:tc>
          <w:tcPr>
            <w:tcW w:w="850" w:type="dxa"/>
            <w:shd w:val="clear" w:color="auto" w:fill="auto"/>
            <w:noWrap/>
            <w:vAlign w:val="center"/>
            <w:hideMark/>
          </w:tcPr>
          <w:p w14:paraId="5296ABA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5CF338F5" w14:textId="77777777" w:rsidTr="00D94516">
        <w:trPr>
          <w:trHeight w:val="375"/>
        </w:trPr>
        <w:tc>
          <w:tcPr>
            <w:tcW w:w="965" w:type="dxa"/>
            <w:shd w:val="clear" w:color="auto" w:fill="auto"/>
            <w:noWrap/>
            <w:vAlign w:val="center"/>
            <w:hideMark/>
          </w:tcPr>
          <w:p w14:paraId="4C2D6B7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2675.7</w:t>
            </w:r>
          </w:p>
        </w:tc>
        <w:tc>
          <w:tcPr>
            <w:tcW w:w="736" w:type="dxa"/>
            <w:shd w:val="clear" w:color="auto" w:fill="auto"/>
            <w:noWrap/>
            <w:vAlign w:val="center"/>
            <w:hideMark/>
          </w:tcPr>
          <w:p w14:paraId="0580B42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358B588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3DCF837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22EA22D3" w14:textId="77777777" w:rsidTr="00D94516">
        <w:trPr>
          <w:trHeight w:val="375"/>
        </w:trPr>
        <w:tc>
          <w:tcPr>
            <w:tcW w:w="965" w:type="dxa"/>
            <w:shd w:val="clear" w:color="auto" w:fill="auto"/>
            <w:noWrap/>
            <w:vAlign w:val="center"/>
            <w:hideMark/>
          </w:tcPr>
          <w:p w14:paraId="79DCE8D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2678.2</w:t>
            </w:r>
          </w:p>
        </w:tc>
        <w:tc>
          <w:tcPr>
            <w:tcW w:w="736" w:type="dxa"/>
            <w:shd w:val="clear" w:color="auto" w:fill="auto"/>
            <w:noWrap/>
            <w:vAlign w:val="center"/>
            <w:hideMark/>
          </w:tcPr>
          <w:p w14:paraId="2ADD782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0D56D69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5774478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2AA39FFE" w14:textId="77777777" w:rsidTr="00D94516">
        <w:trPr>
          <w:trHeight w:val="375"/>
        </w:trPr>
        <w:tc>
          <w:tcPr>
            <w:tcW w:w="965" w:type="dxa"/>
            <w:shd w:val="clear" w:color="auto" w:fill="auto"/>
            <w:noWrap/>
            <w:vAlign w:val="center"/>
            <w:hideMark/>
          </w:tcPr>
          <w:p w14:paraId="0B46C56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2683.2</w:t>
            </w:r>
          </w:p>
        </w:tc>
        <w:tc>
          <w:tcPr>
            <w:tcW w:w="736" w:type="dxa"/>
            <w:shd w:val="clear" w:color="auto" w:fill="auto"/>
            <w:noWrap/>
            <w:vAlign w:val="center"/>
            <w:hideMark/>
          </w:tcPr>
          <w:p w14:paraId="350EF41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19B674F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07B0F49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315A04E0" w14:textId="77777777" w:rsidTr="00D94516">
        <w:trPr>
          <w:trHeight w:val="375"/>
        </w:trPr>
        <w:tc>
          <w:tcPr>
            <w:tcW w:w="965" w:type="dxa"/>
            <w:shd w:val="clear" w:color="auto" w:fill="auto"/>
            <w:noWrap/>
            <w:vAlign w:val="center"/>
            <w:hideMark/>
          </w:tcPr>
          <w:p w14:paraId="623D9F0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2684.9</w:t>
            </w:r>
          </w:p>
        </w:tc>
        <w:tc>
          <w:tcPr>
            <w:tcW w:w="736" w:type="dxa"/>
            <w:shd w:val="clear" w:color="auto" w:fill="auto"/>
            <w:noWrap/>
            <w:vAlign w:val="center"/>
            <w:hideMark/>
          </w:tcPr>
          <w:p w14:paraId="710A9B8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3EFD1E3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0F7C5F2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25AEAA9D" w14:textId="77777777" w:rsidTr="00D94516">
        <w:trPr>
          <w:trHeight w:val="375"/>
        </w:trPr>
        <w:tc>
          <w:tcPr>
            <w:tcW w:w="965" w:type="dxa"/>
            <w:shd w:val="clear" w:color="auto" w:fill="auto"/>
            <w:noWrap/>
            <w:vAlign w:val="center"/>
            <w:hideMark/>
          </w:tcPr>
          <w:p w14:paraId="6579CC5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2687.4</w:t>
            </w:r>
          </w:p>
        </w:tc>
        <w:tc>
          <w:tcPr>
            <w:tcW w:w="736" w:type="dxa"/>
            <w:shd w:val="clear" w:color="auto" w:fill="auto"/>
            <w:noWrap/>
            <w:vAlign w:val="center"/>
            <w:hideMark/>
          </w:tcPr>
          <w:p w14:paraId="0CA0B33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0C092D9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57279C9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0A68B2BB" w14:textId="77777777" w:rsidTr="00D94516">
        <w:trPr>
          <w:trHeight w:val="375"/>
        </w:trPr>
        <w:tc>
          <w:tcPr>
            <w:tcW w:w="965" w:type="dxa"/>
            <w:shd w:val="clear" w:color="auto" w:fill="auto"/>
            <w:noWrap/>
            <w:vAlign w:val="center"/>
            <w:hideMark/>
          </w:tcPr>
          <w:p w14:paraId="38D4228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2695.0</w:t>
            </w:r>
          </w:p>
        </w:tc>
        <w:tc>
          <w:tcPr>
            <w:tcW w:w="736" w:type="dxa"/>
            <w:shd w:val="clear" w:color="auto" w:fill="auto"/>
            <w:noWrap/>
            <w:vAlign w:val="center"/>
            <w:hideMark/>
          </w:tcPr>
          <w:p w14:paraId="3D3C5DB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4FE33D4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5BB358F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36BD5DAD" w14:textId="77777777" w:rsidTr="00D94516">
        <w:trPr>
          <w:trHeight w:val="375"/>
        </w:trPr>
        <w:tc>
          <w:tcPr>
            <w:tcW w:w="965" w:type="dxa"/>
            <w:shd w:val="clear" w:color="auto" w:fill="auto"/>
            <w:noWrap/>
            <w:vAlign w:val="center"/>
            <w:hideMark/>
          </w:tcPr>
          <w:p w14:paraId="6D9D6FD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2702.6</w:t>
            </w:r>
          </w:p>
        </w:tc>
        <w:tc>
          <w:tcPr>
            <w:tcW w:w="736" w:type="dxa"/>
            <w:shd w:val="clear" w:color="auto" w:fill="auto"/>
            <w:noWrap/>
            <w:vAlign w:val="center"/>
            <w:hideMark/>
          </w:tcPr>
          <w:p w14:paraId="4BD8AF5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52CBC92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0.085</w:t>
            </w:r>
          </w:p>
        </w:tc>
        <w:tc>
          <w:tcPr>
            <w:tcW w:w="850" w:type="dxa"/>
            <w:shd w:val="clear" w:color="auto" w:fill="auto"/>
            <w:noWrap/>
            <w:vAlign w:val="center"/>
            <w:hideMark/>
          </w:tcPr>
          <w:p w14:paraId="6EF1364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2368A53C" w14:textId="77777777" w:rsidTr="00D94516">
        <w:trPr>
          <w:trHeight w:val="375"/>
        </w:trPr>
        <w:tc>
          <w:tcPr>
            <w:tcW w:w="965" w:type="dxa"/>
            <w:shd w:val="clear" w:color="auto" w:fill="auto"/>
            <w:noWrap/>
            <w:vAlign w:val="center"/>
            <w:hideMark/>
          </w:tcPr>
          <w:p w14:paraId="19BF7BC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2705.1</w:t>
            </w:r>
          </w:p>
        </w:tc>
        <w:tc>
          <w:tcPr>
            <w:tcW w:w="736" w:type="dxa"/>
            <w:shd w:val="clear" w:color="auto" w:fill="auto"/>
            <w:noWrap/>
            <w:vAlign w:val="center"/>
            <w:hideMark/>
          </w:tcPr>
          <w:p w14:paraId="61FB870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0977472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0.115</w:t>
            </w:r>
          </w:p>
        </w:tc>
        <w:tc>
          <w:tcPr>
            <w:tcW w:w="850" w:type="dxa"/>
            <w:shd w:val="clear" w:color="auto" w:fill="auto"/>
            <w:noWrap/>
            <w:vAlign w:val="center"/>
            <w:hideMark/>
          </w:tcPr>
          <w:p w14:paraId="3FF1341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5DDD535E" w14:textId="77777777" w:rsidTr="00D94516">
        <w:trPr>
          <w:trHeight w:val="375"/>
        </w:trPr>
        <w:tc>
          <w:tcPr>
            <w:tcW w:w="965" w:type="dxa"/>
            <w:shd w:val="clear" w:color="auto" w:fill="auto"/>
            <w:noWrap/>
            <w:vAlign w:val="center"/>
            <w:hideMark/>
          </w:tcPr>
          <w:p w14:paraId="0097B5D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2708.5</w:t>
            </w:r>
          </w:p>
        </w:tc>
        <w:tc>
          <w:tcPr>
            <w:tcW w:w="736" w:type="dxa"/>
            <w:shd w:val="clear" w:color="auto" w:fill="auto"/>
            <w:noWrap/>
            <w:vAlign w:val="center"/>
            <w:hideMark/>
          </w:tcPr>
          <w:p w14:paraId="5727675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1DB4994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3469E75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6288304F" w14:textId="77777777" w:rsidTr="00D94516">
        <w:trPr>
          <w:trHeight w:val="375"/>
        </w:trPr>
        <w:tc>
          <w:tcPr>
            <w:tcW w:w="965" w:type="dxa"/>
            <w:shd w:val="clear" w:color="auto" w:fill="auto"/>
            <w:noWrap/>
            <w:vAlign w:val="center"/>
            <w:hideMark/>
          </w:tcPr>
          <w:p w14:paraId="0ED417A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2711.0</w:t>
            </w:r>
          </w:p>
        </w:tc>
        <w:tc>
          <w:tcPr>
            <w:tcW w:w="736" w:type="dxa"/>
            <w:shd w:val="clear" w:color="auto" w:fill="auto"/>
            <w:noWrap/>
            <w:vAlign w:val="center"/>
            <w:hideMark/>
          </w:tcPr>
          <w:p w14:paraId="799C986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07901B8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3E7D288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21D676CD" w14:textId="77777777" w:rsidTr="00D94516">
        <w:trPr>
          <w:trHeight w:val="375"/>
        </w:trPr>
        <w:tc>
          <w:tcPr>
            <w:tcW w:w="965" w:type="dxa"/>
            <w:shd w:val="clear" w:color="auto" w:fill="auto"/>
            <w:noWrap/>
            <w:vAlign w:val="center"/>
            <w:hideMark/>
          </w:tcPr>
          <w:p w14:paraId="1DB2372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2716.1</w:t>
            </w:r>
          </w:p>
        </w:tc>
        <w:tc>
          <w:tcPr>
            <w:tcW w:w="736" w:type="dxa"/>
            <w:shd w:val="clear" w:color="auto" w:fill="auto"/>
            <w:noWrap/>
            <w:vAlign w:val="center"/>
            <w:hideMark/>
          </w:tcPr>
          <w:p w14:paraId="58FB38B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38BCE63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41D84B8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46235FA2" w14:textId="77777777" w:rsidTr="00D94516">
        <w:trPr>
          <w:trHeight w:val="375"/>
        </w:trPr>
        <w:tc>
          <w:tcPr>
            <w:tcW w:w="965" w:type="dxa"/>
            <w:shd w:val="clear" w:color="auto" w:fill="auto"/>
            <w:noWrap/>
            <w:vAlign w:val="center"/>
            <w:hideMark/>
          </w:tcPr>
          <w:p w14:paraId="3B985A8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2717.8</w:t>
            </w:r>
          </w:p>
        </w:tc>
        <w:tc>
          <w:tcPr>
            <w:tcW w:w="736" w:type="dxa"/>
            <w:shd w:val="clear" w:color="auto" w:fill="auto"/>
            <w:noWrap/>
            <w:vAlign w:val="center"/>
            <w:hideMark/>
          </w:tcPr>
          <w:p w14:paraId="5ED5045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2D156D8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2A16C22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66D33D64" w14:textId="77777777" w:rsidTr="00D94516">
        <w:trPr>
          <w:trHeight w:val="375"/>
        </w:trPr>
        <w:tc>
          <w:tcPr>
            <w:tcW w:w="965" w:type="dxa"/>
            <w:shd w:val="clear" w:color="auto" w:fill="auto"/>
            <w:noWrap/>
            <w:vAlign w:val="center"/>
            <w:hideMark/>
          </w:tcPr>
          <w:p w14:paraId="5618A14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2720.3</w:t>
            </w:r>
          </w:p>
        </w:tc>
        <w:tc>
          <w:tcPr>
            <w:tcW w:w="736" w:type="dxa"/>
            <w:shd w:val="clear" w:color="auto" w:fill="auto"/>
            <w:noWrap/>
            <w:vAlign w:val="center"/>
            <w:hideMark/>
          </w:tcPr>
          <w:p w14:paraId="09F0931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6D48835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11E3AF9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1438CAE4" w14:textId="77777777" w:rsidTr="00D94516">
        <w:trPr>
          <w:trHeight w:val="375"/>
        </w:trPr>
        <w:tc>
          <w:tcPr>
            <w:tcW w:w="965" w:type="dxa"/>
            <w:shd w:val="clear" w:color="auto" w:fill="auto"/>
            <w:noWrap/>
            <w:vAlign w:val="center"/>
            <w:hideMark/>
          </w:tcPr>
          <w:p w14:paraId="50E71ED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2727.9</w:t>
            </w:r>
          </w:p>
        </w:tc>
        <w:tc>
          <w:tcPr>
            <w:tcW w:w="736" w:type="dxa"/>
            <w:shd w:val="clear" w:color="auto" w:fill="auto"/>
            <w:noWrap/>
            <w:vAlign w:val="center"/>
            <w:hideMark/>
          </w:tcPr>
          <w:p w14:paraId="4D97CF9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54039C6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2993553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00B531A5" w14:textId="77777777" w:rsidTr="00D94516">
        <w:trPr>
          <w:trHeight w:val="375"/>
        </w:trPr>
        <w:tc>
          <w:tcPr>
            <w:tcW w:w="965" w:type="dxa"/>
            <w:shd w:val="clear" w:color="auto" w:fill="auto"/>
            <w:noWrap/>
            <w:vAlign w:val="center"/>
            <w:hideMark/>
          </w:tcPr>
          <w:p w14:paraId="61CC513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2735.5</w:t>
            </w:r>
          </w:p>
        </w:tc>
        <w:tc>
          <w:tcPr>
            <w:tcW w:w="736" w:type="dxa"/>
            <w:shd w:val="clear" w:color="auto" w:fill="auto"/>
            <w:noWrap/>
            <w:vAlign w:val="center"/>
            <w:hideMark/>
          </w:tcPr>
          <w:p w14:paraId="765564C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45081B6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0.085</w:t>
            </w:r>
          </w:p>
        </w:tc>
        <w:tc>
          <w:tcPr>
            <w:tcW w:w="850" w:type="dxa"/>
            <w:shd w:val="clear" w:color="auto" w:fill="auto"/>
            <w:noWrap/>
            <w:vAlign w:val="center"/>
            <w:hideMark/>
          </w:tcPr>
          <w:p w14:paraId="63103B0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1C1697A2" w14:textId="77777777" w:rsidTr="00D94516">
        <w:trPr>
          <w:trHeight w:val="375"/>
        </w:trPr>
        <w:tc>
          <w:tcPr>
            <w:tcW w:w="965" w:type="dxa"/>
            <w:shd w:val="clear" w:color="auto" w:fill="auto"/>
            <w:noWrap/>
            <w:vAlign w:val="center"/>
            <w:hideMark/>
          </w:tcPr>
          <w:p w14:paraId="423E3FF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2738.0</w:t>
            </w:r>
          </w:p>
        </w:tc>
        <w:tc>
          <w:tcPr>
            <w:tcW w:w="736" w:type="dxa"/>
            <w:shd w:val="clear" w:color="auto" w:fill="auto"/>
            <w:noWrap/>
            <w:vAlign w:val="center"/>
            <w:hideMark/>
          </w:tcPr>
          <w:p w14:paraId="6928A2F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5701114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0.115</w:t>
            </w:r>
          </w:p>
        </w:tc>
        <w:tc>
          <w:tcPr>
            <w:tcW w:w="850" w:type="dxa"/>
            <w:shd w:val="clear" w:color="auto" w:fill="auto"/>
            <w:noWrap/>
            <w:vAlign w:val="center"/>
            <w:hideMark/>
          </w:tcPr>
          <w:p w14:paraId="5EFFF2E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58F0D756" w14:textId="77777777" w:rsidTr="00D94516">
        <w:trPr>
          <w:trHeight w:val="375"/>
        </w:trPr>
        <w:tc>
          <w:tcPr>
            <w:tcW w:w="965" w:type="dxa"/>
            <w:shd w:val="clear" w:color="auto" w:fill="auto"/>
            <w:noWrap/>
            <w:vAlign w:val="center"/>
            <w:hideMark/>
          </w:tcPr>
          <w:p w14:paraId="29C3E42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2741.3</w:t>
            </w:r>
          </w:p>
        </w:tc>
        <w:tc>
          <w:tcPr>
            <w:tcW w:w="736" w:type="dxa"/>
            <w:shd w:val="clear" w:color="auto" w:fill="auto"/>
            <w:noWrap/>
            <w:vAlign w:val="center"/>
            <w:hideMark/>
          </w:tcPr>
          <w:p w14:paraId="5B14EF9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4D37F62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76EC0E6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79A45C30" w14:textId="77777777" w:rsidTr="00D94516">
        <w:trPr>
          <w:trHeight w:val="375"/>
        </w:trPr>
        <w:tc>
          <w:tcPr>
            <w:tcW w:w="965" w:type="dxa"/>
            <w:shd w:val="clear" w:color="auto" w:fill="auto"/>
            <w:noWrap/>
            <w:vAlign w:val="center"/>
            <w:hideMark/>
          </w:tcPr>
          <w:p w14:paraId="2A81E35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2743.9</w:t>
            </w:r>
          </w:p>
        </w:tc>
        <w:tc>
          <w:tcPr>
            <w:tcW w:w="736" w:type="dxa"/>
            <w:shd w:val="clear" w:color="auto" w:fill="auto"/>
            <w:noWrap/>
            <w:vAlign w:val="center"/>
            <w:hideMark/>
          </w:tcPr>
          <w:p w14:paraId="53FA9BE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503BC1F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1F8CDA6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1047DDFC" w14:textId="77777777" w:rsidTr="00D94516">
        <w:trPr>
          <w:trHeight w:val="375"/>
        </w:trPr>
        <w:tc>
          <w:tcPr>
            <w:tcW w:w="965" w:type="dxa"/>
            <w:shd w:val="clear" w:color="auto" w:fill="auto"/>
            <w:noWrap/>
            <w:vAlign w:val="center"/>
            <w:hideMark/>
          </w:tcPr>
          <w:p w14:paraId="3171A06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2748.9</w:t>
            </w:r>
          </w:p>
        </w:tc>
        <w:tc>
          <w:tcPr>
            <w:tcW w:w="736" w:type="dxa"/>
            <w:shd w:val="clear" w:color="auto" w:fill="auto"/>
            <w:noWrap/>
            <w:vAlign w:val="center"/>
            <w:hideMark/>
          </w:tcPr>
          <w:p w14:paraId="6F23C97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4AF4B49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28C1077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722BBBCD" w14:textId="77777777" w:rsidTr="00D94516">
        <w:trPr>
          <w:trHeight w:val="375"/>
        </w:trPr>
        <w:tc>
          <w:tcPr>
            <w:tcW w:w="965" w:type="dxa"/>
            <w:shd w:val="clear" w:color="auto" w:fill="auto"/>
            <w:noWrap/>
            <w:vAlign w:val="center"/>
            <w:hideMark/>
          </w:tcPr>
          <w:p w14:paraId="301BD52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2750.6</w:t>
            </w:r>
          </w:p>
        </w:tc>
        <w:tc>
          <w:tcPr>
            <w:tcW w:w="736" w:type="dxa"/>
            <w:shd w:val="clear" w:color="auto" w:fill="auto"/>
            <w:noWrap/>
            <w:vAlign w:val="center"/>
            <w:hideMark/>
          </w:tcPr>
          <w:p w14:paraId="36CD136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746D64C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23BF04E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57F50BE3" w14:textId="77777777" w:rsidTr="00D94516">
        <w:trPr>
          <w:trHeight w:val="375"/>
        </w:trPr>
        <w:tc>
          <w:tcPr>
            <w:tcW w:w="965" w:type="dxa"/>
            <w:shd w:val="clear" w:color="auto" w:fill="auto"/>
            <w:noWrap/>
            <w:vAlign w:val="center"/>
            <w:hideMark/>
          </w:tcPr>
          <w:p w14:paraId="12D095E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2753.1</w:t>
            </w:r>
          </w:p>
        </w:tc>
        <w:tc>
          <w:tcPr>
            <w:tcW w:w="736" w:type="dxa"/>
            <w:shd w:val="clear" w:color="auto" w:fill="auto"/>
            <w:noWrap/>
            <w:vAlign w:val="center"/>
            <w:hideMark/>
          </w:tcPr>
          <w:p w14:paraId="6714285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0B5BA45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55BD3DB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17883EDB" w14:textId="77777777" w:rsidTr="00D94516">
        <w:trPr>
          <w:trHeight w:val="375"/>
        </w:trPr>
        <w:tc>
          <w:tcPr>
            <w:tcW w:w="965" w:type="dxa"/>
            <w:shd w:val="clear" w:color="auto" w:fill="auto"/>
            <w:noWrap/>
            <w:vAlign w:val="center"/>
            <w:hideMark/>
          </w:tcPr>
          <w:p w14:paraId="6ED5FA1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2760.7</w:t>
            </w:r>
          </w:p>
        </w:tc>
        <w:tc>
          <w:tcPr>
            <w:tcW w:w="736" w:type="dxa"/>
            <w:shd w:val="clear" w:color="auto" w:fill="auto"/>
            <w:noWrap/>
            <w:vAlign w:val="center"/>
            <w:hideMark/>
          </w:tcPr>
          <w:p w14:paraId="21E7995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4CF2BB4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17078BB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029DC42B" w14:textId="77777777" w:rsidTr="00D94516">
        <w:trPr>
          <w:trHeight w:val="375"/>
        </w:trPr>
        <w:tc>
          <w:tcPr>
            <w:tcW w:w="965" w:type="dxa"/>
            <w:shd w:val="clear" w:color="auto" w:fill="auto"/>
            <w:noWrap/>
            <w:vAlign w:val="center"/>
            <w:hideMark/>
          </w:tcPr>
          <w:p w14:paraId="60E01AB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2765.8</w:t>
            </w:r>
          </w:p>
        </w:tc>
        <w:tc>
          <w:tcPr>
            <w:tcW w:w="736" w:type="dxa"/>
            <w:shd w:val="clear" w:color="auto" w:fill="auto"/>
            <w:noWrap/>
            <w:vAlign w:val="center"/>
            <w:hideMark/>
          </w:tcPr>
          <w:p w14:paraId="106CEEE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3E164F1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0.085</w:t>
            </w:r>
          </w:p>
        </w:tc>
        <w:tc>
          <w:tcPr>
            <w:tcW w:w="850" w:type="dxa"/>
            <w:shd w:val="clear" w:color="auto" w:fill="auto"/>
            <w:noWrap/>
            <w:vAlign w:val="center"/>
            <w:hideMark/>
          </w:tcPr>
          <w:p w14:paraId="78E4F52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365D65C2" w14:textId="77777777" w:rsidTr="00D94516">
        <w:trPr>
          <w:trHeight w:val="375"/>
        </w:trPr>
        <w:tc>
          <w:tcPr>
            <w:tcW w:w="965" w:type="dxa"/>
            <w:shd w:val="clear" w:color="auto" w:fill="auto"/>
            <w:noWrap/>
            <w:vAlign w:val="center"/>
            <w:hideMark/>
          </w:tcPr>
          <w:p w14:paraId="797B67C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2768.3</w:t>
            </w:r>
          </w:p>
        </w:tc>
        <w:tc>
          <w:tcPr>
            <w:tcW w:w="736" w:type="dxa"/>
            <w:shd w:val="clear" w:color="auto" w:fill="auto"/>
            <w:noWrap/>
            <w:vAlign w:val="center"/>
            <w:hideMark/>
          </w:tcPr>
          <w:p w14:paraId="0E494C6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2D05202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0.115</w:t>
            </w:r>
          </w:p>
        </w:tc>
        <w:tc>
          <w:tcPr>
            <w:tcW w:w="850" w:type="dxa"/>
            <w:shd w:val="clear" w:color="auto" w:fill="auto"/>
            <w:noWrap/>
            <w:vAlign w:val="center"/>
            <w:hideMark/>
          </w:tcPr>
          <w:p w14:paraId="38AF410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37374762" w14:textId="77777777" w:rsidTr="00D94516">
        <w:trPr>
          <w:trHeight w:val="375"/>
        </w:trPr>
        <w:tc>
          <w:tcPr>
            <w:tcW w:w="965" w:type="dxa"/>
            <w:shd w:val="clear" w:color="auto" w:fill="auto"/>
            <w:noWrap/>
            <w:vAlign w:val="center"/>
            <w:hideMark/>
          </w:tcPr>
          <w:p w14:paraId="3815854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2771.7</w:t>
            </w:r>
          </w:p>
        </w:tc>
        <w:tc>
          <w:tcPr>
            <w:tcW w:w="736" w:type="dxa"/>
            <w:shd w:val="clear" w:color="auto" w:fill="auto"/>
            <w:noWrap/>
            <w:vAlign w:val="center"/>
            <w:hideMark/>
          </w:tcPr>
          <w:p w14:paraId="2CA6479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0216179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2493051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2A961EE7" w14:textId="77777777" w:rsidTr="00D94516">
        <w:trPr>
          <w:trHeight w:val="375"/>
        </w:trPr>
        <w:tc>
          <w:tcPr>
            <w:tcW w:w="965" w:type="dxa"/>
            <w:shd w:val="clear" w:color="auto" w:fill="auto"/>
            <w:noWrap/>
            <w:vAlign w:val="center"/>
            <w:hideMark/>
          </w:tcPr>
          <w:p w14:paraId="5EBA470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2774.2</w:t>
            </w:r>
          </w:p>
        </w:tc>
        <w:tc>
          <w:tcPr>
            <w:tcW w:w="736" w:type="dxa"/>
            <w:shd w:val="clear" w:color="auto" w:fill="auto"/>
            <w:noWrap/>
            <w:vAlign w:val="center"/>
            <w:hideMark/>
          </w:tcPr>
          <w:p w14:paraId="2B43BBE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608B3C2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5890158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1D27AEC1" w14:textId="77777777" w:rsidTr="00D94516">
        <w:trPr>
          <w:trHeight w:val="375"/>
        </w:trPr>
        <w:tc>
          <w:tcPr>
            <w:tcW w:w="965" w:type="dxa"/>
            <w:shd w:val="clear" w:color="auto" w:fill="auto"/>
            <w:noWrap/>
            <w:vAlign w:val="center"/>
            <w:hideMark/>
          </w:tcPr>
          <w:p w14:paraId="5C2C555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2779.2</w:t>
            </w:r>
          </w:p>
        </w:tc>
        <w:tc>
          <w:tcPr>
            <w:tcW w:w="736" w:type="dxa"/>
            <w:shd w:val="clear" w:color="auto" w:fill="auto"/>
            <w:noWrap/>
            <w:vAlign w:val="center"/>
            <w:hideMark/>
          </w:tcPr>
          <w:p w14:paraId="2BD3BBA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74D2107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39CD89A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621FD728" w14:textId="77777777" w:rsidTr="00D94516">
        <w:trPr>
          <w:trHeight w:val="375"/>
        </w:trPr>
        <w:tc>
          <w:tcPr>
            <w:tcW w:w="965" w:type="dxa"/>
            <w:shd w:val="clear" w:color="auto" w:fill="auto"/>
            <w:noWrap/>
            <w:vAlign w:val="center"/>
            <w:hideMark/>
          </w:tcPr>
          <w:p w14:paraId="1667F41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2780.9</w:t>
            </w:r>
          </w:p>
        </w:tc>
        <w:tc>
          <w:tcPr>
            <w:tcW w:w="736" w:type="dxa"/>
            <w:shd w:val="clear" w:color="auto" w:fill="auto"/>
            <w:noWrap/>
            <w:vAlign w:val="center"/>
            <w:hideMark/>
          </w:tcPr>
          <w:p w14:paraId="2D0BBEE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36A714E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42DAE21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45D25CE6" w14:textId="77777777" w:rsidTr="00D94516">
        <w:trPr>
          <w:trHeight w:val="375"/>
        </w:trPr>
        <w:tc>
          <w:tcPr>
            <w:tcW w:w="965" w:type="dxa"/>
            <w:shd w:val="clear" w:color="auto" w:fill="auto"/>
            <w:noWrap/>
            <w:vAlign w:val="center"/>
            <w:hideMark/>
          </w:tcPr>
          <w:p w14:paraId="7A8DF4B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2783.5</w:t>
            </w:r>
          </w:p>
        </w:tc>
        <w:tc>
          <w:tcPr>
            <w:tcW w:w="736" w:type="dxa"/>
            <w:shd w:val="clear" w:color="auto" w:fill="auto"/>
            <w:noWrap/>
            <w:vAlign w:val="center"/>
            <w:hideMark/>
          </w:tcPr>
          <w:p w14:paraId="32F212D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0BCA378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67BFD81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76B7F29E" w14:textId="77777777" w:rsidTr="00D94516">
        <w:trPr>
          <w:trHeight w:val="375"/>
        </w:trPr>
        <w:tc>
          <w:tcPr>
            <w:tcW w:w="965" w:type="dxa"/>
            <w:shd w:val="clear" w:color="auto" w:fill="auto"/>
            <w:noWrap/>
            <w:vAlign w:val="center"/>
            <w:hideMark/>
          </w:tcPr>
          <w:p w14:paraId="3242BC4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2791.0</w:t>
            </w:r>
          </w:p>
        </w:tc>
        <w:tc>
          <w:tcPr>
            <w:tcW w:w="736" w:type="dxa"/>
            <w:shd w:val="clear" w:color="auto" w:fill="auto"/>
            <w:noWrap/>
            <w:vAlign w:val="center"/>
            <w:hideMark/>
          </w:tcPr>
          <w:p w14:paraId="453D7F4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63499DD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1A38238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6EB0DBCD" w14:textId="77777777" w:rsidTr="00D94516">
        <w:trPr>
          <w:trHeight w:val="375"/>
        </w:trPr>
        <w:tc>
          <w:tcPr>
            <w:tcW w:w="965" w:type="dxa"/>
            <w:shd w:val="clear" w:color="auto" w:fill="auto"/>
            <w:noWrap/>
            <w:vAlign w:val="center"/>
            <w:hideMark/>
          </w:tcPr>
          <w:p w14:paraId="09E38BE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2796.1</w:t>
            </w:r>
          </w:p>
        </w:tc>
        <w:tc>
          <w:tcPr>
            <w:tcW w:w="736" w:type="dxa"/>
            <w:shd w:val="clear" w:color="auto" w:fill="auto"/>
            <w:noWrap/>
            <w:vAlign w:val="center"/>
            <w:hideMark/>
          </w:tcPr>
          <w:p w14:paraId="797B54D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0B739FB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0.085</w:t>
            </w:r>
          </w:p>
        </w:tc>
        <w:tc>
          <w:tcPr>
            <w:tcW w:w="850" w:type="dxa"/>
            <w:shd w:val="clear" w:color="auto" w:fill="auto"/>
            <w:noWrap/>
            <w:vAlign w:val="center"/>
            <w:hideMark/>
          </w:tcPr>
          <w:p w14:paraId="6DC30C0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6A8495C1" w14:textId="77777777" w:rsidTr="00D94516">
        <w:trPr>
          <w:trHeight w:val="375"/>
        </w:trPr>
        <w:tc>
          <w:tcPr>
            <w:tcW w:w="965" w:type="dxa"/>
            <w:shd w:val="clear" w:color="auto" w:fill="auto"/>
            <w:noWrap/>
            <w:vAlign w:val="center"/>
            <w:hideMark/>
          </w:tcPr>
          <w:p w14:paraId="11ED4C7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2798.6</w:t>
            </w:r>
          </w:p>
        </w:tc>
        <w:tc>
          <w:tcPr>
            <w:tcW w:w="736" w:type="dxa"/>
            <w:shd w:val="clear" w:color="auto" w:fill="auto"/>
            <w:noWrap/>
            <w:vAlign w:val="center"/>
            <w:hideMark/>
          </w:tcPr>
          <w:p w14:paraId="579B815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03BCE59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0.115</w:t>
            </w:r>
          </w:p>
        </w:tc>
        <w:tc>
          <w:tcPr>
            <w:tcW w:w="850" w:type="dxa"/>
            <w:shd w:val="clear" w:color="auto" w:fill="auto"/>
            <w:noWrap/>
            <w:vAlign w:val="center"/>
            <w:hideMark/>
          </w:tcPr>
          <w:p w14:paraId="00C040D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22EA694A" w14:textId="77777777" w:rsidTr="00D94516">
        <w:trPr>
          <w:trHeight w:val="375"/>
        </w:trPr>
        <w:tc>
          <w:tcPr>
            <w:tcW w:w="965" w:type="dxa"/>
            <w:shd w:val="clear" w:color="auto" w:fill="auto"/>
            <w:noWrap/>
            <w:vAlign w:val="center"/>
            <w:hideMark/>
          </w:tcPr>
          <w:p w14:paraId="7B71ED8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2802.0</w:t>
            </w:r>
          </w:p>
        </w:tc>
        <w:tc>
          <w:tcPr>
            <w:tcW w:w="736" w:type="dxa"/>
            <w:shd w:val="clear" w:color="auto" w:fill="auto"/>
            <w:noWrap/>
            <w:vAlign w:val="center"/>
            <w:hideMark/>
          </w:tcPr>
          <w:p w14:paraId="5CB2F06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57BD391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1145195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3B7C47A5" w14:textId="77777777" w:rsidTr="00D94516">
        <w:trPr>
          <w:trHeight w:val="375"/>
        </w:trPr>
        <w:tc>
          <w:tcPr>
            <w:tcW w:w="965" w:type="dxa"/>
            <w:shd w:val="clear" w:color="auto" w:fill="auto"/>
            <w:noWrap/>
            <w:vAlign w:val="center"/>
            <w:hideMark/>
          </w:tcPr>
          <w:p w14:paraId="15D5FC5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2804.5</w:t>
            </w:r>
          </w:p>
        </w:tc>
        <w:tc>
          <w:tcPr>
            <w:tcW w:w="736" w:type="dxa"/>
            <w:shd w:val="clear" w:color="auto" w:fill="auto"/>
            <w:noWrap/>
            <w:vAlign w:val="center"/>
            <w:hideMark/>
          </w:tcPr>
          <w:p w14:paraId="4D3DB7B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53BDF73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39C0FB7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6332E2B6" w14:textId="77777777" w:rsidTr="00D94516">
        <w:trPr>
          <w:trHeight w:val="375"/>
        </w:trPr>
        <w:tc>
          <w:tcPr>
            <w:tcW w:w="965" w:type="dxa"/>
            <w:shd w:val="clear" w:color="auto" w:fill="auto"/>
            <w:noWrap/>
            <w:vAlign w:val="center"/>
            <w:hideMark/>
          </w:tcPr>
          <w:p w14:paraId="29D553F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2809.6</w:t>
            </w:r>
          </w:p>
        </w:tc>
        <w:tc>
          <w:tcPr>
            <w:tcW w:w="736" w:type="dxa"/>
            <w:shd w:val="clear" w:color="auto" w:fill="auto"/>
            <w:noWrap/>
            <w:vAlign w:val="center"/>
            <w:hideMark/>
          </w:tcPr>
          <w:p w14:paraId="780402F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4CF20FA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7D4F386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4B9E1807" w14:textId="77777777" w:rsidTr="00D94516">
        <w:trPr>
          <w:trHeight w:val="375"/>
        </w:trPr>
        <w:tc>
          <w:tcPr>
            <w:tcW w:w="965" w:type="dxa"/>
            <w:shd w:val="clear" w:color="auto" w:fill="auto"/>
            <w:noWrap/>
            <w:vAlign w:val="center"/>
            <w:hideMark/>
          </w:tcPr>
          <w:p w14:paraId="32305B8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2811.2</w:t>
            </w:r>
          </w:p>
        </w:tc>
        <w:tc>
          <w:tcPr>
            <w:tcW w:w="736" w:type="dxa"/>
            <w:shd w:val="clear" w:color="auto" w:fill="auto"/>
            <w:noWrap/>
            <w:vAlign w:val="center"/>
            <w:hideMark/>
          </w:tcPr>
          <w:p w14:paraId="043403B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5A803E4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04E1203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1500EE5E" w14:textId="77777777" w:rsidTr="00D94516">
        <w:trPr>
          <w:trHeight w:val="375"/>
        </w:trPr>
        <w:tc>
          <w:tcPr>
            <w:tcW w:w="965" w:type="dxa"/>
            <w:shd w:val="clear" w:color="auto" w:fill="auto"/>
            <w:noWrap/>
            <w:vAlign w:val="center"/>
            <w:hideMark/>
          </w:tcPr>
          <w:p w14:paraId="0B0C9EE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2813.8</w:t>
            </w:r>
          </w:p>
        </w:tc>
        <w:tc>
          <w:tcPr>
            <w:tcW w:w="736" w:type="dxa"/>
            <w:shd w:val="clear" w:color="auto" w:fill="auto"/>
            <w:noWrap/>
            <w:vAlign w:val="center"/>
            <w:hideMark/>
          </w:tcPr>
          <w:p w14:paraId="7E39065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6CB6270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230514F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3E70B4C3" w14:textId="77777777" w:rsidTr="00D94516">
        <w:trPr>
          <w:trHeight w:val="375"/>
        </w:trPr>
        <w:tc>
          <w:tcPr>
            <w:tcW w:w="965" w:type="dxa"/>
            <w:shd w:val="clear" w:color="auto" w:fill="auto"/>
            <w:noWrap/>
            <w:vAlign w:val="center"/>
            <w:hideMark/>
          </w:tcPr>
          <w:p w14:paraId="5FC541F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2821.4</w:t>
            </w:r>
          </w:p>
        </w:tc>
        <w:tc>
          <w:tcPr>
            <w:tcW w:w="736" w:type="dxa"/>
            <w:shd w:val="clear" w:color="auto" w:fill="auto"/>
            <w:noWrap/>
            <w:vAlign w:val="center"/>
            <w:hideMark/>
          </w:tcPr>
          <w:p w14:paraId="2D7FCAC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1A93741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25DA300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7AB32889" w14:textId="77777777" w:rsidTr="00D94516">
        <w:trPr>
          <w:trHeight w:val="375"/>
        </w:trPr>
        <w:tc>
          <w:tcPr>
            <w:tcW w:w="965" w:type="dxa"/>
            <w:shd w:val="clear" w:color="auto" w:fill="auto"/>
            <w:noWrap/>
            <w:vAlign w:val="center"/>
            <w:hideMark/>
          </w:tcPr>
          <w:p w14:paraId="04D3763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2826.4</w:t>
            </w:r>
          </w:p>
        </w:tc>
        <w:tc>
          <w:tcPr>
            <w:tcW w:w="736" w:type="dxa"/>
            <w:shd w:val="clear" w:color="auto" w:fill="auto"/>
            <w:noWrap/>
            <w:vAlign w:val="center"/>
            <w:hideMark/>
          </w:tcPr>
          <w:p w14:paraId="3F6B83A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1AA6B62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0.085</w:t>
            </w:r>
          </w:p>
        </w:tc>
        <w:tc>
          <w:tcPr>
            <w:tcW w:w="850" w:type="dxa"/>
            <w:shd w:val="clear" w:color="auto" w:fill="auto"/>
            <w:noWrap/>
            <w:vAlign w:val="center"/>
            <w:hideMark/>
          </w:tcPr>
          <w:p w14:paraId="08A69BC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1AA9CCDD" w14:textId="77777777" w:rsidTr="00D94516">
        <w:trPr>
          <w:trHeight w:val="375"/>
        </w:trPr>
        <w:tc>
          <w:tcPr>
            <w:tcW w:w="965" w:type="dxa"/>
            <w:shd w:val="clear" w:color="auto" w:fill="auto"/>
            <w:noWrap/>
            <w:vAlign w:val="center"/>
            <w:hideMark/>
          </w:tcPr>
          <w:p w14:paraId="46270AA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2828.9</w:t>
            </w:r>
          </w:p>
        </w:tc>
        <w:tc>
          <w:tcPr>
            <w:tcW w:w="736" w:type="dxa"/>
            <w:shd w:val="clear" w:color="auto" w:fill="auto"/>
            <w:noWrap/>
            <w:vAlign w:val="center"/>
            <w:hideMark/>
          </w:tcPr>
          <w:p w14:paraId="62D07E4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738A8E2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0.115</w:t>
            </w:r>
          </w:p>
        </w:tc>
        <w:tc>
          <w:tcPr>
            <w:tcW w:w="850" w:type="dxa"/>
            <w:shd w:val="clear" w:color="auto" w:fill="auto"/>
            <w:noWrap/>
            <w:vAlign w:val="center"/>
            <w:hideMark/>
          </w:tcPr>
          <w:p w14:paraId="257BD51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00D6F04E" w14:textId="77777777" w:rsidTr="00D94516">
        <w:trPr>
          <w:trHeight w:val="375"/>
        </w:trPr>
        <w:tc>
          <w:tcPr>
            <w:tcW w:w="965" w:type="dxa"/>
            <w:shd w:val="clear" w:color="auto" w:fill="auto"/>
            <w:noWrap/>
            <w:vAlign w:val="center"/>
            <w:hideMark/>
          </w:tcPr>
          <w:p w14:paraId="7F24EC0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2832.3</w:t>
            </w:r>
          </w:p>
        </w:tc>
        <w:tc>
          <w:tcPr>
            <w:tcW w:w="736" w:type="dxa"/>
            <w:shd w:val="clear" w:color="auto" w:fill="auto"/>
            <w:noWrap/>
            <w:vAlign w:val="center"/>
            <w:hideMark/>
          </w:tcPr>
          <w:p w14:paraId="4680067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3885AE9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7B86E39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25F9A386" w14:textId="77777777" w:rsidTr="00D94516">
        <w:trPr>
          <w:trHeight w:val="375"/>
        </w:trPr>
        <w:tc>
          <w:tcPr>
            <w:tcW w:w="965" w:type="dxa"/>
            <w:shd w:val="clear" w:color="auto" w:fill="auto"/>
            <w:noWrap/>
            <w:vAlign w:val="center"/>
            <w:hideMark/>
          </w:tcPr>
          <w:p w14:paraId="50CD93F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2834.8</w:t>
            </w:r>
          </w:p>
        </w:tc>
        <w:tc>
          <w:tcPr>
            <w:tcW w:w="736" w:type="dxa"/>
            <w:shd w:val="clear" w:color="auto" w:fill="auto"/>
            <w:noWrap/>
            <w:vAlign w:val="center"/>
            <w:hideMark/>
          </w:tcPr>
          <w:p w14:paraId="79B223F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421B0A6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226C0B4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5C48F393" w14:textId="77777777" w:rsidTr="00D94516">
        <w:trPr>
          <w:trHeight w:val="375"/>
        </w:trPr>
        <w:tc>
          <w:tcPr>
            <w:tcW w:w="965" w:type="dxa"/>
            <w:shd w:val="clear" w:color="auto" w:fill="auto"/>
            <w:noWrap/>
            <w:vAlign w:val="center"/>
            <w:hideMark/>
          </w:tcPr>
          <w:p w14:paraId="7503016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2839.9</w:t>
            </w:r>
          </w:p>
        </w:tc>
        <w:tc>
          <w:tcPr>
            <w:tcW w:w="736" w:type="dxa"/>
            <w:shd w:val="clear" w:color="auto" w:fill="auto"/>
            <w:noWrap/>
            <w:vAlign w:val="center"/>
            <w:hideMark/>
          </w:tcPr>
          <w:p w14:paraId="0F59AF5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7EA7D3F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077CDD7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07A1912D" w14:textId="77777777" w:rsidTr="00D94516">
        <w:trPr>
          <w:trHeight w:val="375"/>
        </w:trPr>
        <w:tc>
          <w:tcPr>
            <w:tcW w:w="965" w:type="dxa"/>
            <w:shd w:val="clear" w:color="auto" w:fill="auto"/>
            <w:noWrap/>
            <w:vAlign w:val="center"/>
            <w:hideMark/>
          </w:tcPr>
          <w:p w14:paraId="75B523F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2841.6</w:t>
            </w:r>
          </w:p>
        </w:tc>
        <w:tc>
          <w:tcPr>
            <w:tcW w:w="736" w:type="dxa"/>
            <w:shd w:val="clear" w:color="auto" w:fill="auto"/>
            <w:noWrap/>
            <w:vAlign w:val="center"/>
            <w:hideMark/>
          </w:tcPr>
          <w:p w14:paraId="4131CB9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2E5B57D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0146792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2F263CD8" w14:textId="77777777" w:rsidTr="00D94516">
        <w:trPr>
          <w:trHeight w:val="375"/>
        </w:trPr>
        <w:tc>
          <w:tcPr>
            <w:tcW w:w="965" w:type="dxa"/>
            <w:shd w:val="clear" w:color="auto" w:fill="auto"/>
            <w:noWrap/>
            <w:vAlign w:val="center"/>
            <w:hideMark/>
          </w:tcPr>
          <w:p w14:paraId="5C4B28F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2844.1</w:t>
            </w:r>
          </w:p>
        </w:tc>
        <w:tc>
          <w:tcPr>
            <w:tcW w:w="736" w:type="dxa"/>
            <w:shd w:val="clear" w:color="auto" w:fill="auto"/>
            <w:noWrap/>
            <w:vAlign w:val="center"/>
            <w:hideMark/>
          </w:tcPr>
          <w:p w14:paraId="4A6E705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09D99AF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7C1AE73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3CD0CD0D" w14:textId="77777777" w:rsidTr="00D94516">
        <w:trPr>
          <w:trHeight w:val="375"/>
        </w:trPr>
        <w:tc>
          <w:tcPr>
            <w:tcW w:w="965" w:type="dxa"/>
            <w:shd w:val="clear" w:color="auto" w:fill="auto"/>
            <w:noWrap/>
            <w:vAlign w:val="center"/>
            <w:hideMark/>
          </w:tcPr>
          <w:p w14:paraId="68F9061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2851.7</w:t>
            </w:r>
          </w:p>
        </w:tc>
        <w:tc>
          <w:tcPr>
            <w:tcW w:w="736" w:type="dxa"/>
            <w:shd w:val="clear" w:color="auto" w:fill="auto"/>
            <w:noWrap/>
            <w:vAlign w:val="center"/>
            <w:hideMark/>
          </w:tcPr>
          <w:p w14:paraId="346C194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32122F4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7EAC8E0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2F2839E7" w14:textId="77777777" w:rsidTr="00D94516">
        <w:trPr>
          <w:trHeight w:val="375"/>
        </w:trPr>
        <w:tc>
          <w:tcPr>
            <w:tcW w:w="965" w:type="dxa"/>
            <w:shd w:val="clear" w:color="auto" w:fill="auto"/>
            <w:noWrap/>
            <w:vAlign w:val="center"/>
            <w:hideMark/>
          </w:tcPr>
          <w:p w14:paraId="31573BF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2856.7</w:t>
            </w:r>
          </w:p>
        </w:tc>
        <w:tc>
          <w:tcPr>
            <w:tcW w:w="736" w:type="dxa"/>
            <w:shd w:val="clear" w:color="auto" w:fill="auto"/>
            <w:noWrap/>
            <w:vAlign w:val="center"/>
            <w:hideMark/>
          </w:tcPr>
          <w:p w14:paraId="7AA4878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14F088E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0.085</w:t>
            </w:r>
          </w:p>
        </w:tc>
        <w:tc>
          <w:tcPr>
            <w:tcW w:w="850" w:type="dxa"/>
            <w:shd w:val="clear" w:color="auto" w:fill="auto"/>
            <w:noWrap/>
            <w:vAlign w:val="center"/>
            <w:hideMark/>
          </w:tcPr>
          <w:p w14:paraId="6AC1FD8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5D674F4A" w14:textId="77777777" w:rsidTr="00D94516">
        <w:trPr>
          <w:trHeight w:val="375"/>
        </w:trPr>
        <w:tc>
          <w:tcPr>
            <w:tcW w:w="965" w:type="dxa"/>
            <w:shd w:val="clear" w:color="auto" w:fill="auto"/>
            <w:noWrap/>
            <w:vAlign w:val="center"/>
            <w:hideMark/>
          </w:tcPr>
          <w:p w14:paraId="3542112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2859.2</w:t>
            </w:r>
          </w:p>
        </w:tc>
        <w:tc>
          <w:tcPr>
            <w:tcW w:w="736" w:type="dxa"/>
            <w:shd w:val="clear" w:color="auto" w:fill="auto"/>
            <w:noWrap/>
            <w:vAlign w:val="center"/>
            <w:hideMark/>
          </w:tcPr>
          <w:p w14:paraId="429A0FB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2B5AB36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0.115</w:t>
            </w:r>
          </w:p>
        </w:tc>
        <w:tc>
          <w:tcPr>
            <w:tcW w:w="850" w:type="dxa"/>
            <w:shd w:val="clear" w:color="auto" w:fill="auto"/>
            <w:noWrap/>
            <w:vAlign w:val="center"/>
            <w:hideMark/>
          </w:tcPr>
          <w:p w14:paraId="51A260C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1DE17074" w14:textId="77777777" w:rsidTr="00D94516">
        <w:trPr>
          <w:trHeight w:val="375"/>
        </w:trPr>
        <w:tc>
          <w:tcPr>
            <w:tcW w:w="965" w:type="dxa"/>
            <w:shd w:val="clear" w:color="auto" w:fill="auto"/>
            <w:noWrap/>
            <w:vAlign w:val="center"/>
            <w:hideMark/>
          </w:tcPr>
          <w:p w14:paraId="5F59AF0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2862.6</w:t>
            </w:r>
          </w:p>
        </w:tc>
        <w:tc>
          <w:tcPr>
            <w:tcW w:w="736" w:type="dxa"/>
            <w:shd w:val="clear" w:color="auto" w:fill="auto"/>
            <w:noWrap/>
            <w:vAlign w:val="center"/>
            <w:hideMark/>
          </w:tcPr>
          <w:p w14:paraId="0E9CCE5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30A5239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4A5444D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2171B9CC" w14:textId="77777777" w:rsidTr="00D94516">
        <w:trPr>
          <w:trHeight w:val="375"/>
        </w:trPr>
        <w:tc>
          <w:tcPr>
            <w:tcW w:w="965" w:type="dxa"/>
            <w:shd w:val="clear" w:color="auto" w:fill="auto"/>
            <w:noWrap/>
            <w:vAlign w:val="center"/>
            <w:hideMark/>
          </w:tcPr>
          <w:p w14:paraId="6CA3DA2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2865.1</w:t>
            </w:r>
          </w:p>
        </w:tc>
        <w:tc>
          <w:tcPr>
            <w:tcW w:w="736" w:type="dxa"/>
            <w:shd w:val="clear" w:color="auto" w:fill="auto"/>
            <w:noWrap/>
            <w:vAlign w:val="center"/>
            <w:hideMark/>
          </w:tcPr>
          <w:p w14:paraId="64F4ACA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198FB1F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38AB5F3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3AF67D16" w14:textId="77777777" w:rsidTr="00D94516">
        <w:trPr>
          <w:trHeight w:val="375"/>
        </w:trPr>
        <w:tc>
          <w:tcPr>
            <w:tcW w:w="965" w:type="dxa"/>
            <w:shd w:val="clear" w:color="auto" w:fill="auto"/>
            <w:noWrap/>
            <w:vAlign w:val="center"/>
            <w:hideMark/>
          </w:tcPr>
          <w:p w14:paraId="22F18CA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2870.2</w:t>
            </w:r>
          </w:p>
        </w:tc>
        <w:tc>
          <w:tcPr>
            <w:tcW w:w="736" w:type="dxa"/>
            <w:shd w:val="clear" w:color="auto" w:fill="auto"/>
            <w:noWrap/>
            <w:vAlign w:val="center"/>
            <w:hideMark/>
          </w:tcPr>
          <w:p w14:paraId="27AD5F0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41223A4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5923516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7BADBE7D" w14:textId="77777777" w:rsidTr="00D94516">
        <w:trPr>
          <w:trHeight w:val="375"/>
        </w:trPr>
        <w:tc>
          <w:tcPr>
            <w:tcW w:w="965" w:type="dxa"/>
            <w:shd w:val="clear" w:color="auto" w:fill="auto"/>
            <w:noWrap/>
            <w:vAlign w:val="center"/>
            <w:hideMark/>
          </w:tcPr>
          <w:p w14:paraId="1D29965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2871.9</w:t>
            </w:r>
          </w:p>
        </w:tc>
        <w:tc>
          <w:tcPr>
            <w:tcW w:w="736" w:type="dxa"/>
            <w:shd w:val="clear" w:color="auto" w:fill="auto"/>
            <w:noWrap/>
            <w:vAlign w:val="center"/>
            <w:hideMark/>
          </w:tcPr>
          <w:p w14:paraId="5F78C61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3755502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5EF1C20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50930AB3" w14:textId="77777777" w:rsidTr="00D94516">
        <w:trPr>
          <w:trHeight w:val="375"/>
        </w:trPr>
        <w:tc>
          <w:tcPr>
            <w:tcW w:w="965" w:type="dxa"/>
            <w:shd w:val="clear" w:color="auto" w:fill="auto"/>
            <w:noWrap/>
            <w:vAlign w:val="center"/>
            <w:hideMark/>
          </w:tcPr>
          <w:p w14:paraId="5371BED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lastRenderedPageBreak/>
              <w:t>2874.4</w:t>
            </w:r>
          </w:p>
        </w:tc>
        <w:tc>
          <w:tcPr>
            <w:tcW w:w="736" w:type="dxa"/>
            <w:shd w:val="clear" w:color="auto" w:fill="auto"/>
            <w:noWrap/>
            <w:vAlign w:val="center"/>
            <w:hideMark/>
          </w:tcPr>
          <w:p w14:paraId="4DB31AA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6B11EBE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2994E7F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3E799740" w14:textId="77777777" w:rsidTr="00D94516">
        <w:trPr>
          <w:trHeight w:val="375"/>
        </w:trPr>
        <w:tc>
          <w:tcPr>
            <w:tcW w:w="965" w:type="dxa"/>
            <w:shd w:val="clear" w:color="auto" w:fill="auto"/>
            <w:noWrap/>
            <w:vAlign w:val="center"/>
            <w:hideMark/>
          </w:tcPr>
          <w:p w14:paraId="340E626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2882.0</w:t>
            </w:r>
          </w:p>
        </w:tc>
        <w:tc>
          <w:tcPr>
            <w:tcW w:w="736" w:type="dxa"/>
            <w:shd w:val="clear" w:color="auto" w:fill="auto"/>
            <w:noWrap/>
            <w:vAlign w:val="center"/>
            <w:hideMark/>
          </w:tcPr>
          <w:p w14:paraId="26E2AA9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60B654A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4DD9FAD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1F101F29" w14:textId="77777777" w:rsidTr="00D94516">
        <w:trPr>
          <w:trHeight w:val="375"/>
        </w:trPr>
        <w:tc>
          <w:tcPr>
            <w:tcW w:w="965" w:type="dxa"/>
            <w:shd w:val="clear" w:color="auto" w:fill="auto"/>
            <w:noWrap/>
            <w:vAlign w:val="center"/>
            <w:hideMark/>
          </w:tcPr>
          <w:p w14:paraId="59AC371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2887.0</w:t>
            </w:r>
          </w:p>
        </w:tc>
        <w:tc>
          <w:tcPr>
            <w:tcW w:w="736" w:type="dxa"/>
            <w:shd w:val="clear" w:color="auto" w:fill="auto"/>
            <w:noWrap/>
            <w:vAlign w:val="center"/>
            <w:hideMark/>
          </w:tcPr>
          <w:p w14:paraId="3ECB043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0D6E748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0.085</w:t>
            </w:r>
          </w:p>
        </w:tc>
        <w:tc>
          <w:tcPr>
            <w:tcW w:w="850" w:type="dxa"/>
            <w:shd w:val="clear" w:color="auto" w:fill="auto"/>
            <w:noWrap/>
            <w:vAlign w:val="center"/>
            <w:hideMark/>
          </w:tcPr>
          <w:p w14:paraId="6179F74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01427ECC" w14:textId="77777777" w:rsidTr="00D94516">
        <w:trPr>
          <w:trHeight w:val="375"/>
        </w:trPr>
        <w:tc>
          <w:tcPr>
            <w:tcW w:w="965" w:type="dxa"/>
            <w:shd w:val="clear" w:color="auto" w:fill="auto"/>
            <w:noWrap/>
            <w:vAlign w:val="center"/>
            <w:hideMark/>
          </w:tcPr>
          <w:p w14:paraId="48881C7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2889.6</w:t>
            </w:r>
          </w:p>
        </w:tc>
        <w:tc>
          <w:tcPr>
            <w:tcW w:w="736" w:type="dxa"/>
            <w:shd w:val="clear" w:color="auto" w:fill="auto"/>
            <w:noWrap/>
            <w:vAlign w:val="center"/>
            <w:hideMark/>
          </w:tcPr>
          <w:p w14:paraId="28B9FB3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01E861D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0.115</w:t>
            </w:r>
          </w:p>
        </w:tc>
        <w:tc>
          <w:tcPr>
            <w:tcW w:w="850" w:type="dxa"/>
            <w:shd w:val="clear" w:color="auto" w:fill="auto"/>
            <w:noWrap/>
            <w:vAlign w:val="center"/>
            <w:hideMark/>
          </w:tcPr>
          <w:p w14:paraId="4AFDAF7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15915867" w14:textId="77777777" w:rsidTr="00D94516">
        <w:trPr>
          <w:trHeight w:val="375"/>
        </w:trPr>
        <w:tc>
          <w:tcPr>
            <w:tcW w:w="965" w:type="dxa"/>
            <w:shd w:val="clear" w:color="auto" w:fill="auto"/>
            <w:noWrap/>
            <w:vAlign w:val="center"/>
            <w:hideMark/>
          </w:tcPr>
          <w:p w14:paraId="6F07128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2892.9</w:t>
            </w:r>
          </w:p>
        </w:tc>
        <w:tc>
          <w:tcPr>
            <w:tcW w:w="736" w:type="dxa"/>
            <w:shd w:val="clear" w:color="auto" w:fill="auto"/>
            <w:noWrap/>
            <w:vAlign w:val="center"/>
            <w:hideMark/>
          </w:tcPr>
          <w:p w14:paraId="7D5F9F2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5868E71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4B76546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1DCDC85E" w14:textId="77777777" w:rsidTr="00D94516">
        <w:trPr>
          <w:trHeight w:val="375"/>
        </w:trPr>
        <w:tc>
          <w:tcPr>
            <w:tcW w:w="965" w:type="dxa"/>
            <w:shd w:val="clear" w:color="auto" w:fill="auto"/>
            <w:noWrap/>
            <w:vAlign w:val="center"/>
            <w:hideMark/>
          </w:tcPr>
          <w:p w14:paraId="03F91E7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2895.5</w:t>
            </w:r>
          </w:p>
        </w:tc>
        <w:tc>
          <w:tcPr>
            <w:tcW w:w="736" w:type="dxa"/>
            <w:shd w:val="clear" w:color="auto" w:fill="auto"/>
            <w:noWrap/>
            <w:vAlign w:val="center"/>
            <w:hideMark/>
          </w:tcPr>
          <w:p w14:paraId="07138EA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1454966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0C1BB3C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7ECF0F12" w14:textId="77777777" w:rsidTr="00D94516">
        <w:trPr>
          <w:trHeight w:val="375"/>
        </w:trPr>
        <w:tc>
          <w:tcPr>
            <w:tcW w:w="965" w:type="dxa"/>
            <w:shd w:val="clear" w:color="auto" w:fill="auto"/>
            <w:noWrap/>
            <w:vAlign w:val="center"/>
            <w:hideMark/>
          </w:tcPr>
          <w:p w14:paraId="7A8C928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2900.5</w:t>
            </w:r>
          </w:p>
        </w:tc>
        <w:tc>
          <w:tcPr>
            <w:tcW w:w="736" w:type="dxa"/>
            <w:shd w:val="clear" w:color="auto" w:fill="auto"/>
            <w:noWrap/>
            <w:vAlign w:val="center"/>
            <w:hideMark/>
          </w:tcPr>
          <w:p w14:paraId="7DDDC00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3F1C799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4270DCA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696531C9" w14:textId="77777777" w:rsidTr="00D94516">
        <w:trPr>
          <w:trHeight w:val="375"/>
        </w:trPr>
        <w:tc>
          <w:tcPr>
            <w:tcW w:w="965" w:type="dxa"/>
            <w:shd w:val="clear" w:color="auto" w:fill="auto"/>
            <w:noWrap/>
            <w:vAlign w:val="center"/>
            <w:hideMark/>
          </w:tcPr>
          <w:p w14:paraId="68821C2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2902.2</w:t>
            </w:r>
          </w:p>
        </w:tc>
        <w:tc>
          <w:tcPr>
            <w:tcW w:w="736" w:type="dxa"/>
            <w:shd w:val="clear" w:color="auto" w:fill="auto"/>
            <w:noWrap/>
            <w:vAlign w:val="center"/>
            <w:hideMark/>
          </w:tcPr>
          <w:p w14:paraId="627ECC5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357162E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59ECB83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62343B65" w14:textId="77777777" w:rsidTr="00D94516">
        <w:trPr>
          <w:trHeight w:val="375"/>
        </w:trPr>
        <w:tc>
          <w:tcPr>
            <w:tcW w:w="965" w:type="dxa"/>
            <w:shd w:val="clear" w:color="auto" w:fill="auto"/>
            <w:noWrap/>
            <w:vAlign w:val="center"/>
            <w:hideMark/>
          </w:tcPr>
          <w:p w14:paraId="6A33D13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2904.7</w:t>
            </w:r>
          </w:p>
        </w:tc>
        <w:tc>
          <w:tcPr>
            <w:tcW w:w="736" w:type="dxa"/>
            <w:shd w:val="clear" w:color="auto" w:fill="auto"/>
            <w:noWrap/>
            <w:vAlign w:val="center"/>
            <w:hideMark/>
          </w:tcPr>
          <w:p w14:paraId="60EF46E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568131F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356797B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72D5F95B" w14:textId="77777777" w:rsidTr="00D94516">
        <w:trPr>
          <w:trHeight w:val="375"/>
        </w:trPr>
        <w:tc>
          <w:tcPr>
            <w:tcW w:w="965" w:type="dxa"/>
            <w:shd w:val="clear" w:color="auto" w:fill="auto"/>
            <w:noWrap/>
            <w:vAlign w:val="center"/>
            <w:hideMark/>
          </w:tcPr>
          <w:p w14:paraId="08D76B7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2912.3</w:t>
            </w:r>
          </w:p>
        </w:tc>
        <w:tc>
          <w:tcPr>
            <w:tcW w:w="736" w:type="dxa"/>
            <w:shd w:val="clear" w:color="auto" w:fill="auto"/>
            <w:noWrap/>
            <w:vAlign w:val="center"/>
            <w:hideMark/>
          </w:tcPr>
          <w:p w14:paraId="4B42323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458CF8C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4C30450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536F19CF" w14:textId="77777777" w:rsidTr="00D94516">
        <w:trPr>
          <w:trHeight w:val="375"/>
        </w:trPr>
        <w:tc>
          <w:tcPr>
            <w:tcW w:w="965" w:type="dxa"/>
            <w:shd w:val="clear" w:color="auto" w:fill="auto"/>
            <w:noWrap/>
            <w:vAlign w:val="center"/>
            <w:hideMark/>
          </w:tcPr>
          <w:p w14:paraId="15CC1F0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2917.4</w:t>
            </w:r>
          </w:p>
        </w:tc>
        <w:tc>
          <w:tcPr>
            <w:tcW w:w="736" w:type="dxa"/>
            <w:shd w:val="clear" w:color="auto" w:fill="auto"/>
            <w:noWrap/>
            <w:vAlign w:val="center"/>
            <w:hideMark/>
          </w:tcPr>
          <w:p w14:paraId="52CE487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4EBE2A8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0.085</w:t>
            </w:r>
          </w:p>
        </w:tc>
        <w:tc>
          <w:tcPr>
            <w:tcW w:w="850" w:type="dxa"/>
            <w:shd w:val="clear" w:color="auto" w:fill="auto"/>
            <w:noWrap/>
            <w:vAlign w:val="center"/>
            <w:hideMark/>
          </w:tcPr>
          <w:p w14:paraId="7071A90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6A336CB6" w14:textId="77777777" w:rsidTr="00D94516">
        <w:trPr>
          <w:trHeight w:val="375"/>
        </w:trPr>
        <w:tc>
          <w:tcPr>
            <w:tcW w:w="965" w:type="dxa"/>
            <w:shd w:val="clear" w:color="auto" w:fill="auto"/>
            <w:noWrap/>
            <w:vAlign w:val="center"/>
            <w:hideMark/>
          </w:tcPr>
          <w:p w14:paraId="683DFC2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2919.9</w:t>
            </w:r>
          </w:p>
        </w:tc>
        <w:tc>
          <w:tcPr>
            <w:tcW w:w="736" w:type="dxa"/>
            <w:shd w:val="clear" w:color="auto" w:fill="auto"/>
            <w:noWrap/>
            <w:vAlign w:val="center"/>
            <w:hideMark/>
          </w:tcPr>
          <w:p w14:paraId="2CFE675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36CF36E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0.115</w:t>
            </w:r>
          </w:p>
        </w:tc>
        <w:tc>
          <w:tcPr>
            <w:tcW w:w="850" w:type="dxa"/>
            <w:shd w:val="clear" w:color="auto" w:fill="auto"/>
            <w:noWrap/>
            <w:vAlign w:val="center"/>
            <w:hideMark/>
          </w:tcPr>
          <w:p w14:paraId="467AA5B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3BECB0E7" w14:textId="77777777" w:rsidTr="00D94516">
        <w:trPr>
          <w:trHeight w:val="375"/>
        </w:trPr>
        <w:tc>
          <w:tcPr>
            <w:tcW w:w="965" w:type="dxa"/>
            <w:shd w:val="clear" w:color="auto" w:fill="auto"/>
            <w:noWrap/>
            <w:vAlign w:val="center"/>
            <w:hideMark/>
          </w:tcPr>
          <w:p w14:paraId="51DE742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2923.3</w:t>
            </w:r>
          </w:p>
        </w:tc>
        <w:tc>
          <w:tcPr>
            <w:tcW w:w="736" w:type="dxa"/>
            <w:shd w:val="clear" w:color="auto" w:fill="auto"/>
            <w:noWrap/>
            <w:vAlign w:val="center"/>
            <w:hideMark/>
          </w:tcPr>
          <w:p w14:paraId="5E1B0DE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4EF13BE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1794A0E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68572928" w14:textId="77777777" w:rsidTr="00D94516">
        <w:trPr>
          <w:trHeight w:val="375"/>
        </w:trPr>
        <w:tc>
          <w:tcPr>
            <w:tcW w:w="965" w:type="dxa"/>
            <w:shd w:val="clear" w:color="auto" w:fill="auto"/>
            <w:noWrap/>
            <w:vAlign w:val="center"/>
            <w:hideMark/>
          </w:tcPr>
          <w:p w14:paraId="024B6D9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2925.8</w:t>
            </w:r>
          </w:p>
        </w:tc>
        <w:tc>
          <w:tcPr>
            <w:tcW w:w="736" w:type="dxa"/>
            <w:shd w:val="clear" w:color="auto" w:fill="auto"/>
            <w:noWrap/>
            <w:vAlign w:val="center"/>
            <w:hideMark/>
          </w:tcPr>
          <w:p w14:paraId="22B8851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1BD581A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68DC593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6EC8BEAE" w14:textId="77777777" w:rsidTr="00D94516">
        <w:trPr>
          <w:trHeight w:val="375"/>
        </w:trPr>
        <w:tc>
          <w:tcPr>
            <w:tcW w:w="965" w:type="dxa"/>
            <w:shd w:val="clear" w:color="auto" w:fill="auto"/>
            <w:noWrap/>
            <w:vAlign w:val="center"/>
            <w:hideMark/>
          </w:tcPr>
          <w:p w14:paraId="72D2DAB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2930.8</w:t>
            </w:r>
          </w:p>
        </w:tc>
        <w:tc>
          <w:tcPr>
            <w:tcW w:w="736" w:type="dxa"/>
            <w:shd w:val="clear" w:color="auto" w:fill="auto"/>
            <w:noWrap/>
            <w:vAlign w:val="center"/>
            <w:hideMark/>
          </w:tcPr>
          <w:p w14:paraId="1E1E847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13CD84C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4E6AB5A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2F7AA845" w14:textId="77777777" w:rsidTr="00D94516">
        <w:trPr>
          <w:trHeight w:val="375"/>
        </w:trPr>
        <w:tc>
          <w:tcPr>
            <w:tcW w:w="965" w:type="dxa"/>
            <w:shd w:val="clear" w:color="auto" w:fill="auto"/>
            <w:noWrap/>
            <w:vAlign w:val="center"/>
            <w:hideMark/>
          </w:tcPr>
          <w:p w14:paraId="26481DB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2932.5</w:t>
            </w:r>
          </w:p>
        </w:tc>
        <w:tc>
          <w:tcPr>
            <w:tcW w:w="736" w:type="dxa"/>
            <w:shd w:val="clear" w:color="auto" w:fill="auto"/>
            <w:noWrap/>
            <w:vAlign w:val="center"/>
            <w:hideMark/>
          </w:tcPr>
          <w:p w14:paraId="37A7A1C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34F756D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0FCC663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6B683488" w14:textId="77777777" w:rsidTr="00D94516">
        <w:trPr>
          <w:trHeight w:val="375"/>
        </w:trPr>
        <w:tc>
          <w:tcPr>
            <w:tcW w:w="965" w:type="dxa"/>
            <w:shd w:val="clear" w:color="auto" w:fill="auto"/>
            <w:noWrap/>
            <w:vAlign w:val="center"/>
            <w:hideMark/>
          </w:tcPr>
          <w:p w14:paraId="0F9639C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2935.0</w:t>
            </w:r>
          </w:p>
        </w:tc>
        <w:tc>
          <w:tcPr>
            <w:tcW w:w="736" w:type="dxa"/>
            <w:shd w:val="clear" w:color="auto" w:fill="auto"/>
            <w:noWrap/>
            <w:vAlign w:val="center"/>
            <w:hideMark/>
          </w:tcPr>
          <w:p w14:paraId="11346C6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232F79B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6F5D5A9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7C7A5AF9" w14:textId="77777777" w:rsidTr="00D94516">
        <w:trPr>
          <w:trHeight w:val="375"/>
        </w:trPr>
        <w:tc>
          <w:tcPr>
            <w:tcW w:w="965" w:type="dxa"/>
            <w:shd w:val="clear" w:color="auto" w:fill="auto"/>
            <w:noWrap/>
            <w:vAlign w:val="center"/>
            <w:hideMark/>
          </w:tcPr>
          <w:p w14:paraId="17B426B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2942.6</w:t>
            </w:r>
          </w:p>
        </w:tc>
        <w:tc>
          <w:tcPr>
            <w:tcW w:w="736" w:type="dxa"/>
            <w:shd w:val="clear" w:color="auto" w:fill="auto"/>
            <w:noWrap/>
            <w:vAlign w:val="center"/>
            <w:hideMark/>
          </w:tcPr>
          <w:p w14:paraId="753EF8B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0BD7D54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721DCE2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10CAACEC" w14:textId="77777777" w:rsidTr="00D94516">
        <w:trPr>
          <w:trHeight w:val="375"/>
        </w:trPr>
        <w:tc>
          <w:tcPr>
            <w:tcW w:w="965" w:type="dxa"/>
            <w:shd w:val="clear" w:color="auto" w:fill="auto"/>
            <w:noWrap/>
            <w:vAlign w:val="center"/>
            <w:hideMark/>
          </w:tcPr>
          <w:p w14:paraId="7D00F44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2947.7</w:t>
            </w:r>
          </w:p>
        </w:tc>
        <w:tc>
          <w:tcPr>
            <w:tcW w:w="736" w:type="dxa"/>
            <w:shd w:val="clear" w:color="auto" w:fill="auto"/>
            <w:noWrap/>
            <w:vAlign w:val="center"/>
            <w:hideMark/>
          </w:tcPr>
          <w:p w14:paraId="28A7F7F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4EE0DD8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0.085</w:t>
            </w:r>
          </w:p>
        </w:tc>
        <w:tc>
          <w:tcPr>
            <w:tcW w:w="850" w:type="dxa"/>
            <w:shd w:val="clear" w:color="auto" w:fill="auto"/>
            <w:noWrap/>
            <w:vAlign w:val="center"/>
            <w:hideMark/>
          </w:tcPr>
          <w:p w14:paraId="239E73B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0CC730A4" w14:textId="77777777" w:rsidTr="00D94516">
        <w:trPr>
          <w:trHeight w:val="375"/>
        </w:trPr>
        <w:tc>
          <w:tcPr>
            <w:tcW w:w="965" w:type="dxa"/>
            <w:shd w:val="clear" w:color="auto" w:fill="auto"/>
            <w:noWrap/>
            <w:vAlign w:val="center"/>
            <w:hideMark/>
          </w:tcPr>
          <w:p w14:paraId="4A5880F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2950.2</w:t>
            </w:r>
          </w:p>
        </w:tc>
        <w:tc>
          <w:tcPr>
            <w:tcW w:w="736" w:type="dxa"/>
            <w:shd w:val="clear" w:color="auto" w:fill="auto"/>
            <w:noWrap/>
            <w:vAlign w:val="center"/>
            <w:hideMark/>
          </w:tcPr>
          <w:p w14:paraId="4059975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4810DE1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4A251C9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3A12268D" w14:textId="77777777" w:rsidTr="00D94516">
        <w:trPr>
          <w:trHeight w:val="375"/>
        </w:trPr>
        <w:tc>
          <w:tcPr>
            <w:tcW w:w="965" w:type="dxa"/>
            <w:shd w:val="clear" w:color="auto" w:fill="auto"/>
            <w:noWrap/>
            <w:vAlign w:val="center"/>
            <w:hideMark/>
          </w:tcPr>
          <w:p w14:paraId="50A1BE3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2952.7</w:t>
            </w:r>
          </w:p>
        </w:tc>
        <w:tc>
          <w:tcPr>
            <w:tcW w:w="736" w:type="dxa"/>
            <w:shd w:val="clear" w:color="auto" w:fill="auto"/>
            <w:noWrap/>
            <w:vAlign w:val="center"/>
            <w:hideMark/>
          </w:tcPr>
          <w:p w14:paraId="680C595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3CCC525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0580D25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4A4BB427" w14:textId="77777777" w:rsidTr="00D94516">
        <w:trPr>
          <w:trHeight w:val="375"/>
        </w:trPr>
        <w:tc>
          <w:tcPr>
            <w:tcW w:w="965" w:type="dxa"/>
            <w:shd w:val="clear" w:color="auto" w:fill="auto"/>
            <w:noWrap/>
            <w:vAlign w:val="center"/>
            <w:hideMark/>
          </w:tcPr>
          <w:p w14:paraId="655DCBF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2957.8</w:t>
            </w:r>
          </w:p>
        </w:tc>
        <w:tc>
          <w:tcPr>
            <w:tcW w:w="736" w:type="dxa"/>
            <w:shd w:val="clear" w:color="auto" w:fill="auto"/>
            <w:noWrap/>
            <w:vAlign w:val="center"/>
            <w:hideMark/>
          </w:tcPr>
          <w:p w14:paraId="5A67577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49925C2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0EE6E0D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52772807" w14:textId="77777777" w:rsidTr="00D94516">
        <w:trPr>
          <w:trHeight w:val="375"/>
        </w:trPr>
        <w:tc>
          <w:tcPr>
            <w:tcW w:w="965" w:type="dxa"/>
            <w:shd w:val="clear" w:color="auto" w:fill="auto"/>
            <w:noWrap/>
            <w:vAlign w:val="center"/>
            <w:hideMark/>
          </w:tcPr>
          <w:p w14:paraId="554B0A2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2959.5</w:t>
            </w:r>
          </w:p>
        </w:tc>
        <w:tc>
          <w:tcPr>
            <w:tcW w:w="736" w:type="dxa"/>
            <w:shd w:val="clear" w:color="auto" w:fill="auto"/>
            <w:noWrap/>
            <w:vAlign w:val="center"/>
            <w:hideMark/>
          </w:tcPr>
          <w:p w14:paraId="3AD1F0D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2310F3B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5C62B99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2CC7108A" w14:textId="77777777" w:rsidTr="00D94516">
        <w:trPr>
          <w:trHeight w:val="375"/>
        </w:trPr>
        <w:tc>
          <w:tcPr>
            <w:tcW w:w="965" w:type="dxa"/>
            <w:shd w:val="clear" w:color="auto" w:fill="auto"/>
            <w:noWrap/>
            <w:vAlign w:val="center"/>
            <w:hideMark/>
          </w:tcPr>
          <w:p w14:paraId="404781A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2962.0</w:t>
            </w:r>
          </w:p>
        </w:tc>
        <w:tc>
          <w:tcPr>
            <w:tcW w:w="736" w:type="dxa"/>
            <w:shd w:val="clear" w:color="auto" w:fill="auto"/>
            <w:noWrap/>
            <w:vAlign w:val="center"/>
            <w:hideMark/>
          </w:tcPr>
          <w:p w14:paraId="1245360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0436DFB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483177A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3077645C" w14:textId="77777777" w:rsidTr="00D94516">
        <w:trPr>
          <w:trHeight w:val="375"/>
        </w:trPr>
        <w:tc>
          <w:tcPr>
            <w:tcW w:w="965" w:type="dxa"/>
            <w:shd w:val="clear" w:color="auto" w:fill="auto"/>
            <w:noWrap/>
            <w:vAlign w:val="center"/>
            <w:hideMark/>
          </w:tcPr>
          <w:p w14:paraId="6BD248A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2969.6</w:t>
            </w:r>
          </w:p>
        </w:tc>
        <w:tc>
          <w:tcPr>
            <w:tcW w:w="736" w:type="dxa"/>
            <w:shd w:val="clear" w:color="auto" w:fill="auto"/>
            <w:noWrap/>
            <w:vAlign w:val="center"/>
            <w:hideMark/>
          </w:tcPr>
          <w:p w14:paraId="7D3B578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689912D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537451E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698F4A46" w14:textId="77777777" w:rsidTr="00D94516">
        <w:trPr>
          <w:trHeight w:val="375"/>
        </w:trPr>
        <w:tc>
          <w:tcPr>
            <w:tcW w:w="965" w:type="dxa"/>
            <w:shd w:val="clear" w:color="auto" w:fill="auto"/>
            <w:noWrap/>
            <w:vAlign w:val="center"/>
            <w:hideMark/>
          </w:tcPr>
          <w:p w14:paraId="6F51FBE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2974.6</w:t>
            </w:r>
          </w:p>
        </w:tc>
        <w:tc>
          <w:tcPr>
            <w:tcW w:w="736" w:type="dxa"/>
            <w:shd w:val="clear" w:color="auto" w:fill="auto"/>
            <w:noWrap/>
            <w:vAlign w:val="center"/>
            <w:hideMark/>
          </w:tcPr>
          <w:p w14:paraId="3739CEF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3FC6CCB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0.085</w:t>
            </w:r>
          </w:p>
        </w:tc>
        <w:tc>
          <w:tcPr>
            <w:tcW w:w="850" w:type="dxa"/>
            <w:shd w:val="clear" w:color="auto" w:fill="auto"/>
            <w:noWrap/>
            <w:vAlign w:val="center"/>
            <w:hideMark/>
          </w:tcPr>
          <w:p w14:paraId="48A7D47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60505DDD" w14:textId="77777777" w:rsidTr="00D94516">
        <w:trPr>
          <w:trHeight w:val="375"/>
        </w:trPr>
        <w:tc>
          <w:tcPr>
            <w:tcW w:w="965" w:type="dxa"/>
            <w:shd w:val="clear" w:color="auto" w:fill="auto"/>
            <w:noWrap/>
            <w:vAlign w:val="center"/>
            <w:hideMark/>
          </w:tcPr>
          <w:p w14:paraId="3921463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2977.2</w:t>
            </w:r>
          </w:p>
        </w:tc>
        <w:tc>
          <w:tcPr>
            <w:tcW w:w="736" w:type="dxa"/>
            <w:shd w:val="clear" w:color="auto" w:fill="auto"/>
            <w:noWrap/>
            <w:vAlign w:val="center"/>
            <w:hideMark/>
          </w:tcPr>
          <w:p w14:paraId="4C90275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5143042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1302750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4F98719D" w14:textId="77777777" w:rsidTr="00D94516">
        <w:trPr>
          <w:trHeight w:val="375"/>
        </w:trPr>
        <w:tc>
          <w:tcPr>
            <w:tcW w:w="965" w:type="dxa"/>
            <w:shd w:val="clear" w:color="auto" w:fill="auto"/>
            <w:noWrap/>
            <w:vAlign w:val="center"/>
            <w:hideMark/>
          </w:tcPr>
          <w:p w14:paraId="062DDCB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2979.7</w:t>
            </w:r>
          </w:p>
        </w:tc>
        <w:tc>
          <w:tcPr>
            <w:tcW w:w="736" w:type="dxa"/>
            <w:shd w:val="clear" w:color="auto" w:fill="auto"/>
            <w:noWrap/>
            <w:vAlign w:val="center"/>
            <w:hideMark/>
          </w:tcPr>
          <w:p w14:paraId="28788AB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336E06C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1F064BD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2D769041" w14:textId="77777777" w:rsidTr="00D94516">
        <w:trPr>
          <w:trHeight w:val="375"/>
        </w:trPr>
        <w:tc>
          <w:tcPr>
            <w:tcW w:w="965" w:type="dxa"/>
            <w:shd w:val="clear" w:color="auto" w:fill="auto"/>
            <w:noWrap/>
            <w:vAlign w:val="center"/>
            <w:hideMark/>
          </w:tcPr>
          <w:p w14:paraId="264B6D3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2984.7</w:t>
            </w:r>
          </w:p>
        </w:tc>
        <w:tc>
          <w:tcPr>
            <w:tcW w:w="736" w:type="dxa"/>
            <w:shd w:val="clear" w:color="auto" w:fill="auto"/>
            <w:noWrap/>
            <w:vAlign w:val="center"/>
            <w:hideMark/>
          </w:tcPr>
          <w:p w14:paraId="36A91D3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10D278B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756E8F2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755A5961" w14:textId="77777777" w:rsidTr="00D94516">
        <w:trPr>
          <w:trHeight w:val="375"/>
        </w:trPr>
        <w:tc>
          <w:tcPr>
            <w:tcW w:w="965" w:type="dxa"/>
            <w:shd w:val="clear" w:color="auto" w:fill="auto"/>
            <w:noWrap/>
            <w:vAlign w:val="center"/>
            <w:hideMark/>
          </w:tcPr>
          <w:p w14:paraId="3888D35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2986.4</w:t>
            </w:r>
          </w:p>
        </w:tc>
        <w:tc>
          <w:tcPr>
            <w:tcW w:w="736" w:type="dxa"/>
            <w:shd w:val="clear" w:color="auto" w:fill="auto"/>
            <w:noWrap/>
            <w:vAlign w:val="center"/>
            <w:hideMark/>
          </w:tcPr>
          <w:p w14:paraId="7421C17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4E08104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26646A9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63A73956" w14:textId="77777777" w:rsidTr="00D94516">
        <w:trPr>
          <w:trHeight w:val="375"/>
        </w:trPr>
        <w:tc>
          <w:tcPr>
            <w:tcW w:w="965" w:type="dxa"/>
            <w:shd w:val="clear" w:color="auto" w:fill="auto"/>
            <w:noWrap/>
            <w:vAlign w:val="center"/>
            <w:hideMark/>
          </w:tcPr>
          <w:p w14:paraId="2623CA5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2988.9</w:t>
            </w:r>
          </w:p>
        </w:tc>
        <w:tc>
          <w:tcPr>
            <w:tcW w:w="736" w:type="dxa"/>
            <w:shd w:val="clear" w:color="auto" w:fill="auto"/>
            <w:noWrap/>
            <w:vAlign w:val="center"/>
            <w:hideMark/>
          </w:tcPr>
          <w:p w14:paraId="4617097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7CD2A5C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382E4F5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7CF92324" w14:textId="77777777" w:rsidTr="00D94516">
        <w:trPr>
          <w:trHeight w:val="375"/>
        </w:trPr>
        <w:tc>
          <w:tcPr>
            <w:tcW w:w="965" w:type="dxa"/>
            <w:shd w:val="clear" w:color="auto" w:fill="auto"/>
            <w:noWrap/>
            <w:vAlign w:val="center"/>
            <w:hideMark/>
          </w:tcPr>
          <w:p w14:paraId="214F8BE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2996.5</w:t>
            </w:r>
          </w:p>
        </w:tc>
        <w:tc>
          <w:tcPr>
            <w:tcW w:w="736" w:type="dxa"/>
            <w:shd w:val="clear" w:color="auto" w:fill="auto"/>
            <w:noWrap/>
            <w:vAlign w:val="center"/>
            <w:hideMark/>
          </w:tcPr>
          <w:p w14:paraId="03B814B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47FE54A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0301F3F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774DA915" w14:textId="77777777" w:rsidTr="00D94516">
        <w:trPr>
          <w:trHeight w:val="375"/>
        </w:trPr>
        <w:tc>
          <w:tcPr>
            <w:tcW w:w="965" w:type="dxa"/>
            <w:shd w:val="clear" w:color="auto" w:fill="auto"/>
            <w:noWrap/>
            <w:vAlign w:val="center"/>
            <w:hideMark/>
          </w:tcPr>
          <w:p w14:paraId="7CC6292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3001.6</w:t>
            </w:r>
          </w:p>
        </w:tc>
        <w:tc>
          <w:tcPr>
            <w:tcW w:w="736" w:type="dxa"/>
            <w:shd w:val="clear" w:color="auto" w:fill="auto"/>
            <w:noWrap/>
            <w:vAlign w:val="center"/>
            <w:hideMark/>
          </w:tcPr>
          <w:p w14:paraId="5926489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2CBB86F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0.085</w:t>
            </w:r>
          </w:p>
        </w:tc>
        <w:tc>
          <w:tcPr>
            <w:tcW w:w="850" w:type="dxa"/>
            <w:shd w:val="clear" w:color="auto" w:fill="auto"/>
            <w:noWrap/>
            <w:vAlign w:val="center"/>
            <w:hideMark/>
          </w:tcPr>
          <w:p w14:paraId="3135C83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3FC370A0" w14:textId="77777777" w:rsidTr="00D94516">
        <w:trPr>
          <w:trHeight w:val="375"/>
        </w:trPr>
        <w:tc>
          <w:tcPr>
            <w:tcW w:w="965" w:type="dxa"/>
            <w:shd w:val="clear" w:color="auto" w:fill="auto"/>
            <w:noWrap/>
            <w:vAlign w:val="center"/>
            <w:hideMark/>
          </w:tcPr>
          <w:p w14:paraId="795C8E0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3004.1</w:t>
            </w:r>
          </w:p>
        </w:tc>
        <w:tc>
          <w:tcPr>
            <w:tcW w:w="736" w:type="dxa"/>
            <w:shd w:val="clear" w:color="auto" w:fill="auto"/>
            <w:noWrap/>
            <w:vAlign w:val="center"/>
            <w:hideMark/>
          </w:tcPr>
          <w:p w14:paraId="6EC279A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35C1583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5562863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636D27CB" w14:textId="77777777" w:rsidTr="00D94516">
        <w:trPr>
          <w:trHeight w:val="375"/>
        </w:trPr>
        <w:tc>
          <w:tcPr>
            <w:tcW w:w="965" w:type="dxa"/>
            <w:shd w:val="clear" w:color="auto" w:fill="auto"/>
            <w:noWrap/>
            <w:vAlign w:val="center"/>
            <w:hideMark/>
          </w:tcPr>
          <w:p w14:paraId="47C48E0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3006.6</w:t>
            </w:r>
          </w:p>
        </w:tc>
        <w:tc>
          <w:tcPr>
            <w:tcW w:w="736" w:type="dxa"/>
            <w:shd w:val="clear" w:color="auto" w:fill="auto"/>
            <w:noWrap/>
            <w:vAlign w:val="center"/>
            <w:hideMark/>
          </w:tcPr>
          <w:p w14:paraId="5A889B1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45B1F22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56A3C29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3E9DDDE1" w14:textId="77777777" w:rsidTr="00D94516">
        <w:trPr>
          <w:trHeight w:val="375"/>
        </w:trPr>
        <w:tc>
          <w:tcPr>
            <w:tcW w:w="965" w:type="dxa"/>
            <w:shd w:val="clear" w:color="auto" w:fill="auto"/>
            <w:noWrap/>
            <w:vAlign w:val="center"/>
            <w:hideMark/>
          </w:tcPr>
          <w:p w14:paraId="6D9C8A2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3011.7</w:t>
            </w:r>
          </w:p>
        </w:tc>
        <w:tc>
          <w:tcPr>
            <w:tcW w:w="736" w:type="dxa"/>
            <w:shd w:val="clear" w:color="auto" w:fill="auto"/>
            <w:noWrap/>
            <w:vAlign w:val="center"/>
            <w:hideMark/>
          </w:tcPr>
          <w:p w14:paraId="296C301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367CBD7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6A7C538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522928B2" w14:textId="77777777" w:rsidTr="00D94516">
        <w:trPr>
          <w:trHeight w:val="375"/>
        </w:trPr>
        <w:tc>
          <w:tcPr>
            <w:tcW w:w="965" w:type="dxa"/>
            <w:shd w:val="clear" w:color="auto" w:fill="auto"/>
            <w:noWrap/>
            <w:vAlign w:val="center"/>
            <w:hideMark/>
          </w:tcPr>
          <w:p w14:paraId="4955C72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3013.4</w:t>
            </w:r>
          </w:p>
        </w:tc>
        <w:tc>
          <w:tcPr>
            <w:tcW w:w="736" w:type="dxa"/>
            <w:shd w:val="clear" w:color="auto" w:fill="auto"/>
            <w:noWrap/>
            <w:vAlign w:val="center"/>
            <w:hideMark/>
          </w:tcPr>
          <w:p w14:paraId="7AC6B2E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33CB4D6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1964FC2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6CF79044" w14:textId="77777777" w:rsidTr="00D94516">
        <w:trPr>
          <w:trHeight w:val="375"/>
        </w:trPr>
        <w:tc>
          <w:tcPr>
            <w:tcW w:w="965" w:type="dxa"/>
            <w:shd w:val="clear" w:color="auto" w:fill="auto"/>
            <w:noWrap/>
            <w:vAlign w:val="center"/>
            <w:hideMark/>
          </w:tcPr>
          <w:p w14:paraId="100B230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3015.9</w:t>
            </w:r>
          </w:p>
        </w:tc>
        <w:tc>
          <w:tcPr>
            <w:tcW w:w="736" w:type="dxa"/>
            <w:shd w:val="clear" w:color="auto" w:fill="auto"/>
            <w:noWrap/>
            <w:vAlign w:val="center"/>
            <w:hideMark/>
          </w:tcPr>
          <w:p w14:paraId="164BD91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76D4833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51BA23A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34586C09" w14:textId="77777777" w:rsidTr="00D94516">
        <w:trPr>
          <w:trHeight w:val="375"/>
        </w:trPr>
        <w:tc>
          <w:tcPr>
            <w:tcW w:w="965" w:type="dxa"/>
            <w:shd w:val="clear" w:color="auto" w:fill="auto"/>
            <w:noWrap/>
            <w:vAlign w:val="center"/>
            <w:hideMark/>
          </w:tcPr>
          <w:p w14:paraId="70667A8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3023.5</w:t>
            </w:r>
          </w:p>
        </w:tc>
        <w:tc>
          <w:tcPr>
            <w:tcW w:w="736" w:type="dxa"/>
            <w:shd w:val="clear" w:color="auto" w:fill="auto"/>
            <w:noWrap/>
            <w:vAlign w:val="center"/>
            <w:hideMark/>
          </w:tcPr>
          <w:p w14:paraId="2677C11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5B37A22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0054128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59B7CC7F" w14:textId="77777777" w:rsidTr="00D94516">
        <w:trPr>
          <w:trHeight w:val="375"/>
        </w:trPr>
        <w:tc>
          <w:tcPr>
            <w:tcW w:w="965" w:type="dxa"/>
            <w:shd w:val="clear" w:color="auto" w:fill="auto"/>
            <w:noWrap/>
            <w:vAlign w:val="center"/>
            <w:hideMark/>
          </w:tcPr>
          <w:p w14:paraId="3F3573A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3028.5</w:t>
            </w:r>
          </w:p>
        </w:tc>
        <w:tc>
          <w:tcPr>
            <w:tcW w:w="736" w:type="dxa"/>
            <w:shd w:val="clear" w:color="auto" w:fill="auto"/>
            <w:noWrap/>
            <w:vAlign w:val="center"/>
            <w:hideMark/>
          </w:tcPr>
          <w:p w14:paraId="00A3BD5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24A3985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0.085</w:t>
            </w:r>
          </w:p>
        </w:tc>
        <w:tc>
          <w:tcPr>
            <w:tcW w:w="850" w:type="dxa"/>
            <w:shd w:val="clear" w:color="auto" w:fill="auto"/>
            <w:noWrap/>
            <w:vAlign w:val="center"/>
            <w:hideMark/>
          </w:tcPr>
          <w:p w14:paraId="3318CE8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18658DEC" w14:textId="77777777" w:rsidTr="00D94516">
        <w:trPr>
          <w:trHeight w:val="375"/>
        </w:trPr>
        <w:tc>
          <w:tcPr>
            <w:tcW w:w="965" w:type="dxa"/>
            <w:shd w:val="clear" w:color="auto" w:fill="auto"/>
            <w:noWrap/>
            <w:vAlign w:val="center"/>
            <w:hideMark/>
          </w:tcPr>
          <w:p w14:paraId="7B2D163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3031.0</w:t>
            </w:r>
          </w:p>
        </w:tc>
        <w:tc>
          <w:tcPr>
            <w:tcW w:w="736" w:type="dxa"/>
            <w:shd w:val="clear" w:color="auto" w:fill="auto"/>
            <w:noWrap/>
            <w:vAlign w:val="center"/>
            <w:hideMark/>
          </w:tcPr>
          <w:p w14:paraId="0BBA17B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7D2BC7B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139A100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465CA441" w14:textId="77777777" w:rsidTr="00D94516">
        <w:trPr>
          <w:trHeight w:val="375"/>
        </w:trPr>
        <w:tc>
          <w:tcPr>
            <w:tcW w:w="965" w:type="dxa"/>
            <w:shd w:val="clear" w:color="auto" w:fill="auto"/>
            <w:noWrap/>
            <w:vAlign w:val="center"/>
            <w:hideMark/>
          </w:tcPr>
          <w:p w14:paraId="0B02651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3036.1</w:t>
            </w:r>
          </w:p>
        </w:tc>
        <w:tc>
          <w:tcPr>
            <w:tcW w:w="736" w:type="dxa"/>
            <w:shd w:val="clear" w:color="auto" w:fill="auto"/>
            <w:noWrap/>
            <w:vAlign w:val="center"/>
            <w:hideMark/>
          </w:tcPr>
          <w:p w14:paraId="75EDBCD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3C732E0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29B9577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125A5FDE" w14:textId="77777777" w:rsidTr="00D94516">
        <w:trPr>
          <w:trHeight w:val="375"/>
        </w:trPr>
        <w:tc>
          <w:tcPr>
            <w:tcW w:w="965" w:type="dxa"/>
            <w:shd w:val="clear" w:color="auto" w:fill="auto"/>
            <w:noWrap/>
            <w:vAlign w:val="center"/>
            <w:hideMark/>
          </w:tcPr>
          <w:p w14:paraId="6B16246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3041.2</w:t>
            </w:r>
          </w:p>
        </w:tc>
        <w:tc>
          <w:tcPr>
            <w:tcW w:w="736" w:type="dxa"/>
            <w:shd w:val="clear" w:color="auto" w:fill="auto"/>
            <w:noWrap/>
            <w:vAlign w:val="center"/>
            <w:hideMark/>
          </w:tcPr>
          <w:p w14:paraId="4B7F9EF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7A026D3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4A2541C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50D1DD71" w14:textId="77777777" w:rsidTr="00D94516">
        <w:trPr>
          <w:trHeight w:val="375"/>
        </w:trPr>
        <w:tc>
          <w:tcPr>
            <w:tcW w:w="965" w:type="dxa"/>
            <w:shd w:val="clear" w:color="auto" w:fill="auto"/>
            <w:noWrap/>
            <w:vAlign w:val="center"/>
            <w:hideMark/>
          </w:tcPr>
          <w:p w14:paraId="301C8DE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3042.8</w:t>
            </w:r>
          </w:p>
        </w:tc>
        <w:tc>
          <w:tcPr>
            <w:tcW w:w="736" w:type="dxa"/>
            <w:shd w:val="clear" w:color="auto" w:fill="auto"/>
            <w:noWrap/>
            <w:vAlign w:val="center"/>
            <w:hideMark/>
          </w:tcPr>
          <w:p w14:paraId="527DCBD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3F01AB8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3E1F461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0002EEA2" w14:textId="77777777" w:rsidTr="00D94516">
        <w:trPr>
          <w:trHeight w:val="375"/>
        </w:trPr>
        <w:tc>
          <w:tcPr>
            <w:tcW w:w="965" w:type="dxa"/>
            <w:shd w:val="clear" w:color="auto" w:fill="auto"/>
            <w:noWrap/>
            <w:vAlign w:val="center"/>
            <w:hideMark/>
          </w:tcPr>
          <w:p w14:paraId="1E290B2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3045.4</w:t>
            </w:r>
          </w:p>
        </w:tc>
        <w:tc>
          <w:tcPr>
            <w:tcW w:w="736" w:type="dxa"/>
            <w:shd w:val="clear" w:color="auto" w:fill="auto"/>
            <w:noWrap/>
            <w:vAlign w:val="center"/>
            <w:hideMark/>
          </w:tcPr>
          <w:p w14:paraId="279D752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5EA3B2B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490C82C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2AD9504C" w14:textId="77777777" w:rsidTr="00D94516">
        <w:trPr>
          <w:trHeight w:val="375"/>
        </w:trPr>
        <w:tc>
          <w:tcPr>
            <w:tcW w:w="965" w:type="dxa"/>
            <w:shd w:val="clear" w:color="auto" w:fill="auto"/>
            <w:noWrap/>
            <w:vAlign w:val="center"/>
            <w:hideMark/>
          </w:tcPr>
          <w:p w14:paraId="0B896F8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3052.9</w:t>
            </w:r>
          </w:p>
        </w:tc>
        <w:tc>
          <w:tcPr>
            <w:tcW w:w="736" w:type="dxa"/>
            <w:shd w:val="clear" w:color="auto" w:fill="auto"/>
            <w:noWrap/>
            <w:vAlign w:val="center"/>
            <w:hideMark/>
          </w:tcPr>
          <w:p w14:paraId="3287799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125143D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52A54F2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29E1C25F" w14:textId="77777777" w:rsidTr="00D94516">
        <w:trPr>
          <w:trHeight w:val="375"/>
        </w:trPr>
        <w:tc>
          <w:tcPr>
            <w:tcW w:w="965" w:type="dxa"/>
            <w:shd w:val="clear" w:color="auto" w:fill="auto"/>
            <w:noWrap/>
            <w:vAlign w:val="center"/>
            <w:hideMark/>
          </w:tcPr>
          <w:p w14:paraId="6DEA4CF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3058.0</w:t>
            </w:r>
          </w:p>
        </w:tc>
        <w:tc>
          <w:tcPr>
            <w:tcW w:w="736" w:type="dxa"/>
            <w:shd w:val="clear" w:color="auto" w:fill="auto"/>
            <w:noWrap/>
            <w:vAlign w:val="center"/>
            <w:hideMark/>
          </w:tcPr>
          <w:p w14:paraId="5098C73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101FC7D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0.085</w:t>
            </w:r>
          </w:p>
        </w:tc>
        <w:tc>
          <w:tcPr>
            <w:tcW w:w="850" w:type="dxa"/>
            <w:shd w:val="clear" w:color="auto" w:fill="auto"/>
            <w:noWrap/>
            <w:vAlign w:val="center"/>
            <w:hideMark/>
          </w:tcPr>
          <w:p w14:paraId="2E41B5A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258CA2FA" w14:textId="77777777" w:rsidTr="00D94516">
        <w:trPr>
          <w:trHeight w:val="375"/>
        </w:trPr>
        <w:tc>
          <w:tcPr>
            <w:tcW w:w="965" w:type="dxa"/>
            <w:shd w:val="clear" w:color="auto" w:fill="auto"/>
            <w:noWrap/>
            <w:vAlign w:val="center"/>
            <w:hideMark/>
          </w:tcPr>
          <w:p w14:paraId="54EA8B0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3060.5</w:t>
            </w:r>
          </w:p>
        </w:tc>
        <w:tc>
          <w:tcPr>
            <w:tcW w:w="736" w:type="dxa"/>
            <w:shd w:val="clear" w:color="auto" w:fill="auto"/>
            <w:noWrap/>
            <w:vAlign w:val="center"/>
            <w:hideMark/>
          </w:tcPr>
          <w:p w14:paraId="44E4878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0E30F74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078C1EF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79C48ADD" w14:textId="77777777" w:rsidTr="00D94516">
        <w:trPr>
          <w:trHeight w:val="375"/>
        </w:trPr>
        <w:tc>
          <w:tcPr>
            <w:tcW w:w="965" w:type="dxa"/>
            <w:shd w:val="clear" w:color="auto" w:fill="auto"/>
            <w:noWrap/>
            <w:vAlign w:val="center"/>
            <w:hideMark/>
          </w:tcPr>
          <w:p w14:paraId="1F5521F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3065.6</w:t>
            </w:r>
          </w:p>
        </w:tc>
        <w:tc>
          <w:tcPr>
            <w:tcW w:w="736" w:type="dxa"/>
            <w:shd w:val="clear" w:color="auto" w:fill="auto"/>
            <w:noWrap/>
            <w:vAlign w:val="center"/>
            <w:hideMark/>
          </w:tcPr>
          <w:p w14:paraId="2004F61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7960D53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12E1C16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48113A32" w14:textId="77777777" w:rsidTr="00D94516">
        <w:trPr>
          <w:trHeight w:val="375"/>
        </w:trPr>
        <w:tc>
          <w:tcPr>
            <w:tcW w:w="965" w:type="dxa"/>
            <w:shd w:val="clear" w:color="auto" w:fill="auto"/>
            <w:noWrap/>
            <w:vAlign w:val="center"/>
            <w:hideMark/>
          </w:tcPr>
          <w:p w14:paraId="04103E5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3070.6</w:t>
            </w:r>
          </w:p>
        </w:tc>
        <w:tc>
          <w:tcPr>
            <w:tcW w:w="736" w:type="dxa"/>
            <w:shd w:val="clear" w:color="auto" w:fill="auto"/>
            <w:noWrap/>
            <w:vAlign w:val="center"/>
            <w:hideMark/>
          </w:tcPr>
          <w:p w14:paraId="7E3370F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168238E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1CCEE41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5F742BFA" w14:textId="77777777" w:rsidTr="00D94516">
        <w:trPr>
          <w:trHeight w:val="375"/>
        </w:trPr>
        <w:tc>
          <w:tcPr>
            <w:tcW w:w="965" w:type="dxa"/>
            <w:shd w:val="clear" w:color="auto" w:fill="auto"/>
            <w:noWrap/>
            <w:vAlign w:val="center"/>
            <w:hideMark/>
          </w:tcPr>
          <w:p w14:paraId="57F262F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3072.3</w:t>
            </w:r>
          </w:p>
        </w:tc>
        <w:tc>
          <w:tcPr>
            <w:tcW w:w="736" w:type="dxa"/>
            <w:shd w:val="clear" w:color="auto" w:fill="auto"/>
            <w:noWrap/>
            <w:vAlign w:val="center"/>
            <w:hideMark/>
          </w:tcPr>
          <w:p w14:paraId="08CB463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7950A2E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2587A29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3C4F205D" w14:textId="77777777" w:rsidTr="00D94516">
        <w:trPr>
          <w:trHeight w:val="375"/>
        </w:trPr>
        <w:tc>
          <w:tcPr>
            <w:tcW w:w="965" w:type="dxa"/>
            <w:shd w:val="clear" w:color="auto" w:fill="auto"/>
            <w:noWrap/>
            <w:vAlign w:val="center"/>
            <w:hideMark/>
          </w:tcPr>
          <w:p w14:paraId="06C8027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3074.8</w:t>
            </w:r>
          </w:p>
        </w:tc>
        <w:tc>
          <w:tcPr>
            <w:tcW w:w="736" w:type="dxa"/>
            <w:shd w:val="clear" w:color="auto" w:fill="auto"/>
            <w:noWrap/>
            <w:vAlign w:val="center"/>
            <w:hideMark/>
          </w:tcPr>
          <w:p w14:paraId="4213779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7FE0501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5B6E94C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50F5706E" w14:textId="77777777" w:rsidTr="00D94516">
        <w:trPr>
          <w:trHeight w:val="375"/>
        </w:trPr>
        <w:tc>
          <w:tcPr>
            <w:tcW w:w="965" w:type="dxa"/>
            <w:shd w:val="clear" w:color="auto" w:fill="auto"/>
            <w:noWrap/>
            <w:vAlign w:val="center"/>
            <w:hideMark/>
          </w:tcPr>
          <w:p w14:paraId="429969D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3082.4</w:t>
            </w:r>
          </w:p>
        </w:tc>
        <w:tc>
          <w:tcPr>
            <w:tcW w:w="736" w:type="dxa"/>
            <w:shd w:val="clear" w:color="auto" w:fill="auto"/>
            <w:noWrap/>
            <w:vAlign w:val="center"/>
            <w:hideMark/>
          </w:tcPr>
          <w:p w14:paraId="127E906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1C76D92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16763C5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17314D61" w14:textId="77777777" w:rsidTr="00D94516">
        <w:trPr>
          <w:trHeight w:val="375"/>
        </w:trPr>
        <w:tc>
          <w:tcPr>
            <w:tcW w:w="965" w:type="dxa"/>
            <w:shd w:val="clear" w:color="auto" w:fill="auto"/>
            <w:noWrap/>
            <w:vAlign w:val="center"/>
            <w:hideMark/>
          </w:tcPr>
          <w:p w14:paraId="72E706D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3087.5</w:t>
            </w:r>
          </w:p>
        </w:tc>
        <w:tc>
          <w:tcPr>
            <w:tcW w:w="736" w:type="dxa"/>
            <w:shd w:val="clear" w:color="auto" w:fill="auto"/>
            <w:noWrap/>
            <w:vAlign w:val="center"/>
            <w:hideMark/>
          </w:tcPr>
          <w:p w14:paraId="23FE995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794D3E4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0.085</w:t>
            </w:r>
          </w:p>
        </w:tc>
        <w:tc>
          <w:tcPr>
            <w:tcW w:w="850" w:type="dxa"/>
            <w:shd w:val="clear" w:color="auto" w:fill="auto"/>
            <w:noWrap/>
            <w:vAlign w:val="center"/>
            <w:hideMark/>
          </w:tcPr>
          <w:p w14:paraId="235BE37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39BE9651" w14:textId="77777777" w:rsidTr="00D94516">
        <w:trPr>
          <w:trHeight w:val="375"/>
        </w:trPr>
        <w:tc>
          <w:tcPr>
            <w:tcW w:w="965" w:type="dxa"/>
            <w:shd w:val="clear" w:color="auto" w:fill="auto"/>
            <w:noWrap/>
            <w:vAlign w:val="center"/>
            <w:hideMark/>
          </w:tcPr>
          <w:p w14:paraId="5972483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3090.0</w:t>
            </w:r>
          </w:p>
        </w:tc>
        <w:tc>
          <w:tcPr>
            <w:tcW w:w="736" w:type="dxa"/>
            <w:shd w:val="clear" w:color="auto" w:fill="auto"/>
            <w:noWrap/>
            <w:vAlign w:val="center"/>
            <w:hideMark/>
          </w:tcPr>
          <w:p w14:paraId="10497F3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6EA1FF8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57D5A24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635CC35D" w14:textId="77777777" w:rsidTr="00D94516">
        <w:trPr>
          <w:trHeight w:val="375"/>
        </w:trPr>
        <w:tc>
          <w:tcPr>
            <w:tcW w:w="965" w:type="dxa"/>
            <w:shd w:val="clear" w:color="auto" w:fill="auto"/>
            <w:noWrap/>
            <w:vAlign w:val="center"/>
            <w:hideMark/>
          </w:tcPr>
          <w:p w14:paraId="5F99812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3095.1</w:t>
            </w:r>
          </w:p>
        </w:tc>
        <w:tc>
          <w:tcPr>
            <w:tcW w:w="736" w:type="dxa"/>
            <w:shd w:val="clear" w:color="auto" w:fill="auto"/>
            <w:noWrap/>
            <w:vAlign w:val="center"/>
            <w:hideMark/>
          </w:tcPr>
          <w:p w14:paraId="1EFDC72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08CE36A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6A1283F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7102DE4E" w14:textId="77777777" w:rsidTr="00D94516">
        <w:trPr>
          <w:trHeight w:val="375"/>
        </w:trPr>
        <w:tc>
          <w:tcPr>
            <w:tcW w:w="965" w:type="dxa"/>
            <w:shd w:val="clear" w:color="auto" w:fill="auto"/>
            <w:noWrap/>
            <w:vAlign w:val="center"/>
            <w:hideMark/>
          </w:tcPr>
          <w:p w14:paraId="78BFA89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3100.1</w:t>
            </w:r>
          </w:p>
        </w:tc>
        <w:tc>
          <w:tcPr>
            <w:tcW w:w="736" w:type="dxa"/>
            <w:shd w:val="clear" w:color="auto" w:fill="auto"/>
            <w:noWrap/>
            <w:vAlign w:val="center"/>
            <w:hideMark/>
          </w:tcPr>
          <w:p w14:paraId="6BB29E1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3E67A2E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28E1944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41527DA0" w14:textId="77777777" w:rsidTr="00D94516">
        <w:trPr>
          <w:trHeight w:val="375"/>
        </w:trPr>
        <w:tc>
          <w:tcPr>
            <w:tcW w:w="965" w:type="dxa"/>
            <w:shd w:val="clear" w:color="auto" w:fill="auto"/>
            <w:noWrap/>
            <w:vAlign w:val="center"/>
            <w:hideMark/>
          </w:tcPr>
          <w:p w14:paraId="1617471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3101.8</w:t>
            </w:r>
          </w:p>
        </w:tc>
        <w:tc>
          <w:tcPr>
            <w:tcW w:w="736" w:type="dxa"/>
            <w:shd w:val="clear" w:color="auto" w:fill="auto"/>
            <w:noWrap/>
            <w:vAlign w:val="center"/>
            <w:hideMark/>
          </w:tcPr>
          <w:p w14:paraId="160F988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6F5B0B9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12D99C6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323824D4" w14:textId="77777777" w:rsidTr="00D94516">
        <w:trPr>
          <w:trHeight w:val="375"/>
        </w:trPr>
        <w:tc>
          <w:tcPr>
            <w:tcW w:w="965" w:type="dxa"/>
            <w:shd w:val="clear" w:color="auto" w:fill="auto"/>
            <w:noWrap/>
            <w:vAlign w:val="center"/>
            <w:hideMark/>
          </w:tcPr>
          <w:p w14:paraId="14AA4B4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3104.3</w:t>
            </w:r>
          </w:p>
        </w:tc>
        <w:tc>
          <w:tcPr>
            <w:tcW w:w="736" w:type="dxa"/>
            <w:shd w:val="clear" w:color="auto" w:fill="auto"/>
            <w:noWrap/>
            <w:vAlign w:val="center"/>
            <w:hideMark/>
          </w:tcPr>
          <w:p w14:paraId="6416A8B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5452C6E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06A63B2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714B5015" w14:textId="77777777" w:rsidTr="00D94516">
        <w:trPr>
          <w:trHeight w:val="375"/>
        </w:trPr>
        <w:tc>
          <w:tcPr>
            <w:tcW w:w="965" w:type="dxa"/>
            <w:shd w:val="clear" w:color="auto" w:fill="auto"/>
            <w:noWrap/>
            <w:vAlign w:val="center"/>
            <w:hideMark/>
          </w:tcPr>
          <w:p w14:paraId="2EE9B4C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3111.9</w:t>
            </w:r>
          </w:p>
        </w:tc>
        <w:tc>
          <w:tcPr>
            <w:tcW w:w="736" w:type="dxa"/>
            <w:shd w:val="clear" w:color="auto" w:fill="auto"/>
            <w:noWrap/>
            <w:vAlign w:val="center"/>
            <w:hideMark/>
          </w:tcPr>
          <w:p w14:paraId="56CA09D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1FE96AF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58B9F72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01AEE004" w14:textId="77777777" w:rsidTr="00D94516">
        <w:trPr>
          <w:trHeight w:val="375"/>
        </w:trPr>
        <w:tc>
          <w:tcPr>
            <w:tcW w:w="965" w:type="dxa"/>
            <w:shd w:val="clear" w:color="auto" w:fill="auto"/>
            <w:noWrap/>
            <w:vAlign w:val="center"/>
            <w:hideMark/>
          </w:tcPr>
          <w:p w14:paraId="714C295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3116.9</w:t>
            </w:r>
          </w:p>
        </w:tc>
        <w:tc>
          <w:tcPr>
            <w:tcW w:w="736" w:type="dxa"/>
            <w:shd w:val="clear" w:color="auto" w:fill="auto"/>
            <w:noWrap/>
            <w:vAlign w:val="center"/>
            <w:hideMark/>
          </w:tcPr>
          <w:p w14:paraId="11D9F3A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7164FE7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0.085</w:t>
            </w:r>
          </w:p>
        </w:tc>
        <w:tc>
          <w:tcPr>
            <w:tcW w:w="850" w:type="dxa"/>
            <w:shd w:val="clear" w:color="auto" w:fill="auto"/>
            <w:noWrap/>
            <w:vAlign w:val="center"/>
            <w:hideMark/>
          </w:tcPr>
          <w:p w14:paraId="4A823EC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131FC154" w14:textId="77777777" w:rsidTr="00D94516">
        <w:trPr>
          <w:trHeight w:val="375"/>
        </w:trPr>
        <w:tc>
          <w:tcPr>
            <w:tcW w:w="965" w:type="dxa"/>
            <w:shd w:val="clear" w:color="auto" w:fill="auto"/>
            <w:noWrap/>
            <w:vAlign w:val="center"/>
            <w:hideMark/>
          </w:tcPr>
          <w:p w14:paraId="2CD4A1C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3119.5</w:t>
            </w:r>
          </w:p>
        </w:tc>
        <w:tc>
          <w:tcPr>
            <w:tcW w:w="736" w:type="dxa"/>
            <w:shd w:val="clear" w:color="auto" w:fill="auto"/>
            <w:noWrap/>
            <w:vAlign w:val="center"/>
            <w:hideMark/>
          </w:tcPr>
          <w:p w14:paraId="744EAB6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09127F0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25A0566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1751319A" w14:textId="77777777" w:rsidTr="00D94516">
        <w:trPr>
          <w:trHeight w:val="375"/>
        </w:trPr>
        <w:tc>
          <w:tcPr>
            <w:tcW w:w="965" w:type="dxa"/>
            <w:shd w:val="clear" w:color="auto" w:fill="auto"/>
            <w:noWrap/>
            <w:vAlign w:val="center"/>
            <w:hideMark/>
          </w:tcPr>
          <w:p w14:paraId="44487C6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3124.5</w:t>
            </w:r>
          </w:p>
        </w:tc>
        <w:tc>
          <w:tcPr>
            <w:tcW w:w="736" w:type="dxa"/>
            <w:shd w:val="clear" w:color="auto" w:fill="auto"/>
            <w:noWrap/>
            <w:vAlign w:val="center"/>
            <w:hideMark/>
          </w:tcPr>
          <w:p w14:paraId="2BDA0AF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66E33D0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36A9488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4B97DEAB" w14:textId="77777777" w:rsidTr="00D94516">
        <w:trPr>
          <w:trHeight w:val="375"/>
        </w:trPr>
        <w:tc>
          <w:tcPr>
            <w:tcW w:w="965" w:type="dxa"/>
            <w:shd w:val="clear" w:color="auto" w:fill="auto"/>
            <w:noWrap/>
            <w:vAlign w:val="center"/>
            <w:hideMark/>
          </w:tcPr>
          <w:p w14:paraId="20E8956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3129.6</w:t>
            </w:r>
          </w:p>
        </w:tc>
        <w:tc>
          <w:tcPr>
            <w:tcW w:w="736" w:type="dxa"/>
            <w:shd w:val="clear" w:color="auto" w:fill="auto"/>
            <w:noWrap/>
            <w:vAlign w:val="center"/>
            <w:hideMark/>
          </w:tcPr>
          <w:p w14:paraId="15B8233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542C324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3E90945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679C4F97" w14:textId="77777777" w:rsidTr="00D94516">
        <w:trPr>
          <w:trHeight w:val="375"/>
        </w:trPr>
        <w:tc>
          <w:tcPr>
            <w:tcW w:w="965" w:type="dxa"/>
            <w:shd w:val="clear" w:color="auto" w:fill="auto"/>
            <w:noWrap/>
            <w:vAlign w:val="center"/>
            <w:hideMark/>
          </w:tcPr>
          <w:p w14:paraId="1C4612C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3131.3</w:t>
            </w:r>
          </w:p>
        </w:tc>
        <w:tc>
          <w:tcPr>
            <w:tcW w:w="736" w:type="dxa"/>
            <w:shd w:val="clear" w:color="auto" w:fill="auto"/>
            <w:noWrap/>
            <w:vAlign w:val="center"/>
            <w:hideMark/>
          </w:tcPr>
          <w:p w14:paraId="474B08C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249D764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47CEE7B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0494B5E3" w14:textId="77777777" w:rsidTr="00D94516">
        <w:trPr>
          <w:trHeight w:val="375"/>
        </w:trPr>
        <w:tc>
          <w:tcPr>
            <w:tcW w:w="965" w:type="dxa"/>
            <w:shd w:val="clear" w:color="auto" w:fill="auto"/>
            <w:noWrap/>
            <w:vAlign w:val="center"/>
            <w:hideMark/>
          </w:tcPr>
          <w:p w14:paraId="72A6343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3133.8</w:t>
            </w:r>
          </w:p>
        </w:tc>
        <w:tc>
          <w:tcPr>
            <w:tcW w:w="736" w:type="dxa"/>
            <w:shd w:val="clear" w:color="auto" w:fill="auto"/>
            <w:noWrap/>
            <w:vAlign w:val="center"/>
            <w:hideMark/>
          </w:tcPr>
          <w:p w14:paraId="6D2DEC1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15C6D43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07C751A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28613F08" w14:textId="77777777" w:rsidTr="00D94516">
        <w:trPr>
          <w:trHeight w:val="375"/>
        </w:trPr>
        <w:tc>
          <w:tcPr>
            <w:tcW w:w="965" w:type="dxa"/>
            <w:shd w:val="clear" w:color="auto" w:fill="auto"/>
            <w:noWrap/>
            <w:vAlign w:val="center"/>
            <w:hideMark/>
          </w:tcPr>
          <w:p w14:paraId="581271B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3141.4</w:t>
            </w:r>
          </w:p>
        </w:tc>
        <w:tc>
          <w:tcPr>
            <w:tcW w:w="736" w:type="dxa"/>
            <w:shd w:val="clear" w:color="auto" w:fill="auto"/>
            <w:noWrap/>
            <w:vAlign w:val="center"/>
            <w:hideMark/>
          </w:tcPr>
          <w:p w14:paraId="56A293A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3606B99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3B0ACCD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44A0D837" w14:textId="77777777" w:rsidTr="00D94516">
        <w:trPr>
          <w:trHeight w:val="375"/>
        </w:trPr>
        <w:tc>
          <w:tcPr>
            <w:tcW w:w="965" w:type="dxa"/>
            <w:shd w:val="clear" w:color="auto" w:fill="auto"/>
            <w:noWrap/>
            <w:vAlign w:val="center"/>
            <w:hideMark/>
          </w:tcPr>
          <w:p w14:paraId="35BBD11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3146.4</w:t>
            </w:r>
          </w:p>
        </w:tc>
        <w:tc>
          <w:tcPr>
            <w:tcW w:w="736" w:type="dxa"/>
            <w:shd w:val="clear" w:color="auto" w:fill="auto"/>
            <w:noWrap/>
            <w:vAlign w:val="center"/>
            <w:hideMark/>
          </w:tcPr>
          <w:p w14:paraId="015198F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32659F8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0.085</w:t>
            </w:r>
          </w:p>
        </w:tc>
        <w:tc>
          <w:tcPr>
            <w:tcW w:w="850" w:type="dxa"/>
            <w:shd w:val="clear" w:color="auto" w:fill="auto"/>
            <w:noWrap/>
            <w:vAlign w:val="center"/>
            <w:hideMark/>
          </w:tcPr>
          <w:p w14:paraId="7FA6FF6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4728A851" w14:textId="77777777" w:rsidTr="00D94516">
        <w:trPr>
          <w:trHeight w:val="375"/>
        </w:trPr>
        <w:tc>
          <w:tcPr>
            <w:tcW w:w="965" w:type="dxa"/>
            <w:shd w:val="clear" w:color="auto" w:fill="auto"/>
            <w:noWrap/>
            <w:vAlign w:val="center"/>
            <w:hideMark/>
          </w:tcPr>
          <w:p w14:paraId="6993844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3149.0</w:t>
            </w:r>
          </w:p>
        </w:tc>
        <w:tc>
          <w:tcPr>
            <w:tcW w:w="736" w:type="dxa"/>
            <w:shd w:val="clear" w:color="auto" w:fill="auto"/>
            <w:noWrap/>
            <w:vAlign w:val="center"/>
            <w:hideMark/>
          </w:tcPr>
          <w:p w14:paraId="5B4690E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3D30CF9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1498DB7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0223A70C" w14:textId="77777777" w:rsidTr="00D94516">
        <w:trPr>
          <w:trHeight w:val="375"/>
        </w:trPr>
        <w:tc>
          <w:tcPr>
            <w:tcW w:w="965" w:type="dxa"/>
            <w:shd w:val="clear" w:color="auto" w:fill="auto"/>
            <w:noWrap/>
            <w:vAlign w:val="center"/>
            <w:hideMark/>
          </w:tcPr>
          <w:p w14:paraId="7DCE12D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3154.0</w:t>
            </w:r>
          </w:p>
        </w:tc>
        <w:tc>
          <w:tcPr>
            <w:tcW w:w="736" w:type="dxa"/>
            <w:shd w:val="clear" w:color="auto" w:fill="auto"/>
            <w:noWrap/>
            <w:vAlign w:val="center"/>
            <w:hideMark/>
          </w:tcPr>
          <w:p w14:paraId="65B51BF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6FFEC18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1B540A8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34780819" w14:textId="77777777" w:rsidTr="00D94516">
        <w:trPr>
          <w:trHeight w:val="375"/>
        </w:trPr>
        <w:tc>
          <w:tcPr>
            <w:tcW w:w="965" w:type="dxa"/>
            <w:shd w:val="clear" w:color="auto" w:fill="auto"/>
            <w:noWrap/>
            <w:vAlign w:val="center"/>
            <w:hideMark/>
          </w:tcPr>
          <w:p w14:paraId="2CCC22F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3159.1</w:t>
            </w:r>
          </w:p>
        </w:tc>
        <w:tc>
          <w:tcPr>
            <w:tcW w:w="736" w:type="dxa"/>
            <w:shd w:val="clear" w:color="auto" w:fill="auto"/>
            <w:noWrap/>
            <w:vAlign w:val="center"/>
            <w:hideMark/>
          </w:tcPr>
          <w:p w14:paraId="2E6652F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268AD56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3728D4C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21DC3A89" w14:textId="77777777" w:rsidTr="00D94516">
        <w:trPr>
          <w:trHeight w:val="375"/>
        </w:trPr>
        <w:tc>
          <w:tcPr>
            <w:tcW w:w="965" w:type="dxa"/>
            <w:shd w:val="clear" w:color="auto" w:fill="auto"/>
            <w:noWrap/>
            <w:vAlign w:val="center"/>
            <w:hideMark/>
          </w:tcPr>
          <w:p w14:paraId="7BDB823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3160.7</w:t>
            </w:r>
          </w:p>
        </w:tc>
        <w:tc>
          <w:tcPr>
            <w:tcW w:w="736" w:type="dxa"/>
            <w:shd w:val="clear" w:color="auto" w:fill="auto"/>
            <w:noWrap/>
            <w:vAlign w:val="center"/>
            <w:hideMark/>
          </w:tcPr>
          <w:p w14:paraId="2F1E8D3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421C0A6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48C7538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70A4A8EA" w14:textId="77777777" w:rsidTr="00D94516">
        <w:trPr>
          <w:trHeight w:val="375"/>
        </w:trPr>
        <w:tc>
          <w:tcPr>
            <w:tcW w:w="965" w:type="dxa"/>
            <w:shd w:val="clear" w:color="auto" w:fill="auto"/>
            <w:noWrap/>
            <w:vAlign w:val="center"/>
            <w:hideMark/>
          </w:tcPr>
          <w:p w14:paraId="18BE611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3163.3</w:t>
            </w:r>
          </w:p>
        </w:tc>
        <w:tc>
          <w:tcPr>
            <w:tcW w:w="736" w:type="dxa"/>
            <w:shd w:val="clear" w:color="auto" w:fill="auto"/>
            <w:noWrap/>
            <w:vAlign w:val="center"/>
            <w:hideMark/>
          </w:tcPr>
          <w:p w14:paraId="5A9FF94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462B535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0729FB9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18F8B863" w14:textId="77777777" w:rsidTr="00D94516">
        <w:trPr>
          <w:trHeight w:val="375"/>
        </w:trPr>
        <w:tc>
          <w:tcPr>
            <w:tcW w:w="965" w:type="dxa"/>
            <w:shd w:val="clear" w:color="auto" w:fill="auto"/>
            <w:noWrap/>
            <w:vAlign w:val="center"/>
            <w:hideMark/>
          </w:tcPr>
          <w:p w14:paraId="77F0FE8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3170.8</w:t>
            </w:r>
          </w:p>
        </w:tc>
        <w:tc>
          <w:tcPr>
            <w:tcW w:w="736" w:type="dxa"/>
            <w:shd w:val="clear" w:color="auto" w:fill="auto"/>
            <w:noWrap/>
            <w:vAlign w:val="center"/>
            <w:hideMark/>
          </w:tcPr>
          <w:p w14:paraId="7361AC6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051FD52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3140AB4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6A7AADAC" w14:textId="77777777" w:rsidTr="00D94516">
        <w:trPr>
          <w:trHeight w:val="375"/>
        </w:trPr>
        <w:tc>
          <w:tcPr>
            <w:tcW w:w="965" w:type="dxa"/>
            <w:shd w:val="clear" w:color="auto" w:fill="auto"/>
            <w:noWrap/>
            <w:vAlign w:val="center"/>
            <w:hideMark/>
          </w:tcPr>
          <w:p w14:paraId="18C67AC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lastRenderedPageBreak/>
              <w:t>3175.9</w:t>
            </w:r>
          </w:p>
        </w:tc>
        <w:tc>
          <w:tcPr>
            <w:tcW w:w="736" w:type="dxa"/>
            <w:shd w:val="clear" w:color="auto" w:fill="auto"/>
            <w:noWrap/>
            <w:vAlign w:val="center"/>
            <w:hideMark/>
          </w:tcPr>
          <w:p w14:paraId="1160920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40CE4AA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0.085</w:t>
            </w:r>
          </w:p>
        </w:tc>
        <w:tc>
          <w:tcPr>
            <w:tcW w:w="850" w:type="dxa"/>
            <w:shd w:val="clear" w:color="auto" w:fill="auto"/>
            <w:noWrap/>
            <w:vAlign w:val="center"/>
            <w:hideMark/>
          </w:tcPr>
          <w:p w14:paraId="45124F5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44EF434D" w14:textId="77777777" w:rsidTr="00D94516">
        <w:trPr>
          <w:trHeight w:val="375"/>
        </w:trPr>
        <w:tc>
          <w:tcPr>
            <w:tcW w:w="965" w:type="dxa"/>
            <w:shd w:val="clear" w:color="auto" w:fill="auto"/>
            <w:noWrap/>
            <w:vAlign w:val="center"/>
            <w:hideMark/>
          </w:tcPr>
          <w:p w14:paraId="7F657CF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3178.4</w:t>
            </w:r>
          </w:p>
        </w:tc>
        <w:tc>
          <w:tcPr>
            <w:tcW w:w="736" w:type="dxa"/>
            <w:shd w:val="clear" w:color="auto" w:fill="auto"/>
            <w:noWrap/>
            <w:vAlign w:val="center"/>
            <w:hideMark/>
          </w:tcPr>
          <w:p w14:paraId="7379107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067A5AC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1EF8AC1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75BB6A93" w14:textId="77777777" w:rsidTr="00D94516">
        <w:trPr>
          <w:trHeight w:val="375"/>
        </w:trPr>
        <w:tc>
          <w:tcPr>
            <w:tcW w:w="965" w:type="dxa"/>
            <w:shd w:val="clear" w:color="auto" w:fill="auto"/>
            <w:noWrap/>
            <w:vAlign w:val="center"/>
            <w:hideMark/>
          </w:tcPr>
          <w:p w14:paraId="29F5C35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3183.5</w:t>
            </w:r>
          </w:p>
        </w:tc>
        <w:tc>
          <w:tcPr>
            <w:tcW w:w="736" w:type="dxa"/>
            <w:shd w:val="clear" w:color="auto" w:fill="auto"/>
            <w:noWrap/>
            <w:vAlign w:val="center"/>
            <w:hideMark/>
          </w:tcPr>
          <w:p w14:paraId="5454407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3F3AF1B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535818C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7CD71A6F" w14:textId="77777777" w:rsidTr="00D94516">
        <w:trPr>
          <w:trHeight w:val="375"/>
        </w:trPr>
        <w:tc>
          <w:tcPr>
            <w:tcW w:w="965" w:type="dxa"/>
            <w:shd w:val="clear" w:color="auto" w:fill="auto"/>
            <w:noWrap/>
            <w:vAlign w:val="center"/>
            <w:hideMark/>
          </w:tcPr>
          <w:p w14:paraId="31F472E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3188.5</w:t>
            </w:r>
          </w:p>
        </w:tc>
        <w:tc>
          <w:tcPr>
            <w:tcW w:w="736" w:type="dxa"/>
            <w:shd w:val="clear" w:color="auto" w:fill="auto"/>
            <w:noWrap/>
            <w:vAlign w:val="center"/>
            <w:hideMark/>
          </w:tcPr>
          <w:p w14:paraId="09E8D82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44B9B1B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22E3163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7747D982" w14:textId="77777777" w:rsidTr="00D94516">
        <w:trPr>
          <w:trHeight w:val="375"/>
        </w:trPr>
        <w:tc>
          <w:tcPr>
            <w:tcW w:w="965" w:type="dxa"/>
            <w:shd w:val="clear" w:color="auto" w:fill="auto"/>
            <w:noWrap/>
            <w:vAlign w:val="center"/>
            <w:hideMark/>
          </w:tcPr>
          <w:p w14:paraId="631DFCD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3190.2</w:t>
            </w:r>
          </w:p>
        </w:tc>
        <w:tc>
          <w:tcPr>
            <w:tcW w:w="736" w:type="dxa"/>
            <w:shd w:val="clear" w:color="auto" w:fill="auto"/>
            <w:noWrap/>
            <w:vAlign w:val="center"/>
            <w:hideMark/>
          </w:tcPr>
          <w:p w14:paraId="1079F9A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326B804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6125840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1E645271" w14:textId="77777777" w:rsidTr="00D94516">
        <w:trPr>
          <w:trHeight w:val="375"/>
        </w:trPr>
        <w:tc>
          <w:tcPr>
            <w:tcW w:w="965" w:type="dxa"/>
            <w:shd w:val="clear" w:color="auto" w:fill="auto"/>
            <w:noWrap/>
            <w:vAlign w:val="center"/>
            <w:hideMark/>
          </w:tcPr>
          <w:p w14:paraId="1A705AE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3192.7</w:t>
            </w:r>
          </w:p>
        </w:tc>
        <w:tc>
          <w:tcPr>
            <w:tcW w:w="736" w:type="dxa"/>
            <w:shd w:val="clear" w:color="auto" w:fill="auto"/>
            <w:noWrap/>
            <w:vAlign w:val="center"/>
            <w:hideMark/>
          </w:tcPr>
          <w:p w14:paraId="635CCB9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79FBB1C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47E1040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08EDA565" w14:textId="77777777" w:rsidTr="00D94516">
        <w:trPr>
          <w:trHeight w:val="375"/>
        </w:trPr>
        <w:tc>
          <w:tcPr>
            <w:tcW w:w="965" w:type="dxa"/>
            <w:shd w:val="clear" w:color="auto" w:fill="auto"/>
            <w:noWrap/>
            <w:vAlign w:val="center"/>
            <w:hideMark/>
          </w:tcPr>
          <w:p w14:paraId="09BB80F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3197.8</w:t>
            </w:r>
          </w:p>
        </w:tc>
        <w:tc>
          <w:tcPr>
            <w:tcW w:w="736" w:type="dxa"/>
            <w:shd w:val="clear" w:color="auto" w:fill="auto"/>
            <w:noWrap/>
            <w:vAlign w:val="center"/>
            <w:hideMark/>
          </w:tcPr>
          <w:p w14:paraId="7950056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0DEC5A0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3F4659B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08AE08D8" w14:textId="77777777" w:rsidTr="00D94516">
        <w:trPr>
          <w:trHeight w:val="375"/>
        </w:trPr>
        <w:tc>
          <w:tcPr>
            <w:tcW w:w="965" w:type="dxa"/>
            <w:shd w:val="clear" w:color="auto" w:fill="auto"/>
            <w:noWrap/>
            <w:vAlign w:val="center"/>
            <w:hideMark/>
          </w:tcPr>
          <w:p w14:paraId="1FEEBF3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3202.8</w:t>
            </w:r>
          </w:p>
        </w:tc>
        <w:tc>
          <w:tcPr>
            <w:tcW w:w="736" w:type="dxa"/>
            <w:shd w:val="clear" w:color="auto" w:fill="auto"/>
            <w:noWrap/>
            <w:vAlign w:val="center"/>
            <w:hideMark/>
          </w:tcPr>
          <w:p w14:paraId="252ADC0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7846D43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0.085</w:t>
            </w:r>
          </w:p>
        </w:tc>
        <w:tc>
          <w:tcPr>
            <w:tcW w:w="850" w:type="dxa"/>
            <w:shd w:val="clear" w:color="auto" w:fill="auto"/>
            <w:noWrap/>
            <w:vAlign w:val="center"/>
            <w:hideMark/>
          </w:tcPr>
          <w:p w14:paraId="504881F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45D9F817" w14:textId="77777777" w:rsidTr="00D94516">
        <w:trPr>
          <w:trHeight w:val="375"/>
        </w:trPr>
        <w:tc>
          <w:tcPr>
            <w:tcW w:w="965" w:type="dxa"/>
            <w:shd w:val="clear" w:color="auto" w:fill="auto"/>
            <w:noWrap/>
            <w:vAlign w:val="center"/>
            <w:hideMark/>
          </w:tcPr>
          <w:p w14:paraId="1795F77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3205.4</w:t>
            </w:r>
          </w:p>
        </w:tc>
        <w:tc>
          <w:tcPr>
            <w:tcW w:w="736" w:type="dxa"/>
            <w:shd w:val="clear" w:color="auto" w:fill="auto"/>
            <w:noWrap/>
            <w:vAlign w:val="center"/>
            <w:hideMark/>
          </w:tcPr>
          <w:p w14:paraId="6F43AED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1297CF7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64FFD6A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3451B427" w14:textId="77777777" w:rsidTr="00D94516">
        <w:trPr>
          <w:trHeight w:val="375"/>
        </w:trPr>
        <w:tc>
          <w:tcPr>
            <w:tcW w:w="965" w:type="dxa"/>
            <w:shd w:val="clear" w:color="auto" w:fill="auto"/>
            <w:noWrap/>
            <w:vAlign w:val="center"/>
            <w:hideMark/>
          </w:tcPr>
          <w:p w14:paraId="560F722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3210.4</w:t>
            </w:r>
          </w:p>
        </w:tc>
        <w:tc>
          <w:tcPr>
            <w:tcW w:w="736" w:type="dxa"/>
            <w:shd w:val="clear" w:color="auto" w:fill="auto"/>
            <w:noWrap/>
            <w:vAlign w:val="center"/>
            <w:hideMark/>
          </w:tcPr>
          <w:p w14:paraId="299A4BC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1F5A11C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5D69864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7A788183" w14:textId="77777777" w:rsidTr="00D94516">
        <w:trPr>
          <w:trHeight w:val="375"/>
        </w:trPr>
        <w:tc>
          <w:tcPr>
            <w:tcW w:w="965" w:type="dxa"/>
            <w:shd w:val="clear" w:color="auto" w:fill="auto"/>
            <w:noWrap/>
            <w:vAlign w:val="center"/>
            <w:hideMark/>
          </w:tcPr>
          <w:p w14:paraId="3D790BE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3215.5</w:t>
            </w:r>
          </w:p>
        </w:tc>
        <w:tc>
          <w:tcPr>
            <w:tcW w:w="736" w:type="dxa"/>
            <w:shd w:val="clear" w:color="auto" w:fill="auto"/>
            <w:noWrap/>
            <w:vAlign w:val="center"/>
            <w:hideMark/>
          </w:tcPr>
          <w:p w14:paraId="67CA0DD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4D82773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2123EE4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058F2992" w14:textId="77777777" w:rsidTr="00D94516">
        <w:trPr>
          <w:trHeight w:val="375"/>
        </w:trPr>
        <w:tc>
          <w:tcPr>
            <w:tcW w:w="965" w:type="dxa"/>
            <w:shd w:val="clear" w:color="auto" w:fill="auto"/>
            <w:noWrap/>
            <w:vAlign w:val="center"/>
            <w:hideMark/>
          </w:tcPr>
          <w:p w14:paraId="7C0D847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3217.2</w:t>
            </w:r>
          </w:p>
        </w:tc>
        <w:tc>
          <w:tcPr>
            <w:tcW w:w="736" w:type="dxa"/>
            <w:shd w:val="clear" w:color="auto" w:fill="auto"/>
            <w:noWrap/>
            <w:vAlign w:val="center"/>
            <w:hideMark/>
          </w:tcPr>
          <w:p w14:paraId="2DA079A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006848E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3BC166B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03459380" w14:textId="77777777" w:rsidTr="00D94516">
        <w:trPr>
          <w:trHeight w:val="375"/>
        </w:trPr>
        <w:tc>
          <w:tcPr>
            <w:tcW w:w="965" w:type="dxa"/>
            <w:shd w:val="clear" w:color="auto" w:fill="auto"/>
            <w:noWrap/>
            <w:vAlign w:val="center"/>
            <w:hideMark/>
          </w:tcPr>
          <w:p w14:paraId="603A7DC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3219.7</w:t>
            </w:r>
          </w:p>
        </w:tc>
        <w:tc>
          <w:tcPr>
            <w:tcW w:w="736" w:type="dxa"/>
            <w:shd w:val="clear" w:color="auto" w:fill="auto"/>
            <w:noWrap/>
            <w:vAlign w:val="center"/>
            <w:hideMark/>
          </w:tcPr>
          <w:p w14:paraId="3EF8674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5A9DFD4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7A0A96B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5CDF8DA9" w14:textId="77777777" w:rsidTr="00D94516">
        <w:trPr>
          <w:trHeight w:val="375"/>
        </w:trPr>
        <w:tc>
          <w:tcPr>
            <w:tcW w:w="965" w:type="dxa"/>
            <w:shd w:val="clear" w:color="auto" w:fill="auto"/>
            <w:noWrap/>
            <w:vAlign w:val="center"/>
            <w:hideMark/>
          </w:tcPr>
          <w:p w14:paraId="1F3849E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3224.7</w:t>
            </w:r>
          </w:p>
        </w:tc>
        <w:tc>
          <w:tcPr>
            <w:tcW w:w="736" w:type="dxa"/>
            <w:shd w:val="clear" w:color="auto" w:fill="auto"/>
            <w:noWrap/>
            <w:vAlign w:val="center"/>
            <w:hideMark/>
          </w:tcPr>
          <w:p w14:paraId="4D76EEF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66B978D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745E333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1F880A96" w14:textId="77777777" w:rsidTr="00D94516">
        <w:trPr>
          <w:trHeight w:val="375"/>
        </w:trPr>
        <w:tc>
          <w:tcPr>
            <w:tcW w:w="965" w:type="dxa"/>
            <w:shd w:val="clear" w:color="auto" w:fill="auto"/>
            <w:noWrap/>
            <w:vAlign w:val="center"/>
            <w:hideMark/>
          </w:tcPr>
          <w:p w14:paraId="074A6DB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3229.8</w:t>
            </w:r>
          </w:p>
        </w:tc>
        <w:tc>
          <w:tcPr>
            <w:tcW w:w="736" w:type="dxa"/>
            <w:shd w:val="clear" w:color="auto" w:fill="auto"/>
            <w:noWrap/>
            <w:vAlign w:val="center"/>
            <w:hideMark/>
          </w:tcPr>
          <w:p w14:paraId="4D60508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02FE7B0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0.085</w:t>
            </w:r>
          </w:p>
        </w:tc>
        <w:tc>
          <w:tcPr>
            <w:tcW w:w="850" w:type="dxa"/>
            <w:shd w:val="clear" w:color="auto" w:fill="auto"/>
            <w:noWrap/>
            <w:vAlign w:val="center"/>
            <w:hideMark/>
          </w:tcPr>
          <w:p w14:paraId="77C36F0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4C7805CC" w14:textId="77777777" w:rsidTr="00D94516">
        <w:trPr>
          <w:trHeight w:val="375"/>
        </w:trPr>
        <w:tc>
          <w:tcPr>
            <w:tcW w:w="965" w:type="dxa"/>
            <w:shd w:val="clear" w:color="auto" w:fill="auto"/>
            <w:noWrap/>
            <w:vAlign w:val="center"/>
            <w:hideMark/>
          </w:tcPr>
          <w:p w14:paraId="410AE43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3232.3</w:t>
            </w:r>
          </w:p>
        </w:tc>
        <w:tc>
          <w:tcPr>
            <w:tcW w:w="736" w:type="dxa"/>
            <w:shd w:val="clear" w:color="auto" w:fill="auto"/>
            <w:noWrap/>
            <w:vAlign w:val="center"/>
            <w:hideMark/>
          </w:tcPr>
          <w:p w14:paraId="59E14BD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33279D1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11C1A23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4F5AC921" w14:textId="77777777" w:rsidTr="00D94516">
        <w:trPr>
          <w:trHeight w:val="375"/>
        </w:trPr>
        <w:tc>
          <w:tcPr>
            <w:tcW w:w="965" w:type="dxa"/>
            <w:shd w:val="clear" w:color="auto" w:fill="auto"/>
            <w:noWrap/>
            <w:vAlign w:val="center"/>
            <w:hideMark/>
          </w:tcPr>
          <w:p w14:paraId="33832E5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3237.4</w:t>
            </w:r>
          </w:p>
        </w:tc>
        <w:tc>
          <w:tcPr>
            <w:tcW w:w="736" w:type="dxa"/>
            <w:shd w:val="clear" w:color="auto" w:fill="auto"/>
            <w:noWrap/>
            <w:vAlign w:val="center"/>
            <w:hideMark/>
          </w:tcPr>
          <w:p w14:paraId="4A95812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648925F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7C832CC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60A79E9F" w14:textId="77777777" w:rsidTr="00D94516">
        <w:trPr>
          <w:trHeight w:val="375"/>
        </w:trPr>
        <w:tc>
          <w:tcPr>
            <w:tcW w:w="965" w:type="dxa"/>
            <w:shd w:val="clear" w:color="auto" w:fill="auto"/>
            <w:noWrap/>
            <w:vAlign w:val="center"/>
            <w:hideMark/>
          </w:tcPr>
          <w:p w14:paraId="68E2DF3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3242.4</w:t>
            </w:r>
          </w:p>
        </w:tc>
        <w:tc>
          <w:tcPr>
            <w:tcW w:w="736" w:type="dxa"/>
            <w:shd w:val="clear" w:color="auto" w:fill="auto"/>
            <w:noWrap/>
            <w:vAlign w:val="center"/>
            <w:hideMark/>
          </w:tcPr>
          <w:p w14:paraId="629A0DD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4B12725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1DB916A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41D18778" w14:textId="77777777" w:rsidTr="00D94516">
        <w:trPr>
          <w:trHeight w:val="375"/>
        </w:trPr>
        <w:tc>
          <w:tcPr>
            <w:tcW w:w="965" w:type="dxa"/>
            <w:shd w:val="clear" w:color="auto" w:fill="auto"/>
            <w:noWrap/>
            <w:vAlign w:val="center"/>
            <w:hideMark/>
          </w:tcPr>
          <w:p w14:paraId="197D274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3244.1</w:t>
            </w:r>
          </w:p>
        </w:tc>
        <w:tc>
          <w:tcPr>
            <w:tcW w:w="736" w:type="dxa"/>
            <w:shd w:val="clear" w:color="auto" w:fill="auto"/>
            <w:noWrap/>
            <w:vAlign w:val="center"/>
            <w:hideMark/>
          </w:tcPr>
          <w:p w14:paraId="7159CA9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1CBE6C0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504352E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0FC167E8" w14:textId="77777777" w:rsidTr="00D94516">
        <w:trPr>
          <w:trHeight w:val="375"/>
        </w:trPr>
        <w:tc>
          <w:tcPr>
            <w:tcW w:w="965" w:type="dxa"/>
            <w:shd w:val="clear" w:color="auto" w:fill="auto"/>
            <w:noWrap/>
            <w:vAlign w:val="center"/>
            <w:hideMark/>
          </w:tcPr>
          <w:p w14:paraId="1E46EEF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3246.6</w:t>
            </w:r>
          </w:p>
        </w:tc>
        <w:tc>
          <w:tcPr>
            <w:tcW w:w="736" w:type="dxa"/>
            <w:shd w:val="clear" w:color="auto" w:fill="auto"/>
            <w:noWrap/>
            <w:vAlign w:val="center"/>
            <w:hideMark/>
          </w:tcPr>
          <w:p w14:paraId="224A7AE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1E59F5D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7C381D1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6E329E79" w14:textId="77777777" w:rsidTr="00D94516">
        <w:trPr>
          <w:trHeight w:val="375"/>
        </w:trPr>
        <w:tc>
          <w:tcPr>
            <w:tcW w:w="965" w:type="dxa"/>
            <w:shd w:val="clear" w:color="auto" w:fill="auto"/>
            <w:noWrap/>
            <w:vAlign w:val="center"/>
            <w:hideMark/>
          </w:tcPr>
          <w:p w14:paraId="09BBF3B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3251.7</w:t>
            </w:r>
          </w:p>
        </w:tc>
        <w:tc>
          <w:tcPr>
            <w:tcW w:w="736" w:type="dxa"/>
            <w:shd w:val="clear" w:color="auto" w:fill="auto"/>
            <w:noWrap/>
            <w:vAlign w:val="center"/>
            <w:hideMark/>
          </w:tcPr>
          <w:p w14:paraId="0A80A0E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03AA4C7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3745073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275FC0D9" w14:textId="77777777" w:rsidTr="00D94516">
        <w:trPr>
          <w:trHeight w:val="375"/>
        </w:trPr>
        <w:tc>
          <w:tcPr>
            <w:tcW w:w="965" w:type="dxa"/>
            <w:shd w:val="clear" w:color="auto" w:fill="auto"/>
            <w:noWrap/>
            <w:vAlign w:val="center"/>
            <w:hideMark/>
          </w:tcPr>
          <w:p w14:paraId="26F66B7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3256.7</w:t>
            </w:r>
          </w:p>
        </w:tc>
        <w:tc>
          <w:tcPr>
            <w:tcW w:w="736" w:type="dxa"/>
            <w:shd w:val="clear" w:color="auto" w:fill="auto"/>
            <w:noWrap/>
            <w:vAlign w:val="center"/>
            <w:hideMark/>
          </w:tcPr>
          <w:p w14:paraId="5685701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582A4DF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0.085</w:t>
            </w:r>
          </w:p>
        </w:tc>
        <w:tc>
          <w:tcPr>
            <w:tcW w:w="850" w:type="dxa"/>
            <w:shd w:val="clear" w:color="auto" w:fill="auto"/>
            <w:noWrap/>
            <w:vAlign w:val="center"/>
            <w:hideMark/>
          </w:tcPr>
          <w:p w14:paraId="69FCEEB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09033E9E" w14:textId="77777777" w:rsidTr="00D94516">
        <w:trPr>
          <w:trHeight w:val="375"/>
        </w:trPr>
        <w:tc>
          <w:tcPr>
            <w:tcW w:w="965" w:type="dxa"/>
            <w:shd w:val="clear" w:color="auto" w:fill="auto"/>
            <w:noWrap/>
            <w:vAlign w:val="center"/>
            <w:hideMark/>
          </w:tcPr>
          <w:p w14:paraId="1F7605C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3259.3</w:t>
            </w:r>
          </w:p>
        </w:tc>
        <w:tc>
          <w:tcPr>
            <w:tcW w:w="736" w:type="dxa"/>
            <w:shd w:val="clear" w:color="auto" w:fill="auto"/>
            <w:noWrap/>
            <w:vAlign w:val="center"/>
            <w:hideMark/>
          </w:tcPr>
          <w:p w14:paraId="0DC9291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793A4A3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4C3E31A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4A5840E6" w14:textId="77777777" w:rsidTr="00D94516">
        <w:trPr>
          <w:trHeight w:val="375"/>
        </w:trPr>
        <w:tc>
          <w:tcPr>
            <w:tcW w:w="965" w:type="dxa"/>
            <w:shd w:val="clear" w:color="auto" w:fill="auto"/>
            <w:noWrap/>
            <w:vAlign w:val="center"/>
            <w:hideMark/>
          </w:tcPr>
          <w:p w14:paraId="5C85E54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3264.3</w:t>
            </w:r>
          </w:p>
        </w:tc>
        <w:tc>
          <w:tcPr>
            <w:tcW w:w="736" w:type="dxa"/>
            <w:shd w:val="clear" w:color="auto" w:fill="auto"/>
            <w:noWrap/>
            <w:vAlign w:val="center"/>
            <w:hideMark/>
          </w:tcPr>
          <w:p w14:paraId="17BA93C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6BC3830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468729B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27938D0D" w14:textId="77777777" w:rsidTr="00D94516">
        <w:trPr>
          <w:trHeight w:val="375"/>
        </w:trPr>
        <w:tc>
          <w:tcPr>
            <w:tcW w:w="965" w:type="dxa"/>
            <w:shd w:val="clear" w:color="auto" w:fill="auto"/>
            <w:noWrap/>
            <w:vAlign w:val="center"/>
            <w:hideMark/>
          </w:tcPr>
          <w:p w14:paraId="36BE953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3269.4</w:t>
            </w:r>
          </w:p>
        </w:tc>
        <w:tc>
          <w:tcPr>
            <w:tcW w:w="736" w:type="dxa"/>
            <w:shd w:val="clear" w:color="auto" w:fill="auto"/>
            <w:noWrap/>
            <w:vAlign w:val="center"/>
            <w:hideMark/>
          </w:tcPr>
          <w:p w14:paraId="486F3AC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6E2E5E9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03EFF4E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44C64A38" w14:textId="77777777" w:rsidTr="00D94516">
        <w:trPr>
          <w:trHeight w:val="375"/>
        </w:trPr>
        <w:tc>
          <w:tcPr>
            <w:tcW w:w="965" w:type="dxa"/>
            <w:shd w:val="clear" w:color="auto" w:fill="auto"/>
            <w:noWrap/>
            <w:vAlign w:val="center"/>
            <w:hideMark/>
          </w:tcPr>
          <w:p w14:paraId="6296EF9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3271.1</w:t>
            </w:r>
          </w:p>
        </w:tc>
        <w:tc>
          <w:tcPr>
            <w:tcW w:w="736" w:type="dxa"/>
            <w:shd w:val="clear" w:color="auto" w:fill="auto"/>
            <w:noWrap/>
            <w:vAlign w:val="center"/>
            <w:hideMark/>
          </w:tcPr>
          <w:p w14:paraId="5372FCE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7D5C08F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4ED10C0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342EC7AD" w14:textId="77777777" w:rsidTr="00D94516">
        <w:trPr>
          <w:trHeight w:val="375"/>
        </w:trPr>
        <w:tc>
          <w:tcPr>
            <w:tcW w:w="965" w:type="dxa"/>
            <w:shd w:val="clear" w:color="auto" w:fill="auto"/>
            <w:noWrap/>
            <w:vAlign w:val="center"/>
            <w:hideMark/>
          </w:tcPr>
          <w:p w14:paraId="061A279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3273.6</w:t>
            </w:r>
          </w:p>
        </w:tc>
        <w:tc>
          <w:tcPr>
            <w:tcW w:w="736" w:type="dxa"/>
            <w:shd w:val="clear" w:color="auto" w:fill="auto"/>
            <w:noWrap/>
            <w:vAlign w:val="center"/>
            <w:hideMark/>
          </w:tcPr>
          <w:p w14:paraId="346E0FF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7D6677F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5F14989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5219C1E5" w14:textId="77777777" w:rsidTr="00D94516">
        <w:trPr>
          <w:trHeight w:val="375"/>
        </w:trPr>
        <w:tc>
          <w:tcPr>
            <w:tcW w:w="965" w:type="dxa"/>
            <w:shd w:val="clear" w:color="auto" w:fill="auto"/>
            <w:noWrap/>
            <w:vAlign w:val="center"/>
            <w:hideMark/>
          </w:tcPr>
          <w:p w14:paraId="01AF042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3278.6</w:t>
            </w:r>
          </w:p>
        </w:tc>
        <w:tc>
          <w:tcPr>
            <w:tcW w:w="736" w:type="dxa"/>
            <w:shd w:val="clear" w:color="auto" w:fill="auto"/>
            <w:noWrap/>
            <w:vAlign w:val="center"/>
            <w:hideMark/>
          </w:tcPr>
          <w:p w14:paraId="323E160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12DF81D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2385765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692B14CC" w14:textId="77777777" w:rsidTr="00D94516">
        <w:trPr>
          <w:trHeight w:val="375"/>
        </w:trPr>
        <w:tc>
          <w:tcPr>
            <w:tcW w:w="965" w:type="dxa"/>
            <w:shd w:val="clear" w:color="auto" w:fill="auto"/>
            <w:noWrap/>
            <w:vAlign w:val="center"/>
            <w:hideMark/>
          </w:tcPr>
          <w:p w14:paraId="4130434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3283.7</w:t>
            </w:r>
          </w:p>
        </w:tc>
        <w:tc>
          <w:tcPr>
            <w:tcW w:w="736" w:type="dxa"/>
            <w:shd w:val="clear" w:color="auto" w:fill="auto"/>
            <w:noWrap/>
            <w:vAlign w:val="center"/>
            <w:hideMark/>
          </w:tcPr>
          <w:p w14:paraId="739314B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6C8EF40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0.085</w:t>
            </w:r>
          </w:p>
        </w:tc>
        <w:tc>
          <w:tcPr>
            <w:tcW w:w="850" w:type="dxa"/>
            <w:shd w:val="clear" w:color="auto" w:fill="auto"/>
            <w:noWrap/>
            <w:vAlign w:val="center"/>
            <w:hideMark/>
          </w:tcPr>
          <w:p w14:paraId="4335272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7F46B1EB" w14:textId="77777777" w:rsidTr="00D94516">
        <w:trPr>
          <w:trHeight w:val="375"/>
        </w:trPr>
        <w:tc>
          <w:tcPr>
            <w:tcW w:w="965" w:type="dxa"/>
            <w:shd w:val="clear" w:color="auto" w:fill="auto"/>
            <w:noWrap/>
            <w:vAlign w:val="center"/>
            <w:hideMark/>
          </w:tcPr>
          <w:p w14:paraId="34C9C0F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3286.2</w:t>
            </w:r>
          </w:p>
        </w:tc>
        <w:tc>
          <w:tcPr>
            <w:tcW w:w="736" w:type="dxa"/>
            <w:shd w:val="clear" w:color="auto" w:fill="auto"/>
            <w:noWrap/>
            <w:vAlign w:val="center"/>
            <w:hideMark/>
          </w:tcPr>
          <w:p w14:paraId="3AFC519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7CD2FED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4587A16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70A7B98E" w14:textId="77777777" w:rsidTr="00D94516">
        <w:trPr>
          <w:trHeight w:val="375"/>
        </w:trPr>
        <w:tc>
          <w:tcPr>
            <w:tcW w:w="965" w:type="dxa"/>
            <w:shd w:val="clear" w:color="auto" w:fill="auto"/>
            <w:noWrap/>
            <w:vAlign w:val="center"/>
            <w:hideMark/>
          </w:tcPr>
          <w:p w14:paraId="5624809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3291.3</w:t>
            </w:r>
          </w:p>
        </w:tc>
        <w:tc>
          <w:tcPr>
            <w:tcW w:w="736" w:type="dxa"/>
            <w:shd w:val="clear" w:color="auto" w:fill="auto"/>
            <w:noWrap/>
            <w:vAlign w:val="center"/>
            <w:hideMark/>
          </w:tcPr>
          <w:p w14:paraId="5166741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627FFED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635FE38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7E068918" w14:textId="77777777" w:rsidTr="00D94516">
        <w:trPr>
          <w:trHeight w:val="375"/>
        </w:trPr>
        <w:tc>
          <w:tcPr>
            <w:tcW w:w="965" w:type="dxa"/>
            <w:shd w:val="clear" w:color="auto" w:fill="auto"/>
            <w:noWrap/>
            <w:vAlign w:val="center"/>
            <w:hideMark/>
          </w:tcPr>
          <w:p w14:paraId="6D8679C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3296.3</w:t>
            </w:r>
          </w:p>
        </w:tc>
        <w:tc>
          <w:tcPr>
            <w:tcW w:w="736" w:type="dxa"/>
            <w:shd w:val="clear" w:color="auto" w:fill="auto"/>
            <w:noWrap/>
            <w:vAlign w:val="center"/>
            <w:hideMark/>
          </w:tcPr>
          <w:p w14:paraId="5AFB284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7045FDC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48263D3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5188F93B" w14:textId="77777777" w:rsidTr="00D94516">
        <w:trPr>
          <w:trHeight w:val="375"/>
        </w:trPr>
        <w:tc>
          <w:tcPr>
            <w:tcW w:w="965" w:type="dxa"/>
            <w:shd w:val="clear" w:color="auto" w:fill="auto"/>
            <w:noWrap/>
            <w:vAlign w:val="center"/>
            <w:hideMark/>
          </w:tcPr>
          <w:p w14:paraId="5BC6471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3298.0</w:t>
            </w:r>
          </w:p>
        </w:tc>
        <w:tc>
          <w:tcPr>
            <w:tcW w:w="736" w:type="dxa"/>
            <w:shd w:val="clear" w:color="auto" w:fill="auto"/>
            <w:noWrap/>
            <w:vAlign w:val="center"/>
            <w:hideMark/>
          </w:tcPr>
          <w:p w14:paraId="60A1400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25211E4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0292B72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3841ADC1" w14:textId="77777777" w:rsidTr="00D94516">
        <w:trPr>
          <w:trHeight w:val="375"/>
        </w:trPr>
        <w:tc>
          <w:tcPr>
            <w:tcW w:w="965" w:type="dxa"/>
            <w:shd w:val="clear" w:color="auto" w:fill="auto"/>
            <w:noWrap/>
            <w:vAlign w:val="center"/>
            <w:hideMark/>
          </w:tcPr>
          <w:p w14:paraId="0ECE30C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3300.5</w:t>
            </w:r>
          </w:p>
        </w:tc>
        <w:tc>
          <w:tcPr>
            <w:tcW w:w="736" w:type="dxa"/>
            <w:shd w:val="clear" w:color="auto" w:fill="auto"/>
            <w:noWrap/>
            <w:vAlign w:val="center"/>
            <w:hideMark/>
          </w:tcPr>
          <w:p w14:paraId="1731A20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6620A8D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0DF983C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129DFB59" w14:textId="77777777" w:rsidTr="00D94516">
        <w:trPr>
          <w:trHeight w:val="375"/>
        </w:trPr>
        <w:tc>
          <w:tcPr>
            <w:tcW w:w="965" w:type="dxa"/>
            <w:shd w:val="clear" w:color="auto" w:fill="auto"/>
            <w:noWrap/>
            <w:vAlign w:val="center"/>
            <w:hideMark/>
          </w:tcPr>
          <w:p w14:paraId="4AB3A8F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3305.6</w:t>
            </w:r>
          </w:p>
        </w:tc>
        <w:tc>
          <w:tcPr>
            <w:tcW w:w="736" w:type="dxa"/>
            <w:shd w:val="clear" w:color="auto" w:fill="auto"/>
            <w:noWrap/>
            <w:vAlign w:val="center"/>
            <w:hideMark/>
          </w:tcPr>
          <w:p w14:paraId="6966F6F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2E1DEBC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4CEBF18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72BCD985" w14:textId="77777777" w:rsidTr="00D94516">
        <w:trPr>
          <w:trHeight w:val="375"/>
        </w:trPr>
        <w:tc>
          <w:tcPr>
            <w:tcW w:w="965" w:type="dxa"/>
            <w:shd w:val="clear" w:color="auto" w:fill="auto"/>
            <w:noWrap/>
            <w:vAlign w:val="center"/>
            <w:hideMark/>
          </w:tcPr>
          <w:p w14:paraId="51C0525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3310.6</w:t>
            </w:r>
          </w:p>
        </w:tc>
        <w:tc>
          <w:tcPr>
            <w:tcW w:w="736" w:type="dxa"/>
            <w:shd w:val="clear" w:color="auto" w:fill="auto"/>
            <w:noWrap/>
            <w:vAlign w:val="center"/>
            <w:hideMark/>
          </w:tcPr>
          <w:p w14:paraId="5A2462C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40EE071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0.085</w:t>
            </w:r>
          </w:p>
        </w:tc>
        <w:tc>
          <w:tcPr>
            <w:tcW w:w="850" w:type="dxa"/>
            <w:shd w:val="clear" w:color="auto" w:fill="auto"/>
            <w:noWrap/>
            <w:vAlign w:val="center"/>
            <w:hideMark/>
          </w:tcPr>
          <w:p w14:paraId="0693E4C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24EDA812" w14:textId="77777777" w:rsidTr="00D94516">
        <w:trPr>
          <w:trHeight w:val="375"/>
        </w:trPr>
        <w:tc>
          <w:tcPr>
            <w:tcW w:w="965" w:type="dxa"/>
            <w:shd w:val="clear" w:color="auto" w:fill="auto"/>
            <w:noWrap/>
            <w:vAlign w:val="center"/>
            <w:hideMark/>
          </w:tcPr>
          <w:p w14:paraId="51F1AFB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3313.2</w:t>
            </w:r>
          </w:p>
        </w:tc>
        <w:tc>
          <w:tcPr>
            <w:tcW w:w="736" w:type="dxa"/>
            <w:shd w:val="clear" w:color="auto" w:fill="auto"/>
            <w:noWrap/>
            <w:vAlign w:val="center"/>
            <w:hideMark/>
          </w:tcPr>
          <w:p w14:paraId="3FEFB93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6AA0EE0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3AD8A98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026ACCE9" w14:textId="77777777" w:rsidTr="00D94516">
        <w:trPr>
          <w:trHeight w:val="375"/>
        </w:trPr>
        <w:tc>
          <w:tcPr>
            <w:tcW w:w="965" w:type="dxa"/>
            <w:shd w:val="clear" w:color="auto" w:fill="auto"/>
            <w:noWrap/>
            <w:vAlign w:val="center"/>
            <w:hideMark/>
          </w:tcPr>
          <w:p w14:paraId="4C557B3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3318.2</w:t>
            </w:r>
          </w:p>
        </w:tc>
        <w:tc>
          <w:tcPr>
            <w:tcW w:w="736" w:type="dxa"/>
            <w:shd w:val="clear" w:color="auto" w:fill="auto"/>
            <w:noWrap/>
            <w:vAlign w:val="center"/>
            <w:hideMark/>
          </w:tcPr>
          <w:p w14:paraId="06644A5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5085AEC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338EA55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33E3DC9B" w14:textId="77777777" w:rsidTr="00D94516">
        <w:trPr>
          <w:trHeight w:val="375"/>
        </w:trPr>
        <w:tc>
          <w:tcPr>
            <w:tcW w:w="965" w:type="dxa"/>
            <w:shd w:val="clear" w:color="auto" w:fill="auto"/>
            <w:noWrap/>
            <w:vAlign w:val="center"/>
            <w:hideMark/>
          </w:tcPr>
          <w:p w14:paraId="5643BE3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3323.3</w:t>
            </w:r>
          </w:p>
        </w:tc>
        <w:tc>
          <w:tcPr>
            <w:tcW w:w="736" w:type="dxa"/>
            <w:shd w:val="clear" w:color="auto" w:fill="auto"/>
            <w:noWrap/>
            <w:vAlign w:val="center"/>
            <w:hideMark/>
          </w:tcPr>
          <w:p w14:paraId="7FE621D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3AAC693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034CC9B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28EB9980" w14:textId="77777777" w:rsidTr="00D94516">
        <w:trPr>
          <w:trHeight w:val="375"/>
        </w:trPr>
        <w:tc>
          <w:tcPr>
            <w:tcW w:w="965" w:type="dxa"/>
            <w:shd w:val="clear" w:color="auto" w:fill="auto"/>
            <w:noWrap/>
            <w:vAlign w:val="center"/>
            <w:hideMark/>
          </w:tcPr>
          <w:p w14:paraId="4792FFB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3325.0</w:t>
            </w:r>
          </w:p>
        </w:tc>
        <w:tc>
          <w:tcPr>
            <w:tcW w:w="736" w:type="dxa"/>
            <w:shd w:val="clear" w:color="auto" w:fill="auto"/>
            <w:noWrap/>
            <w:vAlign w:val="center"/>
            <w:hideMark/>
          </w:tcPr>
          <w:p w14:paraId="6D685B4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5781B5A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262307B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538B207D" w14:textId="77777777" w:rsidTr="00D94516">
        <w:trPr>
          <w:trHeight w:val="375"/>
        </w:trPr>
        <w:tc>
          <w:tcPr>
            <w:tcW w:w="965" w:type="dxa"/>
            <w:shd w:val="clear" w:color="auto" w:fill="auto"/>
            <w:noWrap/>
            <w:vAlign w:val="center"/>
            <w:hideMark/>
          </w:tcPr>
          <w:p w14:paraId="716C88C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3327.5</w:t>
            </w:r>
          </w:p>
        </w:tc>
        <w:tc>
          <w:tcPr>
            <w:tcW w:w="736" w:type="dxa"/>
            <w:shd w:val="clear" w:color="auto" w:fill="auto"/>
            <w:noWrap/>
            <w:vAlign w:val="center"/>
            <w:hideMark/>
          </w:tcPr>
          <w:p w14:paraId="6BC947B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23D0FB2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233F6ED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4A63B633" w14:textId="77777777" w:rsidTr="00D94516">
        <w:trPr>
          <w:trHeight w:val="375"/>
        </w:trPr>
        <w:tc>
          <w:tcPr>
            <w:tcW w:w="965" w:type="dxa"/>
            <w:shd w:val="clear" w:color="auto" w:fill="auto"/>
            <w:noWrap/>
            <w:vAlign w:val="center"/>
            <w:hideMark/>
          </w:tcPr>
          <w:p w14:paraId="1B6A501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3332.5</w:t>
            </w:r>
          </w:p>
        </w:tc>
        <w:tc>
          <w:tcPr>
            <w:tcW w:w="736" w:type="dxa"/>
            <w:shd w:val="clear" w:color="auto" w:fill="auto"/>
            <w:noWrap/>
            <w:vAlign w:val="center"/>
            <w:hideMark/>
          </w:tcPr>
          <w:p w14:paraId="588EBB9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76C0B0F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59526E7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3ECB36D4" w14:textId="77777777" w:rsidTr="00D94516">
        <w:trPr>
          <w:trHeight w:val="375"/>
        </w:trPr>
        <w:tc>
          <w:tcPr>
            <w:tcW w:w="965" w:type="dxa"/>
            <w:shd w:val="clear" w:color="auto" w:fill="auto"/>
            <w:noWrap/>
            <w:vAlign w:val="center"/>
            <w:hideMark/>
          </w:tcPr>
          <w:p w14:paraId="6E51918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3335.1</w:t>
            </w:r>
          </w:p>
        </w:tc>
        <w:tc>
          <w:tcPr>
            <w:tcW w:w="736" w:type="dxa"/>
            <w:shd w:val="clear" w:color="auto" w:fill="auto"/>
            <w:noWrap/>
            <w:vAlign w:val="center"/>
            <w:hideMark/>
          </w:tcPr>
          <w:p w14:paraId="4A47C69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3E99BE9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0.085</w:t>
            </w:r>
          </w:p>
        </w:tc>
        <w:tc>
          <w:tcPr>
            <w:tcW w:w="850" w:type="dxa"/>
            <w:shd w:val="clear" w:color="auto" w:fill="auto"/>
            <w:noWrap/>
            <w:vAlign w:val="center"/>
            <w:hideMark/>
          </w:tcPr>
          <w:p w14:paraId="2B322BE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68EA5A90" w14:textId="77777777" w:rsidTr="00D94516">
        <w:trPr>
          <w:trHeight w:val="375"/>
        </w:trPr>
        <w:tc>
          <w:tcPr>
            <w:tcW w:w="965" w:type="dxa"/>
            <w:shd w:val="clear" w:color="auto" w:fill="auto"/>
            <w:noWrap/>
            <w:vAlign w:val="center"/>
            <w:hideMark/>
          </w:tcPr>
          <w:p w14:paraId="15032AC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3337.6</w:t>
            </w:r>
          </w:p>
        </w:tc>
        <w:tc>
          <w:tcPr>
            <w:tcW w:w="736" w:type="dxa"/>
            <w:shd w:val="clear" w:color="auto" w:fill="auto"/>
            <w:noWrap/>
            <w:vAlign w:val="center"/>
            <w:hideMark/>
          </w:tcPr>
          <w:p w14:paraId="358DAE6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1768542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1872030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214BD126" w14:textId="77777777" w:rsidTr="00D94516">
        <w:trPr>
          <w:trHeight w:val="375"/>
        </w:trPr>
        <w:tc>
          <w:tcPr>
            <w:tcW w:w="965" w:type="dxa"/>
            <w:shd w:val="clear" w:color="auto" w:fill="auto"/>
            <w:noWrap/>
            <w:vAlign w:val="center"/>
            <w:hideMark/>
          </w:tcPr>
          <w:p w14:paraId="01A1234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3342.6</w:t>
            </w:r>
          </w:p>
        </w:tc>
        <w:tc>
          <w:tcPr>
            <w:tcW w:w="736" w:type="dxa"/>
            <w:shd w:val="clear" w:color="auto" w:fill="auto"/>
            <w:noWrap/>
            <w:vAlign w:val="center"/>
            <w:hideMark/>
          </w:tcPr>
          <w:p w14:paraId="1DD4046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69B9F5E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1E1B886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3A29A5B9" w14:textId="77777777" w:rsidTr="00D94516">
        <w:trPr>
          <w:trHeight w:val="375"/>
        </w:trPr>
        <w:tc>
          <w:tcPr>
            <w:tcW w:w="965" w:type="dxa"/>
            <w:shd w:val="clear" w:color="auto" w:fill="auto"/>
            <w:noWrap/>
            <w:vAlign w:val="center"/>
            <w:hideMark/>
          </w:tcPr>
          <w:p w14:paraId="74A3657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3347.7</w:t>
            </w:r>
          </w:p>
        </w:tc>
        <w:tc>
          <w:tcPr>
            <w:tcW w:w="736" w:type="dxa"/>
            <w:shd w:val="clear" w:color="auto" w:fill="auto"/>
            <w:noWrap/>
            <w:vAlign w:val="center"/>
            <w:hideMark/>
          </w:tcPr>
          <w:p w14:paraId="3B7844B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0FF1339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33540AA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42027F46" w14:textId="77777777" w:rsidTr="00D94516">
        <w:trPr>
          <w:trHeight w:val="375"/>
        </w:trPr>
        <w:tc>
          <w:tcPr>
            <w:tcW w:w="965" w:type="dxa"/>
            <w:shd w:val="clear" w:color="auto" w:fill="auto"/>
            <w:noWrap/>
            <w:vAlign w:val="center"/>
            <w:hideMark/>
          </w:tcPr>
          <w:p w14:paraId="6AC78A1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3349.4</w:t>
            </w:r>
          </w:p>
        </w:tc>
        <w:tc>
          <w:tcPr>
            <w:tcW w:w="736" w:type="dxa"/>
            <w:shd w:val="clear" w:color="auto" w:fill="auto"/>
            <w:noWrap/>
            <w:vAlign w:val="center"/>
            <w:hideMark/>
          </w:tcPr>
          <w:p w14:paraId="040A678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1E33978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3C48702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3B56B7DC" w14:textId="77777777" w:rsidTr="00D94516">
        <w:trPr>
          <w:trHeight w:val="375"/>
        </w:trPr>
        <w:tc>
          <w:tcPr>
            <w:tcW w:w="965" w:type="dxa"/>
            <w:shd w:val="clear" w:color="auto" w:fill="auto"/>
            <w:noWrap/>
            <w:vAlign w:val="center"/>
            <w:hideMark/>
          </w:tcPr>
          <w:p w14:paraId="74D97FB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3351.9</w:t>
            </w:r>
          </w:p>
        </w:tc>
        <w:tc>
          <w:tcPr>
            <w:tcW w:w="736" w:type="dxa"/>
            <w:shd w:val="clear" w:color="auto" w:fill="auto"/>
            <w:noWrap/>
            <w:vAlign w:val="center"/>
            <w:hideMark/>
          </w:tcPr>
          <w:p w14:paraId="5706514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2869B02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7997459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39FCD35D" w14:textId="77777777" w:rsidTr="00D94516">
        <w:trPr>
          <w:trHeight w:val="375"/>
        </w:trPr>
        <w:tc>
          <w:tcPr>
            <w:tcW w:w="965" w:type="dxa"/>
            <w:shd w:val="clear" w:color="auto" w:fill="auto"/>
            <w:noWrap/>
            <w:vAlign w:val="center"/>
            <w:hideMark/>
          </w:tcPr>
          <w:p w14:paraId="08D8375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3357.0</w:t>
            </w:r>
          </w:p>
        </w:tc>
        <w:tc>
          <w:tcPr>
            <w:tcW w:w="736" w:type="dxa"/>
            <w:shd w:val="clear" w:color="auto" w:fill="auto"/>
            <w:noWrap/>
            <w:vAlign w:val="center"/>
            <w:hideMark/>
          </w:tcPr>
          <w:p w14:paraId="69CF8B7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5A277C4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37D6796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276227ED" w14:textId="77777777" w:rsidTr="00D94516">
        <w:trPr>
          <w:trHeight w:val="375"/>
        </w:trPr>
        <w:tc>
          <w:tcPr>
            <w:tcW w:w="965" w:type="dxa"/>
            <w:shd w:val="clear" w:color="auto" w:fill="auto"/>
            <w:noWrap/>
            <w:vAlign w:val="center"/>
            <w:hideMark/>
          </w:tcPr>
          <w:p w14:paraId="33457A4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3359.5</w:t>
            </w:r>
          </w:p>
        </w:tc>
        <w:tc>
          <w:tcPr>
            <w:tcW w:w="736" w:type="dxa"/>
            <w:shd w:val="clear" w:color="auto" w:fill="auto"/>
            <w:noWrap/>
            <w:vAlign w:val="center"/>
            <w:hideMark/>
          </w:tcPr>
          <w:p w14:paraId="0B714B1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145B766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0.085</w:t>
            </w:r>
          </w:p>
        </w:tc>
        <w:tc>
          <w:tcPr>
            <w:tcW w:w="850" w:type="dxa"/>
            <w:shd w:val="clear" w:color="auto" w:fill="auto"/>
            <w:noWrap/>
            <w:vAlign w:val="center"/>
            <w:hideMark/>
          </w:tcPr>
          <w:p w14:paraId="13D9D8E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4F142FE9" w14:textId="77777777" w:rsidTr="00D94516">
        <w:trPr>
          <w:trHeight w:val="375"/>
        </w:trPr>
        <w:tc>
          <w:tcPr>
            <w:tcW w:w="965" w:type="dxa"/>
            <w:shd w:val="clear" w:color="auto" w:fill="auto"/>
            <w:noWrap/>
            <w:vAlign w:val="center"/>
            <w:hideMark/>
          </w:tcPr>
          <w:p w14:paraId="7BA2700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3362.0</w:t>
            </w:r>
          </w:p>
        </w:tc>
        <w:tc>
          <w:tcPr>
            <w:tcW w:w="736" w:type="dxa"/>
            <w:shd w:val="clear" w:color="auto" w:fill="auto"/>
            <w:noWrap/>
            <w:vAlign w:val="center"/>
            <w:hideMark/>
          </w:tcPr>
          <w:p w14:paraId="21B1DBC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3F49EDC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123324B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292BDDE0" w14:textId="77777777" w:rsidTr="00D94516">
        <w:trPr>
          <w:trHeight w:val="375"/>
        </w:trPr>
        <w:tc>
          <w:tcPr>
            <w:tcW w:w="965" w:type="dxa"/>
            <w:shd w:val="clear" w:color="auto" w:fill="auto"/>
            <w:noWrap/>
            <w:vAlign w:val="center"/>
            <w:hideMark/>
          </w:tcPr>
          <w:p w14:paraId="547ED6A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3367.1</w:t>
            </w:r>
          </w:p>
        </w:tc>
        <w:tc>
          <w:tcPr>
            <w:tcW w:w="736" w:type="dxa"/>
            <w:shd w:val="clear" w:color="auto" w:fill="auto"/>
            <w:noWrap/>
            <w:vAlign w:val="center"/>
            <w:hideMark/>
          </w:tcPr>
          <w:p w14:paraId="20FDE32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46FFBC7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5BECDEC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30E442DD" w14:textId="77777777" w:rsidTr="00D94516">
        <w:trPr>
          <w:trHeight w:val="375"/>
        </w:trPr>
        <w:tc>
          <w:tcPr>
            <w:tcW w:w="965" w:type="dxa"/>
            <w:shd w:val="clear" w:color="auto" w:fill="auto"/>
            <w:noWrap/>
            <w:vAlign w:val="center"/>
            <w:hideMark/>
          </w:tcPr>
          <w:p w14:paraId="12EBA2D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3372.1</w:t>
            </w:r>
          </w:p>
        </w:tc>
        <w:tc>
          <w:tcPr>
            <w:tcW w:w="736" w:type="dxa"/>
            <w:shd w:val="clear" w:color="auto" w:fill="auto"/>
            <w:noWrap/>
            <w:vAlign w:val="center"/>
            <w:hideMark/>
          </w:tcPr>
          <w:p w14:paraId="74D291A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4D2AB06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79BF09B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00B94D44" w14:textId="77777777" w:rsidTr="00D94516">
        <w:trPr>
          <w:trHeight w:val="375"/>
        </w:trPr>
        <w:tc>
          <w:tcPr>
            <w:tcW w:w="965" w:type="dxa"/>
            <w:shd w:val="clear" w:color="auto" w:fill="auto"/>
            <w:noWrap/>
            <w:vAlign w:val="center"/>
            <w:hideMark/>
          </w:tcPr>
          <w:p w14:paraId="3FE5F78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3373.8</w:t>
            </w:r>
          </w:p>
        </w:tc>
        <w:tc>
          <w:tcPr>
            <w:tcW w:w="736" w:type="dxa"/>
            <w:shd w:val="clear" w:color="auto" w:fill="auto"/>
            <w:noWrap/>
            <w:vAlign w:val="center"/>
            <w:hideMark/>
          </w:tcPr>
          <w:p w14:paraId="74557DF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0ECF102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38AA84E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018419F6" w14:textId="77777777" w:rsidTr="00D94516">
        <w:trPr>
          <w:trHeight w:val="375"/>
        </w:trPr>
        <w:tc>
          <w:tcPr>
            <w:tcW w:w="965" w:type="dxa"/>
            <w:shd w:val="clear" w:color="auto" w:fill="auto"/>
            <w:noWrap/>
            <w:vAlign w:val="center"/>
            <w:hideMark/>
          </w:tcPr>
          <w:p w14:paraId="5FD5D7C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3376.3</w:t>
            </w:r>
          </w:p>
        </w:tc>
        <w:tc>
          <w:tcPr>
            <w:tcW w:w="736" w:type="dxa"/>
            <w:shd w:val="clear" w:color="auto" w:fill="auto"/>
            <w:noWrap/>
            <w:vAlign w:val="center"/>
            <w:hideMark/>
          </w:tcPr>
          <w:p w14:paraId="29C408B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608E6F5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5351BB1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44FAC46A" w14:textId="77777777" w:rsidTr="00D94516">
        <w:trPr>
          <w:trHeight w:val="375"/>
        </w:trPr>
        <w:tc>
          <w:tcPr>
            <w:tcW w:w="965" w:type="dxa"/>
            <w:shd w:val="clear" w:color="auto" w:fill="auto"/>
            <w:noWrap/>
            <w:vAlign w:val="center"/>
            <w:hideMark/>
          </w:tcPr>
          <w:p w14:paraId="43E49E5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3381.4</w:t>
            </w:r>
          </w:p>
        </w:tc>
        <w:tc>
          <w:tcPr>
            <w:tcW w:w="736" w:type="dxa"/>
            <w:shd w:val="clear" w:color="auto" w:fill="auto"/>
            <w:noWrap/>
            <w:vAlign w:val="center"/>
            <w:hideMark/>
          </w:tcPr>
          <w:p w14:paraId="349BAE1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5371E9D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5425B0C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0C0608D8" w14:textId="77777777" w:rsidTr="00D94516">
        <w:trPr>
          <w:trHeight w:val="375"/>
        </w:trPr>
        <w:tc>
          <w:tcPr>
            <w:tcW w:w="965" w:type="dxa"/>
            <w:shd w:val="clear" w:color="auto" w:fill="auto"/>
            <w:noWrap/>
            <w:vAlign w:val="center"/>
            <w:hideMark/>
          </w:tcPr>
          <w:p w14:paraId="634DEA5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3383.9</w:t>
            </w:r>
          </w:p>
        </w:tc>
        <w:tc>
          <w:tcPr>
            <w:tcW w:w="736" w:type="dxa"/>
            <w:shd w:val="clear" w:color="auto" w:fill="auto"/>
            <w:noWrap/>
            <w:vAlign w:val="center"/>
            <w:hideMark/>
          </w:tcPr>
          <w:p w14:paraId="3F24625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71DDE07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0.085</w:t>
            </w:r>
          </w:p>
        </w:tc>
        <w:tc>
          <w:tcPr>
            <w:tcW w:w="850" w:type="dxa"/>
            <w:shd w:val="clear" w:color="auto" w:fill="auto"/>
            <w:noWrap/>
            <w:vAlign w:val="center"/>
            <w:hideMark/>
          </w:tcPr>
          <w:p w14:paraId="67FA651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24C4A21A" w14:textId="77777777" w:rsidTr="00D94516">
        <w:trPr>
          <w:trHeight w:val="375"/>
        </w:trPr>
        <w:tc>
          <w:tcPr>
            <w:tcW w:w="965" w:type="dxa"/>
            <w:shd w:val="clear" w:color="auto" w:fill="auto"/>
            <w:noWrap/>
            <w:vAlign w:val="center"/>
            <w:hideMark/>
          </w:tcPr>
          <w:p w14:paraId="5E8DEAE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3386.4</w:t>
            </w:r>
          </w:p>
        </w:tc>
        <w:tc>
          <w:tcPr>
            <w:tcW w:w="736" w:type="dxa"/>
            <w:shd w:val="clear" w:color="auto" w:fill="auto"/>
            <w:noWrap/>
            <w:vAlign w:val="center"/>
            <w:hideMark/>
          </w:tcPr>
          <w:p w14:paraId="0578C49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051A51D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5DC3349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132B8449" w14:textId="77777777" w:rsidTr="00D94516">
        <w:trPr>
          <w:trHeight w:val="375"/>
        </w:trPr>
        <w:tc>
          <w:tcPr>
            <w:tcW w:w="965" w:type="dxa"/>
            <w:shd w:val="clear" w:color="auto" w:fill="auto"/>
            <w:noWrap/>
            <w:vAlign w:val="center"/>
            <w:hideMark/>
          </w:tcPr>
          <w:p w14:paraId="268B89D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3391.5</w:t>
            </w:r>
          </w:p>
        </w:tc>
        <w:tc>
          <w:tcPr>
            <w:tcW w:w="736" w:type="dxa"/>
            <w:shd w:val="clear" w:color="auto" w:fill="auto"/>
            <w:noWrap/>
            <w:vAlign w:val="center"/>
            <w:hideMark/>
          </w:tcPr>
          <w:p w14:paraId="523431D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376896B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426AB84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564FFB62" w14:textId="77777777" w:rsidTr="00D94516">
        <w:trPr>
          <w:trHeight w:val="375"/>
        </w:trPr>
        <w:tc>
          <w:tcPr>
            <w:tcW w:w="965" w:type="dxa"/>
            <w:shd w:val="clear" w:color="auto" w:fill="auto"/>
            <w:noWrap/>
            <w:vAlign w:val="center"/>
            <w:hideMark/>
          </w:tcPr>
          <w:p w14:paraId="077EA2D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3394.0</w:t>
            </w:r>
          </w:p>
        </w:tc>
        <w:tc>
          <w:tcPr>
            <w:tcW w:w="736" w:type="dxa"/>
            <w:shd w:val="clear" w:color="auto" w:fill="auto"/>
            <w:noWrap/>
            <w:vAlign w:val="center"/>
            <w:hideMark/>
          </w:tcPr>
          <w:p w14:paraId="203AB08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0694213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7BCBD8F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1EE1C520" w14:textId="77777777" w:rsidTr="00D94516">
        <w:trPr>
          <w:trHeight w:val="375"/>
        </w:trPr>
        <w:tc>
          <w:tcPr>
            <w:tcW w:w="965" w:type="dxa"/>
            <w:shd w:val="clear" w:color="auto" w:fill="auto"/>
            <w:noWrap/>
            <w:vAlign w:val="center"/>
            <w:hideMark/>
          </w:tcPr>
          <w:p w14:paraId="556BD58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3395.7</w:t>
            </w:r>
          </w:p>
        </w:tc>
        <w:tc>
          <w:tcPr>
            <w:tcW w:w="736" w:type="dxa"/>
            <w:shd w:val="clear" w:color="auto" w:fill="auto"/>
            <w:noWrap/>
            <w:vAlign w:val="center"/>
            <w:hideMark/>
          </w:tcPr>
          <w:p w14:paraId="24EAE68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629B482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7A2CAC7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239B1B8D" w14:textId="77777777" w:rsidTr="00D94516">
        <w:trPr>
          <w:trHeight w:val="375"/>
        </w:trPr>
        <w:tc>
          <w:tcPr>
            <w:tcW w:w="965" w:type="dxa"/>
            <w:shd w:val="clear" w:color="auto" w:fill="auto"/>
            <w:noWrap/>
            <w:vAlign w:val="center"/>
            <w:hideMark/>
          </w:tcPr>
          <w:p w14:paraId="5654196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3398.2</w:t>
            </w:r>
          </w:p>
        </w:tc>
        <w:tc>
          <w:tcPr>
            <w:tcW w:w="736" w:type="dxa"/>
            <w:shd w:val="clear" w:color="auto" w:fill="auto"/>
            <w:noWrap/>
            <w:vAlign w:val="center"/>
            <w:hideMark/>
          </w:tcPr>
          <w:p w14:paraId="735EF71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1D39ADB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48CAB55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26E36C7A" w14:textId="77777777" w:rsidTr="00D94516">
        <w:trPr>
          <w:trHeight w:val="375"/>
        </w:trPr>
        <w:tc>
          <w:tcPr>
            <w:tcW w:w="965" w:type="dxa"/>
            <w:shd w:val="clear" w:color="auto" w:fill="auto"/>
            <w:noWrap/>
            <w:vAlign w:val="center"/>
            <w:hideMark/>
          </w:tcPr>
          <w:p w14:paraId="107CC75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3403.3</w:t>
            </w:r>
          </w:p>
        </w:tc>
        <w:tc>
          <w:tcPr>
            <w:tcW w:w="736" w:type="dxa"/>
            <w:shd w:val="clear" w:color="auto" w:fill="auto"/>
            <w:noWrap/>
            <w:vAlign w:val="center"/>
            <w:hideMark/>
          </w:tcPr>
          <w:p w14:paraId="1DF91E2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79061F5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7AEE669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75FB6885" w14:textId="77777777" w:rsidTr="00D94516">
        <w:trPr>
          <w:trHeight w:val="375"/>
        </w:trPr>
        <w:tc>
          <w:tcPr>
            <w:tcW w:w="965" w:type="dxa"/>
            <w:shd w:val="clear" w:color="auto" w:fill="auto"/>
            <w:noWrap/>
            <w:vAlign w:val="center"/>
            <w:hideMark/>
          </w:tcPr>
          <w:p w14:paraId="7DC55D4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3405.8</w:t>
            </w:r>
          </w:p>
        </w:tc>
        <w:tc>
          <w:tcPr>
            <w:tcW w:w="736" w:type="dxa"/>
            <w:shd w:val="clear" w:color="auto" w:fill="auto"/>
            <w:noWrap/>
            <w:vAlign w:val="center"/>
            <w:hideMark/>
          </w:tcPr>
          <w:p w14:paraId="17979E1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2E99C98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0.085</w:t>
            </w:r>
          </w:p>
        </w:tc>
        <w:tc>
          <w:tcPr>
            <w:tcW w:w="850" w:type="dxa"/>
            <w:shd w:val="clear" w:color="auto" w:fill="auto"/>
            <w:noWrap/>
            <w:vAlign w:val="center"/>
            <w:hideMark/>
          </w:tcPr>
          <w:p w14:paraId="5CD517B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7ABA6AD5" w14:textId="77777777" w:rsidTr="00D94516">
        <w:trPr>
          <w:trHeight w:val="375"/>
        </w:trPr>
        <w:tc>
          <w:tcPr>
            <w:tcW w:w="965" w:type="dxa"/>
            <w:shd w:val="clear" w:color="auto" w:fill="auto"/>
            <w:noWrap/>
            <w:vAlign w:val="center"/>
            <w:hideMark/>
          </w:tcPr>
          <w:p w14:paraId="48E5BA7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3408.3</w:t>
            </w:r>
          </w:p>
        </w:tc>
        <w:tc>
          <w:tcPr>
            <w:tcW w:w="736" w:type="dxa"/>
            <w:shd w:val="clear" w:color="auto" w:fill="auto"/>
            <w:noWrap/>
            <w:vAlign w:val="center"/>
            <w:hideMark/>
          </w:tcPr>
          <w:p w14:paraId="3030372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44BFF88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13AD4EF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72EC1104" w14:textId="77777777" w:rsidTr="00D94516">
        <w:trPr>
          <w:trHeight w:val="375"/>
        </w:trPr>
        <w:tc>
          <w:tcPr>
            <w:tcW w:w="965" w:type="dxa"/>
            <w:shd w:val="clear" w:color="auto" w:fill="auto"/>
            <w:noWrap/>
            <w:vAlign w:val="center"/>
            <w:hideMark/>
          </w:tcPr>
          <w:p w14:paraId="5CA1742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3413.4</w:t>
            </w:r>
          </w:p>
        </w:tc>
        <w:tc>
          <w:tcPr>
            <w:tcW w:w="736" w:type="dxa"/>
            <w:shd w:val="clear" w:color="auto" w:fill="auto"/>
            <w:noWrap/>
            <w:vAlign w:val="center"/>
            <w:hideMark/>
          </w:tcPr>
          <w:p w14:paraId="38F2B37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51DCDE1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2141C33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435FCE44" w14:textId="77777777" w:rsidTr="00D94516">
        <w:trPr>
          <w:trHeight w:val="375"/>
        </w:trPr>
        <w:tc>
          <w:tcPr>
            <w:tcW w:w="965" w:type="dxa"/>
            <w:shd w:val="clear" w:color="auto" w:fill="auto"/>
            <w:noWrap/>
            <w:vAlign w:val="center"/>
            <w:hideMark/>
          </w:tcPr>
          <w:p w14:paraId="6555AB1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3415.9</w:t>
            </w:r>
          </w:p>
        </w:tc>
        <w:tc>
          <w:tcPr>
            <w:tcW w:w="736" w:type="dxa"/>
            <w:shd w:val="clear" w:color="auto" w:fill="auto"/>
            <w:noWrap/>
            <w:vAlign w:val="center"/>
            <w:hideMark/>
          </w:tcPr>
          <w:p w14:paraId="22911C5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33FA36E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21187C2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12930B8F" w14:textId="77777777" w:rsidTr="00D94516">
        <w:trPr>
          <w:trHeight w:val="375"/>
        </w:trPr>
        <w:tc>
          <w:tcPr>
            <w:tcW w:w="965" w:type="dxa"/>
            <w:shd w:val="clear" w:color="auto" w:fill="auto"/>
            <w:noWrap/>
            <w:vAlign w:val="center"/>
            <w:hideMark/>
          </w:tcPr>
          <w:p w14:paraId="4D78E85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3417.6</w:t>
            </w:r>
          </w:p>
        </w:tc>
        <w:tc>
          <w:tcPr>
            <w:tcW w:w="736" w:type="dxa"/>
            <w:shd w:val="clear" w:color="auto" w:fill="auto"/>
            <w:noWrap/>
            <w:vAlign w:val="center"/>
            <w:hideMark/>
          </w:tcPr>
          <w:p w14:paraId="3275F8B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72D37DA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3687CB6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59FA91FD" w14:textId="77777777" w:rsidTr="00D94516">
        <w:trPr>
          <w:trHeight w:val="375"/>
        </w:trPr>
        <w:tc>
          <w:tcPr>
            <w:tcW w:w="965" w:type="dxa"/>
            <w:shd w:val="clear" w:color="auto" w:fill="auto"/>
            <w:noWrap/>
            <w:vAlign w:val="center"/>
            <w:hideMark/>
          </w:tcPr>
          <w:p w14:paraId="2E2F17F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3420.1</w:t>
            </w:r>
          </w:p>
        </w:tc>
        <w:tc>
          <w:tcPr>
            <w:tcW w:w="736" w:type="dxa"/>
            <w:shd w:val="clear" w:color="auto" w:fill="auto"/>
            <w:noWrap/>
            <w:vAlign w:val="center"/>
            <w:hideMark/>
          </w:tcPr>
          <w:p w14:paraId="5FB6F5E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0903BDD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6F959ED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479A22B2" w14:textId="77777777" w:rsidTr="00D94516">
        <w:trPr>
          <w:trHeight w:val="375"/>
        </w:trPr>
        <w:tc>
          <w:tcPr>
            <w:tcW w:w="965" w:type="dxa"/>
            <w:shd w:val="clear" w:color="auto" w:fill="auto"/>
            <w:noWrap/>
            <w:vAlign w:val="center"/>
            <w:hideMark/>
          </w:tcPr>
          <w:p w14:paraId="7CBF7DA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3425.2</w:t>
            </w:r>
          </w:p>
        </w:tc>
        <w:tc>
          <w:tcPr>
            <w:tcW w:w="736" w:type="dxa"/>
            <w:shd w:val="clear" w:color="auto" w:fill="auto"/>
            <w:noWrap/>
            <w:vAlign w:val="center"/>
            <w:hideMark/>
          </w:tcPr>
          <w:p w14:paraId="5943B12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14F0F8F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7B8C11F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1F37F56A" w14:textId="77777777" w:rsidTr="00D94516">
        <w:trPr>
          <w:trHeight w:val="375"/>
        </w:trPr>
        <w:tc>
          <w:tcPr>
            <w:tcW w:w="965" w:type="dxa"/>
            <w:shd w:val="clear" w:color="auto" w:fill="auto"/>
            <w:noWrap/>
            <w:vAlign w:val="center"/>
            <w:hideMark/>
          </w:tcPr>
          <w:p w14:paraId="7F31EB2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3427.7</w:t>
            </w:r>
          </w:p>
        </w:tc>
        <w:tc>
          <w:tcPr>
            <w:tcW w:w="736" w:type="dxa"/>
            <w:shd w:val="clear" w:color="auto" w:fill="auto"/>
            <w:noWrap/>
            <w:vAlign w:val="center"/>
            <w:hideMark/>
          </w:tcPr>
          <w:p w14:paraId="3916B42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370ACBA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0.085</w:t>
            </w:r>
          </w:p>
        </w:tc>
        <w:tc>
          <w:tcPr>
            <w:tcW w:w="850" w:type="dxa"/>
            <w:shd w:val="clear" w:color="auto" w:fill="auto"/>
            <w:noWrap/>
            <w:vAlign w:val="center"/>
            <w:hideMark/>
          </w:tcPr>
          <w:p w14:paraId="3432E2E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09FBF72D" w14:textId="77777777" w:rsidTr="00D94516">
        <w:trPr>
          <w:trHeight w:val="375"/>
        </w:trPr>
        <w:tc>
          <w:tcPr>
            <w:tcW w:w="965" w:type="dxa"/>
            <w:shd w:val="clear" w:color="auto" w:fill="auto"/>
            <w:noWrap/>
            <w:vAlign w:val="center"/>
            <w:hideMark/>
          </w:tcPr>
          <w:p w14:paraId="40CEA52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3430.2</w:t>
            </w:r>
          </w:p>
        </w:tc>
        <w:tc>
          <w:tcPr>
            <w:tcW w:w="736" w:type="dxa"/>
            <w:shd w:val="clear" w:color="auto" w:fill="auto"/>
            <w:noWrap/>
            <w:vAlign w:val="center"/>
            <w:hideMark/>
          </w:tcPr>
          <w:p w14:paraId="52A25AC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3981521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313644D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4BC08372" w14:textId="77777777" w:rsidTr="00D94516">
        <w:trPr>
          <w:trHeight w:val="375"/>
        </w:trPr>
        <w:tc>
          <w:tcPr>
            <w:tcW w:w="965" w:type="dxa"/>
            <w:shd w:val="clear" w:color="auto" w:fill="auto"/>
            <w:noWrap/>
            <w:vAlign w:val="center"/>
            <w:hideMark/>
          </w:tcPr>
          <w:p w14:paraId="2246319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3435.3</w:t>
            </w:r>
          </w:p>
        </w:tc>
        <w:tc>
          <w:tcPr>
            <w:tcW w:w="736" w:type="dxa"/>
            <w:shd w:val="clear" w:color="auto" w:fill="auto"/>
            <w:noWrap/>
            <w:vAlign w:val="center"/>
            <w:hideMark/>
          </w:tcPr>
          <w:p w14:paraId="79EA640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300CFE8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7D8E00C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0D585E4A" w14:textId="77777777" w:rsidTr="00D94516">
        <w:trPr>
          <w:trHeight w:val="375"/>
        </w:trPr>
        <w:tc>
          <w:tcPr>
            <w:tcW w:w="965" w:type="dxa"/>
            <w:shd w:val="clear" w:color="auto" w:fill="auto"/>
            <w:noWrap/>
            <w:vAlign w:val="center"/>
            <w:hideMark/>
          </w:tcPr>
          <w:p w14:paraId="337F8C4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3437.8</w:t>
            </w:r>
          </w:p>
        </w:tc>
        <w:tc>
          <w:tcPr>
            <w:tcW w:w="736" w:type="dxa"/>
            <w:shd w:val="clear" w:color="auto" w:fill="auto"/>
            <w:noWrap/>
            <w:vAlign w:val="center"/>
            <w:hideMark/>
          </w:tcPr>
          <w:p w14:paraId="3F3432F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50930A2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33F9B31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2E546086" w14:textId="77777777" w:rsidTr="00D94516">
        <w:trPr>
          <w:trHeight w:val="375"/>
        </w:trPr>
        <w:tc>
          <w:tcPr>
            <w:tcW w:w="965" w:type="dxa"/>
            <w:shd w:val="clear" w:color="auto" w:fill="auto"/>
            <w:noWrap/>
            <w:vAlign w:val="center"/>
            <w:hideMark/>
          </w:tcPr>
          <w:p w14:paraId="1225E3B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lastRenderedPageBreak/>
              <w:t>3439.5</w:t>
            </w:r>
          </w:p>
        </w:tc>
        <w:tc>
          <w:tcPr>
            <w:tcW w:w="736" w:type="dxa"/>
            <w:shd w:val="clear" w:color="auto" w:fill="auto"/>
            <w:noWrap/>
            <w:vAlign w:val="center"/>
            <w:hideMark/>
          </w:tcPr>
          <w:p w14:paraId="529D00F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6C3A499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1325DB2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30E2020D" w14:textId="77777777" w:rsidTr="00D94516">
        <w:trPr>
          <w:trHeight w:val="375"/>
        </w:trPr>
        <w:tc>
          <w:tcPr>
            <w:tcW w:w="965" w:type="dxa"/>
            <w:shd w:val="clear" w:color="auto" w:fill="auto"/>
            <w:noWrap/>
            <w:vAlign w:val="center"/>
            <w:hideMark/>
          </w:tcPr>
          <w:p w14:paraId="7607BED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3442.0</w:t>
            </w:r>
          </w:p>
        </w:tc>
        <w:tc>
          <w:tcPr>
            <w:tcW w:w="736" w:type="dxa"/>
            <w:shd w:val="clear" w:color="auto" w:fill="auto"/>
            <w:noWrap/>
            <w:vAlign w:val="center"/>
            <w:hideMark/>
          </w:tcPr>
          <w:p w14:paraId="2231D10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6C2C713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000091B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367B867D" w14:textId="77777777" w:rsidTr="00D94516">
        <w:trPr>
          <w:trHeight w:val="375"/>
        </w:trPr>
        <w:tc>
          <w:tcPr>
            <w:tcW w:w="965" w:type="dxa"/>
            <w:shd w:val="clear" w:color="auto" w:fill="auto"/>
            <w:noWrap/>
            <w:vAlign w:val="center"/>
            <w:hideMark/>
          </w:tcPr>
          <w:p w14:paraId="697582E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3447.1</w:t>
            </w:r>
          </w:p>
        </w:tc>
        <w:tc>
          <w:tcPr>
            <w:tcW w:w="736" w:type="dxa"/>
            <w:shd w:val="clear" w:color="auto" w:fill="auto"/>
            <w:noWrap/>
            <w:vAlign w:val="center"/>
            <w:hideMark/>
          </w:tcPr>
          <w:p w14:paraId="5C2B481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037A278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004A1E5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5785B76C" w14:textId="77777777" w:rsidTr="00D94516">
        <w:trPr>
          <w:trHeight w:val="375"/>
        </w:trPr>
        <w:tc>
          <w:tcPr>
            <w:tcW w:w="965" w:type="dxa"/>
            <w:shd w:val="clear" w:color="auto" w:fill="auto"/>
            <w:noWrap/>
            <w:vAlign w:val="center"/>
            <w:hideMark/>
          </w:tcPr>
          <w:p w14:paraId="3BE345C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3449.6</w:t>
            </w:r>
          </w:p>
        </w:tc>
        <w:tc>
          <w:tcPr>
            <w:tcW w:w="736" w:type="dxa"/>
            <w:shd w:val="clear" w:color="auto" w:fill="auto"/>
            <w:noWrap/>
            <w:vAlign w:val="center"/>
            <w:hideMark/>
          </w:tcPr>
          <w:p w14:paraId="18F989E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382C919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0.085</w:t>
            </w:r>
          </w:p>
        </w:tc>
        <w:tc>
          <w:tcPr>
            <w:tcW w:w="850" w:type="dxa"/>
            <w:shd w:val="clear" w:color="auto" w:fill="auto"/>
            <w:noWrap/>
            <w:vAlign w:val="center"/>
            <w:hideMark/>
          </w:tcPr>
          <w:p w14:paraId="20D99DC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78A1AC45" w14:textId="77777777" w:rsidTr="00D94516">
        <w:trPr>
          <w:trHeight w:val="375"/>
        </w:trPr>
        <w:tc>
          <w:tcPr>
            <w:tcW w:w="965" w:type="dxa"/>
            <w:shd w:val="clear" w:color="auto" w:fill="auto"/>
            <w:noWrap/>
            <w:vAlign w:val="center"/>
            <w:hideMark/>
          </w:tcPr>
          <w:p w14:paraId="3FDAA0E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3452.1</w:t>
            </w:r>
          </w:p>
        </w:tc>
        <w:tc>
          <w:tcPr>
            <w:tcW w:w="736" w:type="dxa"/>
            <w:shd w:val="clear" w:color="auto" w:fill="auto"/>
            <w:noWrap/>
            <w:vAlign w:val="center"/>
            <w:hideMark/>
          </w:tcPr>
          <w:p w14:paraId="415C4CC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0CFA86B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020E460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60A63520" w14:textId="77777777" w:rsidTr="00D94516">
        <w:trPr>
          <w:trHeight w:val="375"/>
        </w:trPr>
        <w:tc>
          <w:tcPr>
            <w:tcW w:w="965" w:type="dxa"/>
            <w:shd w:val="clear" w:color="auto" w:fill="auto"/>
            <w:noWrap/>
            <w:vAlign w:val="center"/>
            <w:hideMark/>
          </w:tcPr>
          <w:p w14:paraId="6D5ACD9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3457.2</w:t>
            </w:r>
          </w:p>
        </w:tc>
        <w:tc>
          <w:tcPr>
            <w:tcW w:w="736" w:type="dxa"/>
            <w:shd w:val="clear" w:color="auto" w:fill="auto"/>
            <w:noWrap/>
            <w:vAlign w:val="center"/>
            <w:hideMark/>
          </w:tcPr>
          <w:p w14:paraId="4F8D709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002467B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0FAC50D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1AA26727" w14:textId="77777777" w:rsidTr="00D94516">
        <w:trPr>
          <w:trHeight w:val="375"/>
        </w:trPr>
        <w:tc>
          <w:tcPr>
            <w:tcW w:w="965" w:type="dxa"/>
            <w:shd w:val="clear" w:color="auto" w:fill="auto"/>
            <w:noWrap/>
            <w:vAlign w:val="center"/>
            <w:hideMark/>
          </w:tcPr>
          <w:p w14:paraId="6350FFD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3459.7</w:t>
            </w:r>
          </w:p>
        </w:tc>
        <w:tc>
          <w:tcPr>
            <w:tcW w:w="736" w:type="dxa"/>
            <w:shd w:val="clear" w:color="auto" w:fill="auto"/>
            <w:noWrap/>
            <w:vAlign w:val="center"/>
            <w:hideMark/>
          </w:tcPr>
          <w:p w14:paraId="3573F11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3BF5B1B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5BB06F1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4E029047" w14:textId="77777777" w:rsidTr="00D94516">
        <w:trPr>
          <w:trHeight w:val="375"/>
        </w:trPr>
        <w:tc>
          <w:tcPr>
            <w:tcW w:w="965" w:type="dxa"/>
            <w:shd w:val="clear" w:color="auto" w:fill="auto"/>
            <w:noWrap/>
            <w:vAlign w:val="center"/>
            <w:hideMark/>
          </w:tcPr>
          <w:p w14:paraId="635BF39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3461.4</w:t>
            </w:r>
          </w:p>
        </w:tc>
        <w:tc>
          <w:tcPr>
            <w:tcW w:w="736" w:type="dxa"/>
            <w:shd w:val="clear" w:color="auto" w:fill="auto"/>
            <w:noWrap/>
            <w:vAlign w:val="center"/>
            <w:hideMark/>
          </w:tcPr>
          <w:p w14:paraId="599C0EE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52F50FE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1E701C8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601B0740" w14:textId="77777777" w:rsidTr="00D94516">
        <w:trPr>
          <w:trHeight w:val="375"/>
        </w:trPr>
        <w:tc>
          <w:tcPr>
            <w:tcW w:w="965" w:type="dxa"/>
            <w:shd w:val="clear" w:color="auto" w:fill="auto"/>
            <w:noWrap/>
            <w:vAlign w:val="center"/>
            <w:hideMark/>
          </w:tcPr>
          <w:p w14:paraId="5365C09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3463.9</w:t>
            </w:r>
          </w:p>
        </w:tc>
        <w:tc>
          <w:tcPr>
            <w:tcW w:w="736" w:type="dxa"/>
            <w:shd w:val="clear" w:color="auto" w:fill="auto"/>
            <w:noWrap/>
            <w:vAlign w:val="center"/>
            <w:hideMark/>
          </w:tcPr>
          <w:p w14:paraId="019A680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1B95A21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56784C7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07A43BA0" w14:textId="77777777" w:rsidTr="00D94516">
        <w:trPr>
          <w:trHeight w:val="375"/>
        </w:trPr>
        <w:tc>
          <w:tcPr>
            <w:tcW w:w="965" w:type="dxa"/>
            <w:shd w:val="clear" w:color="auto" w:fill="auto"/>
            <w:noWrap/>
            <w:vAlign w:val="center"/>
            <w:hideMark/>
          </w:tcPr>
          <w:p w14:paraId="07F20E7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3469.0</w:t>
            </w:r>
          </w:p>
        </w:tc>
        <w:tc>
          <w:tcPr>
            <w:tcW w:w="736" w:type="dxa"/>
            <w:shd w:val="clear" w:color="auto" w:fill="auto"/>
            <w:noWrap/>
            <w:vAlign w:val="center"/>
            <w:hideMark/>
          </w:tcPr>
          <w:p w14:paraId="6C21105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4B7CCD2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0DD6E1E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09B544B2" w14:textId="77777777" w:rsidTr="00D94516">
        <w:trPr>
          <w:trHeight w:val="375"/>
        </w:trPr>
        <w:tc>
          <w:tcPr>
            <w:tcW w:w="965" w:type="dxa"/>
            <w:shd w:val="clear" w:color="auto" w:fill="auto"/>
            <w:noWrap/>
            <w:vAlign w:val="center"/>
            <w:hideMark/>
          </w:tcPr>
          <w:p w14:paraId="4290162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3471.5</w:t>
            </w:r>
          </w:p>
        </w:tc>
        <w:tc>
          <w:tcPr>
            <w:tcW w:w="736" w:type="dxa"/>
            <w:shd w:val="clear" w:color="auto" w:fill="auto"/>
            <w:noWrap/>
            <w:vAlign w:val="center"/>
            <w:hideMark/>
          </w:tcPr>
          <w:p w14:paraId="2CAEDCB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4B57213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0.085</w:t>
            </w:r>
          </w:p>
        </w:tc>
        <w:tc>
          <w:tcPr>
            <w:tcW w:w="850" w:type="dxa"/>
            <w:shd w:val="clear" w:color="auto" w:fill="auto"/>
            <w:noWrap/>
            <w:vAlign w:val="center"/>
            <w:hideMark/>
          </w:tcPr>
          <w:p w14:paraId="68A1292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2BC4CABB" w14:textId="77777777" w:rsidTr="00D94516">
        <w:trPr>
          <w:trHeight w:val="375"/>
        </w:trPr>
        <w:tc>
          <w:tcPr>
            <w:tcW w:w="965" w:type="dxa"/>
            <w:shd w:val="clear" w:color="auto" w:fill="auto"/>
            <w:noWrap/>
            <w:vAlign w:val="center"/>
            <w:hideMark/>
          </w:tcPr>
          <w:p w14:paraId="0A190DA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3474.0</w:t>
            </w:r>
          </w:p>
        </w:tc>
        <w:tc>
          <w:tcPr>
            <w:tcW w:w="736" w:type="dxa"/>
            <w:shd w:val="clear" w:color="auto" w:fill="auto"/>
            <w:noWrap/>
            <w:vAlign w:val="center"/>
            <w:hideMark/>
          </w:tcPr>
          <w:p w14:paraId="7E2C65F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0851F4A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4B237ED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43558D34" w14:textId="77777777" w:rsidTr="00D94516">
        <w:trPr>
          <w:trHeight w:val="375"/>
        </w:trPr>
        <w:tc>
          <w:tcPr>
            <w:tcW w:w="965" w:type="dxa"/>
            <w:shd w:val="clear" w:color="auto" w:fill="auto"/>
            <w:noWrap/>
            <w:vAlign w:val="center"/>
            <w:hideMark/>
          </w:tcPr>
          <w:p w14:paraId="37A2214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3479.1</w:t>
            </w:r>
          </w:p>
        </w:tc>
        <w:tc>
          <w:tcPr>
            <w:tcW w:w="736" w:type="dxa"/>
            <w:shd w:val="clear" w:color="auto" w:fill="auto"/>
            <w:noWrap/>
            <w:vAlign w:val="center"/>
            <w:hideMark/>
          </w:tcPr>
          <w:p w14:paraId="61E292B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4C23DAC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168D3C7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22C75C08" w14:textId="77777777" w:rsidTr="00D94516">
        <w:trPr>
          <w:trHeight w:val="375"/>
        </w:trPr>
        <w:tc>
          <w:tcPr>
            <w:tcW w:w="965" w:type="dxa"/>
            <w:shd w:val="clear" w:color="auto" w:fill="auto"/>
            <w:noWrap/>
            <w:vAlign w:val="center"/>
            <w:hideMark/>
          </w:tcPr>
          <w:p w14:paraId="4416D3E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3481.6</w:t>
            </w:r>
          </w:p>
        </w:tc>
        <w:tc>
          <w:tcPr>
            <w:tcW w:w="736" w:type="dxa"/>
            <w:shd w:val="clear" w:color="auto" w:fill="auto"/>
            <w:noWrap/>
            <w:vAlign w:val="center"/>
            <w:hideMark/>
          </w:tcPr>
          <w:p w14:paraId="3ACC918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54F8840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5CED9DB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1DBEFEB5" w14:textId="77777777" w:rsidTr="00D94516">
        <w:trPr>
          <w:trHeight w:val="375"/>
        </w:trPr>
        <w:tc>
          <w:tcPr>
            <w:tcW w:w="965" w:type="dxa"/>
            <w:shd w:val="clear" w:color="auto" w:fill="auto"/>
            <w:noWrap/>
            <w:vAlign w:val="center"/>
            <w:hideMark/>
          </w:tcPr>
          <w:p w14:paraId="5522526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3483.3</w:t>
            </w:r>
          </w:p>
        </w:tc>
        <w:tc>
          <w:tcPr>
            <w:tcW w:w="736" w:type="dxa"/>
            <w:shd w:val="clear" w:color="auto" w:fill="auto"/>
            <w:noWrap/>
            <w:vAlign w:val="center"/>
            <w:hideMark/>
          </w:tcPr>
          <w:p w14:paraId="20BF4B4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65B795D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4EFB678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4680BE87" w14:textId="77777777" w:rsidTr="00D94516">
        <w:trPr>
          <w:trHeight w:val="375"/>
        </w:trPr>
        <w:tc>
          <w:tcPr>
            <w:tcW w:w="965" w:type="dxa"/>
            <w:shd w:val="clear" w:color="auto" w:fill="auto"/>
            <w:noWrap/>
            <w:vAlign w:val="center"/>
            <w:hideMark/>
          </w:tcPr>
          <w:p w14:paraId="433E31B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3485.8</w:t>
            </w:r>
          </w:p>
        </w:tc>
        <w:tc>
          <w:tcPr>
            <w:tcW w:w="736" w:type="dxa"/>
            <w:shd w:val="clear" w:color="auto" w:fill="auto"/>
            <w:noWrap/>
            <w:vAlign w:val="center"/>
            <w:hideMark/>
          </w:tcPr>
          <w:p w14:paraId="4406B3D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502D2D7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7035440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62388CAE" w14:textId="77777777" w:rsidTr="00D94516">
        <w:trPr>
          <w:trHeight w:val="375"/>
        </w:trPr>
        <w:tc>
          <w:tcPr>
            <w:tcW w:w="965" w:type="dxa"/>
            <w:shd w:val="clear" w:color="auto" w:fill="auto"/>
            <w:noWrap/>
            <w:vAlign w:val="center"/>
            <w:hideMark/>
          </w:tcPr>
          <w:p w14:paraId="541A1B2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3490.9</w:t>
            </w:r>
          </w:p>
        </w:tc>
        <w:tc>
          <w:tcPr>
            <w:tcW w:w="736" w:type="dxa"/>
            <w:shd w:val="clear" w:color="auto" w:fill="auto"/>
            <w:noWrap/>
            <w:vAlign w:val="center"/>
            <w:hideMark/>
          </w:tcPr>
          <w:p w14:paraId="0891A14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55E429E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2D2792D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7178D6ED" w14:textId="77777777" w:rsidTr="00D94516">
        <w:trPr>
          <w:trHeight w:val="375"/>
        </w:trPr>
        <w:tc>
          <w:tcPr>
            <w:tcW w:w="965" w:type="dxa"/>
            <w:shd w:val="clear" w:color="auto" w:fill="auto"/>
            <w:noWrap/>
            <w:vAlign w:val="center"/>
            <w:hideMark/>
          </w:tcPr>
          <w:p w14:paraId="2E79DBD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3493.4</w:t>
            </w:r>
          </w:p>
        </w:tc>
        <w:tc>
          <w:tcPr>
            <w:tcW w:w="736" w:type="dxa"/>
            <w:shd w:val="clear" w:color="auto" w:fill="auto"/>
            <w:noWrap/>
            <w:vAlign w:val="center"/>
            <w:hideMark/>
          </w:tcPr>
          <w:p w14:paraId="13F448F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1D9ED3A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0.085</w:t>
            </w:r>
          </w:p>
        </w:tc>
        <w:tc>
          <w:tcPr>
            <w:tcW w:w="850" w:type="dxa"/>
            <w:shd w:val="clear" w:color="auto" w:fill="auto"/>
            <w:noWrap/>
            <w:vAlign w:val="center"/>
            <w:hideMark/>
          </w:tcPr>
          <w:p w14:paraId="7129F3B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3A53B24B" w14:textId="77777777" w:rsidTr="00D94516">
        <w:trPr>
          <w:trHeight w:val="375"/>
        </w:trPr>
        <w:tc>
          <w:tcPr>
            <w:tcW w:w="965" w:type="dxa"/>
            <w:shd w:val="clear" w:color="auto" w:fill="auto"/>
            <w:noWrap/>
            <w:vAlign w:val="center"/>
            <w:hideMark/>
          </w:tcPr>
          <w:p w14:paraId="43DA3BB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3495.9</w:t>
            </w:r>
          </w:p>
        </w:tc>
        <w:tc>
          <w:tcPr>
            <w:tcW w:w="736" w:type="dxa"/>
            <w:shd w:val="clear" w:color="auto" w:fill="auto"/>
            <w:noWrap/>
            <w:vAlign w:val="center"/>
            <w:hideMark/>
          </w:tcPr>
          <w:p w14:paraId="2631611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4F66EDD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3ABE872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63EC083C" w14:textId="77777777" w:rsidTr="00D94516">
        <w:trPr>
          <w:trHeight w:val="375"/>
        </w:trPr>
        <w:tc>
          <w:tcPr>
            <w:tcW w:w="965" w:type="dxa"/>
            <w:shd w:val="clear" w:color="auto" w:fill="auto"/>
            <w:noWrap/>
            <w:vAlign w:val="center"/>
            <w:hideMark/>
          </w:tcPr>
          <w:p w14:paraId="37EBB9E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3501.0</w:t>
            </w:r>
          </w:p>
        </w:tc>
        <w:tc>
          <w:tcPr>
            <w:tcW w:w="736" w:type="dxa"/>
            <w:shd w:val="clear" w:color="auto" w:fill="auto"/>
            <w:noWrap/>
            <w:vAlign w:val="center"/>
            <w:hideMark/>
          </w:tcPr>
          <w:p w14:paraId="6947471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6E7EAFA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0D251D9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752C68AB" w14:textId="77777777" w:rsidTr="00D94516">
        <w:trPr>
          <w:trHeight w:val="375"/>
        </w:trPr>
        <w:tc>
          <w:tcPr>
            <w:tcW w:w="965" w:type="dxa"/>
            <w:shd w:val="clear" w:color="auto" w:fill="auto"/>
            <w:noWrap/>
            <w:vAlign w:val="center"/>
            <w:hideMark/>
          </w:tcPr>
          <w:p w14:paraId="7104C75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3503.5</w:t>
            </w:r>
          </w:p>
        </w:tc>
        <w:tc>
          <w:tcPr>
            <w:tcW w:w="736" w:type="dxa"/>
            <w:shd w:val="clear" w:color="auto" w:fill="auto"/>
            <w:noWrap/>
            <w:vAlign w:val="center"/>
            <w:hideMark/>
          </w:tcPr>
          <w:p w14:paraId="5F60B49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1BFBF5A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2C0C768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2F9141A3" w14:textId="77777777" w:rsidTr="00D94516">
        <w:trPr>
          <w:trHeight w:val="375"/>
        </w:trPr>
        <w:tc>
          <w:tcPr>
            <w:tcW w:w="965" w:type="dxa"/>
            <w:shd w:val="clear" w:color="auto" w:fill="auto"/>
            <w:noWrap/>
            <w:vAlign w:val="center"/>
            <w:hideMark/>
          </w:tcPr>
          <w:p w14:paraId="43B84E7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3505.2</w:t>
            </w:r>
          </w:p>
        </w:tc>
        <w:tc>
          <w:tcPr>
            <w:tcW w:w="736" w:type="dxa"/>
            <w:shd w:val="clear" w:color="auto" w:fill="auto"/>
            <w:noWrap/>
            <w:vAlign w:val="center"/>
            <w:hideMark/>
          </w:tcPr>
          <w:p w14:paraId="10A7569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7EB1C88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0565DB0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061B7595" w14:textId="77777777" w:rsidTr="00D94516">
        <w:trPr>
          <w:trHeight w:val="375"/>
        </w:trPr>
        <w:tc>
          <w:tcPr>
            <w:tcW w:w="965" w:type="dxa"/>
            <w:shd w:val="clear" w:color="auto" w:fill="auto"/>
            <w:noWrap/>
            <w:vAlign w:val="center"/>
            <w:hideMark/>
          </w:tcPr>
          <w:p w14:paraId="728FE1B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3507.7</w:t>
            </w:r>
          </w:p>
        </w:tc>
        <w:tc>
          <w:tcPr>
            <w:tcW w:w="736" w:type="dxa"/>
            <w:shd w:val="clear" w:color="auto" w:fill="auto"/>
            <w:noWrap/>
            <w:vAlign w:val="center"/>
            <w:hideMark/>
          </w:tcPr>
          <w:p w14:paraId="14D3A2C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16181F5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3676C97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7654E9B2" w14:textId="77777777" w:rsidTr="00D94516">
        <w:trPr>
          <w:trHeight w:val="375"/>
        </w:trPr>
        <w:tc>
          <w:tcPr>
            <w:tcW w:w="965" w:type="dxa"/>
            <w:shd w:val="clear" w:color="auto" w:fill="auto"/>
            <w:noWrap/>
            <w:vAlign w:val="center"/>
            <w:hideMark/>
          </w:tcPr>
          <w:p w14:paraId="667A941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3512.8</w:t>
            </w:r>
          </w:p>
        </w:tc>
        <w:tc>
          <w:tcPr>
            <w:tcW w:w="736" w:type="dxa"/>
            <w:shd w:val="clear" w:color="auto" w:fill="auto"/>
            <w:noWrap/>
            <w:vAlign w:val="center"/>
            <w:hideMark/>
          </w:tcPr>
          <w:p w14:paraId="078F403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1D9E86D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65A7EDA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40A1954D" w14:textId="77777777" w:rsidTr="00D94516">
        <w:trPr>
          <w:trHeight w:val="375"/>
        </w:trPr>
        <w:tc>
          <w:tcPr>
            <w:tcW w:w="965" w:type="dxa"/>
            <w:shd w:val="clear" w:color="auto" w:fill="auto"/>
            <w:noWrap/>
            <w:vAlign w:val="center"/>
            <w:hideMark/>
          </w:tcPr>
          <w:p w14:paraId="32963D3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3515.3</w:t>
            </w:r>
          </w:p>
        </w:tc>
        <w:tc>
          <w:tcPr>
            <w:tcW w:w="736" w:type="dxa"/>
            <w:shd w:val="clear" w:color="auto" w:fill="auto"/>
            <w:noWrap/>
            <w:vAlign w:val="center"/>
            <w:hideMark/>
          </w:tcPr>
          <w:p w14:paraId="48B6271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0F06703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0.085</w:t>
            </w:r>
          </w:p>
        </w:tc>
        <w:tc>
          <w:tcPr>
            <w:tcW w:w="850" w:type="dxa"/>
            <w:shd w:val="clear" w:color="auto" w:fill="auto"/>
            <w:noWrap/>
            <w:vAlign w:val="center"/>
            <w:hideMark/>
          </w:tcPr>
          <w:p w14:paraId="050C36D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6A8E90A8" w14:textId="77777777" w:rsidTr="00D94516">
        <w:trPr>
          <w:trHeight w:val="375"/>
        </w:trPr>
        <w:tc>
          <w:tcPr>
            <w:tcW w:w="965" w:type="dxa"/>
            <w:shd w:val="clear" w:color="auto" w:fill="auto"/>
            <w:noWrap/>
            <w:vAlign w:val="center"/>
            <w:hideMark/>
          </w:tcPr>
          <w:p w14:paraId="11E97CB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3517.8</w:t>
            </w:r>
          </w:p>
        </w:tc>
        <w:tc>
          <w:tcPr>
            <w:tcW w:w="736" w:type="dxa"/>
            <w:shd w:val="clear" w:color="auto" w:fill="auto"/>
            <w:noWrap/>
            <w:vAlign w:val="center"/>
            <w:hideMark/>
          </w:tcPr>
          <w:p w14:paraId="45627F3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6EB6B7F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72BD7DC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7765F5E9" w14:textId="77777777" w:rsidTr="00D94516">
        <w:trPr>
          <w:trHeight w:val="375"/>
        </w:trPr>
        <w:tc>
          <w:tcPr>
            <w:tcW w:w="965" w:type="dxa"/>
            <w:shd w:val="clear" w:color="auto" w:fill="auto"/>
            <w:noWrap/>
            <w:vAlign w:val="center"/>
            <w:hideMark/>
          </w:tcPr>
          <w:p w14:paraId="7A506FB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3522.9</w:t>
            </w:r>
          </w:p>
        </w:tc>
        <w:tc>
          <w:tcPr>
            <w:tcW w:w="736" w:type="dxa"/>
            <w:shd w:val="clear" w:color="auto" w:fill="auto"/>
            <w:noWrap/>
            <w:vAlign w:val="center"/>
            <w:hideMark/>
          </w:tcPr>
          <w:p w14:paraId="7ADBCFB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5DBDB8D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5267E91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3A4FBF9A" w14:textId="77777777" w:rsidTr="00D94516">
        <w:trPr>
          <w:trHeight w:val="375"/>
        </w:trPr>
        <w:tc>
          <w:tcPr>
            <w:tcW w:w="965" w:type="dxa"/>
            <w:shd w:val="clear" w:color="auto" w:fill="auto"/>
            <w:noWrap/>
            <w:vAlign w:val="center"/>
            <w:hideMark/>
          </w:tcPr>
          <w:p w14:paraId="1D97F4B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3525.4</w:t>
            </w:r>
          </w:p>
        </w:tc>
        <w:tc>
          <w:tcPr>
            <w:tcW w:w="736" w:type="dxa"/>
            <w:shd w:val="clear" w:color="auto" w:fill="auto"/>
            <w:noWrap/>
            <w:vAlign w:val="center"/>
            <w:hideMark/>
          </w:tcPr>
          <w:p w14:paraId="6992E65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439A9E3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1DB4C0A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4B185B79" w14:textId="77777777" w:rsidTr="00D94516">
        <w:trPr>
          <w:trHeight w:val="375"/>
        </w:trPr>
        <w:tc>
          <w:tcPr>
            <w:tcW w:w="965" w:type="dxa"/>
            <w:shd w:val="clear" w:color="auto" w:fill="auto"/>
            <w:noWrap/>
            <w:vAlign w:val="center"/>
            <w:hideMark/>
          </w:tcPr>
          <w:p w14:paraId="2076573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3527.1</w:t>
            </w:r>
          </w:p>
        </w:tc>
        <w:tc>
          <w:tcPr>
            <w:tcW w:w="736" w:type="dxa"/>
            <w:shd w:val="clear" w:color="auto" w:fill="auto"/>
            <w:noWrap/>
            <w:vAlign w:val="center"/>
            <w:hideMark/>
          </w:tcPr>
          <w:p w14:paraId="76FD359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6AFCF24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04E7C90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69479EFA" w14:textId="77777777" w:rsidTr="00D94516">
        <w:trPr>
          <w:trHeight w:val="375"/>
        </w:trPr>
        <w:tc>
          <w:tcPr>
            <w:tcW w:w="965" w:type="dxa"/>
            <w:shd w:val="clear" w:color="auto" w:fill="auto"/>
            <w:noWrap/>
            <w:vAlign w:val="center"/>
            <w:hideMark/>
          </w:tcPr>
          <w:p w14:paraId="007A1EC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3529.6</w:t>
            </w:r>
          </w:p>
        </w:tc>
        <w:tc>
          <w:tcPr>
            <w:tcW w:w="736" w:type="dxa"/>
            <w:shd w:val="clear" w:color="auto" w:fill="auto"/>
            <w:noWrap/>
            <w:vAlign w:val="center"/>
            <w:hideMark/>
          </w:tcPr>
          <w:p w14:paraId="67FC834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5D4413D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17BA833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3FCE3EBE" w14:textId="77777777" w:rsidTr="00D94516">
        <w:trPr>
          <w:trHeight w:val="375"/>
        </w:trPr>
        <w:tc>
          <w:tcPr>
            <w:tcW w:w="965" w:type="dxa"/>
            <w:shd w:val="clear" w:color="auto" w:fill="auto"/>
            <w:noWrap/>
            <w:vAlign w:val="center"/>
            <w:hideMark/>
          </w:tcPr>
          <w:p w14:paraId="7BAAD52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3534.7</w:t>
            </w:r>
          </w:p>
        </w:tc>
        <w:tc>
          <w:tcPr>
            <w:tcW w:w="736" w:type="dxa"/>
            <w:shd w:val="clear" w:color="auto" w:fill="auto"/>
            <w:noWrap/>
            <w:vAlign w:val="center"/>
            <w:hideMark/>
          </w:tcPr>
          <w:p w14:paraId="63C02E6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5EC2162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56D8374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33729F9D" w14:textId="77777777" w:rsidTr="00D94516">
        <w:trPr>
          <w:trHeight w:val="375"/>
        </w:trPr>
        <w:tc>
          <w:tcPr>
            <w:tcW w:w="965" w:type="dxa"/>
            <w:shd w:val="clear" w:color="auto" w:fill="auto"/>
            <w:noWrap/>
            <w:vAlign w:val="center"/>
            <w:hideMark/>
          </w:tcPr>
          <w:p w14:paraId="6649DA9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3537.2</w:t>
            </w:r>
          </w:p>
        </w:tc>
        <w:tc>
          <w:tcPr>
            <w:tcW w:w="736" w:type="dxa"/>
            <w:shd w:val="clear" w:color="auto" w:fill="auto"/>
            <w:noWrap/>
            <w:vAlign w:val="center"/>
            <w:hideMark/>
          </w:tcPr>
          <w:p w14:paraId="3A5384F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31217EE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0.085</w:t>
            </w:r>
          </w:p>
        </w:tc>
        <w:tc>
          <w:tcPr>
            <w:tcW w:w="850" w:type="dxa"/>
            <w:shd w:val="clear" w:color="auto" w:fill="auto"/>
            <w:noWrap/>
            <w:vAlign w:val="center"/>
            <w:hideMark/>
          </w:tcPr>
          <w:p w14:paraId="6D0D549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6B335E34" w14:textId="77777777" w:rsidTr="00D94516">
        <w:trPr>
          <w:trHeight w:val="375"/>
        </w:trPr>
        <w:tc>
          <w:tcPr>
            <w:tcW w:w="965" w:type="dxa"/>
            <w:shd w:val="clear" w:color="auto" w:fill="auto"/>
            <w:noWrap/>
            <w:vAlign w:val="center"/>
            <w:hideMark/>
          </w:tcPr>
          <w:p w14:paraId="4F62089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3539.7</w:t>
            </w:r>
          </w:p>
        </w:tc>
        <w:tc>
          <w:tcPr>
            <w:tcW w:w="736" w:type="dxa"/>
            <w:shd w:val="clear" w:color="auto" w:fill="auto"/>
            <w:noWrap/>
            <w:vAlign w:val="center"/>
            <w:hideMark/>
          </w:tcPr>
          <w:p w14:paraId="7EF0C91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7660878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703CE53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59D846A2" w14:textId="77777777" w:rsidTr="00D94516">
        <w:trPr>
          <w:trHeight w:val="375"/>
        </w:trPr>
        <w:tc>
          <w:tcPr>
            <w:tcW w:w="965" w:type="dxa"/>
            <w:shd w:val="clear" w:color="auto" w:fill="auto"/>
            <w:noWrap/>
            <w:vAlign w:val="center"/>
            <w:hideMark/>
          </w:tcPr>
          <w:p w14:paraId="2CB1D34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3544.8</w:t>
            </w:r>
          </w:p>
        </w:tc>
        <w:tc>
          <w:tcPr>
            <w:tcW w:w="736" w:type="dxa"/>
            <w:shd w:val="clear" w:color="auto" w:fill="auto"/>
            <w:noWrap/>
            <w:vAlign w:val="center"/>
            <w:hideMark/>
          </w:tcPr>
          <w:p w14:paraId="3D02EAF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33FBD01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5E6B6A4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06D72DDA" w14:textId="77777777" w:rsidTr="00D94516">
        <w:trPr>
          <w:trHeight w:val="375"/>
        </w:trPr>
        <w:tc>
          <w:tcPr>
            <w:tcW w:w="965" w:type="dxa"/>
            <w:shd w:val="clear" w:color="auto" w:fill="auto"/>
            <w:noWrap/>
            <w:vAlign w:val="center"/>
            <w:hideMark/>
          </w:tcPr>
          <w:p w14:paraId="591A9AD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3547.3</w:t>
            </w:r>
          </w:p>
        </w:tc>
        <w:tc>
          <w:tcPr>
            <w:tcW w:w="736" w:type="dxa"/>
            <w:shd w:val="clear" w:color="auto" w:fill="auto"/>
            <w:noWrap/>
            <w:vAlign w:val="center"/>
            <w:hideMark/>
          </w:tcPr>
          <w:p w14:paraId="6CB2990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1AA5452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515A0DF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30563E46" w14:textId="77777777" w:rsidTr="00D94516">
        <w:trPr>
          <w:trHeight w:val="375"/>
        </w:trPr>
        <w:tc>
          <w:tcPr>
            <w:tcW w:w="965" w:type="dxa"/>
            <w:shd w:val="clear" w:color="auto" w:fill="auto"/>
            <w:noWrap/>
            <w:vAlign w:val="center"/>
            <w:hideMark/>
          </w:tcPr>
          <w:p w14:paraId="0806CB9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3549.0</w:t>
            </w:r>
          </w:p>
        </w:tc>
        <w:tc>
          <w:tcPr>
            <w:tcW w:w="736" w:type="dxa"/>
            <w:shd w:val="clear" w:color="auto" w:fill="auto"/>
            <w:noWrap/>
            <w:vAlign w:val="center"/>
            <w:hideMark/>
          </w:tcPr>
          <w:p w14:paraId="07BDB0C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1332C5D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1DDC87E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38810429" w14:textId="77777777" w:rsidTr="00D94516">
        <w:trPr>
          <w:trHeight w:val="375"/>
        </w:trPr>
        <w:tc>
          <w:tcPr>
            <w:tcW w:w="965" w:type="dxa"/>
            <w:shd w:val="clear" w:color="auto" w:fill="auto"/>
            <w:noWrap/>
            <w:vAlign w:val="center"/>
            <w:hideMark/>
          </w:tcPr>
          <w:p w14:paraId="779FD45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3551.5</w:t>
            </w:r>
          </w:p>
        </w:tc>
        <w:tc>
          <w:tcPr>
            <w:tcW w:w="736" w:type="dxa"/>
            <w:shd w:val="clear" w:color="auto" w:fill="auto"/>
            <w:noWrap/>
            <w:vAlign w:val="center"/>
            <w:hideMark/>
          </w:tcPr>
          <w:p w14:paraId="49A2612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7575002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24930DB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05F57D89" w14:textId="77777777" w:rsidTr="00D94516">
        <w:trPr>
          <w:trHeight w:val="375"/>
        </w:trPr>
        <w:tc>
          <w:tcPr>
            <w:tcW w:w="965" w:type="dxa"/>
            <w:shd w:val="clear" w:color="auto" w:fill="auto"/>
            <w:noWrap/>
            <w:vAlign w:val="center"/>
            <w:hideMark/>
          </w:tcPr>
          <w:p w14:paraId="48896FF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3556.6</w:t>
            </w:r>
          </w:p>
        </w:tc>
        <w:tc>
          <w:tcPr>
            <w:tcW w:w="736" w:type="dxa"/>
            <w:shd w:val="clear" w:color="auto" w:fill="auto"/>
            <w:noWrap/>
            <w:vAlign w:val="center"/>
            <w:hideMark/>
          </w:tcPr>
          <w:p w14:paraId="5B990CC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198B208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096BC1C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5DAA6CE2" w14:textId="77777777" w:rsidTr="00D94516">
        <w:trPr>
          <w:trHeight w:val="375"/>
        </w:trPr>
        <w:tc>
          <w:tcPr>
            <w:tcW w:w="965" w:type="dxa"/>
            <w:shd w:val="clear" w:color="auto" w:fill="auto"/>
            <w:noWrap/>
            <w:vAlign w:val="center"/>
            <w:hideMark/>
          </w:tcPr>
          <w:p w14:paraId="35DD918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3559.1</w:t>
            </w:r>
          </w:p>
        </w:tc>
        <w:tc>
          <w:tcPr>
            <w:tcW w:w="736" w:type="dxa"/>
            <w:shd w:val="clear" w:color="auto" w:fill="auto"/>
            <w:noWrap/>
            <w:vAlign w:val="center"/>
            <w:hideMark/>
          </w:tcPr>
          <w:p w14:paraId="102436E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585A9CA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0.085</w:t>
            </w:r>
          </w:p>
        </w:tc>
        <w:tc>
          <w:tcPr>
            <w:tcW w:w="850" w:type="dxa"/>
            <w:shd w:val="clear" w:color="auto" w:fill="auto"/>
            <w:noWrap/>
            <w:vAlign w:val="center"/>
            <w:hideMark/>
          </w:tcPr>
          <w:p w14:paraId="2739562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4372AA7A" w14:textId="77777777" w:rsidTr="00D94516">
        <w:trPr>
          <w:trHeight w:val="375"/>
        </w:trPr>
        <w:tc>
          <w:tcPr>
            <w:tcW w:w="965" w:type="dxa"/>
            <w:shd w:val="clear" w:color="auto" w:fill="auto"/>
            <w:noWrap/>
            <w:vAlign w:val="center"/>
            <w:hideMark/>
          </w:tcPr>
          <w:p w14:paraId="6E1FF0B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3561.6</w:t>
            </w:r>
          </w:p>
        </w:tc>
        <w:tc>
          <w:tcPr>
            <w:tcW w:w="736" w:type="dxa"/>
            <w:shd w:val="clear" w:color="auto" w:fill="auto"/>
            <w:noWrap/>
            <w:vAlign w:val="center"/>
            <w:hideMark/>
          </w:tcPr>
          <w:p w14:paraId="5A629BC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13FF38E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4135AE7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4ACEDDE8" w14:textId="77777777" w:rsidTr="00D94516">
        <w:trPr>
          <w:trHeight w:val="375"/>
        </w:trPr>
        <w:tc>
          <w:tcPr>
            <w:tcW w:w="965" w:type="dxa"/>
            <w:shd w:val="clear" w:color="auto" w:fill="auto"/>
            <w:noWrap/>
            <w:vAlign w:val="center"/>
            <w:hideMark/>
          </w:tcPr>
          <w:p w14:paraId="2102DA5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3566.7</w:t>
            </w:r>
          </w:p>
        </w:tc>
        <w:tc>
          <w:tcPr>
            <w:tcW w:w="736" w:type="dxa"/>
            <w:shd w:val="clear" w:color="auto" w:fill="auto"/>
            <w:noWrap/>
            <w:vAlign w:val="center"/>
            <w:hideMark/>
          </w:tcPr>
          <w:p w14:paraId="057F3B8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7D1AC66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0739ADD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6EB61F36" w14:textId="77777777" w:rsidTr="00D94516">
        <w:trPr>
          <w:trHeight w:val="375"/>
        </w:trPr>
        <w:tc>
          <w:tcPr>
            <w:tcW w:w="965" w:type="dxa"/>
            <w:shd w:val="clear" w:color="auto" w:fill="auto"/>
            <w:noWrap/>
            <w:vAlign w:val="center"/>
            <w:hideMark/>
          </w:tcPr>
          <w:p w14:paraId="7D23EE1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3569.2</w:t>
            </w:r>
          </w:p>
        </w:tc>
        <w:tc>
          <w:tcPr>
            <w:tcW w:w="736" w:type="dxa"/>
            <w:shd w:val="clear" w:color="auto" w:fill="auto"/>
            <w:noWrap/>
            <w:vAlign w:val="center"/>
            <w:hideMark/>
          </w:tcPr>
          <w:p w14:paraId="6671B5E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335C5F1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79B9F9E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224BB386" w14:textId="77777777" w:rsidTr="00D94516">
        <w:trPr>
          <w:trHeight w:val="375"/>
        </w:trPr>
        <w:tc>
          <w:tcPr>
            <w:tcW w:w="965" w:type="dxa"/>
            <w:shd w:val="clear" w:color="auto" w:fill="auto"/>
            <w:noWrap/>
            <w:vAlign w:val="center"/>
            <w:hideMark/>
          </w:tcPr>
          <w:p w14:paraId="5BD84F4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3570.9</w:t>
            </w:r>
          </w:p>
        </w:tc>
        <w:tc>
          <w:tcPr>
            <w:tcW w:w="736" w:type="dxa"/>
            <w:shd w:val="clear" w:color="auto" w:fill="auto"/>
            <w:noWrap/>
            <w:vAlign w:val="center"/>
            <w:hideMark/>
          </w:tcPr>
          <w:p w14:paraId="14664FF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3416127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4DCF3C5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495941CD" w14:textId="77777777" w:rsidTr="00D94516">
        <w:trPr>
          <w:trHeight w:val="375"/>
        </w:trPr>
        <w:tc>
          <w:tcPr>
            <w:tcW w:w="965" w:type="dxa"/>
            <w:shd w:val="clear" w:color="auto" w:fill="auto"/>
            <w:noWrap/>
            <w:vAlign w:val="center"/>
            <w:hideMark/>
          </w:tcPr>
          <w:p w14:paraId="4D32D93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3573.4</w:t>
            </w:r>
          </w:p>
        </w:tc>
        <w:tc>
          <w:tcPr>
            <w:tcW w:w="736" w:type="dxa"/>
            <w:shd w:val="clear" w:color="auto" w:fill="auto"/>
            <w:noWrap/>
            <w:vAlign w:val="center"/>
            <w:hideMark/>
          </w:tcPr>
          <w:p w14:paraId="32C331E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055D28A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61EC828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7EDA2A14" w14:textId="77777777" w:rsidTr="00D94516">
        <w:trPr>
          <w:trHeight w:val="375"/>
        </w:trPr>
        <w:tc>
          <w:tcPr>
            <w:tcW w:w="965" w:type="dxa"/>
            <w:shd w:val="clear" w:color="auto" w:fill="auto"/>
            <w:noWrap/>
            <w:vAlign w:val="center"/>
            <w:hideMark/>
          </w:tcPr>
          <w:p w14:paraId="003E228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3578.5</w:t>
            </w:r>
          </w:p>
        </w:tc>
        <w:tc>
          <w:tcPr>
            <w:tcW w:w="736" w:type="dxa"/>
            <w:shd w:val="clear" w:color="auto" w:fill="auto"/>
            <w:noWrap/>
            <w:vAlign w:val="center"/>
            <w:hideMark/>
          </w:tcPr>
          <w:p w14:paraId="6ABE57D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233D076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775123D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6C0DC74D" w14:textId="77777777" w:rsidTr="00D94516">
        <w:trPr>
          <w:trHeight w:val="375"/>
        </w:trPr>
        <w:tc>
          <w:tcPr>
            <w:tcW w:w="965" w:type="dxa"/>
            <w:shd w:val="clear" w:color="auto" w:fill="auto"/>
            <w:noWrap/>
            <w:vAlign w:val="center"/>
            <w:hideMark/>
          </w:tcPr>
          <w:p w14:paraId="128D3C1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3581.0</w:t>
            </w:r>
          </w:p>
        </w:tc>
        <w:tc>
          <w:tcPr>
            <w:tcW w:w="736" w:type="dxa"/>
            <w:shd w:val="clear" w:color="auto" w:fill="auto"/>
            <w:noWrap/>
            <w:vAlign w:val="center"/>
            <w:hideMark/>
          </w:tcPr>
          <w:p w14:paraId="4F4673A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5CCFA3D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0.085</w:t>
            </w:r>
          </w:p>
        </w:tc>
        <w:tc>
          <w:tcPr>
            <w:tcW w:w="850" w:type="dxa"/>
            <w:shd w:val="clear" w:color="auto" w:fill="auto"/>
            <w:noWrap/>
            <w:vAlign w:val="center"/>
            <w:hideMark/>
          </w:tcPr>
          <w:p w14:paraId="24CD1E3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43F6400A" w14:textId="77777777" w:rsidTr="00D94516">
        <w:trPr>
          <w:trHeight w:val="375"/>
        </w:trPr>
        <w:tc>
          <w:tcPr>
            <w:tcW w:w="965" w:type="dxa"/>
            <w:shd w:val="clear" w:color="auto" w:fill="auto"/>
            <w:noWrap/>
            <w:vAlign w:val="center"/>
            <w:hideMark/>
          </w:tcPr>
          <w:p w14:paraId="67A3B73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3583.5</w:t>
            </w:r>
          </w:p>
        </w:tc>
        <w:tc>
          <w:tcPr>
            <w:tcW w:w="736" w:type="dxa"/>
            <w:shd w:val="clear" w:color="auto" w:fill="auto"/>
            <w:noWrap/>
            <w:vAlign w:val="center"/>
            <w:hideMark/>
          </w:tcPr>
          <w:p w14:paraId="0EB824D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496991D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720BA64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304F6B27" w14:textId="77777777" w:rsidTr="00D94516">
        <w:trPr>
          <w:trHeight w:val="375"/>
        </w:trPr>
        <w:tc>
          <w:tcPr>
            <w:tcW w:w="965" w:type="dxa"/>
            <w:shd w:val="clear" w:color="auto" w:fill="auto"/>
            <w:noWrap/>
            <w:vAlign w:val="center"/>
            <w:hideMark/>
          </w:tcPr>
          <w:p w14:paraId="5903A87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3588.6</w:t>
            </w:r>
          </w:p>
        </w:tc>
        <w:tc>
          <w:tcPr>
            <w:tcW w:w="736" w:type="dxa"/>
            <w:shd w:val="clear" w:color="auto" w:fill="auto"/>
            <w:noWrap/>
            <w:vAlign w:val="center"/>
            <w:hideMark/>
          </w:tcPr>
          <w:p w14:paraId="7C626EC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67401C0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217F6B9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474C6FC7" w14:textId="77777777" w:rsidTr="00D94516">
        <w:trPr>
          <w:trHeight w:val="375"/>
        </w:trPr>
        <w:tc>
          <w:tcPr>
            <w:tcW w:w="965" w:type="dxa"/>
            <w:shd w:val="clear" w:color="auto" w:fill="auto"/>
            <w:noWrap/>
            <w:vAlign w:val="center"/>
            <w:hideMark/>
          </w:tcPr>
          <w:p w14:paraId="71CE953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3591.1</w:t>
            </w:r>
          </w:p>
        </w:tc>
        <w:tc>
          <w:tcPr>
            <w:tcW w:w="736" w:type="dxa"/>
            <w:shd w:val="clear" w:color="auto" w:fill="auto"/>
            <w:noWrap/>
            <w:vAlign w:val="center"/>
            <w:hideMark/>
          </w:tcPr>
          <w:p w14:paraId="1D3EC42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0BF80B7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45DCEBB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42DE671F" w14:textId="77777777" w:rsidTr="00D94516">
        <w:trPr>
          <w:trHeight w:val="375"/>
        </w:trPr>
        <w:tc>
          <w:tcPr>
            <w:tcW w:w="965" w:type="dxa"/>
            <w:shd w:val="clear" w:color="auto" w:fill="auto"/>
            <w:noWrap/>
            <w:vAlign w:val="center"/>
            <w:hideMark/>
          </w:tcPr>
          <w:p w14:paraId="5A68EF0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3592.8</w:t>
            </w:r>
          </w:p>
        </w:tc>
        <w:tc>
          <w:tcPr>
            <w:tcW w:w="736" w:type="dxa"/>
            <w:shd w:val="clear" w:color="auto" w:fill="auto"/>
            <w:noWrap/>
            <w:vAlign w:val="center"/>
            <w:hideMark/>
          </w:tcPr>
          <w:p w14:paraId="06A688D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3DDC0A1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3D7B6BA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6F3C5E10" w14:textId="77777777" w:rsidTr="00D94516">
        <w:trPr>
          <w:trHeight w:val="375"/>
        </w:trPr>
        <w:tc>
          <w:tcPr>
            <w:tcW w:w="965" w:type="dxa"/>
            <w:shd w:val="clear" w:color="auto" w:fill="auto"/>
            <w:noWrap/>
            <w:vAlign w:val="center"/>
            <w:hideMark/>
          </w:tcPr>
          <w:p w14:paraId="6926EE9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3595.3</w:t>
            </w:r>
          </w:p>
        </w:tc>
        <w:tc>
          <w:tcPr>
            <w:tcW w:w="736" w:type="dxa"/>
            <w:shd w:val="clear" w:color="auto" w:fill="auto"/>
            <w:noWrap/>
            <w:vAlign w:val="center"/>
            <w:hideMark/>
          </w:tcPr>
          <w:p w14:paraId="159C315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241E5EB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3C24EA4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6A1F0A31" w14:textId="77777777" w:rsidTr="00D94516">
        <w:trPr>
          <w:trHeight w:val="375"/>
        </w:trPr>
        <w:tc>
          <w:tcPr>
            <w:tcW w:w="965" w:type="dxa"/>
            <w:shd w:val="clear" w:color="auto" w:fill="auto"/>
            <w:noWrap/>
            <w:vAlign w:val="center"/>
            <w:hideMark/>
          </w:tcPr>
          <w:p w14:paraId="79F1757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3600.3</w:t>
            </w:r>
          </w:p>
        </w:tc>
        <w:tc>
          <w:tcPr>
            <w:tcW w:w="736" w:type="dxa"/>
            <w:shd w:val="clear" w:color="auto" w:fill="auto"/>
            <w:noWrap/>
            <w:vAlign w:val="center"/>
            <w:hideMark/>
          </w:tcPr>
          <w:p w14:paraId="3F340E3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4B11AEB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00697E4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5AF446FB" w14:textId="77777777" w:rsidTr="00D94516">
        <w:trPr>
          <w:trHeight w:val="375"/>
        </w:trPr>
        <w:tc>
          <w:tcPr>
            <w:tcW w:w="965" w:type="dxa"/>
            <w:shd w:val="clear" w:color="auto" w:fill="auto"/>
            <w:noWrap/>
            <w:vAlign w:val="center"/>
            <w:hideMark/>
          </w:tcPr>
          <w:p w14:paraId="43D6D8D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3602.9</w:t>
            </w:r>
          </w:p>
        </w:tc>
        <w:tc>
          <w:tcPr>
            <w:tcW w:w="736" w:type="dxa"/>
            <w:shd w:val="clear" w:color="auto" w:fill="auto"/>
            <w:noWrap/>
            <w:vAlign w:val="center"/>
            <w:hideMark/>
          </w:tcPr>
          <w:p w14:paraId="244871B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0A3F3E4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0.085</w:t>
            </w:r>
          </w:p>
        </w:tc>
        <w:tc>
          <w:tcPr>
            <w:tcW w:w="850" w:type="dxa"/>
            <w:shd w:val="clear" w:color="auto" w:fill="auto"/>
            <w:noWrap/>
            <w:vAlign w:val="center"/>
            <w:hideMark/>
          </w:tcPr>
          <w:p w14:paraId="374486C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22A6619D" w14:textId="77777777" w:rsidTr="00D94516">
        <w:trPr>
          <w:trHeight w:val="375"/>
        </w:trPr>
        <w:tc>
          <w:tcPr>
            <w:tcW w:w="965" w:type="dxa"/>
            <w:shd w:val="clear" w:color="auto" w:fill="auto"/>
            <w:noWrap/>
            <w:vAlign w:val="center"/>
            <w:hideMark/>
          </w:tcPr>
          <w:p w14:paraId="6853E33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3605.4</w:t>
            </w:r>
          </w:p>
        </w:tc>
        <w:tc>
          <w:tcPr>
            <w:tcW w:w="736" w:type="dxa"/>
            <w:shd w:val="clear" w:color="auto" w:fill="auto"/>
            <w:noWrap/>
            <w:vAlign w:val="center"/>
            <w:hideMark/>
          </w:tcPr>
          <w:p w14:paraId="7540EBF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56A8DF3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2787DFE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7F4C4D59" w14:textId="77777777" w:rsidTr="00D94516">
        <w:trPr>
          <w:trHeight w:val="375"/>
        </w:trPr>
        <w:tc>
          <w:tcPr>
            <w:tcW w:w="965" w:type="dxa"/>
            <w:shd w:val="clear" w:color="auto" w:fill="auto"/>
            <w:noWrap/>
            <w:vAlign w:val="center"/>
            <w:hideMark/>
          </w:tcPr>
          <w:p w14:paraId="63FB87B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3610.5</w:t>
            </w:r>
          </w:p>
        </w:tc>
        <w:tc>
          <w:tcPr>
            <w:tcW w:w="736" w:type="dxa"/>
            <w:shd w:val="clear" w:color="auto" w:fill="auto"/>
            <w:noWrap/>
            <w:vAlign w:val="center"/>
            <w:hideMark/>
          </w:tcPr>
          <w:p w14:paraId="4391925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42A7721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2CD194F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06CB9EBD" w14:textId="77777777" w:rsidTr="00D94516">
        <w:trPr>
          <w:trHeight w:val="375"/>
        </w:trPr>
        <w:tc>
          <w:tcPr>
            <w:tcW w:w="965" w:type="dxa"/>
            <w:shd w:val="clear" w:color="auto" w:fill="auto"/>
            <w:noWrap/>
            <w:vAlign w:val="center"/>
            <w:hideMark/>
          </w:tcPr>
          <w:p w14:paraId="2D40411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3613.0</w:t>
            </w:r>
          </w:p>
        </w:tc>
        <w:tc>
          <w:tcPr>
            <w:tcW w:w="736" w:type="dxa"/>
            <w:shd w:val="clear" w:color="auto" w:fill="auto"/>
            <w:noWrap/>
            <w:vAlign w:val="center"/>
            <w:hideMark/>
          </w:tcPr>
          <w:p w14:paraId="150D458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39320F4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50812DE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3066266A" w14:textId="77777777" w:rsidTr="00D94516">
        <w:trPr>
          <w:trHeight w:val="375"/>
        </w:trPr>
        <w:tc>
          <w:tcPr>
            <w:tcW w:w="965" w:type="dxa"/>
            <w:shd w:val="clear" w:color="auto" w:fill="auto"/>
            <w:noWrap/>
            <w:vAlign w:val="center"/>
            <w:hideMark/>
          </w:tcPr>
          <w:p w14:paraId="4C9570A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3614.7</w:t>
            </w:r>
          </w:p>
        </w:tc>
        <w:tc>
          <w:tcPr>
            <w:tcW w:w="736" w:type="dxa"/>
            <w:shd w:val="clear" w:color="auto" w:fill="auto"/>
            <w:noWrap/>
            <w:vAlign w:val="center"/>
            <w:hideMark/>
          </w:tcPr>
          <w:p w14:paraId="1C0EC4A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7D9A1CC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1C4F7C7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3D8DD64B" w14:textId="77777777" w:rsidTr="00D94516">
        <w:trPr>
          <w:trHeight w:val="375"/>
        </w:trPr>
        <w:tc>
          <w:tcPr>
            <w:tcW w:w="965" w:type="dxa"/>
            <w:shd w:val="clear" w:color="auto" w:fill="auto"/>
            <w:noWrap/>
            <w:vAlign w:val="center"/>
            <w:hideMark/>
          </w:tcPr>
          <w:p w14:paraId="59DC73C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3617.2</w:t>
            </w:r>
          </w:p>
        </w:tc>
        <w:tc>
          <w:tcPr>
            <w:tcW w:w="736" w:type="dxa"/>
            <w:shd w:val="clear" w:color="auto" w:fill="auto"/>
            <w:noWrap/>
            <w:vAlign w:val="center"/>
            <w:hideMark/>
          </w:tcPr>
          <w:p w14:paraId="795310E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02BD60A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36322A4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4FF89551" w14:textId="77777777" w:rsidTr="00D94516">
        <w:trPr>
          <w:trHeight w:val="375"/>
        </w:trPr>
        <w:tc>
          <w:tcPr>
            <w:tcW w:w="965" w:type="dxa"/>
            <w:shd w:val="clear" w:color="auto" w:fill="auto"/>
            <w:noWrap/>
            <w:vAlign w:val="center"/>
            <w:hideMark/>
          </w:tcPr>
          <w:p w14:paraId="0562D19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3619.7</w:t>
            </w:r>
          </w:p>
        </w:tc>
        <w:tc>
          <w:tcPr>
            <w:tcW w:w="736" w:type="dxa"/>
            <w:shd w:val="clear" w:color="auto" w:fill="auto"/>
            <w:noWrap/>
            <w:vAlign w:val="center"/>
            <w:hideMark/>
          </w:tcPr>
          <w:p w14:paraId="3B0E64B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323BA84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35B3DB8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46FCE613" w14:textId="77777777" w:rsidTr="00D94516">
        <w:trPr>
          <w:trHeight w:val="375"/>
        </w:trPr>
        <w:tc>
          <w:tcPr>
            <w:tcW w:w="965" w:type="dxa"/>
            <w:shd w:val="clear" w:color="auto" w:fill="auto"/>
            <w:noWrap/>
            <w:vAlign w:val="center"/>
            <w:hideMark/>
          </w:tcPr>
          <w:p w14:paraId="0E8519C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3622.2</w:t>
            </w:r>
          </w:p>
        </w:tc>
        <w:tc>
          <w:tcPr>
            <w:tcW w:w="736" w:type="dxa"/>
            <w:shd w:val="clear" w:color="auto" w:fill="auto"/>
            <w:noWrap/>
            <w:vAlign w:val="center"/>
            <w:hideMark/>
          </w:tcPr>
          <w:p w14:paraId="233A702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13ECB2D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0.085</w:t>
            </w:r>
          </w:p>
        </w:tc>
        <w:tc>
          <w:tcPr>
            <w:tcW w:w="850" w:type="dxa"/>
            <w:shd w:val="clear" w:color="auto" w:fill="auto"/>
            <w:noWrap/>
            <w:vAlign w:val="center"/>
            <w:hideMark/>
          </w:tcPr>
          <w:p w14:paraId="7A9526C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6EAC3AA7" w14:textId="77777777" w:rsidTr="00D94516">
        <w:trPr>
          <w:trHeight w:val="375"/>
        </w:trPr>
        <w:tc>
          <w:tcPr>
            <w:tcW w:w="965" w:type="dxa"/>
            <w:shd w:val="clear" w:color="auto" w:fill="auto"/>
            <w:noWrap/>
            <w:vAlign w:val="center"/>
            <w:hideMark/>
          </w:tcPr>
          <w:p w14:paraId="6F133BA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3624.8</w:t>
            </w:r>
          </w:p>
        </w:tc>
        <w:tc>
          <w:tcPr>
            <w:tcW w:w="736" w:type="dxa"/>
            <w:shd w:val="clear" w:color="auto" w:fill="auto"/>
            <w:noWrap/>
            <w:vAlign w:val="center"/>
            <w:hideMark/>
          </w:tcPr>
          <w:p w14:paraId="4FE4137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7BCC87A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707C614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281C3818" w14:textId="77777777" w:rsidTr="00D94516">
        <w:trPr>
          <w:trHeight w:val="375"/>
        </w:trPr>
        <w:tc>
          <w:tcPr>
            <w:tcW w:w="965" w:type="dxa"/>
            <w:shd w:val="clear" w:color="auto" w:fill="auto"/>
            <w:noWrap/>
            <w:vAlign w:val="center"/>
            <w:hideMark/>
          </w:tcPr>
          <w:p w14:paraId="6053077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3629.8</w:t>
            </w:r>
          </w:p>
        </w:tc>
        <w:tc>
          <w:tcPr>
            <w:tcW w:w="736" w:type="dxa"/>
            <w:shd w:val="clear" w:color="auto" w:fill="auto"/>
            <w:noWrap/>
            <w:vAlign w:val="center"/>
            <w:hideMark/>
          </w:tcPr>
          <w:p w14:paraId="6C5312C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4A03A03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0825AAF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7CA2D93E" w14:textId="77777777" w:rsidTr="00D94516">
        <w:trPr>
          <w:trHeight w:val="375"/>
        </w:trPr>
        <w:tc>
          <w:tcPr>
            <w:tcW w:w="965" w:type="dxa"/>
            <w:shd w:val="clear" w:color="auto" w:fill="auto"/>
            <w:noWrap/>
            <w:vAlign w:val="center"/>
            <w:hideMark/>
          </w:tcPr>
          <w:p w14:paraId="5DA0C84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3632.3</w:t>
            </w:r>
          </w:p>
        </w:tc>
        <w:tc>
          <w:tcPr>
            <w:tcW w:w="736" w:type="dxa"/>
            <w:shd w:val="clear" w:color="auto" w:fill="auto"/>
            <w:noWrap/>
            <w:vAlign w:val="center"/>
            <w:hideMark/>
          </w:tcPr>
          <w:p w14:paraId="7C31657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0E0FC16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0D7C826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1EEA3E99" w14:textId="77777777" w:rsidTr="00D94516">
        <w:trPr>
          <w:trHeight w:val="375"/>
        </w:trPr>
        <w:tc>
          <w:tcPr>
            <w:tcW w:w="965" w:type="dxa"/>
            <w:shd w:val="clear" w:color="auto" w:fill="auto"/>
            <w:noWrap/>
            <w:vAlign w:val="center"/>
            <w:hideMark/>
          </w:tcPr>
          <w:p w14:paraId="0E75121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3634.0</w:t>
            </w:r>
          </w:p>
        </w:tc>
        <w:tc>
          <w:tcPr>
            <w:tcW w:w="736" w:type="dxa"/>
            <w:shd w:val="clear" w:color="auto" w:fill="auto"/>
            <w:noWrap/>
            <w:vAlign w:val="center"/>
            <w:hideMark/>
          </w:tcPr>
          <w:p w14:paraId="3C43CBD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0FF05FB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13938F3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74BCC9EB" w14:textId="77777777" w:rsidTr="00D94516">
        <w:trPr>
          <w:trHeight w:val="375"/>
        </w:trPr>
        <w:tc>
          <w:tcPr>
            <w:tcW w:w="965" w:type="dxa"/>
            <w:shd w:val="clear" w:color="auto" w:fill="auto"/>
            <w:noWrap/>
            <w:vAlign w:val="center"/>
            <w:hideMark/>
          </w:tcPr>
          <w:p w14:paraId="1B70329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3636.6</w:t>
            </w:r>
          </w:p>
        </w:tc>
        <w:tc>
          <w:tcPr>
            <w:tcW w:w="736" w:type="dxa"/>
            <w:shd w:val="clear" w:color="auto" w:fill="auto"/>
            <w:noWrap/>
            <w:vAlign w:val="center"/>
            <w:hideMark/>
          </w:tcPr>
          <w:p w14:paraId="3A51E83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7345FDC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5F26F61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2495766F" w14:textId="77777777" w:rsidTr="00D94516">
        <w:trPr>
          <w:trHeight w:val="375"/>
        </w:trPr>
        <w:tc>
          <w:tcPr>
            <w:tcW w:w="965" w:type="dxa"/>
            <w:shd w:val="clear" w:color="auto" w:fill="auto"/>
            <w:noWrap/>
            <w:vAlign w:val="center"/>
            <w:hideMark/>
          </w:tcPr>
          <w:p w14:paraId="099B213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3639.1</w:t>
            </w:r>
          </w:p>
        </w:tc>
        <w:tc>
          <w:tcPr>
            <w:tcW w:w="736" w:type="dxa"/>
            <w:shd w:val="clear" w:color="auto" w:fill="auto"/>
            <w:noWrap/>
            <w:vAlign w:val="center"/>
            <w:hideMark/>
          </w:tcPr>
          <w:p w14:paraId="1F56746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52BD68F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476FBC3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5ECD5265" w14:textId="77777777" w:rsidTr="00D94516">
        <w:trPr>
          <w:trHeight w:val="375"/>
        </w:trPr>
        <w:tc>
          <w:tcPr>
            <w:tcW w:w="965" w:type="dxa"/>
            <w:shd w:val="clear" w:color="auto" w:fill="auto"/>
            <w:noWrap/>
            <w:vAlign w:val="center"/>
            <w:hideMark/>
          </w:tcPr>
          <w:p w14:paraId="14ED46F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3641.6</w:t>
            </w:r>
          </w:p>
        </w:tc>
        <w:tc>
          <w:tcPr>
            <w:tcW w:w="736" w:type="dxa"/>
            <w:shd w:val="clear" w:color="auto" w:fill="auto"/>
            <w:noWrap/>
            <w:vAlign w:val="center"/>
            <w:hideMark/>
          </w:tcPr>
          <w:p w14:paraId="6DC8F00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50AD75D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0.085</w:t>
            </w:r>
          </w:p>
        </w:tc>
        <w:tc>
          <w:tcPr>
            <w:tcW w:w="850" w:type="dxa"/>
            <w:shd w:val="clear" w:color="auto" w:fill="auto"/>
            <w:noWrap/>
            <w:vAlign w:val="center"/>
            <w:hideMark/>
          </w:tcPr>
          <w:p w14:paraId="298E9A9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4C2291A2" w14:textId="77777777" w:rsidTr="00D94516">
        <w:trPr>
          <w:trHeight w:val="375"/>
        </w:trPr>
        <w:tc>
          <w:tcPr>
            <w:tcW w:w="965" w:type="dxa"/>
            <w:shd w:val="clear" w:color="auto" w:fill="auto"/>
            <w:noWrap/>
            <w:vAlign w:val="center"/>
            <w:hideMark/>
          </w:tcPr>
          <w:p w14:paraId="05DEC7B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3644.1</w:t>
            </w:r>
          </w:p>
        </w:tc>
        <w:tc>
          <w:tcPr>
            <w:tcW w:w="736" w:type="dxa"/>
            <w:shd w:val="clear" w:color="auto" w:fill="auto"/>
            <w:noWrap/>
            <w:vAlign w:val="center"/>
            <w:hideMark/>
          </w:tcPr>
          <w:p w14:paraId="4EA11F0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162F73E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357E5F8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455ACCB0" w14:textId="77777777" w:rsidTr="00D94516">
        <w:trPr>
          <w:trHeight w:val="375"/>
        </w:trPr>
        <w:tc>
          <w:tcPr>
            <w:tcW w:w="965" w:type="dxa"/>
            <w:shd w:val="clear" w:color="auto" w:fill="auto"/>
            <w:noWrap/>
            <w:vAlign w:val="center"/>
            <w:hideMark/>
          </w:tcPr>
          <w:p w14:paraId="6539CF6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3649.2</w:t>
            </w:r>
          </w:p>
        </w:tc>
        <w:tc>
          <w:tcPr>
            <w:tcW w:w="736" w:type="dxa"/>
            <w:shd w:val="clear" w:color="auto" w:fill="auto"/>
            <w:noWrap/>
            <w:vAlign w:val="center"/>
            <w:hideMark/>
          </w:tcPr>
          <w:p w14:paraId="75D6EDF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51753D5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19BEBCB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2A961AFC" w14:textId="77777777" w:rsidTr="00D94516">
        <w:trPr>
          <w:trHeight w:val="375"/>
        </w:trPr>
        <w:tc>
          <w:tcPr>
            <w:tcW w:w="965" w:type="dxa"/>
            <w:shd w:val="clear" w:color="auto" w:fill="auto"/>
            <w:noWrap/>
            <w:vAlign w:val="center"/>
            <w:hideMark/>
          </w:tcPr>
          <w:p w14:paraId="476B60B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3651.7</w:t>
            </w:r>
          </w:p>
        </w:tc>
        <w:tc>
          <w:tcPr>
            <w:tcW w:w="736" w:type="dxa"/>
            <w:shd w:val="clear" w:color="auto" w:fill="auto"/>
            <w:noWrap/>
            <w:vAlign w:val="center"/>
            <w:hideMark/>
          </w:tcPr>
          <w:p w14:paraId="7D6A321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6E10352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7ED41E2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59B8D6AF" w14:textId="77777777" w:rsidTr="00D94516">
        <w:trPr>
          <w:trHeight w:val="375"/>
        </w:trPr>
        <w:tc>
          <w:tcPr>
            <w:tcW w:w="965" w:type="dxa"/>
            <w:shd w:val="clear" w:color="auto" w:fill="auto"/>
            <w:noWrap/>
            <w:vAlign w:val="center"/>
            <w:hideMark/>
          </w:tcPr>
          <w:p w14:paraId="5B95F46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3653.4</w:t>
            </w:r>
          </w:p>
        </w:tc>
        <w:tc>
          <w:tcPr>
            <w:tcW w:w="736" w:type="dxa"/>
            <w:shd w:val="clear" w:color="auto" w:fill="auto"/>
            <w:noWrap/>
            <w:vAlign w:val="center"/>
            <w:hideMark/>
          </w:tcPr>
          <w:p w14:paraId="22CE493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5EDACFF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0B69178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50F014DE" w14:textId="77777777" w:rsidTr="00D94516">
        <w:trPr>
          <w:trHeight w:val="375"/>
        </w:trPr>
        <w:tc>
          <w:tcPr>
            <w:tcW w:w="965" w:type="dxa"/>
            <w:shd w:val="clear" w:color="auto" w:fill="auto"/>
            <w:noWrap/>
            <w:vAlign w:val="center"/>
            <w:hideMark/>
          </w:tcPr>
          <w:p w14:paraId="2310D15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3655.9</w:t>
            </w:r>
          </w:p>
        </w:tc>
        <w:tc>
          <w:tcPr>
            <w:tcW w:w="736" w:type="dxa"/>
            <w:shd w:val="clear" w:color="auto" w:fill="auto"/>
            <w:noWrap/>
            <w:vAlign w:val="center"/>
            <w:hideMark/>
          </w:tcPr>
          <w:p w14:paraId="573BC14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2A73D13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382DD27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4EDDB8F5" w14:textId="77777777" w:rsidTr="00D94516">
        <w:trPr>
          <w:trHeight w:val="375"/>
        </w:trPr>
        <w:tc>
          <w:tcPr>
            <w:tcW w:w="965" w:type="dxa"/>
            <w:shd w:val="clear" w:color="auto" w:fill="auto"/>
            <w:noWrap/>
            <w:vAlign w:val="center"/>
            <w:hideMark/>
          </w:tcPr>
          <w:p w14:paraId="255D693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3658.5</w:t>
            </w:r>
          </w:p>
        </w:tc>
        <w:tc>
          <w:tcPr>
            <w:tcW w:w="736" w:type="dxa"/>
            <w:shd w:val="clear" w:color="auto" w:fill="auto"/>
            <w:noWrap/>
            <w:vAlign w:val="center"/>
            <w:hideMark/>
          </w:tcPr>
          <w:p w14:paraId="0B9ADB7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4EE1642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37CD024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6896867F" w14:textId="77777777" w:rsidTr="00D94516">
        <w:trPr>
          <w:trHeight w:val="375"/>
        </w:trPr>
        <w:tc>
          <w:tcPr>
            <w:tcW w:w="965" w:type="dxa"/>
            <w:shd w:val="clear" w:color="auto" w:fill="auto"/>
            <w:noWrap/>
            <w:vAlign w:val="center"/>
            <w:hideMark/>
          </w:tcPr>
          <w:p w14:paraId="2B0D744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3661.0</w:t>
            </w:r>
          </w:p>
        </w:tc>
        <w:tc>
          <w:tcPr>
            <w:tcW w:w="736" w:type="dxa"/>
            <w:shd w:val="clear" w:color="auto" w:fill="auto"/>
            <w:noWrap/>
            <w:vAlign w:val="center"/>
            <w:hideMark/>
          </w:tcPr>
          <w:p w14:paraId="3E33C45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63009FB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0.085</w:t>
            </w:r>
          </w:p>
        </w:tc>
        <w:tc>
          <w:tcPr>
            <w:tcW w:w="850" w:type="dxa"/>
            <w:shd w:val="clear" w:color="auto" w:fill="auto"/>
            <w:noWrap/>
            <w:vAlign w:val="center"/>
            <w:hideMark/>
          </w:tcPr>
          <w:p w14:paraId="29FCF6D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301FAE89" w14:textId="77777777" w:rsidTr="00D94516">
        <w:trPr>
          <w:trHeight w:val="375"/>
        </w:trPr>
        <w:tc>
          <w:tcPr>
            <w:tcW w:w="965" w:type="dxa"/>
            <w:shd w:val="clear" w:color="auto" w:fill="auto"/>
            <w:noWrap/>
            <w:vAlign w:val="center"/>
            <w:hideMark/>
          </w:tcPr>
          <w:p w14:paraId="71B2A1A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lastRenderedPageBreak/>
              <w:t>3663.5</w:t>
            </w:r>
          </w:p>
        </w:tc>
        <w:tc>
          <w:tcPr>
            <w:tcW w:w="736" w:type="dxa"/>
            <w:shd w:val="clear" w:color="auto" w:fill="auto"/>
            <w:noWrap/>
            <w:vAlign w:val="center"/>
            <w:hideMark/>
          </w:tcPr>
          <w:p w14:paraId="6CF09CF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65C2C88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7C930B2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3A1F5AAF" w14:textId="77777777" w:rsidTr="00D94516">
        <w:trPr>
          <w:trHeight w:val="375"/>
        </w:trPr>
        <w:tc>
          <w:tcPr>
            <w:tcW w:w="965" w:type="dxa"/>
            <w:shd w:val="clear" w:color="auto" w:fill="auto"/>
            <w:noWrap/>
            <w:vAlign w:val="center"/>
            <w:hideMark/>
          </w:tcPr>
          <w:p w14:paraId="4A778FD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3668.6</w:t>
            </w:r>
          </w:p>
        </w:tc>
        <w:tc>
          <w:tcPr>
            <w:tcW w:w="736" w:type="dxa"/>
            <w:shd w:val="clear" w:color="auto" w:fill="auto"/>
            <w:noWrap/>
            <w:vAlign w:val="center"/>
            <w:hideMark/>
          </w:tcPr>
          <w:p w14:paraId="67D51AC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7571BDB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27887C9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6FF0EA67" w14:textId="77777777" w:rsidTr="00D94516">
        <w:trPr>
          <w:trHeight w:val="375"/>
        </w:trPr>
        <w:tc>
          <w:tcPr>
            <w:tcW w:w="965" w:type="dxa"/>
            <w:shd w:val="clear" w:color="auto" w:fill="auto"/>
            <w:noWrap/>
            <w:vAlign w:val="center"/>
            <w:hideMark/>
          </w:tcPr>
          <w:p w14:paraId="5FE6B22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3671.1</w:t>
            </w:r>
          </w:p>
        </w:tc>
        <w:tc>
          <w:tcPr>
            <w:tcW w:w="736" w:type="dxa"/>
            <w:shd w:val="clear" w:color="auto" w:fill="auto"/>
            <w:noWrap/>
            <w:vAlign w:val="center"/>
            <w:hideMark/>
          </w:tcPr>
          <w:p w14:paraId="304D866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292A813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5EAB628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2FB5CA76" w14:textId="77777777" w:rsidTr="00D94516">
        <w:trPr>
          <w:trHeight w:val="375"/>
        </w:trPr>
        <w:tc>
          <w:tcPr>
            <w:tcW w:w="965" w:type="dxa"/>
            <w:shd w:val="clear" w:color="auto" w:fill="auto"/>
            <w:noWrap/>
            <w:vAlign w:val="center"/>
            <w:hideMark/>
          </w:tcPr>
          <w:p w14:paraId="085D653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3672.8</w:t>
            </w:r>
          </w:p>
        </w:tc>
        <w:tc>
          <w:tcPr>
            <w:tcW w:w="736" w:type="dxa"/>
            <w:shd w:val="clear" w:color="auto" w:fill="auto"/>
            <w:noWrap/>
            <w:vAlign w:val="center"/>
            <w:hideMark/>
          </w:tcPr>
          <w:p w14:paraId="01FF87F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43105BB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659C13F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58092C5C" w14:textId="77777777" w:rsidTr="00D94516">
        <w:trPr>
          <w:trHeight w:val="375"/>
        </w:trPr>
        <w:tc>
          <w:tcPr>
            <w:tcW w:w="965" w:type="dxa"/>
            <w:shd w:val="clear" w:color="auto" w:fill="auto"/>
            <w:noWrap/>
            <w:vAlign w:val="center"/>
            <w:hideMark/>
          </w:tcPr>
          <w:p w14:paraId="6C24D66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3675.3</w:t>
            </w:r>
          </w:p>
        </w:tc>
        <w:tc>
          <w:tcPr>
            <w:tcW w:w="736" w:type="dxa"/>
            <w:shd w:val="clear" w:color="auto" w:fill="auto"/>
            <w:noWrap/>
            <w:vAlign w:val="center"/>
            <w:hideMark/>
          </w:tcPr>
          <w:p w14:paraId="5C41F67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69995DB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3BAC320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15B00909" w14:textId="77777777" w:rsidTr="00D94516">
        <w:trPr>
          <w:trHeight w:val="375"/>
        </w:trPr>
        <w:tc>
          <w:tcPr>
            <w:tcW w:w="965" w:type="dxa"/>
            <w:shd w:val="clear" w:color="auto" w:fill="auto"/>
            <w:noWrap/>
            <w:vAlign w:val="center"/>
            <w:hideMark/>
          </w:tcPr>
          <w:p w14:paraId="72F7A72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3677.8</w:t>
            </w:r>
          </w:p>
        </w:tc>
        <w:tc>
          <w:tcPr>
            <w:tcW w:w="736" w:type="dxa"/>
            <w:shd w:val="clear" w:color="auto" w:fill="auto"/>
            <w:noWrap/>
            <w:vAlign w:val="center"/>
            <w:hideMark/>
          </w:tcPr>
          <w:p w14:paraId="21D3716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47B37E1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4BF8751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0CEE6B3C" w14:textId="77777777" w:rsidTr="00D94516">
        <w:trPr>
          <w:trHeight w:val="375"/>
        </w:trPr>
        <w:tc>
          <w:tcPr>
            <w:tcW w:w="965" w:type="dxa"/>
            <w:shd w:val="clear" w:color="auto" w:fill="auto"/>
            <w:noWrap/>
            <w:vAlign w:val="center"/>
            <w:hideMark/>
          </w:tcPr>
          <w:p w14:paraId="1D575B6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3680.4</w:t>
            </w:r>
          </w:p>
        </w:tc>
        <w:tc>
          <w:tcPr>
            <w:tcW w:w="736" w:type="dxa"/>
            <w:shd w:val="clear" w:color="auto" w:fill="auto"/>
            <w:noWrap/>
            <w:vAlign w:val="center"/>
            <w:hideMark/>
          </w:tcPr>
          <w:p w14:paraId="3B5AAD6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20BA1AB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0.085</w:t>
            </w:r>
          </w:p>
        </w:tc>
        <w:tc>
          <w:tcPr>
            <w:tcW w:w="850" w:type="dxa"/>
            <w:shd w:val="clear" w:color="auto" w:fill="auto"/>
            <w:noWrap/>
            <w:vAlign w:val="center"/>
            <w:hideMark/>
          </w:tcPr>
          <w:p w14:paraId="1EA0767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4581B044" w14:textId="77777777" w:rsidTr="00D94516">
        <w:trPr>
          <w:trHeight w:val="375"/>
        </w:trPr>
        <w:tc>
          <w:tcPr>
            <w:tcW w:w="965" w:type="dxa"/>
            <w:shd w:val="clear" w:color="auto" w:fill="auto"/>
            <w:noWrap/>
            <w:vAlign w:val="center"/>
            <w:hideMark/>
          </w:tcPr>
          <w:p w14:paraId="31949DC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3682.9</w:t>
            </w:r>
          </w:p>
        </w:tc>
        <w:tc>
          <w:tcPr>
            <w:tcW w:w="736" w:type="dxa"/>
            <w:shd w:val="clear" w:color="auto" w:fill="auto"/>
            <w:noWrap/>
            <w:vAlign w:val="center"/>
            <w:hideMark/>
          </w:tcPr>
          <w:p w14:paraId="2D7507D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7DB9F62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6225217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4D601C6E" w14:textId="77777777" w:rsidTr="00D94516">
        <w:trPr>
          <w:trHeight w:val="375"/>
        </w:trPr>
        <w:tc>
          <w:tcPr>
            <w:tcW w:w="965" w:type="dxa"/>
            <w:shd w:val="clear" w:color="auto" w:fill="auto"/>
            <w:noWrap/>
            <w:vAlign w:val="center"/>
            <w:hideMark/>
          </w:tcPr>
          <w:p w14:paraId="1B53F8F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3687.9</w:t>
            </w:r>
          </w:p>
        </w:tc>
        <w:tc>
          <w:tcPr>
            <w:tcW w:w="736" w:type="dxa"/>
            <w:shd w:val="clear" w:color="auto" w:fill="auto"/>
            <w:noWrap/>
            <w:vAlign w:val="center"/>
            <w:hideMark/>
          </w:tcPr>
          <w:p w14:paraId="7F831AE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63AB334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39DC240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11136C91" w14:textId="77777777" w:rsidTr="00D94516">
        <w:trPr>
          <w:trHeight w:val="375"/>
        </w:trPr>
        <w:tc>
          <w:tcPr>
            <w:tcW w:w="965" w:type="dxa"/>
            <w:shd w:val="clear" w:color="auto" w:fill="auto"/>
            <w:noWrap/>
            <w:vAlign w:val="center"/>
            <w:hideMark/>
          </w:tcPr>
          <w:p w14:paraId="7B2F7EA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3690.5</w:t>
            </w:r>
          </w:p>
        </w:tc>
        <w:tc>
          <w:tcPr>
            <w:tcW w:w="736" w:type="dxa"/>
            <w:shd w:val="clear" w:color="auto" w:fill="auto"/>
            <w:noWrap/>
            <w:vAlign w:val="center"/>
            <w:hideMark/>
          </w:tcPr>
          <w:p w14:paraId="681AAC9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625B706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68F4C41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39E1E1CF" w14:textId="77777777" w:rsidTr="00D94516">
        <w:trPr>
          <w:trHeight w:val="375"/>
        </w:trPr>
        <w:tc>
          <w:tcPr>
            <w:tcW w:w="965" w:type="dxa"/>
            <w:shd w:val="clear" w:color="auto" w:fill="auto"/>
            <w:noWrap/>
            <w:vAlign w:val="center"/>
            <w:hideMark/>
          </w:tcPr>
          <w:p w14:paraId="3138B1B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3692.1</w:t>
            </w:r>
          </w:p>
        </w:tc>
        <w:tc>
          <w:tcPr>
            <w:tcW w:w="736" w:type="dxa"/>
            <w:shd w:val="clear" w:color="auto" w:fill="auto"/>
            <w:noWrap/>
            <w:vAlign w:val="center"/>
            <w:hideMark/>
          </w:tcPr>
          <w:p w14:paraId="6706BEC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08D1B77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7077AAD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1D753DBD" w14:textId="77777777" w:rsidTr="00D94516">
        <w:trPr>
          <w:trHeight w:val="375"/>
        </w:trPr>
        <w:tc>
          <w:tcPr>
            <w:tcW w:w="965" w:type="dxa"/>
            <w:shd w:val="clear" w:color="auto" w:fill="auto"/>
            <w:noWrap/>
            <w:vAlign w:val="center"/>
            <w:hideMark/>
          </w:tcPr>
          <w:p w14:paraId="29A084A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3694.7</w:t>
            </w:r>
          </w:p>
        </w:tc>
        <w:tc>
          <w:tcPr>
            <w:tcW w:w="736" w:type="dxa"/>
            <w:shd w:val="clear" w:color="auto" w:fill="auto"/>
            <w:noWrap/>
            <w:vAlign w:val="center"/>
            <w:hideMark/>
          </w:tcPr>
          <w:p w14:paraId="0E0E25A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4FC764D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2F74588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203D414F" w14:textId="77777777" w:rsidTr="00D94516">
        <w:trPr>
          <w:trHeight w:val="375"/>
        </w:trPr>
        <w:tc>
          <w:tcPr>
            <w:tcW w:w="965" w:type="dxa"/>
            <w:shd w:val="clear" w:color="auto" w:fill="auto"/>
            <w:noWrap/>
            <w:vAlign w:val="center"/>
            <w:hideMark/>
          </w:tcPr>
          <w:p w14:paraId="35CE377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3697.2</w:t>
            </w:r>
          </w:p>
        </w:tc>
        <w:tc>
          <w:tcPr>
            <w:tcW w:w="736" w:type="dxa"/>
            <w:shd w:val="clear" w:color="auto" w:fill="auto"/>
            <w:noWrap/>
            <w:vAlign w:val="center"/>
            <w:hideMark/>
          </w:tcPr>
          <w:p w14:paraId="4332350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7829503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63F745C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603D0C71" w14:textId="77777777" w:rsidTr="00D94516">
        <w:trPr>
          <w:trHeight w:val="375"/>
        </w:trPr>
        <w:tc>
          <w:tcPr>
            <w:tcW w:w="965" w:type="dxa"/>
            <w:shd w:val="clear" w:color="auto" w:fill="auto"/>
            <w:noWrap/>
            <w:vAlign w:val="center"/>
            <w:hideMark/>
          </w:tcPr>
          <w:p w14:paraId="68FF2EE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3699.7</w:t>
            </w:r>
          </w:p>
        </w:tc>
        <w:tc>
          <w:tcPr>
            <w:tcW w:w="736" w:type="dxa"/>
            <w:shd w:val="clear" w:color="auto" w:fill="auto"/>
            <w:noWrap/>
            <w:vAlign w:val="center"/>
            <w:hideMark/>
          </w:tcPr>
          <w:p w14:paraId="20B6CDB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1FFE22F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0.085</w:t>
            </w:r>
          </w:p>
        </w:tc>
        <w:tc>
          <w:tcPr>
            <w:tcW w:w="850" w:type="dxa"/>
            <w:shd w:val="clear" w:color="auto" w:fill="auto"/>
            <w:noWrap/>
            <w:vAlign w:val="center"/>
            <w:hideMark/>
          </w:tcPr>
          <w:p w14:paraId="738F6C5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025A013A" w14:textId="77777777" w:rsidTr="00D94516">
        <w:trPr>
          <w:trHeight w:val="375"/>
        </w:trPr>
        <w:tc>
          <w:tcPr>
            <w:tcW w:w="965" w:type="dxa"/>
            <w:shd w:val="clear" w:color="auto" w:fill="auto"/>
            <w:noWrap/>
            <w:vAlign w:val="center"/>
            <w:hideMark/>
          </w:tcPr>
          <w:p w14:paraId="2113312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3702.2</w:t>
            </w:r>
          </w:p>
        </w:tc>
        <w:tc>
          <w:tcPr>
            <w:tcW w:w="736" w:type="dxa"/>
            <w:shd w:val="clear" w:color="auto" w:fill="auto"/>
            <w:noWrap/>
            <w:vAlign w:val="center"/>
            <w:hideMark/>
          </w:tcPr>
          <w:p w14:paraId="78527B4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0F50ADF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252E756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697F728F" w14:textId="77777777" w:rsidTr="00D94516">
        <w:trPr>
          <w:trHeight w:val="375"/>
        </w:trPr>
        <w:tc>
          <w:tcPr>
            <w:tcW w:w="965" w:type="dxa"/>
            <w:shd w:val="clear" w:color="auto" w:fill="auto"/>
            <w:noWrap/>
            <w:vAlign w:val="center"/>
            <w:hideMark/>
          </w:tcPr>
          <w:p w14:paraId="51EDD2A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3707.3</w:t>
            </w:r>
          </w:p>
        </w:tc>
        <w:tc>
          <w:tcPr>
            <w:tcW w:w="736" w:type="dxa"/>
            <w:shd w:val="clear" w:color="auto" w:fill="auto"/>
            <w:noWrap/>
            <w:vAlign w:val="center"/>
            <w:hideMark/>
          </w:tcPr>
          <w:p w14:paraId="2BB64C0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0B9045E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38D549D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73B371D2" w14:textId="77777777" w:rsidTr="00D94516">
        <w:trPr>
          <w:trHeight w:val="375"/>
        </w:trPr>
        <w:tc>
          <w:tcPr>
            <w:tcW w:w="965" w:type="dxa"/>
            <w:shd w:val="clear" w:color="auto" w:fill="auto"/>
            <w:noWrap/>
            <w:vAlign w:val="center"/>
            <w:hideMark/>
          </w:tcPr>
          <w:p w14:paraId="595AB88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3709.8</w:t>
            </w:r>
          </w:p>
        </w:tc>
        <w:tc>
          <w:tcPr>
            <w:tcW w:w="736" w:type="dxa"/>
            <w:shd w:val="clear" w:color="auto" w:fill="auto"/>
            <w:noWrap/>
            <w:vAlign w:val="center"/>
            <w:hideMark/>
          </w:tcPr>
          <w:p w14:paraId="0866186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4FC380A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1A2AB6C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396AF719" w14:textId="77777777" w:rsidTr="00D94516">
        <w:trPr>
          <w:trHeight w:val="375"/>
        </w:trPr>
        <w:tc>
          <w:tcPr>
            <w:tcW w:w="965" w:type="dxa"/>
            <w:shd w:val="clear" w:color="auto" w:fill="auto"/>
            <w:noWrap/>
            <w:vAlign w:val="center"/>
            <w:hideMark/>
          </w:tcPr>
          <w:p w14:paraId="46226A9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3711.5</w:t>
            </w:r>
          </w:p>
        </w:tc>
        <w:tc>
          <w:tcPr>
            <w:tcW w:w="736" w:type="dxa"/>
            <w:shd w:val="clear" w:color="auto" w:fill="auto"/>
            <w:noWrap/>
            <w:vAlign w:val="center"/>
            <w:hideMark/>
          </w:tcPr>
          <w:p w14:paraId="316012E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4DC0E40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7BF9CE4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0BEA9488" w14:textId="77777777" w:rsidTr="00D94516">
        <w:trPr>
          <w:trHeight w:val="375"/>
        </w:trPr>
        <w:tc>
          <w:tcPr>
            <w:tcW w:w="965" w:type="dxa"/>
            <w:shd w:val="clear" w:color="auto" w:fill="auto"/>
            <w:noWrap/>
            <w:vAlign w:val="center"/>
            <w:hideMark/>
          </w:tcPr>
          <w:p w14:paraId="57963F3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3714.0</w:t>
            </w:r>
          </w:p>
        </w:tc>
        <w:tc>
          <w:tcPr>
            <w:tcW w:w="736" w:type="dxa"/>
            <w:shd w:val="clear" w:color="auto" w:fill="auto"/>
            <w:noWrap/>
            <w:vAlign w:val="center"/>
            <w:hideMark/>
          </w:tcPr>
          <w:p w14:paraId="3A04FA1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6BFB835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2AEAC73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2384FBB3" w14:textId="77777777" w:rsidTr="00D94516">
        <w:trPr>
          <w:trHeight w:val="375"/>
        </w:trPr>
        <w:tc>
          <w:tcPr>
            <w:tcW w:w="965" w:type="dxa"/>
            <w:shd w:val="clear" w:color="auto" w:fill="auto"/>
            <w:noWrap/>
            <w:vAlign w:val="center"/>
            <w:hideMark/>
          </w:tcPr>
          <w:p w14:paraId="4150D45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3716.6</w:t>
            </w:r>
          </w:p>
        </w:tc>
        <w:tc>
          <w:tcPr>
            <w:tcW w:w="736" w:type="dxa"/>
            <w:shd w:val="clear" w:color="auto" w:fill="auto"/>
            <w:noWrap/>
            <w:vAlign w:val="center"/>
            <w:hideMark/>
          </w:tcPr>
          <w:p w14:paraId="54EDCFA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424474F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5748EBA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5534B207" w14:textId="77777777" w:rsidTr="00D94516">
        <w:trPr>
          <w:trHeight w:val="375"/>
        </w:trPr>
        <w:tc>
          <w:tcPr>
            <w:tcW w:w="965" w:type="dxa"/>
            <w:shd w:val="clear" w:color="auto" w:fill="auto"/>
            <w:noWrap/>
            <w:vAlign w:val="center"/>
            <w:hideMark/>
          </w:tcPr>
          <w:p w14:paraId="3FB8C4F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3719.1</w:t>
            </w:r>
          </w:p>
        </w:tc>
        <w:tc>
          <w:tcPr>
            <w:tcW w:w="736" w:type="dxa"/>
            <w:shd w:val="clear" w:color="auto" w:fill="auto"/>
            <w:noWrap/>
            <w:vAlign w:val="center"/>
            <w:hideMark/>
          </w:tcPr>
          <w:p w14:paraId="2E680CE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68C381A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0.085</w:t>
            </w:r>
          </w:p>
        </w:tc>
        <w:tc>
          <w:tcPr>
            <w:tcW w:w="850" w:type="dxa"/>
            <w:shd w:val="clear" w:color="auto" w:fill="auto"/>
            <w:noWrap/>
            <w:vAlign w:val="center"/>
            <w:hideMark/>
          </w:tcPr>
          <w:p w14:paraId="2F5118E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783D1698" w14:textId="77777777" w:rsidTr="00D94516">
        <w:trPr>
          <w:trHeight w:val="375"/>
        </w:trPr>
        <w:tc>
          <w:tcPr>
            <w:tcW w:w="965" w:type="dxa"/>
            <w:shd w:val="clear" w:color="auto" w:fill="auto"/>
            <w:noWrap/>
            <w:vAlign w:val="center"/>
            <w:hideMark/>
          </w:tcPr>
          <w:p w14:paraId="619E902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3721.6</w:t>
            </w:r>
          </w:p>
        </w:tc>
        <w:tc>
          <w:tcPr>
            <w:tcW w:w="736" w:type="dxa"/>
            <w:shd w:val="clear" w:color="auto" w:fill="auto"/>
            <w:noWrap/>
            <w:vAlign w:val="center"/>
            <w:hideMark/>
          </w:tcPr>
          <w:p w14:paraId="1B0D31A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6437062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2DF3ACE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65B3EF4D" w14:textId="77777777" w:rsidTr="00D94516">
        <w:trPr>
          <w:trHeight w:val="375"/>
        </w:trPr>
        <w:tc>
          <w:tcPr>
            <w:tcW w:w="965" w:type="dxa"/>
            <w:shd w:val="clear" w:color="auto" w:fill="auto"/>
            <w:noWrap/>
            <w:vAlign w:val="center"/>
            <w:hideMark/>
          </w:tcPr>
          <w:p w14:paraId="5A98CF0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3726.7</w:t>
            </w:r>
          </w:p>
        </w:tc>
        <w:tc>
          <w:tcPr>
            <w:tcW w:w="736" w:type="dxa"/>
            <w:shd w:val="clear" w:color="auto" w:fill="auto"/>
            <w:noWrap/>
            <w:vAlign w:val="center"/>
            <w:hideMark/>
          </w:tcPr>
          <w:p w14:paraId="334A816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4C541C8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51D7FA8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3ED5FD10" w14:textId="77777777" w:rsidTr="00D94516">
        <w:trPr>
          <w:trHeight w:val="375"/>
        </w:trPr>
        <w:tc>
          <w:tcPr>
            <w:tcW w:w="965" w:type="dxa"/>
            <w:shd w:val="clear" w:color="auto" w:fill="auto"/>
            <w:noWrap/>
            <w:vAlign w:val="center"/>
            <w:hideMark/>
          </w:tcPr>
          <w:p w14:paraId="42F0556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3729.2</w:t>
            </w:r>
          </w:p>
        </w:tc>
        <w:tc>
          <w:tcPr>
            <w:tcW w:w="736" w:type="dxa"/>
            <w:shd w:val="clear" w:color="auto" w:fill="auto"/>
            <w:noWrap/>
            <w:vAlign w:val="center"/>
            <w:hideMark/>
          </w:tcPr>
          <w:p w14:paraId="1908667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724FE99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7EC0A06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71D35192" w14:textId="77777777" w:rsidTr="00D94516">
        <w:trPr>
          <w:trHeight w:val="375"/>
        </w:trPr>
        <w:tc>
          <w:tcPr>
            <w:tcW w:w="965" w:type="dxa"/>
            <w:shd w:val="clear" w:color="auto" w:fill="auto"/>
            <w:noWrap/>
            <w:vAlign w:val="center"/>
            <w:hideMark/>
          </w:tcPr>
          <w:p w14:paraId="325A157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3730.9</w:t>
            </w:r>
          </w:p>
        </w:tc>
        <w:tc>
          <w:tcPr>
            <w:tcW w:w="736" w:type="dxa"/>
            <w:shd w:val="clear" w:color="auto" w:fill="auto"/>
            <w:noWrap/>
            <w:vAlign w:val="center"/>
            <w:hideMark/>
          </w:tcPr>
          <w:p w14:paraId="44F6817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3FD0DEF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4B074AF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62863CA9" w14:textId="77777777" w:rsidTr="00D94516">
        <w:trPr>
          <w:trHeight w:val="375"/>
        </w:trPr>
        <w:tc>
          <w:tcPr>
            <w:tcW w:w="965" w:type="dxa"/>
            <w:shd w:val="clear" w:color="auto" w:fill="auto"/>
            <w:noWrap/>
            <w:vAlign w:val="center"/>
            <w:hideMark/>
          </w:tcPr>
          <w:p w14:paraId="52ED538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3733.4</w:t>
            </w:r>
          </w:p>
        </w:tc>
        <w:tc>
          <w:tcPr>
            <w:tcW w:w="736" w:type="dxa"/>
            <w:shd w:val="clear" w:color="auto" w:fill="auto"/>
            <w:noWrap/>
            <w:vAlign w:val="center"/>
            <w:hideMark/>
          </w:tcPr>
          <w:p w14:paraId="75AB892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50B9DF8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05C1452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04755A9D" w14:textId="77777777" w:rsidTr="00D94516">
        <w:trPr>
          <w:trHeight w:val="375"/>
        </w:trPr>
        <w:tc>
          <w:tcPr>
            <w:tcW w:w="965" w:type="dxa"/>
            <w:shd w:val="clear" w:color="auto" w:fill="auto"/>
            <w:noWrap/>
            <w:vAlign w:val="center"/>
            <w:hideMark/>
          </w:tcPr>
          <w:p w14:paraId="52D1FD4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3735.9</w:t>
            </w:r>
          </w:p>
        </w:tc>
        <w:tc>
          <w:tcPr>
            <w:tcW w:w="736" w:type="dxa"/>
            <w:shd w:val="clear" w:color="auto" w:fill="auto"/>
            <w:noWrap/>
            <w:vAlign w:val="center"/>
            <w:hideMark/>
          </w:tcPr>
          <w:p w14:paraId="5CEE7D7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4450DF1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6D8AE4B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6032A029" w14:textId="77777777" w:rsidTr="00D94516">
        <w:trPr>
          <w:trHeight w:val="375"/>
        </w:trPr>
        <w:tc>
          <w:tcPr>
            <w:tcW w:w="965" w:type="dxa"/>
            <w:shd w:val="clear" w:color="auto" w:fill="auto"/>
            <w:noWrap/>
            <w:vAlign w:val="center"/>
            <w:hideMark/>
          </w:tcPr>
          <w:p w14:paraId="2521DE9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3738.5</w:t>
            </w:r>
          </w:p>
        </w:tc>
        <w:tc>
          <w:tcPr>
            <w:tcW w:w="736" w:type="dxa"/>
            <w:shd w:val="clear" w:color="auto" w:fill="auto"/>
            <w:noWrap/>
            <w:vAlign w:val="center"/>
            <w:hideMark/>
          </w:tcPr>
          <w:p w14:paraId="1F64875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6EA8071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0.085</w:t>
            </w:r>
          </w:p>
        </w:tc>
        <w:tc>
          <w:tcPr>
            <w:tcW w:w="850" w:type="dxa"/>
            <w:shd w:val="clear" w:color="auto" w:fill="auto"/>
            <w:noWrap/>
            <w:vAlign w:val="center"/>
            <w:hideMark/>
          </w:tcPr>
          <w:p w14:paraId="3F23EC7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2E178E07" w14:textId="77777777" w:rsidTr="00D94516">
        <w:trPr>
          <w:trHeight w:val="375"/>
        </w:trPr>
        <w:tc>
          <w:tcPr>
            <w:tcW w:w="965" w:type="dxa"/>
            <w:shd w:val="clear" w:color="auto" w:fill="auto"/>
            <w:noWrap/>
            <w:vAlign w:val="center"/>
            <w:hideMark/>
          </w:tcPr>
          <w:p w14:paraId="1137416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3741.0</w:t>
            </w:r>
          </w:p>
        </w:tc>
        <w:tc>
          <w:tcPr>
            <w:tcW w:w="736" w:type="dxa"/>
            <w:shd w:val="clear" w:color="auto" w:fill="auto"/>
            <w:noWrap/>
            <w:vAlign w:val="center"/>
            <w:hideMark/>
          </w:tcPr>
          <w:p w14:paraId="0FD5C81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1769FDD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583CC32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65E2C696" w14:textId="77777777" w:rsidTr="00D94516">
        <w:trPr>
          <w:trHeight w:val="375"/>
        </w:trPr>
        <w:tc>
          <w:tcPr>
            <w:tcW w:w="965" w:type="dxa"/>
            <w:shd w:val="clear" w:color="auto" w:fill="auto"/>
            <w:noWrap/>
            <w:vAlign w:val="center"/>
            <w:hideMark/>
          </w:tcPr>
          <w:p w14:paraId="58B07AB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3746.0</w:t>
            </w:r>
          </w:p>
        </w:tc>
        <w:tc>
          <w:tcPr>
            <w:tcW w:w="736" w:type="dxa"/>
            <w:shd w:val="clear" w:color="auto" w:fill="auto"/>
            <w:noWrap/>
            <w:vAlign w:val="center"/>
            <w:hideMark/>
          </w:tcPr>
          <w:p w14:paraId="0561501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014B763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4703550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1B1865AD" w14:textId="77777777" w:rsidTr="00D94516">
        <w:trPr>
          <w:trHeight w:val="375"/>
        </w:trPr>
        <w:tc>
          <w:tcPr>
            <w:tcW w:w="965" w:type="dxa"/>
            <w:shd w:val="clear" w:color="auto" w:fill="auto"/>
            <w:noWrap/>
            <w:vAlign w:val="center"/>
            <w:hideMark/>
          </w:tcPr>
          <w:p w14:paraId="47E95F4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3748.6</w:t>
            </w:r>
          </w:p>
        </w:tc>
        <w:tc>
          <w:tcPr>
            <w:tcW w:w="736" w:type="dxa"/>
            <w:shd w:val="clear" w:color="auto" w:fill="auto"/>
            <w:noWrap/>
            <w:vAlign w:val="center"/>
            <w:hideMark/>
          </w:tcPr>
          <w:p w14:paraId="5EF816A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6E890C6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1AADDD8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73040580" w14:textId="77777777" w:rsidTr="00D94516">
        <w:trPr>
          <w:trHeight w:val="375"/>
        </w:trPr>
        <w:tc>
          <w:tcPr>
            <w:tcW w:w="965" w:type="dxa"/>
            <w:shd w:val="clear" w:color="auto" w:fill="auto"/>
            <w:noWrap/>
            <w:vAlign w:val="center"/>
            <w:hideMark/>
          </w:tcPr>
          <w:p w14:paraId="12016B5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3750.3</w:t>
            </w:r>
          </w:p>
        </w:tc>
        <w:tc>
          <w:tcPr>
            <w:tcW w:w="736" w:type="dxa"/>
            <w:shd w:val="clear" w:color="auto" w:fill="auto"/>
            <w:noWrap/>
            <w:vAlign w:val="center"/>
            <w:hideMark/>
          </w:tcPr>
          <w:p w14:paraId="5B7F21F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3746361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1B96609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455E3544" w14:textId="77777777" w:rsidTr="00D94516">
        <w:trPr>
          <w:trHeight w:val="375"/>
        </w:trPr>
        <w:tc>
          <w:tcPr>
            <w:tcW w:w="965" w:type="dxa"/>
            <w:shd w:val="clear" w:color="auto" w:fill="auto"/>
            <w:noWrap/>
            <w:vAlign w:val="center"/>
            <w:hideMark/>
          </w:tcPr>
          <w:p w14:paraId="7C53E36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3752.8</w:t>
            </w:r>
          </w:p>
        </w:tc>
        <w:tc>
          <w:tcPr>
            <w:tcW w:w="736" w:type="dxa"/>
            <w:shd w:val="clear" w:color="auto" w:fill="auto"/>
            <w:noWrap/>
            <w:vAlign w:val="center"/>
            <w:hideMark/>
          </w:tcPr>
          <w:p w14:paraId="3946DF0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6EE6BA7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248CB73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0B91B696" w14:textId="77777777" w:rsidTr="00D94516">
        <w:trPr>
          <w:trHeight w:val="375"/>
        </w:trPr>
        <w:tc>
          <w:tcPr>
            <w:tcW w:w="965" w:type="dxa"/>
            <w:shd w:val="clear" w:color="auto" w:fill="auto"/>
            <w:noWrap/>
            <w:vAlign w:val="center"/>
            <w:hideMark/>
          </w:tcPr>
          <w:p w14:paraId="4A2E3B9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3755.3</w:t>
            </w:r>
          </w:p>
        </w:tc>
        <w:tc>
          <w:tcPr>
            <w:tcW w:w="736" w:type="dxa"/>
            <w:shd w:val="clear" w:color="auto" w:fill="auto"/>
            <w:noWrap/>
            <w:vAlign w:val="center"/>
            <w:hideMark/>
          </w:tcPr>
          <w:p w14:paraId="6AB0A0B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1512614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7D2B921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51BA20CE" w14:textId="77777777" w:rsidTr="00D94516">
        <w:trPr>
          <w:trHeight w:val="375"/>
        </w:trPr>
        <w:tc>
          <w:tcPr>
            <w:tcW w:w="965" w:type="dxa"/>
            <w:shd w:val="clear" w:color="auto" w:fill="auto"/>
            <w:noWrap/>
            <w:vAlign w:val="center"/>
            <w:hideMark/>
          </w:tcPr>
          <w:p w14:paraId="70164DC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3757.8</w:t>
            </w:r>
          </w:p>
        </w:tc>
        <w:tc>
          <w:tcPr>
            <w:tcW w:w="736" w:type="dxa"/>
            <w:shd w:val="clear" w:color="auto" w:fill="auto"/>
            <w:noWrap/>
            <w:vAlign w:val="center"/>
            <w:hideMark/>
          </w:tcPr>
          <w:p w14:paraId="22B237A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2A0E381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0.085</w:t>
            </w:r>
          </w:p>
        </w:tc>
        <w:tc>
          <w:tcPr>
            <w:tcW w:w="850" w:type="dxa"/>
            <w:shd w:val="clear" w:color="auto" w:fill="auto"/>
            <w:noWrap/>
            <w:vAlign w:val="center"/>
            <w:hideMark/>
          </w:tcPr>
          <w:p w14:paraId="7E8BBC0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1522E945" w14:textId="77777777" w:rsidTr="00D94516">
        <w:trPr>
          <w:trHeight w:val="375"/>
        </w:trPr>
        <w:tc>
          <w:tcPr>
            <w:tcW w:w="965" w:type="dxa"/>
            <w:shd w:val="clear" w:color="auto" w:fill="auto"/>
            <w:noWrap/>
            <w:vAlign w:val="center"/>
            <w:hideMark/>
          </w:tcPr>
          <w:p w14:paraId="6C894FD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3760.4</w:t>
            </w:r>
          </w:p>
        </w:tc>
        <w:tc>
          <w:tcPr>
            <w:tcW w:w="736" w:type="dxa"/>
            <w:shd w:val="clear" w:color="auto" w:fill="auto"/>
            <w:noWrap/>
            <w:vAlign w:val="center"/>
            <w:hideMark/>
          </w:tcPr>
          <w:p w14:paraId="6AC885C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29C1169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6F8D272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6D975BDF" w14:textId="77777777" w:rsidTr="00D94516">
        <w:trPr>
          <w:trHeight w:val="375"/>
        </w:trPr>
        <w:tc>
          <w:tcPr>
            <w:tcW w:w="965" w:type="dxa"/>
            <w:shd w:val="clear" w:color="auto" w:fill="auto"/>
            <w:noWrap/>
            <w:vAlign w:val="center"/>
            <w:hideMark/>
          </w:tcPr>
          <w:p w14:paraId="775BAC3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3765.4</w:t>
            </w:r>
          </w:p>
        </w:tc>
        <w:tc>
          <w:tcPr>
            <w:tcW w:w="736" w:type="dxa"/>
            <w:shd w:val="clear" w:color="auto" w:fill="auto"/>
            <w:noWrap/>
            <w:vAlign w:val="center"/>
            <w:hideMark/>
          </w:tcPr>
          <w:p w14:paraId="12EBBED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7905CCF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6E95382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136875DD" w14:textId="77777777" w:rsidTr="00D94516">
        <w:trPr>
          <w:trHeight w:val="375"/>
        </w:trPr>
        <w:tc>
          <w:tcPr>
            <w:tcW w:w="965" w:type="dxa"/>
            <w:shd w:val="clear" w:color="auto" w:fill="auto"/>
            <w:noWrap/>
            <w:vAlign w:val="center"/>
            <w:hideMark/>
          </w:tcPr>
          <w:p w14:paraId="62AC6D0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3767.9</w:t>
            </w:r>
          </w:p>
        </w:tc>
        <w:tc>
          <w:tcPr>
            <w:tcW w:w="736" w:type="dxa"/>
            <w:shd w:val="clear" w:color="auto" w:fill="auto"/>
            <w:noWrap/>
            <w:vAlign w:val="center"/>
            <w:hideMark/>
          </w:tcPr>
          <w:p w14:paraId="0BDF787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171E302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7C2ADCE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5EC6DB9A" w14:textId="77777777" w:rsidTr="00D94516">
        <w:trPr>
          <w:trHeight w:val="375"/>
        </w:trPr>
        <w:tc>
          <w:tcPr>
            <w:tcW w:w="965" w:type="dxa"/>
            <w:shd w:val="clear" w:color="auto" w:fill="auto"/>
            <w:noWrap/>
            <w:vAlign w:val="center"/>
            <w:hideMark/>
          </w:tcPr>
          <w:p w14:paraId="297E55C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3769.6</w:t>
            </w:r>
          </w:p>
        </w:tc>
        <w:tc>
          <w:tcPr>
            <w:tcW w:w="736" w:type="dxa"/>
            <w:shd w:val="clear" w:color="auto" w:fill="auto"/>
            <w:noWrap/>
            <w:vAlign w:val="center"/>
            <w:hideMark/>
          </w:tcPr>
          <w:p w14:paraId="6EACCF5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769B0A9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34F2B99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5B6A3BB5" w14:textId="77777777" w:rsidTr="00D94516">
        <w:trPr>
          <w:trHeight w:val="375"/>
        </w:trPr>
        <w:tc>
          <w:tcPr>
            <w:tcW w:w="965" w:type="dxa"/>
            <w:shd w:val="clear" w:color="auto" w:fill="auto"/>
            <w:noWrap/>
            <w:vAlign w:val="center"/>
            <w:hideMark/>
          </w:tcPr>
          <w:p w14:paraId="0DE3858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3772.1</w:t>
            </w:r>
          </w:p>
        </w:tc>
        <w:tc>
          <w:tcPr>
            <w:tcW w:w="736" w:type="dxa"/>
            <w:shd w:val="clear" w:color="auto" w:fill="auto"/>
            <w:noWrap/>
            <w:vAlign w:val="center"/>
            <w:hideMark/>
          </w:tcPr>
          <w:p w14:paraId="6C874D8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1DB750E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1CA75B6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164A8EC1" w14:textId="77777777" w:rsidTr="00D94516">
        <w:trPr>
          <w:trHeight w:val="375"/>
        </w:trPr>
        <w:tc>
          <w:tcPr>
            <w:tcW w:w="965" w:type="dxa"/>
            <w:shd w:val="clear" w:color="auto" w:fill="auto"/>
            <w:noWrap/>
            <w:vAlign w:val="center"/>
            <w:hideMark/>
          </w:tcPr>
          <w:p w14:paraId="15817EE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3774.7</w:t>
            </w:r>
          </w:p>
        </w:tc>
        <w:tc>
          <w:tcPr>
            <w:tcW w:w="736" w:type="dxa"/>
            <w:shd w:val="clear" w:color="auto" w:fill="auto"/>
            <w:noWrap/>
            <w:vAlign w:val="center"/>
            <w:hideMark/>
          </w:tcPr>
          <w:p w14:paraId="23EEFA5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220727A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078862F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0ACCAC92" w14:textId="77777777" w:rsidTr="00D94516">
        <w:trPr>
          <w:trHeight w:val="375"/>
        </w:trPr>
        <w:tc>
          <w:tcPr>
            <w:tcW w:w="965" w:type="dxa"/>
            <w:shd w:val="clear" w:color="auto" w:fill="auto"/>
            <w:noWrap/>
            <w:vAlign w:val="center"/>
            <w:hideMark/>
          </w:tcPr>
          <w:p w14:paraId="45534BD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3777.2</w:t>
            </w:r>
          </w:p>
        </w:tc>
        <w:tc>
          <w:tcPr>
            <w:tcW w:w="736" w:type="dxa"/>
            <w:shd w:val="clear" w:color="auto" w:fill="auto"/>
            <w:noWrap/>
            <w:vAlign w:val="center"/>
            <w:hideMark/>
          </w:tcPr>
          <w:p w14:paraId="27916D1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1113F4F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0.085</w:t>
            </w:r>
          </w:p>
        </w:tc>
        <w:tc>
          <w:tcPr>
            <w:tcW w:w="850" w:type="dxa"/>
            <w:shd w:val="clear" w:color="auto" w:fill="auto"/>
            <w:noWrap/>
            <w:vAlign w:val="center"/>
            <w:hideMark/>
          </w:tcPr>
          <w:p w14:paraId="45A94BC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274E779C" w14:textId="77777777" w:rsidTr="00D94516">
        <w:trPr>
          <w:trHeight w:val="375"/>
        </w:trPr>
        <w:tc>
          <w:tcPr>
            <w:tcW w:w="965" w:type="dxa"/>
            <w:shd w:val="clear" w:color="auto" w:fill="auto"/>
            <w:noWrap/>
            <w:vAlign w:val="center"/>
            <w:hideMark/>
          </w:tcPr>
          <w:p w14:paraId="6905150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3779.7</w:t>
            </w:r>
          </w:p>
        </w:tc>
        <w:tc>
          <w:tcPr>
            <w:tcW w:w="736" w:type="dxa"/>
            <w:shd w:val="clear" w:color="auto" w:fill="auto"/>
            <w:noWrap/>
            <w:vAlign w:val="center"/>
            <w:hideMark/>
          </w:tcPr>
          <w:p w14:paraId="0303E1D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46FCC9F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6ADC7A5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3B799CAB" w14:textId="77777777" w:rsidTr="00D94516">
        <w:trPr>
          <w:trHeight w:val="375"/>
        </w:trPr>
        <w:tc>
          <w:tcPr>
            <w:tcW w:w="965" w:type="dxa"/>
            <w:shd w:val="clear" w:color="auto" w:fill="auto"/>
            <w:noWrap/>
            <w:vAlign w:val="center"/>
            <w:hideMark/>
          </w:tcPr>
          <w:p w14:paraId="084F560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3784.8</w:t>
            </w:r>
          </w:p>
        </w:tc>
        <w:tc>
          <w:tcPr>
            <w:tcW w:w="736" w:type="dxa"/>
            <w:shd w:val="clear" w:color="auto" w:fill="auto"/>
            <w:noWrap/>
            <w:vAlign w:val="center"/>
            <w:hideMark/>
          </w:tcPr>
          <w:p w14:paraId="66A4AA9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5630CDA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294E4A0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6FF605F7" w14:textId="77777777" w:rsidTr="00D94516">
        <w:trPr>
          <w:trHeight w:val="375"/>
        </w:trPr>
        <w:tc>
          <w:tcPr>
            <w:tcW w:w="965" w:type="dxa"/>
            <w:shd w:val="clear" w:color="auto" w:fill="auto"/>
            <w:noWrap/>
            <w:vAlign w:val="center"/>
            <w:hideMark/>
          </w:tcPr>
          <w:p w14:paraId="437C2E9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3787.3</w:t>
            </w:r>
          </w:p>
        </w:tc>
        <w:tc>
          <w:tcPr>
            <w:tcW w:w="736" w:type="dxa"/>
            <w:shd w:val="clear" w:color="auto" w:fill="auto"/>
            <w:noWrap/>
            <w:vAlign w:val="center"/>
            <w:hideMark/>
          </w:tcPr>
          <w:p w14:paraId="0E13B12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24808A7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724C30B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64A3C767" w14:textId="77777777" w:rsidTr="00D94516">
        <w:trPr>
          <w:trHeight w:val="375"/>
        </w:trPr>
        <w:tc>
          <w:tcPr>
            <w:tcW w:w="965" w:type="dxa"/>
            <w:shd w:val="clear" w:color="auto" w:fill="auto"/>
            <w:noWrap/>
            <w:vAlign w:val="center"/>
            <w:hideMark/>
          </w:tcPr>
          <w:p w14:paraId="4C4FD02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3789.0</w:t>
            </w:r>
          </w:p>
        </w:tc>
        <w:tc>
          <w:tcPr>
            <w:tcW w:w="736" w:type="dxa"/>
            <w:shd w:val="clear" w:color="auto" w:fill="auto"/>
            <w:noWrap/>
            <w:vAlign w:val="center"/>
            <w:hideMark/>
          </w:tcPr>
          <w:p w14:paraId="2CF0AED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2870966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0246793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6C4094E2" w14:textId="77777777" w:rsidTr="00D94516">
        <w:trPr>
          <w:trHeight w:val="375"/>
        </w:trPr>
        <w:tc>
          <w:tcPr>
            <w:tcW w:w="965" w:type="dxa"/>
            <w:shd w:val="clear" w:color="auto" w:fill="auto"/>
            <w:noWrap/>
            <w:vAlign w:val="center"/>
            <w:hideMark/>
          </w:tcPr>
          <w:p w14:paraId="7A25B79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3791.5</w:t>
            </w:r>
          </w:p>
        </w:tc>
        <w:tc>
          <w:tcPr>
            <w:tcW w:w="736" w:type="dxa"/>
            <w:shd w:val="clear" w:color="auto" w:fill="auto"/>
            <w:noWrap/>
            <w:vAlign w:val="center"/>
            <w:hideMark/>
          </w:tcPr>
          <w:p w14:paraId="1402539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384E637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324A6CE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0B25CAA3" w14:textId="77777777" w:rsidTr="00D94516">
        <w:trPr>
          <w:trHeight w:val="375"/>
        </w:trPr>
        <w:tc>
          <w:tcPr>
            <w:tcW w:w="965" w:type="dxa"/>
            <w:shd w:val="clear" w:color="auto" w:fill="auto"/>
            <w:noWrap/>
            <w:vAlign w:val="center"/>
            <w:hideMark/>
          </w:tcPr>
          <w:p w14:paraId="049CA06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3794.0</w:t>
            </w:r>
          </w:p>
        </w:tc>
        <w:tc>
          <w:tcPr>
            <w:tcW w:w="736" w:type="dxa"/>
            <w:shd w:val="clear" w:color="auto" w:fill="auto"/>
            <w:noWrap/>
            <w:vAlign w:val="center"/>
            <w:hideMark/>
          </w:tcPr>
          <w:p w14:paraId="07C37F6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71FAFA9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446C55D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797AFB60" w14:textId="77777777" w:rsidTr="00D94516">
        <w:trPr>
          <w:trHeight w:val="375"/>
        </w:trPr>
        <w:tc>
          <w:tcPr>
            <w:tcW w:w="965" w:type="dxa"/>
            <w:shd w:val="clear" w:color="auto" w:fill="auto"/>
            <w:noWrap/>
            <w:vAlign w:val="center"/>
            <w:hideMark/>
          </w:tcPr>
          <w:p w14:paraId="43DB852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3796.6</w:t>
            </w:r>
          </w:p>
        </w:tc>
        <w:tc>
          <w:tcPr>
            <w:tcW w:w="736" w:type="dxa"/>
            <w:shd w:val="clear" w:color="auto" w:fill="auto"/>
            <w:noWrap/>
            <w:vAlign w:val="center"/>
            <w:hideMark/>
          </w:tcPr>
          <w:p w14:paraId="57906DB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5ACD7D3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0.085</w:t>
            </w:r>
          </w:p>
        </w:tc>
        <w:tc>
          <w:tcPr>
            <w:tcW w:w="850" w:type="dxa"/>
            <w:shd w:val="clear" w:color="auto" w:fill="auto"/>
            <w:noWrap/>
            <w:vAlign w:val="center"/>
            <w:hideMark/>
          </w:tcPr>
          <w:p w14:paraId="184A67C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422C32C1" w14:textId="77777777" w:rsidTr="00D94516">
        <w:trPr>
          <w:trHeight w:val="375"/>
        </w:trPr>
        <w:tc>
          <w:tcPr>
            <w:tcW w:w="965" w:type="dxa"/>
            <w:shd w:val="clear" w:color="auto" w:fill="auto"/>
            <w:noWrap/>
            <w:vAlign w:val="center"/>
            <w:hideMark/>
          </w:tcPr>
          <w:p w14:paraId="7E0A8EC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3799.1</w:t>
            </w:r>
          </w:p>
        </w:tc>
        <w:tc>
          <w:tcPr>
            <w:tcW w:w="736" w:type="dxa"/>
            <w:shd w:val="clear" w:color="auto" w:fill="auto"/>
            <w:noWrap/>
            <w:vAlign w:val="center"/>
            <w:hideMark/>
          </w:tcPr>
          <w:p w14:paraId="761460B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06CEAF5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422936E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7E99B665" w14:textId="77777777" w:rsidTr="00D94516">
        <w:trPr>
          <w:trHeight w:val="375"/>
        </w:trPr>
        <w:tc>
          <w:tcPr>
            <w:tcW w:w="965" w:type="dxa"/>
            <w:shd w:val="clear" w:color="auto" w:fill="auto"/>
            <w:noWrap/>
            <w:vAlign w:val="center"/>
            <w:hideMark/>
          </w:tcPr>
          <w:p w14:paraId="34A3F31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3804.1</w:t>
            </w:r>
          </w:p>
        </w:tc>
        <w:tc>
          <w:tcPr>
            <w:tcW w:w="736" w:type="dxa"/>
            <w:shd w:val="clear" w:color="auto" w:fill="auto"/>
            <w:noWrap/>
            <w:vAlign w:val="center"/>
            <w:hideMark/>
          </w:tcPr>
          <w:p w14:paraId="10B1EFE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154C76D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3178B3E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352EEAC9" w14:textId="77777777" w:rsidTr="00D94516">
        <w:trPr>
          <w:trHeight w:val="375"/>
        </w:trPr>
        <w:tc>
          <w:tcPr>
            <w:tcW w:w="965" w:type="dxa"/>
            <w:shd w:val="clear" w:color="auto" w:fill="auto"/>
            <w:noWrap/>
            <w:vAlign w:val="center"/>
            <w:hideMark/>
          </w:tcPr>
          <w:p w14:paraId="69F743F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3806.7</w:t>
            </w:r>
          </w:p>
        </w:tc>
        <w:tc>
          <w:tcPr>
            <w:tcW w:w="736" w:type="dxa"/>
            <w:shd w:val="clear" w:color="auto" w:fill="auto"/>
            <w:noWrap/>
            <w:vAlign w:val="center"/>
            <w:hideMark/>
          </w:tcPr>
          <w:p w14:paraId="4DF73D8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2101873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52AC406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6B2BBBFB" w14:textId="77777777" w:rsidTr="00D94516">
        <w:trPr>
          <w:trHeight w:val="375"/>
        </w:trPr>
        <w:tc>
          <w:tcPr>
            <w:tcW w:w="965" w:type="dxa"/>
            <w:shd w:val="clear" w:color="auto" w:fill="auto"/>
            <w:noWrap/>
            <w:vAlign w:val="center"/>
            <w:hideMark/>
          </w:tcPr>
          <w:p w14:paraId="63F1EC2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3808.4</w:t>
            </w:r>
          </w:p>
        </w:tc>
        <w:tc>
          <w:tcPr>
            <w:tcW w:w="736" w:type="dxa"/>
            <w:shd w:val="clear" w:color="auto" w:fill="auto"/>
            <w:noWrap/>
            <w:vAlign w:val="center"/>
            <w:hideMark/>
          </w:tcPr>
          <w:p w14:paraId="52FE34F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7D41DD0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62C99A2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23024524" w14:textId="77777777" w:rsidTr="00D94516">
        <w:trPr>
          <w:trHeight w:val="375"/>
        </w:trPr>
        <w:tc>
          <w:tcPr>
            <w:tcW w:w="965" w:type="dxa"/>
            <w:shd w:val="clear" w:color="auto" w:fill="auto"/>
            <w:noWrap/>
            <w:vAlign w:val="center"/>
            <w:hideMark/>
          </w:tcPr>
          <w:p w14:paraId="07D7890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3810.9</w:t>
            </w:r>
          </w:p>
        </w:tc>
        <w:tc>
          <w:tcPr>
            <w:tcW w:w="736" w:type="dxa"/>
            <w:shd w:val="clear" w:color="auto" w:fill="auto"/>
            <w:noWrap/>
            <w:vAlign w:val="center"/>
            <w:hideMark/>
          </w:tcPr>
          <w:p w14:paraId="72B0299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6B39004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04CC0C5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7CE0466E" w14:textId="77777777" w:rsidTr="00D94516">
        <w:trPr>
          <w:trHeight w:val="375"/>
        </w:trPr>
        <w:tc>
          <w:tcPr>
            <w:tcW w:w="965" w:type="dxa"/>
            <w:shd w:val="clear" w:color="auto" w:fill="auto"/>
            <w:noWrap/>
            <w:vAlign w:val="center"/>
            <w:hideMark/>
          </w:tcPr>
          <w:p w14:paraId="2923404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3813.4</w:t>
            </w:r>
          </w:p>
        </w:tc>
        <w:tc>
          <w:tcPr>
            <w:tcW w:w="736" w:type="dxa"/>
            <w:shd w:val="clear" w:color="auto" w:fill="auto"/>
            <w:noWrap/>
            <w:vAlign w:val="center"/>
            <w:hideMark/>
          </w:tcPr>
          <w:p w14:paraId="4864F71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6467583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6BB0E8C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3844F201" w14:textId="77777777" w:rsidTr="00D94516">
        <w:trPr>
          <w:trHeight w:val="375"/>
        </w:trPr>
        <w:tc>
          <w:tcPr>
            <w:tcW w:w="965" w:type="dxa"/>
            <w:shd w:val="clear" w:color="auto" w:fill="auto"/>
            <w:noWrap/>
            <w:vAlign w:val="center"/>
            <w:hideMark/>
          </w:tcPr>
          <w:p w14:paraId="42FAE64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3815.9</w:t>
            </w:r>
          </w:p>
        </w:tc>
        <w:tc>
          <w:tcPr>
            <w:tcW w:w="736" w:type="dxa"/>
            <w:shd w:val="clear" w:color="auto" w:fill="auto"/>
            <w:noWrap/>
            <w:vAlign w:val="center"/>
            <w:hideMark/>
          </w:tcPr>
          <w:p w14:paraId="2E60A5B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4CC2C76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0.085</w:t>
            </w:r>
          </w:p>
        </w:tc>
        <w:tc>
          <w:tcPr>
            <w:tcW w:w="850" w:type="dxa"/>
            <w:shd w:val="clear" w:color="auto" w:fill="auto"/>
            <w:noWrap/>
            <w:vAlign w:val="center"/>
            <w:hideMark/>
          </w:tcPr>
          <w:p w14:paraId="6768BDC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36B3D822" w14:textId="77777777" w:rsidTr="00D94516">
        <w:trPr>
          <w:trHeight w:val="375"/>
        </w:trPr>
        <w:tc>
          <w:tcPr>
            <w:tcW w:w="965" w:type="dxa"/>
            <w:shd w:val="clear" w:color="auto" w:fill="auto"/>
            <w:noWrap/>
            <w:vAlign w:val="center"/>
            <w:hideMark/>
          </w:tcPr>
          <w:p w14:paraId="4804D61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3818.5</w:t>
            </w:r>
          </w:p>
        </w:tc>
        <w:tc>
          <w:tcPr>
            <w:tcW w:w="736" w:type="dxa"/>
            <w:shd w:val="clear" w:color="auto" w:fill="auto"/>
            <w:noWrap/>
            <w:vAlign w:val="center"/>
            <w:hideMark/>
          </w:tcPr>
          <w:p w14:paraId="7C97413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51ADF90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1A36785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7FCD20AE" w14:textId="77777777" w:rsidTr="00D94516">
        <w:trPr>
          <w:trHeight w:val="375"/>
        </w:trPr>
        <w:tc>
          <w:tcPr>
            <w:tcW w:w="965" w:type="dxa"/>
            <w:shd w:val="clear" w:color="auto" w:fill="auto"/>
            <w:noWrap/>
            <w:vAlign w:val="center"/>
            <w:hideMark/>
          </w:tcPr>
          <w:p w14:paraId="2C77561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3823.5</w:t>
            </w:r>
          </w:p>
        </w:tc>
        <w:tc>
          <w:tcPr>
            <w:tcW w:w="736" w:type="dxa"/>
            <w:shd w:val="clear" w:color="auto" w:fill="auto"/>
            <w:noWrap/>
            <w:vAlign w:val="center"/>
            <w:hideMark/>
          </w:tcPr>
          <w:p w14:paraId="792F4E2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26D53FA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5DF7A04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4BE5914F" w14:textId="77777777" w:rsidTr="00D94516">
        <w:trPr>
          <w:trHeight w:val="375"/>
        </w:trPr>
        <w:tc>
          <w:tcPr>
            <w:tcW w:w="965" w:type="dxa"/>
            <w:shd w:val="clear" w:color="auto" w:fill="auto"/>
            <w:noWrap/>
            <w:vAlign w:val="center"/>
            <w:hideMark/>
          </w:tcPr>
          <w:p w14:paraId="7B6B9F5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3826.0</w:t>
            </w:r>
          </w:p>
        </w:tc>
        <w:tc>
          <w:tcPr>
            <w:tcW w:w="736" w:type="dxa"/>
            <w:shd w:val="clear" w:color="auto" w:fill="auto"/>
            <w:noWrap/>
            <w:vAlign w:val="center"/>
            <w:hideMark/>
          </w:tcPr>
          <w:p w14:paraId="6ACC5DE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3D3BB25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3635E02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17B122E7" w14:textId="77777777" w:rsidTr="00D94516">
        <w:trPr>
          <w:trHeight w:val="375"/>
        </w:trPr>
        <w:tc>
          <w:tcPr>
            <w:tcW w:w="965" w:type="dxa"/>
            <w:shd w:val="clear" w:color="auto" w:fill="auto"/>
            <w:noWrap/>
            <w:vAlign w:val="center"/>
            <w:hideMark/>
          </w:tcPr>
          <w:p w14:paraId="41046CA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3827.7</w:t>
            </w:r>
          </w:p>
        </w:tc>
        <w:tc>
          <w:tcPr>
            <w:tcW w:w="736" w:type="dxa"/>
            <w:shd w:val="clear" w:color="auto" w:fill="auto"/>
            <w:noWrap/>
            <w:vAlign w:val="center"/>
            <w:hideMark/>
          </w:tcPr>
          <w:p w14:paraId="61C9EEA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1AD66E2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2F4C284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385F154E" w14:textId="77777777" w:rsidTr="00D94516">
        <w:trPr>
          <w:trHeight w:val="375"/>
        </w:trPr>
        <w:tc>
          <w:tcPr>
            <w:tcW w:w="965" w:type="dxa"/>
            <w:shd w:val="clear" w:color="auto" w:fill="auto"/>
            <w:noWrap/>
            <w:vAlign w:val="center"/>
            <w:hideMark/>
          </w:tcPr>
          <w:p w14:paraId="0194B0D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3830.3</w:t>
            </w:r>
          </w:p>
        </w:tc>
        <w:tc>
          <w:tcPr>
            <w:tcW w:w="736" w:type="dxa"/>
            <w:shd w:val="clear" w:color="auto" w:fill="auto"/>
            <w:noWrap/>
            <w:vAlign w:val="center"/>
            <w:hideMark/>
          </w:tcPr>
          <w:p w14:paraId="4051E9E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2187E23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74FD66D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6F45FAB2" w14:textId="77777777" w:rsidTr="00D94516">
        <w:trPr>
          <w:trHeight w:val="375"/>
        </w:trPr>
        <w:tc>
          <w:tcPr>
            <w:tcW w:w="965" w:type="dxa"/>
            <w:shd w:val="clear" w:color="auto" w:fill="auto"/>
            <w:noWrap/>
            <w:vAlign w:val="center"/>
            <w:hideMark/>
          </w:tcPr>
          <w:p w14:paraId="32C12B0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3832.8</w:t>
            </w:r>
          </w:p>
        </w:tc>
        <w:tc>
          <w:tcPr>
            <w:tcW w:w="736" w:type="dxa"/>
            <w:shd w:val="clear" w:color="auto" w:fill="auto"/>
            <w:noWrap/>
            <w:vAlign w:val="center"/>
            <w:hideMark/>
          </w:tcPr>
          <w:p w14:paraId="379C6F4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0765D86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692C9B1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220A88B3" w14:textId="77777777" w:rsidTr="00D94516">
        <w:trPr>
          <w:trHeight w:val="375"/>
        </w:trPr>
        <w:tc>
          <w:tcPr>
            <w:tcW w:w="965" w:type="dxa"/>
            <w:shd w:val="clear" w:color="auto" w:fill="auto"/>
            <w:noWrap/>
            <w:vAlign w:val="center"/>
            <w:hideMark/>
          </w:tcPr>
          <w:p w14:paraId="6AAF73D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3835.3</w:t>
            </w:r>
          </w:p>
        </w:tc>
        <w:tc>
          <w:tcPr>
            <w:tcW w:w="736" w:type="dxa"/>
            <w:shd w:val="clear" w:color="auto" w:fill="auto"/>
            <w:noWrap/>
            <w:vAlign w:val="center"/>
            <w:hideMark/>
          </w:tcPr>
          <w:p w14:paraId="67FC4F5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557C414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0.085</w:t>
            </w:r>
          </w:p>
        </w:tc>
        <w:tc>
          <w:tcPr>
            <w:tcW w:w="850" w:type="dxa"/>
            <w:shd w:val="clear" w:color="auto" w:fill="auto"/>
            <w:noWrap/>
            <w:vAlign w:val="center"/>
            <w:hideMark/>
          </w:tcPr>
          <w:p w14:paraId="1AE0182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69F6AD30" w14:textId="77777777" w:rsidTr="00D94516">
        <w:trPr>
          <w:trHeight w:val="375"/>
        </w:trPr>
        <w:tc>
          <w:tcPr>
            <w:tcW w:w="965" w:type="dxa"/>
            <w:shd w:val="clear" w:color="auto" w:fill="auto"/>
            <w:noWrap/>
            <w:vAlign w:val="center"/>
            <w:hideMark/>
          </w:tcPr>
          <w:p w14:paraId="092B054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3837.8</w:t>
            </w:r>
          </w:p>
        </w:tc>
        <w:tc>
          <w:tcPr>
            <w:tcW w:w="736" w:type="dxa"/>
            <w:shd w:val="clear" w:color="auto" w:fill="auto"/>
            <w:noWrap/>
            <w:vAlign w:val="center"/>
            <w:hideMark/>
          </w:tcPr>
          <w:p w14:paraId="5276753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257BCBE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194AE9C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13FF3231" w14:textId="77777777" w:rsidTr="00D94516">
        <w:trPr>
          <w:trHeight w:val="375"/>
        </w:trPr>
        <w:tc>
          <w:tcPr>
            <w:tcW w:w="965" w:type="dxa"/>
            <w:shd w:val="clear" w:color="auto" w:fill="auto"/>
            <w:noWrap/>
            <w:vAlign w:val="center"/>
            <w:hideMark/>
          </w:tcPr>
          <w:p w14:paraId="375EF1F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3842.9</w:t>
            </w:r>
          </w:p>
        </w:tc>
        <w:tc>
          <w:tcPr>
            <w:tcW w:w="736" w:type="dxa"/>
            <w:shd w:val="clear" w:color="auto" w:fill="auto"/>
            <w:noWrap/>
            <w:vAlign w:val="center"/>
            <w:hideMark/>
          </w:tcPr>
          <w:p w14:paraId="507651C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662CE59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63717E1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046A1E59" w14:textId="77777777" w:rsidTr="00D94516">
        <w:trPr>
          <w:trHeight w:val="375"/>
        </w:trPr>
        <w:tc>
          <w:tcPr>
            <w:tcW w:w="965" w:type="dxa"/>
            <w:shd w:val="clear" w:color="auto" w:fill="auto"/>
            <w:noWrap/>
            <w:vAlign w:val="center"/>
            <w:hideMark/>
          </w:tcPr>
          <w:p w14:paraId="4035429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3845.4</w:t>
            </w:r>
          </w:p>
        </w:tc>
        <w:tc>
          <w:tcPr>
            <w:tcW w:w="736" w:type="dxa"/>
            <w:shd w:val="clear" w:color="auto" w:fill="auto"/>
            <w:noWrap/>
            <w:vAlign w:val="center"/>
            <w:hideMark/>
          </w:tcPr>
          <w:p w14:paraId="56495F7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57DF6D2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316B821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0B232DDD" w14:textId="77777777" w:rsidTr="00D94516">
        <w:trPr>
          <w:trHeight w:val="375"/>
        </w:trPr>
        <w:tc>
          <w:tcPr>
            <w:tcW w:w="965" w:type="dxa"/>
            <w:shd w:val="clear" w:color="auto" w:fill="auto"/>
            <w:noWrap/>
            <w:vAlign w:val="center"/>
            <w:hideMark/>
          </w:tcPr>
          <w:p w14:paraId="761AF11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3847.1</w:t>
            </w:r>
          </w:p>
        </w:tc>
        <w:tc>
          <w:tcPr>
            <w:tcW w:w="736" w:type="dxa"/>
            <w:shd w:val="clear" w:color="auto" w:fill="auto"/>
            <w:noWrap/>
            <w:vAlign w:val="center"/>
            <w:hideMark/>
          </w:tcPr>
          <w:p w14:paraId="029F87A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3D24B19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43BED5F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1717D209" w14:textId="77777777" w:rsidTr="00D94516">
        <w:trPr>
          <w:trHeight w:val="375"/>
        </w:trPr>
        <w:tc>
          <w:tcPr>
            <w:tcW w:w="965" w:type="dxa"/>
            <w:shd w:val="clear" w:color="auto" w:fill="auto"/>
            <w:noWrap/>
            <w:vAlign w:val="center"/>
            <w:hideMark/>
          </w:tcPr>
          <w:p w14:paraId="5FA3358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3849.6</w:t>
            </w:r>
          </w:p>
        </w:tc>
        <w:tc>
          <w:tcPr>
            <w:tcW w:w="736" w:type="dxa"/>
            <w:shd w:val="clear" w:color="auto" w:fill="auto"/>
            <w:noWrap/>
            <w:vAlign w:val="center"/>
            <w:hideMark/>
          </w:tcPr>
          <w:p w14:paraId="134A39E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219BA73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6B6B869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4815B997" w14:textId="77777777" w:rsidTr="00D94516">
        <w:trPr>
          <w:trHeight w:val="375"/>
        </w:trPr>
        <w:tc>
          <w:tcPr>
            <w:tcW w:w="965" w:type="dxa"/>
            <w:shd w:val="clear" w:color="auto" w:fill="auto"/>
            <w:noWrap/>
            <w:vAlign w:val="center"/>
            <w:hideMark/>
          </w:tcPr>
          <w:p w14:paraId="07E1622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3852.2</w:t>
            </w:r>
          </w:p>
        </w:tc>
        <w:tc>
          <w:tcPr>
            <w:tcW w:w="736" w:type="dxa"/>
            <w:shd w:val="clear" w:color="auto" w:fill="auto"/>
            <w:noWrap/>
            <w:vAlign w:val="center"/>
            <w:hideMark/>
          </w:tcPr>
          <w:p w14:paraId="6C7E9B6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501C8B3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7215C43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68B2405A" w14:textId="77777777" w:rsidTr="00D94516">
        <w:trPr>
          <w:trHeight w:val="375"/>
        </w:trPr>
        <w:tc>
          <w:tcPr>
            <w:tcW w:w="965" w:type="dxa"/>
            <w:shd w:val="clear" w:color="auto" w:fill="auto"/>
            <w:noWrap/>
            <w:vAlign w:val="center"/>
            <w:hideMark/>
          </w:tcPr>
          <w:p w14:paraId="047DAB8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3854.7</w:t>
            </w:r>
          </w:p>
        </w:tc>
        <w:tc>
          <w:tcPr>
            <w:tcW w:w="736" w:type="dxa"/>
            <w:shd w:val="clear" w:color="auto" w:fill="auto"/>
            <w:noWrap/>
            <w:vAlign w:val="center"/>
            <w:hideMark/>
          </w:tcPr>
          <w:p w14:paraId="6429189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17A0BFC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0.085</w:t>
            </w:r>
          </w:p>
        </w:tc>
        <w:tc>
          <w:tcPr>
            <w:tcW w:w="850" w:type="dxa"/>
            <w:shd w:val="clear" w:color="auto" w:fill="auto"/>
            <w:noWrap/>
            <w:vAlign w:val="center"/>
            <w:hideMark/>
          </w:tcPr>
          <w:p w14:paraId="0CE92EB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1BE0140B" w14:textId="77777777" w:rsidTr="00D94516">
        <w:trPr>
          <w:trHeight w:val="375"/>
        </w:trPr>
        <w:tc>
          <w:tcPr>
            <w:tcW w:w="965" w:type="dxa"/>
            <w:shd w:val="clear" w:color="auto" w:fill="auto"/>
            <w:noWrap/>
            <w:vAlign w:val="center"/>
            <w:hideMark/>
          </w:tcPr>
          <w:p w14:paraId="195BB20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3857.2</w:t>
            </w:r>
          </w:p>
        </w:tc>
        <w:tc>
          <w:tcPr>
            <w:tcW w:w="736" w:type="dxa"/>
            <w:shd w:val="clear" w:color="auto" w:fill="auto"/>
            <w:noWrap/>
            <w:vAlign w:val="center"/>
            <w:hideMark/>
          </w:tcPr>
          <w:p w14:paraId="6DC9C7F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7109B15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1BE42EB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6FA1FCD7" w14:textId="77777777" w:rsidTr="00D94516">
        <w:trPr>
          <w:trHeight w:val="375"/>
        </w:trPr>
        <w:tc>
          <w:tcPr>
            <w:tcW w:w="965" w:type="dxa"/>
            <w:shd w:val="clear" w:color="auto" w:fill="auto"/>
            <w:noWrap/>
            <w:vAlign w:val="center"/>
            <w:hideMark/>
          </w:tcPr>
          <w:p w14:paraId="7E6DB85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3862.3</w:t>
            </w:r>
          </w:p>
        </w:tc>
        <w:tc>
          <w:tcPr>
            <w:tcW w:w="736" w:type="dxa"/>
            <w:shd w:val="clear" w:color="auto" w:fill="auto"/>
            <w:noWrap/>
            <w:vAlign w:val="center"/>
            <w:hideMark/>
          </w:tcPr>
          <w:p w14:paraId="5246EE3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062D04B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081A2FA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6A00DC7F" w14:textId="77777777" w:rsidTr="00D94516">
        <w:trPr>
          <w:trHeight w:val="375"/>
        </w:trPr>
        <w:tc>
          <w:tcPr>
            <w:tcW w:w="965" w:type="dxa"/>
            <w:shd w:val="clear" w:color="auto" w:fill="auto"/>
            <w:noWrap/>
            <w:vAlign w:val="center"/>
            <w:hideMark/>
          </w:tcPr>
          <w:p w14:paraId="346DBDA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3864.8</w:t>
            </w:r>
          </w:p>
        </w:tc>
        <w:tc>
          <w:tcPr>
            <w:tcW w:w="736" w:type="dxa"/>
            <w:shd w:val="clear" w:color="auto" w:fill="auto"/>
            <w:noWrap/>
            <w:vAlign w:val="center"/>
            <w:hideMark/>
          </w:tcPr>
          <w:p w14:paraId="7111080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356DF16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55D1BB0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65644CD7" w14:textId="77777777" w:rsidTr="00D94516">
        <w:trPr>
          <w:trHeight w:val="375"/>
        </w:trPr>
        <w:tc>
          <w:tcPr>
            <w:tcW w:w="965" w:type="dxa"/>
            <w:shd w:val="clear" w:color="auto" w:fill="auto"/>
            <w:noWrap/>
            <w:vAlign w:val="center"/>
            <w:hideMark/>
          </w:tcPr>
          <w:p w14:paraId="3E17F5F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3866.5</w:t>
            </w:r>
          </w:p>
        </w:tc>
        <w:tc>
          <w:tcPr>
            <w:tcW w:w="736" w:type="dxa"/>
            <w:shd w:val="clear" w:color="auto" w:fill="auto"/>
            <w:noWrap/>
            <w:vAlign w:val="center"/>
            <w:hideMark/>
          </w:tcPr>
          <w:p w14:paraId="3844BC6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3FFDB9C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03CCDDC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6DC4DD9D" w14:textId="77777777" w:rsidTr="00D94516">
        <w:trPr>
          <w:trHeight w:val="375"/>
        </w:trPr>
        <w:tc>
          <w:tcPr>
            <w:tcW w:w="965" w:type="dxa"/>
            <w:shd w:val="clear" w:color="auto" w:fill="auto"/>
            <w:noWrap/>
            <w:vAlign w:val="center"/>
            <w:hideMark/>
          </w:tcPr>
          <w:p w14:paraId="53E4CD7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lastRenderedPageBreak/>
              <w:t>3869.0</w:t>
            </w:r>
          </w:p>
        </w:tc>
        <w:tc>
          <w:tcPr>
            <w:tcW w:w="736" w:type="dxa"/>
            <w:shd w:val="clear" w:color="auto" w:fill="auto"/>
            <w:noWrap/>
            <w:vAlign w:val="center"/>
            <w:hideMark/>
          </w:tcPr>
          <w:p w14:paraId="0BAC182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6426EDD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447F96B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38B88844" w14:textId="77777777" w:rsidTr="00D94516">
        <w:trPr>
          <w:trHeight w:val="375"/>
        </w:trPr>
        <w:tc>
          <w:tcPr>
            <w:tcW w:w="965" w:type="dxa"/>
            <w:shd w:val="clear" w:color="auto" w:fill="auto"/>
            <w:noWrap/>
            <w:vAlign w:val="center"/>
            <w:hideMark/>
          </w:tcPr>
          <w:p w14:paraId="3476BDA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3871.5</w:t>
            </w:r>
          </w:p>
        </w:tc>
        <w:tc>
          <w:tcPr>
            <w:tcW w:w="736" w:type="dxa"/>
            <w:shd w:val="clear" w:color="auto" w:fill="auto"/>
            <w:noWrap/>
            <w:vAlign w:val="center"/>
            <w:hideMark/>
          </w:tcPr>
          <w:p w14:paraId="4A56A5F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792A60C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69CEAC6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30FA4D57" w14:textId="77777777" w:rsidTr="00D94516">
        <w:trPr>
          <w:trHeight w:val="375"/>
        </w:trPr>
        <w:tc>
          <w:tcPr>
            <w:tcW w:w="965" w:type="dxa"/>
            <w:shd w:val="clear" w:color="auto" w:fill="auto"/>
            <w:noWrap/>
            <w:vAlign w:val="center"/>
            <w:hideMark/>
          </w:tcPr>
          <w:p w14:paraId="1A506FE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3873.2</w:t>
            </w:r>
          </w:p>
        </w:tc>
        <w:tc>
          <w:tcPr>
            <w:tcW w:w="736" w:type="dxa"/>
            <w:shd w:val="clear" w:color="auto" w:fill="auto"/>
            <w:noWrap/>
            <w:vAlign w:val="center"/>
            <w:hideMark/>
          </w:tcPr>
          <w:p w14:paraId="1AE274B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7CA3A0D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2C5E193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7400D88D" w14:textId="77777777" w:rsidTr="00D94516">
        <w:trPr>
          <w:trHeight w:val="375"/>
        </w:trPr>
        <w:tc>
          <w:tcPr>
            <w:tcW w:w="965" w:type="dxa"/>
            <w:shd w:val="clear" w:color="auto" w:fill="auto"/>
            <w:noWrap/>
            <w:vAlign w:val="center"/>
            <w:hideMark/>
          </w:tcPr>
          <w:p w14:paraId="0D75CDD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3878.3</w:t>
            </w:r>
          </w:p>
        </w:tc>
        <w:tc>
          <w:tcPr>
            <w:tcW w:w="736" w:type="dxa"/>
            <w:shd w:val="clear" w:color="auto" w:fill="auto"/>
            <w:noWrap/>
            <w:vAlign w:val="center"/>
            <w:hideMark/>
          </w:tcPr>
          <w:p w14:paraId="7B664C4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1E8A23B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3488827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14FDB826" w14:textId="77777777" w:rsidTr="00D94516">
        <w:trPr>
          <w:trHeight w:val="375"/>
        </w:trPr>
        <w:tc>
          <w:tcPr>
            <w:tcW w:w="965" w:type="dxa"/>
            <w:shd w:val="clear" w:color="auto" w:fill="auto"/>
            <w:noWrap/>
            <w:vAlign w:val="center"/>
            <w:hideMark/>
          </w:tcPr>
          <w:p w14:paraId="5F809F9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3880.8</w:t>
            </w:r>
          </w:p>
        </w:tc>
        <w:tc>
          <w:tcPr>
            <w:tcW w:w="736" w:type="dxa"/>
            <w:shd w:val="clear" w:color="auto" w:fill="auto"/>
            <w:noWrap/>
            <w:vAlign w:val="center"/>
            <w:hideMark/>
          </w:tcPr>
          <w:p w14:paraId="647671B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2EF6475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391C7D3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2E355BAE" w14:textId="77777777" w:rsidTr="00D94516">
        <w:trPr>
          <w:trHeight w:val="375"/>
        </w:trPr>
        <w:tc>
          <w:tcPr>
            <w:tcW w:w="965" w:type="dxa"/>
            <w:shd w:val="clear" w:color="auto" w:fill="auto"/>
            <w:noWrap/>
            <w:vAlign w:val="center"/>
            <w:hideMark/>
          </w:tcPr>
          <w:p w14:paraId="648E509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3882.5</w:t>
            </w:r>
          </w:p>
        </w:tc>
        <w:tc>
          <w:tcPr>
            <w:tcW w:w="736" w:type="dxa"/>
            <w:shd w:val="clear" w:color="auto" w:fill="auto"/>
            <w:noWrap/>
            <w:vAlign w:val="center"/>
            <w:hideMark/>
          </w:tcPr>
          <w:p w14:paraId="42B7637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106F8A3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2215825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7F91137C" w14:textId="77777777" w:rsidTr="00D94516">
        <w:trPr>
          <w:trHeight w:val="375"/>
        </w:trPr>
        <w:tc>
          <w:tcPr>
            <w:tcW w:w="965" w:type="dxa"/>
            <w:shd w:val="clear" w:color="auto" w:fill="auto"/>
            <w:noWrap/>
            <w:vAlign w:val="center"/>
            <w:hideMark/>
          </w:tcPr>
          <w:p w14:paraId="500AFE8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3885.0</w:t>
            </w:r>
          </w:p>
        </w:tc>
        <w:tc>
          <w:tcPr>
            <w:tcW w:w="736" w:type="dxa"/>
            <w:shd w:val="clear" w:color="auto" w:fill="auto"/>
            <w:noWrap/>
            <w:vAlign w:val="center"/>
            <w:hideMark/>
          </w:tcPr>
          <w:p w14:paraId="50D32C2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5050B27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42DBA68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1D5A34CF" w14:textId="77777777" w:rsidTr="00D94516">
        <w:trPr>
          <w:trHeight w:val="375"/>
        </w:trPr>
        <w:tc>
          <w:tcPr>
            <w:tcW w:w="965" w:type="dxa"/>
            <w:shd w:val="clear" w:color="auto" w:fill="auto"/>
            <w:noWrap/>
            <w:vAlign w:val="center"/>
            <w:hideMark/>
          </w:tcPr>
          <w:p w14:paraId="7BA578F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3887.5</w:t>
            </w:r>
          </w:p>
        </w:tc>
        <w:tc>
          <w:tcPr>
            <w:tcW w:w="736" w:type="dxa"/>
            <w:shd w:val="clear" w:color="auto" w:fill="auto"/>
            <w:noWrap/>
            <w:vAlign w:val="center"/>
            <w:hideMark/>
          </w:tcPr>
          <w:p w14:paraId="161DFAB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172707E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4F6629B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50176DBA" w14:textId="77777777" w:rsidTr="00D94516">
        <w:trPr>
          <w:trHeight w:val="375"/>
        </w:trPr>
        <w:tc>
          <w:tcPr>
            <w:tcW w:w="965" w:type="dxa"/>
            <w:shd w:val="clear" w:color="auto" w:fill="auto"/>
            <w:noWrap/>
            <w:vAlign w:val="center"/>
            <w:hideMark/>
          </w:tcPr>
          <w:p w14:paraId="28A8A3F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3889.2</w:t>
            </w:r>
          </w:p>
        </w:tc>
        <w:tc>
          <w:tcPr>
            <w:tcW w:w="736" w:type="dxa"/>
            <w:shd w:val="clear" w:color="auto" w:fill="auto"/>
            <w:noWrap/>
            <w:vAlign w:val="center"/>
            <w:hideMark/>
          </w:tcPr>
          <w:p w14:paraId="68A63DF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4CA4691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5A60D6A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7DF10743" w14:textId="77777777" w:rsidTr="00D94516">
        <w:trPr>
          <w:trHeight w:val="375"/>
        </w:trPr>
        <w:tc>
          <w:tcPr>
            <w:tcW w:w="965" w:type="dxa"/>
            <w:shd w:val="clear" w:color="auto" w:fill="auto"/>
            <w:noWrap/>
            <w:vAlign w:val="center"/>
            <w:hideMark/>
          </w:tcPr>
          <w:p w14:paraId="2DD9671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3894.3</w:t>
            </w:r>
          </w:p>
        </w:tc>
        <w:tc>
          <w:tcPr>
            <w:tcW w:w="736" w:type="dxa"/>
            <w:shd w:val="clear" w:color="auto" w:fill="auto"/>
            <w:noWrap/>
            <w:vAlign w:val="center"/>
            <w:hideMark/>
          </w:tcPr>
          <w:p w14:paraId="0854B42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348EF02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6A9F579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03FDFD91" w14:textId="77777777" w:rsidTr="00D94516">
        <w:trPr>
          <w:trHeight w:val="375"/>
        </w:trPr>
        <w:tc>
          <w:tcPr>
            <w:tcW w:w="965" w:type="dxa"/>
            <w:shd w:val="clear" w:color="auto" w:fill="auto"/>
            <w:noWrap/>
            <w:vAlign w:val="center"/>
            <w:hideMark/>
          </w:tcPr>
          <w:p w14:paraId="22B07E6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3896.8</w:t>
            </w:r>
          </w:p>
        </w:tc>
        <w:tc>
          <w:tcPr>
            <w:tcW w:w="736" w:type="dxa"/>
            <w:shd w:val="clear" w:color="auto" w:fill="auto"/>
            <w:noWrap/>
            <w:vAlign w:val="center"/>
            <w:hideMark/>
          </w:tcPr>
          <w:p w14:paraId="67ED8F4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1F9E858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1F75C47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67C9BE1C" w14:textId="77777777" w:rsidTr="00D94516">
        <w:trPr>
          <w:trHeight w:val="375"/>
        </w:trPr>
        <w:tc>
          <w:tcPr>
            <w:tcW w:w="965" w:type="dxa"/>
            <w:shd w:val="clear" w:color="auto" w:fill="auto"/>
            <w:noWrap/>
            <w:vAlign w:val="center"/>
            <w:hideMark/>
          </w:tcPr>
          <w:p w14:paraId="41F5675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3898.5</w:t>
            </w:r>
          </w:p>
        </w:tc>
        <w:tc>
          <w:tcPr>
            <w:tcW w:w="736" w:type="dxa"/>
            <w:shd w:val="clear" w:color="auto" w:fill="auto"/>
            <w:noWrap/>
            <w:vAlign w:val="center"/>
            <w:hideMark/>
          </w:tcPr>
          <w:p w14:paraId="7E8A28E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15501DE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3D97133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161F5191" w14:textId="77777777" w:rsidTr="00D94516">
        <w:trPr>
          <w:trHeight w:val="375"/>
        </w:trPr>
        <w:tc>
          <w:tcPr>
            <w:tcW w:w="965" w:type="dxa"/>
            <w:shd w:val="clear" w:color="auto" w:fill="auto"/>
            <w:noWrap/>
            <w:vAlign w:val="center"/>
            <w:hideMark/>
          </w:tcPr>
          <w:p w14:paraId="418F25C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3901.0</w:t>
            </w:r>
          </w:p>
        </w:tc>
        <w:tc>
          <w:tcPr>
            <w:tcW w:w="736" w:type="dxa"/>
            <w:shd w:val="clear" w:color="auto" w:fill="auto"/>
            <w:noWrap/>
            <w:vAlign w:val="center"/>
            <w:hideMark/>
          </w:tcPr>
          <w:p w14:paraId="2BA9AC9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27501B5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4736A33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11B7C5A7" w14:textId="77777777" w:rsidTr="00D94516">
        <w:trPr>
          <w:trHeight w:val="375"/>
        </w:trPr>
        <w:tc>
          <w:tcPr>
            <w:tcW w:w="965" w:type="dxa"/>
            <w:shd w:val="clear" w:color="auto" w:fill="auto"/>
            <w:noWrap/>
            <w:vAlign w:val="center"/>
            <w:hideMark/>
          </w:tcPr>
          <w:p w14:paraId="4A88D51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3903.5</w:t>
            </w:r>
          </w:p>
        </w:tc>
        <w:tc>
          <w:tcPr>
            <w:tcW w:w="736" w:type="dxa"/>
            <w:shd w:val="clear" w:color="auto" w:fill="auto"/>
            <w:noWrap/>
            <w:vAlign w:val="center"/>
            <w:hideMark/>
          </w:tcPr>
          <w:p w14:paraId="7E63635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45E5E85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200F9AF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7371CC35" w14:textId="77777777" w:rsidTr="00D94516">
        <w:trPr>
          <w:trHeight w:val="375"/>
        </w:trPr>
        <w:tc>
          <w:tcPr>
            <w:tcW w:w="965" w:type="dxa"/>
            <w:shd w:val="clear" w:color="auto" w:fill="auto"/>
            <w:noWrap/>
            <w:vAlign w:val="center"/>
            <w:hideMark/>
          </w:tcPr>
          <w:p w14:paraId="522650B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3905.2</w:t>
            </w:r>
          </w:p>
        </w:tc>
        <w:tc>
          <w:tcPr>
            <w:tcW w:w="736" w:type="dxa"/>
            <w:shd w:val="clear" w:color="auto" w:fill="auto"/>
            <w:noWrap/>
            <w:vAlign w:val="center"/>
            <w:hideMark/>
          </w:tcPr>
          <w:p w14:paraId="22F2528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455579D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7B2FCA5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3082AA63" w14:textId="77777777" w:rsidTr="00D94516">
        <w:trPr>
          <w:trHeight w:val="375"/>
        </w:trPr>
        <w:tc>
          <w:tcPr>
            <w:tcW w:w="965" w:type="dxa"/>
            <w:shd w:val="clear" w:color="auto" w:fill="auto"/>
            <w:noWrap/>
            <w:vAlign w:val="center"/>
            <w:hideMark/>
          </w:tcPr>
          <w:p w14:paraId="6FB4096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3910.3</w:t>
            </w:r>
          </w:p>
        </w:tc>
        <w:tc>
          <w:tcPr>
            <w:tcW w:w="736" w:type="dxa"/>
            <w:shd w:val="clear" w:color="auto" w:fill="auto"/>
            <w:noWrap/>
            <w:vAlign w:val="center"/>
            <w:hideMark/>
          </w:tcPr>
          <w:p w14:paraId="68D9DA3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0896089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7ED445B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33808718" w14:textId="77777777" w:rsidTr="00D94516">
        <w:trPr>
          <w:trHeight w:val="375"/>
        </w:trPr>
        <w:tc>
          <w:tcPr>
            <w:tcW w:w="965" w:type="dxa"/>
            <w:shd w:val="clear" w:color="auto" w:fill="auto"/>
            <w:noWrap/>
            <w:vAlign w:val="center"/>
            <w:hideMark/>
          </w:tcPr>
          <w:p w14:paraId="1FCF610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3912.8</w:t>
            </w:r>
          </w:p>
        </w:tc>
        <w:tc>
          <w:tcPr>
            <w:tcW w:w="736" w:type="dxa"/>
            <w:shd w:val="clear" w:color="auto" w:fill="auto"/>
            <w:noWrap/>
            <w:vAlign w:val="center"/>
            <w:hideMark/>
          </w:tcPr>
          <w:p w14:paraId="71C9DA7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67CF561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1827374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1919EBCC" w14:textId="77777777" w:rsidTr="00D94516">
        <w:trPr>
          <w:trHeight w:val="375"/>
        </w:trPr>
        <w:tc>
          <w:tcPr>
            <w:tcW w:w="965" w:type="dxa"/>
            <w:shd w:val="clear" w:color="auto" w:fill="auto"/>
            <w:noWrap/>
            <w:vAlign w:val="center"/>
            <w:hideMark/>
          </w:tcPr>
          <w:p w14:paraId="64CB779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3914.5</w:t>
            </w:r>
          </w:p>
        </w:tc>
        <w:tc>
          <w:tcPr>
            <w:tcW w:w="736" w:type="dxa"/>
            <w:shd w:val="clear" w:color="auto" w:fill="auto"/>
            <w:noWrap/>
            <w:vAlign w:val="center"/>
            <w:hideMark/>
          </w:tcPr>
          <w:p w14:paraId="6CB6B2F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37FC9DE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7142573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65D1659F" w14:textId="77777777" w:rsidTr="00D94516">
        <w:trPr>
          <w:trHeight w:val="375"/>
        </w:trPr>
        <w:tc>
          <w:tcPr>
            <w:tcW w:w="965" w:type="dxa"/>
            <w:shd w:val="clear" w:color="auto" w:fill="auto"/>
            <w:noWrap/>
            <w:vAlign w:val="center"/>
            <w:hideMark/>
          </w:tcPr>
          <w:p w14:paraId="1277B7C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3917.0</w:t>
            </w:r>
          </w:p>
        </w:tc>
        <w:tc>
          <w:tcPr>
            <w:tcW w:w="736" w:type="dxa"/>
            <w:shd w:val="clear" w:color="auto" w:fill="auto"/>
            <w:noWrap/>
            <w:vAlign w:val="center"/>
            <w:hideMark/>
          </w:tcPr>
          <w:p w14:paraId="15D1BF0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2A9B68A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270AD67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01013BA1" w14:textId="77777777" w:rsidTr="00D94516">
        <w:trPr>
          <w:trHeight w:val="375"/>
        </w:trPr>
        <w:tc>
          <w:tcPr>
            <w:tcW w:w="965" w:type="dxa"/>
            <w:shd w:val="clear" w:color="auto" w:fill="auto"/>
            <w:noWrap/>
            <w:vAlign w:val="center"/>
            <w:hideMark/>
          </w:tcPr>
          <w:p w14:paraId="2D3463E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3919.5</w:t>
            </w:r>
          </w:p>
        </w:tc>
        <w:tc>
          <w:tcPr>
            <w:tcW w:w="736" w:type="dxa"/>
            <w:shd w:val="clear" w:color="auto" w:fill="auto"/>
            <w:noWrap/>
            <w:vAlign w:val="center"/>
            <w:hideMark/>
          </w:tcPr>
          <w:p w14:paraId="4DEA226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2A37E40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3D33A30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382829D8" w14:textId="77777777" w:rsidTr="00D94516">
        <w:trPr>
          <w:trHeight w:val="375"/>
        </w:trPr>
        <w:tc>
          <w:tcPr>
            <w:tcW w:w="965" w:type="dxa"/>
            <w:shd w:val="clear" w:color="auto" w:fill="auto"/>
            <w:noWrap/>
            <w:vAlign w:val="center"/>
            <w:hideMark/>
          </w:tcPr>
          <w:p w14:paraId="27592FE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3921.2</w:t>
            </w:r>
          </w:p>
        </w:tc>
        <w:tc>
          <w:tcPr>
            <w:tcW w:w="736" w:type="dxa"/>
            <w:shd w:val="clear" w:color="auto" w:fill="auto"/>
            <w:noWrap/>
            <w:vAlign w:val="center"/>
            <w:hideMark/>
          </w:tcPr>
          <w:p w14:paraId="2390B04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00C6771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58D32B1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2496215E" w14:textId="77777777" w:rsidTr="00D94516">
        <w:trPr>
          <w:trHeight w:val="375"/>
        </w:trPr>
        <w:tc>
          <w:tcPr>
            <w:tcW w:w="965" w:type="dxa"/>
            <w:shd w:val="clear" w:color="auto" w:fill="auto"/>
            <w:noWrap/>
            <w:vAlign w:val="center"/>
            <w:hideMark/>
          </w:tcPr>
          <w:p w14:paraId="77DA180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3926.3</w:t>
            </w:r>
          </w:p>
        </w:tc>
        <w:tc>
          <w:tcPr>
            <w:tcW w:w="736" w:type="dxa"/>
            <w:shd w:val="clear" w:color="auto" w:fill="auto"/>
            <w:noWrap/>
            <w:vAlign w:val="center"/>
            <w:hideMark/>
          </w:tcPr>
          <w:p w14:paraId="04D9FA6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3968EE8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099497F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3B90A2F9" w14:textId="77777777" w:rsidTr="00D94516">
        <w:trPr>
          <w:trHeight w:val="375"/>
        </w:trPr>
        <w:tc>
          <w:tcPr>
            <w:tcW w:w="965" w:type="dxa"/>
            <w:shd w:val="clear" w:color="auto" w:fill="auto"/>
            <w:noWrap/>
            <w:vAlign w:val="center"/>
            <w:hideMark/>
          </w:tcPr>
          <w:p w14:paraId="2E8ACFB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3928.8</w:t>
            </w:r>
          </w:p>
        </w:tc>
        <w:tc>
          <w:tcPr>
            <w:tcW w:w="736" w:type="dxa"/>
            <w:shd w:val="clear" w:color="auto" w:fill="auto"/>
            <w:noWrap/>
            <w:vAlign w:val="center"/>
            <w:hideMark/>
          </w:tcPr>
          <w:p w14:paraId="1E4E8A2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4616AD4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6F02054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6193F653" w14:textId="77777777" w:rsidTr="00D94516">
        <w:trPr>
          <w:trHeight w:val="375"/>
        </w:trPr>
        <w:tc>
          <w:tcPr>
            <w:tcW w:w="965" w:type="dxa"/>
            <w:shd w:val="clear" w:color="auto" w:fill="auto"/>
            <w:noWrap/>
            <w:vAlign w:val="center"/>
            <w:hideMark/>
          </w:tcPr>
          <w:p w14:paraId="36C8F6C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3930.5</w:t>
            </w:r>
          </w:p>
        </w:tc>
        <w:tc>
          <w:tcPr>
            <w:tcW w:w="736" w:type="dxa"/>
            <w:shd w:val="clear" w:color="auto" w:fill="auto"/>
            <w:noWrap/>
            <w:vAlign w:val="center"/>
            <w:hideMark/>
          </w:tcPr>
          <w:p w14:paraId="56B1408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6906943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3C714C9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668AC849" w14:textId="77777777" w:rsidTr="00D94516">
        <w:trPr>
          <w:trHeight w:val="375"/>
        </w:trPr>
        <w:tc>
          <w:tcPr>
            <w:tcW w:w="965" w:type="dxa"/>
            <w:shd w:val="clear" w:color="auto" w:fill="auto"/>
            <w:noWrap/>
            <w:vAlign w:val="center"/>
            <w:hideMark/>
          </w:tcPr>
          <w:p w14:paraId="045DB43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3933.0</w:t>
            </w:r>
          </w:p>
        </w:tc>
        <w:tc>
          <w:tcPr>
            <w:tcW w:w="736" w:type="dxa"/>
            <w:shd w:val="clear" w:color="auto" w:fill="auto"/>
            <w:noWrap/>
            <w:vAlign w:val="center"/>
            <w:hideMark/>
          </w:tcPr>
          <w:p w14:paraId="19D717D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6BBB657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0F31049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3BA209FD" w14:textId="77777777" w:rsidTr="00D94516">
        <w:trPr>
          <w:trHeight w:val="375"/>
        </w:trPr>
        <w:tc>
          <w:tcPr>
            <w:tcW w:w="965" w:type="dxa"/>
            <w:shd w:val="clear" w:color="auto" w:fill="auto"/>
            <w:noWrap/>
            <w:vAlign w:val="center"/>
            <w:hideMark/>
          </w:tcPr>
          <w:p w14:paraId="75327CC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3935.5</w:t>
            </w:r>
          </w:p>
        </w:tc>
        <w:tc>
          <w:tcPr>
            <w:tcW w:w="736" w:type="dxa"/>
            <w:shd w:val="clear" w:color="auto" w:fill="auto"/>
            <w:noWrap/>
            <w:vAlign w:val="center"/>
            <w:hideMark/>
          </w:tcPr>
          <w:p w14:paraId="2CE9931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17BDC1F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65C7C37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4A027EAD" w14:textId="77777777" w:rsidTr="00D94516">
        <w:trPr>
          <w:trHeight w:val="375"/>
        </w:trPr>
        <w:tc>
          <w:tcPr>
            <w:tcW w:w="965" w:type="dxa"/>
            <w:shd w:val="clear" w:color="auto" w:fill="auto"/>
            <w:noWrap/>
            <w:vAlign w:val="center"/>
            <w:hideMark/>
          </w:tcPr>
          <w:p w14:paraId="5266086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3937.2</w:t>
            </w:r>
          </w:p>
        </w:tc>
        <w:tc>
          <w:tcPr>
            <w:tcW w:w="736" w:type="dxa"/>
            <w:shd w:val="clear" w:color="auto" w:fill="auto"/>
            <w:noWrap/>
            <w:vAlign w:val="center"/>
            <w:hideMark/>
          </w:tcPr>
          <w:p w14:paraId="2F5C201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7C471A2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4EC3D65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447DDEF5" w14:textId="77777777" w:rsidTr="00D94516">
        <w:trPr>
          <w:trHeight w:val="375"/>
        </w:trPr>
        <w:tc>
          <w:tcPr>
            <w:tcW w:w="965" w:type="dxa"/>
            <w:shd w:val="clear" w:color="auto" w:fill="auto"/>
            <w:noWrap/>
            <w:vAlign w:val="center"/>
            <w:hideMark/>
          </w:tcPr>
          <w:p w14:paraId="5CC2A01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3942.3</w:t>
            </w:r>
          </w:p>
        </w:tc>
        <w:tc>
          <w:tcPr>
            <w:tcW w:w="736" w:type="dxa"/>
            <w:shd w:val="clear" w:color="auto" w:fill="auto"/>
            <w:noWrap/>
            <w:vAlign w:val="center"/>
            <w:hideMark/>
          </w:tcPr>
          <w:p w14:paraId="31848C1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450014B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2F289F8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039565E6" w14:textId="77777777" w:rsidTr="00D94516">
        <w:trPr>
          <w:trHeight w:val="375"/>
        </w:trPr>
        <w:tc>
          <w:tcPr>
            <w:tcW w:w="965" w:type="dxa"/>
            <w:shd w:val="clear" w:color="auto" w:fill="auto"/>
            <w:noWrap/>
            <w:vAlign w:val="center"/>
            <w:hideMark/>
          </w:tcPr>
          <w:p w14:paraId="2BDF24B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3944.8</w:t>
            </w:r>
          </w:p>
        </w:tc>
        <w:tc>
          <w:tcPr>
            <w:tcW w:w="736" w:type="dxa"/>
            <w:shd w:val="clear" w:color="auto" w:fill="auto"/>
            <w:noWrap/>
            <w:vAlign w:val="center"/>
            <w:hideMark/>
          </w:tcPr>
          <w:p w14:paraId="2A902D7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782BFAE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4A463CC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62F996FB" w14:textId="77777777" w:rsidTr="00D94516">
        <w:trPr>
          <w:trHeight w:val="375"/>
        </w:trPr>
        <w:tc>
          <w:tcPr>
            <w:tcW w:w="965" w:type="dxa"/>
            <w:shd w:val="clear" w:color="auto" w:fill="auto"/>
            <w:noWrap/>
            <w:vAlign w:val="center"/>
            <w:hideMark/>
          </w:tcPr>
          <w:p w14:paraId="1572DB5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3946.5</w:t>
            </w:r>
          </w:p>
        </w:tc>
        <w:tc>
          <w:tcPr>
            <w:tcW w:w="736" w:type="dxa"/>
            <w:shd w:val="clear" w:color="auto" w:fill="auto"/>
            <w:noWrap/>
            <w:vAlign w:val="center"/>
            <w:hideMark/>
          </w:tcPr>
          <w:p w14:paraId="725611B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6AF37E2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1A3AF5E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21DC9736" w14:textId="77777777" w:rsidTr="00D94516">
        <w:trPr>
          <w:trHeight w:val="375"/>
        </w:trPr>
        <w:tc>
          <w:tcPr>
            <w:tcW w:w="965" w:type="dxa"/>
            <w:shd w:val="clear" w:color="auto" w:fill="auto"/>
            <w:noWrap/>
            <w:vAlign w:val="center"/>
            <w:hideMark/>
          </w:tcPr>
          <w:p w14:paraId="1C220E2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3951.5</w:t>
            </w:r>
          </w:p>
        </w:tc>
        <w:tc>
          <w:tcPr>
            <w:tcW w:w="736" w:type="dxa"/>
            <w:shd w:val="clear" w:color="auto" w:fill="auto"/>
            <w:noWrap/>
            <w:vAlign w:val="center"/>
            <w:hideMark/>
          </w:tcPr>
          <w:p w14:paraId="6184AD8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3A01EDF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7712A8A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2FD2CA9B" w14:textId="77777777" w:rsidTr="00D94516">
        <w:trPr>
          <w:trHeight w:val="375"/>
        </w:trPr>
        <w:tc>
          <w:tcPr>
            <w:tcW w:w="965" w:type="dxa"/>
            <w:shd w:val="clear" w:color="auto" w:fill="auto"/>
            <w:noWrap/>
            <w:vAlign w:val="center"/>
            <w:hideMark/>
          </w:tcPr>
          <w:p w14:paraId="26A1C15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3954.1</w:t>
            </w:r>
          </w:p>
        </w:tc>
        <w:tc>
          <w:tcPr>
            <w:tcW w:w="736" w:type="dxa"/>
            <w:shd w:val="clear" w:color="auto" w:fill="auto"/>
            <w:noWrap/>
            <w:vAlign w:val="center"/>
            <w:hideMark/>
          </w:tcPr>
          <w:p w14:paraId="2684095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32663DE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176243E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0F396B73" w14:textId="77777777" w:rsidTr="00D94516">
        <w:trPr>
          <w:trHeight w:val="375"/>
        </w:trPr>
        <w:tc>
          <w:tcPr>
            <w:tcW w:w="965" w:type="dxa"/>
            <w:shd w:val="clear" w:color="auto" w:fill="auto"/>
            <w:noWrap/>
            <w:vAlign w:val="center"/>
            <w:hideMark/>
          </w:tcPr>
          <w:p w14:paraId="44B37B2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3955.7</w:t>
            </w:r>
          </w:p>
        </w:tc>
        <w:tc>
          <w:tcPr>
            <w:tcW w:w="736" w:type="dxa"/>
            <w:shd w:val="clear" w:color="auto" w:fill="auto"/>
            <w:noWrap/>
            <w:vAlign w:val="center"/>
            <w:hideMark/>
          </w:tcPr>
          <w:p w14:paraId="3488F8D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05BE156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684737E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508E1915" w14:textId="77777777" w:rsidTr="00D94516">
        <w:trPr>
          <w:trHeight w:val="375"/>
        </w:trPr>
        <w:tc>
          <w:tcPr>
            <w:tcW w:w="965" w:type="dxa"/>
            <w:shd w:val="clear" w:color="auto" w:fill="auto"/>
            <w:noWrap/>
            <w:vAlign w:val="center"/>
            <w:hideMark/>
          </w:tcPr>
          <w:p w14:paraId="28DBC0E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3960.8</w:t>
            </w:r>
          </w:p>
        </w:tc>
        <w:tc>
          <w:tcPr>
            <w:tcW w:w="736" w:type="dxa"/>
            <w:shd w:val="clear" w:color="auto" w:fill="auto"/>
            <w:noWrap/>
            <w:vAlign w:val="center"/>
            <w:hideMark/>
          </w:tcPr>
          <w:p w14:paraId="1184BC4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2C38DA5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1C1E46C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29E5DFAF" w14:textId="77777777" w:rsidTr="00D94516">
        <w:trPr>
          <w:trHeight w:val="375"/>
        </w:trPr>
        <w:tc>
          <w:tcPr>
            <w:tcW w:w="965" w:type="dxa"/>
            <w:shd w:val="clear" w:color="auto" w:fill="auto"/>
            <w:noWrap/>
            <w:vAlign w:val="center"/>
            <w:hideMark/>
          </w:tcPr>
          <w:p w14:paraId="76651DD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3963.3</w:t>
            </w:r>
          </w:p>
        </w:tc>
        <w:tc>
          <w:tcPr>
            <w:tcW w:w="736" w:type="dxa"/>
            <w:shd w:val="clear" w:color="auto" w:fill="auto"/>
            <w:noWrap/>
            <w:vAlign w:val="center"/>
            <w:hideMark/>
          </w:tcPr>
          <w:p w14:paraId="2036611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6137EB8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39526B2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30718183" w14:textId="77777777" w:rsidTr="00D94516">
        <w:trPr>
          <w:trHeight w:val="375"/>
        </w:trPr>
        <w:tc>
          <w:tcPr>
            <w:tcW w:w="965" w:type="dxa"/>
            <w:shd w:val="clear" w:color="auto" w:fill="auto"/>
            <w:noWrap/>
            <w:vAlign w:val="center"/>
            <w:hideMark/>
          </w:tcPr>
          <w:p w14:paraId="72C3039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3965.0</w:t>
            </w:r>
          </w:p>
        </w:tc>
        <w:tc>
          <w:tcPr>
            <w:tcW w:w="736" w:type="dxa"/>
            <w:shd w:val="clear" w:color="auto" w:fill="auto"/>
            <w:noWrap/>
            <w:vAlign w:val="center"/>
            <w:hideMark/>
          </w:tcPr>
          <w:p w14:paraId="3E6E32A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w:t>
            </w:r>
          </w:p>
        </w:tc>
        <w:tc>
          <w:tcPr>
            <w:tcW w:w="846" w:type="dxa"/>
            <w:shd w:val="clear" w:color="auto" w:fill="auto"/>
            <w:noWrap/>
            <w:vAlign w:val="center"/>
            <w:hideMark/>
          </w:tcPr>
          <w:p w14:paraId="2499959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330DB8A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0F4B6808" w14:textId="77777777" w:rsidTr="00D94516">
        <w:trPr>
          <w:trHeight w:val="375"/>
        </w:trPr>
        <w:tc>
          <w:tcPr>
            <w:tcW w:w="965" w:type="dxa"/>
            <w:shd w:val="clear" w:color="auto" w:fill="auto"/>
            <w:noWrap/>
            <w:vAlign w:val="center"/>
            <w:hideMark/>
          </w:tcPr>
          <w:p w14:paraId="0D8243D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4015.0</w:t>
            </w:r>
          </w:p>
        </w:tc>
        <w:tc>
          <w:tcPr>
            <w:tcW w:w="736" w:type="dxa"/>
            <w:shd w:val="clear" w:color="auto" w:fill="auto"/>
            <w:noWrap/>
            <w:vAlign w:val="center"/>
            <w:hideMark/>
          </w:tcPr>
          <w:p w14:paraId="5970C93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56E3714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0.000</w:t>
            </w:r>
          </w:p>
        </w:tc>
        <w:tc>
          <w:tcPr>
            <w:tcW w:w="850" w:type="dxa"/>
            <w:shd w:val="clear" w:color="auto" w:fill="auto"/>
            <w:noWrap/>
            <w:vAlign w:val="center"/>
            <w:hideMark/>
          </w:tcPr>
          <w:p w14:paraId="6E7EBDF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0.000</w:t>
            </w:r>
          </w:p>
        </w:tc>
      </w:tr>
      <w:tr w:rsidR="002103C0" w:rsidRPr="00537FFB" w14:paraId="43622BA6" w14:textId="77777777" w:rsidTr="00D94516">
        <w:trPr>
          <w:trHeight w:val="375"/>
        </w:trPr>
        <w:tc>
          <w:tcPr>
            <w:tcW w:w="965" w:type="dxa"/>
            <w:shd w:val="clear" w:color="auto" w:fill="auto"/>
            <w:noWrap/>
            <w:vAlign w:val="center"/>
            <w:hideMark/>
          </w:tcPr>
          <w:p w14:paraId="5AE2BB9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5188.3</w:t>
            </w:r>
          </w:p>
        </w:tc>
        <w:tc>
          <w:tcPr>
            <w:tcW w:w="736" w:type="dxa"/>
            <w:shd w:val="clear" w:color="auto" w:fill="auto"/>
            <w:noWrap/>
            <w:vAlign w:val="center"/>
            <w:hideMark/>
          </w:tcPr>
          <w:p w14:paraId="4742A08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62149E9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4C14573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672A3E33" w14:textId="77777777" w:rsidTr="00D94516">
        <w:trPr>
          <w:trHeight w:val="375"/>
        </w:trPr>
        <w:tc>
          <w:tcPr>
            <w:tcW w:w="965" w:type="dxa"/>
            <w:shd w:val="clear" w:color="auto" w:fill="auto"/>
            <w:noWrap/>
            <w:vAlign w:val="center"/>
            <w:hideMark/>
          </w:tcPr>
          <w:p w14:paraId="28315D4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5221.7</w:t>
            </w:r>
          </w:p>
        </w:tc>
        <w:tc>
          <w:tcPr>
            <w:tcW w:w="736" w:type="dxa"/>
            <w:shd w:val="clear" w:color="auto" w:fill="auto"/>
            <w:noWrap/>
            <w:vAlign w:val="center"/>
            <w:hideMark/>
          </w:tcPr>
          <w:p w14:paraId="08D3CB0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401F9BE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17AD1C7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0.365</w:t>
            </w:r>
          </w:p>
        </w:tc>
      </w:tr>
      <w:tr w:rsidR="002103C0" w:rsidRPr="00537FFB" w14:paraId="3CB7A1C3" w14:textId="77777777" w:rsidTr="00D94516">
        <w:trPr>
          <w:trHeight w:val="375"/>
        </w:trPr>
        <w:tc>
          <w:tcPr>
            <w:tcW w:w="965" w:type="dxa"/>
            <w:shd w:val="clear" w:color="auto" w:fill="auto"/>
            <w:noWrap/>
            <w:vAlign w:val="center"/>
            <w:hideMark/>
          </w:tcPr>
          <w:p w14:paraId="5AA1081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5291.3</w:t>
            </w:r>
          </w:p>
        </w:tc>
        <w:tc>
          <w:tcPr>
            <w:tcW w:w="736" w:type="dxa"/>
            <w:shd w:val="clear" w:color="auto" w:fill="auto"/>
            <w:noWrap/>
            <w:vAlign w:val="center"/>
            <w:hideMark/>
          </w:tcPr>
          <w:p w14:paraId="6EC1155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005D0F3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0D1D6BA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-0.355</w:t>
            </w:r>
          </w:p>
        </w:tc>
      </w:tr>
      <w:tr w:rsidR="002103C0" w:rsidRPr="00537FFB" w14:paraId="1072C45A" w14:textId="77777777" w:rsidTr="00D94516">
        <w:trPr>
          <w:trHeight w:val="375"/>
        </w:trPr>
        <w:tc>
          <w:tcPr>
            <w:tcW w:w="965" w:type="dxa"/>
            <w:shd w:val="clear" w:color="auto" w:fill="auto"/>
            <w:noWrap/>
            <w:vAlign w:val="center"/>
            <w:hideMark/>
          </w:tcPr>
          <w:p w14:paraId="6BC5919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5358.1</w:t>
            </w:r>
          </w:p>
        </w:tc>
        <w:tc>
          <w:tcPr>
            <w:tcW w:w="736" w:type="dxa"/>
            <w:shd w:val="clear" w:color="auto" w:fill="auto"/>
            <w:noWrap/>
            <w:vAlign w:val="center"/>
            <w:hideMark/>
          </w:tcPr>
          <w:p w14:paraId="1570388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0D34B27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0.085</w:t>
            </w:r>
          </w:p>
        </w:tc>
        <w:tc>
          <w:tcPr>
            <w:tcW w:w="850" w:type="dxa"/>
            <w:shd w:val="clear" w:color="auto" w:fill="auto"/>
            <w:noWrap/>
            <w:vAlign w:val="center"/>
            <w:hideMark/>
          </w:tcPr>
          <w:p w14:paraId="39AF2D8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0.335</w:t>
            </w:r>
          </w:p>
        </w:tc>
      </w:tr>
      <w:tr w:rsidR="002103C0" w:rsidRPr="00537FFB" w14:paraId="0E934144" w14:textId="77777777" w:rsidTr="00D94516">
        <w:trPr>
          <w:trHeight w:val="375"/>
        </w:trPr>
        <w:tc>
          <w:tcPr>
            <w:tcW w:w="965" w:type="dxa"/>
            <w:shd w:val="clear" w:color="auto" w:fill="auto"/>
            <w:noWrap/>
            <w:vAlign w:val="center"/>
            <w:hideMark/>
          </w:tcPr>
          <w:p w14:paraId="1DE3738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5416.6</w:t>
            </w:r>
          </w:p>
        </w:tc>
        <w:tc>
          <w:tcPr>
            <w:tcW w:w="736" w:type="dxa"/>
            <w:shd w:val="clear" w:color="auto" w:fill="auto"/>
            <w:noWrap/>
            <w:vAlign w:val="center"/>
            <w:hideMark/>
          </w:tcPr>
          <w:p w14:paraId="39D4032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15897B0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0.115</w:t>
            </w:r>
          </w:p>
        </w:tc>
        <w:tc>
          <w:tcPr>
            <w:tcW w:w="850" w:type="dxa"/>
            <w:shd w:val="clear" w:color="auto" w:fill="auto"/>
            <w:noWrap/>
            <w:vAlign w:val="center"/>
            <w:hideMark/>
          </w:tcPr>
          <w:p w14:paraId="5640CA0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-0.325</w:t>
            </w:r>
          </w:p>
        </w:tc>
      </w:tr>
      <w:tr w:rsidR="002103C0" w:rsidRPr="00537FFB" w14:paraId="3B87329F" w14:textId="77777777" w:rsidTr="00D94516">
        <w:trPr>
          <w:trHeight w:val="375"/>
        </w:trPr>
        <w:tc>
          <w:tcPr>
            <w:tcW w:w="965" w:type="dxa"/>
            <w:shd w:val="clear" w:color="auto" w:fill="auto"/>
            <w:noWrap/>
            <w:vAlign w:val="center"/>
            <w:hideMark/>
          </w:tcPr>
          <w:p w14:paraId="423B958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5458.3</w:t>
            </w:r>
          </w:p>
        </w:tc>
        <w:tc>
          <w:tcPr>
            <w:tcW w:w="736" w:type="dxa"/>
            <w:shd w:val="clear" w:color="auto" w:fill="auto"/>
            <w:noWrap/>
            <w:vAlign w:val="center"/>
            <w:hideMark/>
          </w:tcPr>
          <w:p w14:paraId="02E5703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370E724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0.145</w:t>
            </w:r>
          </w:p>
        </w:tc>
        <w:tc>
          <w:tcPr>
            <w:tcW w:w="850" w:type="dxa"/>
            <w:shd w:val="clear" w:color="auto" w:fill="auto"/>
            <w:noWrap/>
            <w:vAlign w:val="center"/>
            <w:hideMark/>
          </w:tcPr>
          <w:p w14:paraId="4041E8A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0.245</w:t>
            </w:r>
          </w:p>
        </w:tc>
      </w:tr>
      <w:tr w:rsidR="002103C0" w:rsidRPr="00537FFB" w14:paraId="738535B9" w14:textId="77777777" w:rsidTr="00D94516">
        <w:trPr>
          <w:trHeight w:val="375"/>
        </w:trPr>
        <w:tc>
          <w:tcPr>
            <w:tcW w:w="965" w:type="dxa"/>
            <w:shd w:val="clear" w:color="auto" w:fill="auto"/>
            <w:noWrap/>
            <w:vAlign w:val="center"/>
            <w:hideMark/>
          </w:tcPr>
          <w:p w14:paraId="4CADE37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5486.2</w:t>
            </w:r>
          </w:p>
        </w:tc>
        <w:tc>
          <w:tcPr>
            <w:tcW w:w="736" w:type="dxa"/>
            <w:shd w:val="clear" w:color="auto" w:fill="auto"/>
            <w:noWrap/>
            <w:vAlign w:val="center"/>
            <w:hideMark/>
          </w:tcPr>
          <w:p w14:paraId="45FB2C2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4FDAE18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0.175</w:t>
            </w:r>
          </w:p>
        </w:tc>
        <w:tc>
          <w:tcPr>
            <w:tcW w:w="850" w:type="dxa"/>
            <w:shd w:val="clear" w:color="auto" w:fill="auto"/>
            <w:noWrap/>
            <w:vAlign w:val="center"/>
            <w:hideMark/>
          </w:tcPr>
          <w:p w14:paraId="1B0A41A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-0.085</w:t>
            </w:r>
          </w:p>
        </w:tc>
      </w:tr>
      <w:tr w:rsidR="002103C0" w:rsidRPr="00537FFB" w14:paraId="39CA3DFD" w14:textId="77777777" w:rsidTr="00D94516">
        <w:trPr>
          <w:trHeight w:val="375"/>
        </w:trPr>
        <w:tc>
          <w:tcPr>
            <w:tcW w:w="965" w:type="dxa"/>
            <w:shd w:val="clear" w:color="auto" w:fill="auto"/>
            <w:noWrap/>
            <w:vAlign w:val="center"/>
            <w:hideMark/>
          </w:tcPr>
          <w:p w14:paraId="586AF1C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5497.3</w:t>
            </w:r>
          </w:p>
        </w:tc>
        <w:tc>
          <w:tcPr>
            <w:tcW w:w="736" w:type="dxa"/>
            <w:shd w:val="clear" w:color="auto" w:fill="auto"/>
            <w:noWrap/>
            <w:vAlign w:val="center"/>
            <w:hideMark/>
          </w:tcPr>
          <w:p w14:paraId="19CACEB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14681CE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0.205</w:t>
            </w:r>
          </w:p>
        </w:tc>
        <w:tc>
          <w:tcPr>
            <w:tcW w:w="850" w:type="dxa"/>
            <w:shd w:val="clear" w:color="auto" w:fill="auto"/>
            <w:noWrap/>
            <w:vAlign w:val="center"/>
            <w:hideMark/>
          </w:tcPr>
          <w:p w14:paraId="7929205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0.065</w:t>
            </w:r>
          </w:p>
        </w:tc>
      </w:tr>
      <w:tr w:rsidR="002103C0" w:rsidRPr="00537FFB" w14:paraId="358F1746" w14:textId="77777777" w:rsidTr="00D94516">
        <w:trPr>
          <w:trHeight w:val="375"/>
        </w:trPr>
        <w:tc>
          <w:tcPr>
            <w:tcW w:w="965" w:type="dxa"/>
            <w:shd w:val="clear" w:color="auto" w:fill="auto"/>
            <w:noWrap/>
            <w:vAlign w:val="center"/>
            <w:hideMark/>
          </w:tcPr>
          <w:p w14:paraId="1EB8D5F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5505.6</w:t>
            </w:r>
          </w:p>
        </w:tc>
        <w:tc>
          <w:tcPr>
            <w:tcW w:w="736" w:type="dxa"/>
            <w:shd w:val="clear" w:color="auto" w:fill="auto"/>
            <w:noWrap/>
            <w:vAlign w:val="center"/>
            <w:hideMark/>
          </w:tcPr>
          <w:p w14:paraId="33F57AB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6B7270D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0.235</w:t>
            </w:r>
          </w:p>
        </w:tc>
        <w:tc>
          <w:tcPr>
            <w:tcW w:w="850" w:type="dxa"/>
            <w:shd w:val="clear" w:color="auto" w:fill="auto"/>
            <w:noWrap/>
            <w:vAlign w:val="center"/>
            <w:hideMark/>
          </w:tcPr>
          <w:p w14:paraId="20609DB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62391DF9" w14:textId="77777777" w:rsidTr="00D94516">
        <w:trPr>
          <w:trHeight w:val="375"/>
        </w:trPr>
        <w:tc>
          <w:tcPr>
            <w:tcW w:w="965" w:type="dxa"/>
            <w:shd w:val="clear" w:color="auto" w:fill="auto"/>
            <w:noWrap/>
            <w:vAlign w:val="center"/>
            <w:hideMark/>
          </w:tcPr>
          <w:p w14:paraId="4D7CAF3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5511.2</w:t>
            </w:r>
          </w:p>
        </w:tc>
        <w:tc>
          <w:tcPr>
            <w:tcW w:w="736" w:type="dxa"/>
            <w:shd w:val="clear" w:color="auto" w:fill="auto"/>
            <w:noWrap/>
            <w:vAlign w:val="center"/>
            <w:hideMark/>
          </w:tcPr>
          <w:p w14:paraId="4359F80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6D8D808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0.265</w:t>
            </w:r>
          </w:p>
        </w:tc>
        <w:tc>
          <w:tcPr>
            <w:tcW w:w="850" w:type="dxa"/>
            <w:shd w:val="clear" w:color="auto" w:fill="auto"/>
            <w:noWrap/>
            <w:vAlign w:val="center"/>
            <w:hideMark/>
          </w:tcPr>
          <w:p w14:paraId="6888C6A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51C3DBC8" w14:textId="77777777" w:rsidTr="00D94516">
        <w:trPr>
          <w:trHeight w:val="375"/>
        </w:trPr>
        <w:tc>
          <w:tcPr>
            <w:tcW w:w="965" w:type="dxa"/>
            <w:shd w:val="clear" w:color="auto" w:fill="auto"/>
            <w:noWrap/>
            <w:vAlign w:val="center"/>
            <w:hideMark/>
          </w:tcPr>
          <w:p w14:paraId="443FD39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5514.0</w:t>
            </w:r>
          </w:p>
        </w:tc>
        <w:tc>
          <w:tcPr>
            <w:tcW w:w="736" w:type="dxa"/>
            <w:shd w:val="clear" w:color="auto" w:fill="auto"/>
            <w:noWrap/>
            <w:vAlign w:val="center"/>
            <w:hideMark/>
          </w:tcPr>
          <w:p w14:paraId="5FA5248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5D77B66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0.295</w:t>
            </w:r>
          </w:p>
        </w:tc>
        <w:tc>
          <w:tcPr>
            <w:tcW w:w="850" w:type="dxa"/>
            <w:shd w:val="clear" w:color="auto" w:fill="auto"/>
            <w:noWrap/>
            <w:vAlign w:val="center"/>
            <w:hideMark/>
          </w:tcPr>
          <w:p w14:paraId="549E237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4BFF41B0" w14:textId="77777777" w:rsidTr="00D94516">
        <w:trPr>
          <w:trHeight w:val="375"/>
        </w:trPr>
        <w:tc>
          <w:tcPr>
            <w:tcW w:w="965" w:type="dxa"/>
            <w:shd w:val="clear" w:color="auto" w:fill="auto"/>
            <w:noWrap/>
            <w:vAlign w:val="center"/>
            <w:hideMark/>
          </w:tcPr>
          <w:p w14:paraId="61D3670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5523.3</w:t>
            </w:r>
          </w:p>
        </w:tc>
        <w:tc>
          <w:tcPr>
            <w:tcW w:w="736" w:type="dxa"/>
            <w:shd w:val="clear" w:color="auto" w:fill="auto"/>
            <w:noWrap/>
            <w:vAlign w:val="center"/>
            <w:hideMark/>
          </w:tcPr>
          <w:p w14:paraId="0624CD3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4CE2787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27358A1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687672DE" w14:textId="77777777" w:rsidTr="00D94516">
        <w:trPr>
          <w:trHeight w:val="375"/>
        </w:trPr>
        <w:tc>
          <w:tcPr>
            <w:tcW w:w="965" w:type="dxa"/>
            <w:shd w:val="clear" w:color="auto" w:fill="auto"/>
            <w:noWrap/>
            <w:vAlign w:val="center"/>
            <w:hideMark/>
          </w:tcPr>
          <w:p w14:paraId="1A87D2A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5562.2</w:t>
            </w:r>
          </w:p>
        </w:tc>
        <w:tc>
          <w:tcPr>
            <w:tcW w:w="736" w:type="dxa"/>
            <w:shd w:val="clear" w:color="auto" w:fill="auto"/>
            <w:noWrap/>
            <w:vAlign w:val="center"/>
            <w:hideMark/>
          </w:tcPr>
          <w:p w14:paraId="67A9491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64655A2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1F3FAA5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-0.415</w:t>
            </w:r>
          </w:p>
        </w:tc>
      </w:tr>
      <w:tr w:rsidR="002103C0" w:rsidRPr="00537FFB" w14:paraId="348C6DB2" w14:textId="77777777" w:rsidTr="00D94516">
        <w:trPr>
          <w:trHeight w:val="375"/>
        </w:trPr>
        <w:tc>
          <w:tcPr>
            <w:tcW w:w="965" w:type="dxa"/>
            <w:shd w:val="clear" w:color="auto" w:fill="auto"/>
            <w:noWrap/>
            <w:vAlign w:val="center"/>
            <w:hideMark/>
          </w:tcPr>
          <w:p w14:paraId="23218F6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5637.4</w:t>
            </w:r>
          </w:p>
        </w:tc>
        <w:tc>
          <w:tcPr>
            <w:tcW w:w="736" w:type="dxa"/>
            <w:shd w:val="clear" w:color="auto" w:fill="auto"/>
            <w:noWrap/>
            <w:vAlign w:val="center"/>
            <w:hideMark/>
          </w:tcPr>
          <w:p w14:paraId="5986692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147E0DF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42EA60B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0.365</w:t>
            </w:r>
          </w:p>
        </w:tc>
      </w:tr>
      <w:tr w:rsidR="002103C0" w:rsidRPr="00537FFB" w14:paraId="31A4AD73" w14:textId="77777777" w:rsidTr="00D94516">
        <w:trPr>
          <w:trHeight w:val="375"/>
        </w:trPr>
        <w:tc>
          <w:tcPr>
            <w:tcW w:w="965" w:type="dxa"/>
            <w:shd w:val="clear" w:color="auto" w:fill="auto"/>
            <w:noWrap/>
            <w:vAlign w:val="center"/>
            <w:hideMark/>
          </w:tcPr>
          <w:p w14:paraId="0A59282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5693.1</w:t>
            </w:r>
          </w:p>
        </w:tc>
        <w:tc>
          <w:tcPr>
            <w:tcW w:w="736" w:type="dxa"/>
            <w:shd w:val="clear" w:color="auto" w:fill="auto"/>
            <w:noWrap/>
            <w:vAlign w:val="center"/>
            <w:hideMark/>
          </w:tcPr>
          <w:p w14:paraId="1964FAA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51F1179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-0.035</w:t>
            </w:r>
          </w:p>
        </w:tc>
        <w:tc>
          <w:tcPr>
            <w:tcW w:w="850" w:type="dxa"/>
            <w:shd w:val="clear" w:color="auto" w:fill="auto"/>
            <w:noWrap/>
            <w:vAlign w:val="center"/>
            <w:hideMark/>
          </w:tcPr>
          <w:p w14:paraId="2922A87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-0.235</w:t>
            </w:r>
          </w:p>
        </w:tc>
      </w:tr>
      <w:tr w:rsidR="002103C0" w:rsidRPr="00537FFB" w14:paraId="765F2955" w14:textId="77777777" w:rsidTr="00D94516">
        <w:trPr>
          <w:trHeight w:val="375"/>
        </w:trPr>
        <w:tc>
          <w:tcPr>
            <w:tcW w:w="965" w:type="dxa"/>
            <w:shd w:val="clear" w:color="auto" w:fill="auto"/>
            <w:noWrap/>
            <w:vAlign w:val="center"/>
            <w:hideMark/>
          </w:tcPr>
          <w:p w14:paraId="159EE9A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5737.6</w:t>
            </w:r>
          </w:p>
        </w:tc>
        <w:tc>
          <w:tcPr>
            <w:tcW w:w="736" w:type="dxa"/>
            <w:shd w:val="clear" w:color="auto" w:fill="auto"/>
            <w:noWrap/>
            <w:vAlign w:val="center"/>
            <w:hideMark/>
          </w:tcPr>
          <w:p w14:paraId="0C773D9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5583402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-0.065</w:t>
            </w:r>
          </w:p>
        </w:tc>
        <w:tc>
          <w:tcPr>
            <w:tcW w:w="850" w:type="dxa"/>
            <w:shd w:val="clear" w:color="auto" w:fill="auto"/>
            <w:noWrap/>
            <w:vAlign w:val="center"/>
            <w:hideMark/>
          </w:tcPr>
          <w:p w14:paraId="2740A74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0.215</w:t>
            </w:r>
          </w:p>
        </w:tc>
      </w:tr>
      <w:tr w:rsidR="002103C0" w:rsidRPr="00537FFB" w14:paraId="4105F086" w14:textId="77777777" w:rsidTr="00D94516">
        <w:trPr>
          <w:trHeight w:val="375"/>
        </w:trPr>
        <w:tc>
          <w:tcPr>
            <w:tcW w:w="965" w:type="dxa"/>
            <w:shd w:val="clear" w:color="auto" w:fill="auto"/>
            <w:noWrap/>
            <w:vAlign w:val="center"/>
            <w:hideMark/>
          </w:tcPr>
          <w:p w14:paraId="3BC1A57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5779.3</w:t>
            </w:r>
          </w:p>
        </w:tc>
        <w:tc>
          <w:tcPr>
            <w:tcW w:w="736" w:type="dxa"/>
            <w:shd w:val="clear" w:color="auto" w:fill="auto"/>
            <w:noWrap/>
            <w:vAlign w:val="center"/>
            <w:hideMark/>
          </w:tcPr>
          <w:p w14:paraId="0EF52B7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6E91ED7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-0.095</w:t>
            </w:r>
          </w:p>
        </w:tc>
        <w:tc>
          <w:tcPr>
            <w:tcW w:w="850" w:type="dxa"/>
            <w:shd w:val="clear" w:color="auto" w:fill="auto"/>
            <w:noWrap/>
            <w:vAlign w:val="center"/>
            <w:hideMark/>
          </w:tcPr>
          <w:p w14:paraId="6F4EE72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-0.235</w:t>
            </w:r>
          </w:p>
        </w:tc>
      </w:tr>
      <w:tr w:rsidR="002103C0" w:rsidRPr="00537FFB" w14:paraId="2437FC9A" w14:textId="77777777" w:rsidTr="00D94516">
        <w:trPr>
          <w:trHeight w:val="375"/>
        </w:trPr>
        <w:tc>
          <w:tcPr>
            <w:tcW w:w="965" w:type="dxa"/>
            <w:shd w:val="clear" w:color="auto" w:fill="auto"/>
            <w:noWrap/>
            <w:vAlign w:val="center"/>
            <w:hideMark/>
          </w:tcPr>
          <w:p w14:paraId="1BE9112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5801.6</w:t>
            </w:r>
          </w:p>
        </w:tc>
        <w:tc>
          <w:tcPr>
            <w:tcW w:w="736" w:type="dxa"/>
            <w:shd w:val="clear" w:color="auto" w:fill="auto"/>
            <w:noWrap/>
            <w:vAlign w:val="center"/>
            <w:hideMark/>
          </w:tcPr>
          <w:p w14:paraId="5744FD0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0CAB13C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-0.125</w:t>
            </w:r>
          </w:p>
        </w:tc>
        <w:tc>
          <w:tcPr>
            <w:tcW w:w="850" w:type="dxa"/>
            <w:shd w:val="clear" w:color="auto" w:fill="auto"/>
            <w:noWrap/>
            <w:vAlign w:val="center"/>
            <w:hideMark/>
          </w:tcPr>
          <w:p w14:paraId="1A21F81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0.095</w:t>
            </w:r>
          </w:p>
        </w:tc>
      </w:tr>
      <w:tr w:rsidR="002103C0" w:rsidRPr="00537FFB" w14:paraId="1AB40712" w14:textId="77777777" w:rsidTr="00D94516">
        <w:trPr>
          <w:trHeight w:val="375"/>
        </w:trPr>
        <w:tc>
          <w:tcPr>
            <w:tcW w:w="965" w:type="dxa"/>
            <w:shd w:val="clear" w:color="auto" w:fill="auto"/>
            <w:noWrap/>
            <w:vAlign w:val="center"/>
            <w:hideMark/>
          </w:tcPr>
          <w:p w14:paraId="12E25CC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5818.3</w:t>
            </w:r>
          </w:p>
        </w:tc>
        <w:tc>
          <w:tcPr>
            <w:tcW w:w="736" w:type="dxa"/>
            <w:shd w:val="clear" w:color="auto" w:fill="auto"/>
            <w:noWrap/>
            <w:vAlign w:val="center"/>
            <w:hideMark/>
          </w:tcPr>
          <w:p w14:paraId="110E77B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73147D0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-0.155</w:t>
            </w:r>
          </w:p>
        </w:tc>
        <w:tc>
          <w:tcPr>
            <w:tcW w:w="850" w:type="dxa"/>
            <w:shd w:val="clear" w:color="auto" w:fill="auto"/>
            <w:noWrap/>
            <w:vAlign w:val="center"/>
            <w:hideMark/>
          </w:tcPr>
          <w:p w14:paraId="740C660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-0.055</w:t>
            </w:r>
          </w:p>
        </w:tc>
      </w:tr>
      <w:tr w:rsidR="002103C0" w:rsidRPr="00537FFB" w14:paraId="4C27221D" w14:textId="77777777" w:rsidTr="00D94516">
        <w:trPr>
          <w:trHeight w:val="375"/>
        </w:trPr>
        <w:tc>
          <w:tcPr>
            <w:tcW w:w="965" w:type="dxa"/>
            <w:shd w:val="clear" w:color="auto" w:fill="auto"/>
            <w:noWrap/>
            <w:vAlign w:val="center"/>
            <w:hideMark/>
          </w:tcPr>
          <w:p w14:paraId="07800B3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5826.7</w:t>
            </w:r>
          </w:p>
        </w:tc>
        <w:tc>
          <w:tcPr>
            <w:tcW w:w="736" w:type="dxa"/>
            <w:shd w:val="clear" w:color="auto" w:fill="auto"/>
            <w:noWrap/>
            <w:vAlign w:val="center"/>
            <w:hideMark/>
          </w:tcPr>
          <w:p w14:paraId="563C0AD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587982B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-0.185</w:t>
            </w:r>
          </w:p>
        </w:tc>
        <w:tc>
          <w:tcPr>
            <w:tcW w:w="850" w:type="dxa"/>
            <w:shd w:val="clear" w:color="auto" w:fill="auto"/>
            <w:noWrap/>
            <w:vAlign w:val="center"/>
            <w:hideMark/>
          </w:tcPr>
          <w:p w14:paraId="4899B7A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575EF206" w14:textId="77777777" w:rsidTr="00D94516">
        <w:trPr>
          <w:trHeight w:val="375"/>
        </w:trPr>
        <w:tc>
          <w:tcPr>
            <w:tcW w:w="965" w:type="dxa"/>
            <w:shd w:val="clear" w:color="auto" w:fill="auto"/>
            <w:noWrap/>
            <w:vAlign w:val="center"/>
            <w:hideMark/>
          </w:tcPr>
          <w:p w14:paraId="14547EF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5835.0</w:t>
            </w:r>
          </w:p>
        </w:tc>
        <w:tc>
          <w:tcPr>
            <w:tcW w:w="736" w:type="dxa"/>
            <w:shd w:val="clear" w:color="auto" w:fill="auto"/>
            <w:noWrap/>
            <w:vAlign w:val="center"/>
            <w:hideMark/>
          </w:tcPr>
          <w:p w14:paraId="089787B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383D99D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-0.215</w:t>
            </w:r>
          </w:p>
        </w:tc>
        <w:tc>
          <w:tcPr>
            <w:tcW w:w="850" w:type="dxa"/>
            <w:shd w:val="clear" w:color="auto" w:fill="auto"/>
            <w:noWrap/>
            <w:vAlign w:val="center"/>
            <w:hideMark/>
          </w:tcPr>
          <w:p w14:paraId="2E42E52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48BCBA3C" w14:textId="77777777" w:rsidTr="00D94516">
        <w:trPr>
          <w:trHeight w:val="375"/>
        </w:trPr>
        <w:tc>
          <w:tcPr>
            <w:tcW w:w="965" w:type="dxa"/>
            <w:shd w:val="clear" w:color="auto" w:fill="auto"/>
            <w:noWrap/>
            <w:vAlign w:val="center"/>
            <w:hideMark/>
          </w:tcPr>
          <w:p w14:paraId="7077A1A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5837.8</w:t>
            </w:r>
          </w:p>
        </w:tc>
        <w:tc>
          <w:tcPr>
            <w:tcW w:w="736" w:type="dxa"/>
            <w:shd w:val="clear" w:color="auto" w:fill="auto"/>
            <w:noWrap/>
            <w:vAlign w:val="center"/>
            <w:hideMark/>
          </w:tcPr>
          <w:p w14:paraId="388061F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303B683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-0.245</w:t>
            </w:r>
          </w:p>
        </w:tc>
        <w:tc>
          <w:tcPr>
            <w:tcW w:w="850" w:type="dxa"/>
            <w:shd w:val="clear" w:color="auto" w:fill="auto"/>
            <w:noWrap/>
            <w:vAlign w:val="center"/>
            <w:hideMark/>
          </w:tcPr>
          <w:p w14:paraId="72191EB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010D0D3E" w14:textId="77777777" w:rsidTr="00D94516">
        <w:trPr>
          <w:trHeight w:val="375"/>
        </w:trPr>
        <w:tc>
          <w:tcPr>
            <w:tcW w:w="965" w:type="dxa"/>
            <w:shd w:val="clear" w:color="auto" w:fill="auto"/>
            <w:noWrap/>
            <w:vAlign w:val="center"/>
            <w:hideMark/>
          </w:tcPr>
          <w:p w14:paraId="0B41629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5847.1</w:t>
            </w:r>
          </w:p>
        </w:tc>
        <w:tc>
          <w:tcPr>
            <w:tcW w:w="736" w:type="dxa"/>
            <w:shd w:val="clear" w:color="auto" w:fill="auto"/>
            <w:noWrap/>
            <w:vAlign w:val="center"/>
            <w:hideMark/>
          </w:tcPr>
          <w:p w14:paraId="6670300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78EFF32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284F30B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3DC23F71" w14:textId="77777777" w:rsidTr="00D94516">
        <w:trPr>
          <w:trHeight w:val="375"/>
        </w:trPr>
        <w:tc>
          <w:tcPr>
            <w:tcW w:w="965" w:type="dxa"/>
            <w:shd w:val="clear" w:color="auto" w:fill="auto"/>
            <w:noWrap/>
            <w:vAlign w:val="center"/>
            <w:hideMark/>
          </w:tcPr>
          <w:p w14:paraId="6CC1A37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5877.7</w:t>
            </w:r>
          </w:p>
        </w:tc>
        <w:tc>
          <w:tcPr>
            <w:tcW w:w="736" w:type="dxa"/>
            <w:shd w:val="clear" w:color="auto" w:fill="auto"/>
            <w:noWrap/>
            <w:vAlign w:val="center"/>
            <w:hideMark/>
          </w:tcPr>
          <w:p w14:paraId="5BA80E6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593E520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46DD95A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0.335</w:t>
            </w:r>
          </w:p>
        </w:tc>
      </w:tr>
      <w:tr w:rsidR="002103C0" w:rsidRPr="00537FFB" w14:paraId="4DC2EAAD" w14:textId="77777777" w:rsidTr="00D94516">
        <w:trPr>
          <w:trHeight w:val="375"/>
        </w:trPr>
        <w:tc>
          <w:tcPr>
            <w:tcW w:w="965" w:type="dxa"/>
            <w:shd w:val="clear" w:color="auto" w:fill="auto"/>
            <w:noWrap/>
            <w:vAlign w:val="center"/>
            <w:hideMark/>
          </w:tcPr>
          <w:p w14:paraId="6008B8D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5941.7</w:t>
            </w:r>
          </w:p>
        </w:tc>
        <w:tc>
          <w:tcPr>
            <w:tcW w:w="736" w:type="dxa"/>
            <w:shd w:val="clear" w:color="auto" w:fill="auto"/>
            <w:noWrap/>
            <w:vAlign w:val="center"/>
            <w:hideMark/>
          </w:tcPr>
          <w:p w14:paraId="49A8652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5C3C65F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1420EA2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-0.325</w:t>
            </w:r>
          </w:p>
        </w:tc>
      </w:tr>
      <w:tr w:rsidR="002103C0" w:rsidRPr="00537FFB" w14:paraId="05BED141" w14:textId="77777777" w:rsidTr="00D94516">
        <w:trPr>
          <w:trHeight w:val="375"/>
        </w:trPr>
        <w:tc>
          <w:tcPr>
            <w:tcW w:w="965" w:type="dxa"/>
            <w:shd w:val="clear" w:color="auto" w:fill="auto"/>
            <w:noWrap/>
            <w:vAlign w:val="center"/>
            <w:hideMark/>
          </w:tcPr>
          <w:p w14:paraId="49B1BDE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5991.8</w:t>
            </w:r>
          </w:p>
        </w:tc>
        <w:tc>
          <w:tcPr>
            <w:tcW w:w="736" w:type="dxa"/>
            <w:shd w:val="clear" w:color="auto" w:fill="auto"/>
            <w:noWrap/>
            <w:vAlign w:val="center"/>
            <w:hideMark/>
          </w:tcPr>
          <w:p w14:paraId="42CEEC3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17497EC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0.085</w:t>
            </w:r>
          </w:p>
        </w:tc>
        <w:tc>
          <w:tcPr>
            <w:tcW w:w="850" w:type="dxa"/>
            <w:shd w:val="clear" w:color="auto" w:fill="auto"/>
            <w:noWrap/>
            <w:vAlign w:val="center"/>
            <w:hideMark/>
          </w:tcPr>
          <w:p w14:paraId="799289D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0.275</w:t>
            </w:r>
          </w:p>
        </w:tc>
      </w:tr>
      <w:tr w:rsidR="002103C0" w:rsidRPr="00537FFB" w14:paraId="67A3A585" w14:textId="77777777" w:rsidTr="00D94516">
        <w:trPr>
          <w:trHeight w:val="375"/>
        </w:trPr>
        <w:tc>
          <w:tcPr>
            <w:tcW w:w="965" w:type="dxa"/>
            <w:shd w:val="clear" w:color="auto" w:fill="auto"/>
            <w:noWrap/>
            <w:vAlign w:val="center"/>
            <w:hideMark/>
          </w:tcPr>
          <w:p w14:paraId="046E5D7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6033.6</w:t>
            </w:r>
          </w:p>
        </w:tc>
        <w:tc>
          <w:tcPr>
            <w:tcW w:w="736" w:type="dxa"/>
            <w:shd w:val="clear" w:color="auto" w:fill="auto"/>
            <w:noWrap/>
            <w:vAlign w:val="center"/>
            <w:hideMark/>
          </w:tcPr>
          <w:p w14:paraId="19056B1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7FE918C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0.115</w:t>
            </w:r>
          </w:p>
        </w:tc>
        <w:tc>
          <w:tcPr>
            <w:tcW w:w="850" w:type="dxa"/>
            <w:shd w:val="clear" w:color="auto" w:fill="auto"/>
            <w:noWrap/>
            <w:vAlign w:val="center"/>
            <w:hideMark/>
          </w:tcPr>
          <w:p w14:paraId="2C69886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-0.175</w:t>
            </w:r>
          </w:p>
        </w:tc>
      </w:tr>
      <w:tr w:rsidR="002103C0" w:rsidRPr="00537FFB" w14:paraId="7C3E8A1A" w14:textId="77777777" w:rsidTr="00D94516">
        <w:trPr>
          <w:trHeight w:val="375"/>
        </w:trPr>
        <w:tc>
          <w:tcPr>
            <w:tcW w:w="965" w:type="dxa"/>
            <w:shd w:val="clear" w:color="auto" w:fill="auto"/>
            <w:noWrap/>
            <w:vAlign w:val="center"/>
            <w:hideMark/>
          </w:tcPr>
          <w:p w14:paraId="0C11DD0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6047.5</w:t>
            </w:r>
          </w:p>
        </w:tc>
        <w:tc>
          <w:tcPr>
            <w:tcW w:w="736" w:type="dxa"/>
            <w:shd w:val="clear" w:color="auto" w:fill="auto"/>
            <w:noWrap/>
            <w:vAlign w:val="center"/>
            <w:hideMark/>
          </w:tcPr>
          <w:p w14:paraId="2459E74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280996E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0.145</w:t>
            </w:r>
          </w:p>
        </w:tc>
        <w:tc>
          <w:tcPr>
            <w:tcW w:w="850" w:type="dxa"/>
            <w:shd w:val="clear" w:color="auto" w:fill="auto"/>
            <w:noWrap/>
            <w:vAlign w:val="center"/>
            <w:hideMark/>
          </w:tcPr>
          <w:p w14:paraId="12EF2A8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0.065</w:t>
            </w:r>
          </w:p>
        </w:tc>
      </w:tr>
      <w:tr w:rsidR="002103C0" w:rsidRPr="00537FFB" w14:paraId="6EFD6521" w14:textId="77777777" w:rsidTr="00D94516">
        <w:trPr>
          <w:trHeight w:val="375"/>
        </w:trPr>
        <w:tc>
          <w:tcPr>
            <w:tcW w:w="965" w:type="dxa"/>
            <w:shd w:val="clear" w:color="auto" w:fill="auto"/>
            <w:noWrap/>
            <w:vAlign w:val="center"/>
            <w:hideMark/>
          </w:tcPr>
          <w:p w14:paraId="0644EF3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6055.8</w:t>
            </w:r>
          </w:p>
        </w:tc>
        <w:tc>
          <w:tcPr>
            <w:tcW w:w="736" w:type="dxa"/>
            <w:shd w:val="clear" w:color="auto" w:fill="auto"/>
            <w:noWrap/>
            <w:vAlign w:val="center"/>
            <w:hideMark/>
          </w:tcPr>
          <w:p w14:paraId="1D9A273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3DDF23B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0.175</w:t>
            </w:r>
          </w:p>
        </w:tc>
        <w:tc>
          <w:tcPr>
            <w:tcW w:w="850" w:type="dxa"/>
            <w:shd w:val="clear" w:color="auto" w:fill="auto"/>
            <w:noWrap/>
            <w:vAlign w:val="center"/>
            <w:hideMark/>
          </w:tcPr>
          <w:p w14:paraId="346A59A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32C273D3" w14:textId="77777777" w:rsidTr="00D94516">
        <w:trPr>
          <w:trHeight w:val="375"/>
        </w:trPr>
        <w:tc>
          <w:tcPr>
            <w:tcW w:w="965" w:type="dxa"/>
            <w:shd w:val="clear" w:color="auto" w:fill="auto"/>
            <w:noWrap/>
            <w:vAlign w:val="center"/>
            <w:hideMark/>
          </w:tcPr>
          <w:p w14:paraId="0A1D958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6061.4</w:t>
            </w:r>
          </w:p>
        </w:tc>
        <w:tc>
          <w:tcPr>
            <w:tcW w:w="736" w:type="dxa"/>
            <w:shd w:val="clear" w:color="auto" w:fill="auto"/>
            <w:noWrap/>
            <w:vAlign w:val="center"/>
            <w:hideMark/>
          </w:tcPr>
          <w:p w14:paraId="2BFF381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7917731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0.205</w:t>
            </w:r>
          </w:p>
        </w:tc>
        <w:tc>
          <w:tcPr>
            <w:tcW w:w="850" w:type="dxa"/>
            <w:shd w:val="clear" w:color="auto" w:fill="auto"/>
            <w:noWrap/>
            <w:vAlign w:val="center"/>
            <w:hideMark/>
          </w:tcPr>
          <w:p w14:paraId="13A8188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6AD6E5C7" w14:textId="77777777" w:rsidTr="00D94516">
        <w:trPr>
          <w:trHeight w:val="375"/>
        </w:trPr>
        <w:tc>
          <w:tcPr>
            <w:tcW w:w="965" w:type="dxa"/>
            <w:shd w:val="clear" w:color="auto" w:fill="auto"/>
            <w:noWrap/>
            <w:vAlign w:val="center"/>
            <w:hideMark/>
          </w:tcPr>
          <w:p w14:paraId="68E22BA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6067.0</w:t>
            </w:r>
          </w:p>
        </w:tc>
        <w:tc>
          <w:tcPr>
            <w:tcW w:w="736" w:type="dxa"/>
            <w:shd w:val="clear" w:color="auto" w:fill="auto"/>
            <w:noWrap/>
            <w:vAlign w:val="center"/>
            <w:hideMark/>
          </w:tcPr>
          <w:p w14:paraId="47B0D8B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6676CFC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0.235</w:t>
            </w:r>
          </w:p>
        </w:tc>
        <w:tc>
          <w:tcPr>
            <w:tcW w:w="850" w:type="dxa"/>
            <w:shd w:val="clear" w:color="auto" w:fill="auto"/>
            <w:noWrap/>
            <w:vAlign w:val="center"/>
            <w:hideMark/>
          </w:tcPr>
          <w:p w14:paraId="770DE35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133B7A29" w14:textId="77777777" w:rsidTr="00D94516">
        <w:trPr>
          <w:trHeight w:val="375"/>
        </w:trPr>
        <w:tc>
          <w:tcPr>
            <w:tcW w:w="965" w:type="dxa"/>
            <w:shd w:val="clear" w:color="auto" w:fill="auto"/>
            <w:noWrap/>
            <w:vAlign w:val="center"/>
            <w:hideMark/>
          </w:tcPr>
          <w:p w14:paraId="513A029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6074.4</w:t>
            </w:r>
          </w:p>
        </w:tc>
        <w:tc>
          <w:tcPr>
            <w:tcW w:w="736" w:type="dxa"/>
            <w:shd w:val="clear" w:color="auto" w:fill="auto"/>
            <w:noWrap/>
            <w:vAlign w:val="center"/>
            <w:hideMark/>
          </w:tcPr>
          <w:p w14:paraId="3982727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5C6CF7C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5B6A2C8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1CD695B7" w14:textId="77777777" w:rsidTr="00D94516">
        <w:trPr>
          <w:trHeight w:val="375"/>
        </w:trPr>
        <w:tc>
          <w:tcPr>
            <w:tcW w:w="965" w:type="dxa"/>
            <w:shd w:val="clear" w:color="auto" w:fill="auto"/>
            <w:noWrap/>
            <w:vAlign w:val="center"/>
            <w:hideMark/>
          </w:tcPr>
          <w:p w14:paraId="6BCA2A1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6107.8</w:t>
            </w:r>
          </w:p>
        </w:tc>
        <w:tc>
          <w:tcPr>
            <w:tcW w:w="736" w:type="dxa"/>
            <w:shd w:val="clear" w:color="auto" w:fill="auto"/>
            <w:noWrap/>
            <w:vAlign w:val="center"/>
            <w:hideMark/>
          </w:tcPr>
          <w:p w14:paraId="45BCD0B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779F4D0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355BC66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-0.355</w:t>
            </w:r>
          </w:p>
        </w:tc>
      </w:tr>
      <w:tr w:rsidR="002103C0" w:rsidRPr="00537FFB" w14:paraId="1F1584B7" w14:textId="77777777" w:rsidTr="00D94516">
        <w:trPr>
          <w:trHeight w:val="375"/>
        </w:trPr>
        <w:tc>
          <w:tcPr>
            <w:tcW w:w="965" w:type="dxa"/>
            <w:shd w:val="clear" w:color="auto" w:fill="auto"/>
            <w:noWrap/>
            <w:vAlign w:val="center"/>
            <w:hideMark/>
          </w:tcPr>
          <w:p w14:paraId="6F3A477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6169.0</w:t>
            </w:r>
          </w:p>
        </w:tc>
        <w:tc>
          <w:tcPr>
            <w:tcW w:w="736" w:type="dxa"/>
            <w:shd w:val="clear" w:color="auto" w:fill="auto"/>
            <w:noWrap/>
            <w:vAlign w:val="center"/>
            <w:hideMark/>
          </w:tcPr>
          <w:p w14:paraId="29D4DD6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663F6AC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29F109E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0.335</w:t>
            </w:r>
          </w:p>
        </w:tc>
      </w:tr>
      <w:tr w:rsidR="002103C0" w:rsidRPr="00537FFB" w14:paraId="1E2AAEAA" w14:textId="77777777" w:rsidTr="00D94516">
        <w:trPr>
          <w:trHeight w:val="375"/>
        </w:trPr>
        <w:tc>
          <w:tcPr>
            <w:tcW w:w="965" w:type="dxa"/>
            <w:shd w:val="clear" w:color="auto" w:fill="auto"/>
            <w:noWrap/>
            <w:vAlign w:val="center"/>
            <w:hideMark/>
          </w:tcPr>
          <w:p w14:paraId="179110E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6202.4</w:t>
            </w:r>
          </w:p>
        </w:tc>
        <w:tc>
          <w:tcPr>
            <w:tcW w:w="736" w:type="dxa"/>
            <w:shd w:val="clear" w:color="auto" w:fill="auto"/>
            <w:noWrap/>
            <w:vAlign w:val="center"/>
            <w:hideMark/>
          </w:tcPr>
          <w:p w14:paraId="334194F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75FD23B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-0.035</w:t>
            </w:r>
          </w:p>
        </w:tc>
        <w:tc>
          <w:tcPr>
            <w:tcW w:w="850" w:type="dxa"/>
            <w:shd w:val="clear" w:color="auto" w:fill="auto"/>
            <w:noWrap/>
            <w:vAlign w:val="center"/>
            <w:hideMark/>
          </w:tcPr>
          <w:p w14:paraId="0B502F1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-0.175</w:t>
            </w:r>
          </w:p>
        </w:tc>
      </w:tr>
      <w:tr w:rsidR="002103C0" w:rsidRPr="00537FFB" w14:paraId="3E480EB8" w14:textId="77777777" w:rsidTr="00D94516">
        <w:trPr>
          <w:trHeight w:val="375"/>
        </w:trPr>
        <w:tc>
          <w:tcPr>
            <w:tcW w:w="965" w:type="dxa"/>
            <w:shd w:val="clear" w:color="auto" w:fill="auto"/>
            <w:noWrap/>
            <w:vAlign w:val="center"/>
            <w:hideMark/>
          </w:tcPr>
          <w:p w14:paraId="667B838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6227.5</w:t>
            </w:r>
          </w:p>
        </w:tc>
        <w:tc>
          <w:tcPr>
            <w:tcW w:w="736" w:type="dxa"/>
            <w:shd w:val="clear" w:color="auto" w:fill="auto"/>
            <w:noWrap/>
            <w:vAlign w:val="center"/>
            <w:hideMark/>
          </w:tcPr>
          <w:p w14:paraId="2B71AEB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434909D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-0.065</w:t>
            </w:r>
          </w:p>
        </w:tc>
        <w:tc>
          <w:tcPr>
            <w:tcW w:w="850" w:type="dxa"/>
            <w:shd w:val="clear" w:color="auto" w:fill="auto"/>
            <w:noWrap/>
            <w:vAlign w:val="center"/>
            <w:hideMark/>
          </w:tcPr>
          <w:p w14:paraId="640C132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0.095</w:t>
            </w:r>
          </w:p>
        </w:tc>
      </w:tr>
      <w:tr w:rsidR="002103C0" w:rsidRPr="00537FFB" w14:paraId="66EAAA06" w14:textId="77777777" w:rsidTr="00D94516">
        <w:trPr>
          <w:trHeight w:val="375"/>
        </w:trPr>
        <w:tc>
          <w:tcPr>
            <w:tcW w:w="965" w:type="dxa"/>
            <w:shd w:val="clear" w:color="auto" w:fill="auto"/>
            <w:noWrap/>
            <w:vAlign w:val="center"/>
            <w:hideMark/>
          </w:tcPr>
          <w:p w14:paraId="6D69883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6246.9</w:t>
            </w:r>
          </w:p>
        </w:tc>
        <w:tc>
          <w:tcPr>
            <w:tcW w:w="736" w:type="dxa"/>
            <w:shd w:val="clear" w:color="auto" w:fill="auto"/>
            <w:noWrap/>
            <w:vAlign w:val="center"/>
            <w:hideMark/>
          </w:tcPr>
          <w:p w14:paraId="049BFBA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6F12F72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-0.095</w:t>
            </w:r>
          </w:p>
        </w:tc>
        <w:tc>
          <w:tcPr>
            <w:tcW w:w="850" w:type="dxa"/>
            <w:shd w:val="clear" w:color="auto" w:fill="auto"/>
            <w:noWrap/>
            <w:vAlign w:val="center"/>
            <w:hideMark/>
          </w:tcPr>
          <w:p w14:paraId="45A1B00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-0.085</w:t>
            </w:r>
          </w:p>
        </w:tc>
      </w:tr>
      <w:tr w:rsidR="002103C0" w:rsidRPr="00537FFB" w14:paraId="4655AD31" w14:textId="77777777" w:rsidTr="00D94516">
        <w:trPr>
          <w:trHeight w:val="375"/>
        </w:trPr>
        <w:tc>
          <w:tcPr>
            <w:tcW w:w="965" w:type="dxa"/>
            <w:shd w:val="clear" w:color="auto" w:fill="auto"/>
            <w:noWrap/>
            <w:vAlign w:val="center"/>
            <w:hideMark/>
          </w:tcPr>
          <w:p w14:paraId="53898BD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lastRenderedPageBreak/>
              <w:t>6258.1</w:t>
            </w:r>
          </w:p>
        </w:tc>
        <w:tc>
          <w:tcPr>
            <w:tcW w:w="736" w:type="dxa"/>
            <w:shd w:val="clear" w:color="auto" w:fill="auto"/>
            <w:noWrap/>
            <w:vAlign w:val="center"/>
            <w:hideMark/>
          </w:tcPr>
          <w:p w14:paraId="5EC65A8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7A8C837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-0.125</w:t>
            </w:r>
          </w:p>
        </w:tc>
        <w:tc>
          <w:tcPr>
            <w:tcW w:w="850" w:type="dxa"/>
            <w:shd w:val="clear" w:color="auto" w:fill="auto"/>
            <w:noWrap/>
            <w:vAlign w:val="center"/>
            <w:hideMark/>
          </w:tcPr>
          <w:p w14:paraId="7B9CB84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0.065</w:t>
            </w:r>
          </w:p>
        </w:tc>
      </w:tr>
      <w:tr w:rsidR="002103C0" w:rsidRPr="00537FFB" w14:paraId="7CED940E" w14:textId="77777777" w:rsidTr="00D94516">
        <w:trPr>
          <w:trHeight w:val="375"/>
        </w:trPr>
        <w:tc>
          <w:tcPr>
            <w:tcW w:w="965" w:type="dxa"/>
            <w:shd w:val="clear" w:color="auto" w:fill="auto"/>
            <w:noWrap/>
            <w:vAlign w:val="center"/>
            <w:hideMark/>
          </w:tcPr>
          <w:p w14:paraId="5FE21C5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6266.4</w:t>
            </w:r>
          </w:p>
        </w:tc>
        <w:tc>
          <w:tcPr>
            <w:tcW w:w="736" w:type="dxa"/>
            <w:shd w:val="clear" w:color="auto" w:fill="auto"/>
            <w:noWrap/>
            <w:vAlign w:val="center"/>
            <w:hideMark/>
          </w:tcPr>
          <w:p w14:paraId="006568B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4D6F99D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-0.155</w:t>
            </w:r>
          </w:p>
        </w:tc>
        <w:tc>
          <w:tcPr>
            <w:tcW w:w="850" w:type="dxa"/>
            <w:shd w:val="clear" w:color="auto" w:fill="auto"/>
            <w:noWrap/>
            <w:vAlign w:val="center"/>
            <w:hideMark/>
          </w:tcPr>
          <w:p w14:paraId="4D6D80A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0BC63565" w14:textId="77777777" w:rsidTr="00D94516">
        <w:trPr>
          <w:trHeight w:val="375"/>
        </w:trPr>
        <w:tc>
          <w:tcPr>
            <w:tcW w:w="965" w:type="dxa"/>
            <w:shd w:val="clear" w:color="auto" w:fill="auto"/>
            <w:noWrap/>
            <w:vAlign w:val="center"/>
            <w:hideMark/>
          </w:tcPr>
          <w:p w14:paraId="4155D3E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6269.2</w:t>
            </w:r>
          </w:p>
        </w:tc>
        <w:tc>
          <w:tcPr>
            <w:tcW w:w="736" w:type="dxa"/>
            <w:shd w:val="clear" w:color="auto" w:fill="auto"/>
            <w:noWrap/>
            <w:vAlign w:val="center"/>
            <w:hideMark/>
          </w:tcPr>
          <w:p w14:paraId="14AFE1E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3A78F96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-0.185</w:t>
            </w:r>
          </w:p>
        </w:tc>
        <w:tc>
          <w:tcPr>
            <w:tcW w:w="850" w:type="dxa"/>
            <w:shd w:val="clear" w:color="auto" w:fill="auto"/>
            <w:noWrap/>
            <w:vAlign w:val="center"/>
            <w:hideMark/>
          </w:tcPr>
          <w:p w14:paraId="4E04087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328445FB" w14:textId="77777777" w:rsidTr="00D94516">
        <w:trPr>
          <w:trHeight w:val="375"/>
        </w:trPr>
        <w:tc>
          <w:tcPr>
            <w:tcW w:w="965" w:type="dxa"/>
            <w:shd w:val="clear" w:color="auto" w:fill="auto"/>
            <w:noWrap/>
            <w:vAlign w:val="center"/>
            <w:hideMark/>
          </w:tcPr>
          <w:p w14:paraId="4DFB2DF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6276.6</w:t>
            </w:r>
          </w:p>
        </w:tc>
        <w:tc>
          <w:tcPr>
            <w:tcW w:w="736" w:type="dxa"/>
            <w:shd w:val="clear" w:color="auto" w:fill="auto"/>
            <w:noWrap/>
            <w:vAlign w:val="center"/>
            <w:hideMark/>
          </w:tcPr>
          <w:p w14:paraId="381E76F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03C73B6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0D3E851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5E95FD32" w14:textId="77777777" w:rsidTr="00D94516">
        <w:trPr>
          <w:trHeight w:val="375"/>
        </w:trPr>
        <w:tc>
          <w:tcPr>
            <w:tcW w:w="965" w:type="dxa"/>
            <w:shd w:val="clear" w:color="auto" w:fill="auto"/>
            <w:noWrap/>
            <w:vAlign w:val="center"/>
            <w:hideMark/>
          </w:tcPr>
          <w:p w14:paraId="177D6F6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6307.3</w:t>
            </w:r>
          </w:p>
        </w:tc>
        <w:tc>
          <w:tcPr>
            <w:tcW w:w="736" w:type="dxa"/>
            <w:shd w:val="clear" w:color="auto" w:fill="auto"/>
            <w:noWrap/>
            <w:vAlign w:val="center"/>
            <w:hideMark/>
          </w:tcPr>
          <w:p w14:paraId="42266A6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56CCB18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05C4810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0.335</w:t>
            </w:r>
          </w:p>
        </w:tc>
      </w:tr>
      <w:tr w:rsidR="002103C0" w:rsidRPr="00537FFB" w14:paraId="4C758732" w14:textId="77777777" w:rsidTr="00D94516">
        <w:trPr>
          <w:trHeight w:val="375"/>
        </w:trPr>
        <w:tc>
          <w:tcPr>
            <w:tcW w:w="965" w:type="dxa"/>
            <w:shd w:val="clear" w:color="auto" w:fill="auto"/>
            <w:noWrap/>
            <w:vAlign w:val="center"/>
            <w:hideMark/>
          </w:tcPr>
          <w:p w14:paraId="3B1F4E5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6360.1</w:t>
            </w:r>
          </w:p>
        </w:tc>
        <w:tc>
          <w:tcPr>
            <w:tcW w:w="736" w:type="dxa"/>
            <w:shd w:val="clear" w:color="auto" w:fill="auto"/>
            <w:noWrap/>
            <w:vAlign w:val="center"/>
            <w:hideMark/>
          </w:tcPr>
          <w:p w14:paraId="3B0D3E0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0610F43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53750CB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-0.265</w:t>
            </w:r>
          </w:p>
        </w:tc>
      </w:tr>
      <w:tr w:rsidR="002103C0" w:rsidRPr="00537FFB" w14:paraId="4E9E9687" w14:textId="77777777" w:rsidTr="00D94516">
        <w:trPr>
          <w:trHeight w:val="375"/>
        </w:trPr>
        <w:tc>
          <w:tcPr>
            <w:tcW w:w="965" w:type="dxa"/>
            <w:shd w:val="clear" w:color="auto" w:fill="auto"/>
            <w:noWrap/>
            <w:vAlign w:val="center"/>
            <w:hideMark/>
          </w:tcPr>
          <w:p w14:paraId="53D0644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6404.7</w:t>
            </w:r>
          </w:p>
        </w:tc>
        <w:tc>
          <w:tcPr>
            <w:tcW w:w="736" w:type="dxa"/>
            <w:shd w:val="clear" w:color="auto" w:fill="auto"/>
            <w:noWrap/>
            <w:vAlign w:val="center"/>
            <w:hideMark/>
          </w:tcPr>
          <w:p w14:paraId="7CA3CCD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32F60DC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0.085</w:t>
            </w:r>
          </w:p>
        </w:tc>
        <w:tc>
          <w:tcPr>
            <w:tcW w:w="850" w:type="dxa"/>
            <w:shd w:val="clear" w:color="auto" w:fill="auto"/>
            <w:noWrap/>
            <w:vAlign w:val="center"/>
            <w:hideMark/>
          </w:tcPr>
          <w:p w14:paraId="247C463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0.245</w:t>
            </w:r>
          </w:p>
        </w:tc>
      </w:tr>
      <w:tr w:rsidR="002103C0" w:rsidRPr="00537FFB" w14:paraId="6834588E" w14:textId="77777777" w:rsidTr="00D94516">
        <w:trPr>
          <w:trHeight w:val="375"/>
        </w:trPr>
        <w:tc>
          <w:tcPr>
            <w:tcW w:w="965" w:type="dxa"/>
            <w:shd w:val="clear" w:color="auto" w:fill="auto"/>
            <w:noWrap/>
            <w:vAlign w:val="center"/>
            <w:hideMark/>
          </w:tcPr>
          <w:p w14:paraId="35019E1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6429.7</w:t>
            </w:r>
          </w:p>
        </w:tc>
        <w:tc>
          <w:tcPr>
            <w:tcW w:w="736" w:type="dxa"/>
            <w:shd w:val="clear" w:color="auto" w:fill="auto"/>
            <w:noWrap/>
            <w:vAlign w:val="center"/>
            <w:hideMark/>
          </w:tcPr>
          <w:p w14:paraId="1A1BE66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3B61C5E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0.115</w:t>
            </w:r>
          </w:p>
        </w:tc>
        <w:tc>
          <w:tcPr>
            <w:tcW w:w="850" w:type="dxa"/>
            <w:shd w:val="clear" w:color="auto" w:fill="auto"/>
            <w:noWrap/>
            <w:vAlign w:val="center"/>
            <w:hideMark/>
          </w:tcPr>
          <w:p w14:paraId="30F2A86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-0.085</w:t>
            </w:r>
          </w:p>
        </w:tc>
      </w:tr>
      <w:tr w:rsidR="002103C0" w:rsidRPr="00537FFB" w14:paraId="4D190C57" w14:textId="77777777" w:rsidTr="00D94516">
        <w:trPr>
          <w:trHeight w:val="375"/>
        </w:trPr>
        <w:tc>
          <w:tcPr>
            <w:tcW w:w="965" w:type="dxa"/>
            <w:shd w:val="clear" w:color="auto" w:fill="auto"/>
            <w:noWrap/>
            <w:vAlign w:val="center"/>
            <w:hideMark/>
          </w:tcPr>
          <w:p w14:paraId="3B361C3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6440.9</w:t>
            </w:r>
          </w:p>
        </w:tc>
        <w:tc>
          <w:tcPr>
            <w:tcW w:w="736" w:type="dxa"/>
            <w:shd w:val="clear" w:color="auto" w:fill="auto"/>
            <w:noWrap/>
            <w:vAlign w:val="center"/>
            <w:hideMark/>
          </w:tcPr>
          <w:p w14:paraId="25E4977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4D944A6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0.145</w:t>
            </w:r>
          </w:p>
        </w:tc>
        <w:tc>
          <w:tcPr>
            <w:tcW w:w="850" w:type="dxa"/>
            <w:shd w:val="clear" w:color="auto" w:fill="auto"/>
            <w:noWrap/>
            <w:vAlign w:val="center"/>
            <w:hideMark/>
          </w:tcPr>
          <w:p w14:paraId="4CF77A3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53D5047D" w14:textId="77777777" w:rsidTr="00D94516">
        <w:trPr>
          <w:trHeight w:val="375"/>
        </w:trPr>
        <w:tc>
          <w:tcPr>
            <w:tcW w:w="965" w:type="dxa"/>
            <w:shd w:val="clear" w:color="auto" w:fill="auto"/>
            <w:noWrap/>
            <w:vAlign w:val="center"/>
            <w:hideMark/>
          </w:tcPr>
          <w:p w14:paraId="54FB367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6446.4</w:t>
            </w:r>
          </w:p>
        </w:tc>
        <w:tc>
          <w:tcPr>
            <w:tcW w:w="736" w:type="dxa"/>
            <w:shd w:val="clear" w:color="auto" w:fill="auto"/>
            <w:noWrap/>
            <w:vAlign w:val="center"/>
            <w:hideMark/>
          </w:tcPr>
          <w:p w14:paraId="4464D99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6BFCE48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0.175</w:t>
            </w:r>
          </w:p>
        </w:tc>
        <w:tc>
          <w:tcPr>
            <w:tcW w:w="850" w:type="dxa"/>
            <w:shd w:val="clear" w:color="auto" w:fill="auto"/>
            <w:noWrap/>
            <w:vAlign w:val="center"/>
            <w:hideMark/>
          </w:tcPr>
          <w:p w14:paraId="5FD6F07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3CD6264B" w14:textId="77777777" w:rsidTr="00D94516">
        <w:trPr>
          <w:trHeight w:val="375"/>
        </w:trPr>
        <w:tc>
          <w:tcPr>
            <w:tcW w:w="965" w:type="dxa"/>
            <w:shd w:val="clear" w:color="auto" w:fill="auto"/>
            <w:noWrap/>
            <w:vAlign w:val="center"/>
            <w:hideMark/>
          </w:tcPr>
          <w:p w14:paraId="2E1A0CC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6452.0</w:t>
            </w:r>
          </w:p>
        </w:tc>
        <w:tc>
          <w:tcPr>
            <w:tcW w:w="736" w:type="dxa"/>
            <w:shd w:val="clear" w:color="auto" w:fill="auto"/>
            <w:noWrap/>
            <w:vAlign w:val="center"/>
            <w:hideMark/>
          </w:tcPr>
          <w:p w14:paraId="3868C7D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26C780F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0.205</w:t>
            </w:r>
          </w:p>
        </w:tc>
        <w:tc>
          <w:tcPr>
            <w:tcW w:w="850" w:type="dxa"/>
            <w:shd w:val="clear" w:color="auto" w:fill="auto"/>
            <w:noWrap/>
            <w:vAlign w:val="center"/>
            <w:hideMark/>
          </w:tcPr>
          <w:p w14:paraId="4EAC236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516D6345" w14:textId="77777777" w:rsidTr="00D94516">
        <w:trPr>
          <w:trHeight w:val="375"/>
        </w:trPr>
        <w:tc>
          <w:tcPr>
            <w:tcW w:w="965" w:type="dxa"/>
            <w:shd w:val="clear" w:color="auto" w:fill="auto"/>
            <w:noWrap/>
            <w:vAlign w:val="center"/>
            <w:hideMark/>
          </w:tcPr>
          <w:p w14:paraId="7E87CDD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6454.8</w:t>
            </w:r>
          </w:p>
        </w:tc>
        <w:tc>
          <w:tcPr>
            <w:tcW w:w="736" w:type="dxa"/>
            <w:shd w:val="clear" w:color="auto" w:fill="auto"/>
            <w:noWrap/>
            <w:vAlign w:val="center"/>
            <w:hideMark/>
          </w:tcPr>
          <w:p w14:paraId="3AF136C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52CE6F0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0.235</w:t>
            </w:r>
          </w:p>
        </w:tc>
        <w:tc>
          <w:tcPr>
            <w:tcW w:w="850" w:type="dxa"/>
            <w:shd w:val="clear" w:color="auto" w:fill="auto"/>
            <w:noWrap/>
            <w:vAlign w:val="center"/>
            <w:hideMark/>
          </w:tcPr>
          <w:p w14:paraId="5486C62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370FEECE" w14:textId="77777777" w:rsidTr="00D94516">
        <w:trPr>
          <w:trHeight w:val="375"/>
        </w:trPr>
        <w:tc>
          <w:tcPr>
            <w:tcW w:w="965" w:type="dxa"/>
            <w:shd w:val="clear" w:color="auto" w:fill="auto"/>
            <w:noWrap/>
            <w:vAlign w:val="center"/>
            <w:hideMark/>
          </w:tcPr>
          <w:p w14:paraId="6C862D5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6462.2</w:t>
            </w:r>
          </w:p>
        </w:tc>
        <w:tc>
          <w:tcPr>
            <w:tcW w:w="736" w:type="dxa"/>
            <w:shd w:val="clear" w:color="auto" w:fill="auto"/>
            <w:noWrap/>
            <w:vAlign w:val="center"/>
            <w:hideMark/>
          </w:tcPr>
          <w:p w14:paraId="7287978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56CC5C1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78F701E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09E9CF43" w14:textId="77777777" w:rsidTr="00D94516">
        <w:trPr>
          <w:trHeight w:val="375"/>
        </w:trPr>
        <w:tc>
          <w:tcPr>
            <w:tcW w:w="965" w:type="dxa"/>
            <w:shd w:val="clear" w:color="auto" w:fill="auto"/>
            <w:noWrap/>
            <w:vAlign w:val="center"/>
            <w:hideMark/>
          </w:tcPr>
          <w:p w14:paraId="7949153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6490.0</w:t>
            </w:r>
          </w:p>
        </w:tc>
        <w:tc>
          <w:tcPr>
            <w:tcW w:w="736" w:type="dxa"/>
            <w:shd w:val="clear" w:color="auto" w:fill="auto"/>
            <w:noWrap/>
            <w:vAlign w:val="center"/>
            <w:hideMark/>
          </w:tcPr>
          <w:p w14:paraId="03BF207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564E490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145487C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-0.295</w:t>
            </w:r>
          </w:p>
        </w:tc>
      </w:tr>
      <w:tr w:rsidR="002103C0" w:rsidRPr="00537FFB" w14:paraId="58F39F5B" w14:textId="77777777" w:rsidTr="00D94516">
        <w:trPr>
          <w:trHeight w:val="375"/>
        </w:trPr>
        <w:tc>
          <w:tcPr>
            <w:tcW w:w="965" w:type="dxa"/>
            <w:shd w:val="clear" w:color="auto" w:fill="auto"/>
            <w:noWrap/>
            <w:vAlign w:val="center"/>
            <w:hideMark/>
          </w:tcPr>
          <w:p w14:paraId="69C0FB6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6542.9</w:t>
            </w:r>
          </w:p>
        </w:tc>
        <w:tc>
          <w:tcPr>
            <w:tcW w:w="736" w:type="dxa"/>
            <w:shd w:val="clear" w:color="auto" w:fill="auto"/>
            <w:noWrap/>
            <w:vAlign w:val="center"/>
            <w:hideMark/>
          </w:tcPr>
          <w:p w14:paraId="2B78A15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4DD3408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3C60644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0.275</w:t>
            </w:r>
          </w:p>
        </w:tc>
      </w:tr>
      <w:tr w:rsidR="002103C0" w:rsidRPr="00537FFB" w14:paraId="1F1AA1C3" w14:textId="77777777" w:rsidTr="00D94516">
        <w:trPr>
          <w:trHeight w:val="375"/>
        </w:trPr>
        <w:tc>
          <w:tcPr>
            <w:tcW w:w="965" w:type="dxa"/>
            <w:shd w:val="clear" w:color="auto" w:fill="auto"/>
            <w:noWrap/>
            <w:vAlign w:val="center"/>
            <w:hideMark/>
          </w:tcPr>
          <w:p w14:paraId="15353C4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6562.4</w:t>
            </w:r>
          </w:p>
        </w:tc>
        <w:tc>
          <w:tcPr>
            <w:tcW w:w="736" w:type="dxa"/>
            <w:shd w:val="clear" w:color="auto" w:fill="auto"/>
            <w:noWrap/>
            <w:vAlign w:val="center"/>
            <w:hideMark/>
          </w:tcPr>
          <w:p w14:paraId="3657326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4A36ABB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-0.035</w:t>
            </w:r>
          </w:p>
        </w:tc>
        <w:tc>
          <w:tcPr>
            <w:tcW w:w="850" w:type="dxa"/>
            <w:shd w:val="clear" w:color="auto" w:fill="auto"/>
            <w:noWrap/>
            <w:vAlign w:val="center"/>
            <w:hideMark/>
          </w:tcPr>
          <w:p w14:paraId="2E66215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-0.085</w:t>
            </w:r>
          </w:p>
        </w:tc>
      </w:tr>
      <w:tr w:rsidR="002103C0" w:rsidRPr="00537FFB" w14:paraId="4F3AC129" w14:textId="77777777" w:rsidTr="00D94516">
        <w:trPr>
          <w:trHeight w:val="375"/>
        </w:trPr>
        <w:tc>
          <w:tcPr>
            <w:tcW w:w="965" w:type="dxa"/>
            <w:shd w:val="clear" w:color="auto" w:fill="auto"/>
            <w:noWrap/>
            <w:vAlign w:val="center"/>
            <w:hideMark/>
          </w:tcPr>
          <w:p w14:paraId="5BBC796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6576.3</w:t>
            </w:r>
          </w:p>
        </w:tc>
        <w:tc>
          <w:tcPr>
            <w:tcW w:w="736" w:type="dxa"/>
            <w:shd w:val="clear" w:color="auto" w:fill="auto"/>
            <w:noWrap/>
            <w:vAlign w:val="center"/>
            <w:hideMark/>
          </w:tcPr>
          <w:p w14:paraId="688B1E4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3C15F8F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-0.065</w:t>
            </w:r>
          </w:p>
        </w:tc>
        <w:tc>
          <w:tcPr>
            <w:tcW w:w="850" w:type="dxa"/>
            <w:shd w:val="clear" w:color="auto" w:fill="auto"/>
            <w:noWrap/>
            <w:vAlign w:val="center"/>
            <w:hideMark/>
          </w:tcPr>
          <w:p w14:paraId="31FCEDC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0.065</w:t>
            </w:r>
          </w:p>
        </w:tc>
      </w:tr>
      <w:tr w:rsidR="002103C0" w:rsidRPr="00537FFB" w14:paraId="01799372" w14:textId="77777777" w:rsidTr="00D94516">
        <w:trPr>
          <w:trHeight w:val="375"/>
        </w:trPr>
        <w:tc>
          <w:tcPr>
            <w:tcW w:w="965" w:type="dxa"/>
            <w:shd w:val="clear" w:color="auto" w:fill="auto"/>
            <w:noWrap/>
            <w:vAlign w:val="center"/>
            <w:hideMark/>
          </w:tcPr>
          <w:p w14:paraId="1C1121E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6587.4</w:t>
            </w:r>
          </w:p>
        </w:tc>
        <w:tc>
          <w:tcPr>
            <w:tcW w:w="736" w:type="dxa"/>
            <w:shd w:val="clear" w:color="auto" w:fill="auto"/>
            <w:noWrap/>
            <w:vAlign w:val="center"/>
            <w:hideMark/>
          </w:tcPr>
          <w:p w14:paraId="584D825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308F0A8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-0.095</w:t>
            </w:r>
          </w:p>
        </w:tc>
        <w:tc>
          <w:tcPr>
            <w:tcW w:w="850" w:type="dxa"/>
            <w:shd w:val="clear" w:color="auto" w:fill="auto"/>
            <w:noWrap/>
            <w:vAlign w:val="center"/>
            <w:hideMark/>
          </w:tcPr>
          <w:p w14:paraId="7A9356E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-0.055</w:t>
            </w:r>
          </w:p>
        </w:tc>
      </w:tr>
      <w:tr w:rsidR="002103C0" w:rsidRPr="00537FFB" w14:paraId="0749A3DA" w14:textId="77777777" w:rsidTr="00D94516">
        <w:trPr>
          <w:trHeight w:val="375"/>
        </w:trPr>
        <w:tc>
          <w:tcPr>
            <w:tcW w:w="965" w:type="dxa"/>
            <w:shd w:val="clear" w:color="auto" w:fill="auto"/>
            <w:noWrap/>
            <w:vAlign w:val="center"/>
            <w:hideMark/>
          </w:tcPr>
          <w:p w14:paraId="301A207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6595.8</w:t>
            </w:r>
          </w:p>
        </w:tc>
        <w:tc>
          <w:tcPr>
            <w:tcW w:w="736" w:type="dxa"/>
            <w:shd w:val="clear" w:color="auto" w:fill="auto"/>
            <w:noWrap/>
            <w:vAlign w:val="center"/>
            <w:hideMark/>
          </w:tcPr>
          <w:p w14:paraId="755BEA2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623250E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-0.125</w:t>
            </w:r>
          </w:p>
        </w:tc>
        <w:tc>
          <w:tcPr>
            <w:tcW w:w="850" w:type="dxa"/>
            <w:shd w:val="clear" w:color="auto" w:fill="auto"/>
            <w:noWrap/>
            <w:vAlign w:val="center"/>
            <w:hideMark/>
          </w:tcPr>
          <w:p w14:paraId="3F56FD8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14C9DD00" w14:textId="77777777" w:rsidTr="00D94516">
        <w:trPr>
          <w:trHeight w:val="375"/>
        </w:trPr>
        <w:tc>
          <w:tcPr>
            <w:tcW w:w="965" w:type="dxa"/>
            <w:shd w:val="clear" w:color="auto" w:fill="auto"/>
            <w:noWrap/>
            <w:vAlign w:val="center"/>
            <w:hideMark/>
          </w:tcPr>
          <w:p w14:paraId="2F1F9A5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6601.4</w:t>
            </w:r>
          </w:p>
        </w:tc>
        <w:tc>
          <w:tcPr>
            <w:tcW w:w="736" w:type="dxa"/>
            <w:shd w:val="clear" w:color="auto" w:fill="auto"/>
            <w:noWrap/>
            <w:vAlign w:val="center"/>
            <w:hideMark/>
          </w:tcPr>
          <w:p w14:paraId="6A6FF12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6382B22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-0.155</w:t>
            </w:r>
          </w:p>
        </w:tc>
        <w:tc>
          <w:tcPr>
            <w:tcW w:w="850" w:type="dxa"/>
            <w:shd w:val="clear" w:color="auto" w:fill="auto"/>
            <w:noWrap/>
            <w:vAlign w:val="center"/>
            <w:hideMark/>
          </w:tcPr>
          <w:p w14:paraId="27F8F48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1C080F23" w14:textId="77777777" w:rsidTr="00D94516">
        <w:trPr>
          <w:trHeight w:val="375"/>
        </w:trPr>
        <w:tc>
          <w:tcPr>
            <w:tcW w:w="965" w:type="dxa"/>
            <w:shd w:val="clear" w:color="auto" w:fill="auto"/>
            <w:noWrap/>
            <w:vAlign w:val="center"/>
            <w:hideMark/>
          </w:tcPr>
          <w:p w14:paraId="1F30097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6604.1</w:t>
            </w:r>
          </w:p>
        </w:tc>
        <w:tc>
          <w:tcPr>
            <w:tcW w:w="736" w:type="dxa"/>
            <w:shd w:val="clear" w:color="auto" w:fill="auto"/>
            <w:noWrap/>
            <w:vAlign w:val="center"/>
            <w:hideMark/>
          </w:tcPr>
          <w:p w14:paraId="10E6EF9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068369C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-0.185</w:t>
            </w:r>
          </w:p>
        </w:tc>
        <w:tc>
          <w:tcPr>
            <w:tcW w:w="850" w:type="dxa"/>
            <w:shd w:val="clear" w:color="auto" w:fill="auto"/>
            <w:noWrap/>
            <w:vAlign w:val="center"/>
            <w:hideMark/>
          </w:tcPr>
          <w:p w14:paraId="7A7CAD0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5D490E46" w14:textId="77777777" w:rsidTr="00D94516">
        <w:trPr>
          <w:trHeight w:val="375"/>
        </w:trPr>
        <w:tc>
          <w:tcPr>
            <w:tcW w:w="965" w:type="dxa"/>
            <w:shd w:val="clear" w:color="auto" w:fill="auto"/>
            <w:noWrap/>
            <w:vAlign w:val="center"/>
            <w:hideMark/>
          </w:tcPr>
          <w:p w14:paraId="7C3980C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6611.6</w:t>
            </w:r>
          </w:p>
        </w:tc>
        <w:tc>
          <w:tcPr>
            <w:tcW w:w="736" w:type="dxa"/>
            <w:shd w:val="clear" w:color="auto" w:fill="auto"/>
            <w:noWrap/>
            <w:vAlign w:val="center"/>
            <w:hideMark/>
          </w:tcPr>
          <w:p w14:paraId="450DAAE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3861654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0B7687E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332A1E66" w14:textId="77777777" w:rsidTr="00D94516">
        <w:trPr>
          <w:trHeight w:val="375"/>
        </w:trPr>
        <w:tc>
          <w:tcPr>
            <w:tcW w:w="965" w:type="dxa"/>
            <w:shd w:val="clear" w:color="auto" w:fill="auto"/>
            <w:noWrap/>
            <w:vAlign w:val="center"/>
            <w:hideMark/>
          </w:tcPr>
          <w:p w14:paraId="56B56D5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6636.6</w:t>
            </w:r>
          </w:p>
        </w:tc>
        <w:tc>
          <w:tcPr>
            <w:tcW w:w="736" w:type="dxa"/>
            <w:shd w:val="clear" w:color="auto" w:fill="auto"/>
            <w:noWrap/>
            <w:vAlign w:val="center"/>
            <w:hideMark/>
          </w:tcPr>
          <w:p w14:paraId="0930A19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29B4B2F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1441962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0.275</w:t>
            </w:r>
          </w:p>
        </w:tc>
      </w:tr>
      <w:tr w:rsidR="002103C0" w:rsidRPr="00537FFB" w14:paraId="40B547C6" w14:textId="77777777" w:rsidTr="00D94516">
        <w:trPr>
          <w:trHeight w:val="375"/>
        </w:trPr>
        <w:tc>
          <w:tcPr>
            <w:tcW w:w="965" w:type="dxa"/>
            <w:shd w:val="clear" w:color="auto" w:fill="auto"/>
            <w:noWrap/>
            <w:vAlign w:val="center"/>
            <w:hideMark/>
          </w:tcPr>
          <w:p w14:paraId="71DD0CC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6686.7</w:t>
            </w:r>
          </w:p>
        </w:tc>
        <w:tc>
          <w:tcPr>
            <w:tcW w:w="736" w:type="dxa"/>
            <w:shd w:val="clear" w:color="auto" w:fill="auto"/>
            <w:noWrap/>
            <w:vAlign w:val="center"/>
            <w:hideMark/>
          </w:tcPr>
          <w:p w14:paraId="4840842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6E1A1C2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7AB65A5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-0.235</w:t>
            </w:r>
          </w:p>
        </w:tc>
      </w:tr>
      <w:tr w:rsidR="002103C0" w:rsidRPr="00537FFB" w14:paraId="051CE43F" w14:textId="77777777" w:rsidTr="00D94516">
        <w:trPr>
          <w:trHeight w:val="375"/>
        </w:trPr>
        <w:tc>
          <w:tcPr>
            <w:tcW w:w="965" w:type="dxa"/>
            <w:shd w:val="clear" w:color="auto" w:fill="auto"/>
            <w:noWrap/>
            <w:vAlign w:val="center"/>
            <w:hideMark/>
          </w:tcPr>
          <w:p w14:paraId="058F545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6725.7</w:t>
            </w:r>
          </w:p>
        </w:tc>
        <w:tc>
          <w:tcPr>
            <w:tcW w:w="736" w:type="dxa"/>
            <w:shd w:val="clear" w:color="auto" w:fill="auto"/>
            <w:noWrap/>
            <w:vAlign w:val="center"/>
            <w:hideMark/>
          </w:tcPr>
          <w:p w14:paraId="66A4610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4B2B434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0.085</w:t>
            </w:r>
          </w:p>
        </w:tc>
        <w:tc>
          <w:tcPr>
            <w:tcW w:w="850" w:type="dxa"/>
            <w:shd w:val="clear" w:color="auto" w:fill="auto"/>
            <w:noWrap/>
            <w:vAlign w:val="center"/>
            <w:hideMark/>
          </w:tcPr>
          <w:p w14:paraId="55C1C12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0.215</w:t>
            </w:r>
          </w:p>
        </w:tc>
      </w:tr>
      <w:tr w:rsidR="002103C0" w:rsidRPr="00537FFB" w14:paraId="1F7B13B0" w14:textId="77777777" w:rsidTr="00D94516">
        <w:trPr>
          <w:trHeight w:val="375"/>
        </w:trPr>
        <w:tc>
          <w:tcPr>
            <w:tcW w:w="965" w:type="dxa"/>
            <w:shd w:val="clear" w:color="auto" w:fill="auto"/>
            <w:noWrap/>
            <w:vAlign w:val="center"/>
            <w:hideMark/>
          </w:tcPr>
          <w:p w14:paraId="406CF2E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6739.6</w:t>
            </w:r>
          </w:p>
        </w:tc>
        <w:tc>
          <w:tcPr>
            <w:tcW w:w="736" w:type="dxa"/>
            <w:shd w:val="clear" w:color="auto" w:fill="auto"/>
            <w:noWrap/>
            <w:vAlign w:val="center"/>
            <w:hideMark/>
          </w:tcPr>
          <w:p w14:paraId="2EAF02E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0B0F04E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0.115</w:t>
            </w:r>
          </w:p>
        </w:tc>
        <w:tc>
          <w:tcPr>
            <w:tcW w:w="850" w:type="dxa"/>
            <w:shd w:val="clear" w:color="auto" w:fill="auto"/>
            <w:noWrap/>
            <w:vAlign w:val="center"/>
            <w:hideMark/>
          </w:tcPr>
          <w:p w14:paraId="5A3ADE9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-0.055</w:t>
            </w:r>
          </w:p>
        </w:tc>
      </w:tr>
      <w:tr w:rsidR="002103C0" w:rsidRPr="00537FFB" w14:paraId="43DC8388" w14:textId="77777777" w:rsidTr="00D94516">
        <w:trPr>
          <w:trHeight w:val="375"/>
        </w:trPr>
        <w:tc>
          <w:tcPr>
            <w:tcW w:w="965" w:type="dxa"/>
            <w:shd w:val="clear" w:color="auto" w:fill="auto"/>
            <w:noWrap/>
            <w:vAlign w:val="center"/>
            <w:hideMark/>
          </w:tcPr>
          <w:p w14:paraId="4FAF1AE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6745.2</w:t>
            </w:r>
          </w:p>
        </w:tc>
        <w:tc>
          <w:tcPr>
            <w:tcW w:w="736" w:type="dxa"/>
            <w:shd w:val="clear" w:color="auto" w:fill="auto"/>
            <w:noWrap/>
            <w:vAlign w:val="center"/>
            <w:hideMark/>
          </w:tcPr>
          <w:p w14:paraId="0BA90E0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6F8CF0A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0.145</w:t>
            </w:r>
          </w:p>
        </w:tc>
        <w:tc>
          <w:tcPr>
            <w:tcW w:w="850" w:type="dxa"/>
            <w:shd w:val="clear" w:color="auto" w:fill="auto"/>
            <w:noWrap/>
            <w:vAlign w:val="center"/>
            <w:hideMark/>
          </w:tcPr>
          <w:p w14:paraId="0CF8E7A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70FF2076" w14:textId="77777777" w:rsidTr="00D94516">
        <w:trPr>
          <w:trHeight w:val="375"/>
        </w:trPr>
        <w:tc>
          <w:tcPr>
            <w:tcW w:w="965" w:type="dxa"/>
            <w:shd w:val="clear" w:color="auto" w:fill="auto"/>
            <w:noWrap/>
            <w:vAlign w:val="center"/>
            <w:hideMark/>
          </w:tcPr>
          <w:p w14:paraId="7DAECE4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6750.7</w:t>
            </w:r>
          </w:p>
        </w:tc>
        <w:tc>
          <w:tcPr>
            <w:tcW w:w="736" w:type="dxa"/>
            <w:shd w:val="clear" w:color="auto" w:fill="auto"/>
            <w:noWrap/>
            <w:vAlign w:val="center"/>
            <w:hideMark/>
          </w:tcPr>
          <w:p w14:paraId="362C336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58BD373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0.175</w:t>
            </w:r>
          </w:p>
        </w:tc>
        <w:tc>
          <w:tcPr>
            <w:tcW w:w="850" w:type="dxa"/>
            <w:shd w:val="clear" w:color="auto" w:fill="auto"/>
            <w:noWrap/>
            <w:vAlign w:val="center"/>
            <w:hideMark/>
          </w:tcPr>
          <w:p w14:paraId="6DFBD3F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00C6A48E" w14:textId="77777777" w:rsidTr="00D94516">
        <w:trPr>
          <w:trHeight w:val="375"/>
        </w:trPr>
        <w:tc>
          <w:tcPr>
            <w:tcW w:w="965" w:type="dxa"/>
            <w:shd w:val="clear" w:color="auto" w:fill="auto"/>
            <w:noWrap/>
            <w:vAlign w:val="center"/>
            <w:hideMark/>
          </w:tcPr>
          <w:p w14:paraId="068D539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6753.5</w:t>
            </w:r>
          </w:p>
        </w:tc>
        <w:tc>
          <w:tcPr>
            <w:tcW w:w="736" w:type="dxa"/>
            <w:shd w:val="clear" w:color="auto" w:fill="auto"/>
            <w:noWrap/>
            <w:vAlign w:val="center"/>
            <w:hideMark/>
          </w:tcPr>
          <w:p w14:paraId="76CBAF8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7F199D5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0.205</w:t>
            </w:r>
          </w:p>
        </w:tc>
        <w:tc>
          <w:tcPr>
            <w:tcW w:w="850" w:type="dxa"/>
            <w:shd w:val="clear" w:color="auto" w:fill="auto"/>
            <w:noWrap/>
            <w:vAlign w:val="center"/>
            <w:hideMark/>
          </w:tcPr>
          <w:p w14:paraId="14B50D2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23DC7F47" w14:textId="77777777" w:rsidTr="00D94516">
        <w:trPr>
          <w:trHeight w:val="375"/>
        </w:trPr>
        <w:tc>
          <w:tcPr>
            <w:tcW w:w="965" w:type="dxa"/>
            <w:shd w:val="clear" w:color="auto" w:fill="auto"/>
            <w:noWrap/>
            <w:vAlign w:val="center"/>
            <w:hideMark/>
          </w:tcPr>
          <w:p w14:paraId="5FA39A1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6760.0</w:t>
            </w:r>
          </w:p>
        </w:tc>
        <w:tc>
          <w:tcPr>
            <w:tcW w:w="736" w:type="dxa"/>
            <w:shd w:val="clear" w:color="auto" w:fill="auto"/>
            <w:noWrap/>
            <w:vAlign w:val="center"/>
            <w:hideMark/>
          </w:tcPr>
          <w:p w14:paraId="225AB77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0D3D89D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0CDD60F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7331729B" w14:textId="77777777" w:rsidTr="00D94516">
        <w:trPr>
          <w:trHeight w:val="375"/>
        </w:trPr>
        <w:tc>
          <w:tcPr>
            <w:tcW w:w="965" w:type="dxa"/>
            <w:shd w:val="clear" w:color="auto" w:fill="auto"/>
            <w:noWrap/>
            <w:vAlign w:val="center"/>
            <w:hideMark/>
          </w:tcPr>
          <w:p w14:paraId="5D0B811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6785.1</w:t>
            </w:r>
          </w:p>
        </w:tc>
        <w:tc>
          <w:tcPr>
            <w:tcW w:w="736" w:type="dxa"/>
            <w:shd w:val="clear" w:color="auto" w:fill="auto"/>
            <w:noWrap/>
            <w:vAlign w:val="center"/>
            <w:hideMark/>
          </w:tcPr>
          <w:p w14:paraId="1D640EF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229F221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4DEC096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-0.265</w:t>
            </w:r>
          </w:p>
        </w:tc>
      </w:tr>
      <w:tr w:rsidR="002103C0" w:rsidRPr="00537FFB" w14:paraId="0176FFD6" w14:textId="77777777" w:rsidTr="00D94516">
        <w:trPr>
          <w:trHeight w:val="375"/>
        </w:trPr>
        <w:tc>
          <w:tcPr>
            <w:tcW w:w="965" w:type="dxa"/>
            <w:shd w:val="clear" w:color="auto" w:fill="auto"/>
            <w:noWrap/>
            <w:vAlign w:val="center"/>
            <w:hideMark/>
          </w:tcPr>
          <w:p w14:paraId="4B069B5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6835.2</w:t>
            </w:r>
          </w:p>
        </w:tc>
        <w:tc>
          <w:tcPr>
            <w:tcW w:w="736" w:type="dxa"/>
            <w:shd w:val="clear" w:color="auto" w:fill="auto"/>
            <w:noWrap/>
            <w:vAlign w:val="center"/>
            <w:hideMark/>
          </w:tcPr>
          <w:p w14:paraId="5783571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64B1D7F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15B5FB5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0.275</w:t>
            </w:r>
          </w:p>
        </w:tc>
      </w:tr>
      <w:tr w:rsidR="002103C0" w:rsidRPr="00537FFB" w14:paraId="4A9E2DB6" w14:textId="77777777" w:rsidTr="00D94516">
        <w:trPr>
          <w:trHeight w:val="375"/>
        </w:trPr>
        <w:tc>
          <w:tcPr>
            <w:tcW w:w="965" w:type="dxa"/>
            <w:shd w:val="clear" w:color="auto" w:fill="auto"/>
            <w:noWrap/>
            <w:vAlign w:val="center"/>
            <w:hideMark/>
          </w:tcPr>
          <w:p w14:paraId="4D416B1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6849.1</w:t>
            </w:r>
          </w:p>
        </w:tc>
        <w:tc>
          <w:tcPr>
            <w:tcW w:w="736" w:type="dxa"/>
            <w:shd w:val="clear" w:color="auto" w:fill="auto"/>
            <w:noWrap/>
            <w:vAlign w:val="center"/>
            <w:hideMark/>
          </w:tcPr>
          <w:p w14:paraId="61B5391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005C7C2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-0.035</w:t>
            </w:r>
          </w:p>
        </w:tc>
        <w:tc>
          <w:tcPr>
            <w:tcW w:w="850" w:type="dxa"/>
            <w:shd w:val="clear" w:color="auto" w:fill="auto"/>
            <w:noWrap/>
            <w:vAlign w:val="center"/>
            <w:hideMark/>
          </w:tcPr>
          <w:p w14:paraId="7713B89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-0.055</w:t>
            </w:r>
          </w:p>
        </w:tc>
      </w:tr>
      <w:tr w:rsidR="002103C0" w:rsidRPr="00537FFB" w14:paraId="00F7B22C" w14:textId="77777777" w:rsidTr="00D94516">
        <w:trPr>
          <w:trHeight w:val="375"/>
        </w:trPr>
        <w:tc>
          <w:tcPr>
            <w:tcW w:w="965" w:type="dxa"/>
            <w:shd w:val="clear" w:color="auto" w:fill="auto"/>
            <w:noWrap/>
            <w:vAlign w:val="center"/>
            <w:hideMark/>
          </w:tcPr>
          <w:p w14:paraId="314C7CB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6857.4</w:t>
            </w:r>
          </w:p>
        </w:tc>
        <w:tc>
          <w:tcPr>
            <w:tcW w:w="736" w:type="dxa"/>
            <w:shd w:val="clear" w:color="auto" w:fill="auto"/>
            <w:noWrap/>
            <w:vAlign w:val="center"/>
            <w:hideMark/>
          </w:tcPr>
          <w:p w14:paraId="5E58DA3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11B814C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-0.065</w:t>
            </w:r>
          </w:p>
        </w:tc>
        <w:tc>
          <w:tcPr>
            <w:tcW w:w="850" w:type="dxa"/>
            <w:shd w:val="clear" w:color="auto" w:fill="auto"/>
            <w:noWrap/>
            <w:vAlign w:val="center"/>
            <w:hideMark/>
          </w:tcPr>
          <w:p w14:paraId="5E01AA8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0891155A" w14:textId="77777777" w:rsidTr="00D94516">
        <w:trPr>
          <w:trHeight w:val="375"/>
        </w:trPr>
        <w:tc>
          <w:tcPr>
            <w:tcW w:w="965" w:type="dxa"/>
            <w:shd w:val="clear" w:color="auto" w:fill="auto"/>
            <w:noWrap/>
            <w:vAlign w:val="center"/>
            <w:hideMark/>
          </w:tcPr>
          <w:p w14:paraId="397AED2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6865.8</w:t>
            </w:r>
          </w:p>
        </w:tc>
        <w:tc>
          <w:tcPr>
            <w:tcW w:w="736" w:type="dxa"/>
            <w:shd w:val="clear" w:color="auto" w:fill="auto"/>
            <w:noWrap/>
            <w:vAlign w:val="center"/>
            <w:hideMark/>
          </w:tcPr>
          <w:p w14:paraId="3BE86FE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5F19861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-0.095</w:t>
            </w:r>
          </w:p>
        </w:tc>
        <w:tc>
          <w:tcPr>
            <w:tcW w:w="850" w:type="dxa"/>
            <w:shd w:val="clear" w:color="auto" w:fill="auto"/>
            <w:noWrap/>
            <w:vAlign w:val="center"/>
            <w:hideMark/>
          </w:tcPr>
          <w:p w14:paraId="713B3C9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0229C721" w14:textId="77777777" w:rsidTr="00D94516">
        <w:trPr>
          <w:trHeight w:val="375"/>
        </w:trPr>
        <w:tc>
          <w:tcPr>
            <w:tcW w:w="965" w:type="dxa"/>
            <w:shd w:val="clear" w:color="auto" w:fill="auto"/>
            <w:noWrap/>
            <w:vAlign w:val="center"/>
            <w:hideMark/>
          </w:tcPr>
          <w:p w14:paraId="40ECC7B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6871.3</w:t>
            </w:r>
          </w:p>
        </w:tc>
        <w:tc>
          <w:tcPr>
            <w:tcW w:w="736" w:type="dxa"/>
            <w:shd w:val="clear" w:color="auto" w:fill="auto"/>
            <w:noWrap/>
            <w:vAlign w:val="center"/>
            <w:hideMark/>
          </w:tcPr>
          <w:p w14:paraId="56B726F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4B5E263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-0.125</w:t>
            </w:r>
          </w:p>
        </w:tc>
        <w:tc>
          <w:tcPr>
            <w:tcW w:w="850" w:type="dxa"/>
            <w:shd w:val="clear" w:color="auto" w:fill="auto"/>
            <w:noWrap/>
            <w:vAlign w:val="center"/>
            <w:hideMark/>
          </w:tcPr>
          <w:p w14:paraId="75EC37E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46B9C710" w14:textId="77777777" w:rsidTr="00D94516">
        <w:trPr>
          <w:trHeight w:val="375"/>
        </w:trPr>
        <w:tc>
          <w:tcPr>
            <w:tcW w:w="965" w:type="dxa"/>
            <w:shd w:val="clear" w:color="auto" w:fill="auto"/>
            <w:noWrap/>
            <w:vAlign w:val="center"/>
            <w:hideMark/>
          </w:tcPr>
          <w:p w14:paraId="17C8FC9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6874.1</w:t>
            </w:r>
          </w:p>
        </w:tc>
        <w:tc>
          <w:tcPr>
            <w:tcW w:w="736" w:type="dxa"/>
            <w:shd w:val="clear" w:color="auto" w:fill="auto"/>
            <w:noWrap/>
            <w:vAlign w:val="center"/>
            <w:hideMark/>
          </w:tcPr>
          <w:p w14:paraId="148F81F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60794E9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-0.155</w:t>
            </w:r>
          </w:p>
        </w:tc>
        <w:tc>
          <w:tcPr>
            <w:tcW w:w="850" w:type="dxa"/>
            <w:shd w:val="clear" w:color="auto" w:fill="auto"/>
            <w:noWrap/>
            <w:vAlign w:val="center"/>
            <w:hideMark/>
          </w:tcPr>
          <w:p w14:paraId="28C91F1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7C432B30" w14:textId="77777777" w:rsidTr="00D94516">
        <w:trPr>
          <w:trHeight w:val="375"/>
        </w:trPr>
        <w:tc>
          <w:tcPr>
            <w:tcW w:w="965" w:type="dxa"/>
            <w:shd w:val="clear" w:color="auto" w:fill="auto"/>
            <w:noWrap/>
            <w:vAlign w:val="center"/>
            <w:hideMark/>
          </w:tcPr>
          <w:p w14:paraId="60167C4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6880.6</w:t>
            </w:r>
          </w:p>
        </w:tc>
        <w:tc>
          <w:tcPr>
            <w:tcW w:w="736" w:type="dxa"/>
            <w:shd w:val="clear" w:color="auto" w:fill="auto"/>
            <w:noWrap/>
            <w:vAlign w:val="center"/>
            <w:hideMark/>
          </w:tcPr>
          <w:p w14:paraId="59AA132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6CAE49F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755941E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41F3FC83" w14:textId="77777777" w:rsidTr="00D94516">
        <w:trPr>
          <w:trHeight w:val="375"/>
        </w:trPr>
        <w:tc>
          <w:tcPr>
            <w:tcW w:w="965" w:type="dxa"/>
            <w:shd w:val="clear" w:color="auto" w:fill="auto"/>
            <w:noWrap/>
            <w:vAlign w:val="center"/>
            <w:hideMark/>
          </w:tcPr>
          <w:p w14:paraId="37DCC7A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6905.7</w:t>
            </w:r>
          </w:p>
        </w:tc>
        <w:tc>
          <w:tcPr>
            <w:tcW w:w="736" w:type="dxa"/>
            <w:shd w:val="clear" w:color="auto" w:fill="auto"/>
            <w:noWrap/>
            <w:vAlign w:val="center"/>
            <w:hideMark/>
          </w:tcPr>
          <w:p w14:paraId="2BE404D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659AAEA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7A2A405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0.275</w:t>
            </w:r>
          </w:p>
        </w:tc>
      </w:tr>
      <w:tr w:rsidR="002103C0" w:rsidRPr="00537FFB" w14:paraId="5032A180" w14:textId="77777777" w:rsidTr="00D94516">
        <w:trPr>
          <w:trHeight w:val="375"/>
        </w:trPr>
        <w:tc>
          <w:tcPr>
            <w:tcW w:w="965" w:type="dxa"/>
            <w:shd w:val="clear" w:color="auto" w:fill="auto"/>
            <w:noWrap/>
            <w:vAlign w:val="center"/>
            <w:hideMark/>
          </w:tcPr>
          <w:p w14:paraId="482B076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6950.2</w:t>
            </w:r>
          </w:p>
        </w:tc>
        <w:tc>
          <w:tcPr>
            <w:tcW w:w="736" w:type="dxa"/>
            <w:shd w:val="clear" w:color="auto" w:fill="auto"/>
            <w:noWrap/>
            <w:vAlign w:val="center"/>
            <w:hideMark/>
          </w:tcPr>
          <w:p w14:paraId="35C8D8A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752B983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247C50C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-0.205</w:t>
            </w:r>
          </w:p>
        </w:tc>
      </w:tr>
      <w:tr w:rsidR="002103C0" w:rsidRPr="00537FFB" w14:paraId="59C44563" w14:textId="77777777" w:rsidTr="00D94516">
        <w:trPr>
          <w:trHeight w:val="375"/>
        </w:trPr>
        <w:tc>
          <w:tcPr>
            <w:tcW w:w="965" w:type="dxa"/>
            <w:shd w:val="clear" w:color="auto" w:fill="auto"/>
            <w:noWrap/>
            <w:vAlign w:val="center"/>
            <w:hideMark/>
          </w:tcPr>
          <w:p w14:paraId="416A9DD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6983.6</w:t>
            </w:r>
          </w:p>
        </w:tc>
        <w:tc>
          <w:tcPr>
            <w:tcW w:w="736" w:type="dxa"/>
            <w:shd w:val="clear" w:color="auto" w:fill="auto"/>
            <w:noWrap/>
            <w:vAlign w:val="center"/>
            <w:hideMark/>
          </w:tcPr>
          <w:p w14:paraId="323621F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61C2BB6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0.085</w:t>
            </w:r>
          </w:p>
        </w:tc>
        <w:tc>
          <w:tcPr>
            <w:tcW w:w="850" w:type="dxa"/>
            <w:shd w:val="clear" w:color="auto" w:fill="auto"/>
            <w:noWrap/>
            <w:vAlign w:val="center"/>
            <w:hideMark/>
          </w:tcPr>
          <w:p w14:paraId="069D409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0.185</w:t>
            </w:r>
          </w:p>
        </w:tc>
      </w:tr>
      <w:tr w:rsidR="002103C0" w:rsidRPr="00537FFB" w14:paraId="470F277C" w14:textId="77777777" w:rsidTr="00D94516">
        <w:trPr>
          <w:trHeight w:val="375"/>
        </w:trPr>
        <w:tc>
          <w:tcPr>
            <w:tcW w:w="965" w:type="dxa"/>
            <w:shd w:val="clear" w:color="auto" w:fill="auto"/>
            <w:noWrap/>
            <w:vAlign w:val="center"/>
            <w:hideMark/>
          </w:tcPr>
          <w:p w14:paraId="59A6C0F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6994.7</w:t>
            </w:r>
          </w:p>
        </w:tc>
        <w:tc>
          <w:tcPr>
            <w:tcW w:w="736" w:type="dxa"/>
            <w:shd w:val="clear" w:color="auto" w:fill="auto"/>
            <w:noWrap/>
            <w:vAlign w:val="center"/>
            <w:hideMark/>
          </w:tcPr>
          <w:p w14:paraId="6D45303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1258D86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0.115</w:t>
            </w:r>
          </w:p>
        </w:tc>
        <w:tc>
          <w:tcPr>
            <w:tcW w:w="850" w:type="dxa"/>
            <w:shd w:val="clear" w:color="auto" w:fill="auto"/>
            <w:noWrap/>
            <w:vAlign w:val="center"/>
            <w:hideMark/>
          </w:tcPr>
          <w:p w14:paraId="7572901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086CD11C" w14:textId="77777777" w:rsidTr="00D94516">
        <w:trPr>
          <w:trHeight w:val="375"/>
        </w:trPr>
        <w:tc>
          <w:tcPr>
            <w:tcW w:w="965" w:type="dxa"/>
            <w:shd w:val="clear" w:color="auto" w:fill="auto"/>
            <w:noWrap/>
            <w:vAlign w:val="center"/>
            <w:hideMark/>
          </w:tcPr>
          <w:p w14:paraId="2B6AAB9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7000.3</w:t>
            </w:r>
          </w:p>
        </w:tc>
        <w:tc>
          <w:tcPr>
            <w:tcW w:w="736" w:type="dxa"/>
            <w:shd w:val="clear" w:color="auto" w:fill="auto"/>
            <w:noWrap/>
            <w:vAlign w:val="center"/>
            <w:hideMark/>
          </w:tcPr>
          <w:p w14:paraId="3644CC9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086A954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0.145</w:t>
            </w:r>
          </w:p>
        </w:tc>
        <w:tc>
          <w:tcPr>
            <w:tcW w:w="850" w:type="dxa"/>
            <w:shd w:val="clear" w:color="auto" w:fill="auto"/>
            <w:noWrap/>
            <w:vAlign w:val="center"/>
            <w:hideMark/>
          </w:tcPr>
          <w:p w14:paraId="7BEE84E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53CC9815" w14:textId="77777777" w:rsidTr="00D94516">
        <w:trPr>
          <w:trHeight w:val="375"/>
        </w:trPr>
        <w:tc>
          <w:tcPr>
            <w:tcW w:w="965" w:type="dxa"/>
            <w:shd w:val="clear" w:color="auto" w:fill="auto"/>
            <w:noWrap/>
            <w:vAlign w:val="center"/>
            <w:hideMark/>
          </w:tcPr>
          <w:p w14:paraId="519ECE2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7005.9</w:t>
            </w:r>
          </w:p>
        </w:tc>
        <w:tc>
          <w:tcPr>
            <w:tcW w:w="736" w:type="dxa"/>
            <w:shd w:val="clear" w:color="auto" w:fill="auto"/>
            <w:noWrap/>
            <w:vAlign w:val="center"/>
            <w:hideMark/>
          </w:tcPr>
          <w:p w14:paraId="545783B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3C65ADC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0.175</w:t>
            </w:r>
          </w:p>
        </w:tc>
        <w:tc>
          <w:tcPr>
            <w:tcW w:w="850" w:type="dxa"/>
            <w:shd w:val="clear" w:color="auto" w:fill="auto"/>
            <w:noWrap/>
            <w:vAlign w:val="center"/>
            <w:hideMark/>
          </w:tcPr>
          <w:p w14:paraId="23C83CA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5C223D18" w14:textId="77777777" w:rsidTr="00D94516">
        <w:trPr>
          <w:trHeight w:val="375"/>
        </w:trPr>
        <w:tc>
          <w:tcPr>
            <w:tcW w:w="965" w:type="dxa"/>
            <w:shd w:val="clear" w:color="auto" w:fill="auto"/>
            <w:noWrap/>
            <w:vAlign w:val="center"/>
            <w:hideMark/>
          </w:tcPr>
          <w:p w14:paraId="6AF3324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7008.7</w:t>
            </w:r>
          </w:p>
        </w:tc>
        <w:tc>
          <w:tcPr>
            <w:tcW w:w="736" w:type="dxa"/>
            <w:shd w:val="clear" w:color="auto" w:fill="auto"/>
            <w:noWrap/>
            <w:vAlign w:val="center"/>
            <w:hideMark/>
          </w:tcPr>
          <w:p w14:paraId="0EDD713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604C27B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0.205</w:t>
            </w:r>
          </w:p>
        </w:tc>
        <w:tc>
          <w:tcPr>
            <w:tcW w:w="850" w:type="dxa"/>
            <w:shd w:val="clear" w:color="auto" w:fill="auto"/>
            <w:noWrap/>
            <w:vAlign w:val="center"/>
            <w:hideMark/>
          </w:tcPr>
          <w:p w14:paraId="649C52D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24C93A64" w14:textId="77777777" w:rsidTr="00D94516">
        <w:trPr>
          <w:trHeight w:val="375"/>
        </w:trPr>
        <w:tc>
          <w:tcPr>
            <w:tcW w:w="965" w:type="dxa"/>
            <w:shd w:val="clear" w:color="auto" w:fill="auto"/>
            <w:noWrap/>
            <w:vAlign w:val="center"/>
            <w:hideMark/>
          </w:tcPr>
          <w:p w14:paraId="288EB6C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7015.2</w:t>
            </w:r>
          </w:p>
        </w:tc>
        <w:tc>
          <w:tcPr>
            <w:tcW w:w="736" w:type="dxa"/>
            <w:shd w:val="clear" w:color="auto" w:fill="auto"/>
            <w:noWrap/>
            <w:vAlign w:val="center"/>
            <w:hideMark/>
          </w:tcPr>
          <w:p w14:paraId="0605FFA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2F2E697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2290B70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322D2213" w14:textId="77777777" w:rsidTr="00D94516">
        <w:trPr>
          <w:trHeight w:val="375"/>
        </w:trPr>
        <w:tc>
          <w:tcPr>
            <w:tcW w:w="965" w:type="dxa"/>
            <w:shd w:val="clear" w:color="auto" w:fill="auto"/>
            <w:noWrap/>
            <w:vAlign w:val="center"/>
            <w:hideMark/>
          </w:tcPr>
          <w:p w14:paraId="56D1DB6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7040.2</w:t>
            </w:r>
          </w:p>
        </w:tc>
        <w:tc>
          <w:tcPr>
            <w:tcW w:w="736" w:type="dxa"/>
            <w:shd w:val="clear" w:color="auto" w:fill="auto"/>
            <w:noWrap/>
            <w:vAlign w:val="center"/>
            <w:hideMark/>
          </w:tcPr>
          <w:p w14:paraId="4BDBE14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4D5E443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346C19F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-0.265</w:t>
            </w:r>
          </w:p>
        </w:tc>
      </w:tr>
      <w:tr w:rsidR="002103C0" w:rsidRPr="00537FFB" w14:paraId="119970DB" w14:textId="77777777" w:rsidTr="00D94516">
        <w:trPr>
          <w:trHeight w:val="375"/>
        </w:trPr>
        <w:tc>
          <w:tcPr>
            <w:tcW w:w="965" w:type="dxa"/>
            <w:shd w:val="clear" w:color="auto" w:fill="auto"/>
            <w:noWrap/>
            <w:vAlign w:val="center"/>
            <w:hideMark/>
          </w:tcPr>
          <w:p w14:paraId="08810AB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7082.0</w:t>
            </w:r>
          </w:p>
        </w:tc>
        <w:tc>
          <w:tcPr>
            <w:tcW w:w="736" w:type="dxa"/>
            <w:shd w:val="clear" w:color="auto" w:fill="auto"/>
            <w:noWrap/>
            <w:vAlign w:val="center"/>
            <w:hideMark/>
          </w:tcPr>
          <w:p w14:paraId="59850A3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5FE4A90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623475D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0.215</w:t>
            </w:r>
          </w:p>
        </w:tc>
      </w:tr>
      <w:tr w:rsidR="002103C0" w:rsidRPr="00537FFB" w14:paraId="152DCC9E" w14:textId="77777777" w:rsidTr="00D94516">
        <w:trPr>
          <w:trHeight w:val="375"/>
        </w:trPr>
        <w:tc>
          <w:tcPr>
            <w:tcW w:w="965" w:type="dxa"/>
            <w:shd w:val="clear" w:color="auto" w:fill="auto"/>
            <w:noWrap/>
            <w:vAlign w:val="center"/>
            <w:hideMark/>
          </w:tcPr>
          <w:p w14:paraId="468B3A6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7093.1</w:t>
            </w:r>
          </w:p>
        </w:tc>
        <w:tc>
          <w:tcPr>
            <w:tcW w:w="736" w:type="dxa"/>
            <w:shd w:val="clear" w:color="auto" w:fill="auto"/>
            <w:noWrap/>
            <w:vAlign w:val="center"/>
            <w:hideMark/>
          </w:tcPr>
          <w:p w14:paraId="664D62A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41CD9E1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-0.035</w:t>
            </w:r>
          </w:p>
        </w:tc>
        <w:tc>
          <w:tcPr>
            <w:tcW w:w="850" w:type="dxa"/>
            <w:shd w:val="clear" w:color="auto" w:fill="auto"/>
            <w:noWrap/>
            <w:vAlign w:val="center"/>
            <w:hideMark/>
          </w:tcPr>
          <w:p w14:paraId="0835DB6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6C892B4D" w14:textId="77777777" w:rsidTr="00D94516">
        <w:trPr>
          <w:trHeight w:val="375"/>
        </w:trPr>
        <w:tc>
          <w:tcPr>
            <w:tcW w:w="965" w:type="dxa"/>
            <w:shd w:val="clear" w:color="auto" w:fill="auto"/>
            <w:noWrap/>
            <w:vAlign w:val="center"/>
            <w:hideMark/>
          </w:tcPr>
          <w:p w14:paraId="190F7B9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7101.4</w:t>
            </w:r>
          </w:p>
        </w:tc>
        <w:tc>
          <w:tcPr>
            <w:tcW w:w="736" w:type="dxa"/>
            <w:shd w:val="clear" w:color="auto" w:fill="auto"/>
            <w:noWrap/>
            <w:vAlign w:val="center"/>
            <w:hideMark/>
          </w:tcPr>
          <w:p w14:paraId="0205914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2AA1F09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-0.065</w:t>
            </w:r>
          </w:p>
        </w:tc>
        <w:tc>
          <w:tcPr>
            <w:tcW w:w="850" w:type="dxa"/>
            <w:shd w:val="clear" w:color="auto" w:fill="auto"/>
            <w:noWrap/>
            <w:vAlign w:val="center"/>
            <w:hideMark/>
          </w:tcPr>
          <w:p w14:paraId="2198588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737CF651" w14:textId="77777777" w:rsidTr="00D94516">
        <w:trPr>
          <w:trHeight w:val="375"/>
        </w:trPr>
        <w:tc>
          <w:tcPr>
            <w:tcW w:w="965" w:type="dxa"/>
            <w:shd w:val="clear" w:color="auto" w:fill="auto"/>
            <w:noWrap/>
            <w:vAlign w:val="center"/>
            <w:hideMark/>
          </w:tcPr>
          <w:p w14:paraId="654F174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7109.8</w:t>
            </w:r>
          </w:p>
        </w:tc>
        <w:tc>
          <w:tcPr>
            <w:tcW w:w="736" w:type="dxa"/>
            <w:shd w:val="clear" w:color="auto" w:fill="auto"/>
            <w:noWrap/>
            <w:vAlign w:val="center"/>
            <w:hideMark/>
          </w:tcPr>
          <w:p w14:paraId="263C73E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78383E5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-0.095</w:t>
            </w:r>
          </w:p>
        </w:tc>
        <w:tc>
          <w:tcPr>
            <w:tcW w:w="850" w:type="dxa"/>
            <w:shd w:val="clear" w:color="auto" w:fill="auto"/>
            <w:noWrap/>
            <w:vAlign w:val="center"/>
            <w:hideMark/>
          </w:tcPr>
          <w:p w14:paraId="20BC510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201984EF" w14:textId="77777777" w:rsidTr="00D94516">
        <w:trPr>
          <w:trHeight w:val="375"/>
        </w:trPr>
        <w:tc>
          <w:tcPr>
            <w:tcW w:w="965" w:type="dxa"/>
            <w:shd w:val="clear" w:color="auto" w:fill="auto"/>
            <w:noWrap/>
            <w:vAlign w:val="center"/>
            <w:hideMark/>
          </w:tcPr>
          <w:p w14:paraId="1C0288E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7115.4</w:t>
            </w:r>
          </w:p>
        </w:tc>
        <w:tc>
          <w:tcPr>
            <w:tcW w:w="736" w:type="dxa"/>
            <w:shd w:val="clear" w:color="auto" w:fill="auto"/>
            <w:noWrap/>
            <w:vAlign w:val="center"/>
            <w:hideMark/>
          </w:tcPr>
          <w:p w14:paraId="284AA29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524D50A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-0.125</w:t>
            </w:r>
          </w:p>
        </w:tc>
        <w:tc>
          <w:tcPr>
            <w:tcW w:w="850" w:type="dxa"/>
            <w:shd w:val="clear" w:color="auto" w:fill="auto"/>
            <w:noWrap/>
            <w:vAlign w:val="center"/>
            <w:hideMark/>
          </w:tcPr>
          <w:p w14:paraId="7B1CEF6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1242B268" w14:textId="77777777" w:rsidTr="00D94516">
        <w:trPr>
          <w:trHeight w:val="375"/>
        </w:trPr>
        <w:tc>
          <w:tcPr>
            <w:tcW w:w="965" w:type="dxa"/>
            <w:shd w:val="clear" w:color="auto" w:fill="auto"/>
            <w:noWrap/>
            <w:vAlign w:val="center"/>
            <w:hideMark/>
          </w:tcPr>
          <w:p w14:paraId="0E0D8CF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7118.1</w:t>
            </w:r>
          </w:p>
        </w:tc>
        <w:tc>
          <w:tcPr>
            <w:tcW w:w="736" w:type="dxa"/>
            <w:shd w:val="clear" w:color="auto" w:fill="auto"/>
            <w:noWrap/>
            <w:vAlign w:val="center"/>
            <w:hideMark/>
          </w:tcPr>
          <w:p w14:paraId="38E64FF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7696042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-0.155</w:t>
            </w:r>
          </w:p>
        </w:tc>
        <w:tc>
          <w:tcPr>
            <w:tcW w:w="850" w:type="dxa"/>
            <w:shd w:val="clear" w:color="auto" w:fill="auto"/>
            <w:noWrap/>
            <w:vAlign w:val="center"/>
            <w:hideMark/>
          </w:tcPr>
          <w:p w14:paraId="742A351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43C814DB" w14:textId="77777777" w:rsidTr="00D94516">
        <w:trPr>
          <w:trHeight w:val="375"/>
        </w:trPr>
        <w:tc>
          <w:tcPr>
            <w:tcW w:w="965" w:type="dxa"/>
            <w:shd w:val="clear" w:color="auto" w:fill="auto"/>
            <w:noWrap/>
            <w:vAlign w:val="center"/>
            <w:hideMark/>
          </w:tcPr>
          <w:p w14:paraId="23C3028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7124.6</w:t>
            </w:r>
          </w:p>
        </w:tc>
        <w:tc>
          <w:tcPr>
            <w:tcW w:w="736" w:type="dxa"/>
            <w:shd w:val="clear" w:color="auto" w:fill="auto"/>
            <w:noWrap/>
            <w:vAlign w:val="center"/>
            <w:hideMark/>
          </w:tcPr>
          <w:p w14:paraId="0B45624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7FD7A76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0F3D754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7D81A6C6" w14:textId="77777777" w:rsidTr="00D94516">
        <w:trPr>
          <w:trHeight w:val="375"/>
        </w:trPr>
        <w:tc>
          <w:tcPr>
            <w:tcW w:w="965" w:type="dxa"/>
            <w:shd w:val="clear" w:color="auto" w:fill="auto"/>
            <w:noWrap/>
            <w:vAlign w:val="center"/>
            <w:hideMark/>
          </w:tcPr>
          <w:p w14:paraId="6DD4F20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7146.9</w:t>
            </w:r>
          </w:p>
        </w:tc>
        <w:tc>
          <w:tcPr>
            <w:tcW w:w="736" w:type="dxa"/>
            <w:shd w:val="clear" w:color="auto" w:fill="auto"/>
            <w:noWrap/>
            <w:vAlign w:val="center"/>
            <w:hideMark/>
          </w:tcPr>
          <w:p w14:paraId="1D55893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757D4C3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62E16F8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0.245</w:t>
            </w:r>
          </w:p>
        </w:tc>
      </w:tr>
      <w:tr w:rsidR="002103C0" w:rsidRPr="00537FFB" w14:paraId="70197556" w14:textId="77777777" w:rsidTr="00D94516">
        <w:trPr>
          <w:trHeight w:val="375"/>
        </w:trPr>
        <w:tc>
          <w:tcPr>
            <w:tcW w:w="965" w:type="dxa"/>
            <w:shd w:val="clear" w:color="auto" w:fill="auto"/>
            <w:noWrap/>
            <w:vAlign w:val="center"/>
            <w:hideMark/>
          </w:tcPr>
          <w:p w14:paraId="71E7F45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7185.9</w:t>
            </w:r>
          </w:p>
        </w:tc>
        <w:tc>
          <w:tcPr>
            <w:tcW w:w="736" w:type="dxa"/>
            <w:shd w:val="clear" w:color="auto" w:fill="auto"/>
            <w:noWrap/>
            <w:vAlign w:val="center"/>
            <w:hideMark/>
          </w:tcPr>
          <w:p w14:paraId="6A96662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26D8F1C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6BC1424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-0.175</w:t>
            </w:r>
          </w:p>
        </w:tc>
      </w:tr>
      <w:tr w:rsidR="002103C0" w:rsidRPr="00537FFB" w14:paraId="3077C6C3" w14:textId="77777777" w:rsidTr="00D94516">
        <w:trPr>
          <w:trHeight w:val="375"/>
        </w:trPr>
        <w:tc>
          <w:tcPr>
            <w:tcW w:w="965" w:type="dxa"/>
            <w:shd w:val="clear" w:color="auto" w:fill="auto"/>
            <w:noWrap/>
            <w:vAlign w:val="center"/>
            <w:hideMark/>
          </w:tcPr>
          <w:p w14:paraId="1BB75DB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7213.7</w:t>
            </w:r>
          </w:p>
        </w:tc>
        <w:tc>
          <w:tcPr>
            <w:tcW w:w="736" w:type="dxa"/>
            <w:shd w:val="clear" w:color="auto" w:fill="auto"/>
            <w:noWrap/>
            <w:vAlign w:val="center"/>
            <w:hideMark/>
          </w:tcPr>
          <w:p w14:paraId="649286C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644A3A1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0.085</w:t>
            </w:r>
          </w:p>
        </w:tc>
        <w:tc>
          <w:tcPr>
            <w:tcW w:w="850" w:type="dxa"/>
            <w:shd w:val="clear" w:color="auto" w:fill="auto"/>
            <w:noWrap/>
            <w:vAlign w:val="center"/>
            <w:hideMark/>
          </w:tcPr>
          <w:p w14:paraId="0EA3797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0.155</w:t>
            </w:r>
          </w:p>
        </w:tc>
      </w:tr>
      <w:tr w:rsidR="002103C0" w:rsidRPr="00537FFB" w14:paraId="1FCDF339" w14:textId="77777777" w:rsidTr="00D94516">
        <w:trPr>
          <w:trHeight w:val="375"/>
        </w:trPr>
        <w:tc>
          <w:tcPr>
            <w:tcW w:w="965" w:type="dxa"/>
            <w:shd w:val="clear" w:color="auto" w:fill="auto"/>
            <w:noWrap/>
            <w:vAlign w:val="center"/>
            <w:hideMark/>
          </w:tcPr>
          <w:p w14:paraId="7E10FC5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7224.8</w:t>
            </w:r>
          </w:p>
        </w:tc>
        <w:tc>
          <w:tcPr>
            <w:tcW w:w="736" w:type="dxa"/>
            <w:shd w:val="clear" w:color="auto" w:fill="auto"/>
            <w:noWrap/>
            <w:vAlign w:val="center"/>
            <w:hideMark/>
          </w:tcPr>
          <w:p w14:paraId="6CAD2C6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4A8C8DD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0.115</w:t>
            </w:r>
          </w:p>
        </w:tc>
        <w:tc>
          <w:tcPr>
            <w:tcW w:w="850" w:type="dxa"/>
            <w:shd w:val="clear" w:color="auto" w:fill="auto"/>
            <w:noWrap/>
            <w:vAlign w:val="center"/>
            <w:hideMark/>
          </w:tcPr>
          <w:p w14:paraId="0D2A035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78184616" w14:textId="77777777" w:rsidTr="00D94516">
        <w:trPr>
          <w:trHeight w:val="375"/>
        </w:trPr>
        <w:tc>
          <w:tcPr>
            <w:tcW w:w="965" w:type="dxa"/>
            <w:shd w:val="clear" w:color="auto" w:fill="auto"/>
            <w:noWrap/>
            <w:vAlign w:val="center"/>
            <w:hideMark/>
          </w:tcPr>
          <w:p w14:paraId="3AF89F6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7230.4</w:t>
            </w:r>
          </w:p>
        </w:tc>
        <w:tc>
          <w:tcPr>
            <w:tcW w:w="736" w:type="dxa"/>
            <w:shd w:val="clear" w:color="auto" w:fill="auto"/>
            <w:noWrap/>
            <w:vAlign w:val="center"/>
            <w:hideMark/>
          </w:tcPr>
          <w:p w14:paraId="6F08407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2A9E978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0.145</w:t>
            </w:r>
          </w:p>
        </w:tc>
        <w:tc>
          <w:tcPr>
            <w:tcW w:w="850" w:type="dxa"/>
            <w:shd w:val="clear" w:color="auto" w:fill="auto"/>
            <w:noWrap/>
            <w:vAlign w:val="center"/>
            <w:hideMark/>
          </w:tcPr>
          <w:p w14:paraId="2127349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20B2E361" w14:textId="77777777" w:rsidTr="00D94516">
        <w:trPr>
          <w:trHeight w:val="375"/>
        </w:trPr>
        <w:tc>
          <w:tcPr>
            <w:tcW w:w="965" w:type="dxa"/>
            <w:shd w:val="clear" w:color="auto" w:fill="auto"/>
            <w:noWrap/>
            <w:vAlign w:val="center"/>
            <w:hideMark/>
          </w:tcPr>
          <w:p w14:paraId="5645A8A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7233.2</w:t>
            </w:r>
          </w:p>
        </w:tc>
        <w:tc>
          <w:tcPr>
            <w:tcW w:w="736" w:type="dxa"/>
            <w:shd w:val="clear" w:color="auto" w:fill="auto"/>
            <w:noWrap/>
            <w:vAlign w:val="center"/>
            <w:hideMark/>
          </w:tcPr>
          <w:p w14:paraId="4964402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25FEBD9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0.175</w:t>
            </w:r>
          </w:p>
        </w:tc>
        <w:tc>
          <w:tcPr>
            <w:tcW w:w="850" w:type="dxa"/>
            <w:shd w:val="clear" w:color="auto" w:fill="auto"/>
            <w:noWrap/>
            <w:vAlign w:val="center"/>
            <w:hideMark/>
          </w:tcPr>
          <w:p w14:paraId="38BC090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4DD1EDCA" w14:textId="77777777" w:rsidTr="00D94516">
        <w:trPr>
          <w:trHeight w:val="375"/>
        </w:trPr>
        <w:tc>
          <w:tcPr>
            <w:tcW w:w="965" w:type="dxa"/>
            <w:shd w:val="clear" w:color="auto" w:fill="auto"/>
            <w:noWrap/>
            <w:vAlign w:val="center"/>
            <w:hideMark/>
          </w:tcPr>
          <w:p w14:paraId="09C9BC8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7238.7</w:t>
            </w:r>
          </w:p>
        </w:tc>
        <w:tc>
          <w:tcPr>
            <w:tcW w:w="736" w:type="dxa"/>
            <w:shd w:val="clear" w:color="auto" w:fill="auto"/>
            <w:noWrap/>
            <w:vAlign w:val="center"/>
            <w:hideMark/>
          </w:tcPr>
          <w:p w14:paraId="1B5375E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6BDE91A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5486AE1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118982F2" w14:textId="77777777" w:rsidTr="00D94516">
        <w:trPr>
          <w:trHeight w:val="375"/>
        </w:trPr>
        <w:tc>
          <w:tcPr>
            <w:tcW w:w="965" w:type="dxa"/>
            <w:shd w:val="clear" w:color="auto" w:fill="auto"/>
            <w:noWrap/>
            <w:vAlign w:val="center"/>
            <w:hideMark/>
          </w:tcPr>
          <w:p w14:paraId="099C502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7261.0</w:t>
            </w:r>
          </w:p>
        </w:tc>
        <w:tc>
          <w:tcPr>
            <w:tcW w:w="736" w:type="dxa"/>
            <w:shd w:val="clear" w:color="auto" w:fill="auto"/>
            <w:noWrap/>
            <w:vAlign w:val="center"/>
            <w:hideMark/>
          </w:tcPr>
          <w:p w14:paraId="4CBAAB2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3043B9C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3139CD6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-0.235</w:t>
            </w:r>
          </w:p>
        </w:tc>
      </w:tr>
      <w:tr w:rsidR="002103C0" w:rsidRPr="00537FFB" w14:paraId="15DE6C2B" w14:textId="77777777" w:rsidTr="00D94516">
        <w:trPr>
          <w:trHeight w:val="375"/>
        </w:trPr>
        <w:tc>
          <w:tcPr>
            <w:tcW w:w="965" w:type="dxa"/>
            <w:shd w:val="clear" w:color="auto" w:fill="auto"/>
            <w:noWrap/>
            <w:vAlign w:val="center"/>
            <w:hideMark/>
          </w:tcPr>
          <w:p w14:paraId="63713CE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7297.2</w:t>
            </w:r>
          </w:p>
        </w:tc>
        <w:tc>
          <w:tcPr>
            <w:tcW w:w="736" w:type="dxa"/>
            <w:shd w:val="clear" w:color="auto" w:fill="auto"/>
            <w:noWrap/>
            <w:vAlign w:val="center"/>
            <w:hideMark/>
          </w:tcPr>
          <w:p w14:paraId="0A3B471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1F22DB8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174D91C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0.185</w:t>
            </w:r>
          </w:p>
        </w:tc>
      </w:tr>
      <w:tr w:rsidR="002103C0" w:rsidRPr="00537FFB" w14:paraId="723BD3B7" w14:textId="77777777" w:rsidTr="00D94516">
        <w:trPr>
          <w:trHeight w:val="375"/>
        </w:trPr>
        <w:tc>
          <w:tcPr>
            <w:tcW w:w="965" w:type="dxa"/>
            <w:shd w:val="clear" w:color="auto" w:fill="auto"/>
            <w:noWrap/>
            <w:vAlign w:val="center"/>
            <w:hideMark/>
          </w:tcPr>
          <w:p w14:paraId="10E85E2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7305.5</w:t>
            </w:r>
          </w:p>
        </w:tc>
        <w:tc>
          <w:tcPr>
            <w:tcW w:w="736" w:type="dxa"/>
            <w:shd w:val="clear" w:color="auto" w:fill="auto"/>
            <w:noWrap/>
            <w:vAlign w:val="center"/>
            <w:hideMark/>
          </w:tcPr>
          <w:p w14:paraId="3D71B2C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4DE51CC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-0.035</w:t>
            </w:r>
          </w:p>
        </w:tc>
        <w:tc>
          <w:tcPr>
            <w:tcW w:w="850" w:type="dxa"/>
            <w:shd w:val="clear" w:color="auto" w:fill="auto"/>
            <w:noWrap/>
            <w:vAlign w:val="center"/>
            <w:hideMark/>
          </w:tcPr>
          <w:p w14:paraId="698D712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7426296F" w14:textId="77777777" w:rsidTr="00D94516">
        <w:trPr>
          <w:trHeight w:val="375"/>
        </w:trPr>
        <w:tc>
          <w:tcPr>
            <w:tcW w:w="965" w:type="dxa"/>
            <w:shd w:val="clear" w:color="auto" w:fill="auto"/>
            <w:noWrap/>
            <w:vAlign w:val="center"/>
            <w:hideMark/>
          </w:tcPr>
          <w:p w14:paraId="7C3603C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7313.9</w:t>
            </w:r>
          </w:p>
        </w:tc>
        <w:tc>
          <w:tcPr>
            <w:tcW w:w="736" w:type="dxa"/>
            <w:shd w:val="clear" w:color="auto" w:fill="auto"/>
            <w:noWrap/>
            <w:vAlign w:val="center"/>
            <w:hideMark/>
          </w:tcPr>
          <w:p w14:paraId="3F3C8DB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1116636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-0.065</w:t>
            </w:r>
          </w:p>
        </w:tc>
        <w:tc>
          <w:tcPr>
            <w:tcW w:w="850" w:type="dxa"/>
            <w:shd w:val="clear" w:color="auto" w:fill="auto"/>
            <w:noWrap/>
            <w:vAlign w:val="center"/>
            <w:hideMark/>
          </w:tcPr>
          <w:p w14:paraId="22F034C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22A880F4" w14:textId="77777777" w:rsidTr="00D94516">
        <w:trPr>
          <w:trHeight w:val="375"/>
        </w:trPr>
        <w:tc>
          <w:tcPr>
            <w:tcW w:w="965" w:type="dxa"/>
            <w:shd w:val="clear" w:color="auto" w:fill="auto"/>
            <w:noWrap/>
            <w:vAlign w:val="center"/>
            <w:hideMark/>
          </w:tcPr>
          <w:p w14:paraId="7710716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7319.5</w:t>
            </w:r>
          </w:p>
        </w:tc>
        <w:tc>
          <w:tcPr>
            <w:tcW w:w="736" w:type="dxa"/>
            <w:shd w:val="clear" w:color="auto" w:fill="auto"/>
            <w:noWrap/>
            <w:vAlign w:val="center"/>
            <w:hideMark/>
          </w:tcPr>
          <w:p w14:paraId="4CDC1DD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33729B3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-0.095</w:t>
            </w:r>
          </w:p>
        </w:tc>
        <w:tc>
          <w:tcPr>
            <w:tcW w:w="850" w:type="dxa"/>
            <w:shd w:val="clear" w:color="auto" w:fill="auto"/>
            <w:noWrap/>
            <w:vAlign w:val="center"/>
            <w:hideMark/>
          </w:tcPr>
          <w:p w14:paraId="4EB8CD4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217CB646" w14:textId="77777777" w:rsidTr="00D94516">
        <w:trPr>
          <w:trHeight w:val="375"/>
        </w:trPr>
        <w:tc>
          <w:tcPr>
            <w:tcW w:w="965" w:type="dxa"/>
            <w:shd w:val="clear" w:color="auto" w:fill="auto"/>
            <w:noWrap/>
            <w:vAlign w:val="center"/>
            <w:hideMark/>
          </w:tcPr>
          <w:p w14:paraId="3567C7C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7325.0</w:t>
            </w:r>
          </w:p>
        </w:tc>
        <w:tc>
          <w:tcPr>
            <w:tcW w:w="736" w:type="dxa"/>
            <w:shd w:val="clear" w:color="auto" w:fill="auto"/>
            <w:noWrap/>
            <w:vAlign w:val="center"/>
            <w:hideMark/>
          </w:tcPr>
          <w:p w14:paraId="69685E3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63F3F31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-0.125</w:t>
            </w:r>
          </w:p>
        </w:tc>
        <w:tc>
          <w:tcPr>
            <w:tcW w:w="850" w:type="dxa"/>
            <w:shd w:val="clear" w:color="auto" w:fill="auto"/>
            <w:noWrap/>
            <w:vAlign w:val="center"/>
            <w:hideMark/>
          </w:tcPr>
          <w:p w14:paraId="20C0DA2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6D170A9E" w14:textId="77777777" w:rsidTr="00D94516">
        <w:trPr>
          <w:trHeight w:val="375"/>
        </w:trPr>
        <w:tc>
          <w:tcPr>
            <w:tcW w:w="965" w:type="dxa"/>
            <w:shd w:val="clear" w:color="auto" w:fill="auto"/>
            <w:noWrap/>
            <w:vAlign w:val="center"/>
            <w:hideMark/>
          </w:tcPr>
          <w:p w14:paraId="48695B3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7327.8</w:t>
            </w:r>
          </w:p>
        </w:tc>
        <w:tc>
          <w:tcPr>
            <w:tcW w:w="736" w:type="dxa"/>
            <w:shd w:val="clear" w:color="auto" w:fill="auto"/>
            <w:noWrap/>
            <w:vAlign w:val="center"/>
            <w:hideMark/>
          </w:tcPr>
          <w:p w14:paraId="0CDC56B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7BF89F1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-0.155</w:t>
            </w:r>
          </w:p>
        </w:tc>
        <w:tc>
          <w:tcPr>
            <w:tcW w:w="850" w:type="dxa"/>
            <w:shd w:val="clear" w:color="auto" w:fill="auto"/>
            <w:noWrap/>
            <w:vAlign w:val="center"/>
            <w:hideMark/>
          </w:tcPr>
          <w:p w14:paraId="0BFC676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49C33A68" w14:textId="77777777" w:rsidTr="00D94516">
        <w:trPr>
          <w:trHeight w:val="375"/>
        </w:trPr>
        <w:tc>
          <w:tcPr>
            <w:tcW w:w="965" w:type="dxa"/>
            <w:shd w:val="clear" w:color="auto" w:fill="auto"/>
            <w:noWrap/>
            <w:vAlign w:val="center"/>
            <w:hideMark/>
          </w:tcPr>
          <w:p w14:paraId="27FF3E7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7334.3</w:t>
            </w:r>
          </w:p>
        </w:tc>
        <w:tc>
          <w:tcPr>
            <w:tcW w:w="736" w:type="dxa"/>
            <w:shd w:val="clear" w:color="auto" w:fill="auto"/>
            <w:noWrap/>
            <w:vAlign w:val="center"/>
            <w:hideMark/>
          </w:tcPr>
          <w:p w14:paraId="060B566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7BFDC59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51912EF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1BB18840" w14:textId="77777777" w:rsidTr="00D94516">
        <w:trPr>
          <w:trHeight w:val="375"/>
        </w:trPr>
        <w:tc>
          <w:tcPr>
            <w:tcW w:w="965" w:type="dxa"/>
            <w:shd w:val="clear" w:color="auto" w:fill="auto"/>
            <w:noWrap/>
            <w:vAlign w:val="center"/>
            <w:hideMark/>
          </w:tcPr>
          <w:p w14:paraId="61A4739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7353.8</w:t>
            </w:r>
          </w:p>
        </w:tc>
        <w:tc>
          <w:tcPr>
            <w:tcW w:w="736" w:type="dxa"/>
            <w:shd w:val="clear" w:color="auto" w:fill="auto"/>
            <w:noWrap/>
            <w:vAlign w:val="center"/>
            <w:hideMark/>
          </w:tcPr>
          <w:p w14:paraId="7CF3FA9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36E25C2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24F665F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0.215</w:t>
            </w:r>
          </w:p>
        </w:tc>
      </w:tr>
      <w:tr w:rsidR="002103C0" w:rsidRPr="00537FFB" w14:paraId="7D182AB7" w14:textId="77777777" w:rsidTr="00D94516">
        <w:trPr>
          <w:trHeight w:val="375"/>
        </w:trPr>
        <w:tc>
          <w:tcPr>
            <w:tcW w:w="965" w:type="dxa"/>
            <w:shd w:val="clear" w:color="auto" w:fill="auto"/>
            <w:noWrap/>
            <w:vAlign w:val="center"/>
            <w:hideMark/>
          </w:tcPr>
          <w:p w14:paraId="04C4AD7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7392.8</w:t>
            </w:r>
          </w:p>
        </w:tc>
        <w:tc>
          <w:tcPr>
            <w:tcW w:w="736" w:type="dxa"/>
            <w:shd w:val="clear" w:color="auto" w:fill="auto"/>
            <w:noWrap/>
            <w:vAlign w:val="center"/>
            <w:hideMark/>
          </w:tcPr>
          <w:p w14:paraId="0840244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1FBD3E9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3A161B0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-0.175</w:t>
            </w:r>
          </w:p>
        </w:tc>
      </w:tr>
      <w:tr w:rsidR="002103C0" w:rsidRPr="00537FFB" w14:paraId="21AC2038" w14:textId="77777777" w:rsidTr="00D94516">
        <w:trPr>
          <w:trHeight w:val="375"/>
        </w:trPr>
        <w:tc>
          <w:tcPr>
            <w:tcW w:w="965" w:type="dxa"/>
            <w:shd w:val="clear" w:color="auto" w:fill="auto"/>
            <w:noWrap/>
            <w:vAlign w:val="center"/>
            <w:hideMark/>
          </w:tcPr>
          <w:p w14:paraId="232BB7C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7412.2</w:t>
            </w:r>
          </w:p>
        </w:tc>
        <w:tc>
          <w:tcPr>
            <w:tcW w:w="736" w:type="dxa"/>
            <w:shd w:val="clear" w:color="auto" w:fill="auto"/>
            <w:noWrap/>
            <w:vAlign w:val="center"/>
            <w:hideMark/>
          </w:tcPr>
          <w:p w14:paraId="5F35119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11F0F40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0.085</w:t>
            </w:r>
          </w:p>
        </w:tc>
        <w:tc>
          <w:tcPr>
            <w:tcW w:w="850" w:type="dxa"/>
            <w:shd w:val="clear" w:color="auto" w:fill="auto"/>
            <w:noWrap/>
            <w:vAlign w:val="center"/>
            <w:hideMark/>
          </w:tcPr>
          <w:p w14:paraId="63CF458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0.095</w:t>
            </w:r>
          </w:p>
        </w:tc>
      </w:tr>
      <w:tr w:rsidR="002103C0" w:rsidRPr="00537FFB" w14:paraId="38D60D85" w14:textId="77777777" w:rsidTr="00D94516">
        <w:trPr>
          <w:trHeight w:val="375"/>
        </w:trPr>
        <w:tc>
          <w:tcPr>
            <w:tcW w:w="965" w:type="dxa"/>
            <w:shd w:val="clear" w:color="auto" w:fill="auto"/>
            <w:noWrap/>
            <w:vAlign w:val="center"/>
            <w:hideMark/>
          </w:tcPr>
          <w:p w14:paraId="635CD0B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7420.6</w:t>
            </w:r>
          </w:p>
        </w:tc>
        <w:tc>
          <w:tcPr>
            <w:tcW w:w="736" w:type="dxa"/>
            <w:shd w:val="clear" w:color="auto" w:fill="auto"/>
            <w:noWrap/>
            <w:vAlign w:val="center"/>
            <w:hideMark/>
          </w:tcPr>
          <w:p w14:paraId="7ABF1A0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10563E7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0.115</w:t>
            </w:r>
          </w:p>
        </w:tc>
        <w:tc>
          <w:tcPr>
            <w:tcW w:w="850" w:type="dxa"/>
            <w:shd w:val="clear" w:color="auto" w:fill="auto"/>
            <w:noWrap/>
            <w:vAlign w:val="center"/>
            <w:hideMark/>
          </w:tcPr>
          <w:p w14:paraId="57A6E61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4130B435" w14:textId="77777777" w:rsidTr="00D94516">
        <w:trPr>
          <w:trHeight w:val="375"/>
        </w:trPr>
        <w:tc>
          <w:tcPr>
            <w:tcW w:w="965" w:type="dxa"/>
            <w:shd w:val="clear" w:color="auto" w:fill="auto"/>
            <w:noWrap/>
            <w:vAlign w:val="center"/>
            <w:hideMark/>
          </w:tcPr>
          <w:p w14:paraId="06D1894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7426.2</w:t>
            </w:r>
          </w:p>
        </w:tc>
        <w:tc>
          <w:tcPr>
            <w:tcW w:w="736" w:type="dxa"/>
            <w:shd w:val="clear" w:color="auto" w:fill="auto"/>
            <w:noWrap/>
            <w:vAlign w:val="center"/>
            <w:hideMark/>
          </w:tcPr>
          <w:p w14:paraId="2F8B1F3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073A297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0.145</w:t>
            </w:r>
          </w:p>
        </w:tc>
        <w:tc>
          <w:tcPr>
            <w:tcW w:w="850" w:type="dxa"/>
            <w:shd w:val="clear" w:color="auto" w:fill="auto"/>
            <w:noWrap/>
            <w:vAlign w:val="center"/>
            <w:hideMark/>
          </w:tcPr>
          <w:p w14:paraId="5D55D74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5A8C688D" w14:textId="77777777" w:rsidTr="00D94516">
        <w:trPr>
          <w:trHeight w:val="375"/>
        </w:trPr>
        <w:tc>
          <w:tcPr>
            <w:tcW w:w="965" w:type="dxa"/>
            <w:shd w:val="clear" w:color="auto" w:fill="auto"/>
            <w:noWrap/>
            <w:vAlign w:val="center"/>
            <w:hideMark/>
          </w:tcPr>
          <w:p w14:paraId="047E20E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lastRenderedPageBreak/>
              <w:t>7428.9</w:t>
            </w:r>
          </w:p>
        </w:tc>
        <w:tc>
          <w:tcPr>
            <w:tcW w:w="736" w:type="dxa"/>
            <w:shd w:val="clear" w:color="auto" w:fill="auto"/>
            <w:noWrap/>
            <w:vAlign w:val="center"/>
            <w:hideMark/>
          </w:tcPr>
          <w:p w14:paraId="75C235D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3698116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0.175</w:t>
            </w:r>
          </w:p>
        </w:tc>
        <w:tc>
          <w:tcPr>
            <w:tcW w:w="850" w:type="dxa"/>
            <w:shd w:val="clear" w:color="auto" w:fill="auto"/>
            <w:noWrap/>
            <w:vAlign w:val="center"/>
            <w:hideMark/>
          </w:tcPr>
          <w:p w14:paraId="02DFB0C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76F7CBCA" w14:textId="77777777" w:rsidTr="00D94516">
        <w:trPr>
          <w:trHeight w:val="375"/>
        </w:trPr>
        <w:tc>
          <w:tcPr>
            <w:tcW w:w="965" w:type="dxa"/>
            <w:shd w:val="clear" w:color="auto" w:fill="auto"/>
            <w:noWrap/>
            <w:vAlign w:val="center"/>
            <w:hideMark/>
          </w:tcPr>
          <w:p w14:paraId="5793C8E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7434.5</w:t>
            </w:r>
          </w:p>
        </w:tc>
        <w:tc>
          <w:tcPr>
            <w:tcW w:w="736" w:type="dxa"/>
            <w:shd w:val="clear" w:color="auto" w:fill="auto"/>
            <w:noWrap/>
            <w:vAlign w:val="center"/>
            <w:hideMark/>
          </w:tcPr>
          <w:p w14:paraId="5B8F5B6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25B2403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4255F72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127244B6" w14:textId="77777777" w:rsidTr="00D94516">
        <w:trPr>
          <w:trHeight w:val="375"/>
        </w:trPr>
        <w:tc>
          <w:tcPr>
            <w:tcW w:w="965" w:type="dxa"/>
            <w:shd w:val="clear" w:color="auto" w:fill="auto"/>
            <w:noWrap/>
            <w:vAlign w:val="center"/>
            <w:hideMark/>
          </w:tcPr>
          <w:p w14:paraId="1B51F3C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7454.0</w:t>
            </w:r>
          </w:p>
        </w:tc>
        <w:tc>
          <w:tcPr>
            <w:tcW w:w="736" w:type="dxa"/>
            <w:shd w:val="clear" w:color="auto" w:fill="auto"/>
            <w:noWrap/>
            <w:vAlign w:val="center"/>
            <w:hideMark/>
          </w:tcPr>
          <w:p w14:paraId="3202DD3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32ED1D0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4D7EBF0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-0.205</w:t>
            </w:r>
          </w:p>
        </w:tc>
      </w:tr>
      <w:tr w:rsidR="002103C0" w:rsidRPr="00537FFB" w14:paraId="78E27D17" w14:textId="77777777" w:rsidTr="00D94516">
        <w:trPr>
          <w:trHeight w:val="375"/>
        </w:trPr>
        <w:tc>
          <w:tcPr>
            <w:tcW w:w="965" w:type="dxa"/>
            <w:shd w:val="clear" w:color="auto" w:fill="auto"/>
            <w:noWrap/>
            <w:vAlign w:val="center"/>
            <w:hideMark/>
          </w:tcPr>
          <w:p w14:paraId="44C2A83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7490.2</w:t>
            </w:r>
          </w:p>
        </w:tc>
        <w:tc>
          <w:tcPr>
            <w:tcW w:w="736" w:type="dxa"/>
            <w:shd w:val="clear" w:color="auto" w:fill="auto"/>
            <w:noWrap/>
            <w:vAlign w:val="center"/>
            <w:hideMark/>
          </w:tcPr>
          <w:p w14:paraId="7ABB7B3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0572491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0C6AD10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0.185</w:t>
            </w:r>
          </w:p>
        </w:tc>
      </w:tr>
      <w:tr w:rsidR="002103C0" w:rsidRPr="00537FFB" w14:paraId="4056E606" w14:textId="77777777" w:rsidTr="00D94516">
        <w:trPr>
          <w:trHeight w:val="375"/>
        </w:trPr>
        <w:tc>
          <w:tcPr>
            <w:tcW w:w="965" w:type="dxa"/>
            <w:shd w:val="clear" w:color="auto" w:fill="auto"/>
            <w:noWrap/>
            <w:vAlign w:val="center"/>
            <w:hideMark/>
          </w:tcPr>
          <w:p w14:paraId="23E5E35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7498.5</w:t>
            </w:r>
          </w:p>
        </w:tc>
        <w:tc>
          <w:tcPr>
            <w:tcW w:w="736" w:type="dxa"/>
            <w:shd w:val="clear" w:color="auto" w:fill="auto"/>
            <w:noWrap/>
            <w:vAlign w:val="center"/>
            <w:hideMark/>
          </w:tcPr>
          <w:p w14:paraId="454FC13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1FB567A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-0.035</w:t>
            </w:r>
          </w:p>
        </w:tc>
        <w:tc>
          <w:tcPr>
            <w:tcW w:w="850" w:type="dxa"/>
            <w:shd w:val="clear" w:color="auto" w:fill="auto"/>
            <w:noWrap/>
            <w:vAlign w:val="center"/>
            <w:hideMark/>
          </w:tcPr>
          <w:p w14:paraId="0D563C6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4AC468BD" w14:textId="77777777" w:rsidTr="00D94516">
        <w:trPr>
          <w:trHeight w:val="375"/>
        </w:trPr>
        <w:tc>
          <w:tcPr>
            <w:tcW w:w="965" w:type="dxa"/>
            <w:shd w:val="clear" w:color="auto" w:fill="auto"/>
            <w:noWrap/>
            <w:vAlign w:val="center"/>
            <w:hideMark/>
          </w:tcPr>
          <w:p w14:paraId="60C3420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7506.9</w:t>
            </w:r>
          </w:p>
        </w:tc>
        <w:tc>
          <w:tcPr>
            <w:tcW w:w="736" w:type="dxa"/>
            <w:shd w:val="clear" w:color="auto" w:fill="auto"/>
            <w:noWrap/>
            <w:vAlign w:val="center"/>
            <w:hideMark/>
          </w:tcPr>
          <w:p w14:paraId="3DC8FC2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627F514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-0.065</w:t>
            </w:r>
          </w:p>
        </w:tc>
        <w:tc>
          <w:tcPr>
            <w:tcW w:w="850" w:type="dxa"/>
            <w:shd w:val="clear" w:color="auto" w:fill="auto"/>
            <w:noWrap/>
            <w:vAlign w:val="center"/>
            <w:hideMark/>
          </w:tcPr>
          <w:p w14:paraId="495E894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63AC02F1" w14:textId="77777777" w:rsidTr="00D94516">
        <w:trPr>
          <w:trHeight w:val="375"/>
        </w:trPr>
        <w:tc>
          <w:tcPr>
            <w:tcW w:w="965" w:type="dxa"/>
            <w:shd w:val="clear" w:color="auto" w:fill="auto"/>
            <w:noWrap/>
            <w:vAlign w:val="center"/>
            <w:hideMark/>
          </w:tcPr>
          <w:p w14:paraId="6BF30A9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7512.4</w:t>
            </w:r>
          </w:p>
        </w:tc>
        <w:tc>
          <w:tcPr>
            <w:tcW w:w="736" w:type="dxa"/>
            <w:shd w:val="clear" w:color="auto" w:fill="auto"/>
            <w:noWrap/>
            <w:vAlign w:val="center"/>
            <w:hideMark/>
          </w:tcPr>
          <w:p w14:paraId="65EA9E0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74BD0B3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-0.095</w:t>
            </w:r>
          </w:p>
        </w:tc>
        <w:tc>
          <w:tcPr>
            <w:tcW w:w="850" w:type="dxa"/>
            <w:shd w:val="clear" w:color="auto" w:fill="auto"/>
            <w:noWrap/>
            <w:vAlign w:val="center"/>
            <w:hideMark/>
          </w:tcPr>
          <w:p w14:paraId="13634DC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23C40459" w14:textId="77777777" w:rsidTr="00D94516">
        <w:trPr>
          <w:trHeight w:val="375"/>
        </w:trPr>
        <w:tc>
          <w:tcPr>
            <w:tcW w:w="965" w:type="dxa"/>
            <w:shd w:val="clear" w:color="auto" w:fill="auto"/>
            <w:noWrap/>
            <w:vAlign w:val="center"/>
            <w:hideMark/>
          </w:tcPr>
          <w:p w14:paraId="58F9B91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7515.2</w:t>
            </w:r>
          </w:p>
        </w:tc>
        <w:tc>
          <w:tcPr>
            <w:tcW w:w="736" w:type="dxa"/>
            <w:shd w:val="clear" w:color="auto" w:fill="auto"/>
            <w:noWrap/>
            <w:vAlign w:val="center"/>
            <w:hideMark/>
          </w:tcPr>
          <w:p w14:paraId="7F3F2DA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35C8432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-0.125</w:t>
            </w:r>
          </w:p>
        </w:tc>
        <w:tc>
          <w:tcPr>
            <w:tcW w:w="850" w:type="dxa"/>
            <w:shd w:val="clear" w:color="auto" w:fill="auto"/>
            <w:noWrap/>
            <w:vAlign w:val="center"/>
            <w:hideMark/>
          </w:tcPr>
          <w:p w14:paraId="5EC4177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3D189779" w14:textId="77777777" w:rsidTr="00D94516">
        <w:trPr>
          <w:trHeight w:val="375"/>
        </w:trPr>
        <w:tc>
          <w:tcPr>
            <w:tcW w:w="965" w:type="dxa"/>
            <w:shd w:val="clear" w:color="auto" w:fill="auto"/>
            <w:noWrap/>
            <w:vAlign w:val="center"/>
            <w:hideMark/>
          </w:tcPr>
          <w:p w14:paraId="31E789F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7520.8</w:t>
            </w:r>
          </w:p>
        </w:tc>
        <w:tc>
          <w:tcPr>
            <w:tcW w:w="736" w:type="dxa"/>
            <w:shd w:val="clear" w:color="auto" w:fill="auto"/>
            <w:noWrap/>
            <w:vAlign w:val="center"/>
            <w:hideMark/>
          </w:tcPr>
          <w:p w14:paraId="1AA3EAE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1D7829B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25E4297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785C79CE" w14:textId="77777777" w:rsidTr="00D94516">
        <w:trPr>
          <w:trHeight w:val="375"/>
        </w:trPr>
        <w:tc>
          <w:tcPr>
            <w:tcW w:w="965" w:type="dxa"/>
            <w:shd w:val="clear" w:color="auto" w:fill="auto"/>
            <w:noWrap/>
            <w:vAlign w:val="center"/>
            <w:hideMark/>
          </w:tcPr>
          <w:p w14:paraId="7377C87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7540.3</w:t>
            </w:r>
          </w:p>
        </w:tc>
        <w:tc>
          <w:tcPr>
            <w:tcW w:w="736" w:type="dxa"/>
            <w:shd w:val="clear" w:color="auto" w:fill="auto"/>
            <w:noWrap/>
            <w:vAlign w:val="center"/>
            <w:hideMark/>
          </w:tcPr>
          <w:p w14:paraId="55531A7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702BCE0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5B8AD6B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0.215</w:t>
            </w:r>
          </w:p>
        </w:tc>
      </w:tr>
      <w:tr w:rsidR="002103C0" w:rsidRPr="00537FFB" w14:paraId="18669AA0" w14:textId="77777777" w:rsidTr="00D94516">
        <w:trPr>
          <w:trHeight w:val="375"/>
        </w:trPr>
        <w:tc>
          <w:tcPr>
            <w:tcW w:w="965" w:type="dxa"/>
            <w:shd w:val="clear" w:color="auto" w:fill="auto"/>
            <w:noWrap/>
            <w:vAlign w:val="center"/>
            <w:hideMark/>
          </w:tcPr>
          <w:p w14:paraId="0EB9C4A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7576.5</w:t>
            </w:r>
          </w:p>
        </w:tc>
        <w:tc>
          <w:tcPr>
            <w:tcW w:w="736" w:type="dxa"/>
            <w:shd w:val="clear" w:color="auto" w:fill="auto"/>
            <w:noWrap/>
            <w:vAlign w:val="center"/>
            <w:hideMark/>
          </w:tcPr>
          <w:p w14:paraId="07BB0FF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2E605EE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4224CA0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-0.175</w:t>
            </w:r>
          </w:p>
        </w:tc>
      </w:tr>
      <w:tr w:rsidR="002103C0" w:rsidRPr="00537FFB" w14:paraId="0C65DBB3" w14:textId="77777777" w:rsidTr="00D94516">
        <w:trPr>
          <w:trHeight w:val="375"/>
        </w:trPr>
        <w:tc>
          <w:tcPr>
            <w:tcW w:w="965" w:type="dxa"/>
            <w:shd w:val="clear" w:color="auto" w:fill="auto"/>
            <w:noWrap/>
            <w:vAlign w:val="center"/>
            <w:hideMark/>
          </w:tcPr>
          <w:p w14:paraId="3346B52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7595.9</w:t>
            </w:r>
          </w:p>
        </w:tc>
        <w:tc>
          <w:tcPr>
            <w:tcW w:w="736" w:type="dxa"/>
            <w:shd w:val="clear" w:color="auto" w:fill="auto"/>
            <w:noWrap/>
            <w:vAlign w:val="center"/>
            <w:hideMark/>
          </w:tcPr>
          <w:p w14:paraId="3AA1835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6139AF4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0.085</w:t>
            </w:r>
          </w:p>
        </w:tc>
        <w:tc>
          <w:tcPr>
            <w:tcW w:w="850" w:type="dxa"/>
            <w:shd w:val="clear" w:color="auto" w:fill="auto"/>
            <w:noWrap/>
            <w:vAlign w:val="center"/>
            <w:hideMark/>
          </w:tcPr>
          <w:p w14:paraId="7D06E40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0.095</w:t>
            </w:r>
          </w:p>
        </w:tc>
      </w:tr>
      <w:tr w:rsidR="002103C0" w:rsidRPr="00537FFB" w14:paraId="5D629328" w14:textId="77777777" w:rsidTr="00D94516">
        <w:trPr>
          <w:trHeight w:val="375"/>
        </w:trPr>
        <w:tc>
          <w:tcPr>
            <w:tcW w:w="965" w:type="dxa"/>
            <w:shd w:val="clear" w:color="auto" w:fill="auto"/>
            <w:noWrap/>
            <w:vAlign w:val="center"/>
            <w:hideMark/>
          </w:tcPr>
          <w:p w14:paraId="3AAA13B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7601.5</w:t>
            </w:r>
          </w:p>
        </w:tc>
        <w:tc>
          <w:tcPr>
            <w:tcW w:w="736" w:type="dxa"/>
            <w:shd w:val="clear" w:color="auto" w:fill="auto"/>
            <w:noWrap/>
            <w:vAlign w:val="center"/>
            <w:hideMark/>
          </w:tcPr>
          <w:p w14:paraId="29C2CAA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30E4BEC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0.115</w:t>
            </w:r>
          </w:p>
        </w:tc>
        <w:tc>
          <w:tcPr>
            <w:tcW w:w="850" w:type="dxa"/>
            <w:shd w:val="clear" w:color="auto" w:fill="auto"/>
            <w:noWrap/>
            <w:vAlign w:val="center"/>
            <w:hideMark/>
          </w:tcPr>
          <w:p w14:paraId="5277EA4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399F4141" w14:textId="77777777" w:rsidTr="00D94516">
        <w:trPr>
          <w:trHeight w:val="375"/>
        </w:trPr>
        <w:tc>
          <w:tcPr>
            <w:tcW w:w="965" w:type="dxa"/>
            <w:shd w:val="clear" w:color="auto" w:fill="auto"/>
            <w:noWrap/>
            <w:vAlign w:val="center"/>
            <w:hideMark/>
          </w:tcPr>
          <w:p w14:paraId="29B453A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7607.1</w:t>
            </w:r>
          </w:p>
        </w:tc>
        <w:tc>
          <w:tcPr>
            <w:tcW w:w="736" w:type="dxa"/>
            <w:shd w:val="clear" w:color="auto" w:fill="auto"/>
            <w:noWrap/>
            <w:vAlign w:val="center"/>
            <w:hideMark/>
          </w:tcPr>
          <w:p w14:paraId="05FAEE2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068E89D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0.145</w:t>
            </w:r>
          </w:p>
        </w:tc>
        <w:tc>
          <w:tcPr>
            <w:tcW w:w="850" w:type="dxa"/>
            <w:shd w:val="clear" w:color="auto" w:fill="auto"/>
            <w:noWrap/>
            <w:vAlign w:val="center"/>
            <w:hideMark/>
          </w:tcPr>
          <w:p w14:paraId="254A976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6DC422E5" w14:textId="77777777" w:rsidTr="00D94516">
        <w:trPr>
          <w:trHeight w:val="375"/>
        </w:trPr>
        <w:tc>
          <w:tcPr>
            <w:tcW w:w="965" w:type="dxa"/>
            <w:shd w:val="clear" w:color="auto" w:fill="auto"/>
            <w:noWrap/>
            <w:vAlign w:val="center"/>
            <w:hideMark/>
          </w:tcPr>
          <w:p w14:paraId="2D97379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7609.9</w:t>
            </w:r>
          </w:p>
        </w:tc>
        <w:tc>
          <w:tcPr>
            <w:tcW w:w="736" w:type="dxa"/>
            <w:shd w:val="clear" w:color="auto" w:fill="auto"/>
            <w:noWrap/>
            <w:vAlign w:val="center"/>
            <w:hideMark/>
          </w:tcPr>
          <w:p w14:paraId="1D3CD26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415FBF5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0.175</w:t>
            </w:r>
          </w:p>
        </w:tc>
        <w:tc>
          <w:tcPr>
            <w:tcW w:w="850" w:type="dxa"/>
            <w:shd w:val="clear" w:color="auto" w:fill="auto"/>
            <w:noWrap/>
            <w:vAlign w:val="center"/>
            <w:hideMark/>
          </w:tcPr>
          <w:p w14:paraId="113D0A6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06235D4A" w14:textId="77777777" w:rsidTr="00D94516">
        <w:trPr>
          <w:trHeight w:val="375"/>
        </w:trPr>
        <w:tc>
          <w:tcPr>
            <w:tcW w:w="965" w:type="dxa"/>
            <w:shd w:val="clear" w:color="auto" w:fill="auto"/>
            <w:noWrap/>
            <w:vAlign w:val="center"/>
            <w:hideMark/>
          </w:tcPr>
          <w:p w14:paraId="187BAE7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7615.4</w:t>
            </w:r>
          </w:p>
        </w:tc>
        <w:tc>
          <w:tcPr>
            <w:tcW w:w="736" w:type="dxa"/>
            <w:shd w:val="clear" w:color="auto" w:fill="auto"/>
            <w:noWrap/>
            <w:vAlign w:val="center"/>
            <w:hideMark/>
          </w:tcPr>
          <w:p w14:paraId="5BE0EE0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5F19A5B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75F654E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348FBC7C" w14:textId="77777777" w:rsidTr="00D94516">
        <w:trPr>
          <w:trHeight w:val="375"/>
        </w:trPr>
        <w:tc>
          <w:tcPr>
            <w:tcW w:w="965" w:type="dxa"/>
            <w:shd w:val="clear" w:color="auto" w:fill="auto"/>
            <w:noWrap/>
            <w:vAlign w:val="center"/>
            <w:hideMark/>
          </w:tcPr>
          <w:p w14:paraId="15BE84A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7634.9</w:t>
            </w:r>
          </w:p>
        </w:tc>
        <w:tc>
          <w:tcPr>
            <w:tcW w:w="736" w:type="dxa"/>
            <w:shd w:val="clear" w:color="auto" w:fill="auto"/>
            <w:noWrap/>
            <w:vAlign w:val="center"/>
            <w:hideMark/>
          </w:tcPr>
          <w:p w14:paraId="48F49B7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6AFC198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646C94A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-0.205</w:t>
            </w:r>
          </w:p>
        </w:tc>
      </w:tr>
      <w:tr w:rsidR="002103C0" w:rsidRPr="00537FFB" w14:paraId="55565B6B" w14:textId="77777777" w:rsidTr="00D94516">
        <w:trPr>
          <w:trHeight w:val="375"/>
        </w:trPr>
        <w:tc>
          <w:tcPr>
            <w:tcW w:w="965" w:type="dxa"/>
            <w:shd w:val="clear" w:color="auto" w:fill="auto"/>
            <w:noWrap/>
            <w:vAlign w:val="center"/>
            <w:hideMark/>
          </w:tcPr>
          <w:p w14:paraId="093EB78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7665.5</w:t>
            </w:r>
          </w:p>
        </w:tc>
        <w:tc>
          <w:tcPr>
            <w:tcW w:w="736" w:type="dxa"/>
            <w:shd w:val="clear" w:color="auto" w:fill="auto"/>
            <w:noWrap/>
            <w:vAlign w:val="center"/>
            <w:hideMark/>
          </w:tcPr>
          <w:p w14:paraId="46130DF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640B430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1F1720E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0.155</w:t>
            </w:r>
          </w:p>
        </w:tc>
      </w:tr>
      <w:tr w:rsidR="002103C0" w:rsidRPr="00537FFB" w14:paraId="60146C1F" w14:textId="77777777" w:rsidTr="00D94516">
        <w:trPr>
          <w:trHeight w:val="375"/>
        </w:trPr>
        <w:tc>
          <w:tcPr>
            <w:tcW w:w="965" w:type="dxa"/>
            <w:shd w:val="clear" w:color="auto" w:fill="auto"/>
            <w:noWrap/>
            <w:vAlign w:val="center"/>
            <w:hideMark/>
          </w:tcPr>
          <w:p w14:paraId="6CFDEA5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7673.9</w:t>
            </w:r>
          </w:p>
        </w:tc>
        <w:tc>
          <w:tcPr>
            <w:tcW w:w="736" w:type="dxa"/>
            <w:shd w:val="clear" w:color="auto" w:fill="auto"/>
            <w:noWrap/>
            <w:vAlign w:val="center"/>
            <w:hideMark/>
          </w:tcPr>
          <w:p w14:paraId="6414F17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1280297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-0.035</w:t>
            </w:r>
          </w:p>
        </w:tc>
        <w:tc>
          <w:tcPr>
            <w:tcW w:w="850" w:type="dxa"/>
            <w:shd w:val="clear" w:color="auto" w:fill="auto"/>
            <w:noWrap/>
            <w:vAlign w:val="center"/>
            <w:hideMark/>
          </w:tcPr>
          <w:p w14:paraId="59C4704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24CF2408" w14:textId="77777777" w:rsidTr="00D94516">
        <w:trPr>
          <w:trHeight w:val="375"/>
        </w:trPr>
        <w:tc>
          <w:tcPr>
            <w:tcW w:w="965" w:type="dxa"/>
            <w:shd w:val="clear" w:color="auto" w:fill="auto"/>
            <w:noWrap/>
            <w:vAlign w:val="center"/>
            <w:hideMark/>
          </w:tcPr>
          <w:p w14:paraId="0A84C5A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7679.4</w:t>
            </w:r>
          </w:p>
        </w:tc>
        <w:tc>
          <w:tcPr>
            <w:tcW w:w="736" w:type="dxa"/>
            <w:shd w:val="clear" w:color="auto" w:fill="auto"/>
            <w:noWrap/>
            <w:vAlign w:val="center"/>
            <w:hideMark/>
          </w:tcPr>
          <w:p w14:paraId="229FF3E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6D5BF8D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-0.065</w:t>
            </w:r>
          </w:p>
        </w:tc>
        <w:tc>
          <w:tcPr>
            <w:tcW w:w="850" w:type="dxa"/>
            <w:shd w:val="clear" w:color="auto" w:fill="auto"/>
            <w:noWrap/>
            <w:vAlign w:val="center"/>
            <w:hideMark/>
          </w:tcPr>
          <w:p w14:paraId="7C675FB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56B9D9AE" w14:textId="77777777" w:rsidTr="00D94516">
        <w:trPr>
          <w:trHeight w:val="375"/>
        </w:trPr>
        <w:tc>
          <w:tcPr>
            <w:tcW w:w="965" w:type="dxa"/>
            <w:shd w:val="clear" w:color="auto" w:fill="auto"/>
            <w:noWrap/>
            <w:vAlign w:val="center"/>
            <w:hideMark/>
          </w:tcPr>
          <w:p w14:paraId="39A5FDD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7685.0</w:t>
            </w:r>
          </w:p>
        </w:tc>
        <w:tc>
          <w:tcPr>
            <w:tcW w:w="736" w:type="dxa"/>
            <w:shd w:val="clear" w:color="auto" w:fill="auto"/>
            <w:noWrap/>
            <w:vAlign w:val="center"/>
            <w:hideMark/>
          </w:tcPr>
          <w:p w14:paraId="30078D5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2CC584C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-0.095</w:t>
            </w:r>
          </w:p>
        </w:tc>
        <w:tc>
          <w:tcPr>
            <w:tcW w:w="850" w:type="dxa"/>
            <w:shd w:val="clear" w:color="auto" w:fill="auto"/>
            <w:noWrap/>
            <w:vAlign w:val="center"/>
            <w:hideMark/>
          </w:tcPr>
          <w:p w14:paraId="308418D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300E4424" w14:textId="77777777" w:rsidTr="00D94516">
        <w:trPr>
          <w:trHeight w:val="375"/>
        </w:trPr>
        <w:tc>
          <w:tcPr>
            <w:tcW w:w="965" w:type="dxa"/>
            <w:shd w:val="clear" w:color="auto" w:fill="auto"/>
            <w:noWrap/>
            <w:vAlign w:val="center"/>
            <w:hideMark/>
          </w:tcPr>
          <w:p w14:paraId="32E0BF6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7687.8</w:t>
            </w:r>
          </w:p>
        </w:tc>
        <w:tc>
          <w:tcPr>
            <w:tcW w:w="736" w:type="dxa"/>
            <w:shd w:val="clear" w:color="auto" w:fill="auto"/>
            <w:noWrap/>
            <w:vAlign w:val="center"/>
            <w:hideMark/>
          </w:tcPr>
          <w:p w14:paraId="731CA2E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2CA307E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-0.125</w:t>
            </w:r>
          </w:p>
        </w:tc>
        <w:tc>
          <w:tcPr>
            <w:tcW w:w="850" w:type="dxa"/>
            <w:shd w:val="clear" w:color="auto" w:fill="auto"/>
            <w:noWrap/>
            <w:vAlign w:val="center"/>
            <w:hideMark/>
          </w:tcPr>
          <w:p w14:paraId="057336E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4D8058B1" w14:textId="77777777" w:rsidTr="00D94516">
        <w:trPr>
          <w:trHeight w:val="375"/>
        </w:trPr>
        <w:tc>
          <w:tcPr>
            <w:tcW w:w="965" w:type="dxa"/>
            <w:shd w:val="clear" w:color="auto" w:fill="auto"/>
            <w:noWrap/>
            <w:vAlign w:val="center"/>
            <w:hideMark/>
          </w:tcPr>
          <w:p w14:paraId="2E58D51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7693.4</w:t>
            </w:r>
          </w:p>
        </w:tc>
        <w:tc>
          <w:tcPr>
            <w:tcW w:w="736" w:type="dxa"/>
            <w:shd w:val="clear" w:color="auto" w:fill="auto"/>
            <w:noWrap/>
            <w:vAlign w:val="center"/>
            <w:hideMark/>
          </w:tcPr>
          <w:p w14:paraId="20F3E68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47DF25E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56BDE17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53699436" w14:textId="77777777" w:rsidTr="00D94516">
        <w:trPr>
          <w:trHeight w:val="375"/>
        </w:trPr>
        <w:tc>
          <w:tcPr>
            <w:tcW w:w="965" w:type="dxa"/>
            <w:shd w:val="clear" w:color="auto" w:fill="auto"/>
            <w:noWrap/>
            <w:vAlign w:val="center"/>
            <w:hideMark/>
          </w:tcPr>
          <w:p w14:paraId="4FD767C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7712.8</w:t>
            </w:r>
          </w:p>
        </w:tc>
        <w:tc>
          <w:tcPr>
            <w:tcW w:w="736" w:type="dxa"/>
            <w:shd w:val="clear" w:color="auto" w:fill="auto"/>
            <w:noWrap/>
            <w:vAlign w:val="center"/>
            <w:hideMark/>
          </w:tcPr>
          <w:p w14:paraId="15B5F3B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0053C84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29378EA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0.215</w:t>
            </w:r>
          </w:p>
        </w:tc>
      </w:tr>
      <w:tr w:rsidR="002103C0" w:rsidRPr="00537FFB" w14:paraId="2E393477" w14:textId="77777777" w:rsidTr="00D94516">
        <w:trPr>
          <w:trHeight w:val="375"/>
        </w:trPr>
        <w:tc>
          <w:tcPr>
            <w:tcW w:w="965" w:type="dxa"/>
            <w:shd w:val="clear" w:color="auto" w:fill="auto"/>
            <w:noWrap/>
            <w:vAlign w:val="center"/>
            <w:hideMark/>
          </w:tcPr>
          <w:p w14:paraId="1467AC2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7749.0</w:t>
            </w:r>
          </w:p>
        </w:tc>
        <w:tc>
          <w:tcPr>
            <w:tcW w:w="736" w:type="dxa"/>
            <w:shd w:val="clear" w:color="auto" w:fill="auto"/>
            <w:noWrap/>
            <w:vAlign w:val="center"/>
            <w:hideMark/>
          </w:tcPr>
          <w:p w14:paraId="6844AB3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2D691C4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346F55B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-0.175</w:t>
            </w:r>
          </w:p>
        </w:tc>
      </w:tr>
      <w:tr w:rsidR="002103C0" w:rsidRPr="00537FFB" w14:paraId="4ACF5BDA" w14:textId="77777777" w:rsidTr="00D94516">
        <w:trPr>
          <w:trHeight w:val="375"/>
        </w:trPr>
        <w:tc>
          <w:tcPr>
            <w:tcW w:w="965" w:type="dxa"/>
            <w:shd w:val="clear" w:color="auto" w:fill="auto"/>
            <w:noWrap/>
            <w:vAlign w:val="center"/>
            <w:hideMark/>
          </w:tcPr>
          <w:p w14:paraId="639E75E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7765.7</w:t>
            </w:r>
          </w:p>
        </w:tc>
        <w:tc>
          <w:tcPr>
            <w:tcW w:w="736" w:type="dxa"/>
            <w:shd w:val="clear" w:color="auto" w:fill="auto"/>
            <w:noWrap/>
            <w:vAlign w:val="center"/>
            <w:hideMark/>
          </w:tcPr>
          <w:p w14:paraId="511EBD8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2359688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0.085</w:t>
            </w:r>
          </w:p>
        </w:tc>
        <w:tc>
          <w:tcPr>
            <w:tcW w:w="850" w:type="dxa"/>
            <w:shd w:val="clear" w:color="auto" w:fill="auto"/>
            <w:noWrap/>
            <w:vAlign w:val="center"/>
            <w:hideMark/>
          </w:tcPr>
          <w:p w14:paraId="380C4C1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0.095</w:t>
            </w:r>
          </w:p>
        </w:tc>
      </w:tr>
      <w:tr w:rsidR="002103C0" w:rsidRPr="00537FFB" w14:paraId="1E29FF67" w14:textId="77777777" w:rsidTr="00D94516">
        <w:trPr>
          <w:trHeight w:val="375"/>
        </w:trPr>
        <w:tc>
          <w:tcPr>
            <w:tcW w:w="965" w:type="dxa"/>
            <w:shd w:val="clear" w:color="auto" w:fill="auto"/>
            <w:noWrap/>
            <w:vAlign w:val="center"/>
            <w:hideMark/>
          </w:tcPr>
          <w:p w14:paraId="1003AA1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7771.3</w:t>
            </w:r>
          </w:p>
        </w:tc>
        <w:tc>
          <w:tcPr>
            <w:tcW w:w="736" w:type="dxa"/>
            <w:shd w:val="clear" w:color="auto" w:fill="auto"/>
            <w:noWrap/>
            <w:vAlign w:val="center"/>
            <w:hideMark/>
          </w:tcPr>
          <w:p w14:paraId="77A008E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518308C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0.115</w:t>
            </w:r>
          </w:p>
        </w:tc>
        <w:tc>
          <w:tcPr>
            <w:tcW w:w="850" w:type="dxa"/>
            <w:shd w:val="clear" w:color="auto" w:fill="auto"/>
            <w:noWrap/>
            <w:vAlign w:val="center"/>
            <w:hideMark/>
          </w:tcPr>
          <w:p w14:paraId="2AF5437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2D678926" w14:textId="77777777" w:rsidTr="00D94516">
        <w:trPr>
          <w:trHeight w:val="375"/>
        </w:trPr>
        <w:tc>
          <w:tcPr>
            <w:tcW w:w="965" w:type="dxa"/>
            <w:shd w:val="clear" w:color="auto" w:fill="auto"/>
            <w:noWrap/>
            <w:vAlign w:val="center"/>
            <w:hideMark/>
          </w:tcPr>
          <w:p w14:paraId="4C37DDB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7774.1</w:t>
            </w:r>
          </w:p>
        </w:tc>
        <w:tc>
          <w:tcPr>
            <w:tcW w:w="736" w:type="dxa"/>
            <w:shd w:val="clear" w:color="auto" w:fill="auto"/>
            <w:noWrap/>
            <w:vAlign w:val="center"/>
            <w:hideMark/>
          </w:tcPr>
          <w:p w14:paraId="1641CAB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750B87E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0.145</w:t>
            </w:r>
          </w:p>
        </w:tc>
        <w:tc>
          <w:tcPr>
            <w:tcW w:w="850" w:type="dxa"/>
            <w:shd w:val="clear" w:color="auto" w:fill="auto"/>
            <w:noWrap/>
            <w:vAlign w:val="center"/>
            <w:hideMark/>
          </w:tcPr>
          <w:p w14:paraId="5669A18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768EBC3E" w14:textId="77777777" w:rsidTr="00D94516">
        <w:trPr>
          <w:trHeight w:val="375"/>
        </w:trPr>
        <w:tc>
          <w:tcPr>
            <w:tcW w:w="965" w:type="dxa"/>
            <w:shd w:val="clear" w:color="auto" w:fill="auto"/>
            <w:noWrap/>
            <w:vAlign w:val="center"/>
            <w:hideMark/>
          </w:tcPr>
          <w:p w14:paraId="780531F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7776.9</w:t>
            </w:r>
          </w:p>
        </w:tc>
        <w:tc>
          <w:tcPr>
            <w:tcW w:w="736" w:type="dxa"/>
            <w:shd w:val="clear" w:color="auto" w:fill="auto"/>
            <w:noWrap/>
            <w:vAlign w:val="center"/>
            <w:hideMark/>
          </w:tcPr>
          <w:p w14:paraId="7A5BF08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3426823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0.175</w:t>
            </w:r>
          </w:p>
        </w:tc>
        <w:tc>
          <w:tcPr>
            <w:tcW w:w="850" w:type="dxa"/>
            <w:shd w:val="clear" w:color="auto" w:fill="auto"/>
            <w:noWrap/>
            <w:vAlign w:val="center"/>
            <w:hideMark/>
          </w:tcPr>
          <w:p w14:paraId="445E73D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1FBC7BE6" w14:textId="77777777" w:rsidTr="00D94516">
        <w:trPr>
          <w:trHeight w:val="375"/>
        </w:trPr>
        <w:tc>
          <w:tcPr>
            <w:tcW w:w="965" w:type="dxa"/>
            <w:shd w:val="clear" w:color="auto" w:fill="auto"/>
            <w:noWrap/>
            <w:vAlign w:val="center"/>
            <w:hideMark/>
          </w:tcPr>
          <w:p w14:paraId="5CD89F1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7782.4</w:t>
            </w:r>
          </w:p>
        </w:tc>
        <w:tc>
          <w:tcPr>
            <w:tcW w:w="736" w:type="dxa"/>
            <w:shd w:val="clear" w:color="auto" w:fill="auto"/>
            <w:noWrap/>
            <w:vAlign w:val="center"/>
            <w:hideMark/>
          </w:tcPr>
          <w:p w14:paraId="7D5D20D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78C16A8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2F20FDF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13F27BC2" w14:textId="77777777" w:rsidTr="00D94516">
        <w:trPr>
          <w:trHeight w:val="375"/>
        </w:trPr>
        <w:tc>
          <w:tcPr>
            <w:tcW w:w="965" w:type="dxa"/>
            <w:shd w:val="clear" w:color="auto" w:fill="auto"/>
            <w:noWrap/>
            <w:vAlign w:val="center"/>
            <w:hideMark/>
          </w:tcPr>
          <w:p w14:paraId="1CE9E7B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7801.9</w:t>
            </w:r>
          </w:p>
        </w:tc>
        <w:tc>
          <w:tcPr>
            <w:tcW w:w="736" w:type="dxa"/>
            <w:shd w:val="clear" w:color="auto" w:fill="auto"/>
            <w:noWrap/>
            <w:vAlign w:val="center"/>
            <w:hideMark/>
          </w:tcPr>
          <w:p w14:paraId="546C3EE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57B6572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093A12D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-0.205</w:t>
            </w:r>
          </w:p>
        </w:tc>
      </w:tr>
      <w:tr w:rsidR="002103C0" w:rsidRPr="00537FFB" w14:paraId="7439B594" w14:textId="77777777" w:rsidTr="00D94516">
        <w:trPr>
          <w:trHeight w:val="375"/>
        </w:trPr>
        <w:tc>
          <w:tcPr>
            <w:tcW w:w="965" w:type="dxa"/>
            <w:shd w:val="clear" w:color="auto" w:fill="auto"/>
            <w:noWrap/>
            <w:vAlign w:val="center"/>
            <w:hideMark/>
          </w:tcPr>
          <w:p w14:paraId="5882824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7832.5</w:t>
            </w:r>
          </w:p>
        </w:tc>
        <w:tc>
          <w:tcPr>
            <w:tcW w:w="736" w:type="dxa"/>
            <w:shd w:val="clear" w:color="auto" w:fill="auto"/>
            <w:noWrap/>
            <w:vAlign w:val="center"/>
            <w:hideMark/>
          </w:tcPr>
          <w:p w14:paraId="21CD2F4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579C24F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1C43E87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0.155</w:t>
            </w:r>
          </w:p>
        </w:tc>
      </w:tr>
      <w:tr w:rsidR="002103C0" w:rsidRPr="00537FFB" w14:paraId="5B927C70" w14:textId="77777777" w:rsidTr="00D94516">
        <w:trPr>
          <w:trHeight w:val="375"/>
        </w:trPr>
        <w:tc>
          <w:tcPr>
            <w:tcW w:w="965" w:type="dxa"/>
            <w:shd w:val="clear" w:color="auto" w:fill="auto"/>
            <w:noWrap/>
            <w:vAlign w:val="center"/>
            <w:hideMark/>
          </w:tcPr>
          <w:p w14:paraId="64F7F03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7840.9</w:t>
            </w:r>
          </w:p>
        </w:tc>
        <w:tc>
          <w:tcPr>
            <w:tcW w:w="736" w:type="dxa"/>
            <w:shd w:val="clear" w:color="auto" w:fill="auto"/>
            <w:noWrap/>
            <w:vAlign w:val="center"/>
            <w:hideMark/>
          </w:tcPr>
          <w:p w14:paraId="16C84F9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1DA14DB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-0.035</w:t>
            </w:r>
          </w:p>
        </w:tc>
        <w:tc>
          <w:tcPr>
            <w:tcW w:w="850" w:type="dxa"/>
            <w:shd w:val="clear" w:color="auto" w:fill="auto"/>
            <w:noWrap/>
            <w:vAlign w:val="center"/>
            <w:hideMark/>
          </w:tcPr>
          <w:p w14:paraId="502FF9E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4954B7B9" w14:textId="77777777" w:rsidTr="00D94516">
        <w:trPr>
          <w:trHeight w:val="375"/>
        </w:trPr>
        <w:tc>
          <w:tcPr>
            <w:tcW w:w="965" w:type="dxa"/>
            <w:shd w:val="clear" w:color="auto" w:fill="auto"/>
            <w:noWrap/>
            <w:vAlign w:val="center"/>
            <w:hideMark/>
          </w:tcPr>
          <w:p w14:paraId="1DBCC20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7846.4</w:t>
            </w:r>
          </w:p>
        </w:tc>
        <w:tc>
          <w:tcPr>
            <w:tcW w:w="736" w:type="dxa"/>
            <w:shd w:val="clear" w:color="auto" w:fill="auto"/>
            <w:noWrap/>
            <w:vAlign w:val="center"/>
            <w:hideMark/>
          </w:tcPr>
          <w:p w14:paraId="6D6BA11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550FCB7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-0.065</w:t>
            </w:r>
          </w:p>
        </w:tc>
        <w:tc>
          <w:tcPr>
            <w:tcW w:w="850" w:type="dxa"/>
            <w:shd w:val="clear" w:color="auto" w:fill="auto"/>
            <w:noWrap/>
            <w:vAlign w:val="center"/>
            <w:hideMark/>
          </w:tcPr>
          <w:p w14:paraId="59FC910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153D205C" w14:textId="77777777" w:rsidTr="00D94516">
        <w:trPr>
          <w:trHeight w:val="375"/>
        </w:trPr>
        <w:tc>
          <w:tcPr>
            <w:tcW w:w="965" w:type="dxa"/>
            <w:shd w:val="clear" w:color="auto" w:fill="auto"/>
            <w:noWrap/>
            <w:vAlign w:val="center"/>
            <w:hideMark/>
          </w:tcPr>
          <w:p w14:paraId="5219098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7849.2</w:t>
            </w:r>
          </w:p>
        </w:tc>
        <w:tc>
          <w:tcPr>
            <w:tcW w:w="736" w:type="dxa"/>
            <w:shd w:val="clear" w:color="auto" w:fill="auto"/>
            <w:noWrap/>
            <w:vAlign w:val="center"/>
            <w:hideMark/>
          </w:tcPr>
          <w:p w14:paraId="25903BC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29529ED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-0.095</w:t>
            </w:r>
          </w:p>
        </w:tc>
        <w:tc>
          <w:tcPr>
            <w:tcW w:w="850" w:type="dxa"/>
            <w:shd w:val="clear" w:color="auto" w:fill="auto"/>
            <w:noWrap/>
            <w:vAlign w:val="center"/>
            <w:hideMark/>
          </w:tcPr>
          <w:p w14:paraId="61A515A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0CB16404" w14:textId="77777777" w:rsidTr="00D94516">
        <w:trPr>
          <w:trHeight w:val="375"/>
        </w:trPr>
        <w:tc>
          <w:tcPr>
            <w:tcW w:w="965" w:type="dxa"/>
            <w:shd w:val="clear" w:color="auto" w:fill="auto"/>
            <w:noWrap/>
            <w:vAlign w:val="center"/>
            <w:hideMark/>
          </w:tcPr>
          <w:p w14:paraId="650F17B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7852.0</w:t>
            </w:r>
          </w:p>
        </w:tc>
        <w:tc>
          <w:tcPr>
            <w:tcW w:w="736" w:type="dxa"/>
            <w:shd w:val="clear" w:color="auto" w:fill="auto"/>
            <w:noWrap/>
            <w:vAlign w:val="center"/>
            <w:hideMark/>
          </w:tcPr>
          <w:p w14:paraId="0F0E1E2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2BA7810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-0.125</w:t>
            </w:r>
          </w:p>
        </w:tc>
        <w:tc>
          <w:tcPr>
            <w:tcW w:w="850" w:type="dxa"/>
            <w:shd w:val="clear" w:color="auto" w:fill="auto"/>
            <w:noWrap/>
            <w:vAlign w:val="center"/>
            <w:hideMark/>
          </w:tcPr>
          <w:p w14:paraId="540CDE1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75CEC40B" w14:textId="77777777" w:rsidTr="00D94516">
        <w:trPr>
          <w:trHeight w:val="375"/>
        </w:trPr>
        <w:tc>
          <w:tcPr>
            <w:tcW w:w="965" w:type="dxa"/>
            <w:shd w:val="clear" w:color="auto" w:fill="auto"/>
            <w:noWrap/>
            <w:vAlign w:val="center"/>
            <w:hideMark/>
          </w:tcPr>
          <w:p w14:paraId="0C56956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7857.6</w:t>
            </w:r>
          </w:p>
        </w:tc>
        <w:tc>
          <w:tcPr>
            <w:tcW w:w="736" w:type="dxa"/>
            <w:shd w:val="clear" w:color="auto" w:fill="auto"/>
            <w:noWrap/>
            <w:vAlign w:val="center"/>
            <w:hideMark/>
          </w:tcPr>
          <w:p w14:paraId="70ADF00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5BDEEA9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11DA111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2ADA4808" w14:textId="77777777" w:rsidTr="00D94516">
        <w:trPr>
          <w:trHeight w:val="375"/>
        </w:trPr>
        <w:tc>
          <w:tcPr>
            <w:tcW w:w="965" w:type="dxa"/>
            <w:shd w:val="clear" w:color="auto" w:fill="auto"/>
            <w:noWrap/>
            <w:vAlign w:val="center"/>
            <w:hideMark/>
          </w:tcPr>
          <w:p w14:paraId="1843E3A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7877.1</w:t>
            </w:r>
          </w:p>
        </w:tc>
        <w:tc>
          <w:tcPr>
            <w:tcW w:w="736" w:type="dxa"/>
            <w:shd w:val="clear" w:color="auto" w:fill="auto"/>
            <w:noWrap/>
            <w:vAlign w:val="center"/>
            <w:hideMark/>
          </w:tcPr>
          <w:p w14:paraId="7F80D7F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0CEA840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1BD73A0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0.215</w:t>
            </w:r>
          </w:p>
        </w:tc>
      </w:tr>
      <w:tr w:rsidR="002103C0" w:rsidRPr="00537FFB" w14:paraId="70CAB16D" w14:textId="77777777" w:rsidTr="00D94516">
        <w:trPr>
          <w:trHeight w:val="375"/>
        </w:trPr>
        <w:tc>
          <w:tcPr>
            <w:tcW w:w="965" w:type="dxa"/>
            <w:shd w:val="clear" w:color="auto" w:fill="auto"/>
            <w:noWrap/>
            <w:vAlign w:val="center"/>
            <w:hideMark/>
          </w:tcPr>
          <w:p w14:paraId="130A2FC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7910.5</w:t>
            </w:r>
          </w:p>
        </w:tc>
        <w:tc>
          <w:tcPr>
            <w:tcW w:w="736" w:type="dxa"/>
            <w:shd w:val="clear" w:color="auto" w:fill="auto"/>
            <w:noWrap/>
            <w:vAlign w:val="center"/>
            <w:hideMark/>
          </w:tcPr>
          <w:p w14:paraId="08D89D9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7922AD0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4255CDF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-0.145</w:t>
            </w:r>
          </w:p>
        </w:tc>
      </w:tr>
      <w:tr w:rsidR="002103C0" w:rsidRPr="00537FFB" w14:paraId="3C9AECC8" w14:textId="77777777" w:rsidTr="00D94516">
        <w:trPr>
          <w:trHeight w:val="375"/>
        </w:trPr>
        <w:tc>
          <w:tcPr>
            <w:tcW w:w="965" w:type="dxa"/>
            <w:shd w:val="clear" w:color="auto" w:fill="auto"/>
            <w:noWrap/>
            <w:vAlign w:val="center"/>
            <w:hideMark/>
          </w:tcPr>
          <w:p w14:paraId="2B058DB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7924.4</w:t>
            </w:r>
          </w:p>
        </w:tc>
        <w:tc>
          <w:tcPr>
            <w:tcW w:w="736" w:type="dxa"/>
            <w:shd w:val="clear" w:color="auto" w:fill="auto"/>
            <w:noWrap/>
            <w:vAlign w:val="center"/>
            <w:hideMark/>
          </w:tcPr>
          <w:p w14:paraId="0F1BA8A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33213D4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0.085</w:t>
            </w:r>
          </w:p>
        </w:tc>
        <w:tc>
          <w:tcPr>
            <w:tcW w:w="850" w:type="dxa"/>
            <w:shd w:val="clear" w:color="auto" w:fill="auto"/>
            <w:noWrap/>
            <w:vAlign w:val="center"/>
            <w:hideMark/>
          </w:tcPr>
          <w:p w14:paraId="1D395C6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0.065</w:t>
            </w:r>
          </w:p>
        </w:tc>
      </w:tr>
      <w:tr w:rsidR="002103C0" w:rsidRPr="00537FFB" w14:paraId="1A8DE4C8" w14:textId="77777777" w:rsidTr="00D94516">
        <w:trPr>
          <w:trHeight w:val="375"/>
        </w:trPr>
        <w:tc>
          <w:tcPr>
            <w:tcW w:w="965" w:type="dxa"/>
            <w:shd w:val="clear" w:color="auto" w:fill="auto"/>
            <w:noWrap/>
            <w:vAlign w:val="center"/>
            <w:hideMark/>
          </w:tcPr>
          <w:p w14:paraId="1E7A76D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7929.9</w:t>
            </w:r>
          </w:p>
        </w:tc>
        <w:tc>
          <w:tcPr>
            <w:tcW w:w="736" w:type="dxa"/>
            <w:shd w:val="clear" w:color="auto" w:fill="auto"/>
            <w:noWrap/>
            <w:vAlign w:val="center"/>
            <w:hideMark/>
          </w:tcPr>
          <w:p w14:paraId="5B2D18A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6C187C2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0.115</w:t>
            </w:r>
          </w:p>
        </w:tc>
        <w:tc>
          <w:tcPr>
            <w:tcW w:w="850" w:type="dxa"/>
            <w:shd w:val="clear" w:color="auto" w:fill="auto"/>
            <w:noWrap/>
            <w:vAlign w:val="center"/>
            <w:hideMark/>
          </w:tcPr>
          <w:p w14:paraId="025F3C0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4B7A18B5" w14:textId="77777777" w:rsidTr="00D94516">
        <w:trPr>
          <w:trHeight w:val="375"/>
        </w:trPr>
        <w:tc>
          <w:tcPr>
            <w:tcW w:w="965" w:type="dxa"/>
            <w:shd w:val="clear" w:color="auto" w:fill="auto"/>
            <w:noWrap/>
            <w:vAlign w:val="center"/>
            <w:hideMark/>
          </w:tcPr>
          <w:p w14:paraId="508E8E2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7932.7</w:t>
            </w:r>
          </w:p>
        </w:tc>
        <w:tc>
          <w:tcPr>
            <w:tcW w:w="736" w:type="dxa"/>
            <w:shd w:val="clear" w:color="auto" w:fill="auto"/>
            <w:noWrap/>
            <w:vAlign w:val="center"/>
            <w:hideMark/>
          </w:tcPr>
          <w:p w14:paraId="07F008D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1E90136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0.145</w:t>
            </w:r>
          </w:p>
        </w:tc>
        <w:tc>
          <w:tcPr>
            <w:tcW w:w="850" w:type="dxa"/>
            <w:shd w:val="clear" w:color="auto" w:fill="auto"/>
            <w:noWrap/>
            <w:vAlign w:val="center"/>
            <w:hideMark/>
          </w:tcPr>
          <w:p w14:paraId="1845DE9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35B3061D" w14:textId="77777777" w:rsidTr="00D94516">
        <w:trPr>
          <w:trHeight w:val="375"/>
        </w:trPr>
        <w:tc>
          <w:tcPr>
            <w:tcW w:w="965" w:type="dxa"/>
            <w:shd w:val="clear" w:color="auto" w:fill="auto"/>
            <w:noWrap/>
            <w:vAlign w:val="center"/>
            <w:hideMark/>
          </w:tcPr>
          <w:p w14:paraId="2612B24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7937.4</w:t>
            </w:r>
          </w:p>
        </w:tc>
        <w:tc>
          <w:tcPr>
            <w:tcW w:w="736" w:type="dxa"/>
            <w:shd w:val="clear" w:color="auto" w:fill="auto"/>
            <w:noWrap/>
            <w:vAlign w:val="center"/>
            <w:hideMark/>
          </w:tcPr>
          <w:p w14:paraId="364DC4B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6080EE3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4D40456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4CF37C2C" w14:textId="77777777" w:rsidTr="00D94516">
        <w:trPr>
          <w:trHeight w:val="375"/>
        </w:trPr>
        <w:tc>
          <w:tcPr>
            <w:tcW w:w="965" w:type="dxa"/>
            <w:shd w:val="clear" w:color="auto" w:fill="auto"/>
            <w:noWrap/>
            <w:vAlign w:val="center"/>
            <w:hideMark/>
          </w:tcPr>
          <w:p w14:paraId="2FFE58E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7954.1</w:t>
            </w:r>
          </w:p>
        </w:tc>
        <w:tc>
          <w:tcPr>
            <w:tcW w:w="736" w:type="dxa"/>
            <w:shd w:val="clear" w:color="auto" w:fill="auto"/>
            <w:noWrap/>
            <w:vAlign w:val="center"/>
            <w:hideMark/>
          </w:tcPr>
          <w:p w14:paraId="4BA4A17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05D3BB3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26C0C93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-0.175</w:t>
            </w:r>
          </w:p>
        </w:tc>
      </w:tr>
      <w:tr w:rsidR="002103C0" w:rsidRPr="00537FFB" w14:paraId="70D08402" w14:textId="77777777" w:rsidTr="00D94516">
        <w:trPr>
          <w:trHeight w:val="375"/>
        </w:trPr>
        <w:tc>
          <w:tcPr>
            <w:tcW w:w="965" w:type="dxa"/>
            <w:shd w:val="clear" w:color="auto" w:fill="auto"/>
            <w:noWrap/>
            <w:vAlign w:val="center"/>
            <w:hideMark/>
          </w:tcPr>
          <w:p w14:paraId="33EF8B3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7984.7</w:t>
            </w:r>
          </w:p>
        </w:tc>
        <w:tc>
          <w:tcPr>
            <w:tcW w:w="736" w:type="dxa"/>
            <w:shd w:val="clear" w:color="auto" w:fill="auto"/>
            <w:noWrap/>
            <w:vAlign w:val="center"/>
            <w:hideMark/>
          </w:tcPr>
          <w:p w14:paraId="07BD622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076C28F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5B6C9D0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0.155</w:t>
            </w:r>
          </w:p>
        </w:tc>
      </w:tr>
      <w:tr w:rsidR="002103C0" w:rsidRPr="00537FFB" w14:paraId="14115602" w14:textId="77777777" w:rsidTr="00D94516">
        <w:trPr>
          <w:trHeight w:val="375"/>
        </w:trPr>
        <w:tc>
          <w:tcPr>
            <w:tcW w:w="965" w:type="dxa"/>
            <w:shd w:val="clear" w:color="auto" w:fill="auto"/>
            <w:noWrap/>
            <w:vAlign w:val="center"/>
            <w:hideMark/>
          </w:tcPr>
          <w:p w14:paraId="0A652D9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7993.0</w:t>
            </w:r>
          </w:p>
        </w:tc>
        <w:tc>
          <w:tcPr>
            <w:tcW w:w="736" w:type="dxa"/>
            <w:shd w:val="clear" w:color="auto" w:fill="auto"/>
            <w:noWrap/>
            <w:vAlign w:val="center"/>
            <w:hideMark/>
          </w:tcPr>
          <w:p w14:paraId="66931D9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34E265D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-0.035</w:t>
            </w:r>
          </w:p>
        </w:tc>
        <w:tc>
          <w:tcPr>
            <w:tcW w:w="850" w:type="dxa"/>
            <w:shd w:val="clear" w:color="auto" w:fill="auto"/>
            <w:noWrap/>
            <w:vAlign w:val="center"/>
            <w:hideMark/>
          </w:tcPr>
          <w:p w14:paraId="6C6905D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397DAE8C" w14:textId="77777777" w:rsidTr="00D94516">
        <w:trPr>
          <w:trHeight w:val="375"/>
        </w:trPr>
        <w:tc>
          <w:tcPr>
            <w:tcW w:w="965" w:type="dxa"/>
            <w:shd w:val="clear" w:color="auto" w:fill="auto"/>
            <w:noWrap/>
            <w:vAlign w:val="center"/>
            <w:hideMark/>
          </w:tcPr>
          <w:p w14:paraId="781D42F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7998.6</w:t>
            </w:r>
          </w:p>
        </w:tc>
        <w:tc>
          <w:tcPr>
            <w:tcW w:w="736" w:type="dxa"/>
            <w:shd w:val="clear" w:color="auto" w:fill="auto"/>
            <w:noWrap/>
            <w:vAlign w:val="center"/>
            <w:hideMark/>
          </w:tcPr>
          <w:p w14:paraId="15A01A4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3A1D40D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-0.065</w:t>
            </w:r>
          </w:p>
        </w:tc>
        <w:tc>
          <w:tcPr>
            <w:tcW w:w="850" w:type="dxa"/>
            <w:shd w:val="clear" w:color="auto" w:fill="auto"/>
            <w:noWrap/>
            <w:vAlign w:val="center"/>
            <w:hideMark/>
          </w:tcPr>
          <w:p w14:paraId="0F4DDF5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25A30C6A" w14:textId="77777777" w:rsidTr="00D94516">
        <w:trPr>
          <w:trHeight w:val="375"/>
        </w:trPr>
        <w:tc>
          <w:tcPr>
            <w:tcW w:w="965" w:type="dxa"/>
            <w:shd w:val="clear" w:color="auto" w:fill="auto"/>
            <w:noWrap/>
            <w:vAlign w:val="center"/>
            <w:hideMark/>
          </w:tcPr>
          <w:p w14:paraId="259E159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8001.4</w:t>
            </w:r>
          </w:p>
        </w:tc>
        <w:tc>
          <w:tcPr>
            <w:tcW w:w="736" w:type="dxa"/>
            <w:shd w:val="clear" w:color="auto" w:fill="auto"/>
            <w:noWrap/>
            <w:vAlign w:val="center"/>
            <w:hideMark/>
          </w:tcPr>
          <w:p w14:paraId="3CAE13F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7D40148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-0.095</w:t>
            </w:r>
          </w:p>
        </w:tc>
        <w:tc>
          <w:tcPr>
            <w:tcW w:w="850" w:type="dxa"/>
            <w:shd w:val="clear" w:color="auto" w:fill="auto"/>
            <w:noWrap/>
            <w:vAlign w:val="center"/>
            <w:hideMark/>
          </w:tcPr>
          <w:p w14:paraId="1E61B68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3FC053CF" w14:textId="77777777" w:rsidTr="00D94516">
        <w:trPr>
          <w:trHeight w:val="375"/>
        </w:trPr>
        <w:tc>
          <w:tcPr>
            <w:tcW w:w="965" w:type="dxa"/>
            <w:shd w:val="clear" w:color="auto" w:fill="auto"/>
            <w:noWrap/>
            <w:vAlign w:val="center"/>
            <w:hideMark/>
          </w:tcPr>
          <w:p w14:paraId="7B20160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8004.2</w:t>
            </w:r>
          </w:p>
        </w:tc>
        <w:tc>
          <w:tcPr>
            <w:tcW w:w="736" w:type="dxa"/>
            <w:shd w:val="clear" w:color="auto" w:fill="auto"/>
            <w:noWrap/>
            <w:vAlign w:val="center"/>
            <w:hideMark/>
          </w:tcPr>
          <w:p w14:paraId="18F9C40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40E18D3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-0.125</w:t>
            </w:r>
          </w:p>
        </w:tc>
        <w:tc>
          <w:tcPr>
            <w:tcW w:w="850" w:type="dxa"/>
            <w:shd w:val="clear" w:color="auto" w:fill="auto"/>
            <w:noWrap/>
            <w:vAlign w:val="center"/>
            <w:hideMark/>
          </w:tcPr>
          <w:p w14:paraId="27F366E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6E49BA22" w14:textId="77777777" w:rsidTr="00D94516">
        <w:trPr>
          <w:trHeight w:val="375"/>
        </w:trPr>
        <w:tc>
          <w:tcPr>
            <w:tcW w:w="965" w:type="dxa"/>
            <w:shd w:val="clear" w:color="auto" w:fill="auto"/>
            <w:noWrap/>
            <w:vAlign w:val="center"/>
            <w:hideMark/>
          </w:tcPr>
          <w:p w14:paraId="505C118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8009.7</w:t>
            </w:r>
          </w:p>
        </w:tc>
        <w:tc>
          <w:tcPr>
            <w:tcW w:w="736" w:type="dxa"/>
            <w:shd w:val="clear" w:color="auto" w:fill="auto"/>
            <w:noWrap/>
            <w:vAlign w:val="center"/>
            <w:hideMark/>
          </w:tcPr>
          <w:p w14:paraId="77184B8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7A15F5F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378B18F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4616CFEB" w14:textId="77777777" w:rsidTr="00D94516">
        <w:trPr>
          <w:trHeight w:val="375"/>
        </w:trPr>
        <w:tc>
          <w:tcPr>
            <w:tcW w:w="965" w:type="dxa"/>
            <w:shd w:val="clear" w:color="auto" w:fill="auto"/>
            <w:noWrap/>
            <w:vAlign w:val="center"/>
            <w:hideMark/>
          </w:tcPr>
          <w:p w14:paraId="1D76949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8026.4</w:t>
            </w:r>
          </w:p>
        </w:tc>
        <w:tc>
          <w:tcPr>
            <w:tcW w:w="736" w:type="dxa"/>
            <w:shd w:val="clear" w:color="auto" w:fill="auto"/>
            <w:noWrap/>
            <w:vAlign w:val="center"/>
            <w:hideMark/>
          </w:tcPr>
          <w:p w14:paraId="692FA14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634BDA2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6FFC88B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0.185</w:t>
            </w:r>
          </w:p>
        </w:tc>
      </w:tr>
      <w:tr w:rsidR="002103C0" w:rsidRPr="00537FFB" w14:paraId="65A66409" w14:textId="77777777" w:rsidTr="00D94516">
        <w:trPr>
          <w:trHeight w:val="375"/>
        </w:trPr>
        <w:tc>
          <w:tcPr>
            <w:tcW w:w="965" w:type="dxa"/>
            <w:shd w:val="clear" w:color="auto" w:fill="auto"/>
            <w:noWrap/>
            <w:vAlign w:val="center"/>
            <w:hideMark/>
          </w:tcPr>
          <w:p w14:paraId="74333D9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8057.1</w:t>
            </w:r>
          </w:p>
        </w:tc>
        <w:tc>
          <w:tcPr>
            <w:tcW w:w="736" w:type="dxa"/>
            <w:shd w:val="clear" w:color="auto" w:fill="auto"/>
            <w:noWrap/>
            <w:vAlign w:val="center"/>
            <w:hideMark/>
          </w:tcPr>
          <w:p w14:paraId="6CCFA8A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7586930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46C3EEA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-0.145</w:t>
            </w:r>
          </w:p>
        </w:tc>
      </w:tr>
      <w:tr w:rsidR="002103C0" w:rsidRPr="00537FFB" w14:paraId="7E84C61C" w14:textId="77777777" w:rsidTr="00D94516">
        <w:trPr>
          <w:trHeight w:val="375"/>
        </w:trPr>
        <w:tc>
          <w:tcPr>
            <w:tcW w:w="965" w:type="dxa"/>
            <w:shd w:val="clear" w:color="auto" w:fill="auto"/>
            <w:noWrap/>
            <w:vAlign w:val="center"/>
            <w:hideMark/>
          </w:tcPr>
          <w:p w14:paraId="3B58AD6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8068.2</w:t>
            </w:r>
          </w:p>
        </w:tc>
        <w:tc>
          <w:tcPr>
            <w:tcW w:w="736" w:type="dxa"/>
            <w:shd w:val="clear" w:color="auto" w:fill="auto"/>
            <w:noWrap/>
            <w:vAlign w:val="center"/>
            <w:hideMark/>
          </w:tcPr>
          <w:p w14:paraId="5400ECC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4287ABF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0.085</w:t>
            </w:r>
          </w:p>
        </w:tc>
        <w:tc>
          <w:tcPr>
            <w:tcW w:w="850" w:type="dxa"/>
            <w:shd w:val="clear" w:color="auto" w:fill="auto"/>
            <w:noWrap/>
            <w:vAlign w:val="center"/>
            <w:hideMark/>
          </w:tcPr>
          <w:p w14:paraId="69DDD6C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0.065</w:t>
            </w:r>
          </w:p>
        </w:tc>
      </w:tr>
      <w:tr w:rsidR="002103C0" w:rsidRPr="00537FFB" w14:paraId="2ECE647D" w14:textId="77777777" w:rsidTr="00D94516">
        <w:trPr>
          <w:trHeight w:val="375"/>
        </w:trPr>
        <w:tc>
          <w:tcPr>
            <w:tcW w:w="965" w:type="dxa"/>
            <w:shd w:val="clear" w:color="auto" w:fill="auto"/>
            <w:noWrap/>
            <w:vAlign w:val="center"/>
            <w:hideMark/>
          </w:tcPr>
          <w:p w14:paraId="46B1271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8073.8</w:t>
            </w:r>
          </w:p>
        </w:tc>
        <w:tc>
          <w:tcPr>
            <w:tcW w:w="736" w:type="dxa"/>
            <w:shd w:val="clear" w:color="auto" w:fill="auto"/>
            <w:noWrap/>
            <w:vAlign w:val="center"/>
            <w:hideMark/>
          </w:tcPr>
          <w:p w14:paraId="153688F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6831F24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0.115</w:t>
            </w:r>
          </w:p>
        </w:tc>
        <w:tc>
          <w:tcPr>
            <w:tcW w:w="850" w:type="dxa"/>
            <w:shd w:val="clear" w:color="auto" w:fill="auto"/>
            <w:noWrap/>
            <w:vAlign w:val="center"/>
            <w:hideMark/>
          </w:tcPr>
          <w:p w14:paraId="5F28799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1D96EC23" w14:textId="77777777" w:rsidTr="00D94516">
        <w:trPr>
          <w:trHeight w:val="375"/>
        </w:trPr>
        <w:tc>
          <w:tcPr>
            <w:tcW w:w="965" w:type="dxa"/>
            <w:shd w:val="clear" w:color="auto" w:fill="auto"/>
            <w:noWrap/>
            <w:vAlign w:val="center"/>
            <w:hideMark/>
          </w:tcPr>
          <w:p w14:paraId="3EF1CAD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8076.5</w:t>
            </w:r>
          </w:p>
        </w:tc>
        <w:tc>
          <w:tcPr>
            <w:tcW w:w="736" w:type="dxa"/>
            <w:shd w:val="clear" w:color="auto" w:fill="auto"/>
            <w:noWrap/>
            <w:vAlign w:val="center"/>
            <w:hideMark/>
          </w:tcPr>
          <w:p w14:paraId="5CFF026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3E0D008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0.145</w:t>
            </w:r>
          </w:p>
        </w:tc>
        <w:tc>
          <w:tcPr>
            <w:tcW w:w="850" w:type="dxa"/>
            <w:shd w:val="clear" w:color="auto" w:fill="auto"/>
            <w:noWrap/>
            <w:vAlign w:val="center"/>
            <w:hideMark/>
          </w:tcPr>
          <w:p w14:paraId="13D9978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63E4EFFB" w14:textId="77777777" w:rsidTr="00D94516">
        <w:trPr>
          <w:trHeight w:val="375"/>
        </w:trPr>
        <w:tc>
          <w:tcPr>
            <w:tcW w:w="965" w:type="dxa"/>
            <w:shd w:val="clear" w:color="auto" w:fill="auto"/>
            <w:noWrap/>
            <w:vAlign w:val="center"/>
            <w:hideMark/>
          </w:tcPr>
          <w:p w14:paraId="41EDC93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8081.2</w:t>
            </w:r>
          </w:p>
        </w:tc>
        <w:tc>
          <w:tcPr>
            <w:tcW w:w="736" w:type="dxa"/>
            <w:shd w:val="clear" w:color="auto" w:fill="auto"/>
            <w:noWrap/>
            <w:vAlign w:val="center"/>
            <w:hideMark/>
          </w:tcPr>
          <w:p w14:paraId="5A4E10C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7FE6D0D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54E803C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61CE1521" w14:textId="77777777" w:rsidTr="00D94516">
        <w:trPr>
          <w:trHeight w:val="375"/>
        </w:trPr>
        <w:tc>
          <w:tcPr>
            <w:tcW w:w="965" w:type="dxa"/>
            <w:shd w:val="clear" w:color="auto" w:fill="auto"/>
            <w:noWrap/>
            <w:vAlign w:val="center"/>
            <w:hideMark/>
          </w:tcPr>
          <w:p w14:paraId="60D76D7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8097.9</w:t>
            </w:r>
          </w:p>
        </w:tc>
        <w:tc>
          <w:tcPr>
            <w:tcW w:w="736" w:type="dxa"/>
            <w:shd w:val="clear" w:color="auto" w:fill="auto"/>
            <w:noWrap/>
            <w:vAlign w:val="center"/>
            <w:hideMark/>
          </w:tcPr>
          <w:p w14:paraId="438F3CA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6917BFD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4F288DA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-0.175</w:t>
            </w:r>
          </w:p>
        </w:tc>
      </w:tr>
      <w:tr w:rsidR="002103C0" w:rsidRPr="00537FFB" w14:paraId="150FD67A" w14:textId="77777777" w:rsidTr="00D94516">
        <w:trPr>
          <w:trHeight w:val="375"/>
        </w:trPr>
        <w:tc>
          <w:tcPr>
            <w:tcW w:w="965" w:type="dxa"/>
            <w:shd w:val="clear" w:color="auto" w:fill="auto"/>
            <w:noWrap/>
            <w:vAlign w:val="center"/>
            <w:hideMark/>
          </w:tcPr>
          <w:p w14:paraId="3A0D834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8122.9</w:t>
            </w:r>
          </w:p>
        </w:tc>
        <w:tc>
          <w:tcPr>
            <w:tcW w:w="736" w:type="dxa"/>
            <w:shd w:val="clear" w:color="auto" w:fill="auto"/>
            <w:noWrap/>
            <w:vAlign w:val="center"/>
            <w:hideMark/>
          </w:tcPr>
          <w:p w14:paraId="33732BE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64679A8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759FF89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0.125</w:t>
            </w:r>
          </w:p>
        </w:tc>
      </w:tr>
      <w:tr w:rsidR="002103C0" w:rsidRPr="00537FFB" w14:paraId="0B9DAE0F" w14:textId="77777777" w:rsidTr="00D94516">
        <w:trPr>
          <w:trHeight w:val="375"/>
        </w:trPr>
        <w:tc>
          <w:tcPr>
            <w:tcW w:w="965" w:type="dxa"/>
            <w:shd w:val="clear" w:color="auto" w:fill="auto"/>
            <w:noWrap/>
            <w:vAlign w:val="center"/>
            <w:hideMark/>
          </w:tcPr>
          <w:p w14:paraId="1BA3CD4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8128.5</w:t>
            </w:r>
          </w:p>
        </w:tc>
        <w:tc>
          <w:tcPr>
            <w:tcW w:w="736" w:type="dxa"/>
            <w:shd w:val="clear" w:color="auto" w:fill="auto"/>
            <w:noWrap/>
            <w:vAlign w:val="center"/>
            <w:hideMark/>
          </w:tcPr>
          <w:p w14:paraId="7606F72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0444959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-0.035</w:t>
            </w:r>
          </w:p>
        </w:tc>
        <w:tc>
          <w:tcPr>
            <w:tcW w:w="850" w:type="dxa"/>
            <w:shd w:val="clear" w:color="auto" w:fill="auto"/>
            <w:noWrap/>
            <w:vAlign w:val="center"/>
            <w:hideMark/>
          </w:tcPr>
          <w:p w14:paraId="562CB16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0A75A497" w14:textId="77777777" w:rsidTr="00D94516">
        <w:trPr>
          <w:trHeight w:val="375"/>
        </w:trPr>
        <w:tc>
          <w:tcPr>
            <w:tcW w:w="965" w:type="dxa"/>
            <w:shd w:val="clear" w:color="auto" w:fill="auto"/>
            <w:noWrap/>
            <w:vAlign w:val="center"/>
            <w:hideMark/>
          </w:tcPr>
          <w:p w14:paraId="3B2B246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8134.1</w:t>
            </w:r>
          </w:p>
        </w:tc>
        <w:tc>
          <w:tcPr>
            <w:tcW w:w="736" w:type="dxa"/>
            <w:shd w:val="clear" w:color="auto" w:fill="auto"/>
            <w:noWrap/>
            <w:vAlign w:val="center"/>
            <w:hideMark/>
          </w:tcPr>
          <w:p w14:paraId="0121658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7940D68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-0.065</w:t>
            </w:r>
          </w:p>
        </w:tc>
        <w:tc>
          <w:tcPr>
            <w:tcW w:w="850" w:type="dxa"/>
            <w:shd w:val="clear" w:color="auto" w:fill="auto"/>
            <w:noWrap/>
            <w:vAlign w:val="center"/>
            <w:hideMark/>
          </w:tcPr>
          <w:p w14:paraId="4772641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116D5B78" w14:textId="77777777" w:rsidTr="00D94516">
        <w:trPr>
          <w:trHeight w:val="375"/>
        </w:trPr>
        <w:tc>
          <w:tcPr>
            <w:tcW w:w="965" w:type="dxa"/>
            <w:shd w:val="clear" w:color="auto" w:fill="auto"/>
            <w:noWrap/>
            <w:vAlign w:val="center"/>
            <w:hideMark/>
          </w:tcPr>
          <w:p w14:paraId="5E37E21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8136.8</w:t>
            </w:r>
          </w:p>
        </w:tc>
        <w:tc>
          <w:tcPr>
            <w:tcW w:w="736" w:type="dxa"/>
            <w:shd w:val="clear" w:color="auto" w:fill="auto"/>
            <w:noWrap/>
            <w:vAlign w:val="center"/>
            <w:hideMark/>
          </w:tcPr>
          <w:p w14:paraId="20EA414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55D763B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-0.095</w:t>
            </w:r>
          </w:p>
        </w:tc>
        <w:tc>
          <w:tcPr>
            <w:tcW w:w="850" w:type="dxa"/>
            <w:shd w:val="clear" w:color="auto" w:fill="auto"/>
            <w:noWrap/>
            <w:vAlign w:val="center"/>
            <w:hideMark/>
          </w:tcPr>
          <w:p w14:paraId="43182C6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6980F2B8" w14:textId="77777777" w:rsidTr="00D94516">
        <w:trPr>
          <w:trHeight w:val="375"/>
        </w:trPr>
        <w:tc>
          <w:tcPr>
            <w:tcW w:w="965" w:type="dxa"/>
            <w:shd w:val="clear" w:color="auto" w:fill="auto"/>
            <w:noWrap/>
            <w:vAlign w:val="center"/>
            <w:hideMark/>
          </w:tcPr>
          <w:p w14:paraId="2B5AC67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8139.6</w:t>
            </w:r>
          </w:p>
        </w:tc>
        <w:tc>
          <w:tcPr>
            <w:tcW w:w="736" w:type="dxa"/>
            <w:shd w:val="clear" w:color="auto" w:fill="auto"/>
            <w:noWrap/>
            <w:vAlign w:val="center"/>
            <w:hideMark/>
          </w:tcPr>
          <w:p w14:paraId="547C7BB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46A366C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-0.125</w:t>
            </w:r>
          </w:p>
        </w:tc>
        <w:tc>
          <w:tcPr>
            <w:tcW w:w="850" w:type="dxa"/>
            <w:shd w:val="clear" w:color="auto" w:fill="auto"/>
            <w:noWrap/>
            <w:vAlign w:val="center"/>
            <w:hideMark/>
          </w:tcPr>
          <w:p w14:paraId="05AA18A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24B748B6" w14:textId="77777777" w:rsidTr="00D94516">
        <w:trPr>
          <w:trHeight w:val="375"/>
        </w:trPr>
        <w:tc>
          <w:tcPr>
            <w:tcW w:w="965" w:type="dxa"/>
            <w:shd w:val="clear" w:color="auto" w:fill="auto"/>
            <w:noWrap/>
            <w:vAlign w:val="center"/>
            <w:hideMark/>
          </w:tcPr>
          <w:p w14:paraId="12EC693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8145.2</w:t>
            </w:r>
          </w:p>
        </w:tc>
        <w:tc>
          <w:tcPr>
            <w:tcW w:w="736" w:type="dxa"/>
            <w:shd w:val="clear" w:color="auto" w:fill="auto"/>
            <w:noWrap/>
            <w:vAlign w:val="center"/>
            <w:hideMark/>
          </w:tcPr>
          <w:p w14:paraId="128C494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2AE4FA4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2D62071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0BD3D98E" w14:textId="77777777" w:rsidTr="00D94516">
        <w:trPr>
          <w:trHeight w:val="375"/>
        </w:trPr>
        <w:tc>
          <w:tcPr>
            <w:tcW w:w="965" w:type="dxa"/>
            <w:shd w:val="clear" w:color="auto" w:fill="auto"/>
            <w:noWrap/>
            <w:vAlign w:val="center"/>
            <w:hideMark/>
          </w:tcPr>
          <w:p w14:paraId="266D46E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8161.9</w:t>
            </w:r>
          </w:p>
        </w:tc>
        <w:tc>
          <w:tcPr>
            <w:tcW w:w="736" w:type="dxa"/>
            <w:shd w:val="clear" w:color="auto" w:fill="auto"/>
            <w:noWrap/>
            <w:vAlign w:val="center"/>
            <w:hideMark/>
          </w:tcPr>
          <w:p w14:paraId="4946157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20B322C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1349A88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0.185</w:t>
            </w:r>
          </w:p>
        </w:tc>
      </w:tr>
      <w:tr w:rsidR="002103C0" w:rsidRPr="00537FFB" w14:paraId="7A75C0A5" w14:textId="77777777" w:rsidTr="00D94516">
        <w:trPr>
          <w:trHeight w:val="375"/>
        </w:trPr>
        <w:tc>
          <w:tcPr>
            <w:tcW w:w="965" w:type="dxa"/>
            <w:shd w:val="clear" w:color="auto" w:fill="auto"/>
            <w:noWrap/>
            <w:vAlign w:val="center"/>
            <w:hideMark/>
          </w:tcPr>
          <w:p w14:paraId="594DD62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8192.5</w:t>
            </w:r>
          </w:p>
        </w:tc>
        <w:tc>
          <w:tcPr>
            <w:tcW w:w="736" w:type="dxa"/>
            <w:shd w:val="clear" w:color="auto" w:fill="auto"/>
            <w:noWrap/>
            <w:vAlign w:val="center"/>
            <w:hideMark/>
          </w:tcPr>
          <w:p w14:paraId="1A1C9D0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56C03A9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27942C5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-0.145</w:t>
            </w:r>
          </w:p>
        </w:tc>
      </w:tr>
      <w:tr w:rsidR="002103C0" w:rsidRPr="00537FFB" w14:paraId="652E6F33" w14:textId="77777777" w:rsidTr="00D94516">
        <w:trPr>
          <w:trHeight w:val="375"/>
        </w:trPr>
        <w:tc>
          <w:tcPr>
            <w:tcW w:w="965" w:type="dxa"/>
            <w:shd w:val="clear" w:color="auto" w:fill="auto"/>
            <w:noWrap/>
            <w:vAlign w:val="center"/>
            <w:hideMark/>
          </w:tcPr>
          <w:p w14:paraId="126C7F3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8203.6</w:t>
            </w:r>
          </w:p>
        </w:tc>
        <w:tc>
          <w:tcPr>
            <w:tcW w:w="736" w:type="dxa"/>
            <w:shd w:val="clear" w:color="auto" w:fill="auto"/>
            <w:noWrap/>
            <w:vAlign w:val="center"/>
            <w:hideMark/>
          </w:tcPr>
          <w:p w14:paraId="675A266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087FC55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0.085</w:t>
            </w:r>
          </w:p>
        </w:tc>
        <w:tc>
          <w:tcPr>
            <w:tcW w:w="850" w:type="dxa"/>
            <w:shd w:val="clear" w:color="auto" w:fill="auto"/>
            <w:noWrap/>
            <w:vAlign w:val="center"/>
            <w:hideMark/>
          </w:tcPr>
          <w:p w14:paraId="28C33E0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0.065</w:t>
            </w:r>
          </w:p>
        </w:tc>
      </w:tr>
      <w:tr w:rsidR="002103C0" w:rsidRPr="00537FFB" w14:paraId="4CB226DE" w14:textId="77777777" w:rsidTr="00D94516">
        <w:trPr>
          <w:trHeight w:val="375"/>
        </w:trPr>
        <w:tc>
          <w:tcPr>
            <w:tcW w:w="965" w:type="dxa"/>
            <w:shd w:val="clear" w:color="auto" w:fill="auto"/>
            <w:noWrap/>
            <w:vAlign w:val="center"/>
            <w:hideMark/>
          </w:tcPr>
          <w:p w14:paraId="416CD24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8209.2</w:t>
            </w:r>
          </w:p>
        </w:tc>
        <w:tc>
          <w:tcPr>
            <w:tcW w:w="736" w:type="dxa"/>
            <w:shd w:val="clear" w:color="auto" w:fill="auto"/>
            <w:noWrap/>
            <w:vAlign w:val="center"/>
            <w:hideMark/>
          </w:tcPr>
          <w:p w14:paraId="06CB534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41464C5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0.115</w:t>
            </w:r>
          </w:p>
        </w:tc>
        <w:tc>
          <w:tcPr>
            <w:tcW w:w="850" w:type="dxa"/>
            <w:shd w:val="clear" w:color="auto" w:fill="auto"/>
            <w:noWrap/>
            <w:vAlign w:val="center"/>
            <w:hideMark/>
          </w:tcPr>
          <w:p w14:paraId="40EC84D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5E67F547" w14:textId="77777777" w:rsidTr="00D94516">
        <w:trPr>
          <w:trHeight w:val="375"/>
        </w:trPr>
        <w:tc>
          <w:tcPr>
            <w:tcW w:w="965" w:type="dxa"/>
            <w:shd w:val="clear" w:color="auto" w:fill="auto"/>
            <w:noWrap/>
            <w:vAlign w:val="center"/>
            <w:hideMark/>
          </w:tcPr>
          <w:p w14:paraId="6989F3E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8212.0</w:t>
            </w:r>
          </w:p>
        </w:tc>
        <w:tc>
          <w:tcPr>
            <w:tcW w:w="736" w:type="dxa"/>
            <w:shd w:val="clear" w:color="auto" w:fill="auto"/>
            <w:noWrap/>
            <w:vAlign w:val="center"/>
            <w:hideMark/>
          </w:tcPr>
          <w:p w14:paraId="6C5EDC4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0E35773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0.145</w:t>
            </w:r>
          </w:p>
        </w:tc>
        <w:tc>
          <w:tcPr>
            <w:tcW w:w="850" w:type="dxa"/>
            <w:shd w:val="clear" w:color="auto" w:fill="auto"/>
            <w:noWrap/>
            <w:vAlign w:val="center"/>
            <w:hideMark/>
          </w:tcPr>
          <w:p w14:paraId="342A861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550018C7" w14:textId="77777777" w:rsidTr="00D94516">
        <w:trPr>
          <w:trHeight w:val="375"/>
        </w:trPr>
        <w:tc>
          <w:tcPr>
            <w:tcW w:w="965" w:type="dxa"/>
            <w:shd w:val="clear" w:color="auto" w:fill="auto"/>
            <w:noWrap/>
            <w:vAlign w:val="center"/>
            <w:hideMark/>
          </w:tcPr>
          <w:p w14:paraId="5539907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8216.6</w:t>
            </w:r>
          </w:p>
        </w:tc>
        <w:tc>
          <w:tcPr>
            <w:tcW w:w="736" w:type="dxa"/>
            <w:shd w:val="clear" w:color="auto" w:fill="auto"/>
            <w:noWrap/>
            <w:vAlign w:val="center"/>
            <w:hideMark/>
          </w:tcPr>
          <w:p w14:paraId="1C67FFB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5CCB060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73B3D50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47D04A4B" w14:textId="77777777" w:rsidTr="00D94516">
        <w:trPr>
          <w:trHeight w:val="375"/>
        </w:trPr>
        <w:tc>
          <w:tcPr>
            <w:tcW w:w="965" w:type="dxa"/>
            <w:shd w:val="clear" w:color="auto" w:fill="auto"/>
            <w:noWrap/>
            <w:vAlign w:val="center"/>
            <w:hideMark/>
          </w:tcPr>
          <w:p w14:paraId="7FC35CC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8233.3</w:t>
            </w:r>
          </w:p>
        </w:tc>
        <w:tc>
          <w:tcPr>
            <w:tcW w:w="736" w:type="dxa"/>
            <w:shd w:val="clear" w:color="auto" w:fill="auto"/>
            <w:noWrap/>
            <w:vAlign w:val="center"/>
            <w:hideMark/>
          </w:tcPr>
          <w:p w14:paraId="04CB8AB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0F94BC4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58080C6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-0.175</w:t>
            </w:r>
          </w:p>
        </w:tc>
      </w:tr>
      <w:tr w:rsidR="002103C0" w:rsidRPr="00537FFB" w14:paraId="52CC22B0" w14:textId="77777777" w:rsidTr="00D94516">
        <w:trPr>
          <w:trHeight w:val="375"/>
        </w:trPr>
        <w:tc>
          <w:tcPr>
            <w:tcW w:w="965" w:type="dxa"/>
            <w:shd w:val="clear" w:color="auto" w:fill="auto"/>
            <w:noWrap/>
            <w:vAlign w:val="center"/>
            <w:hideMark/>
          </w:tcPr>
          <w:p w14:paraId="1CBF03A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8255.6</w:t>
            </w:r>
          </w:p>
        </w:tc>
        <w:tc>
          <w:tcPr>
            <w:tcW w:w="736" w:type="dxa"/>
            <w:shd w:val="clear" w:color="auto" w:fill="auto"/>
            <w:noWrap/>
            <w:vAlign w:val="center"/>
            <w:hideMark/>
          </w:tcPr>
          <w:p w14:paraId="66FBE06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67DDAFB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3EAB759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0.125</w:t>
            </w:r>
          </w:p>
        </w:tc>
      </w:tr>
      <w:tr w:rsidR="002103C0" w:rsidRPr="00537FFB" w14:paraId="2251773C" w14:textId="77777777" w:rsidTr="00D94516">
        <w:trPr>
          <w:trHeight w:val="375"/>
        </w:trPr>
        <w:tc>
          <w:tcPr>
            <w:tcW w:w="965" w:type="dxa"/>
            <w:shd w:val="clear" w:color="auto" w:fill="auto"/>
            <w:noWrap/>
            <w:vAlign w:val="center"/>
            <w:hideMark/>
          </w:tcPr>
          <w:p w14:paraId="7C5B902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8261.2</w:t>
            </w:r>
          </w:p>
        </w:tc>
        <w:tc>
          <w:tcPr>
            <w:tcW w:w="736" w:type="dxa"/>
            <w:shd w:val="clear" w:color="auto" w:fill="auto"/>
            <w:noWrap/>
            <w:vAlign w:val="center"/>
            <w:hideMark/>
          </w:tcPr>
          <w:p w14:paraId="5FB7112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0D1AA48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-0.035</w:t>
            </w:r>
          </w:p>
        </w:tc>
        <w:tc>
          <w:tcPr>
            <w:tcW w:w="850" w:type="dxa"/>
            <w:shd w:val="clear" w:color="auto" w:fill="auto"/>
            <w:noWrap/>
            <w:vAlign w:val="center"/>
            <w:hideMark/>
          </w:tcPr>
          <w:p w14:paraId="52264C7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2149A7DF" w14:textId="77777777" w:rsidTr="00D94516">
        <w:trPr>
          <w:trHeight w:val="375"/>
        </w:trPr>
        <w:tc>
          <w:tcPr>
            <w:tcW w:w="965" w:type="dxa"/>
            <w:shd w:val="clear" w:color="auto" w:fill="auto"/>
            <w:noWrap/>
            <w:vAlign w:val="center"/>
            <w:hideMark/>
          </w:tcPr>
          <w:p w14:paraId="2A57FD2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8266.7</w:t>
            </w:r>
          </w:p>
        </w:tc>
        <w:tc>
          <w:tcPr>
            <w:tcW w:w="736" w:type="dxa"/>
            <w:shd w:val="clear" w:color="auto" w:fill="auto"/>
            <w:noWrap/>
            <w:vAlign w:val="center"/>
            <w:hideMark/>
          </w:tcPr>
          <w:p w14:paraId="0C96CE0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1069CF3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-0.065</w:t>
            </w:r>
          </w:p>
        </w:tc>
        <w:tc>
          <w:tcPr>
            <w:tcW w:w="850" w:type="dxa"/>
            <w:shd w:val="clear" w:color="auto" w:fill="auto"/>
            <w:noWrap/>
            <w:vAlign w:val="center"/>
            <w:hideMark/>
          </w:tcPr>
          <w:p w14:paraId="4640069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0509D9B3" w14:textId="77777777" w:rsidTr="00D94516">
        <w:trPr>
          <w:trHeight w:val="375"/>
        </w:trPr>
        <w:tc>
          <w:tcPr>
            <w:tcW w:w="965" w:type="dxa"/>
            <w:shd w:val="clear" w:color="auto" w:fill="auto"/>
            <w:noWrap/>
            <w:vAlign w:val="center"/>
            <w:hideMark/>
          </w:tcPr>
          <w:p w14:paraId="21B9E7C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8269.5</w:t>
            </w:r>
          </w:p>
        </w:tc>
        <w:tc>
          <w:tcPr>
            <w:tcW w:w="736" w:type="dxa"/>
            <w:shd w:val="clear" w:color="auto" w:fill="auto"/>
            <w:noWrap/>
            <w:vAlign w:val="center"/>
            <w:hideMark/>
          </w:tcPr>
          <w:p w14:paraId="73FCDDD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46D724D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-0.095</w:t>
            </w:r>
          </w:p>
        </w:tc>
        <w:tc>
          <w:tcPr>
            <w:tcW w:w="850" w:type="dxa"/>
            <w:shd w:val="clear" w:color="auto" w:fill="auto"/>
            <w:noWrap/>
            <w:vAlign w:val="center"/>
            <w:hideMark/>
          </w:tcPr>
          <w:p w14:paraId="46AD650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228D3ECE" w14:textId="77777777" w:rsidTr="00D94516">
        <w:trPr>
          <w:trHeight w:val="375"/>
        </w:trPr>
        <w:tc>
          <w:tcPr>
            <w:tcW w:w="965" w:type="dxa"/>
            <w:shd w:val="clear" w:color="auto" w:fill="auto"/>
            <w:noWrap/>
            <w:vAlign w:val="center"/>
            <w:hideMark/>
          </w:tcPr>
          <w:p w14:paraId="65F149D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lastRenderedPageBreak/>
              <w:t>8272.3</w:t>
            </w:r>
          </w:p>
        </w:tc>
        <w:tc>
          <w:tcPr>
            <w:tcW w:w="736" w:type="dxa"/>
            <w:shd w:val="clear" w:color="auto" w:fill="auto"/>
            <w:noWrap/>
            <w:vAlign w:val="center"/>
            <w:hideMark/>
          </w:tcPr>
          <w:p w14:paraId="74A9D40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323903F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-0.125</w:t>
            </w:r>
          </w:p>
        </w:tc>
        <w:tc>
          <w:tcPr>
            <w:tcW w:w="850" w:type="dxa"/>
            <w:shd w:val="clear" w:color="auto" w:fill="auto"/>
            <w:noWrap/>
            <w:vAlign w:val="center"/>
            <w:hideMark/>
          </w:tcPr>
          <w:p w14:paraId="5059DD5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780BDA9E" w14:textId="77777777" w:rsidTr="00D94516">
        <w:trPr>
          <w:trHeight w:val="375"/>
        </w:trPr>
        <w:tc>
          <w:tcPr>
            <w:tcW w:w="965" w:type="dxa"/>
            <w:shd w:val="clear" w:color="auto" w:fill="auto"/>
            <w:noWrap/>
            <w:vAlign w:val="center"/>
            <w:hideMark/>
          </w:tcPr>
          <w:p w14:paraId="1FAF236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8277.9</w:t>
            </w:r>
          </w:p>
        </w:tc>
        <w:tc>
          <w:tcPr>
            <w:tcW w:w="736" w:type="dxa"/>
            <w:shd w:val="clear" w:color="auto" w:fill="auto"/>
            <w:noWrap/>
            <w:vAlign w:val="center"/>
            <w:hideMark/>
          </w:tcPr>
          <w:p w14:paraId="1CEDF39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6FA6EB8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71A5932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67C27B8F" w14:textId="77777777" w:rsidTr="00D94516">
        <w:trPr>
          <w:trHeight w:val="375"/>
        </w:trPr>
        <w:tc>
          <w:tcPr>
            <w:tcW w:w="965" w:type="dxa"/>
            <w:shd w:val="clear" w:color="auto" w:fill="auto"/>
            <w:noWrap/>
            <w:vAlign w:val="center"/>
            <w:hideMark/>
          </w:tcPr>
          <w:p w14:paraId="79CEE54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8294.6</w:t>
            </w:r>
          </w:p>
        </w:tc>
        <w:tc>
          <w:tcPr>
            <w:tcW w:w="736" w:type="dxa"/>
            <w:shd w:val="clear" w:color="auto" w:fill="auto"/>
            <w:noWrap/>
            <w:vAlign w:val="center"/>
            <w:hideMark/>
          </w:tcPr>
          <w:p w14:paraId="113F5ED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47271E6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42C702C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0.185</w:t>
            </w:r>
          </w:p>
        </w:tc>
      </w:tr>
      <w:tr w:rsidR="002103C0" w:rsidRPr="00537FFB" w14:paraId="1EB039BA" w14:textId="77777777" w:rsidTr="00D94516">
        <w:trPr>
          <w:trHeight w:val="375"/>
        </w:trPr>
        <w:tc>
          <w:tcPr>
            <w:tcW w:w="965" w:type="dxa"/>
            <w:shd w:val="clear" w:color="auto" w:fill="auto"/>
            <w:noWrap/>
            <w:vAlign w:val="center"/>
            <w:hideMark/>
          </w:tcPr>
          <w:p w14:paraId="2B0B130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8322.4</w:t>
            </w:r>
          </w:p>
        </w:tc>
        <w:tc>
          <w:tcPr>
            <w:tcW w:w="736" w:type="dxa"/>
            <w:shd w:val="clear" w:color="auto" w:fill="auto"/>
            <w:noWrap/>
            <w:vAlign w:val="center"/>
            <w:hideMark/>
          </w:tcPr>
          <w:p w14:paraId="62E6244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320B644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7A11F9F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-0.115</w:t>
            </w:r>
          </w:p>
        </w:tc>
      </w:tr>
      <w:tr w:rsidR="002103C0" w:rsidRPr="00537FFB" w14:paraId="2FDEE48A" w14:textId="77777777" w:rsidTr="00D94516">
        <w:trPr>
          <w:trHeight w:val="375"/>
        </w:trPr>
        <w:tc>
          <w:tcPr>
            <w:tcW w:w="965" w:type="dxa"/>
            <w:shd w:val="clear" w:color="auto" w:fill="auto"/>
            <w:noWrap/>
            <w:vAlign w:val="center"/>
            <w:hideMark/>
          </w:tcPr>
          <w:p w14:paraId="69A34DB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8333.5</w:t>
            </w:r>
          </w:p>
        </w:tc>
        <w:tc>
          <w:tcPr>
            <w:tcW w:w="736" w:type="dxa"/>
            <w:shd w:val="clear" w:color="auto" w:fill="auto"/>
            <w:noWrap/>
            <w:vAlign w:val="center"/>
            <w:hideMark/>
          </w:tcPr>
          <w:p w14:paraId="38EA3C3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0D1469F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0.085</w:t>
            </w:r>
          </w:p>
        </w:tc>
        <w:tc>
          <w:tcPr>
            <w:tcW w:w="850" w:type="dxa"/>
            <w:shd w:val="clear" w:color="auto" w:fill="auto"/>
            <w:noWrap/>
            <w:vAlign w:val="center"/>
            <w:hideMark/>
          </w:tcPr>
          <w:p w14:paraId="6332D33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0.065</w:t>
            </w:r>
          </w:p>
        </w:tc>
      </w:tr>
      <w:tr w:rsidR="002103C0" w:rsidRPr="00537FFB" w14:paraId="286456AB" w14:textId="77777777" w:rsidTr="00D94516">
        <w:trPr>
          <w:trHeight w:val="375"/>
        </w:trPr>
        <w:tc>
          <w:tcPr>
            <w:tcW w:w="965" w:type="dxa"/>
            <w:shd w:val="clear" w:color="auto" w:fill="auto"/>
            <w:noWrap/>
            <w:vAlign w:val="center"/>
            <w:hideMark/>
          </w:tcPr>
          <w:p w14:paraId="14F2550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8339.1</w:t>
            </w:r>
          </w:p>
        </w:tc>
        <w:tc>
          <w:tcPr>
            <w:tcW w:w="736" w:type="dxa"/>
            <w:shd w:val="clear" w:color="auto" w:fill="auto"/>
            <w:noWrap/>
            <w:vAlign w:val="center"/>
            <w:hideMark/>
          </w:tcPr>
          <w:p w14:paraId="2FB3DD2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2238208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0.115</w:t>
            </w:r>
          </w:p>
        </w:tc>
        <w:tc>
          <w:tcPr>
            <w:tcW w:w="850" w:type="dxa"/>
            <w:shd w:val="clear" w:color="auto" w:fill="auto"/>
            <w:noWrap/>
            <w:vAlign w:val="center"/>
            <w:hideMark/>
          </w:tcPr>
          <w:p w14:paraId="5E456C9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27AACD32" w14:textId="77777777" w:rsidTr="00D94516">
        <w:trPr>
          <w:trHeight w:val="375"/>
        </w:trPr>
        <w:tc>
          <w:tcPr>
            <w:tcW w:w="965" w:type="dxa"/>
            <w:shd w:val="clear" w:color="auto" w:fill="auto"/>
            <w:noWrap/>
            <w:vAlign w:val="center"/>
            <w:hideMark/>
          </w:tcPr>
          <w:p w14:paraId="2C5DA83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8341.9</w:t>
            </w:r>
          </w:p>
        </w:tc>
        <w:tc>
          <w:tcPr>
            <w:tcW w:w="736" w:type="dxa"/>
            <w:shd w:val="clear" w:color="auto" w:fill="auto"/>
            <w:noWrap/>
            <w:vAlign w:val="center"/>
            <w:hideMark/>
          </w:tcPr>
          <w:p w14:paraId="200B853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7501BDF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0.145</w:t>
            </w:r>
          </w:p>
        </w:tc>
        <w:tc>
          <w:tcPr>
            <w:tcW w:w="850" w:type="dxa"/>
            <w:shd w:val="clear" w:color="auto" w:fill="auto"/>
            <w:noWrap/>
            <w:vAlign w:val="center"/>
            <w:hideMark/>
          </w:tcPr>
          <w:p w14:paraId="5EE238D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49AC01C5" w14:textId="77777777" w:rsidTr="00D94516">
        <w:trPr>
          <w:trHeight w:val="375"/>
        </w:trPr>
        <w:tc>
          <w:tcPr>
            <w:tcW w:w="965" w:type="dxa"/>
            <w:shd w:val="clear" w:color="auto" w:fill="auto"/>
            <w:noWrap/>
            <w:vAlign w:val="center"/>
            <w:hideMark/>
          </w:tcPr>
          <w:p w14:paraId="5E8EC92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8346.5</w:t>
            </w:r>
          </w:p>
        </w:tc>
        <w:tc>
          <w:tcPr>
            <w:tcW w:w="736" w:type="dxa"/>
            <w:shd w:val="clear" w:color="auto" w:fill="auto"/>
            <w:noWrap/>
            <w:vAlign w:val="center"/>
            <w:hideMark/>
          </w:tcPr>
          <w:p w14:paraId="26C7129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3E21F52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37C6335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65971C3E" w14:textId="77777777" w:rsidTr="00D94516">
        <w:trPr>
          <w:trHeight w:val="375"/>
        </w:trPr>
        <w:tc>
          <w:tcPr>
            <w:tcW w:w="965" w:type="dxa"/>
            <w:shd w:val="clear" w:color="auto" w:fill="auto"/>
            <w:noWrap/>
            <w:vAlign w:val="center"/>
            <w:hideMark/>
          </w:tcPr>
          <w:p w14:paraId="66CCBDC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8360.4</w:t>
            </w:r>
          </w:p>
        </w:tc>
        <w:tc>
          <w:tcPr>
            <w:tcW w:w="736" w:type="dxa"/>
            <w:shd w:val="clear" w:color="auto" w:fill="auto"/>
            <w:noWrap/>
            <w:vAlign w:val="center"/>
            <w:hideMark/>
          </w:tcPr>
          <w:p w14:paraId="5798712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0E38B49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3073CD4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-0.145</w:t>
            </w:r>
          </w:p>
        </w:tc>
      </w:tr>
      <w:tr w:rsidR="002103C0" w:rsidRPr="00537FFB" w14:paraId="7229BDC6" w14:textId="77777777" w:rsidTr="00D94516">
        <w:trPr>
          <w:trHeight w:val="375"/>
        </w:trPr>
        <w:tc>
          <w:tcPr>
            <w:tcW w:w="965" w:type="dxa"/>
            <w:shd w:val="clear" w:color="auto" w:fill="auto"/>
            <w:noWrap/>
            <w:vAlign w:val="center"/>
            <w:hideMark/>
          </w:tcPr>
          <w:p w14:paraId="7123759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8382.7</w:t>
            </w:r>
          </w:p>
        </w:tc>
        <w:tc>
          <w:tcPr>
            <w:tcW w:w="736" w:type="dxa"/>
            <w:shd w:val="clear" w:color="auto" w:fill="auto"/>
            <w:noWrap/>
            <w:vAlign w:val="center"/>
            <w:hideMark/>
          </w:tcPr>
          <w:p w14:paraId="7863712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19F9E2A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22780A2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0.125</w:t>
            </w:r>
          </w:p>
        </w:tc>
      </w:tr>
      <w:tr w:rsidR="002103C0" w:rsidRPr="00537FFB" w14:paraId="39FB7FA5" w14:textId="77777777" w:rsidTr="00D94516">
        <w:trPr>
          <w:trHeight w:val="375"/>
        </w:trPr>
        <w:tc>
          <w:tcPr>
            <w:tcW w:w="965" w:type="dxa"/>
            <w:shd w:val="clear" w:color="auto" w:fill="auto"/>
            <w:noWrap/>
            <w:vAlign w:val="center"/>
            <w:hideMark/>
          </w:tcPr>
          <w:p w14:paraId="466245B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8388.3</w:t>
            </w:r>
          </w:p>
        </w:tc>
        <w:tc>
          <w:tcPr>
            <w:tcW w:w="736" w:type="dxa"/>
            <w:shd w:val="clear" w:color="auto" w:fill="auto"/>
            <w:noWrap/>
            <w:vAlign w:val="center"/>
            <w:hideMark/>
          </w:tcPr>
          <w:p w14:paraId="4318A5B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239B28F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-0.035</w:t>
            </w:r>
          </w:p>
        </w:tc>
        <w:tc>
          <w:tcPr>
            <w:tcW w:w="850" w:type="dxa"/>
            <w:shd w:val="clear" w:color="auto" w:fill="auto"/>
            <w:noWrap/>
            <w:vAlign w:val="center"/>
            <w:hideMark/>
          </w:tcPr>
          <w:p w14:paraId="127F556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4249DAD5" w14:textId="77777777" w:rsidTr="00D94516">
        <w:trPr>
          <w:trHeight w:val="375"/>
        </w:trPr>
        <w:tc>
          <w:tcPr>
            <w:tcW w:w="965" w:type="dxa"/>
            <w:shd w:val="clear" w:color="auto" w:fill="auto"/>
            <w:noWrap/>
            <w:vAlign w:val="center"/>
            <w:hideMark/>
          </w:tcPr>
          <w:p w14:paraId="005CBE2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8391.1</w:t>
            </w:r>
          </w:p>
        </w:tc>
        <w:tc>
          <w:tcPr>
            <w:tcW w:w="736" w:type="dxa"/>
            <w:shd w:val="clear" w:color="auto" w:fill="auto"/>
            <w:noWrap/>
            <w:vAlign w:val="center"/>
            <w:hideMark/>
          </w:tcPr>
          <w:p w14:paraId="00F69BA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0FBE413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-0.065</w:t>
            </w:r>
          </w:p>
        </w:tc>
        <w:tc>
          <w:tcPr>
            <w:tcW w:w="850" w:type="dxa"/>
            <w:shd w:val="clear" w:color="auto" w:fill="auto"/>
            <w:noWrap/>
            <w:vAlign w:val="center"/>
            <w:hideMark/>
          </w:tcPr>
          <w:p w14:paraId="10D7CFC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07ED8E83" w14:textId="77777777" w:rsidTr="00D94516">
        <w:trPr>
          <w:trHeight w:val="375"/>
        </w:trPr>
        <w:tc>
          <w:tcPr>
            <w:tcW w:w="965" w:type="dxa"/>
            <w:shd w:val="clear" w:color="auto" w:fill="auto"/>
            <w:noWrap/>
            <w:vAlign w:val="center"/>
            <w:hideMark/>
          </w:tcPr>
          <w:p w14:paraId="265CEE4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8393.8</w:t>
            </w:r>
          </w:p>
        </w:tc>
        <w:tc>
          <w:tcPr>
            <w:tcW w:w="736" w:type="dxa"/>
            <w:shd w:val="clear" w:color="auto" w:fill="auto"/>
            <w:noWrap/>
            <w:vAlign w:val="center"/>
            <w:hideMark/>
          </w:tcPr>
          <w:p w14:paraId="562EE06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5F63C6D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-0.095</w:t>
            </w:r>
          </w:p>
        </w:tc>
        <w:tc>
          <w:tcPr>
            <w:tcW w:w="850" w:type="dxa"/>
            <w:shd w:val="clear" w:color="auto" w:fill="auto"/>
            <w:noWrap/>
            <w:vAlign w:val="center"/>
            <w:hideMark/>
          </w:tcPr>
          <w:p w14:paraId="11D0879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72883E71" w14:textId="77777777" w:rsidTr="00D94516">
        <w:trPr>
          <w:trHeight w:val="375"/>
        </w:trPr>
        <w:tc>
          <w:tcPr>
            <w:tcW w:w="965" w:type="dxa"/>
            <w:shd w:val="clear" w:color="auto" w:fill="auto"/>
            <w:noWrap/>
            <w:vAlign w:val="center"/>
            <w:hideMark/>
          </w:tcPr>
          <w:p w14:paraId="3F80D9F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8398.5</w:t>
            </w:r>
          </w:p>
        </w:tc>
        <w:tc>
          <w:tcPr>
            <w:tcW w:w="736" w:type="dxa"/>
            <w:shd w:val="clear" w:color="auto" w:fill="auto"/>
            <w:noWrap/>
            <w:vAlign w:val="center"/>
            <w:hideMark/>
          </w:tcPr>
          <w:p w14:paraId="4D375A5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5F915B2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6662ACB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703B21E0" w14:textId="77777777" w:rsidTr="00D94516">
        <w:trPr>
          <w:trHeight w:val="375"/>
        </w:trPr>
        <w:tc>
          <w:tcPr>
            <w:tcW w:w="965" w:type="dxa"/>
            <w:shd w:val="clear" w:color="auto" w:fill="auto"/>
            <w:noWrap/>
            <w:vAlign w:val="center"/>
            <w:hideMark/>
          </w:tcPr>
          <w:p w14:paraId="6FD0791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8415.2</w:t>
            </w:r>
          </w:p>
        </w:tc>
        <w:tc>
          <w:tcPr>
            <w:tcW w:w="736" w:type="dxa"/>
            <w:shd w:val="clear" w:color="auto" w:fill="auto"/>
            <w:noWrap/>
            <w:vAlign w:val="center"/>
            <w:hideMark/>
          </w:tcPr>
          <w:p w14:paraId="2BC1A9D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3F9D722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1630FBD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0.185</w:t>
            </w:r>
          </w:p>
        </w:tc>
      </w:tr>
      <w:tr w:rsidR="002103C0" w:rsidRPr="00537FFB" w14:paraId="20A4622E" w14:textId="77777777" w:rsidTr="00D94516">
        <w:trPr>
          <w:trHeight w:val="375"/>
        </w:trPr>
        <w:tc>
          <w:tcPr>
            <w:tcW w:w="965" w:type="dxa"/>
            <w:shd w:val="clear" w:color="auto" w:fill="auto"/>
            <w:noWrap/>
            <w:vAlign w:val="center"/>
            <w:hideMark/>
          </w:tcPr>
          <w:p w14:paraId="278F915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8440.2</w:t>
            </w:r>
          </w:p>
        </w:tc>
        <w:tc>
          <w:tcPr>
            <w:tcW w:w="736" w:type="dxa"/>
            <w:shd w:val="clear" w:color="auto" w:fill="auto"/>
            <w:noWrap/>
            <w:vAlign w:val="center"/>
            <w:hideMark/>
          </w:tcPr>
          <w:p w14:paraId="49C7F0A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1668110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31623BF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-0.115</w:t>
            </w:r>
          </w:p>
        </w:tc>
      </w:tr>
      <w:tr w:rsidR="002103C0" w:rsidRPr="00537FFB" w14:paraId="6E024066" w14:textId="77777777" w:rsidTr="00D94516">
        <w:trPr>
          <w:trHeight w:val="375"/>
        </w:trPr>
        <w:tc>
          <w:tcPr>
            <w:tcW w:w="965" w:type="dxa"/>
            <w:shd w:val="clear" w:color="auto" w:fill="auto"/>
            <w:noWrap/>
            <w:vAlign w:val="center"/>
            <w:hideMark/>
          </w:tcPr>
          <w:p w14:paraId="5D574F8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8451.4</w:t>
            </w:r>
          </w:p>
        </w:tc>
        <w:tc>
          <w:tcPr>
            <w:tcW w:w="736" w:type="dxa"/>
            <w:shd w:val="clear" w:color="auto" w:fill="auto"/>
            <w:noWrap/>
            <w:vAlign w:val="center"/>
            <w:hideMark/>
          </w:tcPr>
          <w:p w14:paraId="7993FA6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3CFA89B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0.085</w:t>
            </w:r>
          </w:p>
        </w:tc>
        <w:tc>
          <w:tcPr>
            <w:tcW w:w="850" w:type="dxa"/>
            <w:shd w:val="clear" w:color="auto" w:fill="auto"/>
            <w:noWrap/>
            <w:vAlign w:val="center"/>
            <w:hideMark/>
          </w:tcPr>
          <w:p w14:paraId="7281861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0.065</w:t>
            </w:r>
          </w:p>
        </w:tc>
      </w:tr>
      <w:tr w:rsidR="002103C0" w:rsidRPr="00537FFB" w14:paraId="6A864092" w14:textId="77777777" w:rsidTr="00D94516">
        <w:trPr>
          <w:trHeight w:val="375"/>
        </w:trPr>
        <w:tc>
          <w:tcPr>
            <w:tcW w:w="965" w:type="dxa"/>
            <w:shd w:val="clear" w:color="auto" w:fill="auto"/>
            <w:noWrap/>
            <w:vAlign w:val="center"/>
            <w:hideMark/>
          </w:tcPr>
          <w:p w14:paraId="676D88A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8456.9</w:t>
            </w:r>
          </w:p>
        </w:tc>
        <w:tc>
          <w:tcPr>
            <w:tcW w:w="736" w:type="dxa"/>
            <w:shd w:val="clear" w:color="auto" w:fill="auto"/>
            <w:noWrap/>
            <w:vAlign w:val="center"/>
            <w:hideMark/>
          </w:tcPr>
          <w:p w14:paraId="70207BC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29389C7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0.115</w:t>
            </w:r>
          </w:p>
        </w:tc>
        <w:tc>
          <w:tcPr>
            <w:tcW w:w="850" w:type="dxa"/>
            <w:shd w:val="clear" w:color="auto" w:fill="auto"/>
            <w:noWrap/>
            <w:vAlign w:val="center"/>
            <w:hideMark/>
          </w:tcPr>
          <w:p w14:paraId="7BD6624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3E593AF2" w14:textId="77777777" w:rsidTr="00D94516">
        <w:trPr>
          <w:trHeight w:val="375"/>
        </w:trPr>
        <w:tc>
          <w:tcPr>
            <w:tcW w:w="965" w:type="dxa"/>
            <w:shd w:val="clear" w:color="auto" w:fill="auto"/>
            <w:noWrap/>
            <w:vAlign w:val="center"/>
            <w:hideMark/>
          </w:tcPr>
          <w:p w14:paraId="3B68132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8460.6</w:t>
            </w:r>
          </w:p>
        </w:tc>
        <w:tc>
          <w:tcPr>
            <w:tcW w:w="736" w:type="dxa"/>
            <w:shd w:val="clear" w:color="auto" w:fill="auto"/>
            <w:noWrap/>
            <w:vAlign w:val="center"/>
            <w:hideMark/>
          </w:tcPr>
          <w:p w14:paraId="22B3B18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62ADA91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3B3D6BB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5A9B1DBD" w14:textId="77777777" w:rsidTr="00D94516">
        <w:trPr>
          <w:trHeight w:val="375"/>
        </w:trPr>
        <w:tc>
          <w:tcPr>
            <w:tcW w:w="965" w:type="dxa"/>
            <w:shd w:val="clear" w:color="auto" w:fill="auto"/>
            <w:noWrap/>
            <w:vAlign w:val="center"/>
            <w:hideMark/>
          </w:tcPr>
          <w:p w14:paraId="003720F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8474.6</w:t>
            </w:r>
          </w:p>
        </w:tc>
        <w:tc>
          <w:tcPr>
            <w:tcW w:w="736" w:type="dxa"/>
            <w:shd w:val="clear" w:color="auto" w:fill="auto"/>
            <w:noWrap/>
            <w:vAlign w:val="center"/>
            <w:hideMark/>
          </w:tcPr>
          <w:p w14:paraId="5DF98A4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493A0BF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52E948C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-0.145</w:t>
            </w:r>
          </w:p>
        </w:tc>
      </w:tr>
      <w:tr w:rsidR="002103C0" w:rsidRPr="00537FFB" w14:paraId="1BE201EB" w14:textId="77777777" w:rsidTr="00D94516">
        <w:trPr>
          <w:trHeight w:val="375"/>
        </w:trPr>
        <w:tc>
          <w:tcPr>
            <w:tcW w:w="965" w:type="dxa"/>
            <w:shd w:val="clear" w:color="auto" w:fill="auto"/>
            <w:noWrap/>
            <w:vAlign w:val="center"/>
            <w:hideMark/>
          </w:tcPr>
          <w:p w14:paraId="0BD0D51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8494.0</w:t>
            </w:r>
          </w:p>
        </w:tc>
        <w:tc>
          <w:tcPr>
            <w:tcW w:w="736" w:type="dxa"/>
            <w:shd w:val="clear" w:color="auto" w:fill="auto"/>
            <w:noWrap/>
            <w:vAlign w:val="center"/>
            <w:hideMark/>
          </w:tcPr>
          <w:p w14:paraId="658CCA9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65451C3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2758FCA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0.095</w:t>
            </w:r>
          </w:p>
        </w:tc>
      </w:tr>
      <w:tr w:rsidR="002103C0" w:rsidRPr="00537FFB" w14:paraId="679E04CC" w14:textId="77777777" w:rsidTr="00D94516">
        <w:trPr>
          <w:trHeight w:val="375"/>
        </w:trPr>
        <w:tc>
          <w:tcPr>
            <w:tcW w:w="965" w:type="dxa"/>
            <w:shd w:val="clear" w:color="auto" w:fill="auto"/>
            <w:noWrap/>
            <w:vAlign w:val="center"/>
            <w:hideMark/>
          </w:tcPr>
          <w:p w14:paraId="4870470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8499.6</w:t>
            </w:r>
          </w:p>
        </w:tc>
        <w:tc>
          <w:tcPr>
            <w:tcW w:w="736" w:type="dxa"/>
            <w:shd w:val="clear" w:color="auto" w:fill="auto"/>
            <w:noWrap/>
            <w:vAlign w:val="center"/>
            <w:hideMark/>
          </w:tcPr>
          <w:p w14:paraId="166182E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35E89E7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-0.035</w:t>
            </w:r>
          </w:p>
        </w:tc>
        <w:tc>
          <w:tcPr>
            <w:tcW w:w="850" w:type="dxa"/>
            <w:shd w:val="clear" w:color="auto" w:fill="auto"/>
            <w:noWrap/>
            <w:vAlign w:val="center"/>
            <w:hideMark/>
          </w:tcPr>
          <w:p w14:paraId="3813B89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773E5845" w14:textId="77777777" w:rsidTr="00D94516">
        <w:trPr>
          <w:trHeight w:val="375"/>
        </w:trPr>
        <w:tc>
          <w:tcPr>
            <w:tcW w:w="965" w:type="dxa"/>
            <w:shd w:val="clear" w:color="auto" w:fill="auto"/>
            <w:noWrap/>
            <w:vAlign w:val="center"/>
            <w:hideMark/>
          </w:tcPr>
          <w:p w14:paraId="342AF4E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8502.4</w:t>
            </w:r>
          </w:p>
        </w:tc>
        <w:tc>
          <w:tcPr>
            <w:tcW w:w="736" w:type="dxa"/>
            <w:shd w:val="clear" w:color="auto" w:fill="auto"/>
            <w:noWrap/>
            <w:vAlign w:val="center"/>
            <w:hideMark/>
          </w:tcPr>
          <w:p w14:paraId="6F031AB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65259B0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-0.065</w:t>
            </w:r>
          </w:p>
        </w:tc>
        <w:tc>
          <w:tcPr>
            <w:tcW w:w="850" w:type="dxa"/>
            <w:shd w:val="clear" w:color="auto" w:fill="auto"/>
            <w:noWrap/>
            <w:vAlign w:val="center"/>
            <w:hideMark/>
          </w:tcPr>
          <w:p w14:paraId="6EBA2C3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037FABCE" w14:textId="77777777" w:rsidTr="00D94516">
        <w:trPr>
          <w:trHeight w:val="375"/>
        </w:trPr>
        <w:tc>
          <w:tcPr>
            <w:tcW w:w="965" w:type="dxa"/>
            <w:shd w:val="clear" w:color="auto" w:fill="auto"/>
            <w:noWrap/>
            <w:vAlign w:val="center"/>
            <w:hideMark/>
          </w:tcPr>
          <w:p w14:paraId="2DCD54A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8505.2</w:t>
            </w:r>
          </w:p>
        </w:tc>
        <w:tc>
          <w:tcPr>
            <w:tcW w:w="736" w:type="dxa"/>
            <w:shd w:val="clear" w:color="auto" w:fill="auto"/>
            <w:noWrap/>
            <w:vAlign w:val="center"/>
            <w:hideMark/>
          </w:tcPr>
          <w:p w14:paraId="3935D28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60D9630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-0.095</w:t>
            </w:r>
          </w:p>
        </w:tc>
        <w:tc>
          <w:tcPr>
            <w:tcW w:w="850" w:type="dxa"/>
            <w:shd w:val="clear" w:color="auto" w:fill="auto"/>
            <w:noWrap/>
            <w:vAlign w:val="center"/>
            <w:hideMark/>
          </w:tcPr>
          <w:p w14:paraId="0EB9A87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59546965" w14:textId="77777777" w:rsidTr="00D94516">
        <w:trPr>
          <w:trHeight w:val="375"/>
        </w:trPr>
        <w:tc>
          <w:tcPr>
            <w:tcW w:w="965" w:type="dxa"/>
            <w:shd w:val="clear" w:color="auto" w:fill="auto"/>
            <w:noWrap/>
            <w:vAlign w:val="center"/>
            <w:hideMark/>
          </w:tcPr>
          <w:p w14:paraId="53EEAC8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8509.8</w:t>
            </w:r>
          </w:p>
        </w:tc>
        <w:tc>
          <w:tcPr>
            <w:tcW w:w="736" w:type="dxa"/>
            <w:shd w:val="clear" w:color="auto" w:fill="auto"/>
            <w:noWrap/>
            <w:vAlign w:val="center"/>
            <w:hideMark/>
          </w:tcPr>
          <w:p w14:paraId="065D240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3E3B5BA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0639253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566F4A50" w14:textId="77777777" w:rsidTr="00D94516">
        <w:trPr>
          <w:trHeight w:val="375"/>
        </w:trPr>
        <w:tc>
          <w:tcPr>
            <w:tcW w:w="965" w:type="dxa"/>
            <w:shd w:val="clear" w:color="auto" w:fill="auto"/>
            <w:noWrap/>
            <w:vAlign w:val="center"/>
            <w:hideMark/>
          </w:tcPr>
          <w:p w14:paraId="165C220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8523.7</w:t>
            </w:r>
          </w:p>
        </w:tc>
        <w:tc>
          <w:tcPr>
            <w:tcW w:w="736" w:type="dxa"/>
            <w:shd w:val="clear" w:color="auto" w:fill="auto"/>
            <w:noWrap/>
            <w:vAlign w:val="center"/>
            <w:hideMark/>
          </w:tcPr>
          <w:p w14:paraId="67934F2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19512DE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5A5A54A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0.155</w:t>
            </w:r>
          </w:p>
        </w:tc>
      </w:tr>
      <w:tr w:rsidR="002103C0" w:rsidRPr="00537FFB" w14:paraId="26DE0B69" w14:textId="77777777" w:rsidTr="00D94516">
        <w:trPr>
          <w:trHeight w:val="375"/>
        </w:trPr>
        <w:tc>
          <w:tcPr>
            <w:tcW w:w="965" w:type="dxa"/>
            <w:shd w:val="clear" w:color="auto" w:fill="auto"/>
            <w:noWrap/>
            <w:vAlign w:val="center"/>
            <w:hideMark/>
          </w:tcPr>
          <w:p w14:paraId="0682B44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8548.8</w:t>
            </w:r>
          </w:p>
        </w:tc>
        <w:tc>
          <w:tcPr>
            <w:tcW w:w="736" w:type="dxa"/>
            <w:shd w:val="clear" w:color="auto" w:fill="auto"/>
            <w:noWrap/>
            <w:vAlign w:val="center"/>
            <w:hideMark/>
          </w:tcPr>
          <w:p w14:paraId="5F4A0F9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3745A00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0518E38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-0.115</w:t>
            </w:r>
          </w:p>
        </w:tc>
      </w:tr>
      <w:tr w:rsidR="002103C0" w:rsidRPr="00537FFB" w14:paraId="58AD4011" w14:textId="77777777" w:rsidTr="00D94516">
        <w:trPr>
          <w:trHeight w:val="375"/>
        </w:trPr>
        <w:tc>
          <w:tcPr>
            <w:tcW w:w="965" w:type="dxa"/>
            <w:shd w:val="clear" w:color="auto" w:fill="auto"/>
            <w:noWrap/>
            <w:vAlign w:val="center"/>
            <w:hideMark/>
          </w:tcPr>
          <w:p w14:paraId="2F6892A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8557.1</w:t>
            </w:r>
          </w:p>
        </w:tc>
        <w:tc>
          <w:tcPr>
            <w:tcW w:w="736" w:type="dxa"/>
            <w:shd w:val="clear" w:color="auto" w:fill="auto"/>
            <w:noWrap/>
            <w:vAlign w:val="center"/>
            <w:hideMark/>
          </w:tcPr>
          <w:p w14:paraId="59CF3D3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7E6CC01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0.085</w:t>
            </w:r>
          </w:p>
        </w:tc>
        <w:tc>
          <w:tcPr>
            <w:tcW w:w="850" w:type="dxa"/>
            <w:shd w:val="clear" w:color="auto" w:fill="auto"/>
            <w:noWrap/>
            <w:vAlign w:val="center"/>
            <w:hideMark/>
          </w:tcPr>
          <w:p w14:paraId="2D134E3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1D4133E5" w14:textId="77777777" w:rsidTr="00D94516">
        <w:trPr>
          <w:trHeight w:val="375"/>
        </w:trPr>
        <w:tc>
          <w:tcPr>
            <w:tcW w:w="965" w:type="dxa"/>
            <w:shd w:val="clear" w:color="auto" w:fill="auto"/>
            <w:noWrap/>
            <w:vAlign w:val="center"/>
            <w:hideMark/>
          </w:tcPr>
          <w:p w14:paraId="097FB81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8562.7</w:t>
            </w:r>
          </w:p>
        </w:tc>
        <w:tc>
          <w:tcPr>
            <w:tcW w:w="736" w:type="dxa"/>
            <w:shd w:val="clear" w:color="auto" w:fill="auto"/>
            <w:noWrap/>
            <w:vAlign w:val="center"/>
            <w:hideMark/>
          </w:tcPr>
          <w:p w14:paraId="03C579F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49E489A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0.115</w:t>
            </w:r>
          </w:p>
        </w:tc>
        <w:tc>
          <w:tcPr>
            <w:tcW w:w="850" w:type="dxa"/>
            <w:shd w:val="clear" w:color="auto" w:fill="auto"/>
            <w:noWrap/>
            <w:vAlign w:val="center"/>
            <w:hideMark/>
          </w:tcPr>
          <w:p w14:paraId="5F821A8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671C4333" w14:textId="77777777" w:rsidTr="00D94516">
        <w:trPr>
          <w:trHeight w:val="375"/>
        </w:trPr>
        <w:tc>
          <w:tcPr>
            <w:tcW w:w="965" w:type="dxa"/>
            <w:shd w:val="clear" w:color="auto" w:fill="auto"/>
            <w:noWrap/>
            <w:vAlign w:val="center"/>
            <w:hideMark/>
          </w:tcPr>
          <w:p w14:paraId="6970932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8566.4</w:t>
            </w:r>
          </w:p>
        </w:tc>
        <w:tc>
          <w:tcPr>
            <w:tcW w:w="736" w:type="dxa"/>
            <w:shd w:val="clear" w:color="auto" w:fill="auto"/>
            <w:noWrap/>
            <w:vAlign w:val="center"/>
            <w:hideMark/>
          </w:tcPr>
          <w:p w14:paraId="1ECA63D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5565D23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3E3DE23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5274EEB6" w14:textId="77777777" w:rsidTr="00D94516">
        <w:trPr>
          <w:trHeight w:val="375"/>
        </w:trPr>
        <w:tc>
          <w:tcPr>
            <w:tcW w:w="965" w:type="dxa"/>
            <w:shd w:val="clear" w:color="auto" w:fill="auto"/>
            <w:noWrap/>
            <w:vAlign w:val="center"/>
            <w:hideMark/>
          </w:tcPr>
          <w:p w14:paraId="424AF8F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8580.3</w:t>
            </w:r>
          </w:p>
        </w:tc>
        <w:tc>
          <w:tcPr>
            <w:tcW w:w="736" w:type="dxa"/>
            <w:shd w:val="clear" w:color="auto" w:fill="auto"/>
            <w:noWrap/>
            <w:vAlign w:val="center"/>
            <w:hideMark/>
          </w:tcPr>
          <w:p w14:paraId="513DAB6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45E4F3B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7B67A6B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-0.145</w:t>
            </w:r>
          </w:p>
        </w:tc>
      </w:tr>
      <w:tr w:rsidR="002103C0" w:rsidRPr="00537FFB" w14:paraId="0D853BEB" w14:textId="77777777" w:rsidTr="00D94516">
        <w:trPr>
          <w:trHeight w:val="375"/>
        </w:trPr>
        <w:tc>
          <w:tcPr>
            <w:tcW w:w="965" w:type="dxa"/>
            <w:shd w:val="clear" w:color="auto" w:fill="auto"/>
            <w:noWrap/>
            <w:vAlign w:val="center"/>
            <w:hideMark/>
          </w:tcPr>
          <w:p w14:paraId="6AF6A9B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8599.8</w:t>
            </w:r>
          </w:p>
        </w:tc>
        <w:tc>
          <w:tcPr>
            <w:tcW w:w="736" w:type="dxa"/>
            <w:shd w:val="clear" w:color="auto" w:fill="auto"/>
            <w:noWrap/>
            <w:vAlign w:val="center"/>
            <w:hideMark/>
          </w:tcPr>
          <w:p w14:paraId="13DA878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418E5E8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0DCD06A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0.095</w:t>
            </w:r>
          </w:p>
        </w:tc>
      </w:tr>
      <w:tr w:rsidR="002103C0" w:rsidRPr="00537FFB" w14:paraId="58A03CA8" w14:textId="77777777" w:rsidTr="00D94516">
        <w:trPr>
          <w:trHeight w:val="375"/>
        </w:trPr>
        <w:tc>
          <w:tcPr>
            <w:tcW w:w="965" w:type="dxa"/>
            <w:shd w:val="clear" w:color="auto" w:fill="auto"/>
            <w:noWrap/>
            <w:vAlign w:val="center"/>
            <w:hideMark/>
          </w:tcPr>
          <w:p w14:paraId="4B58548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8605.4</w:t>
            </w:r>
          </w:p>
        </w:tc>
        <w:tc>
          <w:tcPr>
            <w:tcW w:w="736" w:type="dxa"/>
            <w:shd w:val="clear" w:color="auto" w:fill="auto"/>
            <w:noWrap/>
            <w:vAlign w:val="center"/>
            <w:hideMark/>
          </w:tcPr>
          <w:p w14:paraId="16AF94B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68E7EF0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-0.035</w:t>
            </w:r>
          </w:p>
        </w:tc>
        <w:tc>
          <w:tcPr>
            <w:tcW w:w="850" w:type="dxa"/>
            <w:shd w:val="clear" w:color="auto" w:fill="auto"/>
            <w:noWrap/>
            <w:vAlign w:val="center"/>
            <w:hideMark/>
          </w:tcPr>
          <w:p w14:paraId="24C9467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0BB855E2" w14:textId="77777777" w:rsidTr="00D94516">
        <w:trPr>
          <w:trHeight w:val="375"/>
        </w:trPr>
        <w:tc>
          <w:tcPr>
            <w:tcW w:w="965" w:type="dxa"/>
            <w:shd w:val="clear" w:color="auto" w:fill="auto"/>
            <w:noWrap/>
            <w:vAlign w:val="center"/>
            <w:hideMark/>
          </w:tcPr>
          <w:p w14:paraId="1643F08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8608.2</w:t>
            </w:r>
          </w:p>
        </w:tc>
        <w:tc>
          <w:tcPr>
            <w:tcW w:w="736" w:type="dxa"/>
            <w:shd w:val="clear" w:color="auto" w:fill="auto"/>
            <w:noWrap/>
            <w:vAlign w:val="center"/>
            <w:hideMark/>
          </w:tcPr>
          <w:p w14:paraId="476FD37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28108DA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-0.065</w:t>
            </w:r>
          </w:p>
        </w:tc>
        <w:tc>
          <w:tcPr>
            <w:tcW w:w="850" w:type="dxa"/>
            <w:shd w:val="clear" w:color="auto" w:fill="auto"/>
            <w:noWrap/>
            <w:vAlign w:val="center"/>
            <w:hideMark/>
          </w:tcPr>
          <w:p w14:paraId="1E17A24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2845FFD4" w14:textId="77777777" w:rsidTr="00D94516">
        <w:trPr>
          <w:trHeight w:val="375"/>
        </w:trPr>
        <w:tc>
          <w:tcPr>
            <w:tcW w:w="965" w:type="dxa"/>
            <w:shd w:val="clear" w:color="auto" w:fill="auto"/>
            <w:noWrap/>
            <w:vAlign w:val="center"/>
            <w:hideMark/>
          </w:tcPr>
          <w:p w14:paraId="39C3706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8610.9</w:t>
            </w:r>
          </w:p>
        </w:tc>
        <w:tc>
          <w:tcPr>
            <w:tcW w:w="736" w:type="dxa"/>
            <w:shd w:val="clear" w:color="auto" w:fill="auto"/>
            <w:noWrap/>
            <w:vAlign w:val="center"/>
            <w:hideMark/>
          </w:tcPr>
          <w:p w14:paraId="19BC0D3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5E52C83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-0.095</w:t>
            </w:r>
          </w:p>
        </w:tc>
        <w:tc>
          <w:tcPr>
            <w:tcW w:w="850" w:type="dxa"/>
            <w:shd w:val="clear" w:color="auto" w:fill="auto"/>
            <w:noWrap/>
            <w:vAlign w:val="center"/>
            <w:hideMark/>
          </w:tcPr>
          <w:p w14:paraId="28D9029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2E0AFD28" w14:textId="77777777" w:rsidTr="00D94516">
        <w:trPr>
          <w:trHeight w:val="375"/>
        </w:trPr>
        <w:tc>
          <w:tcPr>
            <w:tcW w:w="965" w:type="dxa"/>
            <w:shd w:val="clear" w:color="auto" w:fill="auto"/>
            <w:noWrap/>
            <w:vAlign w:val="center"/>
            <w:hideMark/>
          </w:tcPr>
          <w:p w14:paraId="207423B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8615.6</w:t>
            </w:r>
          </w:p>
        </w:tc>
        <w:tc>
          <w:tcPr>
            <w:tcW w:w="736" w:type="dxa"/>
            <w:shd w:val="clear" w:color="auto" w:fill="auto"/>
            <w:noWrap/>
            <w:vAlign w:val="center"/>
            <w:hideMark/>
          </w:tcPr>
          <w:p w14:paraId="228BB43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648DA8C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2990AB5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28C4D763" w14:textId="77777777" w:rsidTr="00D94516">
        <w:trPr>
          <w:trHeight w:val="375"/>
        </w:trPr>
        <w:tc>
          <w:tcPr>
            <w:tcW w:w="965" w:type="dxa"/>
            <w:shd w:val="clear" w:color="auto" w:fill="auto"/>
            <w:noWrap/>
            <w:vAlign w:val="center"/>
            <w:hideMark/>
          </w:tcPr>
          <w:p w14:paraId="769EB05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8629.5</w:t>
            </w:r>
          </w:p>
        </w:tc>
        <w:tc>
          <w:tcPr>
            <w:tcW w:w="736" w:type="dxa"/>
            <w:shd w:val="clear" w:color="auto" w:fill="auto"/>
            <w:noWrap/>
            <w:vAlign w:val="center"/>
            <w:hideMark/>
          </w:tcPr>
          <w:p w14:paraId="40E0A88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05AE9E5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16FDFC4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0.155</w:t>
            </w:r>
          </w:p>
        </w:tc>
      </w:tr>
      <w:tr w:rsidR="002103C0" w:rsidRPr="00537FFB" w14:paraId="58F18511" w14:textId="77777777" w:rsidTr="00D94516">
        <w:trPr>
          <w:trHeight w:val="375"/>
        </w:trPr>
        <w:tc>
          <w:tcPr>
            <w:tcW w:w="965" w:type="dxa"/>
            <w:shd w:val="clear" w:color="auto" w:fill="auto"/>
            <w:noWrap/>
            <w:vAlign w:val="center"/>
            <w:hideMark/>
          </w:tcPr>
          <w:p w14:paraId="2287BA6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8654.5</w:t>
            </w:r>
          </w:p>
        </w:tc>
        <w:tc>
          <w:tcPr>
            <w:tcW w:w="736" w:type="dxa"/>
            <w:shd w:val="clear" w:color="auto" w:fill="auto"/>
            <w:noWrap/>
            <w:vAlign w:val="center"/>
            <w:hideMark/>
          </w:tcPr>
          <w:p w14:paraId="4C068ED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32A2489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16C6853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-0.115</w:t>
            </w:r>
          </w:p>
        </w:tc>
      </w:tr>
      <w:tr w:rsidR="002103C0" w:rsidRPr="00537FFB" w14:paraId="2D28BF26" w14:textId="77777777" w:rsidTr="00D94516">
        <w:trPr>
          <w:trHeight w:val="375"/>
        </w:trPr>
        <w:tc>
          <w:tcPr>
            <w:tcW w:w="965" w:type="dxa"/>
            <w:shd w:val="clear" w:color="auto" w:fill="auto"/>
            <w:noWrap/>
            <w:vAlign w:val="center"/>
            <w:hideMark/>
          </w:tcPr>
          <w:p w14:paraId="448AC13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8662.9</w:t>
            </w:r>
          </w:p>
        </w:tc>
        <w:tc>
          <w:tcPr>
            <w:tcW w:w="736" w:type="dxa"/>
            <w:shd w:val="clear" w:color="auto" w:fill="auto"/>
            <w:noWrap/>
            <w:vAlign w:val="center"/>
            <w:hideMark/>
          </w:tcPr>
          <w:p w14:paraId="1A22D48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4540742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0.085</w:t>
            </w:r>
          </w:p>
        </w:tc>
        <w:tc>
          <w:tcPr>
            <w:tcW w:w="850" w:type="dxa"/>
            <w:shd w:val="clear" w:color="auto" w:fill="auto"/>
            <w:noWrap/>
            <w:vAlign w:val="center"/>
            <w:hideMark/>
          </w:tcPr>
          <w:p w14:paraId="54B48A4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1374B24A" w14:textId="77777777" w:rsidTr="00D94516">
        <w:trPr>
          <w:trHeight w:val="375"/>
        </w:trPr>
        <w:tc>
          <w:tcPr>
            <w:tcW w:w="965" w:type="dxa"/>
            <w:shd w:val="clear" w:color="auto" w:fill="auto"/>
            <w:noWrap/>
            <w:vAlign w:val="center"/>
            <w:hideMark/>
          </w:tcPr>
          <w:p w14:paraId="0F39DEF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8665.7</w:t>
            </w:r>
          </w:p>
        </w:tc>
        <w:tc>
          <w:tcPr>
            <w:tcW w:w="736" w:type="dxa"/>
            <w:shd w:val="clear" w:color="auto" w:fill="auto"/>
            <w:noWrap/>
            <w:vAlign w:val="center"/>
            <w:hideMark/>
          </w:tcPr>
          <w:p w14:paraId="3A2C3CA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4E1F4A4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0.115</w:t>
            </w:r>
          </w:p>
        </w:tc>
        <w:tc>
          <w:tcPr>
            <w:tcW w:w="850" w:type="dxa"/>
            <w:shd w:val="clear" w:color="auto" w:fill="auto"/>
            <w:noWrap/>
            <w:vAlign w:val="center"/>
            <w:hideMark/>
          </w:tcPr>
          <w:p w14:paraId="2171527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367EE408" w14:textId="77777777" w:rsidTr="00D94516">
        <w:trPr>
          <w:trHeight w:val="375"/>
        </w:trPr>
        <w:tc>
          <w:tcPr>
            <w:tcW w:w="965" w:type="dxa"/>
            <w:shd w:val="clear" w:color="auto" w:fill="auto"/>
            <w:noWrap/>
            <w:vAlign w:val="center"/>
            <w:hideMark/>
          </w:tcPr>
          <w:p w14:paraId="7EE8704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8669.4</w:t>
            </w:r>
          </w:p>
        </w:tc>
        <w:tc>
          <w:tcPr>
            <w:tcW w:w="736" w:type="dxa"/>
            <w:shd w:val="clear" w:color="auto" w:fill="auto"/>
            <w:noWrap/>
            <w:vAlign w:val="center"/>
            <w:hideMark/>
          </w:tcPr>
          <w:p w14:paraId="3629861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72097F0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715A767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72BA011B" w14:textId="77777777" w:rsidTr="00D94516">
        <w:trPr>
          <w:trHeight w:val="375"/>
        </w:trPr>
        <w:tc>
          <w:tcPr>
            <w:tcW w:w="965" w:type="dxa"/>
            <w:shd w:val="clear" w:color="auto" w:fill="auto"/>
            <w:noWrap/>
            <w:vAlign w:val="center"/>
            <w:hideMark/>
          </w:tcPr>
          <w:p w14:paraId="3CFEE10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8683.3</w:t>
            </w:r>
          </w:p>
        </w:tc>
        <w:tc>
          <w:tcPr>
            <w:tcW w:w="736" w:type="dxa"/>
            <w:shd w:val="clear" w:color="auto" w:fill="auto"/>
            <w:noWrap/>
            <w:vAlign w:val="center"/>
            <w:hideMark/>
          </w:tcPr>
          <w:p w14:paraId="190C508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087AAD6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655B182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-0.145</w:t>
            </w:r>
          </w:p>
        </w:tc>
      </w:tr>
      <w:tr w:rsidR="002103C0" w:rsidRPr="00537FFB" w14:paraId="20804C3F" w14:textId="77777777" w:rsidTr="00D94516">
        <w:trPr>
          <w:trHeight w:val="375"/>
        </w:trPr>
        <w:tc>
          <w:tcPr>
            <w:tcW w:w="965" w:type="dxa"/>
            <w:shd w:val="clear" w:color="auto" w:fill="auto"/>
            <w:noWrap/>
            <w:vAlign w:val="center"/>
            <w:hideMark/>
          </w:tcPr>
          <w:p w14:paraId="64C9557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8702.8</w:t>
            </w:r>
          </w:p>
        </w:tc>
        <w:tc>
          <w:tcPr>
            <w:tcW w:w="736" w:type="dxa"/>
            <w:shd w:val="clear" w:color="auto" w:fill="auto"/>
            <w:noWrap/>
            <w:vAlign w:val="center"/>
            <w:hideMark/>
          </w:tcPr>
          <w:p w14:paraId="1AE02BA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24F8018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595EAF8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0.095</w:t>
            </w:r>
          </w:p>
        </w:tc>
      </w:tr>
      <w:tr w:rsidR="002103C0" w:rsidRPr="00537FFB" w14:paraId="69608A6F" w14:textId="77777777" w:rsidTr="00D94516">
        <w:trPr>
          <w:trHeight w:val="375"/>
        </w:trPr>
        <w:tc>
          <w:tcPr>
            <w:tcW w:w="965" w:type="dxa"/>
            <w:shd w:val="clear" w:color="auto" w:fill="auto"/>
            <w:noWrap/>
            <w:vAlign w:val="center"/>
            <w:hideMark/>
          </w:tcPr>
          <w:p w14:paraId="74F9D8F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8708.4</w:t>
            </w:r>
          </w:p>
        </w:tc>
        <w:tc>
          <w:tcPr>
            <w:tcW w:w="736" w:type="dxa"/>
            <w:shd w:val="clear" w:color="auto" w:fill="auto"/>
            <w:noWrap/>
            <w:vAlign w:val="center"/>
            <w:hideMark/>
          </w:tcPr>
          <w:p w14:paraId="3004570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318BEB2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-0.035</w:t>
            </w:r>
          </w:p>
        </w:tc>
        <w:tc>
          <w:tcPr>
            <w:tcW w:w="850" w:type="dxa"/>
            <w:shd w:val="clear" w:color="auto" w:fill="auto"/>
            <w:noWrap/>
            <w:vAlign w:val="center"/>
            <w:hideMark/>
          </w:tcPr>
          <w:p w14:paraId="5FCA27A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5CC4CFDE" w14:textId="77777777" w:rsidTr="00D94516">
        <w:trPr>
          <w:trHeight w:val="375"/>
        </w:trPr>
        <w:tc>
          <w:tcPr>
            <w:tcW w:w="965" w:type="dxa"/>
            <w:shd w:val="clear" w:color="auto" w:fill="auto"/>
            <w:noWrap/>
            <w:vAlign w:val="center"/>
            <w:hideMark/>
          </w:tcPr>
          <w:p w14:paraId="37ABB0D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8711.1</w:t>
            </w:r>
          </w:p>
        </w:tc>
        <w:tc>
          <w:tcPr>
            <w:tcW w:w="736" w:type="dxa"/>
            <w:shd w:val="clear" w:color="auto" w:fill="auto"/>
            <w:noWrap/>
            <w:vAlign w:val="center"/>
            <w:hideMark/>
          </w:tcPr>
          <w:p w14:paraId="50AB42B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552BBCA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-0.065</w:t>
            </w:r>
          </w:p>
        </w:tc>
        <w:tc>
          <w:tcPr>
            <w:tcW w:w="850" w:type="dxa"/>
            <w:shd w:val="clear" w:color="auto" w:fill="auto"/>
            <w:noWrap/>
            <w:vAlign w:val="center"/>
            <w:hideMark/>
          </w:tcPr>
          <w:p w14:paraId="09F024E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68EB618F" w14:textId="77777777" w:rsidTr="00D94516">
        <w:trPr>
          <w:trHeight w:val="375"/>
        </w:trPr>
        <w:tc>
          <w:tcPr>
            <w:tcW w:w="965" w:type="dxa"/>
            <w:shd w:val="clear" w:color="auto" w:fill="auto"/>
            <w:noWrap/>
            <w:vAlign w:val="center"/>
            <w:hideMark/>
          </w:tcPr>
          <w:p w14:paraId="05674D9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8713.9</w:t>
            </w:r>
          </w:p>
        </w:tc>
        <w:tc>
          <w:tcPr>
            <w:tcW w:w="736" w:type="dxa"/>
            <w:shd w:val="clear" w:color="auto" w:fill="auto"/>
            <w:noWrap/>
            <w:vAlign w:val="center"/>
            <w:hideMark/>
          </w:tcPr>
          <w:p w14:paraId="671880C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32124EB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-0.095</w:t>
            </w:r>
          </w:p>
        </w:tc>
        <w:tc>
          <w:tcPr>
            <w:tcW w:w="850" w:type="dxa"/>
            <w:shd w:val="clear" w:color="auto" w:fill="auto"/>
            <w:noWrap/>
            <w:vAlign w:val="center"/>
            <w:hideMark/>
          </w:tcPr>
          <w:p w14:paraId="0362308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546CCDFD" w14:textId="77777777" w:rsidTr="00D94516">
        <w:trPr>
          <w:trHeight w:val="375"/>
        </w:trPr>
        <w:tc>
          <w:tcPr>
            <w:tcW w:w="965" w:type="dxa"/>
            <w:shd w:val="clear" w:color="auto" w:fill="auto"/>
            <w:noWrap/>
            <w:vAlign w:val="center"/>
            <w:hideMark/>
          </w:tcPr>
          <w:p w14:paraId="290A9A9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8718.6</w:t>
            </w:r>
          </w:p>
        </w:tc>
        <w:tc>
          <w:tcPr>
            <w:tcW w:w="736" w:type="dxa"/>
            <w:shd w:val="clear" w:color="auto" w:fill="auto"/>
            <w:noWrap/>
            <w:vAlign w:val="center"/>
            <w:hideMark/>
          </w:tcPr>
          <w:p w14:paraId="16D9856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31E04FA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055CCE8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002089A8" w14:textId="77777777" w:rsidTr="00D94516">
        <w:trPr>
          <w:trHeight w:val="375"/>
        </w:trPr>
        <w:tc>
          <w:tcPr>
            <w:tcW w:w="965" w:type="dxa"/>
            <w:shd w:val="clear" w:color="auto" w:fill="auto"/>
            <w:noWrap/>
            <w:vAlign w:val="center"/>
            <w:hideMark/>
          </w:tcPr>
          <w:p w14:paraId="6D2749C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8732.5</w:t>
            </w:r>
          </w:p>
        </w:tc>
        <w:tc>
          <w:tcPr>
            <w:tcW w:w="736" w:type="dxa"/>
            <w:shd w:val="clear" w:color="auto" w:fill="auto"/>
            <w:noWrap/>
            <w:vAlign w:val="center"/>
            <w:hideMark/>
          </w:tcPr>
          <w:p w14:paraId="17468CE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0898F89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6F85EEA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0.155</w:t>
            </w:r>
          </w:p>
        </w:tc>
      </w:tr>
      <w:tr w:rsidR="002103C0" w:rsidRPr="00537FFB" w14:paraId="4D711B78" w14:textId="77777777" w:rsidTr="00D94516">
        <w:trPr>
          <w:trHeight w:val="375"/>
        </w:trPr>
        <w:tc>
          <w:tcPr>
            <w:tcW w:w="965" w:type="dxa"/>
            <w:shd w:val="clear" w:color="auto" w:fill="auto"/>
            <w:noWrap/>
            <w:vAlign w:val="center"/>
            <w:hideMark/>
          </w:tcPr>
          <w:p w14:paraId="7B4DAC8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8752.0</w:t>
            </w:r>
          </w:p>
        </w:tc>
        <w:tc>
          <w:tcPr>
            <w:tcW w:w="736" w:type="dxa"/>
            <w:shd w:val="clear" w:color="auto" w:fill="auto"/>
            <w:noWrap/>
            <w:vAlign w:val="center"/>
            <w:hideMark/>
          </w:tcPr>
          <w:p w14:paraId="6DE171B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7CD56A0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2252617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-0.085</w:t>
            </w:r>
          </w:p>
        </w:tc>
      </w:tr>
      <w:tr w:rsidR="002103C0" w:rsidRPr="00537FFB" w14:paraId="67551E23" w14:textId="77777777" w:rsidTr="00D94516">
        <w:trPr>
          <w:trHeight w:val="375"/>
        </w:trPr>
        <w:tc>
          <w:tcPr>
            <w:tcW w:w="965" w:type="dxa"/>
            <w:shd w:val="clear" w:color="auto" w:fill="auto"/>
            <w:noWrap/>
            <w:vAlign w:val="center"/>
            <w:hideMark/>
          </w:tcPr>
          <w:p w14:paraId="0737A84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8760.3</w:t>
            </w:r>
          </w:p>
        </w:tc>
        <w:tc>
          <w:tcPr>
            <w:tcW w:w="736" w:type="dxa"/>
            <w:shd w:val="clear" w:color="auto" w:fill="auto"/>
            <w:noWrap/>
            <w:vAlign w:val="center"/>
            <w:hideMark/>
          </w:tcPr>
          <w:p w14:paraId="7D3EA16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66C2B37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0.085</w:t>
            </w:r>
          </w:p>
        </w:tc>
        <w:tc>
          <w:tcPr>
            <w:tcW w:w="850" w:type="dxa"/>
            <w:shd w:val="clear" w:color="auto" w:fill="auto"/>
            <w:noWrap/>
            <w:vAlign w:val="center"/>
            <w:hideMark/>
          </w:tcPr>
          <w:p w14:paraId="566B241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7DBD22FD" w14:textId="77777777" w:rsidTr="00D94516">
        <w:trPr>
          <w:trHeight w:val="375"/>
        </w:trPr>
        <w:tc>
          <w:tcPr>
            <w:tcW w:w="965" w:type="dxa"/>
            <w:shd w:val="clear" w:color="auto" w:fill="auto"/>
            <w:noWrap/>
            <w:vAlign w:val="center"/>
            <w:hideMark/>
          </w:tcPr>
          <w:p w14:paraId="477207F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8763.1</w:t>
            </w:r>
          </w:p>
        </w:tc>
        <w:tc>
          <w:tcPr>
            <w:tcW w:w="736" w:type="dxa"/>
            <w:shd w:val="clear" w:color="auto" w:fill="auto"/>
            <w:noWrap/>
            <w:vAlign w:val="center"/>
            <w:hideMark/>
          </w:tcPr>
          <w:p w14:paraId="7CA98EF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0FDE5E9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0.115</w:t>
            </w:r>
          </w:p>
        </w:tc>
        <w:tc>
          <w:tcPr>
            <w:tcW w:w="850" w:type="dxa"/>
            <w:shd w:val="clear" w:color="auto" w:fill="auto"/>
            <w:noWrap/>
            <w:vAlign w:val="center"/>
            <w:hideMark/>
          </w:tcPr>
          <w:p w14:paraId="60DF9DF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5D15A445" w14:textId="77777777" w:rsidTr="00D94516">
        <w:trPr>
          <w:trHeight w:val="375"/>
        </w:trPr>
        <w:tc>
          <w:tcPr>
            <w:tcW w:w="965" w:type="dxa"/>
            <w:shd w:val="clear" w:color="auto" w:fill="auto"/>
            <w:noWrap/>
            <w:vAlign w:val="center"/>
            <w:hideMark/>
          </w:tcPr>
          <w:p w14:paraId="5BF43E9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8766.8</w:t>
            </w:r>
          </w:p>
        </w:tc>
        <w:tc>
          <w:tcPr>
            <w:tcW w:w="736" w:type="dxa"/>
            <w:shd w:val="clear" w:color="auto" w:fill="auto"/>
            <w:noWrap/>
            <w:vAlign w:val="center"/>
            <w:hideMark/>
          </w:tcPr>
          <w:p w14:paraId="441127D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6132B49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7147730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5CE94831" w14:textId="77777777" w:rsidTr="00D94516">
        <w:trPr>
          <w:trHeight w:val="375"/>
        </w:trPr>
        <w:tc>
          <w:tcPr>
            <w:tcW w:w="965" w:type="dxa"/>
            <w:shd w:val="clear" w:color="auto" w:fill="auto"/>
            <w:noWrap/>
            <w:vAlign w:val="center"/>
            <w:hideMark/>
          </w:tcPr>
          <w:p w14:paraId="224BD04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8780.7</w:t>
            </w:r>
          </w:p>
        </w:tc>
        <w:tc>
          <w:tcPr>
            <w:tcW w:w="736" w:type="dxa"/>
            <w:shd w:val="clear" w:color="auto" w:fill="auto"/>
            <w:noWrap/>
            <w:vAlign w:val="center"/>
            <w:hideMark/>
          </w:tcPr>
          <w:p w14:paraId="5182B64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1E984E6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5404F2F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-0.145</w:t>
            </w:r>
          </w:p>
        </w:tc>
      </w:tr>
      <w:tr w:rsidR="002103C0" w:rsidRPr="00537FFB" w14:paraId="6EC70C1C" w14:textId="77777777" w:rsidTr="00D94516">
        <w:trPr>
          <w:trHeight w:val="375"/>
        </w:trPr>
        <w:tc>
          <w:tcPr>
            <w:tcW w:w="965" w:type="dxa"/>
            <w:shd w:val="clear" w:color="auto" w:fill="auto"/>
            <w:noWrap/>
            <w:vAlign w:val="center"/>
            <w:hideMark/>
          </w:tcPr>
          <w:p w14:paraId="7C83599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8797.4</w:t>
            </w:r>
          </w:p>
        </w:tc>
        <w:tc>
          <w:tcPr>
            <w:tcW w:w="736" w:type="dxa"/>
            <w:shd w:val="clear" w:color="auto" w:fill="auto"/>
            <w:noWrap/>
            <w:vAlign w:val="center"/>
            <w:hideMark/>
          </w:tcPr>
          <w:p w14:paraId="560FDA6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393998D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71A8AB7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0.095</w:t>
            </w:r>
          </w:p>
        </w:tc>
      </w:tr>
      <w:tr w:rsidR="002103C0" w:rsidRPr="00537FFB" w14:paraId="41A781C6" w14:textId="77777777" w:rsidTr="00D94516">
        <w:trPr>
          <w:trHeight w:val="375"/>
        </w:trPr>
        <w:tc>
          <w:tcPr>
            <w:tcW w:w="965" w:type="dxa"/>
            <w:shd w:val="clear" w:color="auto" w:fill="auto"/>
            <w:noWrap/>
            <w:vAlign w:val="center"/>
            <w:hideMark/>
          </w:tcPr>
          <w:p w14:paraId="65286F3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8800.2</w:t>
            </w:r>
          </w:p>
        </w:tc>
        <w:tc>
          <w:tcPr>
            <w:tcW w:w="736" w:type="dxa"/>
            <w:shd w:val="clear" w:color="auto" w:fill="auto"/>
            <w:noWrap/>
            <w:vAlign w:val="center"/>
            <w:hideMark/>
          </w:tcPr>
          <w:p w14:paraId="5B3F006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1B00039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-0.035</w:t>
            </w:r>
          </w:p>
        </w:tc>
        <w:tc>
          <w:tcPr>
            <w:tcW w:w="850" w:type="dxa"/>
            <w:shd w:val="clear" w:color="auto" w:fill="auto"/>
            <w:noWrap/>
            <w:vAlign w:val="center"/>
            <w:hideMark/>
          </w:tcPr>
          <w:p w14:paraId="6A97190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40C57994" w14:textId="77777777" w:rsidTr="00D94516">
        <w:trPr>
          <w:trHeight w:val="375"/>
        </w:trPr>
        <w:tc>
          <w:tcPr>
            <w:tcW w:w="965" w:type="dxa"/>
            <w:shd w:val="clear" w:color="auto" w:fill="auto"/>
            <w:noWrap/>
            <w:vAlign w:val="center"/>
            <w:hideMark/>
          </w:tcPr>
          <w:p w14:paraId="522A622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8803.0</w:t>
            </w:r>
          </w:p>
        </w:tc>
        <w:tc>
          <w:tcPr>
            <w:tcW w:w="736" w:type="dxa"/>
            <w:shd w:val="clear" w:color="auto" w:fill="auto"/>
            <w:noWrap/>
            <w:vAlign w:val="center"/>
            <w:hideMark/>
          </w:tcPr>
          <w:p w14:paraId="3F04F24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3BCF3B6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-0.065</w:t>
            </w:r>
          </w:p>
        </w:tc>
        <w:tc>
          <w:tcPr>
            <w:tcW w:w="850" w:type="dxa"/>
            <w:shd w:val="clear" w:color="auto" w:fill="auto"/>
            <w:noWrap/>
            <w:vAlign w:val="center"/>
            <w:hideMark/>
          </w:tcPr>
          <w:p w14:paraId="18278FD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76148CF4" w14:textId="77777777" w:rsidTr="00D94516">
        <w:trPr>
          <w:trHeight w:val="375"/>
        </w:trPr>
        <w:tc>
          <w:tcPr>
            <w:tcW w:w="965" w:type="dxa"/>
            <w:shd w:val="clear" w:color="auto" w:fill="auto"/>
            <w:noWrap/>
            <w:vAlign w:val="center"/>
            <w:hideMark/>
          </w:tcPr>
          <w:p w14:paraId="72D5FA2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8806.7</w:t>
            </w:r>
          </w:p>
        </w:tc>
        <w:tc>
          <w:tcPr>
            <w:tcW w:w="736" w:type="dxa"/>
            <w:shd w:val="clear" w:color="auto" w:fill="auto"/>
            <w:noWrap/>
            <w:vAlign w:val="center"/>
            <w:hideMark/>
          </w:tcPr>
          <w:p w14:paraId="15E9BC4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42E7AB4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4CA1CBC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52D2A600" w14:textId="77777777" w:rsidTr="00D94516">
        <w:trPr>
          <w:trHeight w:val="375"/>
        </w:trPr>
        <w:tc>
          <w:tcPr>
            <w:tcW w:w="965" w:type="dxa"/>
            <w:shd w:val="clear" w:color="auto" w:fill="auto"/>
            <w:noWrap/>
            <w:vAlign w:val="center"/>
            <w:hideMark/>
          </w:tcPr>
          <w:p w14:paraId="0D7054C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8820.6</w:t>
            </w:r>
          </w:p>
        </w:tc>
        <w:tc>
          <w:tcPr>
            <w:tcW w:w="736" w:type="dxa"/>
            <w:shd w:val="clear" w:color="auto" w:fill="auto"/>
            <w:noWrap/>
            <w:vAlign w:val="center"/>
            <w:hideMark/>
          </w:tcPr>
          <w:p w14:paraId="2971B5C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0A58734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7E4C5E8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0.155</w:t>
            </w:r>
          </w:p>
        </w:tc>
      </w:tr>
      <w:tr w:rsidR="002103C0" w:rsidRPr="00537FFB" w14:paraId="7C96F4EA" w14:textId="77777777" w:rsidTr="00D94516">
        <w:trPr>
          <w:trHeight w:val="375"/>
        </w:trPr>
        <w:tc>
          <w:tcPr>
            <w:tcW w:w="965" w:type="dxa"/>
            <w:shd w:val="clear" w:color="auto" w:fill="auto"/>
            <w:noWrap/>
            <w:vAlign w:val="center"/>
            <w:hideMark/>
          </w:tcPr>
          <w:p w14:paraId="763722B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8840.1</w:t>
            </w:r>
          </w:p>
        </w:tc>
        <w:tc>
          <w:tcPr>
            <w:tcW w:w="736" w:type="dxa"/>
            <w:shd w:val="clear" w:color="auto" w:fill="auto"/>
            <w:noWrap/>
            <w:vAlign w:val="center"/>
            <w:hideMark/>
          </w:tcPr>
          <w:p w14:paraId="3C3CBD9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01416F4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46566CC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-0.085</w:t>
            </w:r>
          </w:p>
        </w:tc>
      </w:tr>
      <w:tr w:rsidR="002103C0" w:rsidRPr="00537FFB" w14:paraId="265B81E9" w14:textId="77777777" w:rsidTr="00D94516">
        <w:trPr>
          <w:trHeight w:val="375"/>
        </w:trPr>
        <w:tc>
          <w:tcPr>
            <w:tcW w:w="965" w:type="dxa"/>
            <w:shd w:val="clear" w:color="auto" w:fill="auto"/>
            <w:noWrap/>
            <w:vAlign w:val="center"/>
            <w:hideMark/>
          </w:tcPr>
          <w:p w14:paraId="463EA14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8848.5</w:t>
            </w:r>
          </w:p>
        </w:tc>
        <w:tc>
          <w:tcPr>
            <w:tcW w:w="736" w:type="dxa"/>
            <w:shd w:val="clear" w:color="auto" w:fill="auto"/>
            <w:noWrap/>
            <w:vAlign w:val="center"/>
            <w:hideMark/>
          </w:tcPr>
          <w:p w14:paraId="6BBE0CC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74FC8B3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0.085</w:t>
            </w:r>
          </w:p>
        </w:tc>
        <w:tc>
          <w:tcPr>
            <w:tcW w:w="850" w:type="dxa"/>
            <w:shd w:val="clear" w:color="auto" w:fill="auto"/>
            <w:noWrap/>
            <w:vAlign w:val="center"/>
            <w:hideMark/>
          </w:tcPr>
          <w:p w14:paraId="1776099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0C87924B" w14:textId="77777777" w:rsidTr="00D94516">
        <w:trPr>
          <w:trHeight w:val="375"/>
        </w:trPr>
        <w:tc>
          <w:tcPr>
            <w:tcW w:w="965" w:type="dxa"/>
            <w:shd w:val="clear" w:color="auto" w:fill="auto"/>
            <w:noWrap/>
            <w:vAlign w:val="center"/>
            <w:hideMark/>
          </w:tcPr>
          <w:p w14:paraId="1F93922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8851.2</w:t>
            </w:r>
          </w:p>
        </w:tc>
        <w:tc>
          <w:tcPr>
            <w:tcW w:w="736" w:type="dxa"/>
            <w:shd w:val="clear" w:color="auto" w:fill="auto"/>
            <w:noWrap/>
            <w:vAlign w:val="center"/>
            <w:hideMark/>
          </w:tcPr>
          <w:p w14:paraId="7B599E3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381817A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0.115</w:t>
            </w:r>
          </w:p>
        </w:tc>
        <w:tc>
          <w:tcPr>
            <w:tcW w:w="850" w:type="dxa"/>
            <w:shd w:val="clear" w:color="auto" w:fill="auto"/>
            <w:noWrap/>
            <w:vAlign w:val="center"/>
            <w:hideMark/>
          </w:tcPr>
          <w:p w14:paraId="0F50097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336710EA" w14:textId="77777777" w:rsidTr="00D94516">
        <w:trPr>
          <w:trHeight w:val="375"/>
        </w:trPr>
        <w:tc>
          <w:tcPr>
            <w:tcW w:w="965" w:type="dxa"/>
            <w:shd w:val="clear" w:color="auto" w:fill="auto"/>
            <w:noWrap/>
            <w:vAlign w:val="center"/>
            <w:hideMark/>
          </w:tcPr>
          <w:p w14:paraId="4803F0F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8854.9</w:t>
            </w:r>
          </w:p>
        </w:tc>
        <w:tc>
          <w:tcPr>
            <w:tcW w:w="736" w:type="dxa"/>
            <w:shd w:val="clear" w:color="auto" w:fill="auto"/>
            <w:noWrap/>
            <w:vAlign w:val="center"/>
            <w:hideMark/>
          </w:tcPr>
          <w:p w14:paraId="5A40ADB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7E54375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7FDBEED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18730043" w14:textId="77777777" w:rsidTr="00D94516">
        <w:trPr>
          <w:trHeight w:val="375"/>
        </w:trPr>
        <w:tc>
          <w:tcPr>
            <w:tcW w:w="965" w:type="dxa"/>
            <w:shd w:val="clear" w:color="auto" w:fill="auto"/>
            <w:noWrap/>
            <w:vAlign w:val="center"/>
            <w:hideMark/>
          </w:tcPr>
          <w:p w14:paraId="1400B44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8866.1</w:t>
            </w:r>
          </w:p>
        </w:tc>
        <w:tc>
          <w:tcPr>
            <w:tcW w:w="736" w:type="dxa"/>
            <w:shd w:val="clear" w:color="auto" w:fill="auto"/>
            <w:noWrap/>
            <w:vAlign w:val="center"/>
            <w:hideMark/>
          </w:tcPr>
          <w:p w14:paraId="7A0FF3E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510C0FE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56C9D81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-0.115</w:t>
            </w:r>
          </w:p>
        </w:tc>
      </w:tr>
      <w:tr w:rsidR="002103C0" w:rsidRPr="00537FFB" w14:paraId="0403DEF5" w14:textId="77777777" w:rsidTr="00D94516">
        <w:trPr>
          <w:trHeight w:val="375"/>
        </w:trPr>
        <w:tc>
          <w:tcPr>
            <w:tcW w:w="965" w:type="dxa"/>
            <w:shd w:val="clear" w:color="auto" w:fill="auto"/>
            <w:noWrap/>
            <w:vAlign w:val="center"/>
            <w:hideMark/>
          </w:tcPr>
          <w:p w14:paraId="0EDDB60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8882.8</w:t>
            </w:r>
          </w:p>
        </w:tc>
        <w:tc>
          <w:tcPr>
            <w:tcW w:w="736" w:type="dxa"/>
            <w:shd w:val="clear" w:color="auto" w:fill="auto"/>
            <w:noWrap/>
            <w:vAlign w:val="center"/>
            <w:hideMark/>
          </w:tcPr>
          <w:p w14:paraId="6A9CDA0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1E65DE5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450FA39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0.095</w:t>
            </w:r>
          </w:p>
        </w:tc>
      </w:tr>
      <w:tr w:rsidR="002103C0" w:rsidRPr="00537FFB" w14:paraId="15880A49" w14:textId="77777777" w:rsidTr="00D94516">
        <w:trPr>
          <w:trHeight w:val="375"/>
        </w:trPr>
        <w:tc>
          <w:tcPr>
            <w:tcW w:w="965" w:type="dxa"/>
            <w:shd w:val="clear" w:color="auto" w:fill="auto"/>
            <w:noWrap/>
            <w:vAlign w:val="center"/>
            <w:hideMark/>
          </w:tcPr>
          <w:p w14:paraId="238CFD3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8885.6</w:t>
            </w:r>
          </w:p>
        </w:tc>
        <w:tc>
          <w:tcPr>
            <w:tcW w:w="736" w:type="dxa"/>
            <w:shd w:val="clear" w:color="auto" w:fill="auto"/>
            <w:noWrap/>
            <w:vAlign w:val="center"/>
            <w:hideMark/>
          </w:tcPr>
          <w:p w14:paraId="72DB519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62D5FE8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-0.035</w:t>
            </w:r>
          </w:p>
        </w:tc>
        <w:tc>
          <w:tcPr>
            <w:tcW w:w="850" w:type="dxa"/>
            <w:shd w:val="clear" w:color="auto" w:fill="auto"/>
            <w:noWrap/>
            <w:vAlign w:val="center"/>
            <w:hideMark/>
          </w:tcPr>
          <w:p w14:paraId="469321E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40A9228E" w14:textId="77777777" w:rsidTr="00D94516">
        <w:trPr>
          <w:trHeight w:val="375"/>
        </w:trPr>
        <w:tc>
          <w:tcPr>
            <w:tcW w:w="965" w:type="dxa"/>
            <w:shd w:val="clear" w:color="auto" w:fill="auto"/>
            <w:noWrap/>
            <w:vAlign w:val="center"/>
            <w:hideMark/>
          </w:tcPr>
          <w:p w14:paraId="1EFF5FE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8888.3</w:t>
            </w:r>
          </w:p>
        </w:tc>
        <w:tc>
          <w:tcPr>
            <w:tcW w:w="736" w:type="dxa"/>
            <w:shd w:val="clear" w:color="auto" w:fill="auto"/>
            <w:noWrap/>
            <w:vAlign w:val="center"/>
            <w:hideMark/>
          </w:tcPr>
          <w:p w14:paraId="460FAC9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625BE34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-0.065</w:t>
            </w:r>
          </w:p>
        </w:tc>
        <w:tc>
          <w:tcPr>
            <w:tcW w:w="850" w:type="dxa"/>
            <w:shd w:val="clear" w:color="auto" w:fill="auto"/>
            <w:noWrap/>
            <w:vAlign w:val="center"/>
            <w:hideMark/>
          </w:tcPr>
          <w:p w14:paraId="7A2A37B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283B1E0D" w14:textId="77777777" w:rsidTr="00D94516">
        <w:trPr>
          <w:trHeight w:val="375"/>
        </w:trPr>
        <w:tc>
          <w:tcPr>
            <w:tcW w:w="965" w:type="dxa"/>
            <w:shd w:val="clear" w:color="auto" w:fill="auto"/>
            <w:noWrap/>
            <w:vAlign w:val="center"/>
            <w:hideMark/>
          </w:tcPr>
          <w:p w14:paraId="339F73C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8892.1</w:t>
            </w:r>
          </w:p>
        </w:tc>
        <w:tc>
          <w:tcPr>
            <w:tcW w:w="736" w:type="dxa"/>
            <w:shd w:val="clear" w:color="auto" w:fill="auto"/>
            <w:noWrap/>
            <w:vAlign w:val="center"/>
            <w:hideMark/>
          </w:tcPr>
          <w:p w14:paraId="0729A37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6370BD9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7726D80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75C2AFEC" w14:textId="77777777" w:rsidTr="00D94516">
        <w:trPr>
          <w:trHeight w:val="375"/>
        </w:trPr>
        <w:tc>
          <w:tcPr>
            <w:tcW w:w="965" w:type="dxa"/>
            <w:shd w:val="clear" w:color="auto" w:fill="auto"/>
            <w:noWrap/>
            <w:vAlign w:val="center"/>
            <w:hideMark/>
          </w:tcPr>
          <w:p w14:paraId="7EFC9C8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8906.0</w:t>
            </w:r>
          </w:p>
        </w:tc>
        <w:tc>
          <w:tcPr>
            <w:tcW w:w="736" w:type="dxa"/>
            <w:shd w:val="clear" w:color="auto" w:fill="auto"/>
            <w:noWrap/>
            <w:vAlign w:val="center"/>
            <w:hideMark/>
          </w:tcPr>
          <w:p w14:paraId="3C0DF60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7EA3741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5FA91CC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0.155</w:t>
            </w:r>
          </w:p>
        </w:tc>
      </w:tr>
      <w:tr w:rsidR="002103C0" w:rsidRPr="00537FFB" w14:paraId="4AB5172D" w14:textId="77777777" w:rsidTr="00D94516">
        <w:trPr>
          <w:trHeight w:val="375"/>
        </w:trPr>
        <w:tc>
          <w:tcPr>
            <w:tcW w:w="965" w:type="dxa"/>
            <w:shd w:val="clear" w:color="auto" w:fill="auto"/>
            <w:noWrap/>
            <w:vAlign w:val="center"/>
            <w:hideMark/>
          </w:tcPr>
          <w:p w14:paraId="48E3ED9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8925.5</w:t>
            </w:r>
          </w:p>
        </w:tc>
        <w:tc>
          <w:tcPr>
            <w:tcW w:w="736" w:type="dxa"/>
            <w:shd w:val="clear" w:color="auto" w:fill="auto"/>
            <w:noWrap/>
            <w:vAlign w:val="center"/>
            <w:hideMark/>
          </w:tcPr>
          <w:p w14:paraId="6B1D9ED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6A630BF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74CF2B1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-0.085</w:t>
            </w:r>
          </w:p>
        </w:tc>
      </w:tr>
      <w:tr w:rsidR="002103C0" w:rsidRPr="00537FFB" w14:paraId="014B831E" w14:textId="77777777" w:rsidTr="00D94516">
        <w:trPr>
          <w:trHeight w:val="375"/>
        </w:trPr>
        <w:tc>
          <w:tcPr>
            <w:tcW w:w="965" w:type="dxa"/>
            <w:shd w:val="clear" w:color="auto" w:fill="auto"/>
            <w:noWrap/>
            <w:vAlign w:val="center"/>
            <w:hideMark/>
          </w:tcPr>
          <w:p w14:paraId="2047031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8933.8</w:t>
            </w:r>
          </w:p>
        </w:tc>
        <w:tc>
          <w:tcPr>
            <w:tcW w:w="736" w:type="dxa"/>
            <w:shd w:val="clear" w:color="auto" w:fill="auto"/>
            <w:noWrap/>
            <w:vAlign w:val="center"/>
            <w:hideMark/>
          </w:tcPr>
          <w:p w14:paraId="5F4DAEB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42339E6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0.085</w:t>
            </w:r>
          </w:p>
        </w:tc>
        <w:tc>
          <w:tcPr>
            <w:tcW w:w="850" w:type="dxa"/>
            <w:shd w:val="clear" w:color="auto" w:fill="auto"/>
            <w:noWrap/>
            <w:vAlign w:val="center"/>
            <w:hideMark/>
          </w:tcPr>
          <w:p w14:paraId="514FE68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3255110B" w14:textId="77777777" w:rsidTr="00D94516">
        <w:trPr>
          <w:trHeight w:val="375"/>
        </w:trPr>
        <w:tc>
          <w:tcPr>
            <w:tcW w:w="965" w:type="dxa"/>
            <w:shd w:val="clear" w:color="auto" w:fill="auto"/>
            <w:noWrap/>
            <w:vAlign w:val="center"/>
            <w:hideMark/>
          </w:tcPr>
          <w:p w14:paraId="48F1C09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8936.6</w:t>
            </w:r>
          </w:p>
        </w:tc>
        <w:tc>
          <w:tcPr>
            <w:tcW w:w="736" w:type="dxa"/>
            <w:shd w:val="clear" w:color="auto" w:fill="auto"/>
            <w:noWrap/>
            <w:vAlign w:val="center"/>
            <w:hideMark/>
          </w:tcPr>
          <w:p w14:paraId="7D76E8A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55C92F8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0.115</w:t>
            </w:r>
          </w:p>
        </w:tc>
        <w:tc>
          <w:tcPr>
            <w:tcW w:w="850" w:type="dxa"/>
            <w:shd w:val="clear" w:color="auto" w:fill="auto"/>
            <w:noWrap/>
            <w:vAlign w:val="center"/>
            <w:hideMark/>
          </w:tcPr>
          <w:p w14:paraId="22304F0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5EDD4E51" w14:textId="77777777" w:rsidTr="00D94516">
        <w:trPr>
          <w:trHeight w:val="375"/>
        </w:trPr>
        <w:tc>
          <w:tcPr>
            <w:tcW w:w="965" w:type="dxa"/>
            <w:shd w:val="clear" w:color="auto" w:fill="auto"/>
            <w:noWrap/>
            <w:vAlign w:val="center"/>
            <w:hideMark/>
          </w:tcPr>
          <w:p w14:paraId="047BA7B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8940.3</w:t>
            </w:r>
          </w:p>
        </w:tc>
        <w:tc>
          <w:tcPr>
            <w:tcW w:w="736" w:type="dxa"/>
            <w:shd w:val="clear" w:color="auto" w:fill="auto"/>
            <w:noWrap/>
            <w:vAlign w:val="center"/>
            <w:hideMark/>
          </w:tcPr>
          <w:p w14:paraId="16DEE83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007F1E5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27BB7DF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323B73E1" w14:textId="77777777" w:rsidTr="00D94516">
        <w:trPr>
          <w:trHeight w:val="375"/>
        </w:trPr>
        <w:tc>
          <w:tcPr>
            <w:tcW w:w="965" w:type="dxa"/>
            <w:shd w:val="clear" w:color="auto" w:fill="auto"/>
            <w:noWrap/>
            <w:vAlign w:val="center"/>
            <w:hideMark/>
          </w:tcPr>
          <w:p w14:paraId="6B1264F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8951.4</w:t>
            </w:r>
          </w:p>
        </w:tc>
        <w:tc>
          <w:tcPr>
            <w:tcW w:w="736" w:type="dxa"/>
            <w:shd w:val="clear" w:color="auto" w:fill="auto"/>
            <w:noWrap/>
            <w:vAlign w:val="center"/>
            <w:hideMark/>
          </w:tcPr>
          <w:p w14:paraId="3BB8FAC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4278847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247EDEF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-0.115</w:t>
            </w:r>
          </w:p>
        </w:tc>
      </w:tr>
      <w:tr w:rsidR="002103C0" w:rsidRPr="00537FFB" w14:paraId="56CD506A" w14:textId="77777777" w:rsidTr="00D94516">
        <w:trPr>
          <w:trHeight w:val="375"/>
        </w:trPr>
        <w:tc>
          <w:tcPr>
            <w:tcW w:w="965" w:type="dxa"/>
            <w:shd w:val="clear" w:color="auto" w:fill="auto"/>
            <w:noWrap/>
            <w:vAlign w:val="center"/>
            <w:hideMark/>
          </w:tcPr>
          <w:p w14:paraId="2DD95EA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8968.1</w:t>
            </w:r>
          </w:p>
        </w:tc>
        <w:tc>
          <w:tcPr>
            <w:tcW w:w="736" w:type="dxa"/>
            <w:shd w:val="clear" w:color="auto" w:fill="auto"/>
            <w:noWrap/>
            <w:vAlign w:val="center"/>
            <w:hideMark/>
          </w:tcPr>
          <w:p w14:paraId="0710CCF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2A93DE3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05C0F6E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0.095</w:t>
            </w:r>
          </w:p>
        </w:tc>
      </w:tr>
      <w:tr w:rsidR="002103C0" w:rsidRPr="00537FFB" w14:paraId="27BE2774" w14:textId="77777777" w:rsidTr="00D94516">
        <w:trPr>
          <w:trHeight w:val="375"/>
        </w:trPr>
        <w:tc>
          <w:tcPr>
            <w:tcW w:w="965" w:type="dxa"/>
            <w:shd w:val="clear" w:color="auto" w:fill="auto"/>
            <w:noWrap/>
            <w:vAlign w:val="center"/>
            <w:hideMark/>
          </w:tcPr>
          <w:p w14:paraId="1D92D17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lastRenderedPageBreak/>
              <w:t>8970.9</w:t>
            </w:r>
          </w:p>
        </w:tc>
        <w:tc>
          <w:tcPr>
            <w:tcW w:w="736" w:type="dxa"/>
            <w:shd w:val="clear" w:color="auto" w:fill="auto"/>
            <w:noWrap/>
            <w:vAlign w:val="center"/>
            <w:hideMark/>
          </w:tcPr>
          <w:p w14:paraId="2479BB3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6D0FD45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-0.035</w:t>
            </w:r>
          </w:p>
        </w:tc>
        <w:tc>
          <w:tcPr>
            <w:tcW w:w="850" w:type="dxa"/>
            <w:shd w:val="clear" w:color="auto" w:fill="auto"/>
            <w:noWrap/>
            <w:vAlign w:val="center"/>
            <w:hideMark/>
          </w:tcPr>
          <w:p w14:paraId="13510F2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2A16448A" w14:textId="77777777" w:rsidTr="00D94516">
        <w:trPr>
          <w:trHeight w:val="375"/>
        </w:trPr>
        <w:tc>
          <w:tcPr>
            <w:tcW w:w="965" w:type="dxa"/>
            <w:shd w:val="clear" w:color="auto" w:fill="auto"/>
            <w:noWrap/>
            <w:vAlign w:val="center"/>
            <w:hideMark/>
          </w:tcPr>
          <w:p w14:paraId="44FC450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8973.7</w:t>
            </w:r>
          </w:p>
        </w:tc>
        <w:tc>
          <w:tcPr>
            <w:tcW w:w="736" w:type="dxa"/>
            <w:shd w:val="clear" w:color="auto" w:fill="auto"/>
            <w:noWrap/>
            <w:vAlign w:val="center"/>
            <w:hideMark/>
          </w:tcPr>
          <w:p w14:paraId="1CF1577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71B4567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-0.065</w:t>
            </w:r>
          </w:p>
        </w:tc>
        <w:tc>
          <w:tcPr>
            <w:tcW w:w="850" w:type="dxa"/>
            <w:shd w:val="clear" w:color="auto" w:fill="auto"/>
            <w:noWrap/>
            <w:vAlign w:val="center"/>
            <w:hideMark/>
          </w:tcPr>
          <w:p w14:paraId="2E666AA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1B0014C8" w14:textId="77777777" w:rsidTr="00D94516">
        <w:trPr>
          <w:trHeight w:val="375"/>
        </w:trPr>
        <w:tc>
          <w:tcPr>
            <w:tcW w:w="965" w:type="dxa"/>
            <w:shd w:val="clear" w:color="auto" w:fill="auto"/>
            <w:noWrap/>
            <w:vAlign w:val="center"/>
            <w:hideMark/>
          </w:tcPr>
          <w:p w14:paraId="33501AA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8977.4</w:t>
            </w:r>
          </w:p>
        </w:tc>
        <w:tc>
          <w:tcPr>
            <w:tcW w:w="736" w:type="dxa"/>
            <w:shd w:val="clear" w:color="auto" w:fill="auto"/>
            <w:noWrap/>
            <w:vAlign w:val="center"/>
            <w:hideMark/>
          </w:tcPr>
          <w:p w14:paraId="231A6AA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477B670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642C853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0A481135" w14:textId="77777777" w:rsidTr="00D94516">
        <w:trPr>
          <w:trHeight w:val="375"/>
        </w:trPr>
        <w:tc>
          <w:tcPr>
            <w:tcW w:w="965" w:type="dxa"/>
            <w:shd w:val="clear" w:color="auto" w:fill="auto"/>
            <w:noWrap/>
            <w:vAlign w:val="center"/>
            <w:hideMark/>
          </w:tcPr>
          <w:p w14:paraId="6D2A092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8988.5</w:t>
            </w:r>
          </w:p>
        </w:tc>
        <w:tc>
          <w:tcPr>
            <w:tcW w:w="736" w:type="dxa"/>
            <w:shd w:val="clear" w:color="auto" w:fill="auto"/>
            <w:noWrap/>
            <w:vAlign w:val="center"/>
            <w:hideMark/>
          </w:tcPr>
          <w:p w14:paraId="00AE2ED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3547590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0D301FF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0.125</w:t>
            </w:r>
          </w:p>
        </w:tc>
      </w:tr>
      <w:tr w:rsidR="002103C0" w:rsidRPr="00537FFB" w14:paraId="113A1A37" w14:textId="77777777" w:rsidTr="00D94516">
        <w:trPr>
          <w:trHeight w:val="375"/>
        </w:trPr>
        <w:tc>
          <w:tcPr>
            <w:tcW w:w="965" w:type="dxa"/>
            <w:shd w:val="clear" w:color="auto" w:fill="auto"/>
            <w:noWrap/>
            <w:vAlign w:val="center"/>
            <w:hideMark/>
          </w:tcPr>
          <w:p w14:paraId="09C8C36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9008.0</w:t>
            </w:r>
          </w:p>
        </w:tc>
        <w:tc>
          <w:tcPr>
            <w:tcW w:w="736" w:type="dxa"/>
            <w:shd w:val="clear" w:color="auto" w:fill="auto"/>
            <w:noWrap/>
            <w:vAlign w:val="center"/>
            <w:hideMark/>
          </w:tcPr>
          <w:p w14:paraId="75FC4D5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6B3111A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547E6D7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-0.085</w:t>
            </w:r>
          </w:p>
        </w:tc>
      </w:tr>
      <w:tr w:rsidR="002103C0" w:rsidRPr="00537FFB" w14:paraId="05485CD2" w14:textId="77777777" w:rsidTr="00D94516">
        <w:trPr>
          <w:trHeight w:val="375"/>
        </w:trPr>
        <w:tc>
          <w:tcPr>
            <w:tcW w:w="965" w:type="dxa"/>
            <w:shd w:val="clear" w:color="auto" w:fill="auto"/>
            <w:noWrap/>
            <w:vAlign w:val="center"/>
            <w:hideMark/>
          </w:tcPr>
          <w:p w14:paraId="7D0C7B5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9013.6</w:t>
            </w:r>
          </w:p>
        </w:tc>
        <w:tc>
          <w:tcPr>
            <w:tcW w:w="736" w:type="dxa"/>
            <w:shd w:val="clear" w:color="auto" w:fill="auto"/>
            <w:noWrap/>
            <w:vAlign w:val="center"/>
            <w:hideMark/>
          </w:tcPr>
          <w:p w14:paraId="62E547E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1104F7F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0.085</w:t>
            </w:r>
          </w:p>
        </w:tc>
        <w:tc>
          <w:tcPr>
            <w:tcW w:w="850" w:type="dxa"/>
            <w:shd w:val="clear" w:color="auto" w:fill="auto"/>
            <w:noWrap/>
            <w:vAlign w:val="center"/>
            <w:hideMark/>
          </w:tcPr>
          <w:p w14:paraId="06A8657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7CF2D561" w14:textId="77777777" w:rsidTr="00D94516">
        <w:trPr>
          <w:trHeight w:val="375"/>
        </w:trPr>
        <w:tc>
          <w:tcPr>
            <w:tcW w:w="965" w:type="dxa"/>
            <w:shd w:val="clear" w:color="auto" w:fill="auto"/>
            <w:noWrap/>
            <w:vAlign w:val="center"/>
            <w:hideMark/>
          </w:tcPr>
          <w:p w14:paraId="441DA3A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9016.4</w:t>
            </w:r>
          </w:p>
        </w:tc>
        <w:tc>
          <w:tcPr>
            <w:tcW w:w="736" w:type="dxa"/>
            <w:shd w:val="clear" w:color="auto" w:fill="auto"/>
            <w:noWrap/>
            <w:vAlign w:val="center"/>
            <w:hideMark/>
          </w:tcPr>
          <w:p w14:paraId="401D175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37142E6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0.115</w:t>
            </w:r>
          </w:p>
        </w:tc>
        <w:tc>
          <w:tcPr>
            <w:tcW w:w="850" w:type="dxa"/>
            <w:shd w:val="clear" w:color="auto" w:fill="auto"/>
            <w:noWrap/>
            <w:vAlign w:val="center"/>
            <w:hideMark/>
          </w:tcPr>
          <w:p w14:paraId="1C4422A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47EA1F3F" w14:textId="77777777" w:rsidTr="00D94516">
        <w:trPr>
          <w:trHeight w:val="375"/>
        </w:trPr>
        <w:tc>
          <w:tcPr>
            <w:tcW w:w="965" w:type="dxa"/>
            <w:shd w:val="clear" w:color="auto" w:fill="auto"/>
            <w:noWrap/>
            <w:vAlign w:val="center"/>
            <w:hideMark/>
          </w:tcPr>
          <w:p w14:paraId="0AF0F39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9020.1</w:t>
            </w:r>
          </w:p>
        </w:tc>
        <w:tc>
          <w:tcPr>
            <w:tcW w:w="736" w:type="dxa"/>
            <w:shd w:val="clear" w:color="auto" w:fill="auto"/>
            <w:noWrap/>
            <w:vAlign w:val="center"/>
            <w:hideMark/>
          </w:tcPr>
          <w:p w14:paraId="58BD730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76F2632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4BD1BA6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0757EA73" w14:textId="77777777" w:rsidTr="00D94516">
        <w:trPr>
          <w:trHeight w:val="375"/>
        </w:trPr>
        <w:tc>
          <w:tcPr>
            <w:tcW w:w="965" w:type="dxa"/>
            <w:shd w:val="clear" w:color="auto" w:fill="auto"/>
            <w:noWrap/>
            <w:vAlign w:val="center"/>
            <w:hideMark/>
          </w:tcPr>
          <w:p w14:paraId="7BBD957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9031.2</w:t>
            </w:r>
          </w:p>
        </w:tc>
        <w:tc>
          <w:tcPr>
            <w:tcW w:w="736" w:type="dxa"/>
            <w:shd w:val="clear" w:color="auto" w:fill="auto"/>
            <w:noWrap/>
            <w:vAlign w:val="center"/>
            <w:hideMark/>
          </w:tcPr>
          <w:p w14:paraId="331AFCE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2D65C0B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339F74F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-0.115</w:t>
            </w:r>
          </w:p>
        </w:tc>
      </w:tr>
      <w:tr w:rsidR="002103C0" w:rsidRPr="00537FFB" w14:paraId="2ACFEA63" w14:textId="77777777" w:rsidTr="00D94516">
        <w:trPr>
          <w:trHeight w:val="375"/>
        </w:trPr>
        <w:tc>
          <w:tcPr>
            <w:tcW w:w="965" w:type="dxa"/>
            <w:shd w:val="clear" w:color="auto" w:fill="auto"/>
            <w:noWrap/>
            <w:vAlign w:val="center"/>
            <w:hideMark/>
          </w:tcPr>
          <w:p w14:paraId="52C9FDC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9045.1</w:t>
            </w:r>
          </w:p>
        </w:tc>
        <w:tc>
          <w:tcPr>
            <w:tcW w:w="736" w:type="dxa"/>
            <w:shd w:val="clear" w:color="auto" w:fill="auto"/>
            <w:noWrap/>
            <w:vAlign w:val="center"/>
            <w:hideMark/>
          </w:tcPr>
          <w:p w14:paraId="2A1926B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21EE09A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43F50BB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0.065</w:t>
            </w:r>
          </w:p>
        </w:tc>
      </w:tr>
      <w:tr w:rsidR="002103C0" w:rsidRPr="00537FFB" w14:paraId="2DE51CF5" w14:textId="77777777" w:rsidTr="00D94516">
        <w:trPr>
          <w:trHeight w:val="375"/>
        </w:trPr>
        <w:tc>
          <w:tcPr>
            <w:tcW w:w="965" w:type="dxa"/>
            <w:shd w:val="clear" w:color="auto" w:fill="auto"/>
            <w:noWrap/>
            <w:vAlign w:val="center"/>
            <w:hideMark/>
          </w:tcPr>
          <w:p w14:paraId="055FAF8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9047.9</w:t>
            </w:r>
          </w:p>
        </w:tc>
        <w:tc>
          <w:tcPr>
            <w:tcW w:w="736" w:type="dxa"/>
            <w:shd w:val="clear" w:color="auto" w:fill="auto"/>
            <w:noWrap/>
            <w:vAlign w:val="center"/>
            <w:hideMark/>
          </w:tcPr>
          <w:p w14:paraId="42DEC16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76ADD4E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-0.035</w:t>
            </w:r>
          </w:p>
        </w:tc>
        <w:tc>
          <w:tcPr>
            <w:tcW w:w="850" w:type="dxa"/>
            <w:shd w:val="clear" w:color="auto" w:fill="auto"/>
            <w:noWrap/>
            <w:vAlign w:val="center"/>
            <w:hideMark/>
          </w:tcPr>
          <w:p w14:paraId="05CD3E8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58CF05E3" w14:textId="77777777" w:rsidTr="00D94516">
        <w:trPr>
          <w:trHeight w:val="375"/>
        </w:trPr>
        <w:tc>
          <w:tcPr>
            <w:tcW w:w="965" w:type="dxa"/>
            <w:shd w:val="clear" w:color="auto" w:fill="auto"/>
            <w:noWrap/>
            <w:vAlign w:val="center"/>
            <w:hideMark/>
          </w:tcPr>
          <w:p w14:paraId="4994C14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9050.7</w:t>
            </w:r>
          </w:p>
        </w:tc>
        <w:tc>
          <w:tcPr>
            <w:tcW w:w="736" w:type="dxa"/>
            <w:shd w:val="clear" w:color="auto" w:fill="auto"/>
            <w:noWrap/>
            <w:vAlign w:val="center"/>
            <w:hideMark/>
          </w:tcPr>
          <w:p w14:paraId="6AC7148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726AB20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-0.065</w:t>
            </w:r>
          </w:p>
        </w:tc>
        <w:tc>
          <w:tcPr>
            <w:tcW w:w="850" w:type="dxa"/>
            <w:shd w:val="clear" w:color="auto" w:fill="auto"/>
            <w:noWrap/>
            <w:vAlign w:val="center"/>
            <w:hideMark/>
          </w:tcPr>
          <w:p w14:paraId="023C27C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43B95B59" w14:textId="77777777" w:rsidTr="00D94516">
        <w:trPr>
          <w:trHeight w:val="375"/>
        </w:trPr>
        <w:tc>
          <w:tcPr>
            <w:tcW w:w="965" w:type="dxa"/>
            <w:shd w:val="clear" w:color="auto" w:fill="auto"/>
            <w:noWrap/>
            <w:vAlign w:val="center"/>
            <w:hideMark/>
          </w:tcPr>
          <w:p w14:paraId="1921B45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9054.4</w:t>
            </w:r>
          </w:p>
        </w:tc>
        <w:tc>
          <w:tcPr>
            <w:tcW w:w="736" w:type="dxa"/>
            <w:shd w:val="clear" w:color="auto" w:fill="auto"/>
            <w:noWrap/>
            <w:vAlign w:val="center"/>
            <w:hideMark/>
          </w:tcPr>
          <w:p w14:paraId="3D0FC35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20C5F61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657E922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6E6F558C" w14:textId="77777777" w:rsidTr="00D94516">
        <w:trPr>
          <w:trHeight w:val="375"/>
        </w:trPr>
        <w:tc>
          <w:tcPr>
            <w:tcW w:w="965" w:type="dxa"/>
            <w:shd w:val="clear" w:color="auto" w:fill="auto"/>
            <w:noWrap/>
            <w:vAlign w:val="center"/>
            <w:hideMark/>
          </w:tcPr>
          <w:p w14:paraId="38F2513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9065.6</w:t>
            </w:r>
          </w:p>
        </w:tc>
        <w:tc>
          <w:tcPr>
            <w:tcW w:w="736" w:type="dxa"/>
            <w:shd w:val="clear" w:color="auto" w:fill="auto"/>
            <w:noWrap/>
            <w:vAlign w:val="center"/>
            <w:hideMark/>
          </w:tcPr>
          <w:p w14:paraId="43230D7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32C9521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705E585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0.125</w:t>
            </w:r>
          </w:p>
        </w:tc>
      </w:tr>
      <w:tr w:rsidR="002103C0" w:rsidRPr="00537FFB" w14:paraId="7B051BEF" w14:textId="77777777" w:rsidTr="00D94516">
        <w:trPr>
          <w:trHeight w:val="375"/>
        </w:trPr>
        <w:tc>
          <w:tcPr>
            <w:tcW w:w="965" w:type="dxa"/>
            <w:shd w:val="clear" w:color="auto" w:fill="auto"/>
            <w:noWrap/>
            <w:vAlign w:val="center"/>
            <w:hideMark/>
          </w:tcPr>
          <w:p w14:paraId="4031BD3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9085.0</w:t>
            </w:r>
          </w:p>
        </w:tc>
        <w:tc>
          <w:tcPr>
            <w:tcW w:w="736" w:type="dxa"/>
            <w:shd w:val="clear" w:color="auto" w:fill="auto"/>
            <w:noWrap/>
            <w:vAlign w:val="center"/>
            <w:hideMark/>
          </w:tcPr>
          <w:p w14:paraId="4F33D8D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13129A5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4BB85E4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-0.085</w:t>
            </w:r>
          </w:p>
        </w:tc>
      </w:tr>
      <w:tr w:rsidR="002103C0" w:rsidRPr="00537FFB" w14:paraId="17BC6A9F" w14:textId="77777777" w:rsidTr="00D94516">
        <w:trPr>
          <w:trHeight w:val="375"/>
        </w:trPr>
        <w:tc>
          <w:tcPr>
            <w:tcW w:w="965" w:type="dxa"/>
            <w:shd w:val="clear" w:color="auto" w:fill="auto"/>
            <w:noWrap/>
            <w:vAlign w:val="center"/>
            <w:hideMark/>
          </w:tcPr>
          <w:p w14:paraId="0E0D99B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9090.6</w:t>
            </w:r>
          </w:p>
        </w:tc>
        <w:tc>
          <w:tcPr>
            <w:tcW w:w="736" w:type="dxa"/>
            <w:shd w:val="clear" w:color="auto" w:fill="auto"/>
            <w:noWrap/>
            <w:vAlign w:val="center"/>
            <w:hideMark/>
          </w:tcPr>
          <w:p w14:paraId="3ACF892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46CD7E6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0.085</w:t>
            </w:r>
          </w:p>
        </w:tc>
        <w:tc>
          <w:tcPr>
            <w:tcW w:w="850" w:type="dxa"/>
            <w:shd w:val="clear" w:color="auto" w:fill="auto"/>
            <w:noWrap/>
            <w:vAlign w:val="center"/>
            <w:hideMark/>
          </w:tcPr>
          <w:p w14:paraId="5477EC9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6A946DF4" w14:textId="77777777" w:rsidTr="00D94516">
        <w:trPr>
          <w:trHeight w:val="375"/>
        </w:trPr>
        <w:tc>
          <w:tcPr>
            <w:tcW w:w="965" w:type="dxa"/>
            <w:shd w:val="clear" w:color="auto" w:fill="auto"/>
            <w:noWrap/>
            <w:vAlign w:val="center"/>
            <w:hideMark/>
          </w:tcPr>
          <w:p w14:paraId="325322B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9093.4</w:t>
            </w:r>
          </w:p>
        </w:tc>
        <w:tc>
          <w:tcPr>
            <w:tcW w:w="736" w:type="dxa"/>
            <w:shd w:val="clear" w:color="auto" w:fill="auto"/>
            <w:noWrap/>
            <w:vAlign w:val="center"/>
            <w:hideMark/>
          </w:tcPr>
          <w:p w14:paraId="3A678ED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31E0799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0.115</w:t>
            </w:r>
          </w:p>
        </w:tc>
        <w:tc>
          <w:tcPr>
            <w:tcW w:w="850" w:type="dxa"/>
            <w:shd w:val="clear" w:color="auto" w:fill="auto"/>
            <w:noWrap/>
            <w:vAlign w:val="center"/>
            <w:hideMark/>
          </w:tcPr>
          <w:p w14:paraId="0BA596B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1670A11A" w14:textId="77777777" w:rsidTr="00D94516">
        <w:trPr>
          <w:trHeight w:val="375"/>
        </w:trPr>
        <w:tc>
          <w:tcPr>
            <w:tcW w:w="965" w:type="dxa"/>
            <w:shd w:val="clear" w:color="auto" w:fill="auto"/>
            <w:noWrap/>
            <w:vAlign w:val="center"/>
            <w:hideMark/>
          </w:tcPr>
          <w:p w14:paraId="5B4B2AA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9097.1</w:t>
            </w:r>
          </w:p>
        </w:tc>
        <w:tc>
          <w:tcPr>
            <w:tcW w:w="736" w:type="dxa"/>
            <w:shd w:val="clear" w:color="auto" w:fill="auto"/>
            <w:noWrap/>
            <w:vAlign w:val="center"/>
            <w:hideMark/>
          </w:tcPr>
          <w:p w14:paraId="6DB0B3B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2EEB6C4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18A53F0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3363CC60" w14:textId="77777777" w:rsidTr="00D94516">
        <w:trPr>
          <w:trHeight w:val="375"/>
        </w:trPr>
        <w:tc>
          <w:tcPr>
            <w:tcW w:w="965" w:type="dxa"/>
            <w:shd w:val="clear" w:color="auto" w:fill="auto"/>
            <w:noWrap/>
            <w:vAlign w:val="center"/>
            <w:hideMark/>
          </w:tcPr>
          <w:p w14:paraId="79E131F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9108.2</w:t>
            </w:r>
          </w:p>
        </w:tc>
        <w:tc>
          <w:tcPr>
            <w:tcW w:w="736" w:type="dxa"/>
            <w:shd w:val="clear" w:color="auto" w:fill="auto"/>
            <w:noWrap/>
            <w:vAlign w:val="center"/>
            <w:hideMark/>
          </w:tcPr>
          <w:p w14:paraId="4F45E00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46B0B24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03B4350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-0.115</w:t>
            </w:r>
          </w:p>
        </w:tc>
      </w:tr>
      <w:tr w:rsidR="002103C0" w:rsidRPr="00537FFB" w14:paraId="274AE2B7" w14:textId="77777777" w:rsidTr="00D94516">
        <w:trPr>
          <w:trHeight w:val="375"/>
        </w:trPr>
        <w:tc>
          <w:tcPr>
            <w:tcW w:w="965" w:type="dxa"/>
            <w:shd w:val="clear" w:color="auto" w:fill="auto"/>
            <w:noWrap/>
            <w:vAlign w:val="center"/>
            <w:hideMark/>
          </w:tcPr>
          <w:p w14:paraId="16A44F8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9122.1</w:t>
            </w:r>
          </w:p>
        </w:tc>
        <w:tc>
          <w:tcPr>
            <w:tcW w:w="736" w:type="dxa"/>
            <w:shd w:val="clear" w:color="auto" w:fill="auto"/>
            <w:noWrap/>
            <w:vAlign w:val="center"/>
            <w:hideMark/>
          </w:tcPr>
          <w:p w14:paraId="388AA60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3A116F0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49DC663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0.065</w:t>
            </w:r>
          </w:p>
        </w:tc>
      </w:tr>
      <w:tr w:rsidR="002103C0" w:rsidRPr="00537FFB" w14:paraId="0B18E357" w14:textId="77777777" w:rsidTr="00D94516">
        <w:trPr>
          <w:trHeight w:val="375"/>
        </w:trPr>
        <w:tc>
          <w:tcPr>
            <w:tcW w:w="965" w:type="dxa"/>
            <w:shd w:val="clear" w:color="auto" w:fill="auto"/>
            <w:noWrap/>
            <w:vAlign w:val="center"/>
            <w:hideMark/>
          </w:tcPr>
          <w:p w14:paraId="7EE854E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9124.9</w:t>
            </w:r>
          </w:p>
        </w:tc>
        <w:tc>
          <w:tcPr>
            <w:tcW w:w="736" w:type="dxa"/>
            <w:shd w:val="clear" w:color="auto" w:fill="auto"/>
            <w:noWrap/>
            <w:vAlign w:val="center"/>
            <w:hideMark/>
          </w:tcPr>
          <w:p w14:paraId="320F0F1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06C3D80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-0.035</w:t>
            </w:r>
          </w:p>
        </w:tc>
        <w:tc>
          <w:tcPr>
            <w:tcW w:w="850" w:type="dxa"/>
            <w:shd w:val="clear" w:color="auto" w:fill="auto"/>
            <w:noWrap/>
            <w:vAlign w:val="center"/>
            <w:hideMark/>
          </w:tcPr>
          <w:p w14:paraId="22434E2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0D69FE4D" w14:textId="77777777" w:rsidTr="00D94516">
        <w:trPr>
          <w:trHeight w:val="375"/>
        </w:trPr>
        <w:tc>
          <w:tcPr>
            <w:tcW w:w="965" w:type="dxa"/>
            <w:shd w:val="clear" w:color="auto" w:fill="auto"/>
            <w:noWrap/>
            <w:vAlign w:val="center"/>
            <w:hideMark/>
          </w:tcPr>
          <w:p w14:paraId="54D63F8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9127.7</w:t>
            </w:r>
          </w:p>
        </w:tc>
        <w:tc>
          <w:tcPr>
            <w:tcW w:w="736" w:type="dxa"/>
            <w:shd w:val="clear" w:color="auto" w:fill="auto"/>
            <w:noWrap/>
            <w:vAlign w:val="center"/>
            <w:hideMark/>
          </w:tcPr>
          <w:p w14:paraId="3A50A78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43373BA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-0.065</w:t>
            </w:r>
          </w:p>
        </w:tc>
        <w:tc>
          <w:tcPr>
            <w:tcW w:w="850" w:type="dxa"/>
            <w:shd w:val="clear" w:color="auto" w:fill="auto"/>
            <w:noWrap/>
            <w:vAlign w:val="center"/>
            <w:hideMark/>
          </w:tcPr>
          <w:p w14:paraId="38F7970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31A66FAB" w14:textId="77777777" w:rsidTr="00D94516">
        <w:trPr>
          <w:trHeight w:val="375"/>
        </w:trPr>
        <w:tc>
          <w:tcPr>
            <w:tcW w:w="965" w:type="dxa"/>
            <w:shd w:val="clear" w:color="auto" w:fill="auto"/>
            <w:noWrap/>
            <w:vAlign w:val="center"/>
            <w:hideMark/>
          </w:tcPr>
          <w:p w14:paraId="364D952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9131.4</w:t>
            </w:r>
          </w:p>
        </w:tc>
        <w:tc>
          <w:tcPr>
            <w:tcW w:w="736" w:type="dxa"/>
            <w:shd w:val="clear" w:color="auto" w:fill="auto"/>
            <w:noWrap/>
            <w:vAlign w:val="center"/>
            <w:hideMark/>
          </w:tcPr>
          <w:p w14:paraId="595F05E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2D73475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3A8594B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1DD54C07" w14:textId="77777777" w:rsidTr="00D94516">
        <w:trPr>
          <w:trHeight w:val="375"/>
        </w:trPr>
        <w:tc>
          <w:tcPr>
            <w:tcW w:w="965" w:type="dxa"/>
            <w:shd w:val="clear" w:color="auto" w:fill="auto"/>
            <w:noWrap/>
            <w:vAlign w:val="center"/>
            <w:hideMark/>
          </w:tcPr>
          <w:p w14:paraId="5916C86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9142.6</w:t>
            </w:r>
          </w:p>
        </w:tc>
        <w:tc>
          <w:tcPr>
            <w:tcW w:w="736" w:type="dxa"/>
            <w:shd w:val="clear" w:color="auto" w:fill="auto"/>
            <w:noWrap/>
            <w:vAlign w:val="center"/>
            <w:hideMark/>
          </w:tcPr>
          <w:p w14:paraId="5A1272E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10CFDCB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1152500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0.125</w:t>
            </w:r>
          </w:p>
        </w:tc>
      </w:tr>
      <w:tr w:rsidR="002103C0" w:rsidRPr="00537FFB" w14:paraId="79A4BFCA" w14:textId="77777777" w:rsidTr="00D94516">
        <w:trPr>
          <w:trHeight w:val="375"/>
        </w:trPr>
        <w:tc>
          <w:tcPr>
            <w:tcW w:w="965" w:type="dxa"/>
            <w:shd w:val="clear" w:color="auto" w:fill="auto"/>
            <w:noWrap/>
            <w:vAlign w:val="center"/>
            <w:hideMark/>
          </w:tcPr>
          <w:p w14:paraId="1AD26B7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9162.0</w:t>
            </w:r>
          </w:p>
        </w:tc>
        <w:tc>
          <w:tcPr>
            <w:tcW w:w="736" w:type="dxa"/>
            <w:shd w:val="clear" w:color="auto" w:fill="auto"/>
            <w:noWrap/>
            <w:vAlign w:val="center"/>
            <w:hideMark/>
          </w:tcPr>
          <w:p w14:paraId="157122D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3052B34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6FB4797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-0.085</w:t>
            </w:r>
          </w:p>
        </w:tc>
      </w:tr>
      <w:tr w:rsidR="002103C0" w:rsidRPr="00537FFB" w14:paraId="273AECA0" w14:textId="77777777" w:rsidTr="00D94516">
        <w:trPr>
          <w:trHeight w:val="375"/>
        </w:trPr>
        <w:tc>
          <w:tcPr>
            <w:tcW w:w="965" w:type="dxa"/>
            <w:shd w:val="clear" w:color="auto" w:fill="auto"/>
            <w:noWrap/>
            <w:vAlign w:val="center"/>
            <w:hideMark/>
          </w:tcPr>
          <w:p w14:paraId="405EA87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9167.6</w:t>
            </w:r>
          </w:p>
        </w:tc>
        <w:tc>
          <w:tcPr>
            <w:tcW w:w="736" w:type="dxa"/>
            <w:shd w:val="clear" w:color="auto" w:fill="auto"/>
            <w:noWrap/>
            <w:vAlign w:val="center"/>
            <w:hideMark/>
          </w:tcPr>
          <w:p w14:paraId="0A70948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1BFDB4B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0.085</w:t>
            </w:r>
          </w:p>
        </w:tc>
        <w:tc>
          <w:tcPr>
            <w:tcW w:w="850" w:type="dxa"/>
            <w:shd w:val="clear" w:color="auto" w:fill="auto"/>
            <w:noWrap/>
            <w:vAlign w:val="center"/>
            <w:hideMark/>
          </w:tcPr>
          <w:p w14:paraId="6F0B800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4348B181" w14:textId="77777777" w:rsidTr="00D94516">
        <w:trPr>
          <w:trHeight w:val="375"/>
        </w:trPr>
        <w:tc>
          <w:tcPr>
            <w:tcW w:w="965" w:type="dxa"/>
            <w:shd w:val="clear" w:color="auto" w:fill="auto"/>
            <w:noWrap/>
            <w:vAlign w:val="center"/>
            <w:hideMark/>
          </w:tcPr>
          <w:p w14:paraId="1A94819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9170.4</w:t>
            </w:r>
          </w:p>
        </w:tc>
        <w:tc>
          <w:tcPr>
            <w:tcW w:w="736" w:type="dxa"/>
            <w:shd w:val="clear" w:color="auto" w:fill="auto"/>
            <w:noWrap/>
            <w:vAlign w:val="center"/>
            <w:hideMark/>
          </w:tcPr>
          <w:p w14:paraId="4E3BE13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6A3C85C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0.115</w:t>
            </w:r>
          </w:p>
        </w:tc>
        <w:tc>
          <w:tcPr>
            <w:tcW w:w="850" w:type="dxa"/>
            <w:shd w:val="clear" w:color="auto" w:fill="auto"/>
            <w:noWrap/>
            <w:vAlign w:val="center"/>
            <w:hideMark/>
          </w:tcPr>
          <w:p w14:paraId="2EE5DC7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2126ED01" w14:textId="77777777" w:rsidTr="00D94516">
        <w:trPr>
          <w:trHeight w:val="375"/>
        </w:trPr>
        <w:tc>
          <w:tcPr>
            <w:tcW w:w="965" w:type="dxa"/>
            <w:shd w:val="clear" w:color="auto" w:fill="auto"/>
            <w:noWrap/>
            <w:vAlign w:val="center"/>
            <w:hideMark/>
          </w:tcPr>
          <w:p w14:paraId="56CE72A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9174.1</w:t>
            </w:r>
          </w:p>
        </w:tc>
        <w:tc>
          <w:tcPr>
            <w:tcW w:w="736" w:type="dxa"/>
            <w:shd w:val="clear" w:color="auto" w:fill="auto"/>
            <w:noWrap/>
            <w:vAlign w:val="center"/>
            <w:hideMark/>
          </w:tcPr>
          <w:p w14:paraId="4910A9B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1F4B846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2F245D9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633ED5E9" w14:textId="77777777" w:rsidTr="00D94516">
        <w:trPr>
          <w:trHeight w:val="375"/>
        </w:trPr>
        <w:tc>
          <w:tcPr>
            <w:tcW w:w="965" w:type="dxa"/>
            <w:shd w:val="clear" w:color="auto" w:fill="auto"/>
            <w:noWrap/>
            <w:vAlign w:val="center"/>
            <w:hideMark/>
          </w:tcPr>
          <w:p w14:paraId="6D5F0AF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9185.2</w:t>
            </w:r>
          </w:p>
        </w:tc>
        <w:tc>
          <w:tcPr>
            <w:tcW w:w="736" w:type="dxa"/>
            <w:shd w:val="clear" w:color="auto" w:fill="auto"/>
            <w:noWrap/>
            <w:vAlign w:val="center"/>
            <w:hideMark/>
          </w:tcPr>
          <w:p w14:paraId="72348A2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64A4237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07F1D32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-0.115</w:t>
            </w:r>
          </w:p>
        </w:tc>
      </w:tr>
      <w:tr w:rsidR="002103C0" w:rsidRPr="00537FFB" w14:paraId="7AB380E4" w14:textId="77777777" w:rsidTr="00D94516">
        <w:trPr>
          <w:trHeight w:val="375"/>
        </w:trPr>
        <w:tc>
          <w:tcPr>
            <w:tcW w:w="965" w:type="dxa"/>
            <w:shd w:val="clear" w:color="auto" w:fill="auto"/>
            <w:noWrap/>
            <w:vAlign w:val="center"/>
            <w:hideMark/>
          </w:tcPr>
          <w:p w14:paraId="7CA13BC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9199.2</w:t>
            </w:r>
          </w:p>
        </w:tc>
        <w:tc>
          <w:tcPr>
            <w:tcW w:w="736" w:type="dxa"/>
            <w:shd w:val="clear" w:color="auto" w:fill="auto"/>
            <w:noWrap/>
            <w:vAlign w:val="center"/>
            <w:hideMark/>
          </w:tcPr>
          <w:p w14:paraId="5080712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6A82CAA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36A5337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0.065</w:t>
            </w:r>
          </w:p>
        </w:tc>
      </w:tr>
      <w:tr w:rsidR="002103C0" w:rsidRPr="00537FFB" w14:paraId="4A3F47E5" w14:textId="77777777" w:rsidTr="00D94516">
        <w:trPr>
          <w:trHeight w:val="375"/>
        </w:trPr>
        <w:tc>
          <w:tcPr>
            <w:tcW w:w="965" w:type="dxa"/>
            <w:shd w:val="clear" w:color="auto" w:fill="auto"/>
            <w:noWrap/>
            <w:vAlign w:val="center"/>
            <w:hideMark/>
          </w:tcPr>
          <w:p w14:paraId="53649AE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9201.9</w:t>
            </w:r>
          </w:p>
        </w:tc>
        <w:tc>
          <w:tcPr>
            <w:tcW w:w="736" w:type="dxa"/>
            <w:shd w:val="clear" w:color="auto" w:fill="auto"/>
            <w:noWrap/>
            <w:vAlign w:val="center"/>
            <w:hideMark/>
          </w:tcPr>
          <w:p w14:paraId="55981F6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47F8CFA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-0.035</w:t>
            </w:r>
          </w:p>
        </w:tc>
        <w:tc>
          <w:tcPr>
            <w:tcW w:w="850" w:type="dxa"/>
            <w:shd w:val="clear" w:color="auto" w:fill="auto"/>
            <w:noWrap/>
            <w:vAlign w:val="center"/>
            <w:hideMark/>
          </w:tcPr>
          <w:p w14:paraId="2F43772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52219105" w14:textId="77777777" w:rsidTr="00D94516">
        <w:trPr>
          <w:trHeight w:val="375"/>
        </w:trPr>
        <w:tc>
          <w:tcPr>
            <w:tcW w:w="965" w:type="dxa"/>
            <w:shd w:val="clear" w:color="auto" w:fill="auto"/>
            <w:noWrap/>
            <w:vAlign w:val="center"/>
            <w:hideMark/>
          </w:tcPr>
          <w:p w14:paraId="78B5FA8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9204.7</w:t>
            </w:r>
          </w:p>
        </w:tc>
        <w:tc>
          <w:tcPr>
            <w:tcW w:w="736" w:type="dxa"/>
            <w:shd w:val="clear" w:color="auto" w:fill="auto"/>
            <w:noWrap/>
            <w:vAlign w:val="center"/>
            <w:hideMark/>
          </w:tcPr>
          <w:p w14:paraId="7858DAD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03CF72C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4871D5B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021C3D1D" w14:textId="77777777" w:rsidTr="00D94516">
        <w:trPr>
          <w:trHeight w:val="375"/>
        </w:trPr>
        <w:tc>
          <w:tcPr>
            <w:tcW w:w="965" w:type="dxa"/>
            <w:shd w:val="clear" w:color="auto" w:fill="auto"/>
            <w:noWrap/>
            <w:vAlign w:val="center"/>
            <w:hideMark/>
          </w:tcPr>
          <w:p w14:paraId="6CC5531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9215.9</w:t>
            </w:r>
          </w:p>
        </w:tc>
        <w:tc>
          <w:tcPr>
            <w:tcW w:w="736" w:type="dxa"/>
            <w:shd w:val="clear" w:color="auto" w:fill="auto"/>
            <w:noWrap/>
            <w:vAlign w:val="center"/>
            <w:hideMark/>
          </w:tcPr>
          <w:p w14:paraId="6911973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62E3B8A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552EDE8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0.125</w:t>
            </w:r>
          </w:p>
        </w:tc>
      </w:tr>
      <w:tr w:rsidR="002103C0" w:rsidRPr="00537FFB" w14:paraId="5A9807EE" w14:textId="77777777" w:rsidTr="00D94516">
        <w:trPr>
          <w:trHeight w:val="375"/>
        </w:trPr>
        <w:tc>
          <w:tcPr>
            <w:tcW w:w="965" w:type="dxa"/>
            <w:shd w:val="clear" w:color="auto" w:fill="auto"/>
            <w:noWrap/>
            <w:vAlign w:val="center"/>
            <w:hideMark/>
          </w:tcPr>
          <w:p w14:paraId="1061210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9235.3</w:t>
            </w:r>
          </w:p>
        </w:tc>
        <w:tc>
          <w:tcPr>
            <w:tcW w:w="736" w:type="dxa"/>
            <w:shd w:val="clear" w:color="auto" w:fill="auto"/>
            <w:noWrap/>
            <w:vAlign w:val="center"/>
            <w:hideMark/>
          </w:tcPr>
          <w:p w14:paraId="793C084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0F17096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01D16EE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-0.085</w:t>
            </w:r>
          </w:p>
        </w:tc>
      </w:tr>
      <w:tr w:rsidR="002103C0" w:rsidRPr="00537FFB" w14:paraId="26970A01" w14:textId="77777777" w:rsidTr="00D94516">
        <w:trPr>
          <w:trHeight w:val="375"/>
        </w:trPr>
        <w:tc>
          <w:tcPr>
            <w:tcW w:w="965" w:type="dxa"/>
            <w:shd w:val="clear" w:color="auto" w:fill="auto"/>
            <w:noWrap/>
            <w:vAlign w:val="center"/>
            <w:hideMark/>
          </w:tcPr>
          <w:p w14:paraId="15750CE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9240.9</w:t>
            </w:r>
          </w:p>
        </w:tc>
        <w:tc>
          <w:tcPr>
            <w:tcW w:w="736" w:type="dxa"/>
            <w:shd w:val="clear" w:color="auto" w:fill="auto"/>
            <w:noWrap/>
            <w:vAlign w:val="center"/>
            <w:hideMark/>
          </w:tcPr>
          <w:p w14:paraId="467CE9C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4121A52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0.085</w:t>
            </w:r>
          </w:p>
        </w:tc>
        <w:tc>
          <w:tcPr>
            <w:tcW w:w="850" w:type="dxa"/>
            <w:shd w:val="clear" w:color="auto" w:fill="auto"/>
            <w:noWrap/>
            <w:vAlign w:val="center"/>
            <w:hideMark/>
          </w:tcPr>
          <w:p w14:paraId="42C8A60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2C598A25" w14:textId="77777777" w:rsidTr="00D94516">
        <w:trPr>
          <w:trHeight w:val="375"/>
        </w:trPr>
        <w:tc>
          <w:tcPr>
            <w:tcW w:w="965" w:type="dxa"/>
            <w:shd w:val="clear" w:color="auto" w:fill="auto"/>
            <w:noWrap/>
            <w:vAlign w:val="center"/>
            <w:hideMark/>
          </w:tcPr>
          <w:p w14:paraId="0B67949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9243.7</w:t>
            </w:r>
          </w:p>
        </w:tc>
        <w:tc>
          <w:tcPr>
            <w:tcW w:w="736" w:type="dxa"/>
            <w:shd w:val="clear" w:color="auto" w:fill="auto"/>
            <w:noWrap/>
            <w:vAlign w:val="center"/>
            <w:hideMark/>
          </w:tcPr>
          <w:p w14:paraId="1FBB4E1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6FB0039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4E8701B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113F07A8" w14:textId="77777777" w:rsidTr="00D94516">
        <w:trPr>
          <w:trHeight w:val="375"/>
        </w:trPr>
        <w:tc>
          <w:tcPr>
            <w:tcW w:w="965" w:type="dxa"/>
            <w:shd w:val="clear" w:color="auto" w:fill="auto"/>
            <w:noWrap/>
            <w:vAlign w:val="center"/>
            <w:hideMark/>
          </w:tcPr>
          <w:p w14:paraId="02157DE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9254.8</w:t>
            </w:r>
          </w:p>
        </w:tc>
        <w:tc>
          <w:tcPr>
            <w:tcW w:w="736" w:type="dxa"/>
            <w:shd w:val="clear" w:color="auto" w:fill="auto"/>
            <w:noWrap/>
            <w:vAlign w:val="center"/>
            <w:hideMark/>
          </w:tcPr>
          <w:p w14:paraId="0D8C56F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5BF2381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765E0DA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-0.115</w:t>
            </w:r>
          </w:p>
        </w:tc>
      </w:tr>
      <w:tr w:rsidR="002103C0" w:rsidRPr="00537FFB" w14:paraId="673C9231" w14:textId="77777777" w:rsidTr="00D94516">
        <w:trPr>
          <w:trHeight w:val="375"/>
        </w:trPr>
        <w:tc>
          <w:tcPr>
            <w:tcW w:w="965" w:type="dxa"/>
            <w:shd w:val="clear" w:color="auto" w:fill="auto"/>
            <w:noWrap/>
            <w:vAlign w:val="center"/>
            <w:hideMark/>
          </w:tcPr>
          <w:p w14:paraId="3A1563D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9268.7</w:t>
            </w:r>
          </w:p>
        </w:tc>
        <w:tc>
          <w:tcPr>
            <w:tcW w:w="736" w:type="dxa"/>
            <w:shd w:val="clear" w:color="auto" w:fill="auto"/>
            <w:noWrap/>
            <w:vAlign w:val="center"/>
            <w:hideMark/>
          </w:tcPr>
          <w:p w14:paraId="61A4F91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10F4BF1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1853F07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0.065</w:t>
            </w:r>
          </w:p>
        </w:tc>
      </w:tr>
      <w:tr w:rsidR="002103C0" w:rsidRPr="00537FFB" w14:paraId="2AEB8AAA" w14:textId="77777777" w:rsidTr="00D94516">
        <w:trPr>
          <w:trHeight w:val="375"/>
        </w:trPr>
        <w:tc>
          <w:tcPr>
            <w:tcW w:w="965" w:type="dxa"/>
            <w:shd w:val="clear" w:color="auto" w:fill="auto"/>
            <w:noWrap/>
            <w:vAlign w:val="center"/>
            <w:hideMark/>
          </w:tcPr>
          <w:p w14:paraId="19C14BE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9271.5</w:t>
            </w:r>
          </w:p>
        </w:tc>
        <w:tc>
          <w:tcPr>
            <w:tcW w:w="736" w:type="dxa"/>
            <w:shd w:val="clear" w:color="auto" w:fill="auto"/>
            <w:noWrap/>
            <w:vAlign w:val="center"/>
            <w:hideMark/>
          </w:tcPr>
          <w:p w14:paraId="2789983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64A036E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-0.035</w:t>
            </w:r>
          </w:p>
        </w:tc>
        <w:tc>
          <w:tcPr>
            <w:tcW w:w="850" w:type="dxa"/>
            <w:shd w:val="clear" w:color="auto" w:fill="auto"/>
            <w:noWrap/>
            <w:vAlign w:val="center"/>
            <w:hideMark/>
          </w:tcPr>
          <w:p w14:paraId="716781C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313E26EB" w14:textId="77777777" w:rsidTr="00D94516">
        <w:trPr>
          <w:trHeight w:val="375"/>
        </w:trPr>
        <w:tc>
          <w:tcPr>
            <w:tcW w:w="965" w:type="dxa"/>
            <w:shd w:val="clear" w:color="auto" w:fill="auto"/>
            <w:noWrap/>
            <w:vAlign w:val="center"/>
            <w:hideMark/>
          </w:tcPr>
          <w:p w14:paraId="2933528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9274.3</w:t>
            </w:r>
          </w:p>
        </w:tc>
        <w:tc>
          <w:tcPr>
            <w:tcW w:w="736" w:type="dxa"/>
            <w:shd w:val="clear" w:color="auto" w:fill="auto"/>
            <w:noWrap/>
            <w:vAlign w:val="center"/>
            <w:hideMark/>
          </w:tcPr>
          <w:p w14:paraId="30F1FCC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4E7B422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69A670B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1D92C9E5" w14:textId="77777777" w:rsidTr="00D94516">
        <w:trPr>
          <w:trHeight w:val="375"/>
        </w:trPr>
        <w:tc>
          <w:tcPr>
            <w:tcW w:w="965" w:type="dxa"/>
            <w:shd w:val="clear" w:color="auto" w:fill="auto"/>
            <w:noWrap/>
            <w:vAlign w:val="center"/>
            <w:hideMark/>
          </w:tcPr>
          <w:p w14:paraId="3867DF7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9282.7</w:t>
            </w:r>
          </w:p>
        </w:tc>
        <w:tc>
          <w:tcPr>
            <w:tcW w:w="736" w:type="dxa"/>
            <w:shd w:val="clear" w:color="auto" w:fill="auto"/>
            <w:noWrap/>
            <w:vAlign w:val="center"/>
            <w:hideMark/>
          </w:tcPr>
          <w:p w14:paraId="03F38BE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314AE9F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21FDB84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0.095</w:t>
            </w:r>
          </w:p>
        </w:tc>
      </w:tr>
      <w:tr w:rsidR="002103C0" w:rsidRPr="00537FFB" w14:paraId="56C3C778" w14:textId="77777777" w:rsidTr="00D94516">
        <w:trPr>
          <w:trHeight w:val="375"/>
        </w:trPr>
        <w:tc>
          <w:tcPr>
            <w:tcW w:w="965" w:type="dxa"/>
            <w:shd w:val="clear" w:color="auto" w:fill="auto"/>
            <w:noWrap/>
            <w:vAlign w:val="center"/>
            <w:hideMark/>
          </w:tcPr>
          <w:p w14:paraId="23580AB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9299.4</w:t>
            </w:r>
          </w:p>
        </w:tc>
        <w:tc>
          <w:tcPr>
            <w:tcW w:w="736" w:type="dxa"/>
            <w:shd w:val="clear" w:color="auto" w:fill="auto"/>
            <w:noWrap/>
            <w:vAlign w:val="center"/>
            <w:hideMark/>
          </w:tcPr>
          <w:p w14:paraId="039FF4F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2A862D9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789066C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-0.055</w:t>
            </w:r>
          </w:p>
        </w:tc>
      </w:tr>
      <w:tr w:rsidR="002103C0" w:rsidRPr="00537FFB" w14:paraId="70179B32" w14:textId="77777777" w:rsidTr="00D94516">
        <w:trPr>
          <w:trHeight w:val="375"/>
        </w:trPr>
        <w:tc>
          <w:tcPr>
            <w:tcW w:w="965" w:type="dxa"/>
            <w:shd w:val="clear" w:color="auto" w:fill="auto"/>
            <w:noWrap/>
            <w:vAlign w:val="center"/>
            <w:hideMark/>
          </w:tcPr>
          <w:p w14:paraId="2FC8251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9304.9</w:t>
            </w:r>
          </w:p>
        </w:tc>
        <w:tc>
          <w:tcPr>
            <w:tcW w:w="736" w:type="dxa"/>
            <w:shd w:val="clear" w:color="auto" w:fill="auto"/>
            <w:noWrap/>
            <w:vAlign w:val="center"/>
            <w:hideMark/>
          </w:tcPr>
          <w:p w14:paraId="2C434BF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2CC69C4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0.085</w:t>
            </w:r>
          </w:p>
        </w:tc>
        <w:tc>
          <w:tcPr>
            <w:tcW w:w="850" w:type="dxa"/>
            <w:shd w:val="clear" w:color="auto" w:fill="auto"/>
            <w:noWrap/>
            <w:vAlign w:val="center"/>
            <w:hideMark/>
          </w:tcPr>
          <w:p w14:paraId="5A65025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74589859" w14:textId="77777777" w:rsidTr="00D94516">
        <w:trPr>
          <w:trHeight w:val="375"/>
        </w:trPr>
        <w:tc>
          <w:tcPr>
            <w:tcW w:w="965" w:type="dxa"/>
            <w:shd w:val="clear" w:color="auto" w:fill="auto"/>
            <w:noWrap/>
            <w:vAlign w:val="center"/>
            <w:hideMark/>
          </w:tcPr>
          <w:p w14:paraId="54A9B3F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9307.7</w:t>
            </w:r>
          </w:p>
        </w:tc>
        <w:tc>
          <w:tcPr>
            <w:tcW w:w="736" w:type="dxa"/>
            <w:shd w:val="clear" w:color="auto" w:fill="auto"/>
            <w:noWrap/>
            <w:vAlign w:val="center"/>
            <w:hideMark/>
          </w:tcPr>
          <w:p w14:paraId="0D69ECA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33A8F8B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745B79B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25BDF69D" w14:textId="77777777" w:rsidTr="00D94516">
        <w:trPr>
          <w:trHeight w:val="375"/>
        </w:trPr>
        <w:tc>
          <w:tcPr>
            <w:tcW w:w="965" w:type="dxa"/>
            <w:shd w:val="clear" w:color="auto" w:fill="auto"/>
            <w:noWrap/>
            <w:vAlign w:val="center"/>
            <w:hideMark/>
          </w:tcPr>
          <w:p w14:paraId="05D983C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9318.8</w:t>
            </w:r>
          </w:p>
        </w:tc>
        <w:tc>
          <w:tcPr>
            <w:tcW w:w="736" w:type="dxa"/>
            <w:shd w:val="clear" w:color="auto" w:fill="auto"/>
            <w:noWrap/>
            <w:vAlign w:val="center"/>
            <w:hideMark/>
          </w:tcPr>
          <w:p w14:paraId="04A0022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097EEB0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650C58F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-0.115</w:t>
            </w:r>
          </w:p>
        </w:tc>
      </w:tr>
      <w:tr w:rsidR="002103C0" w:rsidRPr="00537FFB" w14:paraId="2A5726E9" w14:textId="77777777" w:rsidTr="00D94516">
        <w:trPr>
          <w:trHeight w:val="375"/>
        </w:trPr>
        <w:tc>
          <w:tcPr>
            <w:tcW w:w="965" w:type="dxa"/>
            <w:shd w:val="clear" w:color="auto" w:fill="auto"/>
            <w:noWrap/>
            <w:vAlign w:val="center"/>
            <w:hideMark/>
          </w:tcPr>
          <w:p w14:paraId="03AABAA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9332.8</w:t>
            </w:r>
          </w:p>
        </w:tc>
        <w:tc>
          <w:tcPr>
            <w:tcW w:w="736" w:type="dxa"/>
            <w:shd w:val="clear" w:color="auto" w:fill="auto"/>
            <w:noWrap/>
            <w:vAlign w:val="center"/>
            <w:hideMark/>
          </w:tcPr>
          <w:p w14:paraId="47C8704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6F88A0D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67906A9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0.065</w:t>
            </w:r>
          </w:p>
        </w:tc>
      </w:tr>
      <w:tr w:rsidR="002103C0" w:rsidRPr="00537FFB" w14:paraId="2BA442C9" w14:textId="77777777" w:rsidTr="00D94516">
        <w:trPr>
          <w:trHeight w:val="375"/>
        </w:trPr>
        <w:tc>
          <w:tcPr>
            <w:tcW w:w="965" w:type="dxa"/>
            <w:shd w:val="clear" w:color="auto" w:fill="auto"/>
            <w:noWrap/>
            <w:vAlign w:val="center"/>
            <w:hideMark/>
          </w:tcPr>
          <w:p w14:paraId="6C7C879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9335.5</w:t>
            </w:r>
          </w:p>
        </w:tc>
        <w:tc>
          <w:tcPr>
            <w:tcW w:w="736" w:type="dxa"/>
            <w:shd w:val="clear" w:color="auto" w:fill="auto"/>
            <w:noWrap/>
            <w:vAlign w:val="center"/>
            <w:hideMark/>
          </w:tcPr>
          <w:p w14:paraId="006BA37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3C6B222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-0.035</w:t>
            </w:r>
          </w:p>
        </w:tc>
        <w:tc>
          <w:tcPr>
            <w:tcW w:w="850" w:type="dxa"/>
            <w:shd w:val="clear" w:color="auto" w:fill="auto"/>
            <w:noWrap/>
            <w:vAlign w:val="center"/>
            <w:hideMark/>
          </w:tcPr>
          <w:p w14:paraId="750A6A7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22EE53E6" w14:textId="77777777" w:rsidTr="00D94516">
        <w:trPr>
          <w:trHeight w:val="375"/>
        </w:trPr>
        <w:tc>
          <w:tcPr>
            <w:tcW w:w="965" w:type="dxa"/>
            <w:shd w:val="clear" w:color="auto" w:fill="auto"/>
            <w:noWrap/>
            <w:vAlign w:val="center"/>
            <w:hideMark/>
          </w:tcPr>
          <w:p w14:paraId="57A2D8C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9338.3</w:t>
            </w:r>
          </w:p>
        </w:tc>
        <w:tc>
          <w:tcPr>
            <w:tcW w:w="736" w:type="dxa"/>
            <w:shd w:val="clear" w:color="auto" w:fill="auto"/>
            <w:noWrap/>
            <w:vAlign w:val="center"/>
            <w:hideMark/>
          </w:tcPr>
          <w:p w14:paraId="1D63609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087DB5A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59AED35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0A8B94BC" w14:textId="77777777" w:rsidTr="00D94516">
        <w:trPr>
          <w:trHeight w:val="375"/>
        </w:trPr>
        <w:tc>
          <w:tcPr>
            <w:tcW w:w="965" w:type="dxa"/>
            <w:shd w:val="clear" w:color="auto" w:fill="auto"/>
            <w:noWrap/>
            <w:vAlign w:val="center"/>
            <w:hideMark/>
          </w:tcPr>
          <w:p w14:paraId="2C15673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9346.7</w:t>
            </w:r>
          </w:p>
        </w:tc>
        <w:tc>
          <w:tcPr>
            <w:tcW w:w="736" w:type="dxa"/>
            <w:shd w:val="clear" w:color="auto" w:fill="auto"/>
            <w:noWrap/>
            <w:vAlign w:val="center"/>
            <w:hideMark/>
          </w:tcPr>
          <w:p w14:paraId="4C2649F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73F0EC3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7CA2BF2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0.095</w:t>
            </w:r>
          </w:p>
        </w:tc>
      </w:tr>
      <w:tr w:rsidR="002103C0" w:rsidRPr="00537FFB" w14:paraId="24964767" w14:textId="77777777" w:rsidTr="00D94516">
        <w:trPr>
          <w:trHeight w:val="375"/>
        </w:trPr>
        <w:tc>
          <w:tcPr>
            <w:tcW w:w="965" w:type="dxa"/>
            <w:shd w:val="clear" w:color="auto" w:fill="auto"/>
            <w:noWrap/>
            <w:vAlign w:val="center"/>
            <w:hideMark/>
          </w:tcPr>
          <w:p w14:paraId="27D59CE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9363.4</w:t>
            </w:r>
          </w:p>
        </w:tc>
        <w:tc>
          <w:tcPr>
            <w:tcW w:w="736" w:type="dxa"/>
            <w:shd w:val="clear" w:color="auto" w:fill="auto"/>
            <w:noWrap/>
            <w:vAlign w:val="center"/>
            <w:hideMark/>
          </w:tcPr>
          <w:p w14:paraId="48F0408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43E7436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1A114BD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-0.055</w:t>
            </w:r>
          </w:p>
        </w:tc>
      </w:tr>
      <w:tr w:rsidR="002103C0" w:rsidRPr="00537FFB" w14:paraId="0BB1609F" w14:textId="77777777" w:rsidTr="00D94516">
        <w:trPr>
          <w:trHeight w:val="375"/>
        </w:trPr>
        <w:tc>
          <w:tcPr>
            <w:tcW w:w="965" w:type="dxa"/>
            <w:shd w:val="clear" w:color="auto" w:fill="auto"/>
            <w:noWrap/>
            <w:vAlign w:val="center"/>
            <w:hideMark/>
          </w:tcPr>
          <w:p w14:paraId="343DEFE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9368.9</w:t>
            </w:r>
          </w:p>
        </w:tc>
        <w:tc>
          <w:tcPr>
            <w:tcW w:w="736" w:type="dxa"/>
            <w:shd w:val="clear" w:color="auto" w:fill="auto"/>
            <w:noWrap/>
            <w:vAlign w:val="center"/>
            <w:hideMark/>
          </w:tcPr>
          <w:p w14:paraId="4729D85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2B5E91B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0.085</w:t>
            </w:r>
          </w:p>
        </w:tc>
        <w:tc>
          <w:tcPr>
            <w:tcW w:w="850" w:type="dxa"/>
            <w:shd w:val="clear" w:color="auto" w:fill="auto"/>
            <w:noWrap/>
            <w:vAlign w:val="center"/>
            <w:hideMark/>
          </w:tcPr>
          <w:p w14:paraId="66093E8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5F610654" w14:textId="77777777" w:rsidTr="00D94516">
        <w:trPr>
          <w:trHeight w:val="375"/>
        </w:trPr>
        <w:tc>
          <w:tcPr>
            <w:tcW w:w="965" w:type="dxa"/>
            <w:shd w:val="clear" w:color="auto" w:fill="auto"/>
            <w:noWrap/>
            <w:vAlign w:val="center"/>
            <w:hideMark/>
          </w:tcPr>
          <w:p w14:paraId="2ED46C7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9371.7</w:t>
            </w:r>
          </w:p>
        </w:tc>
        <w:tc>
          <w:tcPr>
            <w:tcW w:w="736" w:type="dxa"/>
            <w:shd w:val="clear" w:color="auto" w:fill="auto"/>
            <w:noWrap/>
            <w:vAlign w:val="center"/>
            <w:hideMark/>
          </w:tcPr>
          <w:p w14:paraId="265297C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4995991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0B1FD5F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6999DEBD" w14:textId="77777777" w:rsidTr="00D94516">
        <w:trPr>
          <w:trHeight w:val="375"/>
        </w:trPr>
        <w:tc>
          <w:tcPr>
            <w:tcW w:w="965" w:type="dxa"/>
            <w:shd w:val="clear" w:color="auto" w:fill="auto"/>
            <w:noWrap/>
            <w:vAlign w:val="center"/>
            <w:hideMark/>
          </w:tcPr>
          <w:p w14:paraId="283C9FE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9380.1</w:t>
            </w:r>
          </w:p>
        </w:tc>
        <w:tc>
          <w:tcPr>
            <w:tcW w:w="736" w:type="dxa"/>
            <w:shd w:val="clear" w:color="auto" w:fill="auto"/>
            <w:noWrap/>
            <w:vAlign w:val="center"/>
            <w:hideMark/>
          </w:tcPr>
          <w:p w14:paraId="38D0380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2701C10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0956FFA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-0.085</w:t>
            </w:r>
          </w:p>
        </w:tc>
      </w:tr>
      <w:tr w:rsidR="002103C0" w:rsidRPr="00537FFB" w14:paraId="17EE7519" w14:textId="77777777" w:rsidTr="00D94516">
        <w:trPr>
          <w:trHeight w:val="375"/>
        </w:trPr>
        <w:tc>
          <w:tcPr>
            <w:tcW w:w="965" w:type="dxa"/>
            <w:shd w:val="clear" w:color="auto" w:fill="auto"/>
            <w:noWrap/>
            <w:vAlign w:val="center"/>
            <w:hideMark/>
          </w:tcPr>
          <w:p w14:paraId="4F02E04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9394.0</w:t>
            </w:r>
          </w:p>
        </w:tc>
        <w:tc>
          <w:tcPr>
            <w:tcW w:w="736" w:type="dxa"/>
            <w:shd w:val="clear" w:color="auto" w:fill="auto"/>
            <w:noWrap/>
            <w:vAlign w:val="center"/>
            <w:hideMark/>
          </w:tcPr>
          <w:p w14:paraId="3C63326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44906F4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7408FD6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0.065</w:t>
            </w:r>
          </w:p>
        </w:tc>
      </w:tr>
      <w:tr w:rsidR="002103C0" w:rsidRPr="00537FFB" w14:paraId="2796F77C" w14:textId="77777777" w:rsidTr="00D94516">
        <w:trPr>
          <w:trHeight w:val="375"/>
        </w:trPr>
        <w:tc>
          <w:tcPr>
            <w:tcW w:w="965" w:type="dxa"/>
            <w:shd w:val="clear" w:color="auto" w:fill="auto"/>
            <w:noWrap/>
            <w:vAlign w:val="center"/>
            <w:hideMark/>
          </w:tcPr>
          <w:p w14:paraId="320EEC5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9396.8</w:t>
            </w:r>
          </w:p>
        </w:tc>
        <w:tc>
          <w:tcPr>
            <w:tcW w:w="736" w:type="dxa"/>
            <w:shd w:val="clear" w:color="auto" w:fill="auto"/>
            <w:noWrap/>
            <w:vAlign w:val="center"/>
            <w:hideMark/>
          </w:tcPr>
          <w:p w14:paraId="018E930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55ABA5A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-0.035</w:t>
            </w:r>
          </w:p>
        </w:tc>
        <w:tc>
          <w:tcPr>
            <w:tcW w:w="850" w:type="dxa"/>
            <w:shd w:val="clear" w:color="auto" w:fill="auto"/>
            <w:noWrap/>
            <w:vAlign w:val="center"/>
            <w:hideMark/>
          </w:tcPr>
          <w:p w14:paraId="34FEA1E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4C21586B" w14:textId="77777777" w:rsidTr="00D94516">
        <w:trPr>
          <w:trHeight w:val="375"/>
        </w:trPr>
        <w:tc>
          <w:tcPr>
            <w:tcW w:w="965" w:type="dxa"/>
            <w:shd w:val="clear" w:color="auto" w:fill="auto"/>
            <w:noWrap/>
            <w:vAlign w:val="center"/>
            <w:hideMark/>
          </w:tcPr>
          <w:p w14:paraId="65A1299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9399.6</w:t>
            </w:r>
          </w:p>
        </w:tc>
        <w:tc>
          <w:tcPr>
            <w:tcW w:w="736" w:type="dxa"/>
            <w:shd w:val="clear" w:color="auto" w:fill="auto"/>
            <w:noWrap/>
            <w:vAlign w:val="center"/>
            <w:hideMark/>
          </w:tcPr>
          <w:p w14:paraId="72C53BA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138E5F8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57F4244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2C551EC5" w14:textId="77777777" w:rsidTr="00D94516">
        <w:trPr>
          <w:trHeight w:val="375"/>
        </w:trPr>
        <w:tc>
          <w:tcPr>
            <w:tcW w:w="965" w:type="dxa"/>
            <w:shd w:val="clear" w:color="auto" w:fill="auto"/>
            <w:noWrap/>
            <w:vAlign w:val="center"/>
            <w:hideMark/>
          </w:tcPr>
          <w:p w14:paraId="3649CE6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9407.9</w:t>
            </w:r>
          </w:p>
        </w:tc>
        <w:tc>
          <w:tcPr>
            <w:tcW w:w="736" w:type="dxa"/>
            <w:shd w:val="clear" w:color="auto" w:fill="auto"/>
            <w:noWrap/>
            <w:vAlign w:val="center"/>
            <w:hideMark/>
          </w:tcPr>
          <w:p w14:paraId="4880DF0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12F7CDB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479B4FE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0.095</w:t>
            </w:r>
          </w:p>
        </w:tc>
      </w:tr>
      <w:tr w:rsidR="002103C0" w:rsidRPr="00537FFB" w14:paraId="058D3194" w14:textId="77777777" w:rsidTr="00D94516">
        <w:trPr>
          <w:trHeight w:val="375"/>
        </w:trPr>
        <w:tc>
          <w:tcPr>
            <w:tcW w:w="965" w:type="dxa"/>
            <w:shd w:val="clear" w:color="auto" w:fill="auto"/>
            <w:noWrap/>
            <w:vAlign w:val="center"/>
            <w:hideMark/>
          </w:tcPr>
          <w:p w14:paraId="588A3AD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9421.8</w:t>
            </w:r>
          </w:p>
        </w:tc>
        <w:tc>
          <w:tcPr>
            <w:tcW w:w="736" w:type="dxa"/>
            <w:shd w:val="clear" w:color="auto" w:fill="auto"/>
            <w:noWrap/>
            <w:vAlign w:val="center"/>
            <w:hideMark/>
          </w:tcPr>
          <w:p w14:paraId="4A002AB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037280F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5AC9AA0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-0.055</w:t>
            </w:r>
          </w:p>
        </w:tc>
      </w:tr>
      <w:tr w:rsidR="002103C0" w:rsidRPr="00537FFB" w14:paraId="7440596C" w14:textId="77777777" w:rsidTr="00D94516">
        <w:trPr>
          <w:trHeight w:val="375"/>
        </w:trPr>
        <w:tc>
          <w:tcPr>
            <w:tcW w:w="965" w:type="dxa"/>
            <w:shd w:val="clear" w:color="auto" w:fill="auto"/>
            <w:noWrap/>
            <w:vAlign w:val="center"/>
            <w:hideMark/>
          </w:tcPr>
          <w:p w14:paraId="14B3BC7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9427.4</w:t>
            </w:r>
          </w:p>
        </w:tc>
        <w:tc>
          <w:tcPr>
            <w:tcW w:w="736" w:type="dxa"/>
            <w:shd w:val="clear" w:color="auto" w:fill="auto"/>
            <w:noWrap/>
            <w:vAlign w:val="center"/>
            <w:hideMark/>
          </w:tcPr>
          <w:p w14:paraId="4E52799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4D10B8C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0.085</w:t>
            </w:r>
          </w:p>
        </w:tc>
        <w:tc>
          <w:tcPr>
            <w:tcW w:w="850" w:type="dxa"/>
            <w:shd w:val="clear" w:color="auto" w:fill="auto"/>
            <w:noWrap/>
            <w:vAlign w:val="center"/>
            <w:hideMark/>
          </w:tcPr>
          <w:p w14:paraId="158D995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0FA0BB06" w14:textId="77777777" w:rsidTr="00D94516">
        <w:trPr>
          <w:trHeight w:val="375"/>
        </w:trPr>
        <w:tc>
          <w:tcPr>
            <w:tcW w:w="965" w:type="dxa"/>
            <w:shd w:val="clear" w:color="auto" w:fill="auto"/>
            <w:noWrap/>
            <w:vAlign w:val="center"/>
            <w:hideMark/>
          </w:tcPr>
          <w:p w14:paraId="63B374A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9430.2</w:t>
            </w:r>
          </w:p>
        </w:tc>
        <w:tc>
          <w:tcPr>
            <w:tcW w:w="736" w:type="dxa"/>
            <w:shd w:val="clear" w:color="auto" w:fill="auto"/>
            <w:noWrap/>
            <w:vAlign w:val="center"/>
            <w:hideMark/>
          </w:tcPr>
          <w:p w14:paraId="768E09A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4214F1E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3890372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5038775C" w14:textId="77777777" w:rsidTr="00D94516">
        <w:trPr>
          <w:trHeight w:val="375"/>
        </w:trPr>
        <w:tc>
          <w:tcPr>
            <w:tcW w:w="965" w:type="dxa"/>
            <w:shd w:val="clear" w:color="auto" w:fill="auto"/>
            <w:noWrap/>
            <w:vAlign w:val="center"/>
            <w:hideMark/>
          </w:tcPr>
          <w:p w14:paraId="24337F3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9438.5</w:t>
            </w:r>
          </w:p>
        </w:tc>
        <w:tc>
          <w:tcPr>
            <w:tcW w:w="736" w:type="dxa"/>
            <w:shd w:val="clear" w:color="auto" w:fill="auto"/>
            <w:noWrap/>
            <w:vAlign w:val="center"/>
            <w:hideMark/>
          </w:tcPr>
          <w:p w14:paraId="66A436F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44DEC28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30DAAD5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-0.085</w:t>
            </w:r>
          </w:p>
        </w:tc>
      </w:tr>
      <w:tr w:rsidR="002103C0" w:rsidRPr="00537FFB" w14:paraId="13752ACF" w14:textId="77777777" w:rsidTr="00D94516">
        <w:trPr>
          <w:trHeight w:val="375"/>
        </w:trPr>
        <w:tc>
          <w:tcPr>
            <w:tcW w:w="965" w:type="dxa"/>
            <w:shd w:val="clear" w:color="auto" w:fill="auto"/>
            <w:noWrap/>
            <w:vAlign w:val="center"/>
            <w:hideMark/>
          </w:tcPr>
          <w:p w14:paraId="2147EA5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9449.7</w:t>
            </w:r>
          </w:p>
        </w:tc>
        <w:tc>
          <w:tcPr>
            <w:tcW w:w="736" w:type="dxa"/>
            <w:shd w:val="clear" w:color="auto" w:fill="auto"/>
            <w:noWrap/>
            <w:vAlign w:val="center"/>
            <w:hideMark/>
          </w:tcPr>
          <w:p w14:paraId="5EF54D3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039F1EE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0A705B8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0.065</w:t>
            </w:r>
          </w:p>
        </w:tc>
      </w:tr>
      <w:tr w:rsidR="002103C0" w:rsidRPr="00537FFB" w14:paraId="518A3BEE" w14:textId="77777777" w:rsidTr="00D94516">
        <w:trPr>
          <w:trHeight w:val="375"/>
        </w:trPr>
        <w:tc>
          <w:tcPr>
            <w:tcW w:w="965" w:type="dxa"/>
            <w:shd w:val="clear" w:color="auto" w:fill="auto"/>
            <w:noWrap/>
            <w:vAlign w:val="center"/>
            <w:hideMark/>
          </w:tcPr>
          <w:p w14:paraId="10F800F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9452.4</w:t>
            </w:r>
          </w:p>
        </w:tc>
        <w:tc>
          <w:tcPr>
            <w:tcW w:w="736" w:type="dxa"/>
            <w:shd w:val="clear" w:color="auto" w:fill="auto"/>
            <w:noWrap/>
            <w:vAlign w:val="center"/>
            <w:hideMark/>
          </w:tcPr>
          <w:p w14:paraId="154A05A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53C7D68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-0.035</w:t>
            </w:r>
          </w:p>
        </w:tc>
        <w:tc>
          <w:tcPr>
            <w:tcW w:w="850" w:type="dxa"/>
            <w:shd w:val="clear" w:color="auto" w:fill="auto"/>
            <w:noWrap/>
            <w:vAlign w:val="center"/>
            <w:hideMark/>
          </w:tcPr>
          <w:p w14:paraId="347D9A0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44588B28" w14:textId="77777777" w:rsidTr="00D94516">
        <w:trPr>
          <w:trHeight w:val="375"/>
        </w:trPr>
        <w:tc>
          <w:tcPr>
            <w:tcW w:w="965" w:type="dxa"/>
            <w:shd w:val="clear" w:color="auto" w:fill="auto"/>
            <w:noWrap/>
            <w:vAlign w:val="center"/>
            <w:hideMark/>
          </w:tcPr>
          <w:p w14:paraId="3F2A074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9455.2</w:t>
            </w:r>
          </w:p>
        </w:tc>
        <w:tc>
          <w:tcPr>
            <w:tcW w:w="736" w:type="dxa"/>
            <w:shd w:val="clear" w:color="auto" w:fill="auto"/>
            <w:noWrap/>
            <w:vAlign w:val="center"/>
            <w:hideMark/>
          </w:tcPr>
          <w:p w14:paraId="4A67201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7147DE2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6D21CA3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3667165B" w14:textId="77777777" w:rsidTr="00D94516">
        <w:trPr>
          <w:trHeight w:val="375"/>
        </w:trPr>
        <w:tc>
          <w:tcPr>
            <w:tcW w:w="965" w:type="dxa"/>
            <w:shd w:val="clear" w:color="auto" w:fill="auto"/>
            <w:noWrap/>
            <w:vAlign w:val="center"/>
            <w:hideMark/>
          </w:tcPr>
          <w:p w14:paraId="13DF674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9463.6</w:t>
            </w:r>
          </w:p>
        </w:tc>
        <w:tc>
          <w:tcPr>
            <w:tcW w:w="736" w:type="dxa"/>
            <w:shd w:val="clear" w:color="auto" w:fill="auto"/>
            <w:noWrap/>
            <w:vAlign w:val="center"/>
            <w:hideMark/>
          </w:tcPr>
          <w:p w14:paraId="7C890DC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30E1FA4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684B938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0.095</w:t>
            </w:r>
          </w:p>
        </w:tc>
      </w:tr>
      <w:tr w:rsidR="002103C0" w:rsidRPr="00537FFB" w14:paraId="1A7B7B02" w14:textId="77777777" w:rsidTr="00D94516">
        <w:trPr>
          <w:trHeight w:val="375"/>
        </w:trPr>
        <w:tc>
          <w:tcPr>
            <w:tcW w:w="965" w:type="dxa"/>
            <w:shd w:val="clear" w:color="auto" w:fill="auto"/>
            <w:noWrap/>
            <w:vAlign w:val="center"/>
            <w:hideMark/>
          </w:tcPr>
          <w:p w14:paraId="2BD16E0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9477.5</w:t>
            </w:r>
          </w:p>
        </w:tc>
        <w:tc>
          <w:tcPr>
            <w:tcW w:w="736" w:type="dxa"/>
            <w:shd w:val="clear" w:color="auto" w:fill="auto"/>
            <w:noWrap/>
            <w:vAlign w:val="center"/>
            <w:hideMark/>
          </w:tcPr>
          <w:p w14:paraId="1C76317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7D54B44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35946F3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-0.055</w:t>
            </w:r>
          </w:p>
        </w:tc>
      </w:tr>
      <w:tr w:rsidR="002103C0" w:rsidRPr="00537FFB" w14:paraId="0714854A" w14:textId="77777777" w:rsidTr="00D94516">
        <w:trPr>
          <w:trHeight w:val="375"/>
        </w:trPr>
        <w:tc>
          <w:tcPr>
            <w:tcW w:w="965" w:type="dxa"/>
            <w:shd w:val="clear" w:color="auto" w:fill="auto"/>
            <w:noWrap/>
            <w:vAlign w:val="center"/>
            <w:hideMark/>
          </w:tcPr>
          <w:p w14:paraId="0E2AB00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9483.1</w:t>
            </w:r>
          </w:p>
        </w:tc>
        <w:tc>
          <w:tcPr>
            <w:tcW w:w="736" w:type="dxa"/>
            <w:shd w:val="clear" w:color="auto" w:fill="auto"/>
            <w:noWrap/>
            <w:vAlign w:val="center"/>
            <w:hideMark/>
          </w:tcPr>
          <w:p w14:paraId="16AFCE2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71840D7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0.085</w:t>
            </w:r>
          </w:p>
        </w:tc>
        <w:tc>
          <w:tcPr>
            <w:tcW w:w="850" w:type="dxa"/>
            <w:shd w:val="clear" w:color="auto" w:fill="auto"/>
            <w:noWrap/>
            <w:vAlign w:val="center"/>
            <w:hideMark/>
          </w:tcPr>
          <w:p w14:paraId="7206B9D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4CB1A492" w14:textId="77777777" w:rsidTr="00D94516">
        <w:trPr>
          <w:trHeight w:val="375"/>
        </w:trPr>
        <w:tc>
          <w:tcPr>
            <w:tcW w:w="965" w:type="dxa"/>
            <w:shd w:val="clear" w:color="auto" w:fill="auto"/>
            <w:noWrap/>
            <w:vAlign w:val="center"/>
            <w:hideMark/>
          </w:tcPr>
          <w:p w14:paraId="394A181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9485.8</w:t>
            </w:r>
          </w:p>
        </w:tc>
        <w:tc>
          <w:tcPr>
            <w:tcW w:w="736" w:type="dxa"/>
            <w:shd w:val="clear" w:color="auto" w:fill="auto"/>
            <w:noWrap/>
            <w:vAlign w:val="center"/>
            <w:hideMark/>
          </w:tcPr>
          <w:p w14:paraId="6A89EFC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48C0C0E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25B5DB7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2BB92BC2" w14:textId="77777777" w:rsidTr="00D94516">
        <w:trPr>
          <w:trHeight w:val="375"/>
        </w:trPr>
        <w:tc>
          <w:tcPr>
            <w:tcW w:w="965" w:type="dxa"/>
            <w:shd w:val="clear" w:color="auto" w:fill="auto"/>
            <w:noWrap/>
            <w:vAlign w:val="center"/>
            <w:hideMark/>
          </w:tcPr>
          <w:p w14:paraId="5603594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9494.2</w:t>
            </w:r>
          </w:p>
        </w:tc>
        <w:tc>
          <w:tcPr>
            <w:tcW w:w="736" w:type="dxa"/>
            <w:shd w:val="clear" w:color="auto" w:fill="auto"/>
            <w:noWrap/>
            <w:vAlign w:val="center"/>
            <w:hideMark/>
          </w:tcPr>
          <w:p w14:paraId="59856D6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6EC4175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73C01A2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-0.085</w:t>
            </w:r>
          </w:p>
        </w:tc>
      </w:tr>
      <w:tr w:rsidR="002103C0" w:rsidRPr="00537FFB" w14:paraId="6DE864AD" w14:textId="77777777" w:rsidTr="00D94516">
        <w:trPr>
          <w:trHeight w:val="375"/>
        </w:trPr>
        <w:tc>
          <w:tcPr>
            <w:tcW w:w="965" w:type="dxa"/>
            <w:shd w:val="clear" w:color="auto" w:fill="auto"/>
            <w:noWrap/>
            <w:vAlign w:val="center"/>
            <w:hideMark/>
          </w:tcPr>
          <w:p w14:paraId="79D06B3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9505.3</w:t>
            </w:r>
          </w:p>
        </w:tc>
        <w:tc>
          <w:tcPr>
            <w:tcW w:w="736" w:type="dxa"/>
            <w:shd w:val="clear" w:color="auto" w:fill="auto"/>
            <w:noWrap/>
            <w:vAlign w:val="center"/>
            <w:hideMark/>
          </w:tcPr>
          <w:p w14:paraId="4BAF2B7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1A22B36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4049E52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0.065</w:t>
            </w:r>
          </w:p>
        </w:tc>
      </w:tr>
      <w:tr w:rsidR="002103C0" w:rsidRPr="00537FFB" w14:paraId="208AF199" w14:textId="77777777" w:rsidTr="00D94516">
        <w:trPr>
          <w:trHeight w:val="375"/>
        </w:trPr>
        <w:tc>
          <w:tcPr>
            <w:tcW w:w="965" w:type="dxa"/>
            <w:shd w:val="clear" w:color="auto" w:fill="auto"/>
            <w:noWrap/>
            <w:vAlign w:val="center"/>
            <w:hideMark/>
          </w:tcPr>
          <w:p w14:paraId="076B2F7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9508.1</w:t>
            </w:r>
          </w:p>
        </w:tc>
        <w:tc>
          <w:tcPr>
            <w:tcW w:w="736" w:type="dxa"/>
            <w:shd w:val="clear" w:color="auto" w:fill="auto"/>
            <w:noWrap/>
            <w:vAlign w:val="center"/>
            <w:hideMark/>
          </w:tcPr>
          <w:p w14:paraId="3607DFC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672104C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-0.035</w:t>
            </w:r>
          </w:p>
        </w:tc>
        <w:tc>
          <w:tcPr>
            <w:tcW w:w="850" w:type="dxa"/>
            <w:shd w:val="clear" w:color="auto" w:fill="auto"/>
            <w:noWrap/>
            <w:vAlign w:val="center"/>
            <w:hideMark/>
          </w:tcPr>
          <w:p w14:paraId="78C1093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0BA71C4E" w14:textId="77777777" w:rsidTr="00D94516">
        <w:trPr>
          <w:trHeight w:val="375"/>
        </w:trPr>
        <w:tc>
          <w:tcPr>
            <w:tcW w:w="965" w:type="dxa"/>
            <w:shd w:val="clear" w:color="auto" w:fill="auto"/>
            <w:noWrap/>
            <w:vAlign w:val="center"/>
            <w:hideMark/>
          </w:tcPr>
          <w:p w14:paraId="0D634F0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9510.9</w:t>
            </w:r>
          </w:p>
        </w:tc>
        <w:tc>
          <w:tcPr>
            <w:tcW w:w="736" w:type="dxa"/>
            <w:shd w:val="clear" w:color="auto" w:fill="auto"/>
            <w:noWrap/>
            <w:vAlign w:val="center"/>
            <w:hideMark/>
          </w:tcPr>
          <w:p w14:paraId="35DB8E3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42EBC98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6A9FB31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19912B42" w14:textId="77777777" w:rsidTr="00D94516">
        <w:trPr>
          <w:trHeight w:val="375"/>
        </w:trPr>
        <w:tc>
          <w:tcPr>
            <w:tcW w:w="965" w:type="dxa"/>
            <w:shd w:val="clear" w:color="auto" w:fill="auto"/>
            <w:noWrap/>
            <w:vAlign w:val="center"/>
            <w:hideMark/>
          </w:tcPr>
          <w:p w14:paraId="24F59BB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9519.2</w:t>
            </w:r>
          </w:p>
        </w:tc>
        <w:tc>
          <w:tcPr>
            <w:tcW w:w="736" w:type="dxa"/>
            <w:shd w:val="clear" w:color="auto" w:fill="auto"/>
            <w:noWrap/>
            <w:vAlign w:val="center"/>
            <w:hideMark/>
          </w:tcPr>
          <w:p w14:paraId="7D63FBA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7FBACBC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3C295AE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0.095</w:t>
            </w:r>
          </w:p>
        </w:tc>
      </w:tr>
      <w:tr w:rsidR="002103C0" w:rsidRPr="00537FFB" w14:paraId="5D89B9A0" w14:textId="77777777" w:rsidTr="00D94516">
        <w:trPr>
          <w:trHeight w:val="375"/>
        </w:trPr>
        <w:tc>
          <w:tcPr>
            <w:tcW w:w="965" w:type="dxa"/>
            <w:shd w:val="clear" w:color="auto" w:fill="auto"/>
            <w:noWrap/>
            <w:vAlign w:val="center"/>
            <w:hideMark/>
          </w:tcPr>
          <w:p w14:paraId="7135468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9533.2</w:t>
            </w:r>
          </w:p>
        </w:tc>
        <w:tc>
          <w:tcPr>
            <w:tcW w:w="736" w:type="dxa"/>
            <w:shd w:val="clear" w:color="auto" w:fill="auto"/>
            <w:noWrap/>
            <w:vAlign w:val="center"/>
            <w:hideMark/>
          </w:tcPr>
          <w:p w14:paraId="23E0D60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037EE08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3578275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-0.055</w:t>
            </w:r>
          </w:p>
        </w:tc>
      </w:tr>
      <w:tr w:rsidR="002103C0" w:rsidRPr="00537FFB" w14:paraId="78133273" w14:textId="77777777" w:rsidTr="00D94516">
        <w:trPr>
          <w:trHeight w:val="375"/>
        </w:trPr>
        <w:tc>
          <w:tcPr>
            <w:tcW w:w="965" w:type="dxa"/>
            <w:shd w:val="clear" w:color="auto" w:fill="auto"/>
            <w:noWrap/>
            <w:vAlign w:val="center"/>
            <w:hideMark/>
          </w:tcPr>
          <w:p w14:paraId="07A30F7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lastRenderedPageBreak/>
              <w:t>9538.7</w:t>
            </w:r>
          </w:p>
        </w:tc>
        <w:tc>
          <w:tcPr>
            <w:tcW w:w="736" w:type="dxa"/>
            <w:shd w:val="clear" w:color="auto" w:fill="auto"/>
            <w:noWrap/>
            <w:vAlign w:val="center"/>
            <w:hideMark/>
          </w:tcPr>
          <w:p w14:paraId="1595D22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2FABEE4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0.085</w:t>
            </w:r>
          </w:p>
        </w:tc>
        <w:tc>
          <w:tcPr>
            <w:tcW w:w="850" w:type="dxa"/>
            <w:shd w:val="clear" w:color="auto" w:fill="auto"/>
            <w:noWrap/>
            <w:vAlign w:val="center"/>
            <w:hideMark/>
          </w:tcPr>
          <w:p w14:paraId="71E1A21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1129D996" w14:textId="77777777" w:rsidTr="00D94516">
        <w:trPr>
          <w:trHeight w:val="375"/>
        </w:trPr>
        <w:tc>
          <w:tcPr>
            <w:tcW w:w="965" w:type="dxa"/>
            <w:shd w:val="clear" w:color="auto" w:fill="auto"/>
            <w:noWrap/>
            <w:vAlign w:val="center"/>
            <w:hideMark/>
          </w:tcPr>
          <w:p w14:paraId="138362B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9541.5</w:t>
            </w:r>
          </w:p>
        </w:tc>
        <w:tc>
          <w:tcPr>
            <w:tcW w:w="736" w:type="dxa"/>
            <w:shd w:val="clear" w:color="auto" w:fill="auto"/>
            <w:noWrap/>
            <w:vAlign w:val="center"/>
            <w:hideMark/>
          </w:tcPr>
          <w:p w14:paraId="326DA59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33779AA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0E73F27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6975C8FC" w14:textId="77777777" w:rsidTr="00D94516">
        <w:trPr>
          <w:trHeight w:val="375"/>
        </w:trPr>
        <w:tc>
          <w:tcPr>
            <w:tcW w:w="965" w:type="dxa"/>
            <w:shd w:val="clear" w:color="auto" w:fill="auto"/>
            <w:noWrap/>
            <w:vAlign w:val="center"/>
            <w:hideMark/>
          </w:tcPr>
          <w:p w14:paraId="0D8D09D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9549.9</w:t>
            </w:r>
          </w:p>
        </w:tc>
        <w:tc>
          <w:tcPr>
            <w:tcW w:w="736" w:type="dxa"/>
            <w:shd w:val="clear" w:color="auto" w:fill="auto"/>
            <w:noWrap/>
            <w:vAlign w:val="center"/>
            <w:hideMark/>
          </w:tcPr>
          <w:p w14:paraId="76C029D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4513078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0614DD2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-0.085</w:t>
            </w:r>
          </w:p>
        </w:tc>
      </w:tr>
      <w:tr w:rsidR="002103C0" w:rsidRPr="00537FFB" w14:paraId="76792388" w14:textId="77777777" w:rsidTr="00D94516">
        <w:trPr>
          <w:trHeight w:val="375"/>
        </w:trPr>
        <w:tc>
          <w:tcPr>
            <w:tcW w:w="965" w:type="dxa"/>
            <w:shd w:val="clear" w:color="auto" w:fill="auto"/>
            <w:noWrap/>
            <w:vAlign w:val="center"/>
            <w:hideMark/>
          </w:tcPr>
          <w:p w14:paraId="66AC49E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9561.0</w:t>
            </w:r>
          </w:p>
        </w:tc>
        <w:tc>
          <w:tcPr>
            <w:tcW w:w="736" w:type="dxa"/>
            <w:shd w:val="clear" w:color="auto" w:fill="auto"/>
            <w:noWrap/>
            <w:vAlign w:val="center"/>
            <w:hideMark/>
          </w:tcPr>
          <w:p w14:paraId="7A9B30E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2EAEF00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083BBAC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0.065</w:t>
            </w:r>
          </w:p>
        </w:tc>
      </w:tr>
      <w:tr w:rsidR="002103C0" w:rsidRPr="00537FFB" w14:paraId="0FDABAA4" w14:textId="77777777" w:rsidTr="00D94516">
        <w:trPr>
          <w:trHeight w:val="375"/>
        </w:trPr>
        <w:tc>
          <w:tcPr>
            <w:tcW w:w="965" w:type="dxa"/>
            <w:shd w:val="clear" w:color="auto" w:fill="auto"/>
            <w:noWrap/>
            <w:vAlign w:val="center"/>
            <w:hideMark/>
          </w:tcPr>
          <w:p w14:paraId="2054FDF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9563.8</w:t>
            </w:r>
          </w:p>
        </w:tc>
        <w:tc>
          <w:tcPr>
            <w:tcW w:w="736" w:type="dxa"/>
            <w:shd w:val="clear" w:color="auto" w:fill="auto"/>
            <w:noWrap/>
            <w:vAlign w:val="center"/>
            <w:hideMark/>
          </w:tcPr>
          <w:p w14:paraId="779E987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1A4BAA2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-0.035</w:t>
            </w:r>
          </w:p>
        </w:tc>
        <w:tc>
          <w:tcPr>
            <w:tcW w:w="850" w:type="dxa"/>
            <w:shd w:val="clear" w:color="auto" w:fill="auto"/>
            <w:noWrap/>
            <w:vAlign w:val="center"/>
            <w:hideMark/>
          </w:tcPr>
          <w:p w14:paraId="63CB788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6EDA05B5" w14:textId="77777777" w:rsidTr="00D94516">
        <w:trPr>
          <w:trHeight w:val="375"/>
        </w:trPr>
        <w:tc>
          <w:tcPr>
            <w:tcW w:w="965" w:type="dxa"/>
            <w:shd w:val="clear" w:color="auto" w:fill="auto"/>
            <w:noWrap/>
            <w:vAlign w:val="center"/>
            <w:hideMark/>
          </w:tcPr>
          <w:p w14:paraId="5536EDE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9566.6</w:t>
            </w:r>
          </w:p>
        </w:tc>
        <w:tc>
          <w:tcPr>
            <w:tcW w:w="736" w:type="dxa"/>
            <w:shd w:val="clear" w:color="auto" w:fill="auto"/>
            <w:noWrap/>
            <w:vAlign w:val="center"/>
            <w:hideMark/>
          </w:tcPr>
          <w:p w14:paraId="3750DBC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340D4C7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7D3B813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117DD453" w14:textId="77777777" w:rsidTr="00D94516">
        <w:trPr>
          <w:trHeight w:val="375"/>
        </w:trPr>
        <w:tc>
          <w:tcPr>
            <w:tcW w:w="965" w:type="dxa"/>
            <w:shd w:val="clear" w:color="auto" w:fill="auto"/>
            <w:noWrap/>
            <w:vAlign w:val="center"/>
            <w:hideMark/>
          </w:tcPr>
          <w:p w14:paraId="3D19D70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9574.9</w:t>
            </w:r>
          </w:p>
        </w:tc>
        <w:tc>
          <w:tcPr>
            <w:tcW w:w="736" w:type="dxa"/>
            <w:shd w:val="clear" w:color="auto" w:fill="auto"/>
            <w:noWrap/>
            <w:vAlign w:val="center"/>
            <w:hideMark/>
          </w:tcPr>
          <w:p w14:paraId="235B258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7ABA5FE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5AFF5C1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0.095</w:t>
            </w:r>
          </w:p>
        </w:tc>
      </w:tr>
      <w:tr w:rsidR="002103C0" w:rsidRPr="00537FFB" w14:paraId="73D24084" w14:textId="77777777" w:rsidTr="00D94516">
        <w:trPr>
          <w:trHeight w:val="375"/>
        </w:trPr>
        <w:tc>
          <w:tcPr>
            <w:tcW w:w="965" w:type="dxa"/>
            <w:shd w:val="clear" w:color="auto" w:fill="auto"/>
            <w:noWrap/>
            <w:vAlign w:val="center"/>
            <w:hideMark/>
          </w:tcPr>
          <w:p w14:paraId="23473D6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9588.8</w:t>
            </w:r>
          </w:p>
        </w:tc>
        <w:tc>
          <w:tcPr>
            <w:tcW w:w="736" w:type="dxa"/>
            <w:shd w:val="clear" w:color="auto" w:fill="auto"/>
            <w:noWrap/>
            <w:vAlign w:val="center"/>
            <w:hideMark/>
          </w:tcPr>
          <w:p w14:paraId="7F0C978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211DE57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12F8F4C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-0.055</w:t>
            </w:r>
          </w:p>
        </w:tc>
      </w:tr>
      <w:tr w:rsidR="002103C0" w:rsidRPr="00537FFB" w14:paraId="333504D6" w14:textId="77777777" w:rsidTr="00D94516">
        <w:trPr>
          <w:trHeight w:val="375"/>
        </w:trPr>
        <w:tc>
          <w:tcPr>
            <w:tcW w:w="965" w:type="dxa"/>
            <w:shd w:val="clear" w:color="auto" w:fill="auto"/>
            <w:noWrap/>
            <w:vAlign w:val="center"/>
            <w:hideMark/>
          </w:tcPr>
          <w:p w14:paraId="6401EED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9594.4</w:t>
            </w:r>
          </w:p>
        </w:tc>
        <w:tc>
          <w:tcPr>
            <w:tcW w:w="736" w:type="dxa"/>
            <w:shd w:val="clear" w:color="auto" w:fill="auto"/>
            <w:noWrap/>
            <w:vAlign w:val="center"/>
            <w:hideMark/>
          </w:tcPr>
          <w:p w14:paraId="393423F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20558D1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0.085</w:t>
            </w:r>
          </w:p>
        </w:tc>
        <w:tc>
          <w:tcPr>
            <w:tcW w:w="850" w:type="dxa"/>
            <w:shd w:val="clear" w:color="auto" w:fill="auto"/>
            <w:noWrap/>
            <w:vAlign w:val="center"/>
            <w:hideMark/>
          </w:tcPr>
          <w:p w14:paraId="0D1329B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57D7DD30" w14:textId="77777777" w:rsidTr="00D94516">
        <w:trPr>
          <w:trHeight w:val="375"/>
        </w:trPr>
        <w:tc>
          <w:tcPr>
            <w:tcW w:w="965" w:type="dxa"/>
            <w:shd w:val="clear" w:color="auto" w:fill="auto"/>
            <w:noWrap/>
            <w:vAlign w:val="center"/>
            <w:hideMark/>
          </w:tcPr>
          <w:p w14:paraId="1407630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9597.2</w:t>
            </w:r>
          </w:p>
        </w:tc>
        <w:tc>
          <w:tcPr>
            <w:tcW w:w="736" w:type="dxa"/>
            <w:shd w:val="clear" w:color="auto" w:fill="auto"/>
            <w:noWrap/>
            <w:vAlign w:val="center"/>
            <w:hideMark/>
          </w:tcPr>
          <w:p w14:paraId="7A6EE2D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0B01A0D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5883EAE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3B32F69B" w14:textId="77777777" w:rsidTr="00D94516">
        <w:trPr>
          <w:trHeight w:val="375"/>
        </w:trPr>
        <w:tc>
          <w:tcPr>
            <w:tcW w:w="965" w:type="dxa"/>
            <w:shd w:val="clear" w:color="auto" w:fill="auto"/>
            <w:noWrap/>
            <w:vAlign w:val="center"/>
            <w:hideMark/>
          </w:tcPr>
          <w:p w14:paraId="0F4D4D8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9605.5</w:t>
            </w:r>
          </w:p>
        </w:tc>
        <w:tc>
          <w:tcPr>
            <w:tcW w:w="736" w:type="dxa"/>
            <w:shd w:val="clear" w:color="auto" w:fill="auto"/>
            <w:noWrap/>
            <w:vAlign w:val="center"/>
            <w:hideMark/>
          </w:tcPr>
          <w:p w14:paraId="23A4451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6FFBE97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2E3826B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-0.085</w:t>
            </w:r>
          </w:p>
        </w:tc>
      </w:tr>
      <w:tr w:rsidR="002103C0" w:rsidRPr="00537FFB" w14:paraId="29BE465F" w14:textId="77777777" w:rsidTr="00D94516">
        <w:trPr>
          <w:trHeight w:val="375"/>
        </w:trPr>
        <w:tc>
          <w:tcPr>
            <w:tcW w:w="965" w:type="dxa"/>
            <w:shd w:val="clear" w:color="auto" w:fill="auto"/>
            <w:noWrap/>
            <w:vAlign w:val="center"/>
            <w:hideMark/>
          </w:tcPr>
          <w:p w14:paraId="2D2B58E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9616.7</w:t>
            </w:r>
          </w:p>
        </w:tc>
        <w:tc>
          <w:tcPr>
            <w:tcW w:w="736" w:type="dxa"/>
            <w:shd w:val="clear" w:color="auto" w:fill="auto"/>
            <w:noWrap/>
            <w:vAlign w:val="center"/>
            <w:hideMark/>
          </w:tcPr>
          <w:p w14:paraId="72FE390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1DDFD58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2F10920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0.065</w:t>
            </w:r>
          </w:p>
        </w:tc>
      </w:tr>
      <w:tr w:rsidR="002103C0" w:rsidRPr="00537FFB" w14:paraId="4DE854E3" w14:textId="77777777" w:rsidTr="00D94516">
        <w:trPr>
          <w:trHeight w:val="375"/>
        </w:trPr>
        <w:tc>
          <w:tcPr>
            <w:tcW w:w="965" w:type="dxa"/>
            <w:shd w:val="clear" w:color="auto" w:fill="auto"/>
            <w:noWrap/>
            <w:vAlign w:val="center"/>
            <w:hideMark/>
          </w:tcPr>
          <w:p w14:paraId="039E76B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9619.4</w:t>
            </w:r>
          </w:p>
        </w:tc>
        <w:tc>
          <w:tcPr>
            <w:tcW w:w="736" w:type="dxa"/>
            <w:shd w:val="clear" w:color="auto" w:fill="auto"/>
            <w:noWrap/>
            <w:vAlign w:val="center"/>
            <w:hideMark/>
          </w:tcPr>
          <w:p w14:paraId="713D19E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5017A17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-0.035</w:t>
            </w:r>
          </w:p>
        </w:tc>
        <w:tc>
          <w:tcPr>
            <w:tcW w:w="850" w:type="dxa"/>
            <w:shd w:val="clear" w:color="auto" w:fill="auto"/>
            <w:noWrap/>
            <w:vAlign w:val="center"/>
            <w:hideMark/>
          </w:tcPr>
          <w:p w14:paraId="35991C8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0B49C641" w14:textId="77777777" w:rsidTr="00D94516">
        <w:trPr>
          <w:trHeight w:val="375"/>
        </w:trPr>
        <w:tc>
          <w:tcPr>
            <w:tcW w:w="965" w:type="dxa"/>
            <w:shd w:val="clear" w:color="auto" w:fill="auto"/>
            <w:noWrap/>
            <w:vAlign w:val="center"/>
            <w:hideMark/>
          </w:tcPr>
          <w:p w14:paraId="650D6D3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9622.2</w:t>
            </w:r>
          </w:p>
        </w:tc>
        <w:tc>
          <w:tcPr>
            <w:tcW w:w="736" w:type="dxa"/>
            <w:shd w:val="clear" w:color="auto" w:fill="auto"/>
            <w:noWrap/>
            <w:vAlign w:val="center"/>
            <w:hideMark/>
          </w:tcPr>
          <w:p w14:paraId="4F24C92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5144B62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540CD4B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3D3A422C" w14:textId="77777777" w:rsidTr="00D94516">
        <w:trPr>
          <w:trHeight w:val="375"/>
        </w:trPr>
        <w:tc>
          <w:tcPr>
            <w:tcW w:w="965" w:type="dxa"/>
            <w:shd w:val="clear" w:color="auto" w:fill="auto"/>
            <w:noWrap/>
            <w:vAlign w:val="center"/>
            <w:hideMark/>
          </w:tcPr>
          <w:p w14:paraId="2847678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9630.6</w:t>
            </w:r>
          </w:p>
        </w:tc>
        <w:tc>
          <w:tcPr>
            <w:tcW w:w="736" w:type="dxa"/>
            <w:shd w:val="clear" w:color="auto" w:fill="auto"/>
            <w:noWrap/>
            <w:vAlign w:val="center"/>
            <w:hideMark/>
          </w:tcPr>
          <w:p w14:paraId="565C986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394FEE9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4A8075F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0.095</w:t>
            </w:r>
          </w:p>
        </w:tc>
      </w:tr>
      <w:tr w:rsidR="002103C0" w:rsidRPr="00537FFB" w14:paraId="703C8068" w14:textId="77777777" w:rsidTr="00D94516">
        <w:trPr>
          <w:trHeight w:val="375"/>
        </w:trPr>
        <w:tc>
          <w:tcPr>
            <w:tcW w:w="965" w:type="dxa"/>
            <w:shd w:val="clear" w:color="auto" w:fill="auto"/>
            <w:noWrap/>
            <w:vAlign w:val="center"/>
            <w:hideMark/>
          </w:tcPr>
          <w:p w14:paraId="7F0969B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9644.5</w:t>
            </w:r>
          </w:p>
        </w:tc>
        <w:tc>
          <w:tcPr>
            <w:tcW w:w="736" w:type="dxa"/>
            <w:shd w:val="clear" w:color="auto" w:fill="auto"/>
            <w:noWrap/>
            <w:vAlign w:val="center"/>
            <w:hideMark/>
          </w:tcPr>
          <w:p w14:paraId="2729D2F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0A8E67C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142F28C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-0.055</w:t>
            </w:r>
          </w:p>
        </w:tc>
      </w:tr>
      <w:tr w:rsidR="002103C0" w:rsidRPr="00537FFB" w14:paraId="7328FEFA" w14:textId="77777777" w:rsidTr="00D94516">
        <w:trPr>
          <w:trHeight w:val="375"/>
        </w:trPr>
        <w:tc>
          <w:tcPr>
            <w:tcW w:w="965" w:type="dxa"/>
            <w:shd w:val="clear" w:color="auto" w:fill="auto"/>
            <w:noWrap/>
            <w:vAlign w:val="center"/>
            <w:hideMark/>
          </w:tcPr>
          <w:p w14:paraId="5C170A5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9650.1</w:t>
            </w:r>
          </w:p>
        </w:tc>
        <w:tc>
          <w:tcPr>
            <w:tcW w:w="736" w:type="dxa"/>
            <w:shd w:val="clear" w:color="auto" w:fill="auto"/>
            <w:noWrap/>
            <w:vAlign w:val="center"/>
            <w:hideMark/>
          </w:tcPr>
          <w:p w14:paraId="7AF5AA4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3D91BEA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0.085</w:t>
            </w:r>
          </w:p>
        </w:tc>
        <w:tc>
          <w:tcPr>
            <w:tcW w:w="850" w:type="dxa"/>
            <w:shd w:val="clear" w:color="auto" w:fill="auto"/>
            <w:noWrap/>
            <w:vAlign w:val="center"/>
            <w:hideMark/>
          </w:tcPr>
          <w:p w14:paraId="1B4CFA3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28A6B39F" w14:textId="77777777" w:rsidTr="00D94516">
        <w:trPr>
          <w:trHeight w:val="375"/>
        </w:trPr>
        <w:tc>
          <w:tcPr>
            <w:tcW w:w="965" w:type="dxa"/>
            <w:shd w:val="clear" w:color="auto" w:fill="auto"/>
            <w:noWrap/>
            <w:vAlign w:val="center"/>
            <w:hideMark/>
          </w:tcPr>
          <w:p w14:paraId="06CAB09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9652.8</w:t>
            </w:r>
          </w:p>
        </w:tc>
        <w:tc>
          <w:tcPr>
            <w:tcW w:w="736" w:type="dxa"/>
            <w:shd w:val="clear" w:color="auto" w:fill="auto"/>
            <w:noWrap/>
            <w:vAlign w:val="center"/>
            <w:hideMark/>
          </w:tcPr>
          <w:p w14:paraId="28E5366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7C649A9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3A8C04F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3956C264" w14:textId="77777777" w:rsidTr="00D94516">
        <w:trPr>
          <w:trHeight w:val="375"/>
        </w:trPr>
        <w:tc>
          <w:tcPr>
            <w:tcW w:w="965" w:type="dxa"/>
            <w:shd w:val="clear" w:color="auto" w:fill="auto"/>
            <w:noWrap/>
            <w:vAlign w:val="center"/>
            <w:hideMark/>
          </w:tcPr>
          <w:p w14:paraId="1E45B05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9661.2</w:t>
            </w:r>
          </w:p>
        </w:tc>
        <w:tc>
          <w:tcPr>
            <w:tcW w:w="736" w:type="dxa"/>
            <w:shd w:val="clear" w:color="auto" w:fill="auto"/>
            <w:noWrap/>
            <w:vAlign w:val="center"/>
            <w:hideMark/>
          </w:tcPr>
          <w:p w14:paraId="728A70F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441D780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3992370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-0.085</w:t>
            </w:r>
          </w:p>
        </w:tc>
      </w:tr>
      <w:tr w:rsidR="002103C0" w:rsidRPr="00537FFB" w14:paraId="5D906CC5" w14:textId="77777777" w:rsidTr="00D94516">
        <w:trPr>
          <w:trHeight w:val="375"/>
        </w:trPr>
        <w:tc>
          <w:tcPr>
            <w:tcW w:w="965" w:type="dxa"/>
            <w:shd w:val="clear" w:color="auto" w:fill="auto"/>
            <w:noWrap/>
            <w:vAlign w:val="center"/>
            <w:hideMark/>
          </w:tcPr>
          <w:p w14:paraId="506C59E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9669.5</w:t>
            </w:r>
          </w:p>
        </w:tc>
        <w:tc>
          <w:tcPr>
            <w:tcW w:w="736" w:type="dxa"/>
            <w:shd w:val="clear" w:color="auto" w:fill="auto"/>
            <w:noWrap/>
            <w:vAlign w:val="center"/>
            <w:hideMark/>
          </w:tcPr>
          <w:p w14:paraId="67C2027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18E6036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4B1E1EC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1D57974B" w14:textId="77777777" w:rsidTr="00D94516">
        <w:trPr>
          <w:trHeight w:val="375"/>
        </w:trPr>
        <w:tc>
          <w:tcPr>
            <w:tcW w:w="965" w:type="dxa"/>
            <w:shd w:val="clear" w:color="auto" w:fill="auto"/>
            <w:noWrap/>
            <w:vAlign w:val="center"/>
            <w:hideMark/>
          </w:tcPr>
          <w:p w14:paraId="08A9BAA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9672.3</w:t>
            </w:r>
          </w:p>
        </w:tc>
        <w:tc>
          <w:tcPr>
            <w:tcW w:w="736" w:type="dxa"/>
            <w:shd w:val="clear" w:color="auto" w:fill="auto"/>
            <w:noWrap/>
            <w:vAlign w:val="center"/>
            <w:hideMark/>
          </w:tcPr>
          <w:p w14:paraId="726A608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7605D5E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-0.035</w:t>
            </w:r>
          </w:p>
        </w:tc>
        <w:tc>
          <w:tcPr>
            <w:tcW w:w="850" w:type="dxa"/>
            <w:shd w:val="clear" w:color="auto" w:fill="auto"/>
            <w:noWrap/>
            <w:vAlign w:val="center"/>
            <w:hideMark/>
          </w:tcPr>
          <w:p w14:paraId="58ED295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2844CBEC" w14:textId="77777777" w:rsidTr="00D94516">
        <w:trPr>
          <w:trHeight w:val="375"/>
        </w:trPr>
        <w:tc>
          <w:tcPr>
            <w:tcW w:w="965" w:type="dxa"/>
            <w:shd w:val="clear" w:color="auto" w:fill="auto"/>
            <w:noWrap/>
            <w:vAlign w:val="center"/>
            <w:hideMark/>
          </w:tcPr>
          <w:p w14:paraId="4453E3E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9675.1</w:t>
            </w:r>
          </w:p>
        </w:tc>
        <w:tc>
          <w:tcPr>
            <w:tcW w:w="736" w:type="dxa"/>
            <w:shd w:val="clear" w:color="auto" w:fill="auto"/>
            <w:noWrap/>
            <w:vAlign w:val="center"/>
            <w:hideMark/>
          </w:tcPr>
          <w:p w14:paraId="615BC01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17E5B0D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61BCEFB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47078370" w14:textId="77777777" w:rsidTr="00D94516">
        <w:trPr>
          <w:trHeight w:val="375"/>
        </w:trPr>
        <w:tc>
          <w:tcPr>
            <w:tcW w:w="965" w:type="dxa"/>
            <w:shd w:val="clear" w:color="auto" w:fill="auto"/>
            <w:noWrap/>
            <w:vAlign w:val="center"/>
            <w:hideMark/>
          </w:tcPr>
          <w:p w14:paraId="724FD60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9683.5</w:t>
            </w:r>
          </w:p>
        </w:tc>
        <w:tc>
          <w:tcPr>
            <w:tcW w:w="736" w:type="dxa"/>
            <w:shd w:val="clear" w:color="auto" w:fill="auto"/>
            <w:noWrap/>
            <w:vAlign w:val="center"/>
            <w:hideMark/>
          </w:tcPr>
          <w:p w14:paraId="7BD3AF3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02F528C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1228EC8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0.095</w:t>
            </w:r>
          </w:p>
        </w:tc>
      </w:tr>
      <w:tr w:rsidR="002103C0" w:rsidRPr="00537FFB" w14:paraId="5E78628F" w14:textId="77777777" w:rsidTr="00D94516">
        <w:trPr>
          <w:trHeight w:val="375"/>
        </w:trPr>
        <w:tc>
          <w:tcPr>
            <w:tcW w:w="965" w:type="dxa"/>
            <w:shd w:val="clear" w:color="auto" w:fill="auto"/>
            <w:noWrap/>
            <w:vAlign w:val="center"/>
            <w:hideMark/>
          </w:tcPr>
          <w:p w14:paraId="064A429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9697.4</w:t>
            </w:r>
          </w:p>
        </w:tc>
        <w:tc>
          <w:tcPr>
            <w:tcW w:w="736" w:type="dxa"/>
            <w:shd w:val="clear" w:color="auto" w:fill="auto"/>
            <w:noWrap/>
            <w:vAlign w:val="center"/>
            <w:hideMark/>
          </w:tcPr>
          <w:p w14:paraId="69E9921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40956FA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3FE8BBC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-0.055</w:t>
            </w:r>
          </w:p>
        </w:tc>
      </w:tr>
      <w:tr w:rsidR="002103C0" w:rsidRPr="00537FFB" w14:paraId="7275391E" w14:textId="77777777" w:rsidTr="00D94516">
        <w:trPr>
          <w:trHeight w:val="375"/>
        </w:trPr>
        <w:tc>
          <w:tcPr>
            <w:tcW w:w="965" w:type="dxa"/>
            <w:shd w:val="clear" w:color="auto" w:fill="auto"/>
            <w:noWrap/>
            <w:vAlign w:val="center"/>
            <w:hideMark/>
          </w:tcPr>
          <w:p w14:paraId="4B69FAA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9700.2</w:t>
            </w:r>
          </w:p>
        </w:tc>
        <w:tc>
          <w:tcPr>
            <w:tcW w:w="736" w:type="dxa"/>
            <w:shd w:val="clear" w:color="auto" w:fill="auto"/>
            <w:noWrap/>
            <w:vAlign w:val="center"/>
            <w:hideMark/>
          </w:tcPr>
          <w:p w14:paraId="3BC2291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22B04A2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0.085</w:t>
            </w:r>
          </w:p>
        </w:tc>
        <w:tc>
          <w:tcPr>
            <w:tcW w:w="850" w:type="dxa"/>
            <w:shd w:val="clear" w:color="auto" w:fill="auto"/>
            <w:noWrap/>
            <w:vAlign w:val="center"/>
            <w:hideMark/>
          </w:tcPr>
          <w:p w14:paraId="601A77D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6BBB124A" w14:textId="77777777" w:rsidTr="00D94516">
        <w:trPr>
          <w:trHeight w:val="375"/>
        </w:trPr>
        <w:tc>
          <w:tcPr>
            <w:tcW w:w="965" w:type="dxa"/>
            <w:shd w:val="clear" w:color="auto" w:fill="auto"/>
            <w:noWrap/>
            <w:vAlign w:val="center"/>
            <w:hideMark/>
          </w:tcPr>
          <w:p w14:paraId="161D19F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9702.9</w:t>
            </w:r>
          </w:p>
        </w:tc>
        <w:tc>
          <w:tcPr>
            <w:tcW w:w="736" w:type="dxa"/>
            <w:shd w:val="clear" w:color="auto" w:fill="auto"/>
            <w:noWrap/>
            <w:vAlign w:val="center"/>
            <w:hideMark/>
          </w:tcPr>
          <w:p w14:paraId="7579686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4DA70B3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1C650D4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36EA87DC" w14:textId="77777777" w:rsidTr="00D94516">
        <w:trPr>
          <w:trHeight w:val="375"/>
        </w:trPr>
        <w:tc>
          <w:tcPr>
            <w:tcW w:w="965" w:type="dxa"/>
            <w:shd w:val="clear" w:color="auto" w:fill="auto"/>
            <w:noWrap/>
            <w:vAlign w:val="center"/>
            <w:hideMark/>
          </w:tcPr>
          <w:p w14:paraId="02B9954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9708.5</w:t>
            </w:r>
          </w:p>
        </w:tc>
        <w:tc>
          <w:tcPr>
            <w:tcW w:w="736" w:type="dxa"/>
            <w:shd w:val="clear" w:color="auto" w:fill="auto"/>
            <w:noWrap/>
            <w:vAlign w:val="center"/>
            <w:hideMark/>
          </w:tcPr>
          <w:p w14:paraId="249F6F2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1378CA4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1BF591E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-0.055</w:t>
            </w:r>
          </w:p>
        </w:tc>
      </w:tr>
      <w:tr w:rsidR="002103C0" w:rsidRPr="00537FFB" w14:paraId="6D702E84" w14:textId="77777777" w:rsidTr="00D94516">
        <w:trPr>
          <w:trHeight w:val="375"/>
        </w:trPr>
        <w:tc>
          <w:tcPr>
            <w:tcW w:w="965" w:type="dxa"/>
            <w:shd w:val="clear" w:color="auto" w:fill="auto"/>
            <w:noWrap/>
            <w:vAlign w:val="center"/>
            <w:hideMark/>
          </w:tcPr>
          <w:p w14:paraId="5E6AC6F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9716.9</w:t>
            </w:r>
          </w:p>
        </w:tc>
        <w:tc>
          <w:tcPr>
            <w:tcW w:w="736" w:type="dxa"/>
            <w:shd w:val="clear" w:color="auto" w:fill="auto"/>
            <w:noWrap/>
            <w:vAlign w:val="center"/>
            <w:hideMark/>
          </w:tcPr>
          <w:p w14:paraId="415F7C2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072A7AC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03B5B86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7573C9BF" w14:textId="77777777" w:rsidTr="00D94516">
        <w:trPr>
          <w:trHeight w:val="375"/>
        </w:trPr>
        <w:tc>
          <w:tcPr>
            <w:tcW w:w="965" w:type="dxa"/>
            <w:shd w:val="clear" w:color="auto" w:fill="auto"/>
            <w:noWrap/>
            <w:vAlign w:val="center"/>
            <w:hideMark/>
          </w:tcPr>
          <w:p w14:paraId="03B57BC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9719.6</w:t>
            </w:r>
          </w:p>
        </w:tc>
        <w:tc>
          <w:tcPr>
            <w:tcW w:w="736" w:type="dxa"/>
            <w:shd w:val="clear" w:color="auto" w:fill="auto"/>
            <w:noWrap/>
            <w:vAlign w:val="center"/>
            <w:hideMark/>
          </w:tcPr>
          <w:p w14:paraId="64599A6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5C85C5A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-0.035</w:t>
            </w:r>
          </w:p>
        </w:tc>
        <w:tc>
          <w:tcPr>
            <w:tcW w:w="850" w:type="dxa"/>
            <w:shd w:val="clear" w:color="auto" w:fill="auto"/>
            <w:noWrap/>
            <w:vAlign w:val="center"/>
            <w:hideMark/>
          </w:tcPr>
          <w:p w14:paraId="12FC55C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40D2BEE3" w14:textId="77777777" w:rsidTr="00D94516">
        <w:trPr>
          <w:trHeight w:val="375"/>
        </w:trPr>
        <w:tc>
          <w:tcPr>
            <w:tcW w:w="965" w:type="dxa"/>
            <w:shd w:val="clear" w:color="auto" w:fill="auto"/>
            <w:noWrap/>
            <w:vAlign w:val="center"/>
            <w:hideMark/>
          </w:tcPr>
          <w:p w14:paraId="760F9A6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9722.4</w:t>
            </w:r>
          </w:p>
        </w:tc>
        <w:tc>
          <w:tcPr>
            <w:tcW w:w="736" w:type="dxa"/>
            <w:shd w:val="clear" w:color="auto" w:fill="auto"/>
            <w:noWrap/>
            <w:vAlign w:val="center"/>
            <w:hideMark/>
          </w:tcPr>
          <w:p w14:paraId="4FA3183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3EE3E14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474518B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0526B65E" w14:textId="77777777" w:rsidTr="00D94516">
        <w:trPr>
          <w:trHeight w:val="375"/>
        </w:trPr>
        <w:tc>
          <w:tcPr>
            <w:tcW w:w="965" w:type="dxa"/>
            <w:shd w:val="clear" w:color="auto" w:fill="auto"/>
            <w:noWrap/>
            <w:vAlign w:val="center"/>
            <w:hideMark/>
          </w:tcPr>
          <w:p w14:paraId="6FF1D51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9730.8</w:t>
            </w:r>
          </w:p>
        </w:tc>
        <w:tc>
          <w:tcPr>
            <w:tcW w:w="736" w:type="dxa"/>
            <w:shd w:val="clear" w:color="auto" w:fill="auto"/>
            <w:noWrap/>
            <w:vAlign w:val="center"/>
            <w:hideMark/>
          </w:tcPr>
          <w:p w14:paraId="2B88D04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3AAA6C6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370CE7D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0.095</w:t>
            </w:r>
          </w:p>
        </w:tc>
      </w:tr>
      <w:tr w:rsidR="002103C0" w:rsidRPr="00537FFB" w14:paraId="3A67A72D" w14:textId="77777777" w:rsidTr="00D94516">
        <w:trPr>
          <w:trHeight w:val="375"/>
        </w:trPr>
        <w:tc>
          <w:tcPr>
            <w:tcW w:w="965" w:type="dxa"/>
            <w:shd w:val="clear" w:color="auto" w:fill="auto"/>
            <w:noWrap/>
            <w:vAlign w:val="center"/>
            <w:hideMark/>
          </w:tcPr>
          <w:p w14:paraId="392EDB6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9744.7</w:t>
            </w:r>
          </w:p>
        </w:tc>
        <w:tc>
          <w:tcPr>
            <w:tcW w:w="736" w:type="dxa"/>
            <w:shd w:val="clear" w:color="auto" w:fill="auto"/>
            <w:noWrap/>
            <w:vAlign w:val="center"/>
            <w:hideMark/>
          </w:tcPr>
          <w:p w14:paraId="55A42BE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16341D5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6855B0A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-0.055</w:t>
            </w:r>
          </w:p>
        </w:tc>
      </w:tr>
      <w:tr w:rsidR="002103C0" w:rsidRPr="00537FFB" w14:paraId="6A793C4E" w14:textId="77777777" w:rsidTr="00D94516">
        <w:trPr>
          <w:trHeight w:val="375"/>
        </w:trPr>
        <w:tc>
          <w:tcPr>
            <w:tcW w:w="965" w:type="dxa"/>
            <w:shd w:val="clear" w:color="auto" w:fill="auto"/>
            <w:noWrap/>
            <w:vAlign w:val="center"/>
            <w:hideMark/>
          </w:tcPr>
          <w:p w14:paraId="35854A6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9747.5</w:t>
            </w:r>
          </w:p>
        </w:tc>
        <w:tc>
          <w:tcPr>
            <w:tcW w:w="736" w:type="dxa"/>
            <w:shd w:val="clear" w:color="auto" w:fill="auto"/>
            <w:noWrap/>
            <w:vAlign w:val="center"/>
            <w:hideMark/>
          </w:tcPr>
          <w:p w14:paraId="55834DB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2948731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0.085</w:t>
            </w:r>
          </w:p>
        </w:tc>
        <w:tc>
          <w:tcPr>
            <w:tcW w:w="850" w:type="dxa"/>
            <w:shd w:val="clear" w:color="auto" w:fill="auto"/>
            <w:noWrap/>
            <w:vAlign w:val="center"/>
            <w:hideMark/>
          </w:tcPr>
          <w:p w14:paraId="5B731F0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599150C0" w14:textId="77777777" w:rsidTr="00D94516">
        <w:trPr>
          <w:trHeight w:val="375"/>
        </w:trPr>
        <w:tc>
          <w:tcPr>
            <w:tcW w:w="965" w:type="dxa"/>
            <w:shd w:val="clear" w:color="auto" w:fill="auto"/>
            <w:noWrap/>
            <w:vAlign w:val="center"/>
            <w:hideMark/>
          </w:tcPr>
          <w:p w14:paraId="480B7F7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9750.3</w:t>
            </w:r>
          </w:p>
        </w:tc>
        <w:tc>
          <w:tcPr>
            <w:tcW w:w="736" w:type="dxa"/>
            <w:shd w:val="clear" w:color="auto" w:fill="auto"/>
            <w:noWrap/>
            <w:vAlign w:val="center"/>
            <w:hideMark/>
          </w:tcPr>
          <w:p w14:paraId="7C25A6C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4B7B58F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5610B23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1F991A79" w14:textId="77777777" w:rsidTr="00D94516">
        <w:trPr>
          <w:trHeight w:val="375"/>
        </w:trPr>
        <w:tc>
          <w:tcPr>
            <w:tcW w:w="965" w:type="dxa"/>
            <w:shd w:val="clear" w:color="auto" w:fill="auto"/>
            <w:noWrap/>
            <w:vAlign w:val="center"/>
            <w:hideMark/>
          </w:tcPr>
          <w:p w14:paraId="36D3CA1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9755.8</w:t>
            </w:r>
          </w:p>
        </w:tc>
        <w:tc>
          <w:tcPr>
            <w:tcW w:w="736" w:type="dxa"/>
            <w:shd w:val="clear" w:color="auto" w:fill="auto"/>
            <w:noWrap/>
            <w:vAlign w:val="center"/>
            <w:hideMark/>
          </w:tcPr>
          <w:p w14:paraId="75FD97B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1CB352B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2679896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-0.055</w:t>
            </w:r>
          </w:p>
        </w:tc>
      </w:tr>
      <w:tr w:rsidR="002103C0" w:rsidRPr="00537FFB" w14:paraId="107F3A02" w14:textId="77777777" w:rsidTr="00D94516">
        <w:trPr>
          <w:trHeight w:val="375"/>
        </w:trPr>
        <w:tc>
          <w:tcPr>
            <w:tcW w:w="965" w:type="dxa"/>
            <w:shd w:val="clear" w:color="auto" w:fill="auto"/>
            <w:noWrap/>
            <w:vAlign w:val="center"/>
            <w:hideMark/>
          </w:tcPr>
          <w:p w14:paraId="4F99569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9764.2</w:t>
            </w:r>
          </w:p>
        </w:tc>
        <w:tc>
          <w:tcPr>
            <w:tcW w:w="736" w:type="dxa"/>
            <w:shd w:val="clear" w:color="auto" w:fill="auto"/>
            <w:noWrap/>
            <w:vAlign w:val="center"/>
            <w:hideMark/>
          </w:tcPr>
          <w:p w14:paraId="489AE4D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794B23F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52AEA1B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34E7659D" w14:textId="77777777" w:rsidTr="00D94516">
        <w:trPr>
          <w:trHeight w:val="375"/>
        </w:trPr>
        <w:tc>
          <w:tcPr>
            <w:tcW w:w="965" w:type="dxa"/>
            <w:shd w:val="clear" w:color="auto" w:fill="auto"/>
            <w:noWrap/>
            <w:vAlign w:val="center"/>
            <w:hideMark/>
          </w:tcPr>
          <w:p w14:paraId="7BE1259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9767.0</w:t>
            </w:r>
          </w:p>
        </w:tc>
        <w:tc>
          <w:tcPr>
            <w:tcW w:w="736" w:type="dxa"/>
            <w:shd w:val="clear" w:color="auto" w:fill="auto"/>
            <w:noWrap/>
            <w:vAlign w:val="center"/>
            <w:hideMark/>
          </w:tcPr>
          <w:p w14:paraId="076CA51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6E055D7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-0.035</w:t>
            </w:r>
          </w:p>
        </w:tc>
        <w:tc>
          <w:tcPr>
            <w:tcW w:w="850" w:type="dxa"/>
            <w:shd w:val="clear" w:color="auto" w:fill="auto"/>
            <w:noWrap/>
            <w:vAlign w:val="center"/>
            <w:hideMark/>
          </w:tcPr>
          <w:p w14:paraId="5EDF3B0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637EA41E" w14:textId="77777777" w:rsidTr="00D94516">
        <w:trPr>
          <w:trHeight w:val="375"/>
        </w:trPr>
        <w:tc>
          <w:tcPr>
            <w:tcW w:w="965" w:type="dxa"/>
            <w:shd w:val="clear" w:color="auto" w:fill="auto"/>
            <w:noWrap/>
            <w:vAlign w:val="center"/>
            <w:hideMark/>
          </w:tcPr>
          <w:p w14:paraId="2C32001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9769.7</w:t>
            </w:r>
          </w:p>
        </w:tc>
        <w:tc>
          <w:tcPr>
            <w:tcW w:w="736" w:type="dxa"/>
            <w:shd w:val="clear" w:color="auto" w:fill="auto"/>
            <w:noWrap/>
            <w:vAlign w:val="center"/>
            <w:hideMark/>
          </w:tcPr>
          <w:p w14:paraId="153B4EB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1F46EDA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7F1854E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6493881E" w14:textId="77777777" w:rsidTr="00D94516">
        <w:trPr>
          <w:trHeight w:val="375"/>
        </w:trPr>
        <w:tc>
          <w:tcPr>
            <w:tcW w:w="965" w:type="dxa"/>
            <w:shd w:val="clear" w:color="auto" w:fill="auto"/>
            <w:noWrap/>
            <w:vAlign w:val="center"/>
            <w:hideMark/>
          </w:tcPr>
          <w:p w14:paraId="0C6B10B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9778.1</w:t>
            </w:r>
          </w:p>
        </w:tc>
        <w:tc>
          <w:tcPr>
            <w:tcW w:w="736" w:type="dxa"/>
            <w:shd w:val="clear" w:color="auto" w:fill="auto"/>
            <w:noWrap/>
            <w:vAlign w:val="center"/>
            <w:hideMark/>
          </w:tcPr>
          <w:p w14:paraId="026CA24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1C9981C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4814E49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0.095</w:t>
            </w:r>
          </w:p>
        </w:tc>
      </w:tr>
      <w:tr w:rsidR="002103C0" w:rsidRPr="00537FFB" w14:paraId="1884C570" w14:textId="77777777" w:rsidTr="00D94516">
        <w:trPr>
          <w:trHeight w:val="375"/>
        </w:trPr>
        <w:tc>
          <w:tcPr>
            <w:tcW w:w="965" w:type="dxa"/>
            <w:shd w:val="clear" w:color="auto" w:fill="auto"/>
            <w:noWrap/>
            <w:vAlign w:val="center"/>
            <w:hideMark/>
          </w:tcPr>
          <w:p w14:paraId="0AD9D75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9792.0</w:t>
            </w:r>
          </w:p>
        </w:tc>
        <w:tc>
          <w:tcPr>
            <w:tcW w:w="736" w:type="dxa"/>
            <w:shd w:val="clear" w:color="auto" w:fill="auto"/>
            <w:noWrap/>
            <w:vAlign w:val="center"/>
            <w:hideMark/>
          </w:tcPr>
          <w:p w14:paraId="6227FD4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332C554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46CF448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-0.055</w:t>
            </w:r>
          </w:p>
        </w:tc>
      </w:tr>
      <w:tr w:rsidR="002103C0" w:rsidRPr="00537FFB" w14:paraId="7D0BE088" w14:textId="77777777" w:rsidTr="00D94516">
        <w:trPr>
          <w:trHeight w:val="375"/>
        </w:trPr>
        <w:tc>
          <w:tcPr>
            <w:tcW w:w="965" w:type="dxa"/>
            <w:shd w:val="clear" w:color="auto" w:fill="auto"/>
            <w:noWrap/>
            <w:vAlign w:val="center"/>
            <w:hideMark/>
          </w:tcPr>
          <w:p w14:paraId="38971DB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9794.8</w:t>
            </w:r>
          </w:p>
        </w:tc>
        <w:tc>
          <w:tcPr>
            <w:tcW w:w="736" w:type="dxa"/>
            <w:shd w:val="clear" w:color="auto" w:fill="auto"/>
            <w:noWrap/>
            <w:vAlign w:val="center"/>
            <w:hideMark/>
          </w:tcPr>
          <w:p w14:paraId="185C195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20454EB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0.085</w:t>
            </w:r>
          </w:p>
        </w:tc>
        <w:tc>
          <w:tcPr>
            <w:tcW w:w="850" w:type="dxa"/>
            <w:shd w:val="clear" w:color="auto" w:fill="auto"/>
            <w:noWrap/>
            <w:vAlign w:val="center"/>
            <w:hideMark/>
          </w:tcPr>
          <w:p w14:paraId="1DE88A3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42104732" w14:textId="77777777" w:rsidTr="00D94516">
        <w:trPr>
          <w:trHeight w:val="375"/>
        </w:trPr>
        <w:tc>
          <w:tcPr>
            <w:tcW w:w="965" w:type="dxa"/>
            <w:shd w:val="clear" w:color="auto" w:fill="auto"/>
            <w:noWrap/>
            <w:vAlign w:val="center"/>
            <w:hideMark/>
          </w:tcPr>
          <w:p w14:paraId="4BB1BF3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9797.6</w:t>
            </w:r>
          </w:p>
        </w:tc>
        <w:tc>
          <w:tcPr>
            <w:tcW w:w="736" w:type="dxa"/>
            <w:shd w:val="clear" w:color="auto" w:fill="auto"/>
            <w:noWrap/>
            <w:vAlign w:val="center"/>
            <w:hideMark/>
          </w:tcPr>
          <w:p w14:paraId="7D01538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36EF5FB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1838473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049F54BF" w14:textId="77777777" w:rsidTr="00D94516">
        <w:trPr>
          <w:trHeight w:val="375"/>
        </w:trPr>
        <w:tc>
          <w:tcPr>
            <w:tcW w:w="965" w:type="dxa"/>
            <w:shd w:val="clear" w:color="auto" w:fill="auto"/>
            <w:noWrap/>
            <w:vAlign w:val="center"/>
            <w:hideMark/>
          </w:tcPr>
          <w:p w14:paraId="0588109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9803.1</w:t>
            </w:r>
          </w:p>
        </w:tc>
        <w:tc>
          <w:tcPr>
            <w:tcW w:w="736" w:type="dxa"/>
            <w:shd w:val="clear" w:color="auto" w:fill="auto"/>
            <w:noWrap/>
            <w:vAlign w:val="center"/>
            <w:hideMark/>
          </w:tcPr>
          <w:p w14:paraId="4FF08ED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5AA5048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07ACA0B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-0.055</w:t>
            </w:r>
          </w:p>
        </w:tc>
      </w:tr>
      <w:tr w:rsidR="002103C0" w:rsidRPr="00537FFB" w14:paraId="2A3AF11B" w14:textId="77777777" w:rsidTr="00D94516">
        <w:trPr>
          <w:trHeight w:val="375"/>
        </w:trPr>
        <w:tc>
          <w:tcPr>
            <w:tcW w:w="965" w:type="dxa"/>
            <w:shd w:val="clear" w:color="auto" w:fill="auto"/>
            <w:noWrap/>
            <w:vAlign w:val="center"/>
            <w:hideMark/>
          </w:tcPr>
          <w:p w14:paraId="6F82CDF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9811.5</w:t>
            </w:r>
          </w:p>
        </w:tc>
        <w:tc>
          <w:tcPr>
            <w:tcW w:w="736" w:type="dxa"/>
            <w:shd w:val="clear" w:color="auto" w:fill="auto"/>
            <w:noWrap/>
            <w:vAlign w:val="center"/>
            <w:hideMark/>
          </w:tcPr>
          <w:p w14:paraId="08239D5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5958307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2748ADA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06BCD6AE" w14:textId="77777777" w:rsidTr="00D94516">
        <w:trPr>
          <w:trHeight w:val="375"/>
        </w:trPr>
        <w:tc>
          <w:tcPr>
            <w:tcW w:w="965" w:type="dxa"/>
            <w:shd w:val="clear" w:color="auto" w:fill="auto"/>
            <w:noWrap/>
            <w:vAlign w:val="center"/>
            <w:hideMark/>
          </w:tcPr>
          <w:p w14:paraId="324061F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9814.3</w:t>
            </w:r>
          </w:p>
        </w:tc>
        <w:tc>
          <w:tcPr>
            <w:tcW w:w="736" w:type="dxa"/>
            <w:shd w:val="clear" w:color="auto" w:fill="auto"/>
            <w:noWrap/>
            <w:vAlign w:val="center"/>
            <w:hideMark/>
          </w:tcPr>
          <w:p w14:paraId="6AFA18D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1796E19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-0.035</w:t>
            </w:r>
          </w:p>
        </w:tc>
        <w:tc>
          <w:tcPr>
            <w:tcW w:w="850" w:type="dxa"/>
            <w:shd w:val="clear" w:color="auto" w:fill="auto"/>
            <w:noWrap/>
            <w:vAlign w:val="center"/>
            <w:hideMark/>
          </w:tcPr>
          <w:p w14:paraId="12594BC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14FD422D" w14:textId="77777777" w:rsidTr="00D94516">
        <w:trPr>
          <w:trHeight w:val="375"/>
        </w:trPr>
        <w:tc>
          <w:tcPr>
            <w:tcW w:w="965" w:type="dxa"/>
            <w:shd w:val="clear" w:color="auto" w:fill="auto"/>
            <w:noWrap/>
            <w:vAlign w:val="center"/>
            <w:hideMark/>
          </w:tcPr>
          <w:p w14:paraId="15848C5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9817.1</w:t>
            </w:r>
          </w:p>
        </w:tc>
        <w:tc>
          <w:tcPr>
            <w:tcW w:w="736" w:type="dxa"/>
            <w:shd w:val="clear" w:color="auto" w:fill="auto"/>
            <w:noWrap/>
            <w:vAlign w:val="center"/>
            <w:hideMark/>
          </w:tcPr>
          <w:p w14:paraId="1908586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7034DBE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36E547B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208B9CFF" w14:textId="77777777" w:rsidTr="00D94516">
        <w:trPr>
          <w:trHeight w:val="375"/>
        </w:trPr>
        <w:tc>
          <w:tcPr>
            <w:tcW w:w="965" w:type="dxa"/>
            <w:shd w:val="clear" w:color="auto" w:fill="auto"/>
            <w:noWrap/>
            <w:vAlign w:val="center"/>
            <w:hideMark/>
          </w:tcPr>
          <w:p w14:paraId="52E0742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9825.4</w:t>
            </w:r>
          </w:p>
        </w:tc>
        <w:tc>
          <w:tcPr>
            <w:tcW w:w="736" w:type="dxa"/>
            <w:shd w:val="clear" w:color="auto" w:fill="auto"/>
            <w:noWrap/>
            <w:vAlign w:val="center"/>
            <w:hideMark/>
          </w:tcPr>
          <w:p w14:paraId="07D460F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7998E66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79CBF53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0.095</w:t>
            </w:r>
          </w:p>
        </w:tc>
      </w:tr>
      <w:tr w:rsidR="002103C0" w:rsidRPr="00537FFB" w14:paraId="3C5E05C0" w14:textId="77777777" w:rsidTr="00D94516">
        <w:trPr>
          <w:trHeight w:val="375"/>
        </w:trPr>
        <w:tc>
          <w:tcPr>
            <w:tcW w:w="965" w:type="dxa"/>
            <w:shd w:val="clear" w:color="auto" w:fill="auto"/>
            <w:noWrap/>
            <w:vAlign w:val="center"/>
            <w:hideMark/>
          </w:tcPr>
          <w:p w14:paraId="27129DE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9839.3</w:t>
            </w:r>
          </w:p>
        </w:tc>
        <w:tc>
          <w:tcPr>
            <w:tcW w:w="736" w:type="dxa"/>
            <w:shd w:val="clear" w:color="auto" w:fill="auto"/>
            <w:noWrap/>
            <w:vAlign w:val="center"/>
            <w:hideMark/>
          </w:tcPr>
          <w:p w14:paraId="10409AC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197DD74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0BB8674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-0.055</w:t>
            </w:r>
          </w:p>
        </w:tc>
      </w:tr>
      <w:tr w:rsidR="002103C0" w:rsidRPr="00537FFB" w14:paraId="48E3542B" w14:textId="77777777" w:rsidTr="00D94516">
        <w:trPr>
          <w:trHeight w:val="375"/>
        </w:trPr>
        <w:tc>
          <w:tcPr>
            <w:tcW w:w="965" w:type="dxa"/>
            <w:shd w:val="clear" w:color="auto" w:fill="auto"/>
            <w:noWrap/>
            <w:vAlign w:val="center"/>
            <w:hideMark/>
          </w:tcPr>
          <w:p w14:paraId="7E0F681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9842.1</w:t>
            </w:r>
          </w:p>
        </w:tc>
        <w:tc>
          <w:tcPr>
            <w:tcW w:w="736" w:type="dxa"/>
            <w:shd w:val="clear" w:color="auto" w:fill="auto"/>
            <w:noWrap/>
            <w:vAlign w:val="center"/>
            <w:hideMark/>
          </w:tcPr>
          <w:p w14:paraId="301A512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7CA7B0D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0.085</w:t>
            </w:r>
          </w:p>
        </w:tc>
        <w:tc>
          <w:tcPr>
            <w:tcW w:w="850" w:type="dxa"/>
            <w:shd w:val="clear" w:color="auto" w:fill="auto"/>
            <w:noWrap/>
            <w:vAlign w:val="center"/>
            <w:hideMark/>
          </w:tcPr>
          <w:p w14:paraId="4838DF8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4449619C" w14:textId="77777777" w:rsidTr="00D94516">
        <w:trPr>
          <w:trHeight w:val="375"/>
        </w:trPr>
        <w:tc>
          <w:tcPr>
            <w:tcW w:w="965" w:type="dxa"/>
            <w:shd w:val="clear" w:color="auto" w:fill="auto"/>
            <w:noWrap/>
            <w:vAlign w:val="center"/>
            <w:hideMark/>
          </w:tcPr>
          <w:p w14:paraId="5420DC9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9844.9</w:t>
            </w:r>
          </w:p>
        </w:tc>
        <w:tc>
          <w:tcPr>
            <w:tcW w:w="736" w:type="dxa"/>
            <w:shd w:val="clear" w:color="auto" w:fill="auto"/>
            <w:noWrap/>
            <w:vAlign w:val="center"/>
            <w:hideMark/>
          </w:tcPr>
          <w:p w14:paraId="0BBABCE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15EDF16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64524C6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0927585D" w14:textId="77777777" w:rsidTr="00D94516">
        <w:trPr>
          <w:trHeight w:val="375"/>
        </w:trPr>
        <w:tc>
          <w:tcPr>
            <w:tcW w:w="965" w:type="dxa"/>
            <w:shd w:val="clear" w:color="auto" w:fill="auto"/>
            <w:noWrap/>
            <w:vAlign w:val="center"/>
            <w:hideMark/>
          </w:tcPr>
          <w:p w14:paraId="4E3269E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9850.5</w:t>
            </w:r>
          </w:p>
        </w:tc>
        <w:tc>
          <w:tcPr>
            <w:tcW w:w="736" w:type="dxa"/>
            <w:shd w:val="clear" w:color="auto" w:fill="auto"/>
            <w:noWrap/>
            <w:vAlign w:val="center"/>
            <w:hideMark/>
          </w:tcPr>
          <w:p w14:paraId="7F1485C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515DD1A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173FE45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-0.055</w:t>
            </w:r>
          </w:p>
        </w:tc>
      </w:tr>
      <w:tr w:rsidR="002103C0" w:rsidRPr="00537FFB" w14:paraId="406AD945" w14:textId="77777777" w:rsidTr="00D94516">
        <w:trPr>
          <w:trHeight w:val="375"/>
        </w:trPr>
        <w:tc>
          <w:tcPr>
            <w:tcW w:w="965" w:type="dxa"/>
            <w:shd w:val="clear" w:color="auto" w:fill="auto"/>
            <w:noWrap/>
            <w:vAlign w:val="center"/>
            <w:hideMark/>
          </w:tcPr>
          <w:p w14:paraId="4575A63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9858.8</w:t>
            </w:r>
          </w:p>
        </w:tc>
        <w:tc>
          <w:tcPr>
            <w:tcW w:w="736" w:type="dxa"/>
            <w:shd w:val="clear" w:color="auto" w:fill="auto"/>
            <w:noWrap/>
            <w:vAlign w:val="center"/>
            <w:hideMark/>
          </w:tcPr>
          <w:p w14:paraId="4D75D82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3CF14F8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1084598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693689CD" w14:textId="77777777" w:rsidTr="00D94516">
        <w:trPr>
          <w:trHeight w:val="375"/>
        </w:trPr>
        <w:tc>
          <w:tcPr>
            <w:tcW w:w="965" w:type="dxa"/>
            <w:shd w:val="clear" w:color="auto" w:fill="auto"/>
            <w:noWrap/>
            <w:vAlign w:val="center"/>
            <w:hideMark/>
          </w:tcPr>
          <w:p w14:paraId="5E1E0E5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9861.6</w:t>
            </w:r>
          </w:p>
        </w:tc>
        <w:tc>
          <w:tcPr>
            <w:tcW w:w="736" w:type="dxa"/>
            <w:shd w:val="clear" w:color="auto" w:fill="auto"/>
            <w:noWrap/>
            <w:vAlign w:val="center"/>
            <w:hideMark/>
          </w:tcPr>
          <w:p w14:paraId="421A385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02F035A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-0.035</w:t>
            </w:r>
          </w:p>
        </w:tc>
        <w:tc>
          <w:tcPr>
            <w:tcW w:w="850" w:type="dxa"/>
            <w:shd w:val="clear" w:color="auto" w:fill="auto"/>
            <w:noWrap/>
            <w:vAlign w:val="center"/>
            <w:hideMark/>
          </w:tcPr>
          <w:p w14:paraId="5448000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026EE8DB" w14:textId="77777777" w:rsidTr="00D94516">
        <w:trPr>
          <w:trHeight w:val="375"/>
        </w:trPr>
        <w:tc>
          <w:tcPr>
            <w:tcW w:w="965" w:type="dxa"/>
            <w:shd w:val="clear" w:color="auto" w:fill="auto"/>
            <w:noWrap/>
            <w:vAlign w:val="center"/>
            <w:hideMark/>
          </w:tcPr>
          <w:p w14:paraId="6C516C3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9864.4</w:t>
            </w:r>
          </w:p>
        </w:tc>
        <w:tc>
          <w:tcPr>
            <w:tcW w:w="736" w:type="dxa"/>
            <w:shd w:val="clear" w:color="auto" w:fill="auto"/>
            <w:noWrap/>
            <w:vAlign w:val="center"/>
            <w:hideMark/>
          </w:tcPr>
          <w:p w14:paraId="0AB165A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5295924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4F18B89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0829F8BD" w14:textId="77777777" w:rsidTr="00D94516">
        <w:trPr>
          <w:trHeight w:val="375"/>
        </w:trPr>
        <w:tc>
          <w:tcPr>
            <w:tcW w:w="965" w:type="dxa"/>
            <w:shd w:val="clear" w:color="auto" w:fill="auto"/>
            <w:noWrap/>
            <w:vAlign w:val="center"/>
            <w:hideMark/>
          </w:tcPr>
          <w:p w14:paraId="73E7C52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9869.9</w:t>
            </w:r>
          </w:p>
        </w:tc>
        <w:tc>
          <w:tcPr>
            <w:tcW w:w="736" w:type="dxa"/>
            <w:shd w:val="clear" w:color="auto" w:fill="auto"/>
            <w:noWrap/>
            <w:vAlign w:val="center"/>
            <w:hideMark/>
          </w:tcPr>
          <w:p w14:paraId="1D83D18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6509D66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4573D7C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0.065</w:t>
            </w:r>
          </w:p>
        </w:tc>
      </w:tr>
      <w:tr w:rsidR="002103C0" w:rsidRPr="00537FFB" w14:paraId="4DD90B49" w14:textId="77777777" w:rsidTr="00D94516">
        <w:trPr>
          <w:trHeight w:val="375"/>
        </w:trPr>
        <w:tc>
          <w:tcPr>
            <w:tcW w:w="965" w:type="dxa"/>
            <w:shd w:val="clear" w:color="auto" w:fill="auto"/>
            <w:noWrap/>
            <w:vAlign w:val="center"/>
            <w:hideMark/>
          </w:tcPr>
          <w:p w14:paraId="4D381F6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9883.9</w:t>
            </w:r>
          </w:p>
        </w:tc>
        <w:tc>
          <w:tcPr>
            <w:tcW w:w="736" w:type="dxa"/>
            <w:shd w:val="clear" w:color="auto" w:fill="auto"/>
            <w:noWrap/>
            <w:vAlign w:val="center"/>
            <w:hideMark/>
          </w:tcPr>
          <w:p w14:paraId="7D19D42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62EE157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62BB7DE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-0.055</w:t>
            </w:r>
          </w:p>
        </w:tc>
      </w:tr>
      <w:tr w:rsidR="002103C0" w:rsidRPr="00537FFB" w14:paraId="3CECE828" w14:textId="77777777" w:rsidTr="00D94516">
        <w:trPr>
          <w:trHeight w:val="375"/>
        </w:trPr>
        <w:tc>
          <w:tcPr>
            <w:tcW w:w="965" w:type="dxa"/>
            <w:shd w:val="clear" w:color="auto" w:fill="auto"/>
            <w:noWrap/>
            <w:vAlign w:val="center"/>
            <w:hideMark/>
          </w:tcPr>
          <w:p w14:paraId="1A92D49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9886.6</w:t>
            </w:r>
          </w:p>
        </w:tc>
        <w:tc>
          <w:tcPr>
            <w:tcW w:w="736" w:type="dxa"/>
            <w:shd w:val="clear" w:color="auto" w:fill="auto"/>
            <w:noWrap/>
            <w:vAlign w:val="center"/>
            <w:hideMark/>
          </w:tcPr>
          <w:p w14:paraId="0DF2CCB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36A39DB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0.085</w:t>
            </w:r>
          </w:p>
        </w:tc>
        <w:tc>
          <w:tcPr>
            <w:tcW w:w="850" w:type="dxa"/>
            <w:shd w:val="clear" w:color="auto" w:fill="auto"/>
            <w:noWrap/>
            <w:vAlign w:val="center"/>
            <w:hideMark/>
          </w:tcPr>
          <w:p w14:paraId="3DE608D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7A1715E8" w14:textId="77777777" w:rsidTr="00D94516">
        <w:trPr>
          <w:trHeight w:val="375"/>
        </w:trPr>
        <w:tc>
          <w:tcPr>
            <w:tcW w:w="965" w:type="dxa"/>
            <w:shd w:val="clear" w:color="auto" w:fill="auto"/>
            <w:noWrap/>
            <w:vAlign w:val="center"/>
            <w:hideMark/>
          </w:tcPr>
          <w:p w14:paraId="6793232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9889.4</w:t>
            </w:r>
          </w:p>
        </w:tc>
        <w:tc>
          <w:tcPr>
            <w:tcW w:w="736" w:type="dxa"/>
            <w:shd w:val="clear" w:color="auto" w:fill="auto"/>
            <w:noWrap/>
            <w:vAlign w:val="center"/>
            <w:hideMark/>
          </w:tcPr>
          <w:p w14:paraId="12B8096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394D686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69ABACF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209368EF" w14:textId="77777777" w:rsidTr="00D94516">
        <w:trPr>
          <w:trHeight w:val="375"/>
        </w:trPr>
        <w:tc>
          <w:tcPr>
            <w:tcW w:w="965" w:type="dxa"/>
            <w:shd w:val="clear" w:color="auto" w:fill="auto"/>
            <w:noWrap/>
            <w:vAlign w:val="center"/>
            <w:hideMark/>
          </w:tcPr>
          <w:p w14:paraId="62B05C7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9895.0</w:t>
            </w:r>
          </w:p>
        </w:tc>
        <w:tc>
          <w:tcPr>
            <w:tcW w:w="736" w:type="dxa"/>
            <w:shd w:val="clear" w:color="auto" w:fill="auto"/>
            <w:noWrap/>
            <w:vAlign w:val="center"/>
            <w:hideMark/>
          </w:tcPr>
          <w:p w14:paraId="22D9275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7FC6043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6A9CE89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-0.055</w:t>
            </w:r>
          </w:p>
        </w:tc>
      </w:tr>
      <w:tr w:rsidR="002103C0" w:rsidRPr="00537FFB" w14:paraId="4190D1E1" w14:textId="77777777" w:rsidTr="00D94516">
        <w:trPr>
          <w:trHeight w:val="375"/>
        </w:trPr>
        <w:tc>
          <w:tcPr>
            <w:tcW w:w="965" w:type="dxa"/>
            <w:shd w:val="clear" w:color="auto" w:fill="auto"/>
            <w:noWrap/>
            <w:vAlign w:val="center"/>
            <w:hideMark/>
          </w:tcPr>
          <w:p w14:paraId="522D534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9903.3</w:t>
            </w:r>
          </w:p>
        </w:tc>
        <w:tc>
          <w:tcPr>
            <w:tcW w:w="736" w:type="dxa"/>
            <w:shd w:val="clear" w:color="auto" w:fill="auto"/>
            <w:noWrap/>
            <w:vAlign w:val="center"/>
            <w:hideMark/>
          </w:tcPr>
          <w:p w14:paraId="2FE04B9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4AC1C62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06DC03F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3CFF6A45" w14:textId="77777777" w:rsidTr="00D94516">
        <w:trPr>
          <w:trHeight w:val="375"/>
        </w:trPr>
        <w:tc>
          <w:tcPr>
            <w:tcW w:w="965" w:type="dxa"/>
            <w:shd w:val="clear" w:color="auto" w:fill="auto"/>
            <w:noWrap/>
            <w:vAlign w:val="center"/>
            <w:hideMark/>
          </w:tcPr>
          <w:p w14:paraId="6BD0729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9906.1</w:t>
            </w:r>
          </w:p>
        </w:tc>
        <w:tc>
          <w:tcPr>
            <w:tcW w:w="736" w:type="dxa"/>
            <w:shd w:val="clear" w:color="auto" w:fill="auto"/>
            <w:noWrap/>
            <w:vAlign w:val="center"/>
            <w:hideMark/>
          </w:tcPr>
          <w:p w14:paraId="36C8DA2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526504B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-0.035</w:t>
            </w:r>
          </w:p>
        </w:tc>
        <w:tc>
          <w:tcPr>
            <w:tcW w:w="850" w:type="dxa"/>
            <w:shd w:val="clear" w:color="auto" w:fill="auto"/>
            <w:noWrap/>
            <w:vAlign w:val="center"/>
            <w:hideMark/>
          </w:tcPr>
          <w:p w14:paraId="0872F3C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1E355077" w14:textId="77777777" w:rsidTr="00D94516">
        <w:trPr>
          <w:trHeight w:val="375"/>
        </w:trPr>
        <w:tc>
          <w:tcPr>
            <w:tcW w:w="965" w:type="dxa"/>
            <w:shd w:val="clear" w:color="auto" w:fill="auto"/>
            <w:noWrap/>
            <w:vAlign w:val="center"/>
            <w:hideMark/>
          </w:tcPr>
          <w:p w14:paraId="2D9CA36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9908.9</w:t>
            </w:r>
          </w:p>
        </w:tc>
        <w:tc>
          <w:tcPr>
            <w:tcW w:w="736" w:type="dxa"/>
            <w:shd w:val="clear" w:color="auto" w:fill="auto"/>
            <w:noWrap/>
            <w:vAlign w:val="center"/>
            <w:hideMark/>
          </w:tcPr>
          <w:p w14:paraId="6D353AB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2E1AADA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5085204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7B4299DA" w14:textId="77777777" w:rsidTr="00D94516">
        <w:trPr>
          <w:trHeight w:val="375"/>
        </w:trPr>
        <w:tc>
          <w:tcPr>
            <w:tcW w:w="965" w:type="dxa"/>
            <w:shd w:val="clear" w:color="auto" w:fill="auto"/>
            <w:noWrap/>
            <w:vAlign w:val="center"/>
            <w:hideMark/>
          </w:tcPr>
          <w:p w14:paraId="7E5CAFE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9914.5</w:t>
            </w:r>
          </w:p>
        </w:tc>
        <w:tc>
          <w:tcPr>
            <w:tcW w:w="736" w:type="dxa"/>
            <w:shd w:val="clear" w:color="auto" w:fill="auto"/>
            <w:noWrap/>
            <w:vAlign w:val="center"/>
            <w:hideMark/>
          </w:tcPr>
          <w:p w14:paraId="44D6415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6A954E1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7CE1BDF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0.065</w:t>
            </w:r>
          </w:p>
        </w:tc>
      </w:tr>
      <w:tr w:rsidR="002103C0" w:rsidRPr="00537FFB" w14:paraId="369E2014" w14:textId="77777777" w:rsidTr="00D94516">
        <w:trPr>
          <w:trHeight w:val="375"/>
        </w:trPr>
        <w:tc>
          <w:tcPr>
            <w:tcW w:w="965" w:type="dxa"/>
            <w:shd w:val="clear" w:color="auto" w:fill="auto"/>
            <w:noWrap/>
            <w:vAlign w:val="center"/>
            <w:hideMark/>
          </w:tcPr>
          <w:p w14:paraId="451545A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9925.6</w:t>
            </w:r>
          </w:p>
        </w:tc>
        <w:tc>
          <w:tcPr>
            <w:tcW w:w="736" w:type="dxa"/>
            <w:shd w:val="clear" w:color="auto" w:fill="auto"/>
            <w:noWrap/>
            <w:vAlign w:val="center"/>
            <w:hideMark/>
          </w:tcPr>
          <w:p w14:paraId="5C1D91B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756D3F2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7B1D85A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60A8139D" w14:textId="77777777" w:rsidTr="00D94516">
        <w:trPr>
          <w:trHeight w:val="375"/>
        </w:trPr>
        <w:tc>
          <w:tcPr>
            <w:tcW w:w="965" w:type="dxa"/>
            <w:shd w:val="clear" w:color="auto" w:fill="auto"/>
            <w:noWrap/>
            <w:vAlign w:val="center"/>
            <w:hideMark/>
          </w:tcPr>
          <w:p w14:paraId="6B417E3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9928.4</w:t>
            </w:r>
          </w:p>
        </w:tc>
        <w:tc>
          <w:tcPr>
            <w:tcW w:w="736" w:type="dxa"/>
            <w:shd w:val="clear" w:color="auto" w:fill="auto"/>
            <w:noWrap/>
            <w:vAlign w:val="center"/>
            <w:hideMark/>
          </w:tcPr>
          <w:p w14:paraId="4A9349B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0F7EB2C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0.085</w:t>
            </w:r>
          </w:p>
        </w:tc>
        <w:tc>
          <w:tcPr>
            <w:tcW w:w="850" w:type="dxa"/>
            <w:shd w:val="clear" w:color="auto" w:fill="auto"/>
            <w:noWrap/>
            <w:vAlign w:val="center"/>
            <w:hideMark/>
          </w:tcPr>
          <w:p w14:paraId="0A9DBEA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14E92909" w14:textId="77777777" w:rsidTr="00D94516">
        <w:trPr>
          <w:trHeight w:val="375"/>
        </w:trPr>
        <w:tc>
          <w:tcPr>
            <w:tcW w:w="965" w:type="dxa"/>
            <w:shd w:val="clear" w:color="auto" w:fill="auto"/>
            <w:noWrap/>
            <w:vAlign w:val="center"/>
            <w:hideMark/>
          </w:tcPr>
          <w:p w14:paraId="2B054D0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9931.2</w:t>
            </w:r>
          </w:p>
        </w:tc>
        <w:tc>
          <w:tcPr>
            <w:tcW w:w="736" w:type="dxa"/>
            <w:shd w:val="clear" w:color="auto" w:fill="auto"/>
            <w:noWrap/>
            <w:vAlign w:val="center"/>
            <w:hideMark/>
          </w:tcPr>
          <w:p w14:paraId="0569852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3C24E63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6EA040F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5B3D89DA" w14:textId="77777777" w:rsidTr="00D94516">
        <w:trPr>
          <w:trHeight w:val="375"/>
        </w:trPr>
        <w:tc>
          <w:tcPr>
            <w:tcW w:w="965" w:type="dxa"/>
            <w:shd w:val="clear" w:color="auto" w:fill="auto"/>
            <w:noWrap/>
            <w:vAlign w:val="center"/>
            <w:hideMark/>
          </w:tcPr>
          <w:p w14:paraId="4FD807E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9936.7</w:t>
            </w:r>
          </w:p>
        </w:tc>
        <w:tc>
          <w:tcPr>
            <w:tcW w:w="736" w:type="dxa"/>
            <w:shd w:val="clear" w:color="auto" w:fill="auto"/>
            <w:noWrap/>
            <w:vAlign w:val="center"/>
            <w:hideMark/>
          </w:tcPr>
          <w:p w14:paraId="2DB4D7C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0DC6CE7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1EEBE85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-0.055</w:t>
            </w:r>
          </w:p>
        </w:tc>
      </w:tr>
      <w:tr w:rsidR="002103C0" w:rsidRPr="00537FFB" w14:paraId="11B233AA" w14:textId="77777777" w:rsidTr="00D94516">
        <w:trPr>
          <w:trHeight w:val="375"/>
        </w:trPr>
        <w:tc>
          <w:tcPr>
            <w:tcW w:w="965" w:type="dxa"/>
            <w:shd w:val="clear" w:color="auto" w:fill="auto"/>
            <w:noWrap/>
            <w:vAlign w:val="center"/>
            <w:hideMark/>
          </w:tcPr>
          <w:p w14:paraId="62DE632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9945.1</w:t>
            </w:r>
          </w:p>
        </w:tc>
        <w:tc>
          <w:tcPr>
            <w:tcW w:w="736" w:type="dxa"/>
            <w:shd w:val="clear" w:color="auto" w:fill="auto"/>
            <w:noWrap/>
            <w:vAlign w:val="center"/>
            <w:hideMark/>
          </w:tcPr>
          <w:p w14:paraId="088E019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4AE0E45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30A3A9B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13616656" w14:textId="77777777" w:rsidTr="00D94516">
        <w:trPr>
          <w:trHeight w:val="375"/>
        </w:trPr>
        <w:tc>
          <w:tcPr>
            <w:tcW w:w="965" w:type="dxa"/>
            <w:shd w:val="clear" w:color="auto" w:fill="auto"/>
            <w:noWrap/>
            <w:vAlign w:val="center"/>
            <w:hideMark/>
          </w:tcPr>
          <w:p w14:paraId="7C74A8F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9947.9</w:t>
            </w:r>
          </w:p>
        </w:tc>
        <w:tc>
          <w:tcPr>
            <w:tcW w:w="736" w:type="dxa"/>
            <w:shd w:val="clear" w:color="auto" w:fill="auto"/>
            <w:noWrap/>
            <w:vAlign w:val="center"/>
            <w:hideMark/>
          </w:tcPr>
          <w:p w14:paraId="228406D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3E08506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-0.035</w:t>
            </w:r>
          </w:p>
        </w:tc>
        <w:tc>
          <w:tcPr>
            <w:tcW w:w="850" w:type="dxa"/>
            <w:shd w:val="clear" w:color="auto" w:fill="auto"/>
            <w:noWrap/>
            <w:vAlign w:val="center"/>
            <w:hideMark/>
          </w:tcPr>
          <w:p w14:paraId="6000A25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02EDE668" w14:textId="77777777" w:rsidTr="00D94516">
        <w:trPr>
          <w:trHeight w:val="375"/>
        </w:trPr>
        <w:tc>
          <w:tcPr>
            <w:tcW w:w="965" w:type="dxa"/>
            <w:shd w:val="clear" w:color="auto" w:fill="auto"/>
            <w:noWrap/>
            <w:vAlign w:val="center"/>
            <w:hideMark/>
          </w:tcPr>
          <w:p w14:paraId="1A9FAC9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9950.7</w:t>
            </w:r>
          </w:p>
        </w:tc>
        <w:tc>
          <w:tcPr>
            <w:tcW w:w="736" w:type="dxa"/>
            <w:shd w:val="clear" w:color="auto" w:fill="auto"/>
            <w:noWrap/>
            <w:vAlign w:val="center"/>
            <w:hideMark/>
          </w:tcPr>
          <w:p w14:paraId="7AACCAE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51F227D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51F018A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65CEC738" w14:textId="77777777" w:rsidTr="00D94516">
        <w:trPr>
          <w:trHeight w:val="375"/>
        </w:trPr>
        <w:tc>
          <w:tcPr>
            <w:tcW w:w="965" w:type="dxa"/>
            <w:shd w:val="clear" w:color="auto" w:fill="auto"/>
            <w:noWrap/>
            <w:vAlign w:val="center"/>
            <w:hideMark/>
          </w:tcPr>
          <w:p w14:paraId="7BACD84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9956.2</w:t>
            </w:r>
          </w:p>
        </w:tc>
        <w:tc>
          <w:tcPr>
            <w:tcW w:w="736" w:type="dxa"/>
            <w:shd w:val="clear" w:color="auto" w:fill="auto"/>
            <w:noWrap/>
            <w:vAlign w:val="center"/>
            <w:hideMark/>
          </w:tcPr>
          <w:p w14:paraId="30F30ED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778D2B3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7DC0BAE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0.065</w:t>
            </w:r>
          </w:p>
        </w:tc>
      </w:tr>
      <w:tr w:rsidR="002103C0" w:rsidRPr="00537FFB" w14:paraId="70F7380E" w14:textId="77777777" w:rsidTr="00D94516">
        <w:trPr>
          <w:trHeight w:val="375"/>
        </w:trPr>
        <w:tc>
          <w:tcPr>
            <w:tcW w:w="965" w:type="dxa"/>
            <w:shd w:val="clear" w:color="auto" w:fill="auto"/>
            <w:noWrap/>
            <w:vAlign w:val="center"/>
            <w:hideMark/>
          </w:tcPr>
          <w:p w14:paraId="48BD9C1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9967.4</w:t>
            </w:r>
          </w:p>
        </w:tc>
        <w:tc>
          <w:tcPr>
            <w:tcW w:w="736" w:type="dxa"/>
            <w:shd w:val="clear" w:color="auto" w:fill="auto"/>
            <w:noWrap/>
            <w:vAlign w:val="center"/>
            <w:hideMark/>
          </w:tcPr>
          <w:p w14:paraId="2D19012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334E323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59E9949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4E5920D5" w14:textId="77777777" w:rsidTr="00D94516">
        <w:trPr>
          <w:trHeight w:val="375"/>
        </w:trPr>
        <w:tc>
          <w:tcPr>
            <w:tcW w:w="965" w:type="dxa"/>
            <w:shd w:val="clear" w:color="auto" w:fill="auto"/>
            <w:noWrap/>
            <w:vAlign w:val="center"/>
            <w:hideMark/>
          </w:tcPr>
          <w:p w14:paraId="572E55F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9970.1</w:t>
            </w:r>
          </w:p>
        </w:tc>
        <w:tc>
          <w:tcPr>
            <w:tcW w:w="736" w:type="dxa"/>
            <w:shd w:val="clear" w:color="auto" w:fill="auto"/>
            <w:noWrap/>
            <w:vAlign w:val="center"/>
            <w:hideMark/>
          </w:tcPr>
          <w:p w14:paraId="27A3C4E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50C5E7A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0.085</w:t>
            </w:r>
          </w:p>
        </w:tc>
        <w:tc>
          <w:tcPr>
            <w:tcW w:w="850" w:type="dxa"/>
            <w:shd w:val="clear" w:color="auto" w:fill="auto"/>
            <w:noWrap/>
            <w:vAlign w:val="center"/>
            <w:hideMark/>
          </w:tcPr>
          <w:p w14:paraId="5353BBD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3314D7E1" w14:textId="77777777" w:rsidTr="00D94516">
        <w:trPr>
          <w:trHeight w:val="375"/>
        </w:trPr>
        <w:tc>
          <w:tcPr>
            <w:tcW w:w="965" w:type="dxa"/>
            <w:shd w:val="clear" w:color="auto" w:fill="auto"/>
            <w:noWrap/>
            <w:vAlign w:val="center"/>
            <w:hideMark/>
          </w:tcPr>
          <w:p w14:paraId="4C4D786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9972.9</w:t>
            </w:r>
          </w:p>
        </w:tc>
        <w:tc>
          <w:tcPr>
            <w:tcW w:w="736" w:type="dxa"/>
            <w:shd w:val="clear" w:color="auto" w:fill="auto"/>
            <w:noWrap/>
            <w:vAlign w:val="center"/>
            <w:hideMark/>
          </w:tcPr>
          <w:p w14:paraId="5310C5E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458541D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243C299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7B367AB9" w14:textId="77777777" w:rsidTr="00D94516">
        <w:trPr>
          <w:trHeight w:val="375"/>
        </w:trPr>
        <w:tc>
          <w:tcPr>
            <w:tcW w:w="965" w:type="dxa"/>
            <w:shd w:val="clear" w:color="auto" w:fill="auto"/>
            <w:noWrap/>
            <w:vAlign w:val="center"/>
            <w:hideMark/>
          </w:tcPr>
          <w:p w14:paraId="41AAB1E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lastRenderedPageBreak/>
              <w:t>9978.5</w:t>
            </w:r>
          </w:p>
        </w:tc>
        <w:tc>
          <w:tcPr>
            <w:tcW w:w="736" w:type="dxa"/>
            <w:shd w:val="clear" w:color="auto" w:fill="auto"/>
            <w:noWrap/>
            <w:vAlign w:val="center"/>
            <w:hideMark/>
          </w:tcPr>
          <w:p w14:paraId="4C77924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2232AF5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0D7C78E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-0.055</w:t>
            </w:r>
          </w:p>
        </w:tc>
      </w:tr>
      <w:tr w:rsidR="002103C0" w:rsidRPr="00537FFB" w14:paraId="45D3C8A9" w14:textId="77777777" w:rsidTr="00D94516">
        <w:trPr>
          <w:trHeight w:val="375"/>
        </w:trPr>
        <w:tc>
          <w:tcPr>
            <w:tcW w:w="965" w:type="dxa"/>
            <w:shd w:val="clear" w:color="auto" w:fill="auto"/>
            <w:noWrap/>
            <w:vAlign w:val="center"/>
            <w:hideMark/>
          </w:tcPr>
          <w:p w14:paraId="740EF86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9986.8</w:t>
            </w:r>
          </w:p>
        </w:tc>
        <w:tc>
          <w:tcPr>
            <w:tcW w:w="736" w:type="dxa"/>
            <w:shd w:val="clear" w:color="auto" w:fill="auto"/>
            <w:noWrap/>
            <w:vAlign w:val="center"/>
            <w:hideMark/>
          </w:tcPr>
          <w:p w14:paraId="7D5B6DB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378DD70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577F32F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7FECB110" w14:textId="77777777" w:rsidTr="00D94516">
        <w:trPr>
          <w:trHeight w:val="375"/>
        </w:trPr>
        <w:tc>
          <w:tcPr>
            <w:tcW w:w="965" w:type="dxa"/>
            <w:shd w:val="clear" w:color="auto" w:fill="auto"/>
            <w:noWrap/>
            <w:vAlign w:val="center"/>
            <w:hideMark/>
          </w:tcPr>
          <w:p w14:paraId="68C5D07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9989.6</w:t>
            </w:r>
          </w:p>
        </w:tc>
        <w:tc>
          <w:tcPr>
            <w:tcW w:w="736" w:type="dxa"/>
            <w:shd w:val="clear" w:color="auto" w:fill="auto"/>
            <w:noWrap/>
            <w:vAlign w:val="center"/>
            <w:hideMark/>
          </w:tcPr>
          <w:p w14:paraId="07DA38C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59BFCBF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-0.035</w:t>
            </w:r>
          </w:p>
        </w:tc>
        <w:tc>
          <w:tcPr>
            <w:tcW w:w="850" w:type="dxa"/>
            <w:shd w:val="clear" w:color="auto" w:fill="auto"/>
            <w:noWrap/>
            <w:vAlign w:val="center"/>
            <w:hideMark/>
          </w:tcPr>
          <w:p w14:paraId="2E0138C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4F9254C5" w14:textId="77777777" w:rsidTr="00D94516">
        <w:trPr>
          <w:trHeight w:val="375"/>
        </w:trPr>
        <w:tc>
          <w:tcPr>
            <w:tcW w:w="965" w:type="dxa"/>
            <w:shd w:val="clear" w:color="auto" w:fill="auto"/>
            <w:noWrap/>
            <w:vAlign w:val="center"/>
            <w:hideMark/>
          </w:tcPr>
          <w:p w14:paraId="3651B38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9992.4</w:t>
            </w:r>
          </w:p>
        </w:tc>
        <w:tc>
          <w:tcPr>
            <w:tcW w:w="736" w:type="dxa"/>
            <w:shd w:val="clear" w:color="auto" w:fill="auto"/>
            <w:noWrap/>
            <w:vAlign w:val="center"/>
            <w:hideMark/>
          </w:tcPr>
          <w:p w14:paraId="7761915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7512B3F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698FE00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78C543C4" w14:textId="77777777" w:rsidTr="00D94516">
        <w:trPr>
          <w:trHeight w:val="375"/>
        </w:trPr>
        <w:tc>
          <w:tcPr>
            <w:tcW w:w="965" w:type="dxa"/>
            <w:shd w:val="clear" w:color="auto" w:fill="auto"/>
            <w:noWrap/>
            <w:vAlign w:val="center"/>
            <w:hideMark/>
          </w:tcPr>
          <w:p w14:paraId="3BCAD67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9998.0</w:t>
            </w:r>
          </w:p>
        </w:tc>
        <w:tc>
          <w:tcPr>
            <w:tcW w:w="736" w:type="dxa"/>
            <w:shd w:val="clear" w:color="auto" w:fill="auto"/>
            <w:noWrap/>
            <w:vAlign w:val="center"/>
            <w:hideMark/>
          </w:tcPr>
          <w:p w14:paraId="6F9194D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3F07527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16F2B98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0.065</w:t>
            </w:r>
          </w:p>
        </w:tc>
      </w:tr>
      <w:tr w:rsidR="002103C0" w:rsidRPr="00537FFB" w14:paraId="1A70406B" w14:textId="77777777" w:rsidTr="00D94516">
        <w:trPr>
          <w:trHeight w:val="375"/>
        </w:trPr>
        <w:tc>
          <w:tcPr>
            <w:tcW w:w="965" w:type="dxa"/>
            <w:shd w:val="clear" w:color="auto" w:fill="auto"/>
            <w:noWrap/>
            <w:vAlign w:val="center"/>
            <w:hideMark/>
          </w:tcPr>
          <w:p w14:paraId="42C5A57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10009.1</w:t>
            </w:r>
          </w:p>
        </w:tc>
        <w:tc>
          <w:tcPr>
            <w:tcW w:w="736" w:type="dxa"/>
            <w:shd w:val="clear" w:color="auto" w:fill="auto"/>
            <w:noWrap/>
            <w:vAlign w:val="center"/>
            <w:hideMark/>
          </w:tcPr>
          <w:p w14:paraId="3369E2C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002CF11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572AA7B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62620EA8" w14:textId="77777777" w:rsidTr="00D94516">
        <w:trPr>
          <w:trHeight w:val="375"/>
        </w:trPr>
        <w:tc>
          <w:tcPr>
            <w:tcW w:w="965" w:type="dxa"/>
            <w:shd w:val="clear" w:color="auto" w:fill="auto"/>
            <w:noWrap/>
            <w:vAlign w:val="center"/>
            <w:hideMark/>
          </w:tcPr>
          <w:p w14:paraId="5F64082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10011.9</w:t>
            </w:r>
          </w:p>
        </w:tc>
        <w:tc>
          <w:tcPr>
            <w:tcW w:w="736" w:type="dxa"/>
            <w:shd w:val="clear" w:color="auto" w:fill="auto"/>
            <w:noWrap/>
            <w:vAlign w:val="center"/>
            <w:hideMark/>
          </w:tcPr>
          <w:p w14:paraId="1B9ADF9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1F7FBE7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0.085</w:t>
            </w:r>
          </w:p>
        </w:tc>
        <w:tc>
          <w:tcPr>
            <w:tcW w:w="850" w:type="dxa"/>
            <w:shd w:val="clear" w:color="auto" w:fill="auto"/>
            <w:noWrap/>
            <w:vAlign w:val="center"/>
            <w:hideMark/>
          </w:tcPr>
          <w:p w14:paraId="02BB316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2184C580" w14:textId="77777777" w:rsidTr="00D94516">
        <w:trPr>
          <w:trHeight w:val="375"/>
        </w:trPr>
        <w:tc>
          <w:tcPr>
            <w:tcW w:w="965" w:type="dxa"/>
            <w:shd w:val="clear" w:color="auto" w:fill="auto"/>
            <w:noWrap/>
            <w:vAlign w:val="center"/>
            <w:hideMark/>
          </w:tcPr>
          <w:p w14:paraId="66D93A9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10014.7</w:t>
            </w:r>
          </w:p>
        </w:tc>
        <w:tc>
          <w:tcPr>
            <w:tcW w:w="736" w:type="dxa"/>
            <w:shd w:val="clear" w:color="auto" w:fill="auto"/>
            <w:noWrap/>
            <w:vAlign w:val="center"/>
            <w:hideMark/>
          </w:tcPr>
          <w:p w14:paraId="36AAAC5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4CA289D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128F60E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1CA4EC21" w14:textId="77777777" w:rsidTr="00D94516">
        <w:trPr>
          <w:trHeight w:val="375"/>
        </w:trPr>
        <w:tc>
          <w:tcPr>
            <w:tcW w:w="965" w:type="dxa"/>
            <w:shd w:val="clear" w:color="auto" w:fill="auto"/>
            <w:noWrap/>
            <w:vAlign w:val="center"/>
            <w:hideMark/>
          </w:tcPr>
          <w:p w14:paraId="7D997B9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10020.2</w:t>
            </w:r>
          </w:p>
        </w:tc>
        <w:tc>
          <w:tcPr>
            <w:tcW w:w="736" w:type="dxa"/>
            <w:shd w:val="clear" w:color="auto" w:fill="auto"/>
            <w:noWrap/>
            <w:vAlign w:val="center"/>
            <w:hideMark/>
          </w:tcPr>
          <w:p w14:paraId="042743A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7159F6A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2358B1A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-0.055</w:t>
            </w:r>
          </w:p>
        </w:tc>
      </w:tr>
      <w:tr w:rsidR="002103C0" w:rsidRPr="00537FFB" w14:paraId="49A0DA3B" w14:textId="77777777" w:rsidTr="00D94516">
        <w:trPr>
          <w:trHeight w:val="375"/>
        </w:trPr>
        <w:tc>
          <w:tcPr>
            <w:tcW w:w="965" w:type="dxa"/>
            <w:shd w:val="clear" w:color="auto" w:fill="auto"/>
            <w:noWrap/>
            <w:vAlign w:val="center"/>
            <w:hideMark/>
          </w:tcPr>
          <w:p w14:paraId="7E035CE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10028.6</w:t>
            </w:r>
          </w:p>
        </w:tc>
        <w:tc>
          <w:tcPr>
            <w:tcW w:w="736" w:type="dxa"/>
            <w:shd w:val="clear" w:color="auto" w:fill="auto"/>
            <w:noWrap/>
            <w:vAlign w:val="center"/>
            <w:hideMark/>
          </w:tcPr>
          <w:p w14:paraId="620F8BC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0972B30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104BDE6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3FB087C8" w14:textId="77777777" w:rsidTr="00D94516">
        <w:trPr>
          <w:trHeight w:val="375"/>
        </w:trPr>
        <w:tc>
          <w:tcPr>
            <w:tcW w:w="965" w:type="dxa"/>
            <w:shd w:val="clear" w:color="auto" w:fill="auto"/>
            <w:noWrap/>
            <w:vAlign w:val="center"/>
            <w:hideMark/>
          </w:tcPr>
          <w:p w14:paraId="3AE0F31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10030.4</w:t>
            </w:r>
          </w:p>
        </w:tc>
        <w:tc>
          <w:tcPr>
            <w:tcW w:w="736" w:type="dxa"/>
            <w:shd w:val="clear" w:color="auto" w:fill="auto"/>
            <w:noWrap/>
            <w:vAlign w:val="center"/>
            <w:hideMark/>
          </w:tcPr>
          <w:p w14:paraId="62DA4AD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6B74F3C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00B876C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6F196BE0" w14:textId="77777777" w:rsidTr="00D94516">
        <w:trPr>
          <w:trHeight w:val="375"/>
        </w:trPr>
        <w:tc>
          <w:tcPr>
            <w:tcW w:w="965" w:type="dxa"/>
            <w:shd w:val="clear" w:color="auto" w:fill="auto"/>
            <w:noWrap/>
            <w:vAlign w:val="center"/>
            <w:hideMark/>
          </w:tcPr>
          <w:p w14:paraId="7255C9F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10036.0</w:t>
            </w:r>
          </w:p>
        </w:tc>
        <w:tc>
          <w:tcPr>
            <w:tcW w:w="736" w:type="dxa"/>
            <w:shd w:val="clear" w:color="auto" w:fill="auto"/>
            <w:noWrap/>
            <w:vAlign w:val="center"/>
            <w:hideMark/>
          </w:tcPr>
          <w:p w14:paraId="6030F00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50750F7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35E00B2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0.065</w:t>
            </w:r>
          </w:p>
        </w:tc>
      </w:tr>
      <w:tr w:rsidR="002103C0" w:rsidRPr="00537FFB" w14:paraId="7ED11C84" w14:textId="77777777" w:rsidTr="00D94516">
        <w:trPr>
          <w:trHeight w:val="375"/>
        </w:trPr>
        <w:tc>
          <w:tcPr>
            <w:tcW w:w="965" w:type="dxa"/>
            <w:shd w:val="clear" w:color="auto" w:fill="auto"/>
            <w:noWrap/>
            <w:vAlign w:val="center"/>
            <w:hideMark/>
          </w:tcPr>
          <w:p w14:paraId="3D4C68D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10047.1</w:t>
            </w:r>
          </w:p>
        </w:tc>
        <w:tc>
          <w:tcPr>
            <w:tcW w:w="736" w:type="dxa"/>
            <w:shd w:val="clear" w:color="auto" w:fill="auto"/>
            <w:noWrap/>
            <w:vAlign w:val="center"/>
            <w:hideMark/>
          </w:tcPr>
          <w:p w14:paraId="375F9CC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6A0D9A5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26E6C99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4E82382D" w14:textId="77777777" w:rsidTr="00D94516">
        <w:trPr>
          <w:trHeight w:val="375"/>
        </w:trPr>
        <w:tc>
          <w:tcPr>
            <w:tcW w:w="965" w:type="dxa"/>
            <w:shd w:val="clear" w:color="auto" w:fill="auto"/>
            <w:noWrap/>
            <w:vAlign w:val="center"/>
            <w:hideMark/>
          </w:tcPr>
          <w:p w14:paraId="373FF2A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10049.9</w:t>
            </w:r>
          </w:p>
        </w:tc>
        <w:tc>
          <w:tcPr>
            <w:tcW w:w="736" w:type="dxa"/>
            <w:shd w:val="clear" w:color="auto" w:fill="auto"/>
            <w:noWrap/>
            <w:vAlign w:val="center"/>
            <w:hideMark/>
          </w:tcPr>
          <w:p w14:paraId="2B4CF6D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42A7625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0.085</w:t>
            </w:r>
          </w:p>
        </w:tc>
        <w:tc>
          <w:tcPr>
            <w:tcW w:w="850" w:type="dxa"/>
            <w:shd w:val="clear" w:color="auto" w:fill="auto"/>
            <w:noWrap/>
            <w:vAlign w:val="center"/>
            <w:hideMark/>
          </w:tcPr>
          <w:p w14:paraId="2A74663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4CC8EC26" w14:textId="77777777" w:rsidTr="00D94516">
        <w:trPr>
          <w:trHeight w:val="375"/>
        </w:trPr>
        <w:tc>
          <w:tcPr>
            <w:tcW w:w="965" w:type="dxa"/>
            <w:shd w:val="clear" w:color="auto" w:fill="auto"/>
            <w:noWrap/>
            <w:vAlign w:val="center"/>
            <w:hideMark/>
          </w:tcPr>
          <w:p w14:paraId="74B1FB4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10052.7</w:t>
            </w:r>
          </w:p>
        </w:tc>
        <w:tc>
          <w:tcPr>
            <w:tcW w:w="736" w:type="dxa"/>
            <w:shd w:val="clear" w:color="auto" w:fill="auto"/>
            <w:noWrap/>
            <w:vAlign w:val="center"/>
            <w:hideMark/>
          </w:tcPr>
          <w:p w14:paraId="6B019FF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3862CA8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41008A5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41F36C7A" w14:textId="77777777" w:rsidTr="00D94516">
        <w:trPr>
          <w:trHeight w:val="375"/>
        </w:trPr>
        <w:tc>
          <w:tcPr>
            <w:tcW w:w="965" w:type="dxa"/>
            <w:shd w:val="clear" w:color="auto" w:fill="auto"/>
            <w:noWrap/>
            <w:vAlign w:val="center"/>
            <w:hideMark/>
          </w:tcPr>
          <w:p w14:paraId="531849E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10058.3</w:t>
            </w:r>
          </w:p>
        </w:tc>
        <w:tc>
          <w:tcPr>
            <w:tcW w:w="736" w:type="dxa"/>
            <w:shd w:val="clear" w:color="auto" w:fill="auto"/>
            <w:noWrap/>
            <w:vAlign w:val="center"/>
            <w:hideMark/>
          </w:tcPr>
          <w:p w14:paraId="65D792B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1A25072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198FEFE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-0.055</w:t>
            </w:r>
          </w:p>
        </w:tc>
      </w:tr>
      <w:tr w:rsidR="002103C0" w:rsidRPr="00537FFB" w14:paraId="6C1C3E81" w14:textId="77777777" w:rsidTr="00D94516">
        <w:trPr>
          <w:trHeight w:val="375"/>
        </w:trPr>
        <w:tc>
          <w:tcPr>
            <w:tcW w:w="965" w:type="dxa"/>
            <w:shd w:val="clear" w:color="auto" w:fill="auto"/>
            <w:noWrap/>
            <w:vAlign w:val="center"/>
            <w:hideMark/>
          </w:tcPr>
          <w:p w14:paraId="32954BF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10066.6</w:t>
            </w:r>
          </w:p>
        </w:tc>
        <w:tc>
          <w:tcPr>
            <w:tcW w:w="736" w:type="dxa"/>
            <w:shd w:val="clear" w:color="auto" w:fill="auto"/>
            <w:noWrap/>
            <w:vAlign w:val="center"/>
            <w:hideMark/>
          </w:tcPr>
          <w:p w14:paraId="248F9BF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34603CA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6B02F92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5621DF72" w14:textId="77777777" w:rsidTr="00D94516">
        <w:trPr>
          <w:trHeight w:val="375"/>
        </w:trPr>
        <w:tc>
          <w:tcPr>
            <w:tcW w:w="965" w:type="dxa"/>
            <w:shd w:val="clear" w:color="auto" w:fill="auto"/>
            <w:noWrap/>
            <w:vAlign w:val="center"/>
            <w:hideMark/>
          </w:tcPr>
          <w:p w14:paraId="1296BAB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10068.5</w:t>
            </w:r>
          </w:p>
        </w:tc>
        <w:tc>
          <w:tcPr>
            <w:tcW w:w="736" w:type="dxa"/>
            <w:shd w:val="clear" w:color="auto" w:fill="auto"/>
            <w:noWrap/>
            <w:vAlign w:val="center"/>
            <w:hideMark/>
          </w:tcPr>
          <w:p w14:paraId="3B8524C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7DE1495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46C6DD3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1F77C911" w14:textId="77777777" w:rsidTr="00D94516">
        <w:trPr>
          <w:trHeight w:val="375"/>
        </w:trPr>
        <w:tc>
          <w:tcPr>
            <w:tcW w:w="965" w:type="dxa"/>
            <w:shd w:val="clear" w:color="auto" w:fill="auto"/>
            <w:noWrap/>
            <w:vAlign w:val="center"/>
            <w:hideMark/>
          </w:tcPr>
          <w:p w14:paraId="6C860F6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10074.1</w:t>
            </w:r>
          </w:p>
        </w:tc>
        <w:tc>
          <w:tcPr>
            <w:tcW w:w="736" w:type="dxa"/>
            <w:shd w:val="clear" w:color="auto" w:fill="auto"/>
            <w:noWrap/>
            <w:vAlign w:val="center"/>
            <w:hideMark/>
          </w:tcPr>
          <w:p w14:paraId="6E09A6F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0357A67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54997DB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0.065</w:t>
            </w:r>
          </w:p>
        </w:tc>
      </w:tr>
      <w:tr w:rsidR="002103C0" w:rsidRPr="00537FFB" w14:paraId="09095894" w14:textId="77777777" w:rsidTr="00D94516">
        <w:trPr>
          <w:trHeight w:val="375"/>
        </w:trPr>
        <w:tc>
          <w:tcPr>
            <w:tcW w:w="965" w:type="dxa"/>
            <w:shd w:val="clear" w:color="auto" w:fill="auto"/>
            <w:noWrap/>
            <w:vAlign w:val="center"/>
            <w:hideMark/>
          </w:tcPr>
          <w:p w14:paraId="51695BE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10085.2</w:t>
            </w:r>
          </w:p>
        </w:tc>
        <w:tc>
          <w:tcPr>
            <w:tcW w:w="736" w:type="dxa"/>
            <w:shd w:val="clear" w:color="auto" w:fill="auto"/>
            <w:noWrap/>
            <w:vAlign w:val="center"/>
            <w:hideMark/>
          </w:tcPr>
          <w:p w14:paraId="51F6A43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7E07F91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12EC29B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0BAB236A" w14:textId="77777777" w:rsidTr="00D94516">
        <w:trPr>
          <w:trHeight w:val="375"/>
        </w:trPr>
        <w:tc>
          <w:tcPr>
            <w:tcW w:w="965" w:type="dxa"/>
            <w:shd w:val="clear" w:color="auto" w:fill="auto"/>
            <w:noWrap/>
            <w:vAlign w:val="center"/>
            <w:hideMark/>
          </w:tcPr>
          <w:p w14:paraId="4697EC5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10088.0</w:t>
            </w:r>
          </w:p>
        </w:tc>
        <w:tc>
          <w:tcPr>
            <w:tcW w:w="736" w:type="dxa"/>
            <w:shd w:val="clear" w:color="auto" w:fill="auto"/>
            <w:noWrap/>
            <w:vAlign w:val="center"/>
            <w:hideMark/>
          </w:tcPr>
          <w:p w14:paraId="4D52F03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01D65EA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0.085</w:t>
            </w:r>
          </w:p>
        </w:tc>
        <w:tc>
          <w:tcPr>
            <w:tcW w:w="850" w:type="dxa"/>
            <w:shd w:val="clear" w:color="auto" w:fill="auto"/>
            <w:noWrap/>
            <w:vAlign w:val="center"/>
            <w:hideMark/>
          </w:tcPr>
          <w:p w14:paraId="17FACD8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0C3D2B77" w14:textId="77777777" w:rsidTr="00D94516">
        <w:trPr>
          <w:trHeight w:val="375"/>
        </w:trPr>
        <w:tc>
          <w:tcPr>
            <w:tcW w:w="965" w:type="dxa"/>
            <w:shd w:val="clear" w:color="auto" w:fill="auto"/>
            <w:noWrap/>
            <w:vAlign w:val="center"/>
            <w:hideMark/>
          </w:tcPr>
          <w:p w14:paraId="3F7A578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10090.8</w:t>
            </w:r>
          </w:p>
        </w:tc>
        <w:tc>
          <w:tcPr>
            <w:tcW w:w="736" w:type="dxa"/>
            <w:shd w:val="clear" w:color="auto" w:fill="auto"/>
            <w:noWrap/>
            <w:vAlign w:val="center"/>
            <w:hideMark/>
          </w:tcPr>
          <w:p w14:paraId="537D7EF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107D5D5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3471C91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326F2AC2" w14:textId="77777777" w:rsidTr="00D94516">
        <w:trPr>
          <w:trHeight w:val="375"/>
        </w:trPr>
        <w:tc>
          <w:tcPr>
            <w:tcW w:w="965" w:type="dxa"/>
            <w:shd w:val="clear" w:color="auto" w:fill="auto"/>
            <w:noWrap/>
            <w:vAlign w:val="center"/>
            <w:hideMark/>
          </w:tcPr>
          <w:p w14:paraId="21B9241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10096.3</w:t>
            </w:r>
          </w:p>
        </w:tc>
        <w:tc>
          <w:tcPr>
            <w:tcW w:w="736" w:type="dxa"/>
            <w:shd w:val="clear" w:color="auto" w:fill="auto"/>
            <w:noWrap/>
            <w:vAlign w:val="center"/>
            <w:hideMark/>
          </w:tcPr>
          <w:p w14:paraId="56AB22A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7E5C803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3DB0606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-0.055</w:t>
            </w:r>
          </w:p>
        </w:tc>
      </w:tr>
      <w:tr w:rsidR="002103C0" w:rsidRPr="00537FFB" w14:paraId="13B14321" w14:textId="77777777" w:rsidTr="00D94516">
        <w:trPr>
          <w:trHeight w:val="375"/>
        </w:trPr>
        <w:tc>
          <w:tcPr>
            <w:tcW w:w="965" w:type="dxa"/>
            <w:shd w:val="clear" w:color="auto" w:fill="auto"/>
            <w:noWrap/>
            <w:vAlign w:val="center"/>
            <w:hideMark/>
          </w:tcPr>
          <w:p w14:paraId="6DC8180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10104.7</w:t>
            </w:r>
          </w:p>
        </w:tc>
        <w:tc>
          <w:tcPr>
            <w:tcW w:w="736" w:type="dxa"/>
            <w:shd w:val="clear" w:color="auto" w:fill="auto"/>
            <w:noWrap/>
            <w:vAlign w:val="center"/>
            <w:hideMark/>
          </w:tcPr>
          <w:p w14:paraId="304FF18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05F0DE0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04823ED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18A77E08" w14:textId="77777777" w:rsidTr="00D94516">
        <w:trPr>
          <w:trHeight w:val="375"/>
        </w:trPr>
        <w:tc>
          <w:tcPr>
            <w:tcW w:w="965" w:type="dxa"/>
            <w:shd w:val="clear" w:color="auto" w:fill="auto"/>
            <w:noWrap/>
            <w:vAlign w:val="center"/>
            <w:hideMark/>
          </w:tcPr>
          <w:p w14:paraId="126902F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10106.5</w:t>
            </w:r>
          </w:p>
        </w:tc>
        <w:tc>
          <w:tcPr>
            <w:tcW w:w="736" w:type="dxa"/>
            <w:shd w:val="clear" w:color="auto" w:fill="auto"/>
            <w:noWrap/>
            <w:vAlign w:val="center"/>
            <w:hideMark/>
          </w:tcPr>
          <w:p w14:paraId="61A447A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765D9DC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007B639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0A69B903" w14:textId="77777777" w:rsidTr="00D94516">
        <w:trPr>
          <w:trHeight w:val="375"/>
        </w:trPr>
        <w:tc>
          <w:tcPr>
            <w:tcW w:w="965" w:type="dxa"/>
            <w:shd w:val="clear" w:color="auto" w:fill="auto"/>
            <w:noWrap/>
            <w:vAlign w:val="center"/>
            <w:hideMark/>
          </w:tcPr>
          <w:p w14:paraId="6C9AAFE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10112.1</w:t>
            </w:r>
          </w:p>
        </w:tc>
        <w:tc>
          <w:tcPr>
            <w:tcW w:w="736" w:type="dxa"/>
            <w:shd w:val="clear" w:color="auto" w:fill="auto"/>
            <w:noWrap/>
            <w:vAlign w:val="center"/>
            <w:hideMark/>
          </w:tcPr>
          <w:p w14:paraId="055B22B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144EECF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32E4B11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0.065</w:t>
            </w:r>
          </w:p>
        </w:tc>
      </w:tr>
      <w:tr w:rsidR="002103C0" w:rsidRPr="00537FFB" w14:paraId="715A8838" w14:textId="77777777" w:rsidTr="00D94516">
        <w:trPr>
          <w:trHeight w:val="375"/>
        </w:trPr>
        <w:tc>
          <w:tcPr>
            <w:tcW w:w="965" w:type="dxa"/>
            <w:shd w:val="clear" w:color="auto" w:fill="auto"/>
            <w:noWrap/>
            <w:vAlign w:val="center"/>
            <w:hideMark/>
          </w:tcPr>
          <w:p w14:paraId="14EB67C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10123.2</w:t>
            </w:r>
          </w:p>
        </w:tc>
        <w:tc>
          <w:tcPr>
            <w:tcW w:w="736" w:type="dxa"/>
            <w:shd w:val="clear" w:color="auto" w:fill="auto"/>
            <w:noWrap/>
            <w:vAlign w:val="center"/>
            <w:hideMark/>
          </w:tcPr>
          <w:p w14:paraId="25F9264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623DEAE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7C695E7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6DEA12A6" w14:textId="77777777" w:rsidTr="00D94516">
        <w:trPr>
          <w:trHeight w:val="375"/>
        </w:trPr>
        <w:tc>
          <w:tcPr>
            <w:tcW w:w="965" w:type="dxa"/>
            <w:shd w:val="clear" w:color="auto" w:fill="auto"/>
            <w:noWrap/>
            <w:vAlign w:val="center"/>
            <w:hideMark/>
          </w:tcPr>
          <w:p w14:paraId="3928D02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10126.0</w:t>
            </w:r>
          </w:p>
        </w:tc>
        <w:tc>
          <w:tcPr>
            <w:tcW w:w="736" w:type="dxa"/>
            <w:shd w:val="clear" w:color="auto" w:fill="auto"/>
            <w:noWrap/>
            <w:vAlign w:val="center"/>
            <w:hideMark/>
          </w:tcPr>
          <w:p w14:paraId="6DC5E26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5B8B3D6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0.085</w:t>
            </w:r>
          </w:p>
        </w:tc>
        <w:tc>
          <w:tcPr>
            <w:tcW w:w="850" w:type="dxa"/>
            <w:shd w:val="clear" w:color="auto" w:fill="auto"/>
            <w:noWrap/>
            <w:vAlign w:val="center"/>
            <w:hideMark/>
          </w:tcPr>
          <w:p w14:paraId="07C00E1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7A8A623C" w14:textId="77777777" w:rsidTr="00D94516">
        <w:trPr>
          <w:trHeight w:val="375"/>
        </w:trPr>
        <w:tc>
          <w:tcPr>
            <w:tcW w:w="965" w:type="dxa"/>
            <w:shd w:val="clear" w:color="auto" w:fill="auto"/>
            <w:noWrap/>
            <w:vAlign w:val="center"/>
            <w:hideMark/>
          </w:tcPr>
          <w:p w14:paraId="47DA594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10128.8</w:t>
            </w:r>
          </w:p>
        </w:tc>
        <w:tc>
          <w:tcPr>
            <w:tcW w:w="736" w:type="dxa"/>
            <w:shd w:val="clear" w:color="auto" w:fill="auto"/>
            <w:noWrap/>
            <w:vAlign w:val="center"/>
            <w:hideMark/>
          </w:tcPr>
          <w:p w14:paraId="1E9FACB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6EB1E3F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39833B6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09F999EC" w14:textId="77777777" w:rsidTr="00D94516">
        <w:trPr>
          <w:trHeight w:val="375"/>
        </w:trPr>
        <w:tc>
          <w:tcPr>
            <w:tcW w:w="965" w:type="dxa"/>
            <w:shd w:val="clear" w:color="auto" w:fill="auto"/>
            <w:noWrap/>
            <w:vAlign w:val="center"/>
            <w:hideMark/>
          </w:tcPr>
          <w:p w14:paraId="29E7A21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10134.4</w:t>
            </w:r>
          </w:p>
        </w:tc>
        <w:tc>
          <w:tcPr>
            <w:tcW w:w="736" w:type="dxa"/>
            <w:shd w:val="clear" w:color="auto" w:fill="auto"/>
            <w:noWrap/>
            <w:vAlign w:val="center"/>
            <w:hideMark/>
          </w:tcPr>
          <w:p w14:paraId="3643185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470A7BD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783E52C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-0.055</w:t>
            </w:r>
          </w:p>
        </w:tc>
      </w:tr>
      <w:tr w:rsidR="002103C0" w:rsidRPr="00537FFB" w14:paraId="48162C74" w14:textId="77777777" w:rsidTr="00D94516">
        <w:trPr>
          <w:trHeight w:val="375"/>
        </w:trPr>
        <w:tc>
          <w:tcPr>
            <w:tcW w:w="965" w:type="dxa"/>
            <w:shd w:val="clear" w:color="auto" w:fill="auto"/>
            <w:noWrap/>
            <w:vAlign w:val="center"/>
            <w:hideMark/>
          </w:tcPr>
          <w:p w14:paraId="4792A41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10142.7</w:t>
            </w:r>
          </w:p>
        </w:tc>
        <w:tc>
          <w:tcPr>
            <w:tcW w:w="736" w:type="dxa"/>
            <w:shd w:val="clear" w:color="auto" w:fill="auto"/>
            <w:noWrap/>
            <w:vAlign w:val="center"/>
            <w:hideMark/>
          </w:tcPr>
          <w:p w14:paraId="5FAEBAE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4D45565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780DE4F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20D2071A" w14:textId="77777777" w:rsidTr="00D94516">
        <w:trPr>
          <w:trHeight w:val="375"/>
        </w:trPr>
        <w:tc>
          <w:tcPr>
            <w:tcW w:w="965" w:type="dxa"/>
            <w:shd w:val="clear" w:color="auto" w:fill="auto"/>
            <w:noWrap/>
            <w:vAlign w:val="center"/>
            <w:hideMark/>
          </w:tcPr>
          <w:p w14:paraId="15B42BB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10144.6</w:t>
            </w:r>
          </w:p>
        </w:tc>
        <w:tc>
          <w:tcPr>
            <w:tcW w:w="736" w:type="dxa"/>
            <w:shd w:val="clear" w:color="auto" w:fill="auto"/>
            <w:noWrap/>
            <w:vAlign w:val="center"/>
            <w:hideMark/>
          </w:tcPr>
          <w:p w14:paraId="3BFCFF1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73D1F9E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596C0A3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1694B445" w14:textId="77777777" w:rsidTr="00D94516">
        <w:trPr>
          <w:trHeight w:val="375"/>
        </w:trPr>
        <w:tc>
          <w:tcPr>
            <w:tcW w:w="965" w:type="dxa"/>
            <w:shd w:val="clear" w:color="auto" w:fill="auto"/>
            <w:noWrap/>
            <w:vAlign w:val="center"/>
            <w:hideMark/>
          </w:tcPr>
          <w:p w14:paraId="34673FB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10150.1</w:t>
            </w:r>
          </w:p>
        </w:tc>
        <w:tc>
          <w:tcPr>
            <w:tcW w:w="736" w:type="dxa"/>
            <w:shd w:val="clear" w:color="auto" w:fill="auto"/>
            <w:noWrap/>
            <w:vAlign w:val="center"/>
            <w:hideMark/>
          </w:tcPr>
          <w:p w14:paraId="7804566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5974729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635D8A6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0.065</w:t>
            </w:r>
          </w:p>
        </w:tc>
      </w:tr>
      <w:tr w:rsidR="002103C0" w:rsidRPr="00537FFB" w14:paraId="017C534B" w14:textId="77777777" w:rsidTr="00D94516">
        <w:trPr>
          <w:trHeight w:val="375"/>
        </w:trPr>
        <w:tc>
          <w:tcPr>
            <w:tcW w:w="965" w:type="dxa"/>
            <w:shd w:val="clear" w:color="auto" w:fill="auto"/>
            <w:noWrap/>
            <w:vAlign w:val="center"/>
            <w:hideMark/>
          </w:tcPr>
          <w:p w14:paraId="61D47CC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10161.3</w:t>
            </w:r>
          </w:p>
        </w:tc>
        <w:tc>
          <w:tcPr>
            <w:tcW w:w="736" w:type="dxa"/>
            <w:shd w:val="clear" w:color="auto" w:fill="auto"/>
            <w:noWrap/>
            <w:vAlign w:val="center"/>
            <w:hideMark/>
          </w:tcPr>
          <w:p w14:paraId="2FC3C39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04338E3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48E482D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6C0CA727" w14:textId="77777777" w:rsidTr="00D94516">
        <w:trPr>
          <w:trHeight w:val="375"/>
        </w:trPr>
        <w:tc>
          <w:tcPr>
            <w:tcW w:w="965" w:type="dxa"/>
            <w:shd w:val="clear" w:color="auto" w:fill="auto"/>
            <w:noWrap/>
            <w:vAlign w:val="center"/>
            <w:hideMark/>
          </w:tcPr>
          <w:p w14:paraId="199407E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10164.0</w:t>
            </w:r>
          </w:p>
        </w:tc>
        <w:tc>
          <w:tcPr>
            <w:tcW w:w="736" w:type="dxa"/>
            <w:shd w:val="clear" w:color="auto" w:fill="auto"/>
            <w:noWrap/>
            <w:vAlign w:val="center"/>
            <w:hideMark/>
          </w:tcPr>
          <w:p w14:paraId="5F00612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2C9C86B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0.085</w:t>
            </w:r>
          </w:p>
        </w:tc>
        <w:tc>
          <w:tcPr>
            <w:tcW w:w="850" w:type="dxa"/>
            <w:shd w:val="clear" w:color="auto" w:fill="auto"/>
            <w:noWrap/>
            <w:vAlign w:val="center"/>
            <w:hideMark/>
          </w:tcPr>
          <w:p w14:paraId="0BE85B8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1701A9B9" w14:textId="77777777" w:rsidTr="00D94516">
        <w:trPr>
          <w:trHeight w:val="375"/>
        </w:trPr>
        <w:tc>
          <w:tcPr>
            <w:tcW w:w="965" w:type="dxa"/>
            <w:shd w:val="clear" w:color="auto" w:fill="auto"/>
            <w:noWrap/>
            <w:vAlign w:val="center"/>
            <w:hideMark/>
          </w:tcPr>
          <w:p w14:paraId="3C75843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10166.8</w:t>
            </w:r>
          </w:p>
        </w:tc>
        <w:tc>
          <w:tcPr>
            <w:tcW w:w="736" w:type="dxa"/>
            <w:shd w:val="clear" w:color="auto" w:fill="auto"/>
            <w:noWrap/>
            <w:vAlign w:val="center"/>
            <w:hideMark/>
          </w:tcPr>
          <w:p w14:paraId="035D43E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2C03220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0F3C4A7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080076E4" w14:textId="77777777" w:rsidTr="00D94516">
        <w:trPr>
          <w:trHeight w:val="375"/>
        </w:trPr>
        <w:tc>
          <w:tcPr>
            <w:tcW w:w="965" w:type="dxa"/>
            <w:shd w:val="clear" w:color="auto" w:fill="auto"/>
            <w:noWrap/>
            <w:vAlign w:val="center"/>
            <w:hideMark/>
          </w:tcPr>
          <w:p w14:paraId="35D8E6A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10172.4</w:t>
            </w:r>
          </w:p>
        </w:tc>
        <w:tc>
          <w:tcPr>
            <w:tcW w:w="736" w:type="dxa"/>
            <w:shd w:val="clear" w:color="auto" w:fill="auto"/>
            <w:noWrap/>
            <w:vAlign w:val="center"/>
            <w:hideMark/>
          </w:tcPr>
          <w:p w14:paraId="5D15D40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297433A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69EEC4C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-0.055</w:t>
            </w:r>
          </w:p>
        </w:tc>
      </w:tr>
      <w:tr w:rsidR="002103C0" w:rsidRPr="00537FFB" w14:paraId="2AA9443E" w14:textId="77777777" w:rsidTr="00D94516">
        <w:trPr>
          <w:trHeight w:val="375"/>
        </w:trPr>
        <w:tc>
          <w:tcPr>
            <w:tcW w:w="965" w:type="dxa"/>
            <w:shd w:val="clear" w:color="auto" w:fill="auto"/>
            <w:noWrap/>
            <w:vAlign w:val="center"/>
            <w:hideMark/>
          </w:tcPr>
          <w:p w14:paraId="14DDC5D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10180.7</w:t>
            </w:r>
          </w:p>
        </w:tc>
        <w:tc>
          <w:tcPr>
            <w:tcW w:w="736" w:type="dxa"/>
            <w:shd w:val="clear" w:color="auto" w:fill="auto"/>
            <w:noWrap/>
            <w:vAlign w:val="center"/>
            <w:hideMark/>
          </w:tcPr>
          <w:p w14:paraId="1AFADD9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2513843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78C4A2D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0D57B5E1" w14:textId="77777777" w:rsidTr="00D94516">
        <w:trPr>
          <w:trHeight w:val="375"/>
        </w:trPr>
        <w:tc>
          <w:tcPr>
            <w:tcW w:w="965" w:type="dxa"/>
            <w:shd w:val="clear" w:color="auto" w:fill="auto"/>
            <w:noWrap/>
            <w:vAlign w:val="center"/>
            <w:hideMark/>
          </w:tcPr>
          <w:p w14:paraId="3AABC27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10182.6</w:t>
            </w:r>
          </w:p>
        </w:tc>
        <w:tc>
          <w:tcPr>
            <w:tcW w:w="736" w:type="dxa"/>
            <w:shd w:val="clear" w:color="auto" w:fill="auto"/>
            <w:noWrap/>
            <w:vAlign w:val="center"/>
            <w:hideMark/>
          </w:tcPr>
          <w:p w14:paraId="6A50DF3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3B904ED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2A2CA23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2ACE6129" w14:textId="77777777" w:rsidTr="00D94516">
        <w:trPr>
          <w:trHeight w:val="375"/>
        </w:trPr>
        <w:tc>
          <w:tcPr>
            <w:tcW w:w="965" w:type="dxa"/>
            <w:shd w:val="clear" w:color="auto" w:fill="auto"/>
            <w:noWrap/>
            <w:vAlign w:val="center"/>
            <w:hideMark/>
          </w:tcPr>
          <w:p w14:paraId="78E93E6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10188.2</w:t>
            </w:r>
          </w:p>
        </w:tc>
        <w:tc>
          <w:tcPr>
            <w:tcW w:w="736" w:type="dxa"/>
            <w:shd w:val="clear" w:color="auto" w:fill="auto"/>
            <w:noWrap/>
            <w:vAlign w:val="center"/>
            <w:hideMark/>
          </w:tcPr>
          <w:p w14:paraId="270C8C3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276C629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040E11D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0.065</w:t>
            </w:r>
          </w:p>
        </w:tc>
      </w:tr>
      <w:tr w:rsidR="002103C0" w:rsidRPr="00537FFB" w14:paraId="4D8957FB" w14:textId="77777777" w:rsidTr="00D94516">
        <w:trPr>
          <w:trHeight w:val="375"/>
        </w:trPr>
        <w:tc>
          <w:tcPr>
            <w:tcW w:w="965" w:type="dxa"/>
            <w:shd w:val="clear" w:color="auto" w:fill="auto"/>
            <w:noWrap/>
            <w:vAlign w:val="center"/>
            <w:hideMark/>
          </w:tcPr>
          <w:p w14:paraId="4A721A6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10196.5</w:t>
            </w:r>
          </w:p>
        </w:tc>
        <w:tc>
          <w:tcPr>
            <w:tcW w:w="736" w:type="dxa"/>
            <w:shd w:val="clear" w:color="auto" w:fill="auto"/>
            <w:noWrap/>
            <w:vAlign w:val="center"/>
            <w:hideMark/>
          </w:tcPr>
          <w:p w14:paraId="166B468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2C7D2E2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595FDC0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405EAFEA" w14:textId="77777777" w:rsidTr="00D94516">
        <w:trPr>
          <w:trHeight w:val="375"/>
        </w:trPr>
        <w:tc>
          <w:tcPr>
            <w:tcW w:w="965" w:type="dxa"/>
            <w:shd w:val="clear" w:color="auto" w:fill="auto"/>
            <w:noWrap/>
            <w:vAlign w:val="center"/>
            <w:hideMark/>
          </w:tcPr>
          <w:p w14:paraId="290104B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10199.3</w:t>
            </w:r>
          </w:p>
        </w:tc>
        <w:tc>
          <w:tcPr>
            <w:tcW w:w="736" w:type="dxa"/>
            <w:shd w:val="clear" w:color="auto" w:fill="auto"/>
            <w:noWrap/>
            <w:vAlign w:val="center"/>
            <w:hideMark/>
          </w:tcPr>
          <w:p w14:paraId="271D98E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357E810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0.085</w:t>
            </w:r>
          </w:p>
        </w:tc>
        <w:tc>
          <w:tcPr>
            <w:tcW w:w="850" w:type="dxa"/>
            <w:shd w:val="clear" w:color="auto" w:fill="auto"/>
            <w:noWrap/>
            <w:vAlign w:val="center"/>
            <w:hideMark/>
          </w:tcPr>
          <w:p w14:paraId="512981A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084584FC" w14:textId="77777777" w:rsidTr="00D94516">
        <w:trPr>
          <w:trHeight w:val="375"/>
        </w:trPr>
        <w:tc>
          <w:tcPr>
            <w:tcW w:w="965" w:type="dxa"/>
            <w:shd w:val="clear" w:color="auto" w:fill="auto"/>
            <w:noWrap/>
            <w:vAlign w:val="center"/>
            <w:hideMark/>
          </w:tcPr>
          <w:p w14:paraId="0B8F873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10202.1</w:t>
            </w:r>
          </w:p>
        </w:tc>
        <w:tc>
          <w:tcPr>
            <w:tcW w:w="736" w:type="dxa"/>
            <w:shd w:val="clear" w:color="auto" w:fill="auto"/>
            <w:noWrap/>
            <w:vAlign w:val="center"/>
            <w:hideMark/>
          </w:tcPr>
          <w:p w14:paraId="1C430F5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53B0459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2C6A623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00DA4AD8" w14:textId="77777777" w:rsidTr="00D94516">
        <w:trPr>
          <w:trHeight w:val="375"/>
        </w:trPr>
        <w:tc>
          <w:tcPr>
            <w:tcW w:w="965" w:type="dxa"/>
            <w:shd w:val="clear" w:color="auto" w:fill="auto"/>
            <w:noWrap/>
            <w:vAlign w:val="center"/>
            <w:hideMark/>
          </w:tcPr>
          <w:p w14:paraId="6E0B7E3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10207.7</w:t>
            </w:r>
          </w:p>
        </w:tc>
        <w:tc>
          <w:tcPr>
            <w:tcW w:w="736" w:type="dxa"/>
            <w:shd w:val="clear" w:color="auto" w:fill="auto"/>
            <w:noWrap/>
            <w:vAlign w:val="center"/>
            <w:hideMark/>
          </w:tcPr>
          <w:p w14:paraId="49F575B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68B2E6B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324AF65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-0.055</w:t>
            </w:r>
          </w:p>
        </w:tc>
      </w:tr>
      <w:tr w:rsidR="002103C0" w:rsidRPr="00537FFB" w14:paraId="3F00436E" w14:textId="77777777" w:rsidTr="00D94516">
        <w:trPr>
          <w:trHeight w:val="375"/>
        </w:trPr>
        <w:tc>
          <w:tcPr>
            <w:tcW w:w="965" w:type="dxa"/>
            <w:shd w:val="clear" w:color="auto" w:fill="auto"/>
            <w:noWrap/>
            <w:vAlign w:val="center"/>
            <w:hideMark/>
          </w:tcPr>
          <w:p w14:paraId="5175FA0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10216.0</w:t>
            </w:r>
          </w:p>
        </w:tc>
        <w:tc>
          <w:tcPr>
            <w:tcW w:w="736" w:type="dxa"/>
            <w:shd w:val="clear" w:color="auto" w:fill="auto"/>
            <w:noWrap/>
            <w:vAlign w:val="center"/>
            <w:hideMark/>
          </w:tcPr>
          <w:p w14:paraId="3605321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00604C7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09633BF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2BF4BB2D" w14:textId="77777777" w:rsidTr="00D94516">
        <w:trPr>
          <w:trHeight w:val="375"/>
        </w:trPr>
        <w:tc>
          <w:tcPr>
            <w:tcW w:w="965" w:type="dxa"/>
            <w:shd w:val="clear" w:color="auto" w:fill="auto"/>
            <w:noWrap/>
            <w:vAlign w:val="center"/>
            <w:hideMark/>
          </w:tcPr>
          <w:p w14:paraId="0827ACD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10217.9</w:t>
            </w:r>
          </w:p>
        </w:tc>
        <w:tc>
          <w:tcPr>
            <w:tcW w:w="736" w:type="dxa"/>
            <w:shd w:val="clear" w:color="auto" w:fill="auto"/>
            <w:noWrap/>
            <w:vAlign w:val="center"/>
            <w:hideMark/>
          </w:tcPr>
          <w:p w14:paraId="751F8A0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55FE1B8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1073223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200D69FA" w14:textId="77777777" w:rsidTr="00D94516">
        <w:trPr>
          <w:trHeight w:val="375"/>
        </w:trPr>
        <w:tc>
          <w:tcPr>
            <w:tcW w:w="965" w:type="dxa"/>
            <w:shd w:val="clear" w:color="auto" w:fill="auto"/>
            <w:noWrap/>
            <w:vAlign w:val="center"/>
            <w:hideMark/>
          </w:tcPr>
          <w:p w14:paraId="66BD785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10223.4</w:t>
            </w:r>
          </w:p>
        </w:tc>
        <w:tc>
          <w:tcPr>
            <w:tcW w:w="736" w:type="dxa"/>
            <w:shd w:val="clear" w:color="auto" w:fill="auto"/>
            <w:noWrap/>
            <w:vAlign w:val="center"/>
            <w:hideMark/>
          </w:tcPr>
          <w:p w14:paraId="0DBEE7B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6FCC3B3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0908576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0.065</w:t>
            </w:r>
          </w:p>
        </w:tc>
      </w:tr>
      <w:tr w:rsidR="002103C0" w:rsidRPr="00537FFB" w14:paraId="18CA36CC" w14:textId="77777777" w:rsidTr="00D94516">
        <w:trPr>
          <w:trHeight w:val="375"/>
        </w:trPr>
        <w:tc>
          <w:tcPr>
            <w:tcW w:w="965" w:type="dxa"/>
            <w:shd w:val="clear" w:color="auto" w:fill="auto"/>
            <w:noWrap/>
            <w:vAlign w:val="center"/>
            <w:hideMark/>
          </w:tcPr>
          <w:p w14:paraId="3DA75CB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10231.8</w:t>
            </w:r>
          </w:p>
        </w:tc>
        <w:tc>
          <w:tcPr>
            <w:tcW w:w="736" w:type="dxa"/>
            <w:shd w:val="clear" w:color="auto" w:fill="auto"/>
            <w:noWrap/>
            <w:vAlign w:val="center"/>
            <w:hideMark/>
          </w:tcPr>
          <w:p w14:paraId="589C712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04ACF5F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7A653C6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0D1DB47F" w14:textId="77777777" w:rsidTr="00D94516">
        <w:trPr>
          <w:trHeight w:val="375"/>
        </w:trPr>
        <w:tc>
          <w:tcPr>
            <w:tcW w:w="965" w:type="dxa"/>
            <w:shd w:val="clear" w:color="auto" w:fill="auto"/>
            <w:noWrap/>
            <w:vAlign w:val="center"/>
            <w:hideMark/>
          </w:tcPr>
          <w:p w14:paraId="20A4F6C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10234.6</w:t>
            </w:r>
          </w:p>
        </w:tc>
        <w:tc>
          <w:tcPr>
            <w:tcW w:w="736" w:type="dxa"/>
            <w:shd w:val="clear" w:color="auto" w:fill="auto"/>
            <w:noWrap/>
            <w:vAlign w:val="center"/>
            <w:hideMark/>
          </w:tcPr>
          <w:p w14:paraId="739BA20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34A4DFA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0.085</w:t>
            </w:r>
          </w:p>
        </w:tc>
        <w:tc>
          <w:tcPr>
            <w:tcW w:w="850" w:type="dxa"/>
            <w:shd w:val="clear" w:color="auto" w:fill="auto"/>
            <w:noWrap/>
            <w:vAlign w:val="center"/>
            <w:hideMark/>
          </w:tcPr>
          <w:p w14:paraId="3425118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3A95BEC7" w14:textId="77777777" w:rsidTr="00D94516">
        <w:trPr>
          <w:trHeight w:val="375"/>
        </w:trPr>
        <w:tc>
          <w:tcPr>
            <w:tcW w:w="965" w:type="dxa"/>
            <w:shd w:val="clear" w:color="auto" w:fill="auto"/>
            <w:noWrap/>
            <w:vAlign w:val="center"/>
            <w:hideMark/>
          </w:tcPr>
          <w:p w14:paraId="47A220D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10237.3</w:t>
            </w:r>
          </w:p>
        </w:tc>
        <w:tc>
          <w:tcPr>
            <w:tcW w:w="736" w:type="dxa"/>
            <w:shd w:val="clear" w:color="auto" w:fill="auto"/>
            <w:noWrap/>
            <w:vAlign w:val="center"/>
            <w:hideMark/>
          </w:tcPr>
          <w:p w14:paraId="31D199A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50FFE66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043684E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2F48C3F2" w14:textId="77777777" w:rsidTr="00D94516">
        <w:trPr>
          <w:trHeight w:val="375"/>
        </w:trPr>
        <w:tc>
          <w:tcPr>
            <w:tcW w:w="965" w:type="dxa"/>
            <w:shd w:val="clear" w:color="auto" w:fill="auto"/>
            <w:noWrap/>
            <w:vAlign w:val="center"/>
            <w:hideMark/>
          </w:tcPr>
          <w:p w14:paraId="1DC4B3D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10242.9</w:t>
            </w:r>
          </w:p>
        </w:tc>
        <w:tc>
          <w:tcPr>
            <w:tcW w:w="736" w:type="dxa"/>
            <w:shd w:val="clear" w:color="auto" w:fill="auto"/>
            <w:noWrap/>
            <w:vAlign w:val="center"/>
            <w:hideMark/>
          </w:tcPr>
          <w:p w14:paraId="1E34B10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6679070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4C107AE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-0.055</w:t>
            </w:r>
          </w:p>
        </w:tc>
      </w:tr>
      <w:tr w:rsidR="002103C0" w:rsidRPr="00537FFB" w14:paraId="0CA2DE37" w14:textId="77777777" w:rsidTr="00D94516">
        <w:trPr>
          <w:trHeight w:val="375"/>
        </w:trPr>
        <w:tc>
          <w:tcPr>
            <w:tcW w:w="965" w:type="dxa"/>
            <w:shd w:val="clear" w:color="auto" w:fill="auto"/>
            <w:noWrap/>
            <w:vAlign w:val="center"/>
            <w:hideMark/>
          </w:tcPr>
          <w:p w14:paraId="1591D95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10251.3</w:t>
            </w:r>
          </w:p>
        </w:tc>
        <w:tc>
          <w:tcPr>
            <w:tcW w:w="736" w:type="dxa"/>
            <w:shd w:val="clear" w:color="auto" w:fill="auto"/>
            <w:noWrap/>
            <w:vAlign w:val="center"/>
            <w:hideMark/>
          </w:tcPr>
          <w:p w14:paraId="174B511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3F73D16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5936212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298218EA" w14:textId="77777777" w:rsidTr="00D94516">
        <w:trPr>
          <w:trHeight w:val="375"/>
        </w:trPr>
        <w:tc>
          <w:tcPr>
            <w:tcW w:w="965" w:type="dxa"/>
            <w:shd w:val="clear" w:color="auto" w:fill="auto"/>
            <w:noWrap/>
            <w:vAlign w:val="center"/>
            <w:hideMark/>
          </w:tcPr>
          <w:p w14:paraId="5F339FE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10253.1</w:t>
            </w:r>
          </w:p>
        </w:tc>
        <w:tc>
          <w:tcPr>
            <w:tcW w:w="736" w:type="dxa"/>
            <w:shd w:val="clear" w:color="auto" w:fill="auto"/>
            <w:noWrap/>
            <w:vAlign w:val="center"/>
            <w:hideMark/>
          </w:tcPr>
          <w:p w14:paraId="5A8B069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2287966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46A0FFC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2395D64F" w14:textId="77777777" w:rsidTr="00D94516">
        <w:trPr>
          <w:trHeight w:val="375"/>
        </w:trPr>
        <w:tc>
          <w:tcPr>
            <w:tcW w:w="965" w:type="dxa"/>
            <w:shd w:val="clear" w:color="auto" w:fill="auto"/>
            <w:noWrap/>
            <w:vAlign w:val="center"/>
            <w:hideMark/>
          </w:tcPr>
          <w:p w14:paraId="7F02A0B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10258.7</w:t>
            </w:r>
          </w:p>
        </w:tc>
        <w:tc>
          <w:tcPr>
            <w:tcW w:w="736" w:type="dxa"/>
            <w:shd w:val="clear" w:color="auto" w:fill="auto"/>
            <w:noWrap/>
            <w:vAlign w:val="center"/>
            <w:hideMark/>
          </w:tcPr>
          <w:p w14:paraId="22DDB42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2E54097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68FBEBE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0.065</w:t>
            </w:r>
          </w:p>
        </w:tc>
      </w:tr>
      <w:tr w:rsidR="002103C0" w:rsidRPr="00537FFB" w14:paraId="6040AD2A" w14:textId="77777777" w:rsidTr="00D94516">
        <w:trPr>
          <w:trHeight w:val="375"/>
        </w:trPr>
        <w:tc>
          <w:tcPr>
            <w:tcW w:w="965" w:type="dxa"/>
            <w:shd w:val="clear" w:color="auto" w:fill="auto"/>
            <w:noWrap/>
            <w:vAlign w:val="center"/>
            <w:hideMark/>
          </w:tcPr>
          <w:p w14:paraId="464B62E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10267.0</w:t>
            </w:r>
          </w:p>
        </w:tc>
        <w:tc>
          <w:tcPr>
            <w:tcW w:w="736" w:type="dxa"/>
            <w:shd w:val="clear" w:color="auto" w:fill="auto"/>
            <w:noWrap/>
            <w:vAlign w:val="center"/>
            <w:hideMark/>
          </w:tcPr>
          <w:p w14:paraId="551EE9D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1DFE1C2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388BA4D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75EE705E" w14:textId="77777777" w:rsidTr="00D94516">
        <w:trPr>
          <w:trHeight w:val="375"/>
        </w:trPr>
        <w:tc>
          <w:tcPr>
            <w:tcW w:w="965" w:type="dxa"/>
            <w:shd w:val="clear" w:color="auto" w:fill="auto"/>
            <w:noWrap/>
            <w:vAlign w:val="center"/>
            <w:hideMark/>
          </w:tcPr>
          <w:p w14:paraId="2C40204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10269.8</w:t>
            </w:r>
          </w:p>
        </w:tc>
        <w:tc>
          <w:tcPr>
            <w:tcW w:w="736" w:type="dxa"/>
            <w:shd w:val="clear" w:color="auto" w:fill="auto"/>
            <w:noWrap/>
            <w:vAlign w:val="center"/>
            <w:hideMark/>
          </w:tcPr>
          <w:p w14:paraId="33229BC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51BF21A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0.085</w:t>
            </w:r>
          </w:p>
        </w:tc>
        <w:tc>
          <w:tcPr>
            <w:tcW w:w="850" w:type="dxa"/>
            <w:shd w:val="clear" w:color="auto" w:fill="auto"/>
            <w:noWrap/>
            <w:vAlign w:val="center"/>
            <w:hideMark/>
          </w:tcPr>
          <w:p w14:paraId="2C7A968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3D2C1827" w14:textId="77777777" w:rsidTr="00D94516">
        <w:trPr>
          <w:trHeight w:val="375"/>
        </w:trPr>
        <w:tc>
          <w:tcPr>
            <w:tcW w:w="965" w:type="dxa"/>
            <w:shd w:val="clear" w:color="auto" w:fill="auto"/>
            <w:noWrap/>
            <w:vAlign w:val="center"/>
            <w:hideMark/>
          </w:tcPr>
          <w:p w14:paraId="5759BB7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10272.6</w:t>
            </w:r>
          </w:p>
        </w:tc>
        <w:tc>
          <w:tcPr>
            <w:tcW w:w="736" w:type="dxa"/>
            <w:shd w:val="clear" w:color="auto" w:fill="auto"/>
            <w:noWrap/>
            <w:vAlign w:val="center"/>
            <w:hideMark/>
          </w:tcPr>
          <w:p w14:paraId="287A6F4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7C0B812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6065D1B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1FB8DC31" w14:textId="77777777" w:rsidTr="00D94516">
        <w:trPr>
          <w:trHeight w:val="375"/>
        </w:trPr>
        <w:tc>
          <w:tcPr>
            <w:tcW w:w="965" w:type="dxa"/>
            <w:shd w:val="clear" w:color="auto" w:fill="auto"/>
            <w:noWrap/>
            <w:vAlign w:val="center"/>
            <w:hideMark/>
          </w:tcPr>
          <w:p w14:paraId="5FA7578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10278.2</w:t>
            </w:r>
          </w:p>
        </w:tc>
        <w:tc>
          <w:tcPr>
            <w:tcW w:w="736" w:type="dxa"/>
            <w:shd w:val="clear" w:color="auto" w:fill="auto"/>
            <w:noWrap/>
            <w:vAlign w:val="center"/>
            <w:hideMark/>
          </w:tcPr>
          <w:p w14:paraId="31D4A05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4518177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48487B8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-0.055</w:t>
            </w:r>
          </w:p>
        </w:tc>
      </w:tr>
      <w:tr w:rsidR="002103C0" w:rsidRPr="00537FFB" w14:paraId="3254DE19" w14:textId="77777777" w:rsidTr="00D94516">
        <w:trPr>
          <w:trHeight w:val="375"/>
        </w:trPr>
        <w:tc>
          <w:tcPr>
            <w:tcW w:w="965" w:type="dxa"/>
            <w:shd w:val="clear" w:color="auto" w:fill="auto"/>
            <w:noWrap/>
            <w:vAlign w:val="center"/>
            <w:hideMark/>
          </w:tcPr>
          <w:p w14:paraId="11E402F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10286.5</w:t>
            </w:r>
          </w:p>
        </w:tc>
        <w:tc>
          <w:tcPr>
            <w:tcW w:w="736" w:type="dxa"/>
            <w:shd w:val="clear" w:color="auto" w:fill="auto"/>
            <w:noWrap/>
            <w:vAlign w:val="center"/>
            <w:hideMark/>
          </w:tcPr>
          <w:p w14:paraId="73529C4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4342A59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6ED667B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5B1F6898" w14:textId="77777777" w:rsidTr="00D94516">
        <w:trPr>
          <w:trHeight w:val="375"/>
        </w:trPr>
        <w:tc>
          <w:tcPr>
            <w:tcW w:w="965" w:type="dxa"/>
            <w:shd w:val="clear" w:color="auto" w:fill="auto"/>
            <w:noWrap/>
            <w:vAlign w:val="center"/>
            <w:hideMark/>
          </w:tcPr>
          <w:p w14:paraId="7CD9350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10288.4</w:t>
            </w:r>
          </w:p>
        </w:tc>
        <w:tc>
          <w:tcPr>
            <w:tcW w:w="736" w:type="dxa"/>
            <w:shd w:val="clear" w:color="auto" w:fill="auto"/>
            <w:noWrap/>
            <w:vAlign w:val="center"/>
            <w:hideMark/>
          </w:tcPr>
          <w:p w14:paraId="33D4467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71A096C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38C43B3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3C489ED1" w14:textId="77777777" w:rsidTr="00D94516">
        <w:trPr>
          <w:trHeight w:val="375"/>
        </w:trPr>
        <w:tc>
          <w:tcPr>
            <w:tcW w:w="965" w:type="dxa"/>
            <w:shd w:val="clear" w:color="auto" w:fill="auto"/>
            <w:noWrap/>
            <w:vAlign w:val="center"/>
            <w:hideMark/>
          </w:tcPr>
          <w:p w14:paraId="5EFC65F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10293.9</w:t>
            </w:r>
          </w:p>
        </w:tc>
        <w:tc>
          <w:tcPr>
            <w:tcW w:w="736" w:type="dxa"/>
            <w:shd w:val="clear" w:color="auto" w:fill="auto"/>
            <w:noWrap/>
            <w:vAlign w:val="center"/>
            <w:hideMark/>
          </w:tcPr>
          <w:p w14:paraId="13E15B6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477D272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2753289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0.065</w:t>
            </w:r>
          </w:p>
        </w:tc>
      </w:tr>
      <w:tr w:rsidR="002103C0" w:rsidRPr="00537FFB" w14:paraId="556FC9A8" w14:textId="77777777" w:rsidTr="00D94516">
        <w:trPr>
          <w:trHeight w:val="375"/>
        </w:trPr>
        <w:tc>
          <w:tcPr>
            <w:tcW w:w="965" w:type="dxa"/>
            <w:shd w:val="clear" w:color="auto" w:fill="auto"/>
            <w:noWrap/>
            <w:vAlign w:val="center"/>
            <w:hideMark/>
          </w:tcPr>
          <w:p w14:paraId="490184B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10302.3</w:t>
            </w:r>
          </w:p>
        </w:tc>
        <w:tc>
          <w:tcPr>
            <w:tcW w:w="736" w:type="dxa"/>
            <w:shd w:val="clear" w:color="auto" w:fill="auto"/>
            <w:noWrap/>
            <w:vAlign w:val="center"/>
            <w:hideMark/>
          </w:tcPr>
          <w:p w14:paraId="5A4DB46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720DBAC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13C3B12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2E426C79" w14:textId="77777777" w:rsidTr="00D94516">
        <w:trPr>
          <w:trHeight w:val="375"/>
        </w:trPr>
        <w:tc>
          <w:tcPr>
            <w:tcW w:w="965" w:type="dxa"/>
            <w:shd w:val="clear" w:color="auto" w:fill="auto"/>
            <w:noWrap/>
            <w:vAlign w:val="center"/>
            <w:hideMark/>
          </w:tcPr>
          <w:p w14:paraId="3C981D7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10305.1</w:t>
            </w:r>
          </w:p>
        </w:tc>
        <w:tc>
          <w:tcPr>
            <w:tcW w:w="736" w:type="dxa"/>
            <w:shd w:val="clear" w:color="auto" w:fill="auto"/>
            <w:noWrap/>
            <w:vAlign w:val="center"/>
            <w:hideMark/>
          </w:tcPr>
          <w:p w14:paraId="32AFBD4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1AFDB64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0.085</w:t>
            </w:r>
          </w:p>
        </w:tc>
        <w:tc>
          <w:tcPr>
            <w:tcW w:w="850" w:type="dxa"/>
            <w:shd w:val="clear" w:color="auto" w:fill="auto"/>
            <w:noWrap/>
            <w:vAlign w:val="center"/>
            <w:hideMark/>
          </w:tcPr>
          <w:p w14:paraId="12464E9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07051C29" w14:textId="77777777" w:rsidTr="00D94516">
        <w:trPr>
          <w:trHeight w:val="375"/>
        </w:trPr>
        <w:tc>
          <w:tcPr>
            <w:tcW w:w="965" w:type="dxa"/>
            <w:shd w:val="clear" w:color="auto" w:fill="auto"/>
            <w:noWrap/>
            <w:vAlign w:val="center"/>
            <w:hideMark/>
          </w:tcPr>
          <w:p w14:paraId="4548217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10307.9</w:t>
            </w:r>
          </w:p>
        </w:tc>
        <w:tc>
          <w:tcPr>
            <w:tcW w:w="736" w:type="dxa"/>
            <w:shd w:val="clear" w:color="auto" w:fill="auto"/>
            <w:noWrap/>
            <w:vAlign w:val="center"/>
            <w:hideMark/>
          </w:tcPr>
          <w:p w14:paraId="7B38C55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4BF6B4A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527C563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4B7F6DC4" w14:textId="77777777" w:rsidTr="00D94516">
        <w:trPr>
          <w:trHeight w:val="375"/>
        </w:trPr>
        <w:tc>
          <w:tcPr>
            <w:tcW w:w="965" w:type="dxa"/>
            <w:shd w:val="clear" w:color="auto" w:fill="auto"/>
            <w:noWrap/>
            <w:vAlign w:val="center"/>
            <w:hideMark/>
          </w:tcPr>
          <w:p w14:paraId="6A15F4A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10313.4</w:t>
            </w:r>
          </w:p>
        </w:tc>
        <w:tc>
          <w:tcPr>
            <w:tcW w:w="736" w:type="dxa"/>
            <w:shd w:val="clear" w:color="auto" w:fill="auto"/>
            <w:noWrap/>
            <w:vAlign w:val="center"/>
            <w:hideMark/>
          </w:tcPr>
          <w:p w14:paraId="6756DD5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0A76416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75B8BED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-0.055</w:t>
            </w:r>
          </w:p>
        </w:tc>
      </w:tr>
      <w:tr w:rsidR="002103C0" w:rsidRPr="00537FFB" w14:paraId="4821DA77" w14:textId="77777777" w:rsidTr="00D94516">
        <w:trPr>
          <w:trHeight w:val="375"/>
        </w:trPr>
        <w:tc>
          <w:tcPr>
            <w:tcW w:w="965" w:type="dxa"/>
            <w:shd w:val="clear" w:color="auto" w:fill="auto"/>
            <w:noWrap/>
            <w:vAlign w:val="center"/>
            <w:hideMark/>
          </w:tcPr>
          <w:p w14:paraId="72A2E2A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10321.8</w:t>
            </w:r>
          </w:p>
        </w:tc>
        <w:tc>
          <w:tcPr>
            <w:tcW w:w="736" w:type="dxa"/>
            <w:shd w:val="clear" w:color="auto" w:fill="auto"/>
            <w:noWrap/>
            <w:vAlign w:val="center"/>
            <w:hideMark/>
          </w:tcPr>
          <w:p w14:paraId="6DDEE4F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1B026A3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46B27AE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69BE7DBE" w14:textId="77777777" w:rsidTr="00D94516">
        <w:trPr>
          <w:trHeight w:val="375"/>
        </w:trPr>
        <w:tc>
          <w:tcPr>
            <w:tcW w:w="965" w:type="dxa"/>
            <w:shd w:val="clear" w:color="auto" w:fill="auto"/>
            <w:noWrap/>
            <w:vAlign w:val="center"/>
            <w:hideMark/>
          </w:tcPr>
          <w:p w14:paraId="55C6EC4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10323.6</w:t>
            </w:r>
          </w:p>
        </w:tc>
        <w:tc>
          <w:tcPr>
            <w:tcW w:w="736" w:type="dxa"/>
            <w:shd w:val="clear" w:color="auto" w:fill="auto"/>
            <w:noWrap/>
            <w:vAlign w:val="center"/>
            <w:hideMark/>
          </w:tcPr>
          <w:p w14:paraId="4B646DD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66D5999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2B72AF5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23ECB9C7" w14:textId="77777777" w:rsidTr="00D94516">
        <w:trPr>
          <w:trHeight w:val="375"/>
        </w:trPr>
        <w:tc>
          <w:tcPr>
            <w:tcW w:w="965" w:type="dxa"/>
            <w:shd w:val="clear" w:color="auto" w:fill="auto"/>
            <w:noWrap/>
            <w:vAlign w:val="center"/>
            <w:hideMark/>
          </w:tcPr>
          <w:p w14:paraId="4BEABEA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10329.2</w:t>
            </w:r>
          </w:p>
        </w:tc>
        <w:tc>
          <w:tcPr>
            <w:tcW w:w="736" w:type="dxa"/>
            <w:shd w:val="clear" w:color="auto" w:fill="auto"/>
            <w:noWrap/>
            <w:vAlign w:val="center"/>
            <w:hideMark/>
          </w:tcPr>
          <w:p w14:paraId="07A03A2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28E4845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61B6266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0.065</w:t>
            </w:r>
          </w:p>
        </w:tc>
      </w:tr>
      <w:tr w:rsidR="002103C0" w:rsidRPr="00537FFB" w14:paraId="7B4AD52C" w14:textId="77777777" w:rsidTr="00D94516">
        <w:trPr>
          <w:trHeight w:val="375"/>
        </w:trPr>
        <w:tc>
          <w:tcPr>
            <w:tcW w:w="965" w:type="dxa"/>
            <w:shd w:val="clear" w:color="auto" w:fill="auto"/>
            <w:noWrap/>
            <w:vAlign w:val="center"/>
            <w:hideMark/>
          </w:tcPr>
          <w:p w14:paraId="4B9FD82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10337.5</w:t>
            </w:r>
          </w:p>
        </w:tc>
        <w:tc>
          <w:tcPr>
            <w:tcW w:w="736" w:type="dxa"/>
            <w:shd w:val="clear" w:color="auto" w:fill="auto"/>
            <w:noWrap/>
            <w:vAlign w:val="center"/>
            <w:hideMark/>
          </w:tcPr>
          <w:p w14:paraId="4E33B68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30EEC7B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536F98E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5A1A05D8" w14:textId="77777777" w:rsidTr="00D94516">
        <w:trPr>
          <w:trHeight w:val="375"/>
        </w:trPr>
        <w:tc>
          <w:tcPr>
            <w:tcW w:w="965" w:type="dxa"/>
            <w:shd w:val="clear" w:color="auto" w:fill="auto"/>
            <w:noWrap/>
            <w:vAlign w:val="center"/>
            <w:hideMark/>
          </w:tcPr>
          <w:p w14:paraId="00E0FCB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10340.3</w:t>
            </w:r>
          </w:p>
        </w:tc>
        <w:tc>
          <w:tcPr>
            <w:tcW w:w="736" w:type="dxa"/>
            <w:shd w:val="clear" w:color="auto" w:fill="auto"/>
            <w:noWrap/>
            <w:vAlign w:val="center"/>
            <w:hideMark/>
          </w:tcPr>
          <w:p w14:paraId="524B922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3833D42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0.085</w:t>
            </w:r>
          </w:p>
        </w:tc>
        <w:tc>
          <w:tcPr>
            <w:tcW w:w="850" w:type="dxa"/>
            <w:shd w:val="clear" w:color="auto" w:fill="auto"/>
            <w:noWrap/>
            <w:vAlign w:val="center"/>
            <w:hideMark/>
          </w:tcPr>
          <w:p w14:paraId="375F325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4E77AEAF" w14:textId="77777777" w:rsidTr="00D94516">
        <w:trPr>
          <w:trHeight w:val="375"/>
        </w:trPr>
        <w:tc>
          <w:tcPr>
            <w:tcW w:w="965" w:type="dxa"/>
            <w:shd w:val="clear" w:color="auto" w:fill="auto"/>
            <w:noWrap/>
            <w:vAlign w:val="center"/>
            <w:hideMark/>
          </w:tcPr>
          <w:p w14:paraId="335F270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10343.1</w:t>
            </w:r>
          </w:p>
        </w:tc>
        <w:tc>
          <w:tcPr>
            <w:tcW w:w="736" w:type="dxa"/>
            <w:shd w:val="clear" w:color="auto" w:fill="auto"/>
            <w:noWrap/>
            <w:vAlign w:val="center"/>
            <w:hideMark/>
          </w:tcPr>
          <w:p w14:paraId="646A1A0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5575657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13C382A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458DE0FD" w14:textId="77777777" w:rsidTr="00D94516">
        <w:trPr>
          <w:trHeight w:val="375"/>
        </w:trPr>
        <w:tc>
          <w:tcPr>
            <w:tcW w:w="965" w:type="dxa"/>
            <w:shd w:val="clear" w:color="auto" w:fill="auto"/>
            <w:noWrap/>
            <w:vAlign w:val="center"/>
            <w:hideMark/>
          </w:tcPr>
          <w:p w14:paraId="607558F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10348.7</w:t>
            </w:r>
          </w:p>
        </w:tc>
        <w:tc>
          <w:tcPr>
            <w:tcW w:w="736" w:type="dxa"/>
            <w:shd w:val="clear" w:color="auto" w:fill="auto"/>
            <w:noWrap/>
            <w:vAlign w:val="center"/>
            <w:hideMark/>
          </w:tcPr>
          <w:p w14:paraId="10E41E4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1A6A7C5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0231A4D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-0.055</w:t>
            </w:r>
          </w:p>
        </w:tc>
      </w:tr>
      <w:tr w:rsidR="002103C0" w:rsidRPr="00537FFB" w14:paraId="53254E70" w14:textId="77777777" w:rsidTr="00D94516">
        <w:trPr>
          <w:trHeight w:val="375"/>
        </w:trPr>
        <w:tc>
          <w:tcPr>
            <w:tcW w:w="965" w:type="dxa"/>
            <w:shd w:val="clear" w:color="auto" w:fill="auto"/>
            <w:noWrap/>
            <w:vAlign w:val="center"/>
            <w:hideMark/>
          </w:tcPr>
          <w:p w14:paraId="6EFD20A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10357.0</w:t>
            </w:r>
          </w:p>
        </w:tc>
        <w:tc>
          <w:tcPr>
            <w:tcW w:w="736" w:type="dxa"/>
            <w:shd w:val="clear" w:color="auto" w:fill="auto"/>
            <w:noWrap/>
            <w:vAlign w:val="center"/>
            <w:hideMark/>
          </w:tcPr>
          <w:p w14:paraId="7FDB8AB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2465E16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7385128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47BD0CC2" w14:textId="77777777" w:rsidTr="00D94516">
        <w:trPr>
          <w:trHeight w:val="375"/>
        </w:trPr>
        <w:tc>
          <w:tcPr>
            <w:tcW w:w="965" w:type="dxa"/>
            <w:shd w:val="clear" w:color="auto" w:fill="auto"/>
            <w:noWrap/>
            <w:vAlign w:val="center"/>
            <w:hideMark/>
          </w:tcPr>
          <w:p w14:paraId="593F06E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10358.9</w:t>
            </w:r>
          </w:p>
        </w:tc>
        <w:tc>
          <w:tcPr>
            <w:tcW w:w="736" w:type="dxa"/>
            <w:shd w:val="clear" w:color="auto" w:fill="auto"/>
            <w:noWrap/>
            <w:vAlign w:val="center"/>
            <w:hideMark/>
          </w:tcPr>
          <w:p w14:paraId="61F90BE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2A49C4E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6B12B52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32F5093E" w14:textId="77777777" w:rsidTr="00D94516">
        <w:trPr>
          <w:trHeight w:val="375"/>
        </w:trPr>
        <w:tc>
          <w:tcPr>
            <w:tcW w:w="965" w:type="dxa"/>
            <w:shd w:val="clear" w:color="auto" w:fill="auto"/>
            <w:noWrap/>
            <w:vAlign w:val="center"/>
            <w:hideMark/>
          </w:tcPr>
          <w:p w14:paraId="3A9F5C1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lastRenderedPageBreak/>
              <w:t>10364.4</w:t>
            </w:r>
          </w:p>
        </w:tc>
        <w:tc>
          <w:tcPr>
            <w:tcW w:w="736" w:type="dxa"/>
            <w:shd w:val="clear" w:color="auto" w:fill="auto"/>
            <w:noWrap/>
            <w:vAlign w:val="center"/>
            <w:hideMark/>
          </w:tcPr>
          <w:p w14:paraId="0E9CFAF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3754549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393EA2B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0.065</w:t>
            </w:r>
          </w:p>
        </w:tc>
      </w:tr>
      <w:tr w:rsidR="002103C0" w:rsidRPr="00537FFB" w14:paraId="2B0103A1" w14:textId="77777777" w:rsidTr="00D94516">
        <w:trPr>
          <w:trHeight w:val="375"/>
        </w:trPr>
        <w:tc>
          <w:tcPr>
            <w:tcW w:w="965" w:type="dxa"/>
            <w:shd w:val="clear" w:color="auto" w:fill="auto"/>
            <w:noWrap/>
            <w:vAlign w:val="center"/>
            <w:hideMark/>
          </w:tcPr>
          <w:p w14:paraId="7D70634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10372.8</w:t>
            </w:r>
          </w:p>
        </w:tc>
        <w:tc>
          <w:tcPr>
            <w:tcW w:w="736" w:type="dxa"/>
            <w:shd w:val="clear" w:color="auto" w:fill="auto"/>
            <w:noWrap/>
            <w:vAlign w:val="center"/>
            <w:hideMark/>
          </w:tcPr>
          <w:p w14:paraId="5B9E10E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59FC6ED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443471D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60D3F993" w14:textId="77777777" w:rsidTr="00D94516">
        <w:trPr>
          <w:trHeight w:val="375"/>
        </w:trPr>
        <w:tc>
          <w:tcPr>
            <w:tcW w:w="965" w:type="dxa"/>
            <w:shd w:val="clear" w:color="auto" w:fill="auto"/>
            <w:noWrap/>
            <w:vAlign w:val="center"/>
            <w:hideMark/>
          </w:tcPr>
          <w:p w14:paraId="60F4F0E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10375.6</w:t>
            </w:r>
          </w:p>
        </w:tc>
        <w:tc>
          <w:tcPr>
            <w:tcW w:w="736" w:type="dxa"/>
            <w:shd w:val="clear" w:color="auto" w:fill="auto"/>
            <w:noWrap/>
            <w:vAlign w:val="center"/>
            <w:hideMark/>
          </w:tcPr>
          <w:p w14:paraId="2FC9ED3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709D112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0.085</w:t>
            </w:r>
          </w:p>
        </w:tc>
        <w:tc>
          <w:tcPr>
            <w:tcW w:w="850" w:type="dxa"/>
            <w:shd w:val="clear" w:color="auto" w:fill="auto"/>
            <w:noWrap/>
            <w:vAlign w:val="center"/>
            <w:hideMark/>
          </w:tcPr>
          <w:p w14:paraId="54A88A7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1B4F13BF" w14:textId="77777777" w:rsidTr="00D94516">
        <w:trPr>
          <w:trHeight w:val="375"/>
        </w:trPr>
        <w:tc>
          <w:tcPr>
            <w:tcW w:w="965" w:type="dxa"/>
            <w:shd w:val="clear" w:color="auto" w:fill="auto"/>
            <w:noWrap/>
            <w:vAlign w:val="center"/>
            <w:hideMark/>
          </w:tcPr>
          <w:p w14:paraId="3F1A652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10378.4</w:t>
            </w:r>
          </w:p>
        </w:tc>
        <w:tc>
          <w:tcPr>
            <w:tcW w:w="736" w:type="dxa"/>
            <w:shd w:val="clear" w:color="auto" w:fill="auto"/>
            <w:noWrap/>
            <w:vAlign w:val="center"/>
            <w:hideMark/>
          </w:tcPr>
          <w:p w14:paraId="72A7607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1A2C59C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327DB32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3235338F" w14:textId="77777777" w:rsidTr="00D94516">
        <w:trPr>
          <w:trHeight w:val="375"/>
        </w:trPr>
        <w:tc>
          <w:tcPr>
            <w:tcW w:w="965" w:type="dxa"/>
            <w:shd w:val="clear" w:color="auto" w:fill="auto"/>
            <w:noWrap/>
            <w:vAlign w:val="center"/>
            <w:hideMark/>
          </w:tcPr>
          <w:p w14:paraId="43B556C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10383.9</w:t>
            </w:r>
          </w:p>
        </w:tc>
        <w:tc>
          <w:tcPr>
            <w:tcW w:w="736" w:type="dxa"/>
            <w:shd w:val="clear" w:color="auto" w:fill="auto"/>
            <w:noWrap/>
            <w:vAlign w:val="center"/>
            <w:hideMark/>
          </w:tcPr>
          <w:p w14:paraId="1ECF330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0DE5CE3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4423F32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-0.055</w:t>
            </w:r>
          </w:p>
        </w:tc>
      </w:tr>
      <w:tr w:rsidR="002103C0" w:rsidRPr="00537FFB" w14:paraId="00A01D19" w14:textId="77777777" w:rsidTr="00D94516">
        <w:trPr>
          <w:trHeight w:val="375"/>
        </w:trPr>
        <w:tc>
          <w:tcPr>
            <w:tcW w:w="965" w:type="dxa"/>
            <w:shd w:val="clear" w:color="auto" w:fill="auto"/>
            <w:noWrap/>
            <w:vAlign w:val="center"/>
            <w:hideMark/>
          </w:tcPr>
          <w:p w14:paraId="3E07B47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10392.3</w:t>
            </w:r>
          </w:p>
        </w:tc>
        <w:tc>
          <w:tcPr>
            <w:tcW w:w="736" w:type="dxa"/>
            <w:shd w:val="clear" w:color="auto" w:fill="auto"/>
            <w:noWrap/>
            <w:vAlign w:val="center"/>
            <w:hideMark/>
          </w:tcPr>
          <w:p w14:paraId="48A3FA7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55CBDBD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08BE1E6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03C0D098" w14:textId="77777777" w:rsidTr="00D94516">
        <w:trPr>
          <w:trHeight w:val="375"/>
        </w:trPr>
        <w:tc>
          <w:tcPr>
            <w:tcW w:w="965" w:type="dxa"/>
            <w:shd w:val="clear" w:color="auto" w:fill="auto"/>
            <w:noWrap/>
            <w:vAlign w:val="center"/>
            <w:hideMark/>
          </w:tcPr>
          <w:p w14:paraId="198901D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10394.1</w:t>
            </w:r>
          </w:p>
        </w:tc>
        <w:tc>
          <w:tcPr>
            <w:tcW w:w="736" w:type="dxa"/>
            <w:shd w:val="clear" w:color="auto" w:fill="auto"/>
            <w:noWrap/>
            <w:vAlign w:val="center"/>
            <w:hideMark/>
          </w:tcPr>
          <w:p w14:paraId="3818E3C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2DE66D7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7C026A9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16F39094" w14:textId="77777777" w:rsidTr="00D94516">
        <w:trPr>
          <w:trHeight w:val="375"/>
        </w:trPr>
        <w:tc>
          <w:tcPr>
            <w:tcW w:w="965" w:type="dxa"/>
            <w:shd w:val="clear" w:color="auto" w:fill="auto"/>
            <w:noWrap/>
            <w:vAlign w:val="center"/>
            <w:hideMark/>
          </w:tcPr>
          <w:p w14:paraId="170F1CA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10399.7</w:t>
            </w:r>
          </w:p>
        </w:tc>
        <w:tc>
          <w:tcPr>
            <w:tcW w:w="736" w:type="dxa"/>
            <w:shd w:val="clear" w:color="auto" w:fill="auto"/>
            <w:noWrap/>
            <w:vAlign w:val="center"/>
            <w:hideMark/>
          </w:tcPr>
          <w:p w14:paraId="39CC014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625AA26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4A14B1B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0.065</w:t>
            </w:r>
          </w:p>
        </w:tc>
      </w:tr>
      <w:tr w:rsidR="002103C0" w:rsidRPr="00537FFB" w14:paraId="1A05EFB1" w14:textId="77777777" w:rsidTr="00D94516">
        <w:trPr>
          <w:trHeight w:val="375"/>
        </w:trPr>
        <w:tc>
          <w:tcPr>
            <w:tcW w:w="965" w:type="dxa"/>
            <w:shd w:val="clear" w:color="auto" w:fill="auto"/>
            <w:noWrap/>
            <w:vAlign w:val="center"/>
            <w:hideMark/>
          </w:tcPr>
          <w:p w14:paraId="18FE4D5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10408.1</w:t>
            </w:r>
          </w:p>
        </w:tc>
        <w:tc>
          <w:tcPr>
            <w:tcW w:w="736" w:type="dxa"/>
            <w:shd w:val="clear" w:color="auto" w:fill="auto"/>
            <w:noWrap/>
            <w:vAlign w:val="center"/>
            <w:hideMark/>
          </w:tcPr>
          <w:p w14:paraId="6EE9D8B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1C2B198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3C801DD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309E961A" w14:textId="77777777" w:rsidTr="00D94516">
        <w:trPr>
          <w:trHeight w:val="375"/>
        </w:trPr>
        <w:tc>
          <w:tcPr>
            <w:tcW w:w="965" w:type="dxa"/>
            <w:shd w:val="clear" w:color="auto" w:fill="auto"/>
            <w:noWrap/>
            <w:vAlign w:val="center"/>
            <w:hideMark/>
          </w:tcPr>
          <w:p w14:paraId="70C9155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10410.8</w:t>
            </w:r>
          </w:p>
        </w:tc>
        <w:tc>
          <w:tcPr>
            <w:tcW w:w="736" w:type="dxa"/>
            <w:shd w:val="clear" w:color="auto" w:fill="auto"/>
            <w:noWrap/>
            <w:vAlign w:val="center"/>
            <w:hideMark/>
          </w:tcPr>
          <w:p w14:paraId="6D43B13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58F2A7A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0.085</w:t>
            </w:r>
          </w:p>
        </w:tc>
        <w:tc>
          <w:tcPr>
            <w:tcW w:w="850" w:type="dxa"/>
            <w:shd w:val="clear" w:color="auto" w:fill="auto"/>
            <w:noWrap/>
            <w:vAlign w:val="center"/>
            <w:hideMark/>
          </w:tcPr>
          <w:p w14:paraId="7016AAA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10E436F0" w14:textId="77777777" w:rsidTr="00D94516">
        <w:trPr>
          <w:trHeight w:val="375"/>
        </w:trPr>
        <w:tc>
          <w:tcPr>
            <w:tcW w:w="965" w:type="dxa"/>
            <w:shd w:val="clear" w:color="auto" w:fill="auto"/>
            <w:noWrap/>
            <w:vAlign w:val="center"/>
            <w:hideMark/>
          </w:tcPr>
          <w:p w14:paraId="4EF1229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10413.6</w:t>
            </w:r>
          </w:p>
        </w:tc>
        <w:tc>
          <w:tcPr>
            <w:tcW w:w="736" w:type="dxa"/>
            <w:shd w:val="clear" w:color="auto" w:fill="auto"/>
            <w:noWrap/>
            <w:vAlign w:val="center"/>
            <w:hideMark/>
          </w:tcPr>
          <w:p w14:paraId="13C9993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38084F1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31CFEDD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72874012" w14:textId="77777777" w:rsidTr="00D94516">
        <w:trPr>
          <w:trHeight w:val="375"/>
        </w:trPr>
        <w:tc>
          <w:tcPr>
            <w:tcW w:w="965" w:type="dxa"/>
            <w:shd w:val="clear" w:color="auto" w:fill="auto"/>
            <w:noWrap/>
            <w:vAlign w:val="center"/>
            <w:hideMark/>
          </w:tcPr>
          <w:p w14:paraId="1E1C42E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10419.2</w:t>
            </w:r>
          </w:p>
        </w:tc>
        <w:tc>
          <w:tcPr>
            <w:tcW w:w="736" w:type="dxa"/>
            <w:shd w:val="clear" w:color="auto" w:fill="auto"/>
            <w:noWrap/>
            <w:vAlign w:val="center"/>
            <w:hideMark/>
          </w:tcPr>
          <w:p w14:paraId="3D3F1D6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395742C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63A9574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-0.055</w:t>
            </w:r>
          </w:p>
        </w:tc>
      </w:tr>
      <w:tr w:rsidR="002103C0" w:rsidRPr="00537FFB" w14:paraId="60108F47" w14:textId="77777777" w:rsidTr="00D94516">
        <w:trPr>
          <w:trHeight w:val="375"/>
        </w:trPr>
        <w:tc>
          <w:tcPr>
            <w:tcW w:w="965" w:type="dxa"/>
            <w:shd w:val="clear" w:color="auto" w:fill="auto"/>
            <w:noWrap/>
            <w:vAlign w:val="center"/>
            <w:hideMark/>
          </w:tcPr>
          <w:p w14:paraId="49B1F29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10427.5</w:t>
            </w:r>
          </w:p>
        </w:tc>
        <w:tc>
          <w:tcPr>
            <w:tcW w:w="736" w:type="dxa"/>
            <w:shd w:val="clear" w:color="auto" w:fill="auto"/>
            <w:noWrap/>
            <w:vAlign w:val="center"/>
            <w:hideMark/>
          </w:tcPr>
          <w:p w14:paraId="4AB4750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07FA762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2E9332C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6D71F84C" w14:textId="77777777" w:rsidTr="00D94516">
        <w:trPr>
          <w:trHeight w:val="375"/>
        </w:trPr>
        <w:tc>
          <w:tcPr>
            <w:tcW w:w="965" w:type="dxa"/>
            <w:shd w:val="clear" w:color="auto" w:fill="auto"/>
            <w:noWrap/>
            <w:vAlign w:val="center"/>
            <w:hideMark/>
          </w:tcPr>
          <w:p w14:paraId="7655887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10429.4</w:t>
            </w:r>
          </w:p>
        </w:tc>
        <w:tc>
          <w:tcPr>
            <w:tcW w:w="736" w:type="dxa"/>
            <w:shd w:val="clear" w:color="auto" w:fill="auto"/>
            <w:noWrap/>
            <w:vAlign w:val="center"/>
            <w:hideMark/>
          </w:tcPr>
          <w:p w14:paraId="4A60DF6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01671F4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6C289F3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24E3395B" w14:textId="77777777" w:rsidTr="00D94516">
        <w:trPr>
          <w:trHeight w:val="375"/>
        </w:trPr>
        <w:tc>
          <w:tcPr>
            <w:tcW w:w="965" w:type="dxa"/>
            <w:shd w:val="clear" w:color="auto" w:fill="auto"/>
            <w:noWrap/>
            <w:vAlign w:val="center"/>
            <w:hideMark/>
          </w:tcPr>
          <w:p w14:paraId="484F5AD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10435.0</w:t>
            </w:r>
          </w:p>
        </w:tc>
        <w:tc>
          <w:tcPr>
            <w:tcW w:w="736" w:type="dxa"/>
            <w:shd w:val="clear" w:color="auto" w:fill="auto"/>
            <w:noWrap/>
            <w:vAlign w:val="center"/>
            <w:hideMark/>
          </w:tcPr>
          <w:p w14:paraId="275CE53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31D2332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6801B75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0.065</w:t>
            </w:r>
          </w:p>
        </w:tc>
      </w:tr>
      <w:tr w:rsidR="002103C0" w:rsidRPr="00537FFB" w14:paraId="22F6BDDC" w14:textId="77777777" w:rsidTr="00D94516">
        <w:trPr>
          <w:trHeight w:val="375"/>
        </w:trPr>
        <w:tc>
          <w:tcPr>
            <w:tcW w:w="965" w:type="dxa"/>
            <w:shd w:val="clear" w:color="auto" w:fill="auto"/>
            <w:noWrap/>
            <w:vAlign w:val="center"/>
            <w:hideMark/>
          </w:tcPr>
          <w:p w14:paraId="3C1C2D1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10443.3</w:t>
            </w:r>
          </w:p>
        </w:tc>
        <w:tc>
          <w:tcPr>
            <w:tcW w:w="736" w:type="dxa"/>
            <w:shd w:val="clear" w:color="auto" w:fill="auto"/>
            <w:noWrap/>
            <w:vAlign w:val="center"/>
            <w:hideMark/>
          </w:tcPr>
          <w:p w14:paraId="1FFB1E8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7FCE0F7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1F33D81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04388D73" w14:textId="77777777" w:rsidTr="00D94516">
        <w:trPr>
          <w:trHeight w:val="375"/>
        </w:trPr>
        <w:tc>
          <w:tcPr>
            <w:tcW w:w="965" w:type="dxa"/>
            <w:shd w:val="clear" w:color="auto" w:fill="auto"/>
            <w:noWrap/>
            <w:vAlign w:val="center"/>
            <w:hideMark/>
          </w:tcPr>
          <w:p w14:paraId="6EDE54E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10446.1</w:t>
            </w:r>
          </w:p>
        </w:tc>
        <w:tc>
          <w:tcPr>
            <w:tcW w:w="736" w:type="dxa"/>
            <w:shd w:val="clear" w:color="auto" w:fill="auto"/>
            <w:noWrap/>
            <w:vAlign w:val="center"/>
            <w:hideMark/>
          </w:tcPr>
          <w:p w14:paraId="626CBDD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00BB044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0.085</w:t>
            </w:r>
          </w:p>
        </w:tc>
        <w:tc>
          <w:tcPr>
            <w:tcW w:w="850" w:type="dxa"/>
            <w:shd w:val="clear" w:color="auto" w:fill="auto"/>
            <w:noWrap/>
            <w:vAlign w:val="center"/>
            <w:hideMark/>
          </w:tcPr>
          <w:p w14:paraId="219FA2E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352F81E0" w14:textId="77777777" w:rsidTr="00D94516">
        <w:trPr>
          <w:trHeight w:val="375"/>
        </w:trPr>
        <w:tc>
          <w:tcPr>
            <w:tcW w:w="965" w:type="dxa"/>
            <w:shd w:val="clear" w:color="auto" w:fill="auto"/>
            <w:noWrap/>
            <w:vAlign w:val="center"/>
            <w:hideMark/>
          </w:tcPr>
          <w:p w14:paraId="08972F7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10448.9</w:t>
            </w:r>
          </w:p>
        </w:tc>
        <w:tc>
          <w:tcPr>
            <w:tcW w:w="736" w:type="dxa"/>
            <w:shd w:val="clear" w:color="auto" w:fill="auto"/>
            <w:noWrap/>
            <w:vAlign w:val="center"/>
            <w:hideMark/>
          </w:tcPr>
          <w:p w14:paraId="2B057AC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0C450F5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506B087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33B2065E" w14:textId="77777777" w:rsidTr="00D94516">
        <w:trPr>
          <w:trHeight w:val="375"/>
        </w:trPr>
        <w:tc>
          <w:tcPr>
            <w:tcW w:w="965" w:type="dxa"/>
            <w:shd w:val="clear" w:color="auto" w:fill="auto"/>
            <w:noWrap/>
            <w:vAlign w:val="center"/>
            <w:hideMark/>
          </w:tcPr>
          <w:p w14:paraId="7A962D9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10454.4</w:t>
            </w:r>
          </w:p>
        </w:tc>
        <w:tc>
          <w:tcPr>
            <w:tcW w:w="736" w:type="dxa"/>
            <w:shd w:val="clear" w:color="auto" w:fill="auto"/>
            <w:noWrap/>
            <w:vAlign w:val="center"/>
            <w:hideMark/>
          </w:tcPr>
          <w:p w14:paraId="6E60C58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118803F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2A0C44A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-0.055</w:t>
            </w:r>
          </w:p>
        </w:tc>
      </w:tr>
      <w:tr w:rsidR="002103C0" w:rsidRPr="00537FFB" w14:paraId="5357FFC8" w14:textId="77777777" w:rsidTr="00D94516">
        <w:trPr>
          <w:trHeight w:val="375"/>
        </w:trPr>
        <w:tc>
          <w:tcPr>
            <w:tcW w:w="965" w:type="dxa"/>
            <w:shd w:val="clear" w:color="auto" w:fill="auto"/>
            <w:noWrap/>
            <w:vAlign w:val="center"/>
            <w:hideMark/>
          </w:tcPr>
          <w:p w14:paraId="4FAB263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10462.8</w:t>
            </w:r>
          </w:p>
        </w:tc>
        <w:tc>
          <w:tcPr>
            <w:tcW w:w="736" w:type="dxa"/>
            <w:shd w:val="clear" w:color="auto" w:fill="auto"/>
            <w:noWrap/>
            <w:vAlign w:val="center"/>
            <w:hideMark/>
          </w:tcPr>
          <w:p w14:paraId="73E6765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6B57617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1243EFE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654C85FF" w14:textId="77777777" w:rsidTr="00D94516">
        <w:trPr>
          <w:trHeight w:val="375"/>
        </w:trPr>
        <w:tc>
          <w:tcPr>
            <w:tcW w:w="965" w:type="dxa"/>
            <w:shd w:val="clear" w:color="auto" w:fill="auto"/>
            <w:noWrap/>
            <w:vAlign w:val="center"/>
            <w:hideMark/>
          </w:tcPr>
          <w:p w14:paraId="71FC8DB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10464.6</w:t>
            </w:r>
          </w:p>
        </w:tc>
        <w:tc>
          <w:tcPr>
            <w:tcW w:w="736" w:type="dxa"/>
            <w:shd w:val="clear" w:color="auto" w:fill="auto"/>
            <w:noWrap/>
            <w:vAlign w:val="center"/>
            <w:hideMark/>
          </w:tcPr>
          <w:p w14:paraId="00D4D10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7F642B5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40DFD07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45C305C3" w14:textId="77777777" w:rsidTr="00D94516">
        <w:trPr>
          <w:trHeight w:val="375"/>
        </w:trPr>
        <w:tc>
          <w:tcPr>
            <w:tcW w:w="965" w:type="dxa"/>
            <w:shd w:val="clear" w:color="auto" w:fill="auto"/>
            <w:noWrap/>
            <w:vAlign w:val="center"/>
            <w:hideMark/>
          </w:tcPr>
          <w:p w14:paraId="43BD66A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10470.2</w:t>
            </w:r>
          </w:p>
        </w:tc>
        <w:tc>
          <w:tcPr>
            <w:tcW w:w="736" w:type="dxa"/>
            <w:shd w:val="clear" w:color="auto" w:fill="auto"/>
            <w:noWrap/>
            <w:vAlign w:val="center"/>
            <w:hideMark/>
          </w:tcPr>
          <w:p w14:paraId="5417AE1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2B7DB21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102710F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0.065</w:t>
            </w:r>
          </w:p>
        </w:tc>
      </w:tr>
      <w:tr w:rsidR="002103C0" w:rsidRPr="00537FFB" w14:paraId="53737A0C" w14:textId="77777777" w:rsidTr="00D94516">
        <w:trPr>
          <w:trHeight w:val="375"/>
        </w:trPr>
        <w:tc>
          <w:tcPr>
            <w:tcW w:w="965" w:type="dxa"/>
            <w:shd w:val="clear" w:color="auto" w:fill="auto"/>
            <w:noWrap/>
            <w:vAlign w:val="center"/>
            <w:hideMark/>
          </w:tcPr>
          <w:p w14:paraId="65C0D37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10478.6</w:t>
            </w:r>
          </w:p>
        </w:tc>
        <w:tc>
          <w:tcPr>
            <w:tcW w:w="736" w:type="dxa"/>
            <w:shd w:val="clear" w:color="auto" w:fill="auto"/>
            <w:noWrap/>
            <w:vAlign w:val="center"/>
            <w:hideMark/>
          </w:tcPr>
          <w:p w14:paraId="317E77D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5BC76E1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0CD7F23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6C0249F2" w14:textId="77777777" w:rsidTr="00D94516">
        <w:trPr>
          <w:trHeight w:val="375"/>
        </w:trPr>
        <w:tc>
          <w:tcPr>
            <w:tcW w:w="965" w:type="dxa"/>
            <w:shd w:val="clear" w:color="auto" w:fill="auto"/>
            <w:noWrap/>
            <w:vAlign w:val="center"/>
            <w:hideMark/>
          </w:tcPr>
          <w:p w14:paraId="101E114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10481.3</w:t>
            </w:r>
          </w:p>
        </w:tc>
        <w:tc>
          <w:tcPr>
            <w:tcW w:w="736" w:type="dxa"/>
            <w:shd w:val="clear" w:color="auto" w:fill="auto"/>
            <w:noWrap/>
            <w:vAlign w:val="center"/>
            <w:hideMark/>
          </w:tcPr>
          <w:p w14:paraId="6C8A82D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18CBA54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0.085</w:t>
            </w:r>
          </w:p>
        </w:tc>
        <w:tc>
          <w:tcPr>
            <w:tcW w:w="850" w:type="dxa"/>
            <w:shd w:val="clear" w:color="auto" w:fill="auto"/>
            <w:noWrap/>
            <w:vAlign w:val="center"/>
            <w:hideMark/>
          </w:tcPr>
          <w:p w14:paraId="5790E08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737CB10A" w14:textId="77777777" w:rsidTr="00D94516">
        <w:trPr>
          <w:trHeight w:val="375"/>
        </w:trPr>
        <w:tc>
          <w:tcPr>
            <w:tcW w:w="965" w:type="dxa"/>
            <w:shd w:val="clear" w:color="auto" w:fill="auto"/>
            <w:noWrap/>
            <w:vAlign w:val="center"/>
            <w:hideMark/>
          </w:tcPr>
          <w:p w14:paraId="2EDBBDE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10484.1</w:t>
            </w:r>
          </w:p>
        </w:tc>
        <w:tc>
          <w:tcPr>
            <w:tcW w:w="736" w:type="dxa"/>
            <w:shd w:val="clear" w:color="auto" w:fill="auto"/>
            <w:noWrap/>
            <w:vAlign w:val="center"/>
            <w:hideMark/>
          </w:tcPr>
          <w:p w14:paraId="3F10290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6A036FB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20E104A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5082BF03" w14:textId="77777777" w:rsidTr="00D94516">
        <w:trPr>
          <w:trHeight w:val="375"/>
        </w:trPr>
        <w:tc>
          <w:tcPr>
            <w:tcW w:w="965" w:type="dxa"/>
            <w:shd w:val="clear" w:color="auto" w:fill="auto"/>
            <w:noWrap/>
            <w:vAlign w:val="center"/>
            <w:hideMark/>
          </w:tcPr>
          <w:p w14:paraId="11A0D12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10489.7</w:t>
            </w:r>
          </w:p>
        </w:tc>
        <w:tc>
          <w:tcPr>
            <w:tcW w:w="736" w:type="dxa"/>
            <w:shd w:val="clear" w:color="auto" w:fill="auto"/>
            <w:noWrap/>
            <w:vAlign w:val="center"/>
            <w:hideMark/>
          </w:tcPr>
          <w:p w14:paraId="6185B7F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61F03C6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584B016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-0.055</w:t>
            </w:r>
          </w:p>
        </w:tc>
      </w:tr>
      <w:tr w:rsidR="002103C0" w:rsidRPr="00537FFB" w14:paraId="0F1CA28B" w14:textId="77777777" w:rsidTr="00D94516">
        <w:trPr>
          <w:trHeight w:val="375"/>
        </w:trPr>
        <w:tc>
          <w:tcPr>
            <w:tcW w:w="965" w:type="dxa"/>
            <w:shd w:val="clear" w:color="auto" w:fill="auto"/>
            <w:noWrap/>
            <w:vAlign w:val="center"/>
            <w:hideMark/>
          </w:tcPr>
          <w:p w14:paraId="42E6BF1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10498.0</w:t>
            </w:r>
          </w:p>
        </w:tc>
        <w:tc>
          <w:tcPr>
            <w:tcW w:w="736" w:type="dxa"/>
            <w:shd w:val="clear" w:color="auto" w:fill="auto"/>
            <w:noWrap/>
            <w:vAlign w:val="center"/>
            <w:hideMark/>
          </w:tcPr>
          <w:p w14:paraId="293CB50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18F8F2A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2181E43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1C60E3EC" w14:textId="77777777" w:rsidTr="00D94516">
        <w:trPr>
          <w:trHeight w:val="375"/>
        </w:trPr>
        <w:tc>
          <w:tcPr>
            <w:tcW w:w="965" w:type="dxa"/>
            <w:shd w:val="clear" w:color="auto" w:fill="auto"/>
            <w:noWrap/>
            <w:vAlign w:val="center"/>
            <w:hideMark/>
          </w:tcPr>
          <w:p w14:paraId="5894677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10499.9</w:t>
            </w:r>
          </w:p>
        </w:tc>
        <w:tc>
          <w:tcPr>
            <w:tcW w:w="736" w:type="dxa"/>
            <w:shd w:val="clear" w:color="auto" w:fill="auto"/>
            <w:noWrap/>
            <w:vAlign w:val="center"/>
            <w:hideMark/>
          </w:tcPr>
          <w:p w14:paraId="505135B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5685806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5A9B8C4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63DE51F6" w14:textId="77777777" w:rsidTr="00D94516">
        <w:trPr>
          <w:trHeight w:val="375"/>
        </w:trPr>
        <w:tc>
          <w:tcPr>
            <w:tcW w:w="965" w:type="dxa"/>
            <w:shd w:val="clear" w:color="auto" w:fill="auto"/>
            <w:noWrap/>
            <w:vAlign w:val="center"/>
            <w:hideMark/>
          </w:tcPr>
          <w:p w14:paraId="4C1498B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10505.5</w:t>
            </w:r>
          </w:p>
        </w:tc>
        <w:tc>
          <w:tcPr>
            <w:tcW w:w="736" w:type="dxa"/>
            <w:shd w:val="clear" w:color="auto" w:fill="auto"/>
            <w:noWrap/>
            <w:vAlign w:val="center"/>
            <w:hideMark/>
          </w:tcPr>
          <w:p w14:paraId="4D32B4D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2D505D3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7F15014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0.065</w:t>
            </w:r>
          </w:p>
        </w:tc>
      </w:tr>
      <w:tr w:rsidR="002103C0" w:rsidRPr="00537FFB" w14:paraId="655B7700" w14:textId="77777777" w:rsidTr="00D94516">
        <w:trPr>
          <w:trHeight w:val="375"/>
        </w:trPr>
        <w:tc>
          <w:tcPr>
            <w:tcW w:w="965" w:type="dxa"/>
            <w:shd w:val="clear" w:color="auto" w:fill="auto"/>
            <w:noWrap/>
            <w:vAlign w:val="center"/>
            <w:hideMark/>
          </w:tcPr>
          <w:p w14:paraId="62FB367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10513.8</w:t>
            </w:r>
          </w:p>
        </w:tc>
        <w:tc>
          <w:tcPr>
            <w:tcW w:w="736" w:type="dxa"/>
            <w:shd w:val="clear" w:color="auto" w:fill="auto"/>
            <w:noWrap/>
            <w:vAlign w:val="center"/>
            <w:hideMark/>
          </w:tcPr>
          <w:p w14:paraId="5A66375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1E6708D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71C9CA1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591D0223" w14:textId="77777777" w:rsidTr="00D94516">
        <w:trPr>
          <w:trHeight w:val="375"/>
        </w:trPr>
        <w:tc>
          <w:tcPr>
            <w:tcW w:w="965" w:type="dxa"/>
            <w:shd w:val="clear" w:color="auto" w:fill="auto"/>
            <w:noWrap/>
            <w:vAlign w:val="center"/>
            <w:hideMark/>
          </w:tcPr>
          <w:p w14:paraId="00F12B5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10516.6</w:t>
            </w:r>
          </w:p>
        </w:tc>
        <w:tc>
          <w:tcPr>
            <w:tcW w:w="736" w:type="dxa"/>
            <w:shd w:val="clear" w:color="auto" w:fill="auto"/>
            <w:noWrap/>
            <w:vAlign w:val="center"/>
            <w:hideMark/>
          </w:tcPr>
          <w:p w14:paraId="3F17A6F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096DBBE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0.085</w:t>
            </w:r>
          </w:p>
        </w:tc>
        <w:tc>
          <w:tcPr>
            <w:tcW w:w="850" w:type="dxa"/>
            <w:shd w:val="clear" w:color="auto" w:fill="auto"/>
            <w:noWrap/>
            <w:vAlign w:val="center"/>
            <w:hideMark/>
          </w:tcPr>
          <w:p w14:paraId="51CDA41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42ACAB6A" w14:textId="77777777" w:rsidTr="00D94516">
        <w:trPr>
          <w:trHeight w:val="375"/>
        </w:trPr>
        <w:tc>
          <w:tcPr>
            <w:tcW w:w="965" w:type="dxa"/>
            <w:shd w:val="clear" w:color="auto" w:fill="auto"/>
            <w:noWrap/>
            <w:vAlign w:val="center"/>
            <w:hideMark/>
          </w:tcPr>
          <w:p w14:paraId="48E7D54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10519.4</w:t>
            </w:r>
          </w:p>
        </w:tc>
        <w:tc>
          <w:tcPr>
            <w:tcW w:w="736" w:type="dxa"/>
            <w:shd w:val="clear" w:color="auto" w:fill="auto"/>
            <w:noWrap/>
            <w:vAlign w:val="center"/>
            <w:hideMark/>
          </w:tcPr>
          <w:p w14:paraId="00ECDE9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1A24986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08F88FA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100EFEF3" w14:textId="77777777" w:rsidTr="00D94516">
        <w:trPr>
          <w:trHeight w:val="375"/>
        </w:trPr>
        <w:tc>
          <w:tcPr>
            <w:tcW w:w="965" w:type="dxa"/>
            <w:shd w:val="clear" w:color="auto" w:fill="auto"/>
            <w:noWrap/>
            <w:vAlign w:val="center"/>
            <w:hideMark/>
          </w:tcPr>
          <w:p w14:paraId="7538CF3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10525.0</w:t>
            </w:r>
          </w:p>
        </w:tc>
        <w:tc>
          <w:tcPr>
            <w:tcW w:w="736" w:type="dxa"/>
            <w:shd w:val="clear" w:color="auto" w:fill="auto"/>
            <w:noWrap/>
            <w:vAlign w:val="center"/>
            <w:hideMark/>
          </w:tcPr>
          <w:p w14:paraId="1F737BD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2C633DA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763FFE6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-0.055</w:t>
            </w:r>
          </w:p>
        </w:tc>
      </w:tr>
      <w:tr w:rsidR="002103C0" w:rsidRPr="00537FFB" w14:paraId="1F1C668B" w14:textId="77777777" w:rsidTr="00D94516">
        <w:trPr>
          <w:trHeight w:val="375"/>
        </w:trPr>
        <w:tc>
          <w:tcPr>
            <w:tcW w:w="965" w:type="dxa"/>
            <w:shd w:val="clear" w:color="auto" w:fill="auto"/>
            <w:noWrap/>
            <w:vAlign w:val="center"/>
            <w:hideMark/>
          </w:tcPr>
          <w:p w14:paraId="2A5761C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10533.3</w:t>
            </w:r>
          </w:p>
        </w:tc>
        <w:tc>
          <w:tcPr>
            <w:tcW w:w="736" w:type="dxa"/>
            <w:shd w:val="clear" w:color="auto" w:fill="auto"/>
            <w:noWrap/>
            <w:vAlign w:val="center"/>
            <w:hideMark/>
          </w:tcPr>
          <w:p w14:paraId="754FF82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17EF9B4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5E23D12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27D47DA8" w14:textId="77777777" w:rsidTr="00D94516">
        <w:trPr>
          <w:trHeight w:val="375"/>
        </w:trPr>
        <w:tc>
          <w:tcPr>
            <w:tcW w:w="965" w:type="dxa"/>
            <w:shd w:val="clear" w:color="auto" w:fill="auto"/>
            <w:noWrap/>
            <w:vAlign w:val="center"/>
            <w:hideMark/>
          </w:tcPr>
          <w:p w14:paraId="1F96A90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10535.2</w:t>
            </w:r>
          </w:p>
        </w:tc>
        <w:tc>
          <w:tcPr>
            <w:tcW w:w="736" w:type="dxa"/>
            <w:shd w:val="clear" w:color="auto" w:fill="auto"/>
            <w:noWrap/>
            <w:vAlign w:val="center"/>
            <w:hideMark/>
          </w:tcPr>
          <w:p w14:paraId="71DE624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7B6D329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273B450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38B46214" w14:textId="77777777" w:rsidTr="00D94516">
        <w:trPr>
          <w:trHeight w:val="375"/>
        </w:trPr>
        <w:tc>
          <w:tcPr>
            <w:tcW w:w="965" w:type="dxa"/>
            <w:shd w:val="clear" w:color="auto" w:fill="auto"/>
            <w:noWrap/>
            <w:vAlign w:val="center"/>
            <w:hideMark/>
          </w:tcPr>
          <w:p w14:paraId="1DE5548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10540.7</w:t>
            </w:r>
          </w:p>
        </w:tc>
        <w:tc>
          <w:tcPr>
            <w:tcW w:w="736" w:type="dxa"/>
            <w:shd w:val="clear" w:color="auto" w:fill="auto"/>
            <w:noWrap/>
            <w:vAlign w:val="center"/>
            <w:hideMark/>
          </w:tcPr>
          <w:p w14:paraId="01E85EE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4A8D0BD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200D48F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0.065</w:t>
            </w:r>
          </w:p>
        </w:tc>
      </w:tr>
      <w:tr w:rsidR="002103C0" w:rsidRPr="00537FFB" w14:paraId="7EED7934" w14:textId="77777777" w:rsidTr="00D94516">
        <w:trPr>
          <w:trHeight w:val="375"/>
        </w:trPr>
        <w:tc>
          <w:tcPr>
            <w:tcW w:w="965" w:type="dxa"/>
            <w:shd w:val="clear" w:color="auto" w:fill="auto"/>
            <w:noWrap/>
            <w:vAlign w:val="center"/>
            <w:hideMark/>
          </w:tcPr>
          <w:p w14:paraId="7B235DE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10549.1</w:t>
            </w:r>
          </w:p>
        </w:tc>
        <w:tc>
          <w:tcPr>
            <w:tcW w:w="736" w:type="dxa"/>
            <w:shd w:val="clear" w:color="auto" w:fill="auto"/>
            <w:noWrap/>
            <w:vAlign w:val="center"/>
            <w:hideMark/>
          </w:tcPr>
          <w:p w14:paraId="16D6291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30F2CD1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6DB2C99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4376C4B4" w14:textId="77777777" w:rsidTr="00D94516">
        <w:trPr>
          <w:trHeight w:val="375"/>
        </w:trPr>
        <w:tc>
          <w:tcPr>
            <w:tcW w:w="965" w:type="dxa"/>
            <w:shd w:val="clear" w:color="auto" w:fill="auto"/>
            <w:noWrap/>
            <w:vAlign w:val="center"/>
            <w:hideMark/>
          </w:tcPr>
          <w:p w14:paraId="774FB2C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10551.9</w:t>
            </w:r>
          </w:p>
        </w:tc>
        <w:tc>
          <w:tcPr>
            <w:tcW w:w="736" w:type="dxa"/>
            <w:shd w:val="clear" w:color="auto" w:fill="auto"/>
            <w:noWrap/>
            <w:vAlign w:val="center"/>
            <w:hideMark/>
          </w:tcPr>
          <w:p w14:paraId="4789817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0139572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0.085</w:t>
            </w:r>
          </w:p>
        </w:tc>
        <w:tc>
          <w:tcPr>
            <w:tcW w:w="850" w:type="dxa"/>
            <w:shd w:val="clear" w:color="auto" w:fill="auto"/>
            <w:noWrap/>
            <w:vAlign w:val="center"/>
            <w:hideMark/>
          </w:tcPr>
          <w:p w14:paraId="0FD041B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2188C189" w14:textId="77777777" w:rsidTr="00D94516">
        <w:trPr>
          <w:trHeight w:val="375"/>
        </w:trPr>
        <w:tc>
          <w:tcPr>
            <w:tcW w:w="965" w:type="dxa"/>
            <w:shd w:val="clear" w:color="auto" w:fill="auto"/>
            <w:noWrap/>
            <w:vAlign w:val="center"/>
            <w:hideMark/>
          </w:tcPr>
          <w:p w14:paraId="3E6518F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10554.6</w:t>
            </w:r>
          </w:p>
        </w:tc>
        <w:tc>
          <w:tcPr>
            <w:tcW w:w="736" w:type="dxa"/>
            <w:shd w:val="clear" w:color="auto" w:fill="auto"/>
            <w:noWrap/>
            <w:vAlign w:val="center"/>
            <w:hideMark/>
          </w:tcPr>
          <w:p w14:paraId="477B057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558E2C6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4A4A5AC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54E6D805" w14:textId="77777777" w:rsidTr="00D94516">
        <w:trPr>
          <w:trHeight w:val="375"/>
        </w:trPr>
        <w:tc>
          <w:tcPr>
            <w:tcW w:w="965" w:type="dxa"/>
            <w:shd w:val="clear" w:color="auto" w:fill="auto"/>
            <w:noWrap/>
            <w:vAlign w:val="center"/>
            <w:hideMark/>
          </w:tcPr>
          <w:p w14:paraId="16755E5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10560.2</w:t>
            </w:r>
          </w:p>
        </w:tc>
        <w:tc>
          <w:tcPr>
            <w:tcW w:w="736" w:type="dxa"/>
            <w:shd w:val="clear" w:color="auto" w:fill="auto"/>
            <w:noWrap/>
            <w:vAlign w:val="center"/>
            <w:hideMark/>
          </w:tcPr>
          <w:p w14:paraId="2FB0101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1065DA7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2E7B8D4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-0.055</w:t>
            </w:r>
          </w:p>
        </w:tc>
      </w:tr>
      <w:tr w:rsidR="002103C0" w:rsidRPr="00537FFB" w14:paraId="2B5085F3" w14:textId="77777777" w:rsidTr="00D94516">
        <w:trPr>
          <w:trHeight w:val="375"/>
        </w:trPr>
        <w:tc>
          <w:tcPr>
            <w:tcW w:w="965" w:type="dxa"/>
            <w:shd w:val="clear" w:color="auto" w:fill="auto"/>
            <w:noWrap/>
            <w:vAlign w:val="center"/>
            <w:hideMark/>
          </w:tcPr>
          <w:p w14:paraId="36FA16C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10568.6</w:t>
            </w:r>
          </w:p>
        </w:tc>
        <w:tc>
          <w:tcPr>
            <w:tcW w:w="736" w:type="dxa"/>
            <w:shd w:val="clear" w:color="auto" w:fill="auto"/>
            <w:noWrap/>
            <w:vAlign w:val="center"/>
            <w:hideMark/>
          </w:tcPr>
          <w:p w14:paraId="3347A2E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5E41925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149821A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6F4F0408" w14:textId="77777777" w:rsidTr="00D94516">
        <w:trPr>
          <w:trHeight w:val="375"/>
        </w:trPr>
        <w:tc>
          <w:tcPr>
            <w:tcW w:w="965" w:type="dxa"/>
            <w:shd w:val="clear" w:color="auto" w:fill="auto"/>
            <w:noWrap/>
            <w:vAlign w:val="center"/>
            <w:hideMark/>
          </w:tcPr>
          <w:p w14:paraId="4B2F732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10570.4</w:t>
            </w:r>
          </w:p>
        </w:tc>
        <w:tc>
          <w:tcPr>
            <w:tcW w:w="736" w:type="dxa"/>
            <w:shd w:val="clear" w:color="auto" w:fill="auto"/>
            <w:noWrap/>
            <w:vAlign w:val="center"/>
            <w:hideMark/>
          </w:tcPr>
          <w:p w14:paraId="76624C2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341066F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744AA95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2E4B1FE8" w14:textId="77777777" w:rsidTr="00D94516">
        <w:trPr>
          <w:trHeight w:val="375"/>
        </w:trPr>
        <w:tc>
          <w:tcPr>
            <w:tcW w:w="965" w:type="dxa"/>
            <w:shd w:val="clear" w:color="auto" w:fill="auto"/>
            <w:noWrap/>
            <w:vAlign w:val="center"/>
            <w:hideMark/>
          </w:tcPr>
          <w:p w14:paraId="455AA54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10576.0</w:t>
            </w:r>
          </w:p>
        </w:tc>
        <w:tc>
          <w:tcPr>
            <w:tcW w:w="736" w:type="dxa"/>
            <w:shd w:val="clear" w:color="auto" w:fill="auto"/>
            <w:noWrap/>
            <w:vAlign w:val="center"/>
            <w:hideMark/>
          </w:tcPr>
          <w:p w14:paraId="4184B20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1AAE605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2EB3442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0.065</w:t>
            </w:r>
          </w:p>
        </w:tc>
      </w:tr>
      <w:tr w:rsidR="002103C0" w:rsidRPr="00537FFB" w14:paraId="599327AE" w14:textId="77777777" w:rsidTr="00D94516">
        <w:trPr>
          <w:trHeight w:val="375"/>
        </w:trPr>
        <w:tc>
          <w:tcPr>
            <w:tcW w:w="965" w:type="dxa"/>
            <w:shd w:val="clear" w:color="auto" w:fill="auto"/>
            <w:noWrap/>
            <w:vAlign w:val="center"/>
            <w:hideMark/>
          </w:tcPr>
          <w:p w14:paraId="1313CB8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10584.3</w:t>
            </w:r>
          </w:p>
        </w:tc>
        <w:tc>
          <w:tcPr>
            <w:tcW w:w="736" w:type="dxa"/>
            <w:shd w:val="clear" w:color="auto" w:fill="auto"/>
            <w:noWrap/>
            <w:vAlign w:val="center"/>
            <w:hideMark/>
          </w:tcPr>
          <w:p w14:paraId="7974592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7F8E10B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08239EE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118E0CD9" w14:textId="77777777" w:rsidTr="00D94516">
        <w:trPr>
          <w:trHeight w:val="375"/>
        </w:trPr>
        <w:tc>
          <w:tcPr>
            <w:tcW w:w="965" w:type="dxa"/>
            <w:shd w:val="clear" w:color="auto" w:fill="auto"/>
            <w:noWrap/>
            <w:vAlign w:val="center"/>
            <w:hideMark/>
          </w:tcPr>
          <w:p w14:paraId="7D66276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10586.2</w:t>
            </w:r>
          </w:p>
        </w:tc>
        <w:tc>
          <w:tcPr>
            <w:tcW w:w="736" w:type="dxa"/>
            <w:shd w:val="clear" w:color="auto" w:fill="auto"/>
            <w:noWrap/>
            <w:vAlign w:val="center"/>
            <w:hideMark/>
          </w:tcPr>
          <w:p w14:paraId="5302C1E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2BD4D3B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1ECBF54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00A13569" w14:textId="77777777" w:rsidTr="00D94516">
        <w:trPr>
          <w:trHeight w:val="375"/>
        </w:trPr>
        <w:tc>
          <w:tcPr>
            <w:tcW w:w="965" w:type="dxa"/>
            <w:shd w:val="clear" w:color="auto" w:fill="auto"/>
            <w:noWrap/>
            <w:vAlign w:val="center"/>
            <w:hideMark/>
          </w:tcPr>
          <w:p w14:paraId="118FA91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10589.0</w:t>
            </w:r>
          </w:p>
        </w:tc>
        <w:tc>
          <w:tcPr>
            <w:tcW w:w="736" w:type="dxa"/>
            <w:shd w:val="clear" w:color="auto" w:fill="auto"/>
            <w:noWrap/>
            <w:vAlign w:val="center"/>
            <w:hideMark/>
          </w:tcPr>
          <w:p w14:paraId="4F55A88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242FE59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5C88A14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67D73035" w14:textId="77777777" w:rsidTr="00D94516">
        <w:trPr>
          <w:trHeight w:val="375"/>
        </w:trPr>
        <w:tc>
          <w:tcPr>
            <w:tcW w:w="965" w:type="dxa"/>
            <w:shd w:val="clear" w:color="auto" w:fill="auto"/>
            <w:noWrap/>
            <w:vAlign w:val="center"/>
            <w:hideMark/>
          </w:tcPr>
          <w:p w14:paraId="438AAB3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10597.3</w:t>
            </w:r>
          </w:p>
        </w:tc>
        <w:tc>
          <w:tcPr>
            <w:tcW w:w="736" w:type="dxa"/>
            <w:shd w:val="clear" w:color="auto" w:fill="auto"/>
            <w:noWrap/>
            <w:vAlign w:val="center"/>
            <w:hideMark/>
          </w:tcPr>
          <w:p w14:paraId="39D79EB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1FF1E00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1D2D245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3D56D151" w14:textId="77777777" w:rsidTr="00D94516">
        <w:trPr>
          <w:trHeight w:val="375"/>
        </w:trPr>
        <w:tc>
          <w:tcPr>
            <w:tcW w:w="965" w:type="dxa"/>
            <w:shd w:val="clear" w:color="auto" w:fill="auto"/>
            <w:noWrap/>
            <w:vAlign w:val="center"/>
            <w:hideMark/>
          </w:tcPr>
          <w:p w14:paraId="456159F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10599.2</w:t>
            </w:r>
          </w:p>
        </w:tc>
        <w:tc>
          <w:tcPr>
            <w:tcW w:w="736" w:type="dxa"/>
            <w:shd w:val="clear" w:color="auto" w:fill="auto"/>
            <w:noWrap/>
            <w:vAlign w:val="center"/>
            <w:hideMark/>
          </w:tcPr>
          <w:p w14:paraId="42C5241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200715A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4AD7369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33738344" w14:textId="77777777" w:rsidTr="00D94516">
        <w:trPr>
          <w:trHeight w:val="375"/>
        </w:trPr>
        <w:tc>
          <w:tcPr>
            <w:tcW w:w="965" w:type="dxa"/>
            <w:shd w:val="clear" w:color="auto" w:fill="auto"/>
            <w:noWrap/>
            <w:vAlign w:val="center"/>
            <w:hideMark/>
          </w:tcPr>
          <w:p w14:paraId="46A8F7A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10604.7</w:t>
            </w:r>
          </w:p>
        </w:tc>
        <w:tc>
          <w:tcPr>
            <w:tcW w:w="736" w:type="dxa"/>
            <w:shd w:val="clear" w:color="auto" w:fill="auto"/>
            <w:noWrap/>
            <w:vAlign w:val="center"/>
            <w:hideMark/>
          </w:tcPr>
          <w:p w14:paraId="5B328D3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3D60BAB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42E7033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0.065</w:t>
            </w:r>
          </w:p>
        </w:tc>
      </w:tr>
      <w:tr w:rsidR="002103C0" w:rsidRPr="00537FFB" w14:paraId="744D10F9" w14:textId="77777777" w:rsidTr="00D94516">
        <w:trPr>
          <w:trHeight w:val="375"/>
        </w:trPr>
        <w:tc>
          <w:tcPr>
            <w:tcW w:w="965" w:type="dxa"/>
            <w:shd w:val="clear" w:color="auto" w:fill="auto"/>
            <w:noWrap/>
            <w:vAlign w:val="center"/>
            <w:hideMark/>
          </w:tcPr>
          <w:p w14:paraId="717F8E3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10613.1</w:t>
            </w:r>
          </w:p>
        </w:tc>
        <w:tc>
          <w:tcPr>
            <w:tcW w:w="736" w:type="dxa"/>
            <w:shd w:val="clear" w:color="auto" w:fill="auto"/>
            <w:noWrap/>
            <w:vAlign w:val="center"/>
            <w:hideMark/>
          </w:tcPr>
          <w:p w14:paraId="457F848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480C4A3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1A88270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4A0FAAF7" w14:textId="77777777" w:rsidTr="00D94516">
        <w:trPr>
          <w:trHeight w:val="375"/>
        </w:trPr>
        <w:tc>
          <w:tcPr>
            <w:tcW w:w="965" w:type="dxa"/>
            <w:shd w:val="clear" w:color="auto" w:fill="auto"/>
            <w:noWrap/>
            <w:vAlign w:val="center"/>
            <w:hideMark/>
          </w:tcPr>
          <w:p w14:paraId="4B9128D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10615.0</w:t>
            </w:r>
          </w:p>
        </w:tc>
        <w:tc>
          <w:tcPr>
            <w:tcW w:w="736" w:type="dxa"/>
            <w:shd w:val="clear" w:color="auto" w:fill="auto"/>
            <w:noWrap/>
            <w:vAlign w:val="center"/>
            <w:hideMark/>
          </w:tcPr>
          <w:p w14:paraId="1AD816F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6EF60CA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70500D0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5A02A929" w14:textId="77777777" w:rsidTr="00D94516">
        <w:trPr>
          <w:trHeight w:val="375"/>
        </w:trPr>
        <w:tc>
          <w:tcPr>
            <w:tcW w:w="965" w:type="dxa"/>
            <w:shd w:val="clear" w:color="auto" w:fill="auto"/>
            <w:noWrap/>
            <w:vAlign w:val="center"/>
            <w:hideMark/>
          </w:tcPr>
          <w:p w14:paraId="561EAA3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10617.7</w:t>
            </w:r>
          </w:p>
        </w:tc>
        <w:tc>
          <w:tcPr>
            <w:tcW w:w="736" w:type="dxa"/>
            <w:shd w:val="clear" w:color="auto" w:fill="auto"/>
            <w:noWrap/>
            <w:vAlign w:val="center"/>
            <w:hideMark/>
          </w:tcPr>
          <w:p w14:paraId="7174A35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22AB5CF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231AE65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5399FA7F" w14:textId="77777777" w:rsidTr="00D94516">
        <w:trPr>
          <w:trHeight w:val="375"/>
        </w:trPr>
        <w:tc>
          <w:tcPr>
            <w:tcW w:w="965" w:type="dxa"/>
            <w:shd w:val="clear" w:color="auto" w:fill="auto"/>
            <w:noWrap/>
            <w:vAlign w:val="center"/>
            <w:hideMark/>
          </w:tcPr>
          <w:p w14:paraId="33206DC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10626.1</w:t>
            </w:r>
          </w:p>
        </w:tc>
        <w:tc>
          <w:tcPr>
            <w:tcW w:w="736" w:type="dxa"/>
            <w:shd w:val="clear" w:color="auto" w:fill="auto"/>
            <w:noWrap/>
            <w:vAlign w:val="center"/>
            <w:hideMark/>
          </w:tcPr>
          <w:p w14:paraId="7E2023A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320414D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61A0098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125C6F56" w14:textId="77777777" w:rsidTr="00D94516">
        <w:trPr>
          <w:trHeight w:val="375"/>
        </w:trPr>
        <w:tc>
          <w:tcPr>
            <w:tcW w:w="965" w:type="dxa"/>
            <w:shd w:val="clear" w:color="auto" w:fill="auto"/>
            <w:noWrap/>
            <w:vAlign w:val="center"/>
            <w:hideMark/>
          </w:tcPr>
          <w:p w14:paraId="552BC96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10627.9</w:t>
            </w:r>
          </w:p>
        </w:tc>
        <w:tc>
          <w:tcPr>
            <w:tcW w:w="736" w:type="dxa"/>
            <w:shd w:val="clear" w:color="auto" w:fill="auto"/>
            <w:noWrap/>
            <w:vAlign w:val="center"/>
            <w:hideMark/>
          </w:tcPr>
          <w:p w14:paraId="0BDA6A8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5534BAE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62F2A97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16647F9B" w14:textId="77777777" w:rsidTr="00D94516">
        <w:trPr>
          <w:trHeight w:val="375"/>
        </w:trPr>
        <w:tc>
          <w:tcPr>
            <w:tcW w:w="965" w:type="dxa"/>
            <w:shd w:val="clear" w:color="auto" w:fill="auto"/>
            <w:noWrap/>
            <w:vAlign w:val="center"/>
            <w:hideMark/>
          </w:tcPr>
          <w:p w14:paraId="7F27EAB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10633.5</w:t>
            </w:r>
          </w:p>
        </w:tc>
        <w:tc>
          <w:tcPr>
            <w:tcW w:w="736" w:type="dxa"/>
            <w:shd w:val="clear" w:color="auto" w:fill="auto"/>
            <w:noWrap/>
            <w:vAlign w:val="center"/>
            <w:hideMark/>
          </w:tcPr>
          <w:p w14:paraId="396367D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359346F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6E177EB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0.065</w:t>
            </w:r>
          </w:p>
        </w:tc>
      </w:tr>
      <w:tr w:rsidR="002103C0" w:rsidRPr="00537FFB" w14:paraId="68229A24" w14:textId="77777777" w:rsidTr="00D94516">
        <w:trPr>
          <w:trHeight w:val="375"/>
        </w:trPr>
        <w:tc>
          <w:tcPr>
            <w:tcW w:w="965" w:type="dxa"/>
            <w:shd w:val="clear" w:color="auto" w:fill="auto"/>
            <w:noWrap/>
            <w:vAlign w:val="center"/>
            <w:hideMark/>
          </w:tcPr>
          <w:p w14:paraId="28802A6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10641.9</w:t>
            </w:r>
          </w:p>
        </w:tc>
        <w:tc>
          <w:tcPr>
            <w:tcW w:w="736" w:type="dxa"/>
            <w:shd w:val="clear" w:color="auto" w:fill="auto"/>
            <w:noWrap/>
            <w:vAlign w:val="center"/>
            <w:hideMark/>
          </w:tcPr>
          <w:p w14:paraId="57E7D47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73CE964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5768BCD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07708F3A" w14:textId="77777777" w:rsidTr="00D94516">
        <w:trPr>
          <w:trHeight w:val="375"/>
        </w:trPr>
        <w:tc>
          <w:tcPr>
            <w:tcW w:w="965" w:type="dxa"/>
            <w:shd w:val="clear" w:color="auto" w:fill="auto"/>
            <w:noWrap/>
            <w:vAlign w:val="center"/>
            <w:hideMark/>
          </w:tcPr>
          <w:p w14:paraId="12803CD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10643.7</w:t>
            </w:r>
          </w:p>
        </w:tc>
        <w:tc>
          <w:tcPr>
            <w:tcW w:w="736" w:type="dxa"/>
            <w:shd w:val="clear" w:color="auto" w:fill="auto"/>
            <w:noWrap/>
            <w:vAlign w:val="center"/>
            <w:hideMark/>
          </w:tcPr>
          <w:p w14:paraId="5CAA847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14A9390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3AFC986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369EBF03" w14:textId="77777777" w:rsidTr="00D94516">
        <w:trPr>
          <w:trHeight w:val="375"/>
        </w:trPr>
        <w:tc>
          <w:tcPr>
            <w:tcW w:w="965" w:type="dxa"/>
            <w:shd w:val="clear" w:color="auto" w:fill="auto"/>
            <w:noWrap/>
            <w:vAlign w:val="center"/>
            <w:hideMark/>
          </w:tcPr>
          <w:p w14:paraId="043360B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10646.5</w:t>
            </w:r>
          </w:p>
        </w:tc>
        <w:tc>
          <w:tcPr>
            <w:tcW w:w="736" w:type="dxa"/>
            <w:shd w:val="clear" w:color="auto" w:fill="auto"/>
            <w:noWrap/>
            <w:vAlign w:val="center"/>
            <w:hideMark/>
          </w:tcPr>
          <w:p w14:paraId="421117C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24C91C7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52558A1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6963FE34" w14:textId="77777777" w:rsidTr="00D94516">
        <w:trPr>
          <w:trHeight w:val="375"/>
        </w:trPr>
        <w:tc>
          <w:tcPr>
            <w:tcW w:w="965" w:type="dxa"/>
            <w:shd w:val="clear" w:color="auto" w:fill="auto"/>
            <w:noWrap/>
            <w:vAlign w:val="center"/>
            <w:hideMark/>
          </w:tcPr>
          <w:p w14:paraId="0312B43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10654.8</w:t>
            </w:r>
          </w:p>
        </w:tc>
        <w:tc>
          <w:tcPr>
            <w:tcW w:w="736" w:type="dxa"/>
            <w:shd w:val="clear" w:color="auto" w:fill="auto"/>
            <w:noWrap/>
            <w:vAlign w:val="center"/>
            <w:hideMark/>
          </w:tcPr>
          <w:p w14:paraId="7F97E7C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01A2F88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64248DE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4D75FA04" w14:textId="77777777" w:rsidTr="00D94516">
        <w:trPr>
          <w:trHeight w:val="375"/>
        </w:trPr>
        <w:tc>
          <w:tcPr>
            <w:tcW w:w="965" w:type="dxa"/>
            <w:shd w:val="clear" w:color="auto" w:fill="auto"/>
            <w:noWrap/>
            <w:vAlign w:val="center"/>
            <w:hideMark/>
          </w:tcPr>
          <w:p w14:paraId="3C1BF3C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10656.7</w:t>
            </w:r>
          </w:p>
        </w:tc>
        <w:tc>
          <w:tcPr>
            <w:tcW w:w="736" w:type="dxa"/>
            <w:shd w:val="clear" w:color="auto" w:fill="auto"/>
            <w:noWrap/>
            <w:vAlign w:val="center"/>
            <w:hideMark/>
          </w:tcPr>
          <w:p w14:paraId="1764A9F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0BD8F57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1D4DD1C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534B9F82" w14:textId="77777777" w:rsidTr="00D94516">
        <w:trPr>
          <w:trHeight w:val="375"/>
        </w:trPr>
        <w:tc>
          <w:tcPr>
            <w:tcW w:w="965" w:type="dxa"/>
            <w:shd w:val="clear" w:color="auto" w:fill="auto"/>
            <w:noWrap/>
            <w:vAlign w:val="center"/>
            <w:hideMark/>
          </w:tcPr>
          <w:p w14:paraId="420537C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10662.3</w:t>
            </w:r>
          </w:p>
        </w:tc>
        <w:tc>
          <w:tcPr>
            <w:tcW w:w="736" w:type="dxa"/>
            <w:shd w:val="clear" w:color="auto" w:fill="auto"/>
            <w:noWrap/>
            <w:vAlign w:val="center"/>
            <w:hideMark/>
          </w:tcPr>
          <w:p w14:paraId="5D3AB73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3092DF7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0D92C99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0.065</w:t>
            </w:r>
          </w:p>
        </w:tc>
      </w:tr>
      <w:tr w:rsidR="002103C0" w:rsidRPr="00537FFB" w14:paraId="7AC2ECB8" w14:textId="77777777" w:rsidTr="00D94516">
        <w:trPr>
          <w:trHeight w:val="375"/>
        </w:trPr>
        <w:tc>
          <w:tcPr>
            <w:tcW w:w="965" w:type="dxa"/>
            <w:shd w:val="clear" w:color="auto" w:fill="auto"/>
            <w:noWrap/>
            <w:vAlign w:val="center"/>
            <w:hideMark/>
          </w:tcPr>
          <w:p w14:paraId="1733244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10670.6</w:t>
            </w:r>
          </w:p>
        </w:tc>
        <w:tc>
          <w:tcPr>
            <w:tcW w:w="736" w:type="dxa"/>
            <w:shd w:val="clear" w:color="auto" w:fill="auto"/>
            <w:noWrap/>
            <w:vAlign w:val="center"/>
            <w:hideMark/>
          </w:tcPr>
          <w:p w14:paraId="2003A0C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463B6B6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70940CF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1C575D7D" w14:textId="77777777" w:rsidTr="00D94516">
        <w:trPr>
          <w:trHeight w:val="375"/>
        </w:trPr>
        <w:tc>
          <w:tcPr>
            <w:tcW w:w="965" w:type="dxa"/>
            <w:shd w:val="clear" w:color="auto" w:fill="auto"/>
            <w:noWrap/>
            <w:vAlign w:val="center"/>
            <w:hideMark/>
          </w:tcPr>
          <w:p w14:paraId="230052A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10672.5</w:t>
            </w:r>
          </w:p>
        </w:tc>
        <w:tc>
          <w:tcPr>
            <w:tcW w:w="736" w:type="dxa"/>
            <w:shd w:val="clear" w:color="auto" w:fill="auto"/>
            <w:noWrap/>
            <w:vAlign w:val="center"/>
            <w:hideMark/>
          </w:tcPr>
          <w:p w14:paraId="5E6F4AE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6E9933E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06699A7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68B18D0F" w14:textId="77777777" w:rsidTr="00D94516">
        <w:trPr>
          <w:trHeight w:val="375"/>
        </w:trPr>
        <w:tc>
          <w:tcPr>
            <w:tcW w:w="965" w:type="dxa"/>
            <w:shd w:val="clear" w:color="auto" w:fill="auto"/>
            <w:noWrap/>
            <w:vAlign w:val="center"/>
            <w:hideMark/>
          </w:tcPr>
          <w:p w14:paraId="5EAA35D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10675.3</w:t>
            </w:r>
          </w:p>
        </w:tc>
        <w:tc>
          <w:tcPr>
            <w:tcW w:w="736" w:type="dxa"/>
            <w:shd w:val="clear" w:color="auto" w:fill="auto"/>
            <w:noWrap/>
            <w:vAlign w:val="center"/>
            <w:hideMark/>
          </w:tcPr>
          <w:p w14:paraId="42E134A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54ACDA0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0636359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68C9A975" w14:textId="77777777" w:rsidTr="00D94516">
        <w:trPr>
          <w:trHeight w:val="375"/>
        </w:trPr>
        <w:tc>
          <w:tcPr>
            <w:tcW w:w="965" w:type="dxa"/>
            <w:shd w:val="clear" w:color="auto" w:fill="auto"/>
            <w:noWrap/>
            <w:vAlign w:val="center"/>
            <w:hideMark/>
          </w:tcPr>
          <w:p w14:paraId="7E7D57A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10683.6</w:t>
            </w:r>
          </w:p>
        </w:tc>
        <w:tc>
          <w:tcPr>
            <w:tcW w:w="736" w:type="dxa"/>
            <w:shd w:val="clear" w:color="auto" w:fill="auto"/>
            <w:noWrap/>
            <w:vAlign w:val="center"/>
            <w:hideMark/>
          </w:tcPr>
          <w:p w14:paraId="2999A93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06FE934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6F63F56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476B2641" w14:textId="77777777" w:rsidTr="00D94516">
        <w:trPr>
          <w:trHeight w:val="375"/>
        </w:trPr>
        <w:tc>
          <w:tcPr>
            <w:tcW w:w="965" w:type="dxa"/>
            <w:shd w:val="clear" w:color="auto" w:fill="auto"/>
            <w:noWrap/>
            <w:vAlign w:val="center"/>
            <w:hideMark/>
          </w:tcPr>
          <w:p w14:paraId="1B76ED4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10685.5</w:t>
            </w:r>
          </w:p>
        </w:tc>
        <w:tc>
          <w:tcPr>
            <w:tcW w:w="736" w:type="dxa"/>
            <w:shd w:val="clear" w:color="auto" w:fill="auto"/>
            <w:noWrap/>
            <w:vAlign w:val="center"/>
            <w:hideMark/>
          </w:tcPr>
          <w:p w14:paraId="3C78CB3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011855A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1D9A66E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3D0BE207" w14:textId="77777777" w:rsidTr="00D94516">
        <w:trPr>
          <w:trHeight w:val="375"/>
        </w:trPr>
        <w:tc>
          <w:tcPr>
            <w:tcW w:w="965" w:type="dxa"/>
            <w:shd w:val="clear" w:color="auto" w:fill="auto"/>
            <w:noWrap/>
            <w:vAlign w:val="center"/>
            <w:hideMark/>
          </w:tcPr>
          <w:p w14:paraId="74A76BA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10691.0</w:t>
            </w:r>
          </w:p>
        </w:tc>
        <w:tc>
          <w:tcPr>
            <w:tcW w:w="736" w:type="dxa"/>
            <w:shd w:val="clear" w:color="auto" w:fill="auto"/>
            <w:noWrap/>
            <w:vAlign w:val="center"/>
            <w:hideMark/>
          </w:tcPr>
          <w:p w14:paraId="55D90A1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0265892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0C4B3A6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0.065</w:t>
            </w:r>
          </w:p>
        </w:tc>
      </w:tr>
      <w:tr w:rsidR="002103C0" w:rsidRPr="00537FFB" w14:paraId="482B97C5" w14:textId="77777777" w:rsidTr="00D94516">
        <w:trPr>
          <w:trHeight w:val="375"/>
        </w:trPr>
        <w:tc>
          <w:tcPr>
            <w:tcW w:w="965" w:type="dxa"/>
            <w:shd w:val="clear" w:color="auto" w:fill="auto"/>
            <w:noWrap/>
            <w:vAlign w:val="center"/>
            <w:hideMark/>
          </w:tcPr>
          <w:p w14:paraId="0BEAECE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10699.4</w:t>
            </w:r>
          </w:p>
        </w:tc>
        <w:tc>
          <w:tcPr>
            <w:tcW w:w="736" w:type="dxa"/>
            <w:shd w:val="clear" w:color="auto" w:fill="auto"/>
            <w:noWrap/>
            <w:vAlign w:val="center"/>
            <w:hideMark/>
          </w:tcPr>
          <w:p w14:paraId="4E8EC6E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5670C70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3F91671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5EF3B92F" w14:textId="77777777" w:rsidTr="00D94516">
        <w:trPr>
          <w:trHeight w:val="375"/>
        </w:trPr>
        <w:tc>
          <w:tcPr>
            <w:tcW w:w="965" w:type="dxa"/>
            <w:shd w:val="clear" w:color="auto" w:fill="auto"/>
            <w:noWrap/>
            <w:vAlign w:val="center"/>
            <w:hideMark/>
          </w:tcPr>
          <w:p w14:paraId="4B6A3AE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10701.2</w:t>
            </w:r>
          </w:p>
        </w:tc>
        <w:tc>
          <w:tcPr>
            <w:tcW w:w="736" w:type="dxa"/>
            <w:shd w:val="clear" w:color="auto" w:fill="auto"/>
            <w:noWrap/>
            <w:vAlign w:val="center"/>
            <w:hideMark/>
          </w:tcPr>
          <w:p w14:paraId="4563988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18E015C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67AFD10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072810A9" w14:textId="77777777" w:rsidTr="00D94516">
        <w:trPr>
          <w:trHeight w:val="375"/>
        </w:trPr>
        <w:tc>
          <w:tcPr>
            <w:tcW w:w="965" w:type="dxa"/>
            <w:shd w:val="clear" w:color="auto" w:fill="auto"/>
            <w:noWrap/>
            <w:vAlign w:val="center"/>
            <w:hideMark/>
          </w:tcPr>
          <w:p w14:paraId="47143BA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10704.0</w:t>
            </w:r>
          </w:p>
        </w:tc>
        <w:tc>
          <w:tcPr>
            <w:tcW w:w="736" w:type="dxa"/>
            <w:shd w:val="clear" w:color="auto" w:fill="auto"/>
            <w:noWrap/>
            <w:vAlign w:val="center"/>
            <w:hideMark/>
          </w:tcPr>
          <w:p w14:paraId="6E407D7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3B1ACA6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0DD3887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7C521A05" w14:textId="77777777" w:rsidTr="00D94516">
        <w:trPr>
          <w:trHeight w:val="375"/>
        </w:trPr>
        <w:tc>
          <w:tcPr>
            <w:tcW w:w="965" w:type="dxa"/>
            <w:shd w:val="clear" w:color="auto" w:fill="auto"/>
            <w:noWrap/>
            <w:vAlign w:val="center"/>
            <w:hideMark/>
          </w:tcPr>
          <w:p w14:paraId="2713D06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10712.4</w:t>
            </w:r>
          </w:p>
        </w:tc>
        <w:tc>
          <w:tcPr>
            <w:tcW w:w="736" w:type="dxa"/>
            <w:shd w:val="clear" w:color="auto" w:fill="auto"/>
            <w:noWrap/>
            <w:vAlign w:val="center"/>
            <w:hideMark/>
          </w:tcPr>
          <w:p w14:paraId="3E2FC5C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49C4525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0B98B48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76A76091" w14:textId="77777777" w:rsidTr="00D94516">
        <w:trPr>
          <w:trHeight w:val="375"/>
        </w:trPr>
        <w:tc>
          <w:tcPr>
            <w:tcW w:w="965" w:type="dxa"/>
            <w:shd w:val="clear" w:color="auto" w:fill="auto"/>
            <w:noWrap/>
            <w:vAlign w:val="center"/>
            <w:hideMark/>
          </w:tcPr>
          <w:p w14:paraId="74BD2B7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10714.2</w:t>
            </w:r>
          </w:p>
        </w:tc>
        <w:tc>
          <w:tcPr>
            <w:tcW w:w="736" w:type="dxa"/>
            <w:shd w:val="clear" w:color="auto" w:fill="auto"/>
            <w:noWrap/>
            <w:vAlign w:val="center"/>
            <w:hideMark/>
          </w:tcPr>
          <w:p w14:paraId="183AA6B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1D1B876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4425BBE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668CA86B" w14:textId="77777777" w:rsidTr="00D94516">
        <w:trPr>
          <w:trHeight w:val="375"/>
        </w:trPr>
        <w:tc>
          <w:tcPr>
            <w:tcW w:w="965" w:type="dxa"/>
            <w:shd w:val="clear" w:color="auto" w:fill="auto"/>
            <w:noWrap/>
            <w:vAlign w:val="center"/>
            <w:hideMark/>
          </w:tcPr>
          <w:p w14:paraId="0E3082F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10719.8</w:t>
            </w:r>
          </w:p>
        </w:tc>
        <w:tc>
          <w:tcPr>
            <w:tcW w:w="736" w:type="dxa"/>
            <w:shd w:val="clear" w:color="auto" w:fill="auto"/>
            <w:noWrap/>
            <w:vAlign w:val="center"/>
            <w:hideMark/>
          </w:tcPr>
          <w:p w14:paraId="761D84A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6577516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2D7B197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0.065</w:t>
            </w:r>
          </w:p>
        </w:tc>
      </w:tr>
      <w:tr w:rsidR="002103C0" w:rsidRPr="00537FFB" w14:paraId="28832111" w14:textId="77777777" w:rsidTr="00D94516">
        <w:trPr>
          <w:trHeight w:val="375"/>
        </w:trPr>
        <w:tc>
          <w:tcPr>
            <w:tcW w:w="965" w:type="dxa"/>
            <w:shd w:val="clear" w:color="auto" w:fill="auto"/>
            <w:noWrap/>
            <w:vAlign w:val="center"/>
            <w:hideMark/>
          </w:tcPr>
          <w:p w14:paraId="3D2607E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10728.1</w:t>
            </w:r>
          </w:p>
        </w:tc>
        <w:tc>
          <w:tcPr>
            <w:tcW w:w="736" w:type="dxa"/>
            <w:shd w:val="clear" w:color="auto" w:fill="auto"/>
            <w:noWrap/>
            <w:vAlign w:val="center"/>
            <w:hideMark/>
          </w:tcPr>
          <w:p w14:paraId="770B275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01F1852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298D304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40264722" w14:textId="77777777" w:rsidTr="00D94516">
        <w:trPr>
          <w:trHeight w:val="375"/>
        </w:trPr>
        <w:tc>
          <w:tcPr>
            <w:tcW w:w="965" w:type="dxa"/>
            <w:shd w:val="clear" w:color="auto" w:fill="auto"/>
            <w:noWrap/>
            <w:vAlign w:val="center"/>
            <w:hideMark/>
          </w:tcPr>
          <w:p w14:paraId="499855E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lastRenderedPageBreak/>
              <w:t>10730.0</w:t>
            </w:r>
          </w:p>
        </w:tc>
        <w:tc>
          <w:tcPr>
            <w:tcW w:w="736" w:type="dxa"/>
            <w:shd w:val="clear" w:color="auto" w:fill="auto"/>
            <w:noWrap/>
            <w:vAlign w:val="center"/>
            <w:hideMark/>
          </w:tcPr>
          <w:p w14:paraId="742458C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316DDC2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5EA3775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7365C6BD" w14:textId="77777777" w:rsidTr="00D94516">
        <w:trPr>
          <w:trHeight w:val="375"/>
        </w:trPr>
        <w:tc>
          <w:tcPr>
            <w:tcW w:w="965" w:type="dxa"/>
            <w:shd w:val="clear" w:color="auto" w:fill="auto"/>
            <w:noWrap/>
            <w:vAlign w:val="center"/>
            <w:hideMark/>
          </w:tcPr>
          <w:p w14:paraId="1783A6D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10732.8</w:t>
            </w:r>
          </w:p>
        </w:tc>
        <w:tc>
          <w:tcPr>
            <w:tcW w:w="736" w:type="dxa"/>
            <w:shd w:val="clear" w:color="auto" w:fill="auto"/>
            <w:noWrap/>
            <w:vAlign w:val="center"/>
            <w:hideMark/>
          </w:tcPr>
          <w:p w14:paraId="30A5390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4D8901E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1C1BD92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12C5C7EF" w14:textId="77777777" w:rsidTr="00D94516">
        <w:trPr>
          <w:trHeight w:val="375"/>
        </w:trPr>
        <w:tc>
          <w:tcPr>
            <w:tcW w:w="965" w:type="dxa"/>
            <w:shd w:val="clear" w:color="auto" w:fill="auto"/>
            <w:noWrap/>
            <w:vAlign w:val="center"/>
            <w:hideMark/>
          </w:tcPr>
          <w:p w14:paraId="2286354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10741.1</w:t>
            </w:r>
          </w:p>
        </w:tc>
        <w:tc>
          <w:tcPr>
            <w:tcW w:w="736" w:type="dxa"/>
            <w:shd w:val="clear" w:color="auto" w:fill="auto"/>
            <w:noWrap/>
            <w:vAlign w:val="center"/>
            <w:hideMark/>
          </w:tcPr>
          <w:p w14:paraId="11B5A40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0061865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386B987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26FDD19E" w14:textId="77777777" w:rsidTr="00D94516">
        <w:trPr>
          <w:trHeight w:val="375"/>
        </w:trPr>
        <w:tc>
          <w:tcPr>
            <w:tcW w:w="965" w:type="dxa"/>
            <w:shd w:val="clear" w:color="auto" w:fill="auto"/>
            <w:noWrap/>
            <w:vAlign w:val="center"/>
            <w:hideMark/>
          </w:tcPr>
          <w:p w14:paraId="4893D97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10743.0</w:t>
            </w:r>
          </w:p>
        </w:tc>
        <w:tc>
          <w:tcPr>
            <w:tcW w:w="736" w:type="dxa"/>
            <w:shd w:val="clear" w:color="auto" w:fill="auto"/>
            <w:noWrap/>
            <w:vAlign w:val="center"/>
            <w:hideMark/>
          </w:tcPr>
          <w:p w14:paraId="6B0B7D0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32C96A7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74060BC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4CD579DD" w14:textId="77777777" w:rsidTr="00D94516">
        <w:trPr>
          <w:trHeight w:val="375"/>
        </w:trPr>
        <w:tc>
          <w:tcPr>
            <w:tcW w:w="965" w:type="dxa"/>
            <w:shd w:val="clear" w:color="auto" w:fill="auto"/>
            <w:noWrap/>
            <w:vAlign w:val="center"/>
            <w:hideMark/>
          </w:tcPr>
          <w:p w14:paraId="725F607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10748.6</w:t>
            </w:r>
          </w:p>
        </w:tc>
        <w:tc>
          <w:tcPr>
            <w:tcW w:w="736" w:type="dxa"/>
            <w:shd w:val="clear" w:color="auto" w:fill="auto"/>
            <w:noWrap/>
            <w:vAlign w:val="center"/>
            <w:hideMark/>
          </w:tcPr>
          <w:p w14:paraId="50043BF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4D7DA6C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6874330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0.065</w:t>
            </w:r>
          </w:p>
        </w:tc>
      </w:tr>
      <w:tr w:rsidR="002103C0" w:rsidRPr="00537FFB" w14:paraId="1091CACD" w14:textId="77777777" w:rsidTr="00D94516">
        <w:trPr>
          <w:trHeight w:val="375"/>
        </w:trPr>
        <w:tc>
          <w:tcPr>
            <w:tcW w:w="965" w:type="dxa"/>
            <w:shd w:val="clear" w:color="auto" w:fill="auto"/>
            <w:noWrap/>
            <w:vAlign w:val="center"/>
            <w:hideMark/>
          </w:tcPr>
          <w:p w14:paraId="34B0FE9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10756.9</w:t>
            </w:r>
          </w:p>
        </w:tc>
        <w:tc>
          <w:tcPr>
            <w:tcW w:w="736" w:type="dxa"/>
            <w:shd w:val="clear" w:color="auto" w:fill="auto"/>
            <w:noWrap/>
            <w:vAlign w:val="center"/>
            <w:hideMark/>
          </w:tcPr>
          <w:p w14:paraId="0523782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3CC5BB8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08B7DC7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40BA3812" w14:textId="77777777" w:rsidTr="00D94516">
        <w:trPr>
          <w:trHeight w:val="375"/>
        </w:trPr>
        <w:tc>
          <w:tcPr>
            <w:tcW w:w="965" w:type="dxa"/>
            <w:shd w:val="clear" w:color="auto" w:fill="auto"/>
            <w:noWrap/>
            <w:vAlign w:val="center"/>
            <w:hideMark/>
          </w:tcPr>
          <w:p w14:paraId="441DE0D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10758.8</w:t>
            </w:r>
          </w:p>
        </w:tc>
        <w:tc>
          <w:tcPr>
            <w:tcW w:w="736" w:type="dxa"/>
            <w:shd w:val="clear" w:color="auto" w:fill="auto"/>
            <w:noWrap/>
            <w:vAlign w:val="center"/>
            <w:hideMark/>
          </w:tcPr>
          <w:p w14:paraId="4947145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46E4E41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56100C7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5A027435" w14:textId="77777777" w:rsidTr="00D94516">
        <w:trPr>
          <w:trHeight w:val="375"/>
        </w:trPr>
        <w:tc>
          <w:tcPr>
            <w:tcW w:w="965" w:type="dxa"/>
            <w:shd w:val="clear" w:color="auto" w:fill="auto"/>
            <w:noWrap/>
            <w:vAlign w:val="center"/>
            <w:hideMark/>
          </w:tcPr>
          <w:p w14:paraId="4305EF6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10761.5</w:t>
            </w:r>
          </w:p>
        </w:tc>
        <w:tc>
          <w:tcPr>
            <w:tcW w:w="736" w:type="dxa"/>
            <w:shd w:val="clear" w:color="auto" w:fill="auto"/>
            <w:noWrap/>
            <w:vAlign w:val="center"/>
            <w:hideMark/>
          </w:tcPr>
          <w:p w14:paraId="55BDBBE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6ADE47F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6C7B874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7FC0F432" w14:textId="77777777" w:rsidTr="00D94516">
        <w:trPr>
          <w:trHeight w:val="375"/>
        </w:trPr>
        <w:tc>
          <w:tcPr>
            <w:tcW w:w="965" w:type="dxa"/>
            <w:shd w:val="clear" w:color="auto" w:fill="auto"/>
            <w:noWrap/>
            <w:vAlign w:val="center"/>
            <w:hideMark/>
          </w:tcPr>
          <w:p w14:paraId="2B30EA0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10769.9</w:t>
            </w:r>
          </w:p>
        </w:tc>
        <w:tc>
          <w:tcPr>
            <w:tcW w:w="736" w:type="dxa"/>
            <w:shd w:val="clear" w:color="auto" w:fill="auto"/>
            <w:noWrap/>
            <w:vAlign w:val="center"/>
            <w:hideMark/>
          </w:tcPr>
          <w:p w14:paraId="0E8DC63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6FF8DE2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396F594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4337A38C" w14:textId="77777777" w:rsidTr="00D94516">
        <w:trPr>
          <w:trHeight w:val="375"/>
        </w:trPr>
        <w:tc>
          <w:tcPr>
            <w:tcW w:w="965" w:type="dxa"/>
            <w:shd w:val="clear" w:color="auto" w:fill="auto"/>
            <w:noWrap/>
            <w:vAlign w:val="center"/>
            <w:hideMark/>
          </w:tcPr>
          <w:p w14:paraId="2865289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10771.7</w:t>
            </w:r>
          </w:p>
        </w:tc>
        <w:tc>
          <w:tcPr>
            <w:tcW w:w="736" w:type="dxa"/>
            <w:shd w:val="clear" w:color="auto" w:fill="auto"/>
            <w:noWrap/>
            <w:vAlign w:val="center"/>
            <w:hideMark/>
          </w:tcPr>
          <w:p w14:paraId="4BD2D73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7298035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4CC52C0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3BDB065A" w14:textId="77777777" w:rsidTr="00D94516">
        <w:trPr>
          <w:trHeight w:val="375"/>
        </w:trPr>
        <w:tc>
          <w:tcPr>
            <w:tcW w:w="965" w:type="dxa"/>
            <w:shd w:val="clear" w:color="auto" w:fill="auto"/>
            <w:noWrap/>
            <w:vAlign w:val="center"/>
            <w:hideMark/>
          </w:tcPr>
          <w:p w14:paraId="488A0DD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10777.3</w:t>
            </w:r>
          </w:p>
        </w:tc>
        <w:tc>
          <w:tcPr>
            <w:tcW w:w="736" w:type="dxa"/>
            <w:shd w:val="clear" w:color="auto" w:fill="auto"/>
            <w:noWrap/>
            <w:vAlign w:val="center"/>
            <w:hideMark/>
          </w:tcPr>
          <w:p w14:paraId="7342FFF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6C61E23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0231642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0.065</w:t>
            </w:r>
          </w:p>
        </w:tc>
      </w:tr>
      <w:tr w:rsidR="002103C0" w:rsidRPr="00537FFB" w14:paraId="75636E54" w14:textId="77777777" w:rsidTr="00D94516">
        <w:trPr>
          <w:trHeight w:val="375"/>
        </w:trPr>
        <w:tc>
          <w:tcPr>
            <w:tcW w:w="965" w:type="dxa"/>
            <w:shd w:val="clear" w:color="auto" w:fill="auto"/>
            <w:noWrap/>
            <w:vAlign w:val="center"/>
            <w:hideMark/>
          </w:tcPr>
          <w:p w14:paraId="5C8F85A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10785.7</w:t>
            </w:r>
          </w:p>
        </w:tc>
        <w:tc>
          <w:tcPr>
            <w:tcW w:w="736" w:type="dxa"/>
            <w:shd w:val="clear" w:color="auto" w:fill="auto"/>
            <w:noWrap/>
            <w:vAlign w:val="center"/>
            <w:hideMark/>
          </w:tcPr>
          <w:p w14:paraId="0907828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00266E1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5D5A89C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7DE2F1C7" w14:textId="77777777" w:rsidTr="00D94516">
        <w:trPr>
          <w:trHeight w:val="375"/>
        </w:trPr>
        <w:tc>
          <w:tcPr>
            <w:tcW w:w="965" w:type="dxa"/>
            <w:shd w:val="clear" w:color="auto" w:fill="auto"/>
            <w:noWrap/>
            <w:vAlign w:val="center"/>
            <w:hideMark/>
          </w:tcPr>
          <w:p w14:paraId="028C841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10787.5</w:t>
            </w:r>
          </w:p>
        </w:tc>
        <w:tc>
          <w:tcPr>
            <w:tcW w:w="736" w:type="dxa"/>
            <w:shd w:val="clear" w:color="auto" w:fill="auto"/>
            <w:noWrap/>
            <w:vAlign w:val="center"/>
            <w:hideMark/>
          </w:tcPr>
          <w:p w14:paraId="63B4AF6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25B94FE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513BCAE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72F27FBE" w14:textId="77777777" w:rsidTr="00D94516">
        <w:trPr>
          <w:trHeight w:val="375"/>
        </w:trPr>
        <w:tc>
          <w:tcPr>
            <w:tcW w:w="965" w:type="dxa"/>
            <w:shd w:val="clear" w:color="auto" w:fill="auto"/>
            <w:noWrap/>
            <w:vAlign w:val="center"/>
            <w:hideMark/>
          </w:tcPr>
          <w:p w14:paraId="0662498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10790.3</w:t>
            </w:r>
          </w:p>
        </w:tc>
        <w:tc>
          <w:tcPr>
            <w:tcW w:w="736" w:type="dxa"/>
            <w:shd w:val="clear" w:color="auto" w:fill="auto"/>
            <w:noWrap/>
            <w:vAlign w:val="center"/>
            <w:hideMark/>
          </w:tcPr>
          <w:p w14:paraId="03AC22D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7DC1D85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1096597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241E64E5" w14:textId="77777777" w:rsidTr="00D94516">
        <w:trPr>
          <w:trHeight w:val="375"/>
        </w:trPr>
        <w:tc>
          <w:tcPr>
            <w:tcW w:w="965" w:type="dxa"/>
            <w:shd w:val="clear" w:color="auto" w:fill="auto"/>
            <w:noWrap/>
            <w:vAlign w:val="center"/>
            <w:hideMark/>
          </w:tcPr>
          <w:p w14:paraId="5C1B9C9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10798.7</w:t>
            </w:r>
          </w:p>
        </w:tc>
        <w:tc>
          <w:tcPr>
            <w:tcW w:w="736" w:type="dxa"/>
            <w:shd w:val="clear" w:color="auto" w:fill="auto"/>
            <w:noWrap/>
            <w:vAlign w:val="center"/>
            <w:hideMark/>
          </w:tcPr>
          <w:p w14:paraId="2A538E1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627F19D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411029B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0BA50B60" w14:textId="77777777" w:rsidTr="00D94516">
        <w:trPr>
          <w:trHeight w:val="375"/>
        </w:trPr>
        <w:tc>
          <w:tcPr>
            <w:tcW w:w="965" w:type="dxa"/>
            <w:shd w:val="clear" w:color="auto" w:fill="auto"/>
            <w:noWrap/>
            <w:vAlign w:val="center"/>
            <w:hideMark/>
          </w:tcPr>
          <w:p w14:paraId="3D117D3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10800.5</w:t>
            </w:r>
          </w:p>
        </w:tc>
        <w:tc>
          <w:tcPr>
            <w:tcW w:w="736" w:type="dxa"/>
            <w:shd w:val="clear" w:color="auto" w:fill="auto"/>
            <w:noWrap/>
            <w:vAlign w:val="center"/>
            <w:hideMark/>
          </w:tcPr>
          <w:p w14:paraId="62FE2AA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4BB844C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773371E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1073C78B" w14:textId="77777777" w:rsidTr="00D94516">
        <w:trPr>
          <w:trHeight w:val="375"/>
        </w:trPr>
        <w:tc>
          <w:tcPr>
            <w:tcW w:w="965" w:type="dxa"/>
            <w:shd w:val="clear" w:color="auto" w:fill="auto"/>
            <w:noWrap/>
            <w:vAlign w:val="center"/>
            <w:hideMark/>
          </w:tcPr>
          <w:p w14:paraId="55B229B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10806.1</w:t>
            </w:r>
          </w:p>
        </w:tc>
        <w:tc>
          <w:tcPr>
            <w:tcW w:w="736" w:type="dxa"/>
            <w:shd w:val="clear" w:color="auto" w:fill="auto"/>
            <w:noWrap/>
            <w:vAlign w:val="center"/>
            <w:hideMark/>
          </w:tcPr>
          <w:p w14:paraId="2EF7CC3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736144C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75992D8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0.065</w:t>
            </w:r>
          </w:p>
        </w:tc>
      </w:tr>
      <w:tr w:rsidR="002103C0" w:rsidRPr="00537FFB" w14:paraId="5B484A4D" w14:textId="77777777" w:rsidTr="00D94516">
        <w:trPr>
          <w:trHeight w:val="375"/>
        </w:trPr>
        <w:tc>
          <w:tcPr>
            <w:tcW w:w="965" w:type="dxa"/>
            <w:shd w:val="clear" w:color="auto" w:fill="auto"/>
            <w:noWrap/>
            <w:vAlign w:val="center"/>
            <w:hideMark/>
          </w:tcPr>
          <w:p w14:paraId="44BAE7F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10814.4</w:t>
            </w:r>
          </w:p>
        </w:tc>
        <w:tc>
          <w:tcPr>
            <w:tcW w:w="736" w:type="dxa"/>
            <w:shd w:val="clear" w:color="auto" w:fill="auto"/>
            <w:noWrap/>
            <w:vAlign w:val="center"/>
            <w:hideMark/>
          </w:tcPr>
          <w:p w14:paraId="516147E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1C10D8C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4D589B3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0DBC3F44" w14:textId="77777777" w:rsidTr="00D94516">
        <w:trPr>
          <w:trHeight w:val="375"/>
        </w:trPr>
        <w:tc>
          <w:tcPr>
            <w:tcW w:w="965" w:type="dxa"/>
            <w:shd w:val="clear" w:color="auto" w:fill="auto"/>
            <w:noWrap/>
            <w:vAlign w:val="center"/>
            <w:hideMark/>
          </w:tcPr>
          <w:p w14:paraId="7F574F5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10816.3</w:t>
            </w:r>
          </w:p>
        </w:tc>
        <w:tc>
          <w:tcPr>
            <w:tcW w:w="736" w:type="dxa"/>
            <w:shd w:val="clear" w:color="auto" w:fill="auto"/>
            <w:noWrap/>
            <w:vAlign w:val="center"/>
            <w:hideMark/>
          </w:tcPr>
          <w:p w14:paraId="538B1DC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1B03756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6EBAC24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74D9DFE8" w14:textId="77777777" w:rsidTr="00D94516">
        <w:trPr>
          <w:trHeight w:val="375"/>
        </w:trPr>
        <w:tc>
          <w:tcPr>
            <w:tcW w:w="965" w:type="dxa"/>
            <w:shd w:val="clear" w:color="auto" w:fill="auto"/>
            <w:noWrap/>
            <w:vAlign w:val="center"/>
            <w:hideMark/>
          </w:tcPr>
          <w:p w14:paraId="09D3D7F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10819.1</w:t>
            </w:r>
          </w:p>
        </w:tc>
        <w:tc>
          <w:tcPr>
            <w:tcW w:w="736" w:type="dxa"/>
            <w:shd w:val="clear" w:color="auto" w:fill="auto"/>
            <w:noWrap/>
            <w:vAlign w:val="center"/>
            <w:hideMark/>
          </w:tcPr>
          <w:p w14:paraId="1F10E46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66178D7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309C3CE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4F2F7109" w14:textId="77777777" w:rsidTr="00D94516">
        <w:trPr>
          <w:trHeight w:val="375"/>
        </w:trPr>
        <w:tc>
          <w:tcPr>
            <w:tcW w:w="965" w:type="dxa"/>
            <w:shd w:val="clear" w:color="auto" w:fill="auto"/>
            <w:noWrap/>
            <w:vAlign w:val="center"/>
            <w:hideMark/>
          </w:tcPr>
          <w:p w14:paraId="656FADA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10827.4</w:t>
            </w:r>
          </w:p>
        </w:tc>
        <w:tc>
          <w:tcPr>
            <w:tcW w:w="736" w:type="dxa"/>
            <w:shd w:val="clear" w:color="auto" w:fill="auto"/>
            <w:noWrap/>
            <w:vAlign w:val="center"/>
            <w:hideMark/>
          </w:tcPr>
          <w:p w14:paraId="0864FE7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2583C4B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4B1DBED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3CFB97CD" w14:textId="77777777" w:rsidTr="00D94516">
        <w:trPr>
          <w:trHeight w:val="375"/>
        </w:trPr>
        <w:tc>
          <w:tcPr>
            <w:tcW w:w="965" w:type="dxa"/>
            <w:shd w:val="clear" w:color="auto" w:fill="auto"/>
            <w:noWrap/>
            <w:vAlign w:val="center"/>
            <w:hideMark/>
          </w:tcPr>
          <w:p w14:paraId="6A1036D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10829.3</w:t>
            </w:r>
          </w:p>
        </w:tc>
        <w:tc>
          <w:tcPr>
            <w:tcW w:w="736" w:type="dxa"/>
            <w:shd w:val="clear" w:color="auto" w:fill="auto"/>
            <w:noWrap/>
            <w:vAlign w:val="center"/>
            <w:hideMark/>
          </w:tcPr>
          <w:p w14:paraId="0B13D3E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12B4446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28B1830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51DB3765" w14:textId="77777777" w:rsidTr="00D94516">
        <w:trPr>
          <w:trHeight w:val="375"/>
        </w:trPr>
        <w:tc>
          <w:tcPr>
            <w:tcW w:w="965" w:type="dxa"/>
            <w:shd w:val="clear" w:color="auto" w:fill="auto"/>
            <w:noWrap/>
            <w:vAlign w:val="center"/>
            <w:hideMark/>
          </w:tcPr>
          <w:p w14:paraId="1AFB768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10834.8</w:t>
            </w:r>
          </w:p>
        </w:tc>
        <w:tc>
          <w:tcPr>
            <w:tcW w:w="736" w:type="dxa"/>
            <w:shd w:val="clear" w:color="auto" w:fill="auto"/>
            <w:noWrap/>
            <w:vAlign w:val="center"/>
            <w:hideMark/>
          </w:tcPr>
          <w:p w14:paraId="3BFEF7D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3F76513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3917671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0.065</w:t>
            </w:r>
          </w:p>
        </w:tc>
      </w:tr>
      <w:tr w:rsidR="002103C0" w:rsidRPr="00537FFB" w14:paraId="5CD57336" w14:textId="77777777" w:rsidTr="00D94516">
        <w:trPr>
          <w:trHeight w:val="375"/>
        </w:trPr>
        <w:tc>
          <w:tcPr>
            <w:tcW w:w="965" w:type="dxa"/>
            <w:shd w:val="clear" w:color="auto" w:fill="auto"/>
            <w:noWrap/>
            <w:vAlign w:val="center"/>
            <w:hideMark/>
          </w:tcPr>
          <w:p w14:paraId="61E90D8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10843.2</w:t>
            </w:r>
          </w:p>
        </w:tc>
        <w:tc>
          <w:tcPr>
            <w:tcW w:w="736" w:type="dxa"/>
            <w:shd w:val="clear" w:color="auto" w:fill="auto"/>
            <w:noWrap/>
            <w:vAlign w:val="center"/>
            <w:hideMark/>
          </w:tcPr>
          <w:p w14:paraId="44BA080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2FD3EA8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6FD86CD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15BD9D60" w14:textId="77777777" w:rsidTr="00D94516">
        <w:trPr>
          <w:trHeight w:val="375"/>
        </w:trPr>
        <w:tc>
          <w:tcPr>
            <w:tcW w:w="965" w:type="dxa"/>
            <w:shd w:val="clear" w:color="auto" w:fill="auto"/>
            <w:noWrap/>
            <w:vAlign w:val="center"/>
            <w:hideMark/>
          </w:tcPr>
          <w:p w14:paraId="03B1D47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10845.0</w:t>
            </w:r>
          </w:p>
        </w:tc>
        <w:tc>
          <w:tcPr>
            <w:tcW w:w="736" w:type="dxa"/>
            <w:shd w:val="clear" w:color="auto" w:fill="auto"/>
            <w:noWrap/>
            <w:vAlign w:val="center"/>
            <w:hideMark/>
          </w:tcPr>
          <w:p w14:paraId="583141C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74B674D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16AD69B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471B1D6C" w14:textId="77777777" w:rsidTr="00D94516">
        <w:trPr>
          <w:trHeight w:val="375"/>
        </w:trPr>
        <w:tc>
          <w:tcPr>
            <w:tcW w:w="965" w:type="dxa"/>
            <w:shd w:val="clear" w:color="auto" w:fill="auto"/>
            <w:noWrap/>
            <w:vAlign w:val="center"/>
            <w:hideMark/>
          </w:tcPr>
          <w:p w14:paraId="264B241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10847.8</w:t>
            </w:r>
          </w:p>
        </w:tc>
        <w:tc>
          <w:tcPr>
            <w:tcW w:w="736" w:type="dxa"/>
            <w:shd w:val="clear" w:color="auto" w:fill="auto"/>
            <w:noWrap/>
            <w:vAlign w:val="center"/>
            <w:hideMark/>
          </w:tcPr>
          <w:p w14:paraId="2BB3A93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266FABA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2518E52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34DF6593" w14:textId="77777777" w:rsidTr="00D94516">
        <w:trPr>
          <w:trHeight w:val="375"/>
        </w:trPr>
        <w:tc>
          <w:tcPr>
            <w:tcW w:w="965" w:type="dxa"/>
            <w:shd w:val="clear" w:color="auto" w:fill="auto"/>
            <w:noWrap/>
            <w:vAlign w:val="center"/>
            <w:hideMark/>
          </w:tcPr>
          <w:p w14:paraId="76448A6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10856.2</w:t>
            </w:r>
          </w:p>
        </w:tc>
        <w:tc>
          <w:tcPr>
            <w:tcW w:w="736" w:type="dxa"/>
            <w:shd w:val="clear" w:color="auto" w:fill="auto"/>
            <w:noWrap/>
            <w:vAlign w:val="center"/>
            <w:hideMark/>
          </w:tcPr>
          <w:p w14:paraId="3E7F81C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3CA213F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30E3F94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591BC139" w14:textId="77777777" w:rsidTr="00D94516">
        <w:trPr>
          <w:trHeight w:val="375"/>
        </w:trPr>
        <w:tc>
          <w:tcPr>
            <w:tcW w:w="965" w:type="dxa"/>
            <w:shd w:val="clear" w:color="auto" w:fill="auto"/>
            <w:noWrap/>
            <w:vAlign w:val="center"/>
            <w:hideMark/>
          </w:tcPr>
          <w:p w14:paraId="79487C2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10858.0</w:t>
            </w:r>
          </w:p>
        </w:tc>
        <w:tc>
          <w:tcPr>
            <w:tcW w:w="736" w:type="dxa"/>
            <w:shd w:val="clear" w:color="auto" w:fill="auto"/>
            <w:noWrap/>
            <w:vAlign w:val="center"/>
            <w:hideMark/>
          </w:tcPr>
          <w:p w14:paraId="6CCF2C5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62E51FE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0B04FAF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366859C8" w14:textId="77777777" w:rsidTr="00D94516">
        <w:trPr>
          <w:trHeight w:val="375"/>
        </w:trPr>
        <w:tc>
          <w:tcPr>
            <w:tcW w:w="965" w:type="dxa"/>
            <w:shd w:val="clear" w:color="auto" w:fill="auto"/>
            <w:noWrap/>
            <w:vAlign w:val="center"/>
            <w:hideMark/>
          </w:tcPr>
          <w:p w14:paraId="18D0811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10863.6</w:t>
            </w:r>
          </w:p>
        </w:tc>
        <w:tc>
          <w:tcPr>
            <w:tcW w:w="736" w:type="dxa"/>
            <w:shd w:val="clear" w:color="auto" w:fill="auto"/>
            <w:noWrap/>
            <w:vAlign w:val="center"/>
            <w:hideMark/>
          </w:tcPr>
          <w:p w14:paraId="11F56A4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0EFC247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7A0F421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0.065</w:t>
            </w:r>
          </w:p>
        </w:tc>
      </w:tr>
      <w:tr w:rsidR="002103C0" w:rsidRPr="00537FFB" w14:paraId="2E59A26C" w14:textId="77777777" w:rsidTr="00D94516">
        <w:trPr>
          <w:trHeight w:val="375"/>
        </w:trPr>
        <w:tc>
          <w:tcPr>
            <w:tcW w:w="965" w:type="dxa"/>
            <w:shd w:val="clear" w:color="auto" w:fill="auto"/>
            <w:noWrap/>
            <w:vAlign w:val="center"/>
            <w:hideMark/>
          </w:tcPr>
          <w:p w14:paraId="5C49224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10871.9</w:t>
            </w:r>
          </w:p>
        </w:tc>
        <w:tc>
          <w:tcPr>
            <w:tcW w:w="736" w:type="dxa"/>
            <w:shd w:val="clear" w:color="auto" w:fill="auto"/>
            <w:noWrap/>
            <w:vAlign w:val="center"/>
            <w:hideMark/>
          </w:tcPr>
          <w:p w14:paraId="7CB3CDD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18ED5E3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65454AF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72F9DC8F" w14:textId="77777777" w:rsidTr="00D94516">
        <w:trPr>
          <w:trHeight w:val="375"/>
        </w:trPr>
        <w:tc>
          <w:tcPr>
            <w:tcW w:w="965" w:type="dxa"/>
            <w:shd w:val="clear" w:color="auto" w:fill="auto"/>
            <w:noWrap/>
            <w:vAlign w:val="center"/>
            <w:hideMark/>
          </w:tcPr>
          <w:p w14:paraId="3FB8E80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10873.8</w:t>
            </w:r>
          </w:p>
        </w:tc>
        <w:tc>
          <w:tcPr>
            <w:tcW w:w="736" w:type="dxa"/>
            <w:shd w:val="clear" w:color="auto" w:fill="auto"/>
            <w:noWrap/>
            <w:vAlign w:val="center"/>
            <w:hideMark/>
          </w:tcPr>
          <w:p w14:paraId="33A9D90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15F82A9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6C86305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142AA5BE" w14:textId="77777777" w:rsidTr="00D94516">
        <w:trPr>
          <w:trHeight w:val="375"/>
        </w:trPr>
        <w:tc>
          <w:tcPr>
            <w:tcW w:w="965" w:type="dxa"/>
            <w:shd w:val="clear" w:color="auto" w:fill="auto"/>
            <w:noWrap/>
            <w:vAlign w:val="center"/>
            <w:hideMark/>
          </w:tcPr>
          <w:p w14:paraId="768F617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10876.6</w:t>
            </w:r>
          </w:p>
        </w:tc>
        <w:tc>
          <w:tcPr>
            <w:tcW w:w="736" w:type="dxa"/>
            <w:shd w:val="clear" w:color="auto" w:fill="auto"/>
            <w:noWrap/>
            <w:vAlign w:val="center"/>
            <w:hideMark/>
          </w:tcPr>
          <w:p w14:paraId="759C0F3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7F0189B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790D741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433E4C77" w14:textId="77777777" w:rsidTr="00D94516">
        <w:trPr>
          <w:trHeight w:val="375"/>
        </w:trPr>
        <w:tc>
          <w:tcPr>
            <w:tcW w:w="965" w:type="dxa"/>
            <w:shd w:val="clear" w:color="auto" w:fill="auto"/>
            <w:noWrap/>
            <w:vAlign w:val="center"/>
            <w:hideMark/>
          </w:tcPr>
          <w:p w14:paraId="43251D5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10884.9</w:t>
            </w:r>
          </w:p>
        </w:tc>
        <w:tc>
          <w:tcPr>
            <w:tcW w:w="736" w:type="dxa"/>
            <w:shd w:val="clear" w:color="auto" w:fill="auto"/>
            <w:noWrap/>
            <w:vAlign w:val="center"/>
            <w:hideMark/>
          </w:tcPr>
          <w:p w14:paraId="01E3C96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1AB3629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6EDA2EB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702F3F72" w14:textId="77777777" w:rsidTr="00D94516">
        <w:trPr>
          <w:trHeight w:val="375"/>
        </w:trPr>
        <w:tc>
          <w:tcPr>
            <w:tcW w:w="965" w:type="dxa"/>
            <w:shd w:val="clear" w:color="auto" w:fill="auto"/>
            <w:noWrap/>
            <w:vAlign w:val="center"/>
            <w:hideMark/>
          </w:tcPr>
          <w:p w14:paraId="480836F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10886.8</w:t>
            </w:r>
          </w:p>
        </w:tc>
        <w:tc>
          <w:tcPr>
            <w:tcW w:w="736" w:type="dxa"/>
            <w:shd w:val="clear" w:color="auto" w:fill="auto"/>
            <w:noWrap/>
            <w:vAlign w:val="center"/>
            <w:hideMark/>
          </w:tcPr>
          <w:p w14:paraId="7E3265D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6E7AED4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7CEECCA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1351C7B1" w14:textId="77777777" w:rsidTr="00D94516">
        <w:trPr>
          <w:trHeight w:val="375"/>
        </w:trPr>
        <w:tc>
          <w:tcPr>
            <w:tcW w:w="965" w:type="dxa"/>
            <w:shd w:val="clear" w:color="auto" w:fill="auto"/>
            <w:noWrap/>
            <w:vAlign w:val="center"/>
            <w:hideMark/>
          </w:tcPr>
          <w:p w14:paraId="5FA1EB9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10889.6</w:t>
            </w:r>
          </w:p>
        </w:tc>
        <w:tc>
          <w:tcPr>
            <w:tcW w:w="736" w:type="dxa"/>
            <w:shd w:val="clear" w:color="auto" w:fill="auto"/>
            <w:noWrap/>
            <w:vAlign w:val="center"/>
            <w:hideMark/>
          </w:tcPr>
          <w:p w14:paraId="61D76DA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20964DD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41346D4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181474E7" w14:textId="77777777" w:rsidTr="00D94516">
        <w:trPr>
          <w:trHeight w:val="375"/>
        </w:trPr>
        <w:tc>
          <w:tcPr>
            <w:tcW w:w="965" w:type="dxa"/>
            <w:shd w:val="clear" w:color="auto" w:fill="auto"/>
            <w:noWrap/>
            <w:vAlign w:val="center"/>
            <w:hideMark/>
          </w:tcPr>
          <w:p w14:paraId="436684E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10897.9</w:t>
            </w:r>
          </w:p>
        </w:tc>
        <w:tc>
          <w:tcPr>
            <w:tcW w:w="736" w:type="dxa"/>
            <w:shd w:val="clear" w:color="auto" w:fill="auto"/>
            <w:noWrap/>
            <w:vAlign w:val="center"/>
            <w:hideMark/>
          </w:tcPr>
          <w:p w14:paraId="4F0657B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415F8BE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0986EBE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5687EACB" w14:textId="77777777" w:rsidTr="00D94516">
        <w:trPr>
          <w:trHeight w:val="375"/>
        </w:trPr>
        <w:tc>
          <w:tcPr>
            <w:tcW w:w="965" w:type="dxa"/>
            <w:shd w:val="clear" w:color="auto" w:fill="auto"/>
            <w:noWrap/>
            <w:vAlign w:val="center"/>
            <w:hideMark/>
          </w:tcPr>
          <w:p w14:paraId="63D58B0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10899.8</w:t>
            </w:r>
          </w:p>
        </w:tc>
        <w:tc>
          <w:tcPr>
            <w:tcW w:w="736" w:type="dxa"/>
            <w:shd w:val="clear" w:color="auto" w:fill="auto"/>
            <w:noWrap/>
            <w:vAlign w:val="center"/>
            <w:hideMark/>
          </w:tcPr>
          <w:p w14:paraId="12442FF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5CF1D49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4474F92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3A457463" w14:textId="77777777" w:rsidTr="00D94516">
        <w:trPr>
          <w:trHeight w:val="375"/>
        </w:trPr>
        <w:tc>
          <w:tcPr>
            <w:tcW w:w="965" w:type="dxa"/>
            <w:shd w:val="clear" w:color="auto" w:fill="auto"/>
            <w:noWrap/>
            <w:vAlign w:val="center"/>
            <w:hideMark/>
          </w:tcPr>
          <w:p w14:paraId="3747577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10902.6</w:t>
            </w:r>
          </w:p>
        </w:tc>
        <w:tc>
          <w:tcPr>
            <w:tcW w:w="736" w:type="dxa"/>
            <w:shd w:val="clear" w:color="auto" w:fill="auto"/>
            <w:noWrap/>
            <w:vAlign w:val="center"/>
            <w:hideMark/>
          </w:tcPr>
          <w:p w14:paraId="46F37BB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05DF307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5E533C8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5A64ADB4" w14:textId="77777777" w:rsidTr="00D94516">
        <w:trPr>
          <w:trHeight w:val="375"/>
        </w:trPr>
        <w:tc>
          <w:tcPr>
            <w:tcW w:w="965" w:type="dxa"/>
            <w:shd w:val="clear" w:color="auto" w:fill="auto"/>
            <w:noWrap/>
            <w:vAlign w:val="center"/>
            <w:hideMark/>
          </w:tcPr>
          <w:p w14:paraId="158ECB0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10908.1</w:t>
            </w:r>
          </w:p>
        </w:tc>
        <w:tc>
          <w:tcPr>
            <w:tcW w:w="736" w:type="dxa"/>
            <w:shd w:val="clear" w:color="auto" w:fill="auto"/>
            <w:noWrap/>
            <w:vAlign w:val="center"/>
            <w:hideMark/>
          </w:tcPr>
          <w:p w14:paraId="221006A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5BDB8A6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1059A6E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71839CA3" w14:textId="77777777" w:rsidTr="00D94516">
        <w:trPr>
          <w:trHeight w:val="375"/>
        </w:trPr>
        <w:tc>
          <w:tcPr>
            <w:tcW w:w="965" w:type="dxa"/>
            <w:shd w:val="clear" w:color="auto" w:fill="auto"/>
            <w:noWrap/>
            <w:vAlign w:val="center"/>
            <w:hideMark/>
          </w:tcPr>
          <w:p w14:paraId="6368BEA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10910.0</w:t>
            </w:r>
          </w:p>
        </w:tc>
        <w:tc>
          <w:tcPr>
            <w:tcW w:w="736" w:type="dxa"/>
            <w:shd w:val="clear" w:color="auto" w:fill="auto"/>
            <w:noWrap/>
            <w:vAlign w:val="center"/>
            <w:hideMark/>
          </w:tcPr>
          <w:p w14:paraId="4467454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48DA174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71BCC2A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136A1A16" w14:textId="77777777" w:rsidTr="00D94516">
        <w:trPr>
          <w:trHeight w:val="375"/>
        </w:trPr>
        <w:tc>
          <w:tcPr>
            <w:tcW w:w="965" w:type="dxa"/>
            <w:shd w:val="clear" w:color="auto" w:fill="auto"/>
            <w:noWrap/>
            <w:vAlign w:val="center"/>
            <w:hideMark/>
          </w:tcPr>
          <w:p w14:paraId="611D06A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10912.8</w:t>
            </w:r>
          </w:p>
        </w:tc>
        <w:tc>
          <w:tcPr>
            <w:tcW w:w="736" w:type="dxa"/>
            <w:shd w:val="clear" w:color="auto" w:fill="auto"/>
            <w:noWrap/>
            <w:vAlign w:val="center"/>
            <w:hideMark/>
          </w:tcPr>
          <w:p w14:paraId="31964FF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6E85F81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248B69E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3761BFC6" w14:textId="77777777" w:rsidTr="00D94516">
        <w:trPr>
          <w:trHeight w:val="375"/>
        </w:trPr>
        <w:tc>
          <w:tcPr>
            <w:tcW w:w="965" w:type="dxa"/>
            <w:shd w:val="clear" w:color="auto" w:fill="auto"/>
            <w:noWrap/>
            <w:vAlign w:val="center"/>
            <w:hideMark/>
          </w:tcPr>
          <w:p w14:paraId="687771B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10921.1</w:t>
            </w:r>
          </w:p>
        </w:tc>
        <w:tc>
          <w:tcPr>
            <w:tcW w:w="736" w:type="dxa"/>
            <w:shd w:val="clear" w:color="auto" w:fill="auto"/>
            <w:noWrap/>
            <w:vAlign w:val="center"/>
            <w:hideMark/>
          </w:tcPr>
          <w:p w14:paraId="495179E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55BD79C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60F5238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398E4191" w14:textId="77777777" w:rsidTr="00D94516">
        <w:trPr>
          <w:trHeight w:val="375"/>
        </w:trPr>
        <w:tc>
          <w:tcPr>
            <w:tcW w:w="965" w:type="dxa"/>
            <w:shd w:val="clear" w:color="auto" w:fill="auto"/>
            <w:noWrap/>
            <w:vAlign w:val="center"/>
            <w:hideMark/>
          </w:tcPr>
          <w:p w14:paraId="3C06E9D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10923.0</w:t>
            </w:r>
          </w:p>
        </w:tc>
        <w:tc>
          <w:tcPr>
            <w:tcW w:w="736" w:type="dxa"/>
            <w:shd w:val="clear" w:color="auto" w:fill="auto"/>
            <w:noWrap/>
            <w:vAlign w:val="center"/>
            <w:hideMark/>
          </w:tcPr>
          <w:p w14:paraId="7044DD6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1CEF8B0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2CB5125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7A03E3D3" w14:textId="77777777" w:rsidTr="00D94516">
        <w:trPr>
          <w:trHeight w:val="375"/>
        </w:trPr>
        <w:tc>
          <w:tcPr>
            <w:tcW w:w="965" w:type="dxa"/>
            <w:shd w:val="clear" w:color="auto" w:fill="auto"/>
            <w:noWrap/>
            <w:vAlign w:val="center"/>
            <w:hideMark/>
          </w:tcPr>
          <w:p w14:paraId="217631F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10925.8</w:t>
            </w:r>
          </w:p>
        </w:tc>
        <w:tc>
          <w:tcPr>
            <w:tcW w:w="736" w:type="dxa"/>
            <w:shd w:val="clear" w:color="auto" w:fill="auto"/>
            <w:noWrap/>
            <w:vAlign w:val="center"/>
            <w:hideMark/>
          </w:tcPr>
          <w:p w14:paraId="4E67A5D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79525CD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67C1346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4BE54B7F" w14:textId="77777777" w:rsidTr="00D94516">
        <w:trPr>
          <w:trHeight w:val="375"/>
        </w:trPr>
        <w:tc>
          <w:tcPr>
            <w:tcW w:w="965" w:type="dxa"/>
            <w:shd w:val="clear" w:color="auto" w:fill="auto"/>
            <w:noWrap/>
            <w:vAlign w:val="center"/>
            <w:hideMark/>
          </w:tcPr>
          <w:p w14:paraId="02480D6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10931.3</w:t>
            </w:r>
          </w:p>
        </w:tc>
        <w:tc>
          <w:tcPr>
            <w:tcW w:w="736" w:type="dxa"/>
            <w:shd w:val="clear" w:color="auto" w:fill="auto"/>
            <w:noWrap/>
            <w:vAlign w:val="center"/>
            <w:hideMark/>
          </w:tcPr>
          <w:p w14:paraId="213672F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40E666E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620744B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268B01E7" w14:textId="77777777" w:rsidTr="00D94516">
        <w:trPr>
          <w:trHeight w:val="375"/>
        </w:trPr>
        <w:tc>
          <w:tcPr>
            <w:tcW w:w="965" w:type="dxa"/>
            <w:shd w:val="clear" w:color="auto" w:fill="auto"/>
            <w:noWrap/>
            <w:vAlign w:val="center"/>
            <w:hideMark/>
          </w:tcPr>
          <w:p w14:paraId="368E277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10933.2</w:t>
            </w:r>
          </w:p>
        </w:tc>
        <w:tc>
          <w:tcPr>
            <w:tcW w:w="736" w:type="dxa"/>
            <w:shd w:val="clear" w:color="auto" w:fill="auto"/>
            <w:noWrap/>
            <w:vAlign w:val="center"/>
            <w:hideMark/>
          </w:tcPr>
          <w:p w14:paraId="068DFD3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1038FFA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75B4721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424B0AD8" w14:textId="77777777" w:rsidTr="00D94516">
        <w:trPr>
          <w:trHeight w:val="375"/>
        </w:trPr>
        <w:tc>
          <w:tcPr>
            <w:tcW w:w="965" w:type="dxa"/>
            <w:shd w:val="clear" w:color="auto" w:fill="auto"/>
            <w:noWrap/>
            <w:vAlign w:val="center"/>
            <w:hideMark/>
          </w:tcPr>
          <w:p w14:paraId="3DD4D17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10936.0</w:t>
            </w:r>
          </w:p>
        </w:tc>
        <w:tc>
          <w:tcPr>
            <w:tcW w:w="736" w:type="dxa"/>
            <w:shd w:val="clear" w:color="auto" w:fill="auto"/>
            <w:noWrap/>
            <w:vAlign w:val="center"/>
            <w:hideMark/>
          </w:tcPr>
          <w:p w14:paraId="28746DD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15A6A00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34552A7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7B6C427B" w14:textId="77777777" w:rsidTr="00D94516">
        <w:trPr>
          <w:trHeight w:val="375"/>
        </w:trPr>
        <w:tc>
          <w:tcPr>
            <w:tcW w:w="965" w:type="dxa"/>
            <w:shd w:val="clear" w:color="auto" w:fill="auto"/>
            <w:noWrap/>
            <w:vAlign w:val="center"/>
            <w:hideMark/>
          </w:tcPr>
          <w:p w14:paraId="53EBE4B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10944.3</w:t>
            </w:r>
          </w:p>
        </w:tc>
        <w:tc>
          <w:tcPr>
            <w:tcW w:w="736" w:type="dxa"/>
            <w:shd w:val="clear" w:color="auto" w:fill="auto"/>
            <w:noWrap/>
            <w:vAlign w:val="center"/>
            <w:hideMark/>
          </w:tcPr>
          <w:p w14:paraId="1BB2686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265BC6B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29E2C35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64A2A3D4" w14:textId="77777777" w:rsidTr="00D94516">
        <w:trPr>
          <w:trHeight w:val="375"/>
        </w:trPr>
        <w:tc>
          <w:tcPr>
            <w:tcW w:w="965" w:type="dxa"/>
            <w:shd w:val="clear" w:color="auto" w:fill="auto"/>
            <w:noWrap/>
            <w:vAlign w:val="center"/>
            <w:hideMark/>
          </w:tcPr>
          <w:p w14:paraId="033F682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10946.2</w:t>
            </w:r>
          </w:p>
        </w:tc>
        <w:tc>
          <w:tcPr>
            <w:tcW w:w="736" w:type="dxa"/>
            <w:shd w:val="clear" w:color="auto" w:fill="auto"/>
            <w:noWrap/>
            <w:vAlign w:val="center"/>
            <w:hideMark/>
          </w:tcPr>
          <w:p w14:paraId="328ADF8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14AD3B1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54BFFEE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6D05AC0D" w14:textId="77777777" w:rsidTr="00D94516">
        <w:trPr>
          <w:trHeight w:val="375"/>
        </w:trPr>
        <w:tc>
          <w:tcPr>
            <w:tcW w:w="965" w:type="dxa"/>
            <w:shd w:val="clear" w:color="auto" w:fill="auto"/>
            <w:noWrap/>
            <w:vAlign w:val="center"/>
            <w:hideMark/>
          </w:tcPr>
          <w:p w14:paraId="4E73F9E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10949.0</w:t>
            </w:r>
          </w:p>
        </w:tc>
        <w:tc>
          <w:tcPr>
            <w:tcW w:w="736" w:type="dxa"/>
            <w:shd w:val="clear" w:color="auto" w:fill="auto"/>
            <w:noWrap/>
            <w:vAlign w:val="center"/>
            <w:hideMark/>
          </w:tcPr>
          <w:p w14:paraId="5246A60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7B5C1A3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1767326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43B23C30" w14:textId="77777777" w:rsidTr="00D94516">
        <w:trPr>
          <w:trHeight w:val="375"/>
        </w:trPr>
        <w:tc>
          <w:tcPr>
            <w:tcW w:w="965" w:type="dxa"/>
            <w:shd w:val="clear" w:color="auto" w:fill="auto"/>
            <w:noWrap/>
            <w:vAlign w:val="center"/>
            <w:hideMark/>
          </w:tcPr>
          <w:p w14:paraId="0DA65A9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10954.5</w:t>
            </w:r>
          </w:p>
        </w:tc>
        <w:tc>
          <w:tcPr>
            <w:tcW w:w="736" w:type="dxa"/>
            <w:shd w:val="clear" w:color="auto" w:fill="auto"/>
            <w:noWrap/>
            <w:vAlign w:val="center"/>
            <w:hideMark/>
          </w:tcPr>
          <w:p w14:paraId="41EF4ED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14AF859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2CA4A74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6F83A16E" w14:textId="77777777" w:rsidTr="00D94516">
        <w:trPr>
          <w:trHeight w:val="375"/>
        </w:trPr>
        <w:tc>
          <w:tcPr>
            <w:tcW w:w="965" w:type="dxa"/>
            <w:shd w:val="clear" w:color="auto" w:fill="auto"/>
            <w:noWrap/>
            <w:vAlign w:val="center"/>
            <w:hideMark/>
          </w:tcPr>
          <w:p w14:paraId="27BBDEC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10956.4</w:t>
            </w:r>
          </w:p>
        </w:tc>
        <w:tc>
          <w:tcPr>
            <w:tcW w:w="736" w:type="dxa"/>
            <w:shd w:val="clear" w:color="auto" w:fill="auto"/>
            <w:noWrap/>
            <w:vAlign w:val="center"/>
            <w:hideMark/>
          </w:tcPr>
          <w:p w14:paraId="6D5E038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4ABA5BB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6A5C3C5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21328A52" w14:textId="77777777" w:rsidTr="00D94516">
        <w:trPr>
          <w:trHeight w:val="375"/>
        </w:trPr>
        <w:tc>
          <w:tcPr>
            <w:tcW w:w="965" w:type="dxa"/>
            <w:shd w:val="clear" w:color="auto" w:fill="auto"/>
            <w:noWrap/>
            <w:vAlign w:val="center"/>
            <w:hideMark/>
          </w:tcPr>
          <w:p w14:paraId="27D4F24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10959.2</w:t>
            </w:r>
          </w:p>
        </w:tc>
        <w:tc>
          <w:tcPr>
            <w:tcW w:w="736" w:type="dxa"/>
            <w:shd w:val="clear" w:color="auto" w:fill="auto"/>
            <w:noWrap/>
            <w:vAlign w:val="center"/>
            <w:hideMark/>
          </w:tcPr>
          <w:p w14:paraId="2F5F1DE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6F0B02C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147680A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0120A98A" w14:textId="77777777" w:rsidTr="00D94516">
        <w:trPr>
          <w:trHeight w:val="375"/>
        </w:trPr>
        <w:tc>
          <w:tcPr>
            <w:tcW w:w="965" w:type="dxa"/>
            <w:shd w:val="clear" w:color="auto" w:fill="auto"/>
            <w:noWrap/>
            <w:vAlign w:val="center"/>
            <w:hideMark/>
          </w:tcPr>
          <w:p w14:paraId="2AF124B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10967.5</w:t>
            </w:r>
          </w:p>
        </w:tc>
        <w:tc>
          <w:tcPr>
            <w:tcW w:w="736" w:type="dxa"/>
            <w:shd w:val="clear" w:color="auto" w:fill="auto"/>
            <w:noWrap/>
            <w:vAlign w:val="center"/>
            <w:hideMark/>
          </w:tcPr>
          <w:p w14:paraId="001B1BF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2B0B7F4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731ED6B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2DCBD5E5" w14:textId="77777777" w:rsidTr="00D94516">
        <w:trPr>
          <w:trHeight w:val="375"/>
        </w:trPr>
        <w:tc>
          <w:tcPr>
            <w:tcW w:w="965" w:type="dxa"/>
            <w:shd w:val="clear" w:color="auto" w:fill="auto"/>
            <w:noWrap/>
            <w:vAlign w:val="center"/>
            <w:hideMark/>
          </w:tcPr>
          <w:p w14:paraId="5D14D24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10969.4</w:t>
            </w:r>
          </w:p>
        </w:tc>
        <w:tc>
          <w:tcPr>
            <w:tcW w:w="736" w:type="dxa"/>
            <w:shd w:val="clear" w:color="auto" w:fill="auto"/>
            <w:noWrap/>
            <w:vAlign w:val="center"/>
            <w:hideMark/>
          </w:tcPr>
          <w:p w14:paraId="02D48C2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2F123BC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698BA87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281B886B" w14:textId="77777777" w:rsidTr="00D94516">
        <w:trPr>
          <w:trHeight w:val="375"/>
        </w:trPr>
        <w:tc>
          <w:tcPr>
            <w:tcW w:w="965" w:type="dxa"/>
            <w:shd w:val="clear" w:color="auto" w:fill="auto"/>
            <w:noWrap/>
            <w:vAlign w:val="center"/>
            <w:hideMark/>
          </w:tcPr>
          <w:p w14:paraId="7FD9902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10972.1</w:t>
            </w:r>
          </w:p>
        </w:tc>
        <w:tc>
          <w:tcPr>
            <w:tcW w:w="736" w:type="dxa"/>
            <w:shd w:val="clear" w:color="auto" w:fill="auto"/>
            <w:noWrap/>
            <w:vAlign w:val="center"/>
            <w:hideMark/>
          </w:tcPr>
          <w:p w14:paraId="587BF97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271E273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4AD352C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181D26A9" w14:textId="77777777" w:rsidTr="00D94516">
        <w:trPr>
          <w:trHeight w:val="375"/>
        </w:trPr>
        <w:tc>
          <w:tcPr>
            <w:tcW w:w="965" w:type="dxa"/>
            <w:shd w:val="clear" w:color="auto" w:fill="auto"/>
            <w:noWrap/>
            <w:vAlign w:val="center"/>
            <w:hideMark/>
          </w:tcPr>
          <w:p w14:paraId="434D287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10977.7</w:t>
            </w:r>
          </w:p>
        </w:tc>
        <w:tc>
          <w:tcPr>
            <w:tcW w:w="736" w:type="dxa"/>
            <w:shd w:val="clear" w:color="auto" w:fill="auto"/>
            <w:noWrap/>
            <w:vAlign w:val="center"/>
            <w:hideMark/>
          </w:tcPr>
          <w:p w14:paraId="021654E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2DC38BB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41D4B47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02CC1690" w14:textId="77777777" w:rsidTr="00D94516">
        <w:trPr>
          <w:trHeight w:val="375"/>
        </w:trPr>
        <w:tc>
          <w:tcPr>
            <w:tcW w:w="965" w:type="dxa"/>
            <w:shd w:val="clear" w:color="auto" w:fill="auto"/>
            <w:noWrap/>
            <w:vAlign w:val="center"/>
            <w:hideMark/>
          </w:tcPr>
          <w:p w14:paraId="3160CF8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10979.6</w:t>
            </w:r>
          </w:p>
        </w:tc>
        <w:tc>
          <w:tcPr>
            <w:tcW w:w="736" w:type="dxa"/>
            <w:shd w:val="clear" w:color="auto" w:fill="auto"/>
            <w:noWrap/>
            <w:vAlign w:val="center"/>
            <w:hideMark/>
          </w:tcPr>
          <w:p w14:paraId="6A0729D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2FDDF4B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71025D8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091AF43F" w14:textId="77777777" w:rsidTr="00D94516">
        <w:trPr>
          <w:trHeight w:val="375"/>
        </w:trPr>
        <w:tc>
          <w:tcPr>
            <w:tcW w:w="965" w:type="dxa"/>
            <w:shd w:val="clear" w:color="auto" w:fill="auto"/>
            <w:noWrap/>
            <w:vAlign w:val="center"/>
            <w:hideMark/>
          </w:tcPr>
          <w:p w14:paraId="6A8A3D1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10982.4</w:t>
            </w:r>
          </w:p>
        </w:tc>
        <w:tc>
          <w:tcPr>
            <w:tcW w:w="736" w:type="dxa"/>
            <w:shd w:val="clear" w:color="auto" w:fill="auto"/>
            <w:noWrap/>
            <w:vAlign w:val="center"/>
            <w:hideMark/>
          </w:tcPr>
          <w:p w14:paraId="5456B70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1DB9962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73C2895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6FB5BF4A" w14:textId="77777777" w:rsidTr="00D94516">
        <w:trPr>
          <w:trHeight w:val="375"/>
        </w:trPr>
        <w:tc>
          <w:tcPr>
            <w:tcW w:w="965" w:type="dxa"/>
            <w:shd w:val="clear" w:color="auto" w:fill="auto"/>
            <w:noWrap/>
            <w:vAlign w:val="center"/>
            <w:hideMark/>
          </w:tcPr>
          <w:p w14:paraId="6A18C64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10990.7</w:t>
            </w:r>
          </w:p>
        </w:tc>
        <w:tc>
          <w:tcPr>
            <w:tcW w:w="736" w:type="dxa"/>
            <w:shd w:val="clear" w:color="auto" w:fill="auto"/>
            <w:noWrap/>
            <w:vAlign w:val="center"/>
            <w:hideMark/>
          </w:tcPr>
          <w:p w14:paraId="537AED1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2DE5F1F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698007B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647CA52E" w14:textId="77777777" w:rsidTr="00D94516">
        <w:trPr>
          <w:trHeight w:val="375"/>
        </w:trPr>
        <w:tc>
          <w:tcPr>
            <w:tcW w:w="965" w:type="dxa"/>
            <w:shd w:val="clear" w:color="auto" w:fill="auto"/>
            <w:noWrap/>
            <w:vAlign w:val="center"/>
            <w:hideMark/>
          </w:tcPr>
          <w:p w14:paraId="2A786DB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10992.6</w:t>
            </w:r>
          </w:p>
        </w:tc>
        <w:tc>
          <w:tcPr>
            <w:tcW w:w="736" w:type="dxa"/>
            <w:shd w:val="clear" w:color="auto" w:fill="auto"/>
            <w:noWrap/>
            <w:vAlign w:val="center"/>
            <w:hideMark/>
          </w:tcPr>
          <w:p w14:paraId="6916252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119C25E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2E67F05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3CF00292" w14:textId="77777777" w:rsidTr="00D94516">
        <w:trPr>
          <w:trHeight w:val="375"/>
        </w:trPr>
        <w:tc>
          <w:tcPr>
            <w:tcW w:w="965" w:type="dxa"/>
            <w:shd w:val="clear" w:color="auto" w:fill="auto"/>
            <w:noWrap/>
            <w:vAlign w:val="center"/>
            <w:hideMark/>
          </w:tcPr>
          <w:p w14:paraId="1CD9B28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10995.3</w:t>
            </w:r>
          </w:p>
        </w:tc>
        <w:tc>
          <w:tcPr>
            <w:tcW w:w="736" w:type="dxa"/>
            <w:shd w:val="clear" w:color="auto" w:fill="auto"/>
            <w:noWrap/>
            <w:vAlign w:val="center"/>
            <w:hideMark/>
          </w:tcPr>
          <w:p w14:paraId="66A380B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298E073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48B7597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38CBB79E" w14:textId="77777777" w:rsidTr="00D94516">
        <w:trPr>
          <w:trHeight w:val="375"/>
        </w:trPr>
        <w:tc>
          <w:tcPr>
            <w:tcW w:w="965" w:type="dxa"/>
            <w:shd w:val="clear" w:color="auto" w:fill="auto"/>
            <w:noWrap/>
            <w:vAlign w:val="center"/>
            <w:hideMark/>
          </w:tcPr>
          <w:p w14:paraId="5E9F7AC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11000.9</w:t>
            </w:r>
          </w:p>
        </w:tc>
        <w:tc>
          <w:tcPr>
            <w:tcW w:w="736" w:type="dxa"/>
            <w:shd w:val="clear" w:color="auto" w:fill="auto"/>
            <w:noWrap/>
            <w:vAlign w:val="center"/>
            <w:hideMark/>
          </w:tcPr>
          <w:p w14:paraId="2736C33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7AEB1BE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289A0C0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1E4BC4E5" w14:textId="77777777" w:rsidTr="00D94516">
        <w:trPr>
          <w:trHeight w:val="375"/>
        </w:trPr>
        <w:tc>
          <w:tcPr>
            <w:tcW w:w="965" w:type="dxa"/>
            <w:shd w:val="clear" w:color="auto" w:fill="auto"/>
            <w:noWrap/>
            <w:vAlign w:val="center"/>
            <w:hideMark/>
          </w:tcPr>
          <w:p w14:paraId="7A4FEAC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11002.8</w:t>
            </w:r>
          </w:p>
        </w:tc>
        <w:tc>
          <w:tcPr>
            <w:tcW w:w="736" w:type="dxa"/>
            <w:shd w:val="clear" w:color="auto" w:fill="auto"/>
            <w:noWrap/>
            <w:vAlign w:val="center"/>
            <w:hideMark/>
          </w:tcPr>
          <w:p w14:paraId="66EEF84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78B8E01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6778BF3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373550A8" w14:textId="77777777" w:rsidTr="00D94516">
        <w:trPr>
          <w:trHeight w:val="375"/>
        </w:trPr>
        <w:tc>
          <w:tcPr>
            <w:tcW w:w="965" w:type="dxa"/>
            <w:shd w:val="clear" w:color="auto" w:fill="auto"/>
            <w:noWrap/>
            <w:vAlign w:val="center"/>
            <w:hideMark/>
          </w:tcPr>
          <w:p w14:paraId="5BCD55F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11005.5</w:t>
            </w:r>
          </w:p>
        </w:tc>
        <w:tc>
          <w:tcPr>
            <w:tcW w:w="736" w:type="dxa"/>
            <w:shd w:val="clear" w:color="auto" w:fill="auto"/>
            <w:noWrap/>
            <w:vAlign w:val="center"/>
            <w:hideMark/>
          </w:tcPr>
          <w:p w14:paraId="6F67B73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78ED056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37F46E3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6AAD2477" w14:textId="77777777" w:rsidTr="00D94516">
        <w:trPr>
          <w:trHeight w:val="375"/>
        </w:trPr>
        <w:tc>
          <w:tcPr>
            <w:tcW w:w="965" w:type="dxa"/>
            <w:shd w:val="clear" w:color="auto" w:fill="auto"/>
            <w:noWrap/>
            <w:vAlign w:val="center"/>
            <w:hideMark/>
          </w:tcPr>
          <w:p w14:paraId="13640F9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11013.9</w:t>
            </w:r>
          </w:p>
        </w:tc>
        <w:tc>
          <w:tcPr>
            <w:tcW w:w="736" w:type="dxa"/>
            <w:shd w:val="clear" w:color="auto" w:fill="auto"/>
            <w:noWrap/>
            <w:vAlign w:val="center"/>
            <w:hideMark/>
          </w:tcPr>
          <w:p w14:paraId="00B7673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1700059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76E2824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33C2D738" w14:textId="77777777" w:rsidTr="00D94516">
        <w:trPr>
          <w:trHeight w:val="375"/>
        </w:trPr>
        <w:tc>
          <w:tcPr>
            <w:tcW w:w="965" w:type="dxa"/>
            <w:shd w:val="clear" w:color="auto" w:fill="auto"/>
            <w:noWrap/>
            <w:vAlign w:val="center"/>
            <w:hideMark/>
          </w:tcPr>
          <w:p w14:paraId="0F5CC7B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11015.8</w:t>
            </w:r>
          </w:p>
        </w:tc>
        <w:tc>
          <w:tcPr>
            <w:tcW w:w="736" w:type="dxa"/>
            <w:shd w:val="clear" w:color="auto" w:fill="auto"/>
            <w:noWrap/>
            <w:vAlign w:val="center"/>
            <w:hideMark/>
          </w:tcPr>
          <w:p w14:paraId="7566933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7B29A53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07B4879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6638CD00" w14:textId="77777777" w:rsidTr="00D94516">
        <w:trPr>
          <w:trHeight w:val="375"/>
        </w:trPr>
        <w:tc>
          <w:tcPr>
            <w:tcW w:w="965" w:type="dxa"/>
            <w:shd w:val="clear" w:color="auto" w:fill="auto"/>
            <w:noWrap/>
            <w:vAlign w:val="center"/>
            <w:hideMark/>
          </w:tcPr>
          <w:p w14:paraId="54C742A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11018.5</w:t>
            </w:r>
          </w:p>
        </w:tc>
        <w:tc>
          <w:tcPr>
            <w:tcW w:w="736" w:type="dxa"/>
            <w:shd w:val="clear" w:color="auto" w:fill="auto"/>
            <w:noWrap/>
            <w:vAlign w:val="center"/>
            <w:hideMark/>
          </w:tcPr>
          <w:p w14:paraId="7B53F8A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5F77C4A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10C1647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76413D65" w14:textId="77777777" w:rsidTr="00D94516">
        <w:trPr>
          <w:trHeight w:val="375"/>
        </w:trPr>
        <w:tc>
          <w:tcPr>
            <w:tcW w:w="965" w:type="dxa"/>
            <w:shd w:val="clear" w:color="auto" w:fill="auto"/>
            <w:noWrap/>
            <w:vAlign w:val="center"/>
            <w:hideMark/>
          </w:tcPr>
          <w:p w14:paraId="2C1D5EA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11024.1</w:t>
            </w:r>
          </w:p>
        </w:tc>
        <w:tc>
          <w:tcPr>
            <w:tcW w:w="736" w:type="dxa"/>
            <w:shd w:val="clear" w:color="auto" w:fill="auto"/>
            <w:noWrap/>
            <w:vAlign w:val="center"/>
            <w:hideMark/>
          </w:tcPr>
          <w:p w14:paraId="7DC5FF5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2FE1AD6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7FC651E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5E6761DD" w14:textId="77777777" w:rsidTr="00D94516">
        <w:trPr>
          <w:trHeight w:val="375"/>
        </w:trPr>
        <w:tc>
          <w:tcPr>
            <w:tcW w:w="965" w:type="dxa"/>
            <w:shd w:val="clear" w:color="auto" w:fill="auto"/>
            <w:noWrap/>
            <w:vAlign w:val="center"/>
            <w:hideMark/>
          </w:tcPr>
          <w:p w14:paraId="3FDD3F4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11026.0</w:t>
            </w:r>
          </w:p>
        </w:tc>
        <w:tc>
          <w:tcPr>
            <w:tcW w:w="736" w:type="dxa"/>
            <w:shd w:val="clear" w:color="auto" w:fill="auto"/>
            <w:noWrap/>
            <w:vAlign w:val="center"/>
            <w:hideMark/>
          </w:tcPr>
          <w:p w14:paraId="25D277A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164596E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06BB66E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7DF2116B" w14:textId="77777777" w:rsidTr="00D94516">
        <w:trPr>
          <w:trHeight w:val="375"/>
        </w:trPr>
        <w:tc>
          <w:tcPr>
            <w:tcW w:w="965" w:type="dxa"/>
            <w:shd w:val="clear" w:color="auto" w:fill="auto"/>
            <w:noWrap/>
            <w:vAlign w:val="center"/>
            <w:hideMark/>
          </w:tcPr>
          <w:p w14:paraId="3F22531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11028.7</w:t>
            </w:r>
          </w:p>
        </w:tc>
        <w:tc>
          <w:tcPr>
            <w:tcW w:w="736" w:type="dxa"/>
            <w:shd w:val="clear" w:color="auto" w:fill="auto"/>
            <w:noWrap/>
            <w:vAlign w:val="center"/>
            <w:hideMark/>
          </w:tcPr>
          <w:p w14:paraId="22DAAA9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39CE574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3BF6965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1FC563DF" w14:textId="77777777" w:rsidTr="00D94516">
        <w:trPr>
          <w:trHeight w:val="375"/>
        </w:trPr>
        <w:tc>
          <w:tcPr>
            <w:tcW w:w="965" w:type="dxa"/>
            <w:shd w:val="clear" w:color="auto" w:fill="auto"/>
            <w:noWrap/>
            <w:vAlign w:val="center"/>
            <w:hideMark/>
          </w:tcPr>
          <w:p w14:paraId="4A932E3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11037.1</w:t>
            </w:r>
          </w:p>
        </w:tc>
        <w:tc>
          <w:tcPr>
            <w:tcW w:w="736" w:type="dxa"/>
            <w:shd w:val="clear" w:color="auto" w:fill="auto"/>
            <w:noWrap/>
            <w:vAlign w:val="center"/>
            <w:hideMark/>
          </w:tcPr>
          <w:p w14:paraId="0B60764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0EA75A0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4535107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744BC569" w14:textId="77777777" w:rsidTr="00D94516">
        <w:trPr>
          <w:trHeight w:val="375"/>
        </w:trPr>
        <w:tc>
          <w:tcPr>
            <w:tcW w:w="965" w:type="dxa"/>
            <w:shd w:val="clear" w:color="auto" w:fill="auto"/>
            <w:noWrap/>
            <w:vAlign w:val="center"/>
            <w:hideMark/>
          </w:tcPr>
          <w:p w14:paraId="7295362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11038.9</w:t>
            </w:r>
          </w:p>
        </w:tc>
        <w:tc>
          <w:tcPr>
            <w:tcW w:w="736" w:type="dxa"/>
            <w:shd w:val="clear" w:color="auto" w:fill="auto"/>
            <w:noWrap/>
            <w:vAlign w:val="center"/>
            <w:hideMark/>
          </w:tcPr>
          <w:p w14:paraId="614B75B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26EF0D8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3BE5A73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2D4863A7" w14:textId="77777777" w:rsidTr="00D94516">
        <w:trPr>
          <w:trHeight w:val="375"/>
        </w:trPr>
        <w:tc>
          <w:tcPr>
            <w:tcW w:w="965" w:type="dxa"/>
            <w:shd w:val="clear" w:color="auto" w:fill="auto"/>
            <w:noWrap/>
            <w:vAlign w:val="center"/>
            <w:hideMark/>
          </w:tcPr>
          <w:p w14:paraId="19E1395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11041.7</w:t>
            </w:r>
          </w:p>
        </w:tc>
        <w:tc>
          <w:tcPr>
            <w:tcW w:w="736" w:type="dxa"/>
            <w:shd w:val="clear" w:color="auto" w:fill="auto"/>
            <w:noWrap/>
            <w:vAlign w:val="center"/>
            <w:hideMark/>
          </w:tcPr>
          <w:p w14:paraId="7061A38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6CCB8BF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57C4A05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15F2716B" w14:textId="77777777" w:rsidTr="00D94516">
        <w:trPr>
          <w:trHeight w:val="375"/>
        </w:trPr>
        <w:tc>
          <w:tcPr>
            <w:tcW w:w="965" w:type="dxa"/>
            <w:shd w:val="clear" w:color="auto" w:fill="auto"/>
            <w:noWrap/>
            <w:vAlign w:val="center"/>
            <w:hideMark/>
          </w:tcPr>
          <w:p w14:paraId="4D23D80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lastRenderedPageBreak/>
              <w:t>11047.3</w:t>
            </w:r>
          </w:p>
        </w:tc>
        <w:tc>
          <w:tcPr>
            <w:tcW w:w="736" w:type="dxa"/>
            <w:shd w:val="clear" w:color="auto" w:fill="auto"/>
            <w:noWrap/>
            <w:vAlign w:val="center"/>
            <w:hideMark/>
          </w:tcPr>
          <w:p w14:paraId="732386F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34FEA12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277A328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71AC567A" w14:textId="77777777" w:rsidTr="00D94516">
        <w:trPr>
          <w:trHeight w:val="375"/>
        </w:trPr>
        <w:tc>
          <w:tcPr>
            <w:tcW w:w="965" w:type="dxa"/>
            <w:shd w:val="clear" w:color="auto" w:fill="auto"/>
            <w:noWrap/>
            <w:vAlign w:val="center"/>
            <w:hideMark/>
          </w:tcPr>
          <w:p w14:paraId="10F5C4B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11049.2</w:t>
            </w:r>
          </w:p>
        </w:tc>
        <w:tc>
          <w:tcPr>
            <w:tcW w:w="736" w:type="dxa"/>
            <w:shd w:val="clear" w:color="auto" w:fill="auto"/>
            <w:noWrap/>
            <w:vAlign w:val="center"/>
            <w:hideMark/>
          </w:tcPr>
          <w:p w14:paraId="3F87F50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5DCFB38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042745C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1F4C618D" w14:textId="77777777" w:rsidTr="00D94516">
        <w:trPr>
          <w:trHeight w:val="375"/>
        </w:trPr>
        <w:tc>
          <w:tcPr>
            <w:tcW w:w="965" w:type="dxa"/>
            <w:shd w:val="clear" w:color="auto" w:fill="auto"/>
            <w:noWrap/>
            <w:vAlign w:val="center"/>
            <w:hideMark/>
          </w:tcPr>
          <w:p w14:paraId="7B7E843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11051.9</w:t>
            </w:r>
          </w:p>
        </w:tc>
        <w:tc>
          <w:tcPr>
            <w:tcW w:w="736" w:type="dxa"/>
            <w:shd w:val="clear" w:color="auto" w:fill="auto"/>
            <w:noWrap/>
            <w:vAlign w:val="center"/>
            <w:hideMark/>
          </w:tcPr>
          <w:p w14:paraId="3FA2785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56F0478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5AF5B5C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10797E5E" w14:textId="77777777" w:rsidTr="00D94516">
        <w:trPr>
          <w:trHeight w:val="375"/>
        </w:trPr>
        <w:tc>
          <w:tcPr>
            <w:tcW w:w="965" w:type="dxa"/>
            <w:shd w:val="clear" w:color="auto" w:fill="auto"/>
            <w:noWrap/>
            <w:vAlign w:val="center"/>
            <w:hideMark/>
          </w:tcPr>
          <w:p w14:paraId="50471D2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11057.5</w:t>
            </w:r>
          </w:p>
        </w:tc>
        <w:tc>
          <w:tcPr>
            <w:tcW w:w="736" w:type="dxa"/>
            <w:shd w:val="clear" w:color="auto" w:fill="auto"/>
            <w:noWrap/>
            <w:vAlign w:val="center"/>
            <w:hideMark/>
          </w:tcPr>
          <w:p w14:paraId="53369DE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7154E2B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60895B1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2E08B8B9" w14:textId="77777777" w:rsidTr="00D94516">
        <w:trPr>
          <w:trHeight w:val="375"/>
        </w:trPr>
        <w:tc>
          <w:tcPr>
            <w:tcW w:w="965" w:type="dxa"/>
            <w:shd w:val="clear" w:color="auto" w:fill="auto"/>
            <w:noWrap/>
            <w:vAlign w:val="center"/>
            <w:hideMark/>
          </w:tcPr>
          <w:p w14:paraId="1FF1A84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11059.4</w:t>
            </w:r>
          </w:p>
        </w:tc>
        <w:tc>
          <w:tcPr>
            <w:tcW w:w="736" w:type="dxa"/>
            <w:shd w:val="clear" w:color="auto" w:fill="auto"/>
            <w:noWrap/>
            <w:vAlign w:val="center"/>
            <w:hideMark/>
          </w:tcPr>
          <w:p w14:paraId="14D1744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4265878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4C0D1C6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4DB23E36" w14:textId="77777777" w:rsidTr="00D94516">
        <w:trPr>
          <w:trHeight w:val="375"/>
        </w:trPr>
        <w:tc>
          <w:tcPr>
            <w:tcW w:w="965" w:type="dxa"/>
            <w:shd w:val="clear" w:color="auto" w:fill="auto"/>
            <w:noWrap/>
            <w:vAlign w:val="center"/>
            <w:hideMark/>
          </w:tcPr>
          <w:p w14:paraId="1FA3685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11062.1</w:t>
            </w:r>
          </w:p>
        </w:tc>
        <w:tc>
          <w:tcPr>
            <w:tcW w:w="736" w:type="dxa"/>
            <w:shd w:val="clear" w:color="auto" w:fill="auto"/>
            <w:noWrap/>
            <w:vAlign w:val="center"/>
            <w:hideMark/>
          </w:tcPr>
          <w:p w14:paraId="5AE701B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6B38913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74286B8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32B4CFCA" w14:textId="77777777" w:rsidTr="00D94516">
        <w:trPr>
          <w:trHeight w:val="375"/>
        </w:trPr>
        <w:tc>
          <w:tcPr>
            <w:tcW w:w="965" w:type="dxa"/>
            <w:shd w:val="clear" w:color="auto" w:fill="auto"/>
            <w:noWrap/>
            <w:vAlign w:val="center"/>
            <w:hideMark/>
          </w:tcPr>
          <w:p w14:paraId="4A09768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11067.7</w:t>
            </w:r>
          </w:p>
        </w:tc>
        <w:tc>
          <w:tcPr>
            <w:tcW w:w="736" w:type="dxa"/>
            <w:shd w:val="clear" w:color="auto" w:fill="auto"/>
            <w:noWrap/>
            <w:vAlign w:val="center"/>
            <w:hideMark/>
          </w:tcPr>
          <w:p w14:paraId="681616B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3272C20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778B367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12C56279" w14:textId="77777777" w:rsidTr="00D94516">
        <w:trPr>
          <w:trHeight w:val="375"/>
        </w:trPr>
        <w:tc>
          <w:tcPr>
            <w:tcW w:w="965" w:type="dxa"/>
            <w:shd w:val="clear" w:color="auto" w:fill="auto"/>
            <w:noWrap/>
            <w:vAlign w:val="center"/>
            <w:hideMark/>
          </w:tcPr>
          <w:p w14:paraId="5D94558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11069.6</w:t>
            </w:r>
          </w:p>
        </w:tc>
        <w:tc>
          <w:tcPr>
            <w:tcW w:w="736" w:type="dxa"/>
            <w:shd w:val="clear" w:color="auto" w:fill="auto"/>
            <w:noWrap/>
            <w:vAlign w:val="center"/>
            <w:hideMark/>
          </w:tcPr>
          <w:p w14:paraId="1EA1A0B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399E63D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0C6827A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7E56777F" w14:textId="77777777" w:rsidTr="00D94516">
        <w:trPr>
          <w:trHeight w:val="375"/>
        </w:trPr>
        <w:tc>
          <w:tcPr>
            <w:tcW w:w="965" w:type="dxa"/>
            <w:shd w:val="clear" w:color="auto" w:fill="auto"/>
            <w:noWrap/>
            <w:vAlign w:val="center"/>
            <w:hideMark/>
          </w:tcPr>
          <w:p w14:paraId="395F6FA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11072.3</w:t>
            </w:r>
          </w:p>
        </w:tc>
        <w:tc>
          <w:tcPr>
            <w:tcW w:w="736" w:type="dxa"/>
            <w:shd w:val="clear" w:color="auto" w:fill="auto"/>
            <w:noWrap/>
            <w:vAlign w:val="center"/>
            <w:hideMark/>
          </w:tcPr>
          <w:p w14:paraId="1D4B669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70AC3BB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1A7B116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2A78EE9D" w14:textId="77777777" w:rsidTr="00D94516">
        <w:trPr>
          <w:trHeight w:val="375"/>
        </w:trPr>
        <w:tc>
          <w:tcPr>
            <w:tcW w:w="965" w:type="dxa"/>
            <w:shd w:val="clear" w:color="auto" w:fill="auto"/>
            <w:noWrap/>
            <w:vAlign w:val="center"/>
            <w:hideMark/>
          </w:tcPr>
          <w:p w14:paraId="56334B5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11077.9</w:t>
            </w:r>
          </w:p>
        </w:tc>
        <w:tc>
          <w:tcPr>
            <w:tcW w:w="736" w:type="dxa"/>
            <w:shd w:val="clear" w:color="auto" w:fill="auto"/>
            <w:noWrap/>
            <w:vAlign w:val="center"/>
            <w:hideMark/>
          </w:tcPr>
          <w:p w14:paraId="08DEC49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6528A93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63F0DDC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0443F468" w14:textId="77777777" w:rsidTr="00D94516">
        <w:trPr>
          <w:trHeight w:val="375"/>
        </w:trPr>
        <w:tc>
          <w:tcPr>
            <w:tcW w:w="965" w:type="dxa"/>
            <w:shd w:val="clear" w:color="auto" w:fill="auto"/>
            <w:noWrap/>
            <w:vAlign w:val="center"/>
            <w:hideMark/>
          </w:tcPr>
          <w:p w14:paraId="7C66D64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11079.8</w:t>
            </w:r>
          </w:p>
        </w:tc>
        <w:tc>
          <w:tcPr>
            <w:tcW w:w="736" w:type="dxa"/>
            <w:shd w:val="clear" w:color="auto" w:fill="auto"/>
            <w:noWrap/>
            <w:vAlign w:val="center"/>
            <w:hideMark/>
          </w:tcPr>
          <w:p w14:paraId="1037221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2E2353C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1C51AC1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36CB3618" w14:textId="77777777" w:rsidTr="00D94516">
        <w:trPr>
          <w:trHeight w:val="375"/>
        </w:trPr>
        <w:tc>
          <w:tcPr>
            <w:tcW w:w="965" w:type="dxa"/>
            <w:shd w:val="clear" w:color="auto" w:fill="auto"/>
            <w:noWrap/>
            <w:vAlign w:val="center"/>
            <w:hideMark/>
          </w:tcPr>
          <w:p w14:paraId="3E03EB8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11082.6</w:t>
            </w:r>
          </w:p>
        </w:tc>
        <w:tc>
          <w:tcPr>
            <w:tcW w:w="736" w:type="dxa"/>
            <w:shd w:val="clear" w:color="auto" w:fill="auto"/>
            <w:noWrap/>
            <w:vAlign w:val="center"/>
            <w:hideMark/>
          </w:tcPr>
          <w:p w14:paraId="376FB1A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52FE0C3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7727393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677EFEF7" w14:textId="77777777" w:rsidTr="00D94516">
        <w:trPr>
          <w:trHeight w:val="375"/>
        </w:trPr>
        <w:tc>
          <w:tcPr>
            <w:tcW w:w="965" w:type="dxa"/>
            <w:shd w:val="clear" w:color="auto" w:fill="auto"/>
            <w:noWrap/>
            <w:vAlign w:val="center"/>
            <w:hideMark/>
          </w:tcPr>
          <w:p w14:paraId="2CE7104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11088.1</w:t>
            </w:r>
          </w:p>
        </w:tc>
        <w:tc>
          <w:tcPr>
            <w:tcW w:w="736" w:type="dxa"/>
            <w:shd w:val="clear" w:color="auto" w:fill="auto"/>
            <w:noWrap/>
            <w:vAlign w:val="center"/>
            <w:hideMark/>
          </w:tcPr>
          <w:p w14:paraId="3767902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1B11789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084C059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35BC2099" w14:textId="77777777" w:rsidTr="00D94516">
        <w:trPr>
          <w:trHeight w:val="375"/>
        </w:trPr>
        <w:tc>
          <w:tcPr>
            <w:tcW w:w="965" w:type="dxa"/>
            <w:shd w:val="clear" w:color="auto" w:fill="auto"/>
            <w:noWrap/>
            <w:vAlign w:val="center"/>
            <w:hideMark/>
          </w:tcPr>
          <w:p w14:paraId="0E0841C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11090.0</w:t>
            </w:r>
          </w:p>
        </w:tc>
        <w:tc>
          <w:tcPr>
            <w:tcW w:w="736" w:type="dxa"/>
            <w:shd w:val="clear" w:color="auto" w:fill="auto"/>
            <w:noWrap/>
            <w:vAlign w:val="center"/>
            <w:hideMark/>
          </w:tcPr>
          <w:p w14:paraId="6DCFD59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5941F67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52983F2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06FF468F" w14:textId="77777777" w:rsidTr="00D94516">
        <w:trPr>
          <w:trHeight w:val="375"/>
        </w:trPr>
        <w:tc>
          <w:tcPr>
            <w:tcW w:w="965" w:type="dxa"/>
            <w:shd w:val="clear" w:color="auto" w:fill="auto"/>
            <w:noWrap/>
            <w:vAlign w:val="center"/>
            <w:hideMark/>
          </w:tcPr>
          <w:p w14:paraId="0D3B6E7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11092.8</w:t>
            </w:r>
          </w:p>
        </w:tc>
        <w:tc>
          <w:tcPr>
            <w:tcW w:w="736" w:type="dxa"/>
            <w:shd w:val="clear" w:color="auto" w:fill="auto"/>
            <w:noWrap/>
            <w:vAlign w:val="center"/>
            <w:hideMark/>
          </w:tcPr>
          <w:p w14:paraId="3C099FC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58425E6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052C13C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22E1091A" w14:textId="77777777" w:rsidTr="00D94516">
        <w:trPr>
          <w:trHeight w:val="375"/>
        </w:trPr>
        <w:tc>
          <w:tcPr>
            <w:tcW w:w="965" w:type="dxa"/>
            <w:shd w:val="clear" w:color="auto" w:fill="auto"/>
            <w:noWrap/>
            <w:vAlign w:val="center"/>
            <w:hideMark/>
          </w:tcPr>
          <w:p w14:paraId="0A42953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11098.3</w:t>
            </w:r>
          </w:p>
        </w:tc>
        <w:tc>
          <w:tcPr>
            <w:tcW w:w="736" w:type="dxa"/>
            <w:shd w:val="clear" w:color="auto" w:fill="auto"/>
            <w:noWrap/>
            <w:vAlign w:val="center"/>
            <w:hideMark/>
          </w:tcPr>
          <w:p w14:paraId="3762705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567B7C0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5A52505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7F529580" w14:textId="77777777" w:rsidTr="00D94516">
        <w:trPr>
          <w:trHeight w:val="375"/>
        </w:trPr>
        <w:tc>
          <w:tcPr>
            <w:tcW w:w="965" w:type="dxa"/>
            <w:shd w:val="clear" w:color="auto" w:fill="auto"/>
            <w:noWrap/>
            <w:vAlign w:val="center"/>
            <w:hideMark/>
          </w:tcPr>
          <w:p w14:paraId="2E26E8B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11100.2</w:t>
            </w:r>
          </w:p>
        </w:tc>
        <w:tc>
          <w:tcPr>
            <w:tcW w:w="736" w:type="dxa"/>
            <w:shd w:val="clear" w:color="auto" w:fill="auto"/>
            <w:noWrap/>
            <w:vAlign w:val="center"/>
            <w:hideMark/>
          </w:tcPr>
          <w:p w14:paraId="25BA65C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7ADF976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6EC10E6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0690FCF2" w14:textId="77777777" w:rsidTr="00D94516">
        <w:trPr>
          <w:trHeight w:val="375"/>
        </w:trPr>
        <w:tc>
          <w:tcPr>
            <w:tcW w:w="965" w:type="dxa"/>
            <w:shd w:val="clear" w:color="auto" w:fill="auto"/>
            <w:noWrap/>
            <w:vAlign w:val="center"/>
            <w:hideMark/>
          </w:tcPr>
          <w:p w14:paraId="1E3E5B1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11103.0</w:t>
            </w:r>
          </w:p>
        </w:tc>
        <w:tc>
          <w:tcPr>
            <w:tcW w:w="736" w:type="dxa"/>
            <w:shd w:val="clear" w:color="auto" w:fill="auto"/>
            <w:noWrap/>
            <w:vAlign w:val="center"/>
            <w:hideMark/>
          </w:tcPr>
          <w:p w14:paraId="59396A7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0AB6C47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209B72D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1FEAE5ED" w14:textId="77777777" w:rsidTr="00D94516">
        <w:trPr>
          <w:trHeight w:val="375"/>
        </w:trPr>
        <w:tc>
          <w:tcPr>
            <w:tcW w:w="965" w:type="dxa"/>
            <w:shd w:val="clear" w:color="auto" w:fill="auto"/>
            <w:noWrap/>
            <w:vAlign w:val="center"/>
            <w:hideMark/>
          </w:tcPr>
          <w:p w14:paraId="03447FC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11108.5</w:t>
            </w:r>
          </w:p>
        </w:tc>
        <w:tc>
          <w:tcPr>
            <w:tcW w:w="736" w:type="dxa"/>
            <w:shd w:val="clear" w:color="auto" w:fill="auto"/>
            <w:noWrap/>
            <w:vAlign w:val="center"/>
            <w:hideMark/>
          </w:tcPr>
          <w:p w14:paraId="75E76B3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4A08AFA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4A46F9D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4990D4F9" w14:textId="77777777" w:rsidTr="00D94516">
        <w:trPr>
          <w:trHeight w:val="375"/>
        </w:trPr>
        <w:tc>
          <w:tcPr>
            <w:tcW w:w="965" w:type="dxa"/>
            <w:shd w:val="clear" w:color="auto" w:fill="auto"/>
            <w:noWrap/>
            <w:vAlign w:val="center"/>
            <w:hideMark/>
          </w:tcPr>
          <w:p w14:paraId="1183798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11110.4</w:t>
            </w:r>
          </w:p>
        </w:tc>
        <w:tc>
          <w:tcPr>
            <w:tcW w:w="736" w:type="dxa"/>
            <w:shd w:val="clear" w:color="auto" w:fill="auto"/>
            <w:noWrap/>
            <w:vAlign w:val="center"/>
            <w:hideMark/>
          </w:tcPr>
          <w:p w14:paraId="7BD943D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590CAA9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55F8EC5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0C0FF034" w14:textId="77777777" w:rsidTr="00D94516">
        <w:trPr>
          <w:trHeight w:val="375"/>
        </w:trPr>
        <w:tc>
          <w:tcPr>
            <w:tcW w:w="965" w:type="dxa"/>
            <w:shd w:val="clear" w:color="auto" w:fill="auto"/>
            <w:noWrap/>
            <w:vAlign w:val="center"/>
            <w:hideMark/>
          </w:tcPr>
          <w:p w14:paraId="544733D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11113.2</w:t>
            </w:r>
          </w:p>
        </w:tc>
        <w:tc>
          <w:tcPr>
            <w:tcW w:w="736" w:type="dxa"/>
            <w:shd w:val="clear" w:color="auto" w:fill="auto"/>
            <w:noWrap/>
            <w:vAlign w:val="center"/>
            <w:hideMark/>
          </w:tcPr>
          <w:p w14:paraId="4A9CA1B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75F49E7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446FB21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28F6B0C8" w14:textId="77777777" w:rsidTr="00D94516">
        <w:trPr>
          <w:trHeight w:val="375"/>
        </w:trPr>
        <w:tc>
          <w:tcPr>
            <w:tcW w:w="965" w:type="dxa"/>
            <w:shd w:val="clear" w:color="auto" w:fill="auto"/>
            <w:noWrap/>
            <w:vAlign w:val="center"/>
            <w:hideMark/>
          </w:tcPr>
          <w:p w14:paraId="5A7EB82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11118.7</w:t>
            </w:r>
          </w:p>
        </w:tc>
        <w:tc>
          <w:tcPr>
            <w:tcW w:w="736" w:type="dxa"/>
            <w:shd w:val="clear" w:color="auto" w:fill="auto"/>
            <w:noWrap/>
            <w:vAlign w:val="center"/>
            <w:hideMark/>
          </w:tcPr>
          <w:p w14:paraId="4A6CACE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46310A5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62671DF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2184EADB" w14:textId="77777777" w:rsidTr="00D94516">
        <w:trPr>
          <w:trHeight w:val="375"/>
        </w:trPr>
        <w:tc>
          <w:tcPr>
            <w:tcW w:w="965" w:type="dxa"/>
            <w:shd w:val="clear" w:color="auto" w:fill="auto"/>
            <w:noWrap/>
            <w:vAlign w:val="center"/>
            <w:hideMark/>
          </w:tcPr>
          <w:p w14:paraId="1AE8A6C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11120.6</w:t>
            </w:r>
          </w:p>
        </w:tc>
        <w:tc>
          <w:tcPr>
            <w:tcW w:w="736" w:type="dxa"/>
            <w:shd w:val="clear" w:color="auto" w:fill="auto"/>
            <w:noWrap/>
            <w:vAlign w:val="center"/>
            <w:hideMark/>
          </w:tcPr>
          <w:p w14:paraId="6A52C3A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0428FA0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330D550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36BAA515" w14:textId="77777777" w:rsidTr="00D94516">
        <w:trPr>
          <w:trHeight w:val="375"/>
        </w:trPr>
        <w:tc>
          <w:tcPr>
            <w:tcW w:w="965" w:type="dxa"/>
            <w:shd w:val="clear" w:color="auto" w:fill="auto"/>
            <w:noWrap/>
            <w:vAlign w:val="center"/>
            <w:hideMark/>
          </w:tcPr>
          <w:p w14:paraId="0332953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11123.4</w:t>
            </w:r>
          </w:p>
        </w:tc>
        <w:tc>
          <w:tcPr>
            <w:tcW w:w="736" w:type="dxa"/>
            <w:shd w:val="clear" w:color="auto" w:fill="auto"/>
            <w:noWrap/>
            <w:vAlign w:val="center"/>
            <w:hideMark/>
          </w:tcPr>
          <w:p w14:paraId="46927D8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7CE5654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076B341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66430157" w14:textId="77777777" w:rsidTr="00D94516">
        <w:trPr>
          <w:trHeight w:val="375"/>
        </w:trPr>
        <w:tc>
          <w:tcPr>
            <w:tcW w:w="965" w:type="dxa"/>
            <w:shd w:val="clear" w:color="auto" w:fill="auto"/>
            <w:noWrap/>
            <w:vAlign w:val="center"/>
            <w:hideMark/>
          </w:tcPr>
          <w:p w14:paraId="315BF61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11128.9</w:t>
            </w:r>
          </w:p>
        </w:tc>
        <w:tc>
          <w:tcPr>
            <w:tcW w:w="736" w:type="dxa"/>
            <w:shd w:val="clear" w:color="auto" w:fill="auto"/>
            <w:noWrap/>
            <w:vAlign w:val="center"/>
            <w:hideMark/>
          </w:tcPr>
          <w:p w14:paraId="2FFC939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07B5F8E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6B1A2D2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549895AA" w14:textId="77777777" w:rsidTr="00D94516">
        <w:trPr>
          <w:trHeight w:val="375"/>
        </w:trPr>
        <w:tc>
          <w:tcPr>
            <w:tcW w:w="965" w:type="dxa"/>
            <w:shd w:val="clear" w:color="auto" w:fill="auto"/>
            <w:noWrap/>
            <w:vAlign w:val="center"/>
            <w:hideMark/>
          </w:tcPr>
          <w:p w14:paraId="33974E3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11130.8</w:t>
            </w:r>
          </w:p>
        </w:tc>
        <w:tc>
          <w:tcPr>
            <w:tcW w:w="736" w:type="dxa"/>
            <w:shd w:val="clear" w:color="auto" w:fill="auto"/>
            <w:noWrap/>
            <w:vAlign w:val="center"/>
            <w:hideMark/>
          </w:tcPr>
          <w:p w14:paraId="4EA10F4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13D46C4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574A332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5DE3DDB4" w14:textId="77777777" w:rsidTr="00D94516">
        <w:trPr>
          <w:trHeight w:val="375"/>
        </w:trPr>
        <w:tc>
          <w:tcPr>
            <w:tcW w:w="965" w:type="dxa"/>
            <w:shd w:val="clear" w:color="auto" w:fill="auto"/>
            <w:noWrap/>
            <w:vAlign w:val="center"/>
            <w:hideMark/>
          </w:tcPr>
          <w:p w14:paraId="7CB26D5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11133.6</w:t>
            </w:r>
          </w:p>
        </w:tc>
        <w:tc>
          <w:tcPr>
            <w:tcW w:w="736" w:type="dxa"/>
            <w:shd w:val="clear" w:color="auto" w:fill="auto"/>
            <w:noWrap/>
            <w:vAlign w:val="center"/>
            <w:hideMark/>
          </w:tcPr>
          <w:p w14:paraId="64190FC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307FEEA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36F486C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41964E31" w14:textId="77777777" w:rsidTr="00D94516">
        <w:trPr>
          <w:trHeight w:val="375"/>
        </w:trPr>
        <w:tc>
          <w:tcPr>
            <w:tcW w:w="965" w:type="dxa"/>
            <w:shd w:val="clear" w:color="auto" w:fill="auto"/>
            <w:noWrap/>
            <w:vAlign w:val="center"/>
            <w:hideMark/>
          </w:tcPr>
          <w:p w14:paraId="09BD38E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11139.1</w:t>
            </w:r>
          </w:p>
        </w:tc>
        <w:tc>
          <w:tcPr>
            <w:tcW w:w="736" w:type="dxa"/>
            <w:shd w:val="clear" w:color="auto" w:fill="auto"/>
            <w:noWrap/>
            <w:vAlign w:val="center"/>
            <w:hideMark/>
          </w:tcPr>
          <w:p w14:paraId="3B3DC39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4B84B25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3CB9DE6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63D80F91" w14:textId="77777777" w:rsidTr="00D94516">
        <w:trPr>
          <w:trHeight w:val="375"/>
        </w:trPr>
        <w:tc>
          <w:tcPr>
            <w:tcW w:w="965" w:type="dxa"/>
            <w:shd w:val="clear" w:color="auto" w:fill="auto"/>
            <w:noWrap/>
            <w:vAlign w:val="center"/>
            <w:hideMark/>
          </w:tcPr>
          <w:p w14:paraId="3E4284C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11141.0</w:t>
            </w:r>
          </w:p>
        </w:tc>
        <w:tc>
          <w:tcPr>
            <w:tcW w:w="736" w:type="dxa"/>
            <w:shd w:val="clear" w:color="auto" w:fill="auto"/>
            <w:noWrap/>
            <w:vAlign w:val="center"/>
            <w:hideMark/>
          </w:tcPr>
          <w:p w14:paraId="18ED352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5F1D68C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064A1A1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43D5FFBB" w14:textId="77777777" w:rsidTr="00D94516">
        <w:trPr>
          <w:trHeight w:val="375"/>
        </w:trPr>
        <w:tc>
          <w:tcPr>
            <w:tcW w:w="965" w:type="dxa"/>
            <w:shd w:val="clear" w:color="auto" w:fill="auto"/>
            <w:noWrap/>
            <w:vAlign w:val="center"/>
            <w:hideMark/>
          </w:tcPr>
          <w:p w14:paraId="72DA096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11143.8</w:t>
            </w:r>
          </w:p>
        </w:tc>
        <w:tc>
          <w:tcPr>
            <w:tcW w:w="736" w:type="dxa"/>
            <w:shd w:val="clear" w:color="auto" w:fill="auto"/>
            <w:noWrap/>
            <w:vAlign w:val="center"/>
            <w:hideMark/>
          </w:tcPr>
          <w:p w14:paraId="31A7016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6EED3ED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1E91361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6D098ABF" w14:textId="77777777" w:rsidTr="00D94516">
        <w:trPr>
          <w:trHeight w:val="375"/>
        </w:trPr>
        <w:tc>
          <w:tcPr>
            <w:tcW w:w="965" w:type="dxa"/>
            <w:shd w:val="clear" w:color="auto" w:fill="auto"/>
            <w:noWrap/>
            <w:vAlign w:val="center"/>
            <w:hideMark/>
          </w:tcPr>
          <w:p w14:paraId="03C072D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11149.4</w:t>
            </w:r>
          </w:p>
        </w:tc>
        <w:tc>
          <w:tcPr>
            <w:tcW w:w="736" w:type="dxa"/>
            <w:shd w:val="clear" w:color="auto" w:fill="auto"/>
            <w:noWrap/>
            <w:vAlign w:val="center"/>
            <w:hideMark/>
          </w:tcPr>
          <w:p w14:paraId="0901732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17AB4DA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21CDBE4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4730EE4C" w14:textId="77777777" w:rsidTr="00D94516">
        <w:trPr>
          <w:trHeight w:val="375"/>
        </w:trPr>
        <w:tc>
          <w:tcPr>
            <w:tcW w:w="965" w:type="dxa"/>
            <w:shd w:val="clear" w:color="auto" w:fill="auto"/>
            <w:noWrap/>
            <w:vAlign w:val="center"/>
            <w:hideMark/>
          </w:tcPr>
          <w:p w14:paraId="221CC33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11151.2</w:t>
            </w:r>
          </w:p>
        </w:tc>
        <w:tc>
          <w:tcPr>
            <w:tcW w:w="736" w:type="dxa"/>
            <w:shd w:val="clear" w:color="auto" w:fill="auto"/>
            <w:noWrap/>
            <w:vAlign w:val="center"/>
            <w:hideMark/>
          </w:tcPr>
          <w:p w14:paraId="447ACCC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360E00E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524549E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3817FBD0" w14:textId="77777777" w:rsidTr="00D94516">
        <w:trPr>
          <w:trHeight w:val="375"/>
        </w:trPr>
        <w:tc>
          <w:tcPr>
            <w:tcW w:w="965" w:type="dxa"/>
            <w:shd w:val="clear" w:color="auto" w:fill="auto"/>
            <w:noWrap/>
            <w:vAlign w:val="center"/>
            <w:hideMark/>
          </w:tcPr>
          <w:p w14:paraId="3B32A91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11154.0</w:t>
            </w:r>
          </w:p>
        </w:tc>
        <w:tc>
          <w:tcPr>
            <w:tcW w:w="736" w:type="dxa"/>
            <w:shd w:val="clear" w:color="auto" w:fill="auto"/>
            <w:noWrap/>
            <w:vAlign w:val="center"/>
            <w:hideMark/>
          </w:tcPr>
          <w:p w14:paraId="218E664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6EF7444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1F0258D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53ED8809" w14:textId="77777777" w:rsidTr="00D94516">
        <w:trPr>
          <w:trHeight w:val="375"/>
        </w:trPr>
        <w:tc>
          <w:tcPr>
            <w:tcW w:w="965" w:type="dxa"/>
            <w:shd w:val="clear" w:color="auto" w:fill="auto"/>
            <w:noWrap/>
            <w:vAlign w:val="center"/>
            <w:hideMark/>
          </w:tcPr>
          <w:p w14:paraId="0B24392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11159.6</w:t>
            </w:r>
          </w:p>
        </w:tc>
        <w:tc>
          <w:tcPr>
            <w:tcW w:w="736" w:type="dxa"/>
            <w:shd w:val="clear" w:color="auto" w:fill="auto"/>
            <w:noWrap/>
            <w:vAlign w:val="center"/>
            <w:hideMark/>
          </w:tcPr>
          <w:p w14:paraId="07B03CF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0F1ECBD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2B7F766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6DAD64EB" w14:textId="77777777" w:rsidTr="00D94516">
        <w:trPr>
          <w:trHeight w:val="375"/>
        </w:trPr>
        <w:tc>
          <w:tcPr>
            <w:tcW w:w="965" w:type="dxa"/>
            <w:shd w:val="clear" w:color="auto" w:fill="auto"/>
            <w:noWrap/>
            <w:vAlign w:val="center"/>
            <w:hideMark/>
          </w:tcPr>
          <w:p w14:paraId="5A88937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11161.4</w:t>
            </w:r>
          </w:p>
        </w:tc>
        <w:tc>
          <w:tcPr>
            <w:tcW w:w="736" w:type="dxa"/>
            <w:shd w:val="clear" w:color="auto" w:fill="auto"/>
            <w:noWrap/>
            <w:vAlign w:val="center"/>
            <w:hideMark/>
          </w:tcPr>
          <w:p w14:paraId="448E200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1B6FD10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2BB22E7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708B38DA" w14:textId="77777777" w:rsidTr="00D94516">
        <w:trPr>
          <w:trHeight w:val="375"/>
        </w:trPr>
        <w:tc>
          <w:tcPr>
            <w:tcW w:w="965" w:type="dxa"/>
            <w:shd w:val="clear" w:color="auto" w:fill="auto"/>
            <w:noWrap/>
            <w:vAlign w:val="center"/>
            <w:hideMark/>
          </w:tcPr>
          <w:p w14:paraId="3005757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11164.2</w:t>
            </w:r>
          </w:p>
        </w:tc>
        <w:tc>
          <w:tcPr>
            <w:tcW w:w="736" w:type="dxa"/>
            <w:shd w:val="clear" w:color="auto" w:fill="auto"/>
            <w:noWrap/>
            <w:vAlign w:val="center"/>
            <w:hideMark/>
          </w:tcPr>
          <w:p w14:paraId="5C785E3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10C3A48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3C8C61A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0547736A" w14:textId="77777777" w:rsidTr="00D94516">
        <w:trPr>
          <w:trHeight w:val="375"/>
        </w:trPr>
        <w:tc>
          <w:tcPr>
            <w:tcW w:w="965" w:type="dxa"/>
            <w:shd w:val="clear" w:color="auto" w:fill="auto"/>
            <w:noWrap/>
            <w:vAlign w:val="center"/>
            <w:hideMark/>
          </w:tcPr>
          <w:p w14:paraId="281106B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11169.8</w:t>
            </w:r>
          </w:p>
        </w:tc>
        <w:tc>
          <w:tcPr>
            <w:tcW w:w="736" w:type="dxa"/>
            <w:shd w:val="clear" w:color="auto" w:fill="auto"/>
            <w:noWrap/>
            <w:vAlign w:val="center"/>
            <w:hideMark/>
          </w:tcPr>
          <w:p w14:paraId="303AAC1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55E9990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7DA02F6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02779833" w14:textId="77777777" w:rsidTr="00D94516">
        <w:trPr>
          <w:trHeight w:val="375"/>
        </w:trPr>
        <w:tc>
          <w:tcPr>
            <w:tcW w:w="965" w:type="dxa"/>
            <w:shd w:val="clear" w:color="auto" w:fill="auto"/>
            <w:noWrap/>
            <w:vAlign w:val="center"/>
            <w:hideMark/>
          </w:tcPr>
          <w:p w14:paraId="212359B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11171.6</w:t>
            </w:r>
          </w:p>
        </w:tc>
        <w:tc>
          <w:tcPr>
            <w:tcW w:w="736" w:type="dxa"/>
            <w:shd w:val="clear" w:color="auto" w:fill="auto"/>
            <w:noWrap/>
            <w:vAlign w:val="center"/>
            <w:hideMark/>
          </w:tcPr>
          <w:p w14:paraId="643486E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4E28678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7F19239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4EB70A9B" w14:textId="77777777" w:rsidTr="00D94516">
        <w:trPr>
          <w:trHeight w:val="375"/>
        </w:trPr>
        <w:tc>
          <w:tcPr>
            <w:tcW w:w="965" w:type="dxa"/>
            <w:shd w:val="clear" w:color="auto" w:fill="auto"/>
            <w:noWrap/>
            <w:vAlign w:val="center"/>
            <w:hideMark/>
          </w:tcPr>
          <w:p w14:paraId="41169A7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11174.4</w:t>
            </w:r>
          </w:p>
        </w:tc>
        <w:tc>
          <w:tcPr>
            <w:tcW w:w="736" w:type="dxa"/>
            <w:shd w:val="clear" w:color="auto" w:fill="auto"/>
            <w:noWrap/>
            <w:vAlign w:val="center"/>
            <w:hideMark/>
          </w:tcPr>
          <w:p w14:paraId="1B31B5E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5D1D5A5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4A20284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656E6F1D" w14:textId="77777777" w:rsidTr="00D94516">
        <w:trPr>
          <w:trHeight w:val="375"/>
        </w:trPr>
        <w:tc>
          <w:tcPr>
            <w:tcW w:w="965" w:type="dxa"/>
            <w:shd w:val="clear" w:color="auto" w:fill="auto"/>
            <w:noWrap/>
            <w:vAlign w:val="center"/>
            <w:hideMark/>
          </w:tcPr>
          <w:p w14:paraId="5F1EC71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11180.0</w:t>
            </w:r>
          </w:p>
        </w:tc>
        <w:tc>
          <w:tcPr>
            <w:tcW w:w="736" w:type="dxa"/>
            <w:shd w:val="clear" w:color="auto" w:fill="auto"/>
            <w:noWrap/>
            <w:vAlign w:val="center"/>
            <w:hideMark/>
          </w:tcPr>
          <w:p w14:paraId="3AC8444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2FEF1A0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02C5482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5EF766CB" w14:textId="77777777" w:rsidTr="00D94516">
        <w:trPr>
          <w:trHeight w:val="375"/>
        </w:trPr>
        <w:tc>
          <w:tcPr>
            <w:tcW w:w="965" w:type="dxa"/>
            <w:shd w:val="clear" w:color="auto" w:fill="auto"/>
            <w:noWrap/>
            <w:vAlign w:val="center"/>
            <w:hideMark/>
          </w:tcPr>
          <w:p w14:paraId="58A98F0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11181.8</w:t>
            </w:r>
          </w:p>
        </w:tc>
        <w:tc>
          <w:tcPr>
            <w:tcW w:w="736" w:type="dxa"/>
            <w:shd w:val="clear" w:color="auto" w:fill="auto"/>
            <w:noWrap/>
            <w:vAlign w:val="center"/>
            <w:hideMark/>
          </w:tcPr>
          <w:p w14:paraId="7BE16BD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11F3F97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57B53D2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0773D1F8" w14:textId="77777777" w:rsidTr="00D94516">
        <w:trPr>
          <w:trHeight w:val="375"/>
        </w:trPr>
        <w:tc>
          <w:tcPr>
            <w:tcW w:w="965" w:type="dxa"/>
            <w:shd w:val="clear" w:color="auto" w:fill="auto"/>
            <w:noWrap/>
            <w:vAlign w:val="center"/>
            <w:hideMark/>
          </w:tcPr>
          <w:p w14:paraId="542F55F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11184.6</w:t>
            </w:r>
          </w:p>
        </w:tc>
        <w:tc>
          <w:tcPr>
            <w:tcW w:w="736" w:type="dxa"/>
            <w:shd w:val="clear" w:color="auto" w:fill="auto"/>
            <w:noWrap/>
            <w:vAlign w:val="center"/>
            <w:hideMark/>
          </w:tcPr>
          <w:p w14:paraId="37026F0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736A282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4A93140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0E000048" w14:textId="77777777" w:rsidTr="00D94516">
        <w:trPr>
          <w:trHeight w:val="375"/>
        </w:trPr>
        <w:tc>
          <w:tcPr>
            <w:tcW w:w="965" w:type="dxa"/>
            <w:shd w:val="clear" w:color="auto" w:fill="auto"/>
            <w:noWrap/>
            <w:vAlign w:val="center"/>
            <w:hideMark/>
          </w:tcPr>
          <w:p w14:paraId="014ADBE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11187.4</w:t>
            </w:r>
          </w:p>
        </w:tc>
        <w:tc>
          <w:tcPr>
            <w:tcW w:w="736" w:type="dxa"/>
            <w:shd w:val="clear" w:color="auto" w:fill="auto"/>
            <w:noWrap/>
            <w:vAlign w:val="center"/>
            <w:hideMark/>
          </w:tcPr>
          <w:p w14:paraId="2FE216D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0F92F04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1317AAC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03FAF74E" w14:textId="77777777" w:rsidTr="00D94516">
        <w:trPr>
          <w:trHeight w:val="375"/>
        </w:trPr>
        <w:tc>
          <w:tcPr>
            <w:tcW w:w="965" w:type="dxa"/>
            <w:shd w:val="clear" w:color="auto" w:fill="auto"/>
            <w:noWrap/>
            <w:vAlign w:val="center"/>
            <w:hideMark/>
          </w:tcPr>
          <w:p w14:paraId="311793C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11189.2</w:t>
            </w:r>
          </w:p>
        </w:tc>
        <w:tc>
          <w:tcPr>
            <w:tcW w:w="736" w:type="dxa"/>
            <w:shd w:val="clear" w:color="auto" w:fill="auto"/>
            <w:noWrap/>
            <w:vAlign w:val="center"/>
            <w:hideMark/>
          </w:tcPr>
          <w:p w14:paraId="708CEB4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692C05C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58E5D3C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277A837F" w14:textId="77777777" w:rsidTr="00D94516">
        <w:trPr>
          <w:trHeight w:val="375"/>
        </w:trPr>
        <w:tc>
          <w:tcPr>
            <w:tcW w:w="965" w:type="dxa"/>
            <w:shd w:val="clear" w:color="auto" w:fill="auto"/>
            <w:noWrap/>
            <w:vAlign w:val="center"/>
            <w:hideMark/>
          </w:tcPr>
          <w:p w14:paraId="4DEE15A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11192.0</w:t>
            </w:r>
          </w:p>
        </w:tc>
        <w:tc>
          <w:tcPr>
            <w:tcW w:w="736" w:type="dxa"/>
            <w:shd w:val="clear" w:color="auto" w:fill="auto"/>
            <w:noWrap/>
            <w:vAlign w:val="center"/>
            <w:hideMark/>
          </w:tcPr>
          <w:p w14:paraId="41C2330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522BD78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76F81CE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4C80459B" w14:textId="77777777" w:rsidTr="00D94516">
        <w:trPr>
          <w:trHeight w:val="375"/>
        </w:trPr>
        <w:tc>
          <w:tcPr>
            <w:tcW w:w="965" w:type="dxa"/>
            <w:shd w:val="clear" w:color="auto" w:fill="auto"/>
            <w:noWrap/>
            <w:vAlign w:val="center"/>
            <w:hideMark/>
          </w:tcPr>
          <w:p w14:paraId="2213590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11197.6</w:t>
            </w:r>
          </w:p>
        </w:tc>
        <w:tc>
          <w:tcPr>
            <w:tcW w:w="736" w:type="dxa"/>
            <w:shd w:val="clear" w:color="auto" w:fill="auto"/>
            <w:noWrap/>
            <w:vAlign w:val="center"/>
            <w:hideMark/>
          </w:tcPr>
          <w:p w14:paraId="5B4C579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1AC8E5B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2822721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3C36FE1D" w14:textId="77777777" w:rsidTr="00D94516">
        <w:trPr>
          <w:trHeight w:val="375"/>
        </w:trPr>
        <w:tc>
          <w:tcPr>
            <w:tcW w:w="965" w:type="dxa"/>
            <w:shd w:val="clear" w:color="auto" w:fill="auto"/>
            <w:noWrap/>
            <w:vAlign w:val="center"/>
            <w:hideMark/>
          </w:tcPr>
          <w:p w14:paraId="6FFB364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11199.5</w:t>
            </w:r>
          </w:p>
        </w:tc>
        <w:tc>
          <w:tcPr>
            <w:tcW w:w="736" w:type="dxa"/>
            <w:shd w:val="clear" w:color="auto" w:fill="auto"/>
            <w:noWrap/>
            <w:vAlign w:val="center"/>
            <w:hideMark/>
          </w:tcPr>
          <w:p w14:paraId="135F36D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46C87EB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14B343A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439D9E06" w14:textId="77777777" w:rsidTr="00D94516">
        <w:trPr>
          <w:trHeight w:val="375"/>
        </w:trPr>
        <w:tc>
          <w:tcPr>
            <w:tcW w:w="965" w:type="dxa"/>
            <w:shd w:val="clear" w:color="auto" w:fill="auto"/>
            <w:noWrap/>
            <w:vAlign w:val="center"/>
            <w:hideMark/>
          </w:tcPr>
          <w:p w14:paraId="24BF6AF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11202.2</w:t>
            </w:r>
          </w:p>
        </w:tc>
        <w:tc>
          <w:tcPr>
            <w:tcW w:w="736" w:type="dxa"/>
            <w:shd w:val="clear" w:color="auto" w:fill="auto"/>
            <w:noWrap/>
            <w:vAlign w:val="center"/>
            <w:hideMark/>
          </w:tcPr>
          <w:p w14:paraId="5E7743B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206CE5D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0CB9812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10852275" w14:textId="77777777" w:rsidTr="00D94516">
        <w:trPr>
          <w:trHeight w:val="375"/>
        </w:trPr>
        <w:tc>
          <w:tcPr>
            <w:tcW w:w="965" w:type="dxa"/>
            <w:shd w:val="clear" w:color="auto" w:fill="auto"/>
            <w:noWrap/>
            <w:vAlign w:val="center"/>
            <w:hideMark/>
          </w:tcPr>
          <w:p w14:paraId="10C41DA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11205.0</w:t>
            </w:r>
          </w:p>
        </w:tc>
        <w:tc>
          <w:tcPr>
            <w:tcW w:w="736" w:type="dxa"/>
            <w:shd w:val="clear" w:color="auto" w:fill="auto"/>
            <w:noWrap/>
            <w:vAlign w:val="center"/>
            <w:hideMark/>
          </w:tcPr>
          <w:p w14:paraId="4EB16DF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07D4C40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0871CAF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674567DF" w14:textId="77777777" w:rsidTr="00D94516">
        <w:trPr>
          <w:trHeight w:val="375"/>
        </w:trPr>
        <w:tc>
          <w:tcPr>
            <w:tcW w:w="965" w:type="dxa"/>
            <w:shd w:val="clear" w:color="auto" w:fill="auto"/>
            <w:noWrap/>
            <w:vAlign w:val="center"/>
            <w:hideMark/>
          </w:tcPr>
          <w:p w14:paraId="5E878E1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11206.9</w:t>
            </w:r>
          </w:p>
        </w:tc>
        <w:tc>
          <w:tcPr>
            <w:tcW w:w="736" w:type="dxa"/>
            <w:shd w:val="clear" w:color="auto" w:fill="auto"/>
            <w:noWrap/>
            <w:vAlign w:val="center"/>
            <w:hideMark/>
          </w:tcPr>
          <w:p w14:paraId="1163BD7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3A672F6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23935C3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7341BA50" w14:textId="77777777" w:rsidTr="00D94516">
        <w:trPr>
          <w:trHeight w:val="375"/>
        </w:trPr>
        <w:tc>
          <w:tcPr>
            <w:tcW w:w="965" w:type="dxa"/>
            <w:shd w:val="clear" w:color="auto" w:fill="auto"/>
            <w:noWrap/>
            <w:vAlign w:val="center"/>
            <w:hideMark/>
          </w:tcPr>
          <w:p w14:paraId="6CAEB13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11209.7</w:t>
            </w:r>
          </w:p>
        </w:tc>
        <w:tc>
          <w:tcPr>
            <w:tcW w:w="736" w:type="dxa"/>
            <w:shd w:val="clear" w:color="auto" w:fill="auto"/>
            <w:noWrap/>
            <w:vAlign w:val="center"/>
            <w:hideMark/>
          </w:tcPr>
          <w:p w14:paraId="04D0CD8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596A031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53049E8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792BC26B" w14:textId="77777777" w:rsidTr="00D94516">
        <w:trPr>
          <w:trHeight w:val="375"/>
        </w:trPr>
        <w:tc>
          <w:tcPr>
            <w:tcW w:w="965" w:type="dxa"/>
            <w:shd w:val="clear" w:color="auto" w:fill="auto"/>
            <w:noWrap/>
            <w:vAlign w:val="center"/>
            <w:hideMark/>
          </w:tcPr>
          <w:p w14:paraId="3B958E2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11215.2</w:t>
            </w:r>
          </w:p>
        </w:tc>
        <w:tc>
          <w:tcPr>
            <w:tcW w:w="736" w:type="dxa"/>
            <w:shd w:val="clear" w:color="auto" w:fill="auto"/>
            <w:noWrap/>
            <w:vAlign w:val="center"/>
            <w:hideMark/>
          </w:tcPr>
          <w:p w14:paraId="737AD75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4AA308E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6B99750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3EFDECD0" w14:textId="77777777" w:rsidTr="00D94516">
        <w:trPr>
          <w:trHeight w:val="375"/>
        </w:trPr>
        <w:tc>
          <w:tcPr>
            <w:tcW w:w="965" w:type="dxa"/>
            <w:shd w:val="clear" w:color="auto" w:fill="auto"/>
            <w:noWrap/>
            <w:vAlign w:val="center"/>
            <w:hideMark/>
          </w:tcPr>
          <w:p w14:paraId="1ECE6F4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11217.1</w:t>
            </w:r>
          </w:p>
        </w:tc>
        <w:tc>
          <w:tcPr>
            <w:tcW w:w="736" w:type="dxa"/>
            <w:shd w:val="clear" w:color="auto" w:fill="auto"/>
            <w:noWrap/>
            <w:vAlign w:val="center"/>
            <w:hideMark/>
          </w:tcPr>
          <w:p w14:paraId="709063C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6E512A8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3AD9577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5E1A6875" w14:textId="77777777" w:rsidTr="00D94516">
        <w:trPr>
          <w:trHeight w:val="375"/>
        </w:trPr>
        <w:tc>
          <w:tcPr>
            <w:tcW w:w="965" w:type="dxa"/>
            <w:shd w:val="clear" w:color="auto" w:fill="auto"/>
            <w:noWrap/>
            <w:vAlign w:val="center"/>
            <w:hideMark/>
          </w:tcPr>
          <w:p w14:paraId="2E72CD5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11219.9</w:t>
            </w:r>
          </w:p>
        </w:tc>
        <w:tc>
          <w:tcPr>
            <w:tcW w:w="736" w:type="dxa"/>
            <w:shd w:val="clear" w:color="auto" w:fill="auto"/>
            <w:noWrap/>
            <w:vAlign w:val="center"/>
            <w:hideMark/>
          </w:tcPr>
          <w:p w14:paraId="053B698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534C365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2DCE4AD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102FCB6F" w14:textId="77777777" w:rsidTr="00D94516">
        <w:trPr>
          <w:trHeight w:val="375"/>
        </w:trPr>
        <w:tc>
          <w:tcPr>
            <w:tcW w:w="965" w:type="dxa"/>
            <w:shd w:val="clear" w:color="auto" w:fill="auto"/>
            <w:noWrap/>
            <w:vAlign w:val="center"/>
            <w:hideMark/>
          </w:tcPr>
          <w:p w14:paraId="3626337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11222.6</w:t>
            </w:r>
          </w:p>
        </w:tc>
        <w:tc>
          <w:tcPr>
            <w:tcW w:w="736" w:type="dxa"/>
            <w:shd w:val="clear" w:color="auto" w:fill="auto"/>
            <w:noWrap/>
            <w:vAlign w:val="center"/>
            <w:hideMark/>
          </w:tcPr>
          <w:p w14:paraId="7291F3D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64453AA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4EE7082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058173CE" w14:textId="77777777" w:rsidTr="00D94516">
        <w:trPr>
          <w:trHeight w:val="375"/>
        </w:trPr>
        <w:tc>
          <w:tcPr>
            <w:tcW w:w="965" w:type="dxa"/>
            <w:shd w:val="clear" w:color="auto" w:fill="auto"/>
            <w:noWrap/>
            <w:vAlign w:val="center"/>
            <w:hideMark/>
          </w:tcPr>
          <w:p w14:paraId="149C14F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11224.5</w:t>
            </w:r>
          </w:p>
        </w:tc>
        <w:tc>
          <w:tcPr>
            <w:tcW w:w="736" w:type="dxa"/>
            <w:shd w:val="clear" w:color="auto" w:fill="auto"/>
            <w:noWrap/>
            <w:vAlign w:val="center"/>
            <w:hideMark/>
          </w:tcPr>
          <w:p w14:paraId="42DC8DE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223C0E9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75096C0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5C95A53E" w14:textId="77777777" w:rsidTr="00D94516">
        <w:trPr>
          <w:trHeight w:val="375"/>
        </w:trPr>
        <w:tc>
          <w:tcPr>
            <w:tcW w:w="965" w:type="dxa"/>
            <w:shd w:val="clear" w:color="auto" w:fill="auto"/>
            <w:noWrap/>
            <w:vAlign w:val="center"/>
            <w:hideMark/>
          </w:tcPr>
          <w:p w14:paraId="524448A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11227.3</w:t>
            </w:r>
          </w:p>
        </w:tc>
        <w:tc>
          <w:tcPr>
            <w:tcW w:w="736" w:type="dxa"/>
            <w:shd w:val="clear" w:color="auto" w:fill="auto"/>
            <w:noWrap/>
            <w:vAlign w:val="center"/>
            <w:hideMark/>
          </w:tcPr>
          <w:p w14:paraId="20A5007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750EE8F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580BED2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776D0EE6" w14:textId="77777777" w:rsidTr="00D94516">
        <w:trPr>
          <w:trHeight w:val="375"/>
        </w:trPr>
        <w:tc>
          <w:tcPr>
            <w:tcW w:w="965" w:type="dxa"/>
            <w:shd w:val="clear" w:color="auto" w:fill="auto"/>
            <w:noWrap/>
            <w:vAlign w:val="center"/>
            <w:hideMark/>
          </w:tcPr>
          <w:p w14:paraId="73F11E9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11232.9</w:t>
            </w:r>
          </w:p>
        </w:tc>
        <w:tc>
          <w:tcPr>
            <w:tcW w:w="736" w:type="dxa"/>
            <w:shd w:val="clear" w:color="auto" w:fill="auto"/>
            <w:noWrap/>
            <w:vAlign w:val="center"/>
            <w:hideMark/>
          </w:tcPr>
          <w:p w14:paraId="042EF28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181BDC8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7FE7B73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24DC0E0F" w14:textId="77777777" w:rsidTr="00D94516">
        <w:trPr>
          <w:trHeight w:val="375"/>
        </w:trPr>
        <w:tc>
          <w:tcPr>
            <w:tcW w:w="965" w:type="dxa"/>
            <w:shd w:val="clear" w:color="auto" w:fill="auto"/>
            <w:noWrap/>
            <w:vAlign w:val="center"/>
            <w:hideMark/>
          </w:tcPr>
          <w:p w14:paraId="2DE17DE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11234.7</w:t>
            </w:r>
          </w:p>
        </w:tc>
        <w:tc>
          <w:tcPr>
            <w:tcW w:w="736" w:type="dxa"/>
            <w:shd w:val="clear" w:color="auto" w:fill="auto"/>
            <w:noWrap/>
            <w:vAlign w:val="center"/>
            <w:hideMark/>
          </w:tcPr>
          <w:p w14:paraId="3EA6B8A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1D06433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144E8F4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0299647F" w14:textId="77777777" w:rsidTr="00D94516">
        <w:trPr>
          <w:trHeight w:val="375"/>
        </w:trPr>
        <w:tc>
          <w:tcPr>
            <w:tcW w:w="965" w:type="dxa"/>
            <w:shd w:val="clear" w:color="auto" w:fill="auto"/>
            <w:noWrap/>
            <w:vAlign w:val="center"/>
            <w:hideMark/>
          </w:tcPr>
          <w:p w14:paraId="291418D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11237.5</w:t>
            </w:r>
          </w:p>
        </w:tc>
        <w:tc>
          <w:tcPr>
            <w:tcW w:w="736" w:type="dxa"/>
            <w:shd w:val="clear" w:color="auto" w:fill="auto"/>
            <w:noWrap/>
            <w:vAlign w:val="center"/>
            <w:hideMark/>
          </w:tcPr>
          <w:p w14:paraId="0308A25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7D4938C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7D13FB3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0D42102D" w14:textId="77777777" w:rsidTr="00D94516">
        <w:trPr>
          <w:trHeight w:val="375"/>
        </w:trPr>
        <w:tc>
          <w:tcPr>
            <w:tcW w:w="965" w:type="dxa"/>
            <w:shd w:val="clear" w:color="auto" w:fill="auto"/>
            <w:noWrap/>
            <w:vAlign w:val="center"/>
            <w:hideMark/>
          </w:tcPr>
          <w:p w14:paraId="51B104D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11240.3</w:t>
            </w:r>
          </w:p>
        </w:tc>
        <w:tc>
          <w:tcPr>
            <w:tcW w:w="736" w:type="dxa"/>
            <w:shd w:val="clear" w:color="auto" w:fill="auto"/>
            <w:noWrap/>
            <w:vAlign w:val="center"/>
            <w:hideMark/>
          </w:tcPr>
          <w:p w14:paraId="0F12DE5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61E83EE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25C18CC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61836723" w14:textId="77777777" w:rsidTr="00D94516">
        <w:trPr>
          <w:trHeight w:val="375"/>
        </w:trPr>
        <w:tc>
          <w:tcPr>
            <w:tcW w:w="965" w:type="dxa"/>
            <w:shd w:val="clear" w:color="auto" w:fill="auto"/>
            <w:noWrap/>
            <w:vAlign w:val="center"/>
            <w:hideMark/>
          </w:tcPr>
          <w:p w14:paraId="3A73411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11242.1</w:t>
            </w:r>
          </w:p>
        </w:tc>
        <w:tc>
          <w:tcPr>
            <w:tcW w:w="736" w:type="dxa"/>
            <w:shd w:val="clear" w:color="auto" w:fill="auto"/>
            <w:noWrap/>
            <w:vAlign w:val="center"/>
            <w:hideMark/>
          </w:tcPr>
          <w:p w14:paraId="72944E9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3E98DFA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09C83AC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694A841B" w14:textId="77777777" w:rsidTr="00D94516">
        <w:trPr>
          <w:trHeight w:val="375"/>
        </w:trPr>
        <w:tc>
          <w:tcPr>
            <w:tcW w:w="965" w:type="dxa"/>
            <w:shd w:val="clear" w:color="auto" w:fill="auto"/>
            <w:noWrap/>
            <w:vAlign w:val="center"/>
            <w:hideMark/>
          </w:tcPr>
          <w:p w14:paraId="0918A62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11244.9</w:t>
            </w:r>
          </w:p>
        </w:tc>
        <w:tc>
          <w:tcPr>
            <w:tcW w:w="736" w:type="dxa"/>
            <w:shd w:val="clear" w:color="auto" w:fill="auto"/>
            <w:noWrap/>
            <w:vAlign w:val="center"/>
            <w:hideMark/>
          </w:tcPr>
          <w:p w14:paraId="11ABB48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0338C6D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34317B0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465A2AEF" w14:textId="77777777" w:rsidTr="00D94516">
        <w:trPr>
          <w:trHeight w:val="375"/>
        </w:trPr>
        <w:tc>
          <w:tcPr>
            <w:tcW w:w="965" w:type="dxa"/>
            <w:shd w:val="clear" w:color="auto" w:fill="auto"/>
            <w:noWrap/>
            <w:vAlign w:val="center"/>
            <w:hideMark/>
          </w:tcPr>
          <w:p w14:paraId="6ABADD3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11250.5</w:t>
            </w:r>
          </w:p>
        </w:tc>
        <w:tc>
          <w:tcPr>
            <w:tcW w:w="736" w:type="dxa"/>
            <w:shd w:val="clear" w:color="auto" w:fill="auto"/>
            <w:noWrap/>
            <w:vAlign w:val="center"/>
            <w:hideMark/>
          </w:tcPr>
          <w:p w14:paraId="1DC680C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6346D8F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2FFE359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026D818E" w14:textId="77777777" w:rsidTr="00D94516">
        <w:trPr>
          <w:trHeight w:val="375"/>
        </w:trPr>
        <w:tc>
          <w:tcPr>
            <w:tcW w:w="965" w:type="dxa"/>
            <w:shd w:val="clear" w:color="auto" w:fill="auto"/>
            <w:noWrap/>
            <w:vAlign w:val="center"/>
            <w:hideMark/>
          </w:tcPr>
          <w:p w14:paraId="0C2DE73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11252.3</w:t>
            </w:r>
          </w:p>
        </w:tc>
        <w:tc>
          <w:tcPr>
            <w:tcW w:w="736" w:type="dxa"/>
            <w:shd w:val="clear" w:color="auto" w:fill="auto"/>
            <w:noWrap/>
            <w:vAlign w:val="center"/>
            <w:hideMark/>
          </w:tcPr>
          <w:p w14:paraId="580B30D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405EAE5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0B52CC1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6EA18F32" w14:textId="77777777" w:rsidTr="00D94516">
        <w:trPr>
          <w:trHeight w:val="375"/>
        </w:trPr>
        <w:tc>
          <w:tcPr>
            <w:tcW w:w="965" w:type="dxa"/>
            <w:shd w:val="clear" w:color="auto" w:fill="auto"/>
            <w:noWrap/>
            <w:vAlign w:val="center"/>
            <w:hideMark/>
          </w:tcPr>
          <w:p w14:paraId="3E0FD23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11255.1</w:t>
            </w:r>
          </w:p>
        </w:tc>
        <w:tc>
          <w:tcPr>
            <w:tcW w:w="736" w:type="dxa"/>
            <w:shd w:val="clear" w:color="auto" w:fill="auto"/>
            <w:noWrap/>
            <w:vAlign w:val="center"/>
            <w:hideMark/>
          </w:tcPr>
          <w:p w14:paraId="0000799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2D44D4F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44AAFC6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6C74CDC9" w14:textId="77777777" w:rsidTr="00D94516">
        <w:trPr>
          <w:trHeight w:val="375"/>
        </w:trPr>
        <w:tc>
          <w:tcPr>
            <w:tcW w:w="965" w:type="dxa"/>
            <w:shd w:val="clear" w:color="auto" w:fill="auto"/>
            <w:noWrap/>
            <w:vAlign w:val="center"/>
            <w:hideMark/>
          </w:tcPr>
          <w:p w14:paraId="46FF6F9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11257.9</w:t>
            </w:r>
          </w:p>
        </w:tc>
        <w:tc>
          <w:tcPr>
            <w:tcW w:w="736" w:type="dxa"/>
            <w:shd w:val="clear" w:color="auto" w:fill="auto"/>
            <w:noWrap/>
            <w:vAlign w:val="center"/>
            <w:hideMark/>
          </w:tcPr>
          <w:p w14:paraId="5067F80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3FA1E82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4154C77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16C08A2B" w14:textId="77777777" w:rsidTr="00D94516">
        <w:trPr>
          <w:trHeight w:val="375"/>
        </w:trPr>
        <w:tc>
          <w:tcPr>
            <w:tcW w:w="965" w:type="dxa"/>
            <w:shd w:val="clear" w:color="auto" w:fill="auto"/>
            <w:noWrap/>
            <w:vAlign w:val="center"/>
            <w:hideMark/>
          </w:tcPr>
          <w:p w14:paraId="580782A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11259.8</w:t>
            </w:r>
          </w:p>
        </w:tc>
        <w:tc>
          <w:tcPr>
            <w:tcW w:w="736" w:type="dxa"/>
            <w:shd w:val="clear" w:color="auto" w:fill="auto"/>
            <w:noWrap/>
            <w:vAlign w:val="center"/>
            <w:hideMark/>
          </w:tcPr>
          <w:p w14:paraId="332BB9B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2F7FE5F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58A6EC3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300C312C" w14:textId="77777777" w:rsidTr="00D94516">
        <w:trPr>
          <w:trHeight w:val="375"/>
        </w:trPr>
        <w:tc>
          <w:tcPr>
            <w:tcW w:w="965" w:type="dxa"/>
            <w:shd w:val="clear" w:color="auto" w:fill="auto"/>
            <w:noWrap/>
            <w:vAlign w:val="center"/>
            <w:hideMark/>
          </w:tcPr>
          <w:p w14:paraId="7381501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11262.5</w:t>
            </w:r>
          </w:p>
        </w:tc>
        <w:tc>
          <w:tcPr>
            <w:tcW w:w="736" w:type="dxa"/>
            <w:shd w:val="clear" w:color="auto" w:fill="auto"/>
            <w:noWrap/>
            <w:vAlign w:val="center"/>
            <w:hideMark/>
          </w:tcPr>
          <w:p w14:paraId="42EA4C3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317B778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68A57F2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2D6F16C8" w14:textId="77777777" w:rsidTr="00D94516">
        <w:trPr>
          <w:trHeight w:val="375"/>
        </w:trPr>
        <w:tc>
          <w:tcPr>
            <w:tcW w:w="965" w:type="dxa"/>
            <w:shd w:val="clear" w:color="auto" w:fill="auto"/>
            <w:noWrap/>
            <w:vAlign w:val="center"/>
            <w:hideMark/>
          </w:tcPr>
          <w:p w14:paraId="5EC7205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11268.1</w:t>
            </w:r>
          </w:p>
        </w:tc>
        <w:tc>
          <w:tcPr>
            <w:tcW w:w="736" w:type="dxa"/>
            <w:shd w:val="clear" w:color="auto" w:fill="auto"/>
            <w:noWrap/>
            <w:vAlign w:val="center"/>
            <w:hideMark/>
          </w:tcPr>
          <w:p w14:paraId="18300AF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06214E0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46BBCB3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0C943437" w14:textId="77777777" w:rsidTr="00D94516">
        <w:trPr>
          <w:trHeight w:val="375"/>
        </w:trPr>
        <w:tc>
          <w:tcPr>
            <w:tcW w:w="965" w:type="dxa"/>
            <w:shd w:val="clear" w:color="auto" w:fill="auto"/>
            <w:noWrap/>
            <w:vAlign w:val="center"/>
            <w:hideMark/>
          </w:tcPr>
          <w:p w14:paraId="19C9B36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11270.0</w:t>
            </w:r>
          </w:p>
        </w:tc>
        <w:tc>
          <w:tcPr>
            <w:tcW w:w="736" w:type="dxa"/>
            <w:shd w:val="clear" w:color="auto" w:fill="auto"/>
            <w:noWrap/>
            <w:vAlign w:val="center"/>
            <w:hideMark/>
          </w:tcPr>
          <w:p w14:paraId="69F51BF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7B3F860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4F04F76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5C07A23A" w14:textId="77777777" w:rsidTr="00D94516">
        <w:trPr>
          <w:trHeight w:val="375"/>
        </w:trPr>
        <w:tc>
          <w:tcPr>
            <w:tcW w:w="965" w:type="dxa"/>
            <w:shd w:val="clear" w:color="auto" w:fill="auto"/>
            <w:noWrap/>
            <w:vAlign w:val="center"/>
            <w:hideMark/>
          </w:tcPr>
          <w:p w14:paraId="2CA3D6E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11272.7</w:t>
            </w:r>
          </w:p>
        </w:tc>
        <w:tc>
          <w:tcPr>
            <w:tcW w:w="736" w:type="dxa"/>
            <w:shd w:val="clear" w:color="auto" w:fill="auto"/>
            <w:noWrap/>
            <w:vAlign w:val="center"/>
            <w:hideMark/>
          </w:tcPr>
          <w:p w14:paraId="247758B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119362A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5E3CC2B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3AF233D7" w14:textId="77777777" w:rsidTr="00D94516">
        <w:trPr>
          <w:trHeight w:val="375"/>
        </w:trPr>
        <w:tc>
          <w:tcPr>
            <w:tcW w:w="965" w:type="dxa"/>
            <w:shd w:val="clear" w:color="auto" w:fill="auto"/>
            <w:noWrap/>
            <w:vAlign w:val="center"/>
            <w:hideMark/>
          </w:tcPr>
          <w:p w14:paraId="2BE7758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11275.5</w:t>
            </w:r>
          </w:p>
        </w:tc>
        <w:tc>
          <w:tcPr>
            <w:tcW w:w="736" w:type="dxa"/>
            <w:shd w:val="clear" w:color="auto" w:fill="auto"/>
            <w:noWrap/>
            <w:vAlign w:val="center"/>
            <w:hideMark/>
          </w:tcPr>
          <w:p w14:paraId="6995339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1BE9A08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6CC0C92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07041B5C" w14:textId="77777777" w:rsidTr="00D94516">
        <w:trPr>
          <w:trHeight w:val="375"/>
        </w:trPr>
        <w:tc>
          <w:tcPr>
            <w:tcW w:w="965" w:type="dxa"/>
            <w:shd w:val="clear" w:color="auto" w:fill="auto"/>
            <w:noWrap/>
            <w:vAlign w:val="center"/>
            <w:hideMark/>
          </w:tcPr>
          <w:p w14:paraId="78BB820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11277.4</w:t>
            </w:r>
          </w:p>
        </w:tc>
        <w:tc>
          <w:tcPr>
            <w:tcW w:w="736" w:type="dxa"/>
            <w:shd w:val="clear" w:color="auto" w:fill="auto"/>
            <w:noWrap/>
            <w:vAlign w:val="center"/>
            <w:hideMark/>
          </w:tcPr>
          <w:p w14:paraId="4C77B52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276DBA5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37926A4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51B3495D" w14:textId="77777777" w:rsidTr="00D94516">
        <w:trPr>
          <w:trHeight w:val="375"/>
        </w:trPr>
        <w:tc>
          <w:tcPr>
            <w:tcW w:w="965" w:type="dxa"/>
            <w:shd w:val="clear" w:color="auto" w:fill="auto"/>
            <w:noWrap/>
            <w:vAlign w:val="center"/>
            <w:hideMark/>
          </w:tcPr>
          <w:p w14:paraId="439A4BA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lastRenderedPageBreak/>
              <w:t>11280.2</w:t>
            </w:r>
          </w:p>
        </w:tc>
        <w:tc>
          <w:tcPr>
            <w:tcW w:w="736" w:type="dxa"/>
            <w:shd w:val="clear" w:color="auto" w:fill="auto"/>
            <w:noWrap/>
            <w:vAlign w:val="center"/>
            <w:hideMark/>
          </w:tcPr>
          <w:p w14:paraId="1155E89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27C9B4C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0029767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4090B57C" w14:textId="77777777" w:rsidTr="00D94516">
        <w:trPr>
          <w:trHeight w:val="375"/>
        </w:trPr>
        <w:tc>
          <w:tcPr>
            <w:tcW w:w="965" w:type="dxa"/>
            <w:shd w:val="clear" w:color="auto" w:fill="auto"/>
            <w:noWrap/>
            <w:vAlign w:val="center"/>
            <w:hideMark/>
          </w:tcPr>
          <w:p w14:paraId="6612583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11285.7</w:t>
            </w:r>
          </w:p>
        </w:tc>
        <w:tc>
          <w:tcPr>
            <w:tcW w:w="736" w:type="dxa"/>
            <w:shd w:val="clear" w:color="auto" w:fill="auto"/>
            <w:noWrap/>
            <w:vAlign w:val="center"/>
            <w:hideMark/>
          </w:tcPr>
          <w:p w14:paraId="68CF1FA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6CFD41A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4ACD49B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10304ED7" w14:textId="77777777" w:rsidTr="00D94516">
        <w:trPr>
          <w:trHeight w:val="375"/>
        </w:trPr>
        <w:tc>
          <w:tcPr>
            <w:tcW w:w="965" w:type="dxa"/>
            <w:shd w:val="clear" w:color="auto" w:fill="auto"/>
            <w:noWrap/>
            <w:vAlign w:val="center"/>
            <w:hideMark/>
          </w:tcPr>
          <w:p w14:paraId="0A8F3A0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11287.6</w:t>
            </w:r>
          </w:p>
        </w:tc>
        <w:tc>
          <w:tcPr>
            <w:tcW w:w="736" w:type="dxa"/>
            <w:shd w:val="clear" w:color="auto" w:fill="auto"/>
            <w:noWrap/>
            <w:vAlign w:val="center"/>
            <w:hideMark/>
          </w:tcPr>
          <w:p w14:paraId="33B0F7A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271A945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41B9CE6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476152B2" w14:textId="77777777" w:rsidTr="00D94516">
        <w:trPr>
          <w:trHeight w:val="375"/>
        </w:trPr>
        <w:tc>
          <w:tcPr>
            <w:tcW w:w="965" w:type="dxa"/>
            <w:shd w:val="clear" w:color="auto" w:fill="auto"/>
            <w:noWrap/>
            <w:vAlign w:val="center"/>
            <w:hideMark/>
          </w:tcPr>
          <w:p w14:paraId="284D468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11290.4</w:t>
            </w:r>
          </w:p>
        </w:tc>
        <w:tc>
          <w:tcPr>
            <w:tcW w:w="736" w:type="dxa"/>
            <w:shd w:val="clear" w:color="auto" w:fill="auto"/>
            <w:noWrap/>
            <w:vAlign w:val="center"/>
            <w:hideMark/>
          </w:tcPr>
          <w:p w14:paraId="37977A4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493A58A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5E6798E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15DFF3B4" w14:textId="77777777" w:rsidTr="00D94516">
        <w:trPr>
          <w:trHeight w:val="375"/>
        </w:trPr>
        <w:tc>
          <w:tcPr>
            <w:tcW w:w="965" w:type="dxa"/>
            <w:shd w:val="clear" w:color="auto" w:fill="auto"/>
            <w:noWrap/>
            <w:vAlign w:val="center"/>
            <w:hideMark/>
          </w:tcPr>
          <w:p w14:paraId="7BAE57C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11293.2</w:t>
            </w:r>
          </w:p>
        </w:tc>
        <w:tc>
          <w:tcPr>
            <w:tcW w:w="736" w:type="dxa"/>
            <w:shd w:val="clear" w:color="auto" w:fill="auto"/>
            <w:noWrap/>
            <w:vAlign w:val="center"/>
            <w:hideMark/>
          </w:tcPr>
          <w:p w14:paraId="6A6A09F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010E1EA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15B9D9A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333FBACA" w14:textId="77777777" w:rsidTr="00D94516">
        <w:trPr>
          <w:trHeight w:val="375"/>
        </w:trPr>
        <w:tc>
          <w:tcPr>
            <w:tcW w:w="965" w:type="dxa"/>
            <w:shd w:val="clear" w:color="auto" w:fill="auto"/>
            <w:noWrap/>
            <w:vAlign w:val="center"/>
            <w:hideMark/>
          </w:tcPr>
          <w:p w14:paraId="4B94EE0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11295.0</w:t>
            </w:r>
          </w:p>
        </w:tc>
        <w:tc>
          <w:tcPr>
            <w:tcW w:w="736" w:type="dxa"/>
            <w:shd w:val="clear" w:color="auto" w:fill="auto"/>
            <w:noWrap/>
            <w:vAlign w:val="center"/>
            <w:hideMark/>
          </w:tcPr>
          <w:p w14:paraId="2B7D975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0C23DDB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56FC972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202F8790" w14:textId="77777777" w:rsidTr="00D94516">
        <w:trPr>
          <w:trHeight w:val="375"/>
        </w:trPr>
        <w:tc>
          <w:tcPr>
            <w:tcW w:w="965" w:type="dxa"/>
            <w:shd w:val="clear" w:color="auto" w:fill="auto"/>
            <w:noWrap/>
            <w:vAlign w:val="center"/>
            <w:hideMark/>
          </w:tcPr>
          <w:p w14:paraId="2EEDA86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11297.8</w:t>
            </w:r>
          </w:p>
        </w:tc>
        <w:tc>
          <w:tcPr>
            <w:tcW w:w="736" w:type="dxa"/>
            <w:shd w:val="clear" w:color="auto" w:fill="auto"/>
            <w:noWrap/>
            <w:vAlign w:val="center"/>
            <w:hideMark/>
          </w:tcPr>
          <w:p w14:paraId="6E6178A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2C5DF88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2C1441D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665F3590" w14:textId="77777777" w:rsidTr="00D94516">
        <w:trPr>
          <w:trHeight w:val="375"/>
        </w:trPr>
        <w:tc>
          <w:tcPr>
            <w:tcW w:w="965" w:type="dxa"/>
            <w:shd w:val="clear" w:color="auto" w:fill="auto"/>
            <w:noWrap/>
            <w:vAlign w:val="center"/>
            <w:hideMark/>
          </w:tcPr>
          <w:p w14:paraId="5A7075B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11303.4</w:t>
            </w:r>
          </w:p>
        </w:tc>
        <w:tc>
          <w:tcPr>
            <w:tcW w:w="736" w:type="dxa"/>
            <w:shd w:val="clear" w:color="auto" w:fill="auto"/>
            <w:noWrap/>
            <w:vAlign w:val="center"/>
            <w:hideMark/>
          </w:tcPr>
          <w:p w14:paraId="276064C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3807708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1074A80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5CAD50BD" w14:textId="77777777" w:rsidTr="00D94516">
        <w:trPr>
          <w:trHeight w:val="375"/>
        </w:trPr>
        <w:tc>
          <w:tcPr>
            <w:tcW w:w="965" w:type="dxa"/>
            <w:shd w:val="clear" w:color="auto" w:fill="auto"/>
            <w:noWrap/>
            <w:vAlign w:val="center"/>
            <w:hideMark/>
          </w:tcPr>
          <w:p w14:paraId="6D96BC6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11305.2</w:t>
            </w:r>
          </w:p>
        </w:tc>
        <w:tc>
          <w:tcPr>
            <w:tcW w:w="736" w:type="dxa"/>
            <w:shd w:val="clear" w:color="auto" w:fill="auto"/>
            <w:noWrap/>
            <w:vAlign w:val="center"/>
            <w:hideMark/>
          </w:tcPr>
          <w:p w14:paraId="4AC705F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503C143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2BE0732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3FEC8525" w14:textId="77777777" w:rsidTr="00D94516">
        <w:trPr>
          <w:trHeight w:val="375"/>
        </w:trPr>
        <w:tc>
          <w:tcPr>
            <w:tcW w:w="965" w:type="dxa"/>
            <w:shd w:val="clear" w:color="auto" w:fill="auto"/>
            <w:noWrap/>
            <w:vAlign w:val="center"/>
            <w:hideMark/>
          </w:tcPr>
          <w:p w14:paraId="7FFF52C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11308.0</w:t>
            </w:r>
          </w:p>
        </w:tc>
        <w:tc>
          <w:tcPr>
            <w:tcW w:w="736" w:type="dxa"/>
            <w:shd w:val="clear" w:color="auto" w:fill="auto"/>
            <w:noWrap/>
            <w:vAlign w:val="center"/>
            <w:hideMark/>
          </w:tcPr>
          <w:p w14:paraId="011685C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581666F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6E79563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47274480" w14:textId="77777777" w:rsidTr="00D94516">
        <w:trPr>
          <w:trHeight w:val="375"/>
        </w:trPr>
        <w:tc>
          <w:tcPr>
            <w:tcW w:w="965" w:type="dxa"/>
            <w:shd w:val="clear" w:color="auto" w:fill="auto"/>
            <w:noWrap/>
            <w:vAlign w:val="center"/>
            <w:hideMark/>
          </w:tcPr>
          <w:p w14:paraId="6FBCB34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11310.8</w:t>
            </w:r>
          </w:p>
        </w:tc>
        <w:tc>
          <w:tcPr>
            <w:tcW w:w="736" w:type="dxa"/>
            <w:shd w:val="clear" w:color="auto" w:fill="auto"/>
            <w:noWrap/>
            <w:vAlign w:val="center"/>
            <w:hideMark/>
          </w:tcPr>
          <w:p w14:paraId="3536BF0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104A47E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0CB642A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585D7CA9" w14:textId="77777777" w:rsidTr="00D94516">
        <w:trPr>
          <w:trHeight w:val="375"/>
        </w:trPr>
        <w:tc>
          <w:tcPr>
            <w:tcW w:w="965" w:type="dxa"/>
            <w:shd w:val="clear" w:color="auto" w:fill="auto"/>
            <w:noWrap/>
            <w:vAlign w:val="center"/>
            <w:hideMark/>
          </w:tcPr>
          <w:p w14:paraId="487BC1C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11312.6</w:t>
            </w:r>
          </w:p>
        </w:tc>
        <w:tc>
          <w:tcPr>
            <w:tcW w:w="736" w:type="dxa"/>
            <w:shd w:val="clear" w:color="auto" w:fill="auto"/>
            <w:noWrap/>
            <w:vAlign w:val="center"/>
            <w:hideMark/>
          </w:tcPr>
          <w:p w14:paraId="4EC6FDD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4304DA3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2C33C01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7C0741DC" w14:textId="77777777" w:rsidTr="00D94516">
        <w:trPr>
          <w:trHeight w:val="375"/>
        </w:trPr>
        <w:tc>
          <w:tcPr>
            <w:tcW w:w="965" w:type="dxa"/>
            <w:shd w:val="clear" w:color="auto" w:fill="auto"/>
            <w:noWrap/>
            <w:vAlign w:val="center"/>
            <w:hideMark/>
          </w:tcPr>
          <w:p w14:paraId="158449B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11315.4</w:t>
            </w:r>
          </w:p>
        </w:tc>
        <w:tc>
          <w:tcPr>
            <w:tcW w:w="736" w:type="dxa"/>
            <w:shd w:val="clear" w:color="auto" w:fill="auto"/>
            <w:noWrap/>
            <w:vAlign w:val="center"/>
            <w:hideMark/>
          </w:tcPr>
          <w:p w14:paraId="0F0CE80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7D2DC8E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6082266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47BA3FF8" w14:textId="77777777" w:rsidTr="00D94516">
        <w:trPr>
          <w:trHeight w:val="375"/>
        </w:trPr>
        <w:tc>
          <w:tcPr>
            <w:tcW w:w="965" w:type="dxa"/>
            <w:shd w:val="clear" w:color="auto" w:fill="auto"/>
            <w:noWrap/>
            <w:vAlign w:val="center"/>
            <w:hideMark/>
          </w:tcPr>
          <w:p w14:paraId="3D7680F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11321.0</w:t>
            </w:r>
          </w:p>
        </w:tc>
        <w:tc>
          <w:tcPr>
            <w:tcW w:w="736" w:type="dxa"/>
            <w:shd w:val="clear" w:color="auto" w:fill="auto"/>
            <w:noWrap/>
            <w:vAlign w:val="center"/>
            <w:hideMark/>
          </w:tcPr>
          <w:p w14:paraId="063E813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26F0BE2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7CBBB27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7CB41502" w14:textId="77777777" w:rsidTr="00D94516">
        <w:trPr>
          <w:trHeight w:val="375"/>
        </w:trPr>
        <w:tc>
          <w:tcPr>
            <w:tcW w:w="965" w:type="dxa"/>
            <w:shd w:val="clear" w:color="auto" w:fill="auto"/>
            <w:noWrap/>
            <w:vAlign w:val="center"/>
            <w:hideMark/>
          </w:tcPr>
          <w:p w14:paraId="4F34E48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11322.8</w:t>
            </w:r>
          </w:p>
        </w:tc>
        <w:tc>
          <w:tcPr>
            <w:tcW w:w="736" w:type="dxa"/>
            <w:shd w:val="clear" w:color="auto" w:fill="auto"/>
            <w:noWrap/>
            <w:vAlign w:val="center"/>
            <w:hideMark/>
          </w:tcPr>
          <w:p w14:paraId="3B3034A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4360150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58136FC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25BAD050" w14:textId="77777777" w:rsidTr="00D94516">
        <w:trPr>
          <w:trHeight w:val="375"/>
        </w:trPr>
        <w:tc>
          <w:tcPr>
            <w:tcW w:w="965" w:type="dxa"/>
            <w:shd w:val="clear" w:color="auto" w:fill="auto"/>
            <w:noWrap/>
            <w:vAlign w:val="center"/>
            <w:hideMark/>
          </w:tcPr>
          <w:p w14:paraId="2396E74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11325.6</w:t>
            </w:r>
          </w:p>
        </w:tc>
        <w:tc>
          <w:tcPr>
            <w:tcW w:w="736" w:type="dxa"/>
            <w:shd w:val="clear" w:color="auto" w:fill="auto"/>
            <w:noWrap/>
            <w:vAlign w:val="center"/>
            <w:hideMark/>
          </w:tcPr>
          <w:p w14:paraId="6F32C0C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091B023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6C30C32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128AB639" w14:textId="77777777" w:rsidTr="00D94516">
        <w:trPr>
          <w:trHeight w:val="375"/>
        </w:trPr>
        <w:tc>
          <w:tcPr>
            <w:tcW w:w="965" w:type="dxa"/>
            <w:shd w:val="clear" w:color="auto" w:fill="auto"/>
            <w:noWrap/>
            <w:vAlign w:val="center"/>
            <w:hideMark/>
          </w:tcPr>
          <w:p w14:paraId="0AD6425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11328.4</w:t>
            </w:r>
          </w:p>
        </w:tc>
        <w:tc>
          <w:tcPr>
            <w:tcW w:w="736" w:type="dxa"/>
            <w:shd w:val="clear" w:color="auto" w:fill="auto"/>
            <w:noWrap/>
            <w:vAlign w:val="center"/>
            <w:hideMark/>
          </w:tcPr>
          <w:p w14:paraId="58BBBCB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3543089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67ADD32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615D5D5C" w14:textId="77777777" w:rsidTr="00D94516">
        <w:trPr>
          <w:trHeight w:val="375"/>
        </w:trPr>
        <w:tc>
          <w:tcPr>
            <w:tcW w:w="965" w:type="dxa"/>
            <w:shd w:val="clear" w:color="auto" w:fill="auto"/>
            <w:noWrap/>
            <w:vAlign w:val="center"/>
            <w:hideMark/>
          </w:tcPr>
          <w:p w14:paraId="6E7D528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11330.3</w:t>
            </w:r>
          </w:p>
        </w:tc>
        <w:tc>
          <w:tcPr>
            <w:tcW w:w="736" w:type="dxa"/>
            <w:shd w:val="clear" w:color="auto" w:fill="auto"/>
            <w:noWrap/>
            <w:vAlign w:val="center"/>
            <w:hideMark/>
          </w:tcPr>
          <w:p w14:paraId="58D3796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43E644F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73F0363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6043BA96" w14:textId="77777777" w:rsidTr="00D94516">
        <w:trPr>
          <w:trHeight w:val="375"/>
        </w:trPr>
        <w:tc>
          <w:tcPr>
            <w:tcW w:w="965" w:type="dxa"/>
            <w:shd w:val="clear" w:color="auto" w:fill="auto"/>
            <w:noWrap/>
            <w:vAlign w:val="center"/>
            <w:hideMark/>
          </w:tcPr>
          <w:p w14:paraId="55D369D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11333.1</w:t>
            </w:r>
          </w:p>
        </w:tc>
        <w:tc>
          <w:tcPr>
            <w:tcW w:w="736" w:type="dxa"/>
            <w:shd w:val="clear" w:color="auto" w:fill="auto"/>
            <w:noWrap/>
            <w:vAlign w:val="center"/>
            <w:hideMark/>
          </w:tcPr>
          <w:p w14:paraId="2A911C2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1BF1C7F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2591AA6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67496A2D" w14:textId="77777777" w:rsidTr="00D94516">
        <w:trPr>
          <w:trHeight w:val="375"/>
        </w:trPr>
        <w:tc>
          <w:tcPr>
            <w:tcW w:w="965" w:type="dxa"/>
            <w:shd w:val="clear" w:color="auto" w:fill="auto"/>
            <w:noWrap/>
            <w:vAlign w:val="center"/>
            <w:hideMark/>
          </w:tcPr>
          <w:p w14:paraId="215A060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11338.6</w:t>
            </w:r>
          </w:p>
        </w:tc>
        <w:tc>
          <w:tcPr>
            <w:tcW w:w="736" w:type="dxa"/>
            <w:shd w:val="clear" w:color="auto" w:fill="auto"/>
            <w:noWrap/>
            <w:vAlign w:val="center"/>
            <w:hideMark/>
          </w:tcPr>
          <w:p w14:paraId="15A605D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1D3B1E5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0008A90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029D2630" w14:textId="77777777" w:rsidTr="00D94516">
        <w:trPr>
          <w:trHeight w:val="375"/>
        </w:trPr>
        <w:tc>
          <w:tcPr>
            <w:tcW w:w="965" w:type="dxa"/>
            <w:shd w:val="clear" w:color="auto" w:fill="auto"/>
            <w:noWrap/>
            <w:vAlign w:val="center"/>
            <w:hideMark/>
          </w:tcPr>
          <w:p w14:paraId="067B2B2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11340.5</w:t>
            </w:r>
          </w:p>
        </w:tc>
        <w:tc>
          <w:tcPr>
            <w:tcW w:w="736" w:type="dxa"/>
            <w:shd w:val="clear" w:color="auto" w:fill="auto"/>
            <w:noWrap/>
            <w:vAlign w:val="center"/>
            <w:hideMark/>
          </w:tcPr>
          <w:p w14:paraId="3E32258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24D6305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4808547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1C5D7D59" w14:textId="77777777" w:rsidTr="00D94516">
        <w:trPr>
          <w:trHeight w:val="375"/>
        </w:trPr>
        <w:tc>
          <w:tcPr>
            <w:tcW w:w="965" w:type="dxa"/>
            <w:shd w:val="clear" w:color="auto" w:fill="auto"/>
            <w:noWrap/>
            <w:vAlign w:val="center"/>
            <w:hideMark/>
          </w:tcPr>
          <w:p w14:paraId="61CEA17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11343.3</w:t>
            </w:r>
          </w:p>
        </w:tc>
        <w:tc>
          <w:tcPr>
            <w:tcW w:w="736" w:type="dxa"/>
            <w:shd w:val="clear" w:color="auto" w:fill="auto"/>
            <w:noWrap/>
            <w:vAlign w:val="center"/>
            <w:hideMark/>
          </w:tcPr>
          <w:p w14:paraId="4F14CAD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6BB57F1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2CD9033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15606B5F" w14:textId="77777777" w:rsidTr="00D94516">
        <w:trPr>
          <w:trHeight w:val="375"/>
        </w:trPr>
        <w:tc>
          <w:tcPr>
            <w:tcW w:w="965" w:type="dxa"/>
            <w:shd w:val="clear" w:color="auto" w:fill="auto"/>
            <w:noWrap/>
            <w:vAlign w:val="center"/>
            <w:hideMark/>
          </w:tcPr>
          <w:p w14:paraId="499E786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11346.0</w:t>
            </w:r>
          </w:p>
        </w:tc>
        <w:tc>
          <w:tcPr>
            <w:tcW w:w="736" w:type="dxa"/>
            <w:shd w:val="clear" w:color="auto" w:fill="auto"/>
            <w:noWrap/>
            <w:vAlign w:val="center"/>
            <w:hideMark/>
          </w:tcPr>
          <w:p w14:paraId="5F7ED72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20118A3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5BEFB0D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57313368" w14:textId="77777777" w:rsidTr="00D94516">
        <w:trPr>
          <w:trHeight w:val="375"/>
        </w:trPr>
        <w:tc>
          <w:tcPr>
            <w:tcW w:w="965" w:type="dxa"/>
            <w:shd w:val="clear" w:color="auto" w:fill="auto"/>
            <w:noWrap/>
            <w:vAlign w:val="center"/>
            <w:hideMark/>
          </w:tcPr>
          <w:p w14:paraId="2F03DCA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11347.9</w:t>
            </w:r>
          </w:p>
        </w:tc>
        <w:tc>
          <w:tcPr>
            <w:tcW w:w="736" w:type="dxa"/>
            <w:shd w:val="clear" w:color="auto" w:fill="auto"/>
            <w:noWrap/>
            <w:vAlign w:val="center"/>
            <w:hideMark/>
          </w:tcPr>
          <w:p w14:paraId="4233BA0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5575229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09BDF37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5BC30833" w14:textId="77777777" w:rsidTr="00D94516">
        <w:trPr>
          <w:trHeight w:val="375"/>
        </w:trPr>
        <w:tc>
          <w:tcPr>
            <w:tcW w:w="965" w:type="dxa"/>
            <w:shd w:val="clear" w:color="auto" w:fill="auto"/>
            <w:noWrap/>
            <w:vAlign w:val="center"/>
            <w:hideMark/>
          </w:tcPr>
          <w:p w14:paraId="158DF23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11350.7</w:t>
            </w:r>
          </w:p>
        </w:tc>
        <w:tc>
          <w:tcPr>
            <w:tcW w:w="736" w:type="dxa"/>
            <w:shd w:val="clear" w:color="auto" w:fill="auto"/>
            <w:noWrap/>
            <w:vAlign w:val="center"/>
            <w:hideMark/>
          </w:tcPr>
          <w:p w14:paraId="01916B1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42C52B2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2115C8B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776EC4B0" w14:textId="77777777" w:rsidTr="00D94516">
        <w:trPr>
          <w:trHeight w:val="375"/>
        </w:trPr>
        <w:tc>
          <w:tcPr>
            <w:tcW w:w="965" w:type="dxa"/>
            <w:shd w:val="clear" w:color="auto" w:fill="auto"/>
            <w:noWrap/>
            <w:vAlign w:val="center"/>
            <w:hideMark/>
          </w:tcPr>
          <w:p w14:paraId="641E6AE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11356.2</w:t>
            </w:r>
          </w:p>
        </w:tc>
        <w:tc>
          <w:tcPr>
            <w:tcW w:w="736" w:type="dxa"/>
            <w:shd w:val="clear" w:color="auto" w:fill="auto"/>
            <w:noWrap/>
            <w:vAlign w:val="center"/>
            <w:hideMark/>
          </w:tcPr>
          <w:p w14:paraId="7DF94DE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602F8E0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1B67C7F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2B6413FA" w14:textId="77777777" w:rsidTr="00D94516">
        <w:trPr>
          <w:trHeight w:val="375"/>
        </w:trPr>
        <w:tc>
          <w:tcPr>
            <w:tcW w:w="965" w:type="dxa"/>
            <w:shd w:val="clear" w:color="auto" w:fill="auto"/>
            <w:noWrap/>
            <w:vAlign w:val="center"/>
            <w:hideMark/>
          </w:tcPr>
          <w:p w14:paraId="6F7C871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11358.1</w:t>
            </w:r>
          </w:p>
        </w:tc>
        <w:tc>
          <w:tcPr>
            <w:tcW w:w="736" w:type="dxa"/>
            <w:shd w:val="clear" w:color="auto" w:fill="auto"/>
            <w:noWrap/>
            <w:vAlign w:val="center"/>
            <w:hideMark/>
          </w:tcPr>
          <w:p w14:paraId="1757D15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1F06581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516F06C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167BA242" w14:textId="77777777" w:rsidTr="00D94516">
        <w:trPr>
          <w:trHeight w:val="375"/>
        </w:trPr>
        <w:tc>
          <w:tcPr>
            <w:tcW w:w="965" w:type="dxa"/>
            <w:shd w:val="clear" w:color="auto" w:fill="auto"/>
            <w:noWrap/>
            <w:vAlign w:val="center"/>
            <w:hideMark/>
          </w:tcPr>
          <w:p w14:paraId="395F382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11360.9</w:t>
            </w:r>
          </w:p>
        </w:tc>
        <w:tc>
          <w:tcPr>
            <w:tcW w:w="736" w:type="dxa"/>
            <w:shd w:val="clear" w:color="auto" w:fill="auto"/>
            <w:noWrap/>
            <w:vAlign w:val="center"/>
            <w:hideMark/>
          </w:tcPr>
          <w:p w14:paraId="14FB3F2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05B2EAC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3BE68B5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79AE7185" w14:textId="77777777" w:rsidTr="00D94516">
        <w:trPr>
          <w:trHeight w:val="375"/>
        </w:trPr>
        <w:tc>
          <w:tcPr>
            <w:tcW w:w="965" w:type="dxa"/>
            <w:shd w:val="clear" w:color="auto" w:fill="auto"/>
            <w:noWrap/>
            <w:vAlign w:val="center"/>
            <w:hideMark/>
          </w:tcPr>
          <w:p w14:paraId="200C6CC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11363.7</w:t>
            </w:r>
          </w:p>
        </w:tc>
        <w:tc>
          <w:tcPr>
            <w:tcW w:w="736" w:type="dxa"/>
            <w:shd w:val="clear" w:color="auto" w:fill="auto"/>
            <w:noWrap/>
            <w:vAlign w:val="center"/>
            <w:hideMark/>
          </w:tcPr>
          <w:p w14:paraId="17B708D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63DA9FB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552EA64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5354D4A8" w14:textId="77777777" w:rsidTr="00D94516">
        <w:trPr>
          <w:trHeight w:val="375"/>
        </w:trPr>
        <w:tc>
          <w:tcPr>
            <w:tcW w:w="965" w:type="dxa"/>
            <w:shd w:val="clear" w:color="auto" w:fill="auto"/>
            <w:noWrap/>
            <w:vAlign w:val="center"/>
            <w:hideMark/>
          </w:tcPr>
          <w:p w14:paraId="3445F93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11365.5</w:t>
            </w:r>
          </w:p>
        </w:tc>
        <w:tc>
          <w:tcPr>
            <w:tcW w:w="736" w:type="dxa"/>
            <w:shd w:val="clear" w:color="auto" w:fill="auto"/>
            <w:noWrap/>
            <w:vAlign w:val="center"/>
            <w:hideMark/>
          </w:tcPr>
          <w:p w14:paraId="7B75D2F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722C66B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2C6C571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265086FD" w14:textId="77777777" w:rsidTr="00D94516">
        <w:trPr>
          <w:trHeight w:val="375"/>
        </w:trPr>
        <w:tc>
          <w:tcPr>
            <w:tcW w:w="965" w:type="dxa"/>
            <w:shd w:val="clear" w:color="auto" w:fill="auto"/>
            <w:noWrap/>
            <w:vAlign w:val="center"/>
            <w:hideMark/>
          </w:tcPr>
          <w:p w14:paraId="786F14A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11368.3</w:t>
            </w:r>
          </w:p>
        </w:tc>
        <w:tc>
          <w:tcPr>
            <w:tcW w:w="736" w:type="dxa"/>
            <w:shd w:val="clear" w:color="auto" w:fill="auto"/>
            <w:noWrap/>
            <w:vAlign w:val="center"/>
            <w:hideMark/>
          </w:tcPr>
          <w:p w14:paraId="58796DB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4573E8B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0AB3946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436FC4A8" w14:textId="77777777" w:rsidTr="00D94516">
        <w:trPr>
          <w:trHeight w:val="375"/>
        </w:trPr>
        <w:tc>
          <w:tcPr>
            <w:tcW w:w="965" w:type="dxa"/>
            <w:shd w:val="clear" w:color="auto" w:fill="auto"/>
            <w:noWrap/>
            <w:vAlign w:val="center"/>
            <w:hideMark/>
          </w:tcPr>
          <w:p w14:paraId="7A57566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11371.1</w:t>
            </w:r>
          </w:p>
        </w:tc>
        <w:tc>
          <w:tcPr>
            <w:tcW w:w="736" w:type="dxa"/>
            <w:shd w:val="clear" w:color="auto" w:fill="auto"/>
            <w:noWrap/>
            <w:vAlign w:val="center"/>
            <w:hideMark/>
          </w:tcPr>
          <w:p w14:paraId="039A73A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5752A29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1834FA3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744802D2" w14:textId="77777777" w:rsidTr="00D94516">
        <w:trPr>
          <w:trHeight w:val="375"/>
        </w:trPr>
        <w:tc>
          <w:tcPr>
            <w:tcW w:w="965" w:type="dxa"/>
            <w:shd w:val="clear" w:color="auto" w:fill="auto"/>
            <w:noWrap/>
            <w:vAlign w:val="center"/>
            <w:hideMark/>
          </w:tcPr>
          <w:p w14:paraId="31D82F1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11372.9</w:t>
            </w:r>
          </w:p>
        </w:tc>
        <w:tc>
          <w:tcPr>
            <w:tcW w:w="736" w:type="dxa"/>
            <w:shd w:val="clear" w:color="auto" w:fill="auto"/>
            <w:noWrap/>
            <w:vAlign w:val="center"/>
            <w:hideMark/>
          </w:tcPr>
          <w:p w14:paraId="4D9402F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4243782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31646A1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42FC6520" w14:textId="77777777" w:rsidTr="00D94516">
        <w:trPr>
          <w:trHeight w:val="375"/>
        </w:trPr>
        <w:tc>
          <w:tcPr>
            <w:tcW w:w="965" w:type="dxa"/>
            <w:shd w:val="clear" w:color="auto" w:fill="auto"/>
            <w:noWrap/>
            <w:vAlign w:val="center"/>
            <w:hideMark/>
          </w:tcPr>
          <w:p w14:paraId="09A1312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11375.7</w:t>
            </w:r>
          </w:p>
        </w:tc>
        <w:tc>
          <w:tcPr>
            <w:tcW w:w="736" w:type="dxa"/>
            <w:shd w:val="clear" w:color="auto" w:fill="auto"/>
            <w:noWrap/>
            <w:vAlign w:val="center"/>
            <w:hideMark/>
          </w:tcPr>
          <w:p w14:paraId="07E71FD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48BDA5A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2E886E4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42A15171" w14:textId="77777777" w:rsidTr="00D94516">
        <w:trPr>
          <w:trHeight w:val="375"/>
        </w:trPr>
        <w:tc>
          <w:tcPr>
            <w:tcW w:w="965" w:type="dxa"/>
            <w:shd w:val="clear" w:color="auto" w:fill="auto"/>
            <w:noWrap/>
            <w:vAlign w:val="center"/>
            <w:hideMark/>
          </w:tcPr>
          <w:p w14:paraId="67C05EB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11378.5</w:t>
            </w:r>
          </w:p>
        </w:tc>
        <w:tc>
          <w:tcPr>
            <w:tcW w:w="736" w:type="dxa"/>
            <w:shd w:val="clear" w:color="auto" w:fill="auto"/>
            <w:noWrap/>
            <w:vAlign w:val="center"/>
            <w:hideMark/>
          </w:tcPr>
          <w:p w14:paraId="59FE16A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03B8CB4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635B5A3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022E1115" w14:textId="77777777" w:rsidTr="00D94516">
        <w:trPr>
          <w:trHeight w:val="375"/>
        </w:trPr>
        <w:tc>
          <w:tcPr>
            <w:tcW w:w="965" w:type="dxa"/>
            <w:shd w:val="clear" w:color="auto" w:fill="auto"/>
            <w:noWrap/>
            <w:vAlign w:val="center"/>
            <w:hideMark/>
          </w:tcPr>
          <w:p w14:paraId="41BE24E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11380.4</w:t>
            </w:r>
          </w:p>
        </w:tc>
        <w:tc>
          <w:tcPr>
            <w:tcW w:w="736" w:type="dxa"/>
            <w:shd w:val="clear" w:color="auto" w:fill="auto"/>
            <w:noWrap/>
            <w:vAlign w:val="center"/>
            <w:hideMark/>
          </w:tcPr>
          <w:p w14:paraId="3699BAD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42A24BB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673F4B0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2A54B185" w14:textId="77777777" w:rsidTr="00D94516">
        <w:trPr>
          <w:trHeight w:val="375"/>
        </w:trPr>
        <w:tc>
          <w:tcPr>
            <w:tcW w:w="965" w:type="dxa"/>
            <w:shd w:val="clear" w:color="auto" w:fill="auto"/>
            <w:noWrap/>
            <w:vAlign w:val="center"/>
            <w:hideMark/>
          </w:tcPr>
          <w:p w14:paraId="3C51F55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11383.2</w:t>
            </w:r>
          </w:p>
        </w:tc>
        <w:tc>
          <w:tcPr>
            <w:tcW w:w="736" w:type="dxa"/>
            <w:shd w:val="clear" w:color="auto" w:fill="auto"/>
            <w:noWrap/>
            <w:vAlign w:val="center"/>
            <w:hideMark/>
          </w:tcPr>
          <w:p w14:paraId="2F3D287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5845B69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0579BD0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53ADCCC2" w14:textId="77777777" w:rsidTr="00D94516">
        <w:trPr>
          <w:trHeight w:val="375"/>
        </w:trPr>
        <w:tc>
          <w:tcPr>
            <w:tcW w:w="965" w:type="dxa"/>
            <w:shd w:val="clear" w:color="auto" w:fill="auto"/>
            <w:noWrap/>
            <w:vAlign w:val="center"/>
            <w:hideMark/>
          </w:tcPr>
          <w:p w14:paraId="0E2B133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11385.9</w:t>
            </w:r>
          </w:p>
        </w:tc>
        <w:tc>
          <w:tcPr>
            <w:tcW w:w="736" w:type="dxa"/>
            <w:shd w:val="clear" w:color="auto" w:fill="auto"/>
            <w:noWrap/>
            <w:vAlign w:val="center"/>
            <w:hideMark/>
          </w:tcPr>
          <w:p w14:paraId="258CB49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21F7F02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3FC3C01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38226497" w14:textId="77777777" w:rsidTr="00D94516">
        <w:trPr>
          <w:trHeight w:val="375"/>
        </w:trPr>
        <w:tc>
          <w:tcPr>
            <w:tcW w:w="965" w:type="dxa"/>
            <w:shd w:val="clear" w:color="auto" w:fill="auto"/>
            <w:noWrap/>
            <w:vAlign w:val="center"/>
            <w:hideMark/>
          </w:tcPr>
          <w:p w14:paraId="4D951F7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11387.8</w:t>
            </w:r>
          </w:p>
        </w:tc>
        <w:tc>
          <w:tcPr>
            <w:tcW w:w="736" w:type="dxa"/>
            <w:shd w:val="clear" w:color="auto" w:fill="auto"/>
            <w:noWrap/>
            <w:vAlign w:val="center"/>
            <w:hideMark/>
          </w:tcPr>
          <w:p w14:paraId="6CE5152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2B68B1B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6A757BF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6C85CB96" w14:textId="77777777" w:rsidTr="00D94516">
        <w:trPr>
          <w:trHeight w:val="375"/>
        </w:trPr>
        <w:tc>
          <w:tcPr>
            <w:tcW w:w="965" w:type="dxa"/>
            <w:shd w:val="clear" w:color="auto" w:fill="auto"/>
            <w:noWrap/>
            <w:vAlign w:val="center"/>
            <w:hideMark/>
          </w:tcPr>
          <w:p w14:paraId="1A79B9D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11390.6</w:t>
            </w:r>
          </w:p>
        </w:tc>
        <w:tc>
          <w:tcPr>
            <w:tcW w:w="736" w:type="dxa"/>
            <w:shd w:val="clear" w:color="auto" w:fill="auto"/>
            <w:noWrap/>
            <w:vAlign w:val="center"/>
            <w:hideMark/>
          </w:tcPr>
          <w:p w14:paraId="4ADC384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7D68430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23E03CB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1E2D0BB9" w14:textId="77777777" w:rsidTr="00D94516">
        <w:trPr>
          <w:trHeight w:val="375"/>
        </w:trPr>
        <w:tc>
          <w:tcPr>
            <w:tcW w:w="965" w:type="dxa"/>
            <w:shd w:val="clear" w:color="auto" w:fill="auto"/>
            <w:noWrap/>
            <w:vAlign w:val="center"/>
            <w:hideMark/>
          </w:tcPr>
          <w:p w14:paraId="63E01F8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11393.4</w:t>
            </w:r>
          </w:p>
        </w:tc>
        <w:tc>
          <w:tcPr>
            <w:tcW w:w="736" w:type="dxa"/>
            <w:shd w:val="clear" w:color="auto" w:fill="auto"/>
            <w:noWrap/>
            <w:vAlign w:val="center"/>
            <w:hideMark/>
          </w:tcPr>
          <w:p w14:paraId="2827009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7B4FA78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39DAE91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0D7C7D2D" w14:textId="77777777" w:rsidTr="00D94516">
        <w:trPr>
          <w:trHeight w:val="375"/>
        </w:trPr>
        <w:tc>
          <w:tcPr>
            <w:tcW w:w="965" w:type="dxa"/>
            <w:shd w:val="clear" w:color="auto" w:fill="auto"/>
            <w:noWrap/>
            <w:vAlign w:val="center"/>
            <w:hideMark/>
          </w:tcPr>
          <w:p w14:paraId="41276F0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11395.2</w:t>
            </w:r>
          </w:p>
        </w:tc>
        <w:tc>
          <w:tcPr>
            <w:tcW w:w="736" w:type="dxa"/>
            <w:shd w:val="clear" w:color="auto" w:fill="auto"/>
            <w:noWrap/>
            <w:vAlign w:val="center"/>
            <w:hideMark/>
          </w:tcPr>
          <w:p w14:paraId="20DC446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3D39E95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71BA272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6B429673" w14:textId="77777777" w:rsidTr="00D94516">
        <w:trPr>
          <w:trHeight w:val="375"/>
        </w:trPr>
        <w:tc>
          <w:tcPr>
            <w:tcW w:w="965" w:type="dxa"/>
            <w:shd w:val="clear" w:color="auto" w:fill="auto"/>
            <w:noWrap/>
            <w:vAlign w:val="center"/>
            <w:hideMark/>
          </w:tcPr>
          <w:p w14:paraId="7BDAECC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11398.0</w:t>
            </w:r>
          </w:p>
        </w:tc>
        <w:tc>
          <w:tcPr>
            <w:tcW w:w="736" w:type="dxa"/>
            <w:shd w:val="clear" w:color="auto" w:fill="auto"/>
            <w:noWrap/>
            <w:vAlign w:val="center"/>
            <w:hideMark/>
          </w:tcPr>
          <w:p w14:paraId="18BB834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6CA8697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13E24A2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541411C2" w14:textId="77777777" w:rsidTr="00D94516">
        <w:trPr>
          <w:trHeight w:val="375"/>
        </w:trPr>
        <w:tc>
          <w:tcPr>
            <w:tcW w:w="965" w:type="dxa"/>
            <w:shd w:val="clear" w:color="auto" w:fill="auto"/>
            <w:noWrap/>
            <w:vAlign w:val="center"/>
            <w:hideMark/>
          </w:tcPr>
          <w:p w14:paraId="7492980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11400.8</w:t>
            </w:r>
          </w:p>
        </w:tc>
        <w:tc>
          <w:tcPr>
            <w:tcW w:w="736" w:type="dxa"/>
            <w:shd w:val="clear" w:color="auto" w:fill="auto"/>
            <w:noWrap/>
            <w:vAlign w:val="center"/>
            <w:hideMark/>
          </w:tcPr>
          <w:p w14:paraId="36DF7E9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3708414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52BDBD4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1D11D165" w14:textId="77777777" w:rsidTr="00D94516">
        <w:trPr>
          <w:trHeight w:val="375"/>
        </w:trPr>
        <w:tc>
          <w:tcPr>
            <w:tcW w:w="965" w:type="dxa"/>
            <w:shd w:val="clear" w:color="auto" w:fill="auto"/>
            <w:noWrap/>
            <w:vAlign w:val="center"/>
            <w:hideMark/>
          </w:tcPr>
          <w:p w14:paraId="20FA10B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11402.6</w:t>
            </w:r>
          </w:p>
        </w:tc>
        <w:tc>
          <w:tcPr>
            <w:tcW w:w="736" w:type="dxa"/>
            <w:shd w:val="clear" w:color="auto" w:fill="auto"/>
            <w:noWrap/>
            <w:vAlign w:val="center"/>
            <w:hideMark/>
          </w:tcPr>
          <w:p w14:paraId="345F78F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4DB0A90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0D51FAD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47C2FA0E" w14:textId="77777777" w:rsidTr="00D94516">
        <w:trPr>
          <w:trHeight w:val="375"/>
        </w:trPr>
        <w:tc>
          <w:tcPr>
            <w:tcW w:w="965" w:type="dxa"/>
            <w:shd w:val="clear" w:color="auto" w:fill="auto"/>
            <w:noWrap/>
            <w:vAlign w:val="center"/>
            <w:hideMark/>
          </w:tcPr>
          <w:p w14:paraId="4F9AD2C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11405.4</w:t>
            </w:r>
          </w:p>
        </w:tc>
        <w:tc>
          <w:tcPr>
            <w:tcW w:w="736" w:type="dxa"/>
            <w:shd w:val="clear" w:color="auto" w:fill="auto"/>
            <w:noWrap/>
            <w:vAlign w:val="center"/>
            <w:hideMark/>
          </w:tcPr>
          <w:p w14:paraId="0193FF6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25B991E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5B1ECD9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55E1D561" w14:textId="77777777" w:rsidTr="00D94516">
        <w:trPr>
          <w:trHeight w:val="375"/>
        </w:trPr>
        <w:tc>
          <w:tcPr>
            <w:tcW w:w="965" w:type="dxa"/>
            <w:shd w:val="clear" w:color="auto" w:fill="auto"/>
            <w:noWrap/>
            <w:vAlign w:val="center"/>
            <w:hideMark/>
          </w:tcPr>
          <w:p w14:paraId="1DFFD08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11408.2</w:t>
            </w:r>
          </w:p>
        </w:tc>
        <w:tc>
          <w:tcPr>
            <w:tcW w:w="736" w:type="dxa"/>
            <w:shd w:val="clear" w:color="auto" w:fill="auto"/>
            <w:noWrap/>
            <w:vAlign w:val="center"/>
            <w:hideMark/>
          </w:tcPr>
          <w:p w14:paraId="79F015B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0A7E410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2890CBA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53F20216" w14:textId="77777777" w:rsidTr="00D94516">
        <w:trPr>
          <w:trHeight w:val="375"/>
        </w:trPr>
        <w:tc>
          <w:tcPr>
            <w:tcW w:w="965" w:type="dxa"/>
            <w:shd w:val="clear" w:color="auto" w:fill="auto"/>
            <w:noWrap/>
            <w:vAlign w:val="center"/>
            <w:hideMark/>
          </w:tcPr>
          <w:p w14:paraId="53C3D2E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11410.1</w:t>
            </w:r>
          </w:p>
        </w:tc>
        <w:tc>
          <w:tcPr>
            <w:tcW w:w="736" w:type="dxa"/>
            <w:shd w:val="clear" w:color="auto" w:fill="auto"/>
            <w:noWrap/>
            <w:vAlign w:val="center"/>
            <w:hideMark/>
          </w:tcPr>
          <w:p w14:paraId="1A7F2B5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1BAE2AE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03B1B82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7CFD18A5" w14:textId="77777777" w:rsidTr="00D94516">
        <w:trPr>
          <w:trHeight w:val="375"/>
        </w:trPr>
        <w:tc>
          <w:tcPr>
            <w:tcW w:w="965" w:type="dxa"/>
            <w:shd w:val="clear" w:color="auto" w:fill="auto"/>
            <w:noWrap/>
            <w:vAlign w:val="center"/>
            <w:hideMark/>
          </w:tcPr>
          <w:p w14:paraId="0646EB0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11412.8</w:t>
            </w:r>
          </w:p>
        </w:tc>
        <w:tc>
          <w:tcPr>
            <w:tcW w:w="736" w:type="dxa"/>
            <w:shd w:val="clear" w:color="auto" w:fill="auto"/>
            <w:noWrap/>
            <w:vAlign w:val="center"/>
            <w:hideMark/>
          </w:tcPr>
          <w:p w14:paraId="69B20CC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6EA12DD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3867B0F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65E11D3D" w14:textId="77777777" w:rsidTr="00D94516">
        <w:trPr>
          <w:trHeight w:val="375"/>
        </w:trPr>
        <w:tc>
          <w:tcPr>
            <w:tcW w:w="965" w:type="dxa"/>
            <w:shd w:val="clear" w:color="auto" w:fill="auto"/>
            <w:noWrap/>
            <w:vAlign w:val="center"/>
            <w:hideMark/>
          </w:tcPr>
          <w:p w14:paraId="14A76A2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11415.6</w:t>
            </w:r>
          </w:p>
        </w:tc>
        <w:tc>
          <w:tcPr>
            <w:tcW w:w="736" w:type="dxa"/>
            <w:shd w:val="clear" w:color="auto" w:fill="auto"/>
            <w:noWrap/>
            <w:vAlign w:val="center"/>
            <w:hideMark/>
          </w:tcPr>
          <w:p w14:paraId="759F34F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77BF3A9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7E38D8C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38502C75" w14:textId="77777777" w:rsidTr="00D94516">
        <w:trPr>
          <w:trHeight w:val="375"/>
        </w:trPr>
        <w:tc>
          <w:tcPr>
            <w:tcW w:w="965" w:type="dxa"/>
            <w:shd w:val="clear" w:color="auto" w:fill="auto"/>
            <w:noWrap/>
            <w:vAlign w:val="center"/>
            <w:hideMark/>
          </w:tcPr>
          <w:p w14:paraId="082B8A0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11417.5</w:t>
            </w:r>
          </w:p>
        </w:tc>
        <w:tc>
          <w:tcPr>
            <w:tcW w:w="736" w:type="dxa"/>
            <w:shd w:val="clear" w:color="auto" w:fill="auto"/>
            <w:noWrap/>
            <w:vAlign w:val="center"/>
            <w:hideMark/>
          </w:tcPr>
          <w:p w14:paraId="0959D78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56AD178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496B66B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19259C96" w14:textId="77777777" w:rsidTr="00D94516">
        <w:trPr>
          <w:trHeight w:val="375"/>
        </w:trPr>
        <w:tc>
          <w:tcPr>
            <w:tcW w:w="965" w:type="dxa"/>
            <w:shd w:val="clear" w:color="auto" w:fill="auto"/>
            <w:noWrap/>
            <w:vAlign w:val="center"/>
            <w:hideMark/>
          </w:tcPr>
          <w:p w14:paraId="76C6644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11420.3</w:t>
            </w:r>
          </w:p>
        </w:tc>
        <w:tc>
          <w:tcPr>
            <w:tcW w:w="736" w:type="dxa"/>
            <w:shd w:val="clear" w:color="auto" w:fill="auto"/>
            <w:noWrap/>
            <w:vAlign w:val="center"/>
            <w:hideMark/>
          </w:tcPr>
          <w:p w14:paraId="34013D6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2E9E456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08D9733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38AA6C20" w14:textId="77777777" w:rsidTr="00D94516">
        <w:trPr>
          <w:trHeight w:val="375"/>
        </w:trPr>
        <w:tc>
          <w:tcPr>
            <w:tcW w:w="965" w:type="dxa"/>
            <w:shd w:val="clear" w:color="auto" w:fill="auto"/>
            <w:noWrap/>
            <w:vAlign w:val="center"/>
            <w:hideMark/>
          </w:tcPr>
          <w:p w14:paraId="52F4E24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11423.0</w:t>
            </w:r>
          </w:p>
        </w:tc>
        <w:tc>
          <w:tcPr>
            <w:tcW w:w="736" w:type="dxa"/>
            <w:shd w:val="clear" w:color="auto" w:fill="auto"/>
            <w:noWrap/>
            <w:vAlign w:val="center"/>
            <w:hideMark/>
          </w:tcPr>
          <w:p w14:paraId="1799E26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058FB27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74BE03F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16DF0DEF" w14:textId="77777777" w:rsidTr="00D94516">
        <w:trPr>
          <w:trHeight w:val="375"/>
        </w:trPr>
        <w:tc>
          <w:tcPr>
            <w:tcW w:w="965" w:type="dxa"/>
            <w:shd w:val="clear" w:color="auto" w:fill="auto"/>
            <w:noWrap/>
            <w:vAlign w:val="center"/>
            <w:hideMark/>
          </w:tcPr>
          <w:p w14:paraId="7D02E25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11424.9</w:t>
            </w:r>
          </w:p>
        </w:tc>
        <w:tc>
          <w:tcPr>
            <w:tcW w:w="736" w:type="dxa"/>
            <w:shd w:val="clear" w:color="auto" w:fill="auto"/>
            <w:noWrap/>
            <w:vAlign w:val="center"/>
            <w:hideMark/>
          </w:tcPr>
          <w:p w14:paraId="72B2E25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53A2652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180F1D2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7643C37C" w14:textId="77777777" w:rsidTr="00D94516">
        <w:trPr>
          <w:trHeight w:val="375"/>
        </w:trPr>
        <w:tc>
          <w:tcPr>
            <w:tcW w:w="965" w:type="dxa"/>
            <w:shd w:val="clear" w:color="auto" w:fill="auto"/>
            <w:noWrap/>
            <w:vAlign w:val="center"/>
            <w:hideMark/>
          </w:tcPr>
          <w:p w14:paraId="0626415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11427.7</w:t>
            </w:r>
          </w:p>
        </w:tc>
        <w:tc>
          <w:tcPr>
            <w:tcW w:w="736" w:type="dxa"/>
            <w:shd w:val="clear" w:color="auto" w:fill="auto"/>
            <w:noWrap/>
            <w:vAlign w:val="center"/>
            <w:hideMark/>
          </w:tcPr>
          <w:p w14:paraId="04A5BDA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6569DD6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2960810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349C33F3" w14:textId="77777777" w:rsidTr="00D94516">
        <w:trPr>
          <w:trHeight w:val="375"/>
        </w:trPr>
        <w:tc>
          <w:tcPr>
            <w:tcW w:w="965" w:type="dxa"/>
            <w:shd w:val="clear" w:color="auto" w:fill="auto"/>
            <w:noWrap/>
            <w:vAlign w:val="center"/>
            <w:hideMark/>
          </w:tcPr>
          <w:p w14:paraId="20AF5E3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11430.5</w:t>
            </w:r>
          </w:p>
        </w:tc>
        <w:tc>
          <w:tcPr>
            <w:tcW w:w="736" w:type="dxa"/>
            <w:shd w:val="clear" w:color="auto" w:fill="auto"/>
            <w:noWrap/>
            <w:vAlign w:val="center"/>
            <w:hideMark/>
          </w:tcPr>
          <w:p w14:paraId="02BF1D1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78CC719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562DC2E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03E00F4E" w14:textId="77777777" w:rsidTr="00D94516">
        <w:trPr>
          <w:trHeight w:val="375"/>
        </w:trPr>
        <w:tc>
          <w:tcPr>
            <w:tcW w:w="965" w:type="dxa"/>
            <w:shd w:val="clear" w:color="auto" w:fill="auto"/>
            <w:noWrap/>
            <w:vAlign w:val="center"/>
            <w:hideMark/>
          </w:tcPr>
          <w:p w14:paraId="6781C50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11432.3</w:t>
            </w:r>
          </w:p>
        </w:tc>
        <w:tc>
          <w:tcPr>
            <w:tcW w:w="736" w:type="dxa"/>
            <w:shd w:val="clear" w:color="auto" w:fill="auto"/>
            <w:noWrap/>
            <w:vAlign w:val="center"/>
            <w:hideMark/>
          </w:tcPr>
          <w:p w14:paraId="78713A0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2ACCAC4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08FA42C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2F569FD2" w14:textId="77777777" w:rsidTr="00D94516">
        <w:trPr>
          <w:trHeight w:val="375"/>
        </w:trPr>
        <w:tc>
          <w:tcPr>
            <w:tcW w:w="965" w:type="dxa"/>
            <w:shd w:val="clear" w:color="auto" w:fill="auto"/>
            <w:noWrap/>
            <w:vAlign w:val="center"/>
            <w:hideMark/>
          </w:tcPr>
          <w:p w14:paraId="45B7DC5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11435.1</w:t>
            </w:r>
          </w:p>
        </w:tc>
        <w:tc>
          <w:tcPr>
            <w:tcW w:w="736" w:type="dxa"/>
            <w:shd w:val="clear" w:color="auto" w:fill="auto"/>
            <w:noWrap/>
            <w:vAlign w:val="center"/>
            <w:hideMark/>
          </w:tcPr>
          <w:p w14:paraId="398D71A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024E621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14161CA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57C919B3" w14:textId="77777777" w:rsidTr="00D94516">
        <w:trPr>
          <w:trHeight w:val="375"/>
        </w:trPr>
        <w:tc>
          <w:tcPr>
            <w:tcW w:w="965" w:type="dxa"/>
            <w:shd w:val="clear" w:color="auto" w:fill="auto"/>
            <w:noWrap/>
            <w:vAlign w:val="center"/>
            <w:hideMark/>
          </w:tcPr>
          <w:p w14:paraId="293E01A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11437.9</w:t>
            </w:r>
          </w:p>
        </w:tc>
        <w:tc>
          <w:tcPr>
            <w:tcW w:w="736" w:type="dxa"/>
            <w:shd w:val="clear" w:color="auto" w:fill="auto"/>
            <w:noWrap/>
            <w:vAlign w:val="center"/>
            <w:hideMark/>
          </w:tcPr>
          <w:p w14:paraId="4AD2064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7647F53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4196F88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5CE9922F" w14:textId="77777777" w:rsidTr="00D94516">
        <w:trPr>
          <w:trHeight w:val="375"/>
        </w:trPr>
        <w:tc>
          <w:tcPr>
            <w:tcW w:w="965" w:type="dxa"/>
            <w:shd w:val="clear" w:color="auto" w:fill="auto"/>
            <w:noWrap/>
            <w:vAlign w:val="center"/>
            <w:hideMark/>
          </w:tcPr>
          <w:p w14:paraId="58EBCCE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11439.7</w:t>
            </w:r>
          </w:p>
        </w:tc>
        <w:tc>
          <w:tcPr>
            <w:tcW w:w="736" w:type="dxa"/>
            <w:shd w:val="clear" w:color="auto" w:fill="auto"/>
            <w:noWrap/>
            <w:vAlign w:val="center"/>
            <w:hideMark/>
          </w:tcPr>
          <w:p w14:paraId="691FC04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0221781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590982B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477A7E3E" w14:textId="77777777" w:rsidTr="00D94516">
        <w:trPr>
          <w:trHeight w:val="375"/>
        </w:trPr>
        <w:tc>
          <w:tcPr>
            <w:tcW w:w="965" w:type="dxa"/>
            <w:shd w:val="clear" w:color="auto" w:fill="auto"/>
            <w:noWrap/>
            <w:vAlign w:val="center"/>
            <w:hideMark/>
          </w:tcPr>
          <w:p w14:paraId="0799F9C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11442.5</w:t>
            </w:r>
          </w:p>
        </w:tc>
        <w:tc>
          <w:tcPr>
            <w:tcW w:w="736" w:type="dxa"/>
            <w:shd w:val="clear" w:color="auto" w:fill="auto"/>
            <w:noWrap/>
            <w:vAlign w:val="center"/>
            <w:hideMark/>
          </w:tcPr>
          <w:p w14:paraId="391025E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3B8BDEB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7FED239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272FBDDF" w14:textId="77777777" w:rsidTr="00D94516">
        <w:trPr>
          <w:trHeight w:val="375"/>
        </w:trPr>
        <w:tc>
          <w:tcPr>
            <w:tcW w:w="965" w:type="dxa"/>
            <w:shd w:val="clear" w:color="auto" w:fill="auto"/>
            <w:noWrap/>
            <w:vAlign w:val="center"/>
            <w:hideMark/>
          </w:tcPr>
          <w:p w14:paraId="4149E11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11445.3</w:t>
            </w:r>
          </w:p>
        </w:tc>
        <w:tc>
          <w:tcPr>
            <w:tcW w:w="736" w:type="dxa"/>
            <w:shd w:val="clear" w:color="auto" w:fill="auto"/>
            <w:noWrap/>
            <w:vAlign w:val="center"/>
            <w:hideMark/>
          </w:tcPr>
          <w:p w14:paraId="4A4C537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6D2BEE7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49679E4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0EEB5B07" w14:textId="77777777" w:rsidTr="00D94516">
        <w:trPr>
          <w:trHeight w:val="375"/>
        </w:trPr>
        <w:tc>
          <w:tcPr>
            <w:tcW w:w="965" w:type="dxa"/>
            <w:shd w:val="clear" w:color="auto" w:fill="auto"/>
            <w:noWrap/>
            <w:vAlign w:val="center"/>
            <w:hideMark/>
          </w:tcPr>
          <w:p w14:paraId="6D93D0B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11447.2</w:t>
            </w:r>
          </w:p>
        </w:tc>
        <w:tc>
          <w:tcPr>
            <w:tcW w:w="736" w:type="dxa"/>
            <w:shd w:val="clear" w:color="auto" w:fill="auto"/>
            <w:noWrap/>
            <w:vAlign w:val="center"/>
            <w:hideMark/>
          </w:tcPr>
          <w:p w14:paraId="5ABA682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3C3B57A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4B9E31D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66C94A00" w14:textId="77777777" w:rsidTr="00D94516">
        <w:trPr>
          <w:trHeight w:val="375"/>
        </w:trPr>
        <w:tc>
          <w:tcPr>
            <w:tcW w:w="965" w:type="dxa"/>
            <w:shd w:val="clear" w:color="auto" w:fill="auto"/>
            <w:noWrap/>
            <w:vAlign w:val="center"/>
            <w:hideMark/>
          </w:tcPr>
          <w:p w14:paraId="760FE56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11450.0</w:t>
            </w:r>
          </w:p>
        </w:tc>
        <w:tc>
          <w:tcPr>
            <w:tcW w:w="736" w:type="dxa"/>
            <w:shd w:val="clear" w:color="auto" w:fill="auto"/>
            <w:noWrap/>
            <w:vAlign w:val="center"/>
            <w:hideMark/>
          </w:tcPr>
          <w:p w14:paraId="5AE13DD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0E0D763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357BBB3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297FE131" w14:textId="77777777" w:rsidTr="00D94516">
        <w:trPr>
          <w:trHeight w:val="375"/>
        </w:trPr>
        <w:tc>
          <w:tcPr>
            <w:tcW w:w="965" w:type="dxa"/>
            <w:shd w:val="clear" w:color="auto" w:fill="auto"/>
            <w:noWrap/>
            <w:vAlign w:val="center"/>
            <w:hideMark/>
          </w:tcPr>
          <w:p w14:paraId="5328BDD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11452.7</w:t>
            </w:r>
          </w:p>
        </w:tc>
        <w:tc>
          <w:tcPr>
            <w:tcW w:w="736" w:type="dxa"/>
            <w:shd w:val="clear" w:color="auto" w:fill="auto"/>
            <w:noWrap/>
            <w:vAlign w:val="center"/>
            <w:hideMark/>
          </w:tcPr>
          <w:p w14:paraId="5D08954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2D53EEB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07FA544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1335457F" w14:textId="77777777" w:rsidTr="00D94516">
        <w:trPr>
          <w:trHeight w:val="375"/>
        </w:trPr>
        <w:tc>
          <w:tcPr>
            <w:tcW w:w="965" w:type="dxa"/>
            <w:shd w:val="clear" w:color="auto" w:fill="auto"/>
            <w:noWrap/>
            <w:vAlign w:val="center"/>
            <w:hideMark/>
          </w:tcPr>
          <w:p w14:paraId="29EECD8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11454.6</w:t>
            </w:r>
          </w:p>
        </w:tc>
        <w:tc>
          <w:tcPr>
            <w:tcW w:w="736" w:type="dxa"/>
            <w:shd w:val="clear" w:color="auto" w:fill="auto"/>
            <w:noWrap/>
            <w:vAlign w:val="center"/>
            <w:hideMark/>
          </w:tcPr>
          <w:p w14:paraId="494F546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03662BF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01B18B2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2D1832A8" w14:textId="77777777" w:rsidTr="00D94516">
        <w:trPr>
          <w:trHeight w:val="375"/>
        </w:trPr>
        <w:tc>
          <w:tcPr>
            <w:tcW w:w="965" w:type="dxa"/>
            <w:shd w:val="clear" w:color="auto" w:fill="auto"/>
            <w:noWrap/>
            <w:vAlign w:val="center"/>
            <w:hideMark/>
          </w:tcPr>
          <w:p w14:paraId="7DB7CE2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11457.4</w:t>
            </w:r>
          </w:p>
        </w:tc>
        <w:tc>
          <w:tcPr>
            <w:tcW w:w="736" w:type="dxa"/>
            <w:shd w:val="clear" w:color="auto" w:fill="auto"/>
            <w:noWrap/>
            <w:vAlign w:val="center"/>
            <w:hideMark/>
          </w:tcPr>
          <w:p w14:paraId="0F6DE8F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0690454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67BF331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2668291A" w14:textId="77777777" w:rsidTr="00D94516">
        <w:trPr>
          <w:trHeight w:val="375"/>
        </w:trPr>
        <w:tc>
          <w:tcPr>
            <w:tcW w:w="965" w:type="dxa"/>
            <w:shd w:val="clear" w:color="auto" w:fill="auto"/>
            <w:noWrap/>
            <w:vAlign w:val="center"/>
            <w:hideMark/>
          </w:tcPr>
          <w:p w14:paraId="145C121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11460.2</w:t>
            </w:r>
          </w:p>
        </w:tc>
        <w:tc>
          <w:tcPr>
            <w:tcW w:w="736" w:type="dxa"/>
            <w:shd w:val="clear" w:color="auto" w:fill="auto"/>
            <w:noWrap/>
            <w:vAlign w:val="center"/>
            <w:hideMark/>
          </w:tcPr>
          <w:p w14:paraId="2B2E41D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28A08DE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3270A49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321A522C" w14:textId="77777777" w:rsidTr="00D94516">
        <w:trPr>
          <w:trHeight w:val="375"/>
        </w:trPr>
        <w:tc>
          <w:tcPr>
            <w:tcW w:w="965" w:type="dxa"/>
            <w:shd w:val="clear" w:color="auto" w:fill="auto"/>
            <w:noWrap/>
            <w:vAlign w:val="center"/>
            <w:hideMark/>
          </w:tcPr>
          <w:p w14:paraId="04FD8CE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11462.0</w:t>
            </w:r>
          </w:p>
        </w:tc>
        <w:tc>
          <w:tcPr>
            <w:tcW w:w="736" w:type="dxa"/>
            <w:shd w:val="clear" w:color="auto" w:fill="auto"/>
            <w:noWrap/>
            <w:vAlign w:val="center"/>
            <w:hideMark/>
          </w:tcPr>
          <w:p w14:paraId="0E137E8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1CEA614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66A3B9C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0A84AFFF" w14:textId="77777777" w:rsidTr="00D94516">
        <w:trPr>
          <w:trHeight w:val="375"/>
        </w:trPr>
        <w:tc>
          <w:tcPr>
            <w:tcW w:w="965" w:type="dxa"/>
            <w:shd w:val="clear" w:color="auto" w:fill="auto"/>
            <w:noWrap/>
            <w:vAlign w:val="center"/>
            <w:hideMark/>
          </w:tcPr>
          <w:p w14:paraId="36CF1DC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11464.8</w:t>
            </w:r>
          </w:p>
        </w:tc>
        <w:tc>
          <w:tcPr>
            <w:tcW w:w="736" w:type="dxa"/>
            <w:shd w:val="clear" w:color="auto" w:fill="auto"/>
            <w:noWrap/>
            <w:vAlign w:val="center"/>
            <w:hideMark/>
          </w:tcPr>
          <w:p w14:paraId="42B6332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62D66E6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57559D6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3CD98837" w14:textId="77777777" w:rsidTr="00D94516">
        <w:trPr>
          <w:trHeight w:val="375"/>
        </w:trPr>
        <w:tc>
          <w:tcPr>
            <w:tcW w:w="965" w:type="dxa"/>
            <w:shd w:val="clear" w:color="auto" w:fill="auto"/>
            <w:noWrap/>
            <w:vAlign w:val="center"/>
            <w:hideMark/>
          </w:tcPr>
          <w:p w14:paraId="1F607DD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11467.6</w:t>
            </w:r>
          </w:p>
        </w:tc>
        <w:tc>
          <w:tcPr>
            <w:tcW w:w="736" w:type="dxa"/>
            <w:shd w:val="clear" w:color="auto" w:fill="auto"/>
            <w:noWrap/>
            <w:vAlign w:val="center"/>
            <w:hideMark/>
          </w:tcPr>
          <w:p w14:paraId="53C951E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6D58548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70B0773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75AEE4F0" w14:textId="77777777" w:rsidTr="00D94516">
        <w:trPr>
          <w:trHeight w:val="375"/>
        </w:trPr>
        <w:tc>
          <w:tcPr>
            <w:tcW w:w="965" w:type="dxa"/>
            <w:shd w:val="clear" w:color="auto" w:fill="auto"/>
            <w:noWrap/>
            <w:vAlign w:val="center"/>
            <w:hideMark/>
          </w:tcPr>
          <w:p w14:paraId="004B71B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11469.4</w:t>
            </w:r>
          </w:p>
        </w:tc>
        <w:tc>
          <w:tcPr>
            <w:tcW w:w="736" w:type="dxa"/>
            <w:shd w:val="clear" w:color="auto" w:fill="auto"/>
            <w:noWrap/>
            <w:vAlign w:val="center"/>
            <w:hideMark/>
          </w:tcPr>
          <w:p w14:paraId="6957054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4A722F5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198DF2F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452502E6" w14:textId="77777777" w:rsidTr="00D94516">
        <w:trPr>
          <w:trHeight w:val="375"/>
        </w:trPr>
        <w:tc>
          <w:tcPr>
            <w:tcW w:w="965" w:type="dxa"/>
            <w:shd w:val="clear" w:color="auto" w:fill="auto"/>
            <w:noWrap/>
            <w:vAlign w:val="center"/>
            <w:hideMark/>
          </w:tcPr>
          <w:p w14:paraId="5191CB0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11472.2</w:t>
            </w:r>
          </w:p>
        </w:tc>
        <w:tc>
          <w:tcPr>
            <w:tcW w:w="736" w:type="dxa"/>
            <w:shd w:val="clear" w:color="auto" w:fill="auto"/>
            <w:noWrap/>
            <w:vAlign w:val="center"/>
            <w:hideMark/>
          </w:tcPr>
          <w:p w14:paraId="61262DC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10B7C0A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7467975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1CCCD1BA" w14:textId="77777777" w:rsidTr="00D94516">
        <w:trPr>
          <w:trHeight w:val="375"/>
        </w:trPr>
        <w:tc>
          <w:tcPr>
            <w:tcW w:w="965" w:type="dxa"/>
            <w:shd w:val="clear" w:color="auto" w:fill="auto"/>
            <w:noWrap/>
            <w:vAlign w:val="center"/>
            <w:hideMark/>
          </w:tcPr>
          <w:p w14:paraId="37ED10C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11475.0</w:t>
            </w:r>
          </w:p>
        </w:tc>
        <w:tc>
          <w:tcPr>
            <w:tcW w:w="736" w:type="dxa"/>
            <w:shd w:val="clear" w:color="auto" w:fill="auto"/>
            <w:noWrap/>
            <w:vAlign w:val="center"/>
            <w:hideMark/>
          </w:tcPr>
          <w:p w14:paraId="1CA9EA0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3D84D84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2C6AEB2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45CFC91D" w14:textId="77777777" w:rsidTr="00D94516">
        <w:trPr>
          <w:trHeight w:val="375"/>
        </w:trPr>
        <w:tc>
          <w:tcPr>
            <w:tcW w:w="965" w:type="dxa"/>
            <w:shd w:val="clear" w:color="auto" w:fill="auto"/>
            <w:noWrap/>
            <w:vAlign w:val="center"/>
            <w:hideMark/>
          </w:tcPr>
          <w:p w14:paraId="78967EC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lastRenderedPageBreak/>
              <w:t>11476.9</w:t>
            </w:r>
          </w:p>
        </w:tc>
        <w:tc>
          <w:tcPr>
            <w:tcW w:w="736" w:type="dxa"/>
            <w:shd w:val="clear" w:color="auto" w:fill="auto"/>
            <w:noWrap/>
            <w:vAlign w:val="center"/>
            <w:hideMark/>
          </w:tcPr>
          <w:p w14:paraId="408A403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12CEEA3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26FCA84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0A9D1374" w14:textId="77777777" w:rsidTr="00D94516">
        <w:trPr>
          <w:trHeight w:val="375"/>
        </w:trPr>
        <w:tc>
          <w:tcPr>
            <w:tcW w:w="965" w:type="dxa"/>
            <w:shd w:val="clear" w:color="auto" w:fill="auto"/>
            <w:noWrap/>
            <w:vAlign w:val="center"/>
            <w:hideMark/>
          </w:tcPr>
          <w:p w14:paraId="4F632EE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11479.6</w:t>
            </w:r>
          </w:p>
        </w:tc>
        <w:tc>
          <w:tcPr>
            <w:tcW w:w="736" w:type="dxa"/>
            <w:shd w:val="clear" w:color="auto" w:fill="auto"/>
            <w:noWrap/>
            <w:vAlign w:val="center"/>
            <w:hideMark/>
          </w:tcPr>
          <w:p w14:paraId="2B0B5E2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6E28299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15D0E99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17F25FD0" w14:textId="77777777" w:rsidTr="00D94516">
        <w:trPr>
          <w:trHeight w:val="375"/>
        </w:trPr>
        <w:tc>
          <w:tcPr>
            <w:tcW w:w="965" w:type="dxa"/>
            <w:shd w:val="clear" w:color="auto" w:fill="auto"/>
            <w:noWrap/>
            <w:vAlign w:val="center"/>
            <w:hideMark/>
          </w:tcPr>
          <w:p w14:paraId="4700105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11482.4</w:t>
            </w:r>
          </w:p>
        </w:tc>
        <w:tc>
          <w:tcPr>
            <w:tcW w:w="736" w:type="dxa"/>
            <w:shd w:val="clear" w:color="auto" w:fill="auto"/>
            <w:noWrap/>
            <w:vAlign w:val="center"/>
            <w:hideMark/>
          </w:tcPr>
          <w:p w14:paraId="687F090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6C8B542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3829000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7599D1C3" w14:textId="77777777" w:rsidTr="00D94516">
        <w:trPr>
          <w:trHeight w:val="375"/>
        </w:trPr>
        <w:tc>
          <w:tcPr>
            <w:tcW w:w="965" w:type="dxa"/>
            <w:shd w:val="clear" w:color="auto" w:fill="auto"/>
            <w:noWrap/>
            <w:vAlign w:val="center"/>
            <w:hideMark/>
          </w:tcPr>
          <w:p w14:paraId="4852778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11484.3</w:t>
            </w:r>
          </w:p>
        </w:tc>
        <w:tc>
          <w:tcPr>
            <w:tcW w:w="736" w:type="dxa"/>
            <w:shd w:val="clear" w:color="auto" w:fill="auto"/>
            <w:noWrap/>
            <w:vAlign w:val="center"/>
            <w:hideMark/>
          </w:tcPr>
          <w:p w14:paraId="1EC0E63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694B9F5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152CDFF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1732B048" w14:textId="77777777" w:rsidTr="00D94516">
        <w:trPr>
          <w:trHeight w:val="375"/>
        </w:trPr>
        <w:tc>
          <w:tcPr>
            <w:tcW w:w="965" w:type="dxa"/>
            <w:shd w:val="clear" w:color="auto" w:fill="auto"/>
            <w:noWrap/>
            <w:vAlign w:val="center"/>
            <w:hideMark/>
          </w:tcPr>
          <w:p w14:paraId="2911126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11487.1</w:t>
            </w:r>
          </w:p>
        </w:tc>
        <w:tc>
          <w:tcPr>
            <w:tcW w:w="736" w:type="dxa"/>
            <w:shd w:val="clear" w:color="auto" w:fill="auto"/>
            <w:noWrap/>
            <w:vAlign w:val="center"/>
            <w:hideMark/>
          </w:tcPr>
          <w:p w14:paraId="0EFC27A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7A890B0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7678E69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3C3E2B90" w14:textId="77777777" w:rsidTr="00D94516">
        <w:trPr>
          <w:trHeight w:val="375"/>
        </w:trPr>
        <w:tc>
          <w:tcPr>
            <w:tcW w:w="965" w:type="dxa"/>
            <w:shd w:val="clear" w:color="auto" w:fill="auto"/>
            <w:noWrap/>
            <w:vAlign w:val="center"/>
            <w:hideMark/>
          </w:tcPr>
          <w:p w14:paraId="0EA17F0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11489.8</w:t>
            </w:r>
          </w:p>
        </w:tc>
        <w:tc>
          <w:tcPr>
            <w:tcW w:w="736" w:type="dxa"/>
            <w:shd w:val="clear" w:color="auto" w:fill="auto"/>
            <w:noWrap/>
            <w:vAlign w:val="center"/>
            <w:hideMark/>
          </w:tcPr>
          <w:p w14:paraId="6492938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663231B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2EA99EC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2CB05B13" w14:textId="77777777" w:rsidTr="00D94516">
        <w:trPr>
          <w:trHeight w:val="375"/>
        </w:trPr>
        <w:tc>
          <w:tcPr>
            <w:tcW w:w="965" w:type="dxa"/>
            <w:shd w:val="clear" w:color="auto" w:fill="auto"/>
            <w:noWrap/>
            <w:vAlign w:val="center"/>
            <w:hideMark/>
          </w:tcPr>
          <w:p w14:paraId="381A0E4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11491.7</w:t>
            </w:r>
          </w:p>
        </w:tc>
        <w:tc>
          <w:tcPr>
            <w:tcW w:w="736" w:type="dxa"/>
            <w:shd w:val="clear" w:color="auto" w:fill="auto"/>
            <w:noWrap/>
            <w:vAlign w:val="center"/>
            <w:hideMark/>
          </w:tcPr>
          <w:p w14:paraId="5AA280E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2737DFD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2593A86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4176C3B9" w14:textId="77777777" w:rsidTr="00D94516">
        <w:trPr>
          <w:trHeight w:val="375"/>
        </w:trPr>
        <w:tc>
          <w:tcPr>
            <w:tcW w:w="965" w:type="dxa"/>
            <w:shd w:val="clear" w:color="auto" w:fill="auto"/>
            <w:noWrap/>
            <w:vAlign w:val="center"/>
            <w:hideMark/>
          </w:tcPr>
          <w:p w14:paraId="04A2B1B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11494.5</w:t>
            </w:r>
          </w:p>
        </w:tc>
        <w:tc>
          <w:tcPr>
            <w:tcW w:w="736" w:type="dxa"/>
            <w:shd w:val="clear" w:color="auto" w:fill="auto"/>
            <w:noWrap/>
            <w:vAlign w:val="center"/>
            <w:hideMark/>
          </w:tcPr>
          <w:p w14:paraId="7088435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368D6C7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6A8668F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05A190DF" w14:textId="77777777" w:rsidTr="00D94516">
        <w:trPr>
          <w:trHeight w:val="375"/>
        </w:trPr>
        <w:tc>
          <w:tcPr>
            <w:tcW w:w="965" w:type="dxa"/>
            <w:shd w:val="clear" w:color="auto" w:fill="auto"/>
            <w:noWrap/>
            <w:vAlign w:val="center"/>
            <w:hideMark/>
          </w:tcPr>
          <w:p w14:paraId="043F55D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11497.3</w:t>
            </w:r>
          </w:p>
        </w:tc>
        <w:tc>
          <w:tcPr>
            <w:tcW w:w="736" w:type="dxa"/>
            <w:shd w:val="clear" w:color="auto" w:fill="auto"/>
            <w:noWrap/>
            <w:vAlign w:val="center"/>
            <w:hideMark/>
          </w:tcPr>
          <w:p w14:paraId="0CCC02F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0999FDD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73AB171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60624B7D" w14:textId="77777777" w:rsidTr="00D94516">
        <w:trPr>
          <w:trHeight w:val="375"/>
        </w:trPr>
        <w:tc>
          <w:tcPr>
            <w:tcW w:w="965" w:type="dxa"/>
            <w:shd w:val="clear" w:color="auto" w:fill="auto"/>
            <w:noWrap/>
            <w:vAlign w:val="center"/>
            <w:hideMark/>
          </w:tcPr>
          <w:p w14:paraId="223F617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11499.1</w:t>
            </w:r>
          </w:p>
        </w:tc>
        <w:tc>
          <w:tcPr>
            <w:tcW w:w="736" w:type="dxa"/>
            <w:shd w:val="clear" w:color="auto" w:fill="auto"/>
            <w:noWrap/>
            <w:vAlign w:val="center"/>
            <w:hideMark/>
          </w:tcPr>
          <w:p w14:paraId="748A599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7A9B9D0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3EE488D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66E6880C" w14:textId="77777777" w:rsidTr="00D94516">
        <w:trPr>
          <w:trHeight w:val="375"/>
        </w:trPr>
        <w:tc>
          <w:tcPr>
            <w:tcW w:w="965" w:type="dxa"/>
            <w:shd w:val="clear" w:color="auto" w:fill="auto"/>
            <w:noWrap/>
            <w:vAlign w:val="center"/>
            <w:hideMark/>
          </w:tcPr>
          <w:p w14:paraId="35F6DAC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11501.9</w:t>
            </w:r>
          </w:p>
        </w:tc>
        <w:tc>
          <w:tcPr>
            <w:tcW w:w="736" w:type="dxa"/>
            <w:shd w:val="clear" w:color="auto" w:fill="auto"/>
            <w:noWrap/>
            <w:vAlign w:val="center"/>
            <w:hideMark/>
          </w:tcPr>
          <w:p w14:paraId="5A3381A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05026F9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4980A27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541C7549" w14:textId="77777777" w:rsidTr="00D94516">
        <w:trPr>
          <w:trHeight w:val="375"/>
        </w:trPr>
        <w:tc>
          <w:tcPr>
            <w:tcW w:w="965" w:type="dxa"/>
            <w:shd w:val="clear" w:color="auto" w:fill="auto"/>
            <w:noWrap/>
            <w:vAlign w:val="center"/>
            <w:hideMark/>
          </w:tcPr>
          <w:p w14:paraId="34FE311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11504.7</w:t>
            </w:r>
          </w:p>
        </w:tc>
        <w:tc>
          <w:tcPr>
            <w:tcW w:w="736" w:type="dxa"/>
            <w:shd w:val="clear" w:color="auto" w:fill="auto"/>
            <w:noWrap/>
            <w:vAlign w:val="center"/>
            <w:hideMark/>
          </w:tcPr>
          <w:p w14:paraId="16AF0FF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55031AF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732E591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50C598A3" w14:textId="77777777" w:rsidTr="00D94516">
        <w:trPr>
          <w:trHeight w:val="375"/>
        </w:trPr>
        <w:tc>
          <w:tcPr>
            <w:tcW w:w="965" w:type="dxa"/>
            <w:shd w:val="clear" w:color="auto" w:fill="auto"/>
            <w:noWrap/>
            <w:vAlign w:val="center"/>
            <w:hideMark/>
          </w:tcPr>
          <w:p w14:paraId="62CC58B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11506.6</w:t>
            </w:r>
          </w:p>
        </w:tc>
        <w:tc>
          <w:tcPr>
            <w:tcW w:w="736" w:type="dxa"/>
            <w:shd w:val="clear" w:color="auto" w:fill="auto"/>
            <w:noWrap/>
            <w:vAlign w:val="center"/>
            <w:hideMark/>
          </w:tcPr>
          <w:p w14:paraId="5473831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6E7844A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16EE587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76327308" w14:textId="77777777" w:rsidTr="00D94516">
        <w:trPr>
          <w:trHeight w:val="375"/>
        </w:trPr>
        <w:tc>
          <w:tcPr>
            <w:tcW w:w="965" w:type="dxa"/>
            <w:shd w:val="clear" w:color="auto" w:fill="auto"/>
            <w:noWrap/>
            <w:vAlign w:val="center"/>
            <w:hideMark/>
          </w:tcPr>
          <w:p w14:paraId="477D8E4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11509.3</w:t>
            </w:r>
          </w:p>
        </w:tc>
        <w:tc>
          <w:tcPr>
            <w:tcW w:w="736" w:type="dxa"/>
            <w:shd w:val="clear" w:color="auto" w:fill="auto"/>
            <w:noWrap/>
            <w:vAlign w:val="center"/>
            <w:hideMark/>
          </w:tcPr>
          <w:p w14:paraId="36C7938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21729CA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44F1400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6A872338" w14:textId="77777777" w:rsidTr="00D94516">
        <w:trPr>
          <w:trHeight w:val="375"/>
        </w:trPr>
        <w:tc>
          <w:tcPr>
            <w:tcW w:w="965" w:type="dxa"/>
            <w:shd w:val="clear" w:color="auto" w:fill="auto"/>
            <w:noWrap/>
            <w:vAlign w:val="center"/>
            <w:hideMark/>
          </w:tcPr>
          <w:p w14:paraId="0873EAF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11512.1</w:t>
            </w:r>
          </w:p>
        </w:tc>
        <w:tc>
          <w:tcPr>
            <w:tcW w:w="736" w:type="dxa"/>
            <w:shd w:val="clear" w:color="auto" w:fill="auto"/>
            <w:noWrap/>
            <w:vAlign w:val="center"/>
            <w:hideMark/>
          </w:tcPr>
          <w:p w14:paraId="620A300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3BE1EAD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64FA1F1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0861A21E" w14:textId="77777777" w:rsidTr="00D94516">
        <w:trPr>
          <w:trHeight w:val="375"/>
        </w:trPr>
        <w:tc>
          <w:tcPr>
            <w:tcW w:w="965" w:type="dxa"/>
            <w:shd w:val="clear" w:color="auto" w:fill="auto"/>
            <w:noWrap/>
            <w:vAlign w:val="center"/>
            <w:hideMark/>
          </w:tcPr>
          <w:p w14:paraId="5D5F1D3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11514.0</w:t>
            </w:r>
          </w:p>
        </w:tc>
        <w:tc>
          <w:tcPr>
            <w:tcW w:w="736" w:type="dxa"/>
            <w:shd w:val="clear" w:color="auto" w:fill="auto"/>
            <w:noWrap/>
            <w:vAlign w:val="center"/>
            <w:hideMark/>
          </w:tcPr>
          <w:p w14:paraId="24EFD8B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2058A36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038109C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56D17A7F" w14:textId="77777777" w:rsidTr="00D94516">
        <w:trPr>
          <w:trHeight w:val="375"/>
        </w:trPr>
        <w:tc>
          <w:tcPr>
            <w:tcW w:w="965" w:type="dxa"/>
            <w:shd w:val="clear" w:color="auto" w:fill="auto"/>
            <w:noWrap/>
            <w:vAlign w:val="center"/>
            <w:hideMark/>
          </w:tcPr>
          <w:p w14:paraId="2495058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11516.8</w:t>
            </w:r>
          </w:p>
        </w:tc>
        <w:tc>
          <w:tcPr>
            <w:tcW w:w="736" w:type="dxa"/>
            <w:shd w:val="clear" w:color="auto" w:fill="auto"/>
            <w:noWrap/>
            <w:vAlign w:val="center"/>
            <w:hideMark/>
          </w:tcPr>
          <w:p w14:paraId="0402FC5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0196803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05C0F70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4D4B9F08" w14:textId="77777777" w:rsidTr="00D94516">
        <w:trPr>
          <w:trHeight w:val="375"/>
        </w:trPr>
        <w:tc>
          <w:tcPr>
            <w:tcW w:w="965" w:type="dxa"/>
            <w:shd w:val="clear" w:color="auto" w:fill="auto"/>
            <w:noWrap/>
            <w:vAlign w:val="center"/>
            <w:hideMark/>
          </w:tcPr>
          <w:p w14:paraId="3D552CE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11519.5</w:t>
            </w:r>
          </w:p>
        </w:tc>
        <w:tc>
          <w:tcPr>
            <w:tcW w:w="736" w:type="dxa"/>
            <w:shd w:val="clear" w:color="auto" w:fill="auto"/>
            <w:noWrap/>
            <w:vAlign w:val="center"/>
            <w:hideMark/>
          </w:tcPr>
          <w:p w14:paraId="07A7FDC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52BE56D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6B16306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40304D39" w14:textId="77777777" w:rsidTr="00D94516">
        <w:trPr>
          <w:trHeight w:val="375"/>
        </w:trPr>
        <w:tc>
          <w:tcPr>
            <w:tcW w:w="965" w:type="dxa"/>
            <w:shd w:val="clear" w:color="auto" w:fill="auto"/>
            <w:noWrap/>
            <w:vAlign w:val="center"/>
            <w:hideMark/>
          </w:tcPr>
          <w:p w14:paraId="6920D7F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11521.4</w:t>
            </w:r>
          </w:p>
        </w:tc>
        <w:tc>
          <w:tcPr>
            <w:tcW w:w="736" w:type="dxa"/>
            <w:shd w:val="clear" w:color="auto" w:fill="auto"/>
            <w:noWrap/>
            <w:vAlign w:val="center"/>
            <w:hideMark/>
          </w:tcPr>
          <w:p w14:paraId="2C0AD5D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36BA2CD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1F55F8A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2A64093C" w14:textId="77777777" w:rsidTr="00D94516">
        <w:trPr>
          <w:trHeight w:val="375"/>
        </w:trPr>
        <w:tc>
          <w:tcPr>
            <w:tcW w:w="965" w:type="dxa"/>
            <w:shd w:val="clear" w:color="auto" w:fill="auto"/>
            <w:noWrap/>
            <w:vAlign w:val="center"/>
            <w:hideMark/>
          </w:tcPr>
          <w:p w14:paraId="180F4C8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11524.2</w:t>
            </w:r>
          </w:p>
        </w:tc>
        <w:tc>
          <w:tcPr>
            <w:tcW w:w="736" w:type="dxa"/>
            <w:shd w:val="clear" w:color="auto" w:fill="auto"/>
            <w:noWrap/>
            <w:vAlign w:val="center"/>
            <w:hideMark/>
          </w:tcPr>
          <w:p w14:paraId="1DF812E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50F9769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0D48514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1B47D21F" w14:textId="77777777" w:rsidTr="00D94516">
        <w:trPr>
          <w:trHeight w:val="375"/>
        </w:trPr>
        <w:tc>
          <w:tcPr>
            <w:tcW w:w="965" w:type="dxa"/>
            <w:shd w:val="clear" w:color="auto" w:fill="auto"/>
            <w:noWrap/>
            <w:vAlign w:val="center"/>
            <w:hideMark/>
          </w:tcPr>
          <w:p w14:paraId="5AC30BD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11527.0</w:t>
            </w:r>
          </w:p>
        </w:tc>
        <w:tc>
          <w:tcPr>
            <w:tcW w:w="736" w:type="dxa"/>
            <w:shd w:val="clear" w:color="auto" w:fill="auto"/>
            <w:noWrap/>
            <w:vAlign w:val="center"/>
            <w:hideMark/>
          </w:tcPr>
          <w:p w14:paraId="07AA87D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342AB85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65EEF55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78522DC5" w14:textId="77777777" w:rsidTr="00D94516">
        <w:trPr>
          <w:trHeight w:val="375"/>
        </w:trPr>
        <w:tc>
          <w:tcPr>
            <w:tcW w:w="965" w:type="dxa"/>
            <w:shd w:val="clear" w:color="auto" w:fill="auto"/>
            <w:noWrap/>
            <w:vAlign w:val="center"/>
            <w:hideMark/>
          </w:tcPr>
          <w:p w14:paraId="2D54A0D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11528.8</w:t>
            </w:r>
          </w:p>
        </w:tc>
        <w:tc>
          <w:tcPr>
            <w:tcW w:w="736" w:type="dxa"/>
            <w:shd w:val="clear" w:color="auto" w:fill="auto"/>
            <w:noWrap/>
            <w:vAlign w:val="center"/>
            <w:hideMark/>
          </w:tcPr>
          <w:p w14:paraId="22AC219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4090850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034B3C3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25FE44D3" w14:textId="77777777" w:rsidTr="00D94516">
        <w:trPr>
          <w:trHeight w:val="375"/>
        </w:trPr>
        <w:tc>
          <w:tcPr>
            <w:tcW w:w="965" w:type="dxa"/>
            <w:shd w:val="clear" w:color="auto" w:fill="auto"/>
            <w:noWrap/>
            <w:vAlign w:val="center"/>
            <w:hideMark/>
          </w:tcPr>
          <w:p w14:paraId="03B2E15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11531.6</w:t>
            </w:r>
          </w:p>
        </w:tc>
        <w:tc>
          <w:tcPr>
            <w:tcW w:w="736" w:type="dxa"/>
            <w:shd w:val="clear" w:color="auto" w:fill="auto"/>
            <w:noWrap/>
            <w:vAlign w:val="center"/>
            <w:hideMark/>
          </w:tcPr>
          <w:p w14:paraId="007ACFD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02846F2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2DA820C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24F736E3" w14:textId="77777777" w:rsidTr="00D94516">
        <w:trPr>
          <w:trHeight w:val="375"/>
        </w:trPr>
        <w:tc>
          <w:tcPr>
            <w:tcW w:w="965" w:type="dxa"/>
            <w:shd w:val="clear" w:color="auto" w:fill="auto"/>
            <w:noWrap/>
            <w:vAlign w:val="center"/>
            <w:hideMark/>
          </w:tcPr>
          <w:p w14:paraId="26A32BA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11534.4</w:t>
            </w:r>
          </w:p>
        </w:tc>
        <w:tc>
          <w:tcPr>
            <w:tcW w:w="736" w:type="dxa"/>
            <w:shd w:val="clear" w:color="auto" w:fill="auto"/>
            <w:noWrap/>
            <w:vAlign w:val="center"/>
            <w:hideMark/>
          </w:tcPr>
          <w:p w14:paraId="5CCDA0E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57A3C00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400BEFB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2A35CEA8" w14:textId="77777777" w:rsidTr="00D94516">
        <w:trPr>
          <w:trHeight w:val="375"/>
        </w:trPr>
        <w:tc>
          <w:tcPr>
            <w:tcW w:w="965" w:type="dxa"/>
            <w:shd w:val="clear" w:color="auto" w:fill="auto"/>
            <w:noWrap/>
            <w:vAlign w:val="center"/>
            <w:hideMark/>
          </w:tcPr>
          <w:p w14:paraId="3B01774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11536.2</w:t>
            </w:r>
          </w:p>
        </w:tc>
        <w:tc>
          <w:tcPr>
            <w:tcW w:w="736" w:type="dxa"/>
            <w:shd w:val="clear" w:color="auto" w:fill="auto"/>
            <w:noWrap/>
            <w:vAlign w:val="center"/>
            <w:hideMark/>
          </w:tcPr>
          <w:p w14:paraId="4249F6A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2A89057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65A29B8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4986A6B1" w14:textId="77777777" w:rsidTr="00D94516">
        <w:trPr>
          <w:trHeight w:val="375"/>
        </w:trPr>
        <w:tc>
          <w:tcPr>
            <w:tcW w:w="965" w:type="dxa"/>
            <w:shd w:val="clear" w:color="auto" w:fill="auto"/>
            <w:noWrap/>
            <w:vAlign w:val="center"/>
            <w:hideMark/>
          </w:tcPr>
          <w:p w14:paraId="6D45CE7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11539.0</w:t>
            </w:r>
          </w:p>
        </w:tc>
        <w:tc>
          <w:tcPr>
            <w:tcW w:w="736" w:type="dxa"/>
            <w:shd w:val="clear" w:color="auto" w:fill="auto"/>
            <w:noWrap/>
            <w:vAlign w:val="center"/>
            <w:hideMark/>
          </w:tcPr>
          <w:p w14:paraId="2A0F418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2651301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13AF5CC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017A9422" w14:textId="77777777" w:rsidTr="00D94516">
        <w:trPr>
          <w:trHeight w:val="375"/>
        </w:trPr>
        <w:tc>
          <w:tcPr>
            <w:tcW w:w="965" w:type="dxa"/>
            <w:shd w:val="clear" w:color="auto" w:fill="auto"/>
            <w:noWrap/>
            <w:vAlign w:val="center"/>
            <w:hideMark/>
          </w:tcPr>
          <w:p w14:paraId="4DB5A5D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11541.8</w:t>
            </w:r>
          </w:p>
        </w:tc>
        <w:tc>
          <w:tcPr>
            <w:tcW w:w="736" w:type="dxa"/>
            <w:shd w:val="clear" w:color="auto" w:fill="auto"/>
            <w:noWrap/>
            <w:vAlign w:val="center"/>
            <w:hideMark/>
          </w:tcPr>
          <w:p w14:paraId="4CA75B1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4B5EF14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145AFBC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758D5CC0" w14:textId="77777777" w:rsidTr="00D94516">
        <w:trPr>
          <w:trHeight w:val="375"/>
        </w:trPr>
        <w:tc>
          <w:tcPr>
            <w:tcW w:w="965" w:type="dxa"/>
            <w:shd w:val="clear" w:color="auto" w:fill="auto"/>
            <w:noWrap/>
            <w:vAlign w:val="center"/>
            <w:hideMark/>
          </w:tcPr>
          <w:p w14:paraId="569199B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11543.7</w:t>
            </w:r>
          </w:p>
        </w:tc>
        <w:tc>
          <w:tcPr>
            <w:tcW w:w="736" w:type="dxa"/>
            <w:shd w:val="clear" w:color="auto" w:fill="auto"/>
            <w:noWrap/>
            <w:vAlign w:val="center"/>
            <w:hideMark/>
          </w:tcPr>
          <w:p w14:paraId="2AC2F89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14C8A35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702FD1B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7EB9471F" w14:textId="77777777" w:rsidTr="00D94516">
        <w:trPr>
          <w:trHeight w:val="375"/>
        </w:trPr>
        <w:tc>
          <w:tcPr>
            <w:tcW w:w="965" w:type="dxa"/>
            <w:shd w:val="clear" w:color="auto" w:fill="auto"/>
            <w:noWrap/>
            <w:vAlign w:val="center"/>
            <w:hideMark/>
          </w:tcPr>
          <w:p w14:paraId="4B2C3AF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11546.4</w:t>
            </w:r>
          </w:p>
        </w:tc>
        <w:tc>
          <w:tcPr>
            <w:tcW w:w="736" w:type="dxa"/>
            <w:shd w:val="clear" w:color="auto" w:fill="auto"/>
            <w:noWrap/>
            <w:vAlign w:val="center"/>
            <w:hideMark/>
          </w:tcPr>
          <w:p w14:paraId="7ADE1FD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36796C3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6B38D7B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7EF3D6E9" w14:textId="77777777" w:rsidTr="00D94516">
        <w:trPr>
          <w:trHeight w:val="375"/>
        </w:trPr>
        <w:tc>
          <w:tcPr>
            <w:tcW w:w="965" w:type="dxa"/>
            <w:shd w:val="clear" w:color="auto" w:fill="auto"/>
            <w:noWrap/>
            <w:vAlign w:val="center"/>
            <w:hideMark/>
          </w:tcPr>
          <w:p w14:paraId="24EA6BF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11549.2</w:t>
            </w:r>
          </w:p>
        </w:tc>
        <w:tc>
          <w:tcPr>
            <w:tcW w:w="736" w:type="dxa"/>
            <w:shd w:val="clear" w:color="auto" w:fill="auto"/>
            <w:noWrap/>
            <w:vAlign w:val="center"/>
            <w:hideMark/>
          </w:tcPr>
          <w:p w14:paraId="503CDEB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4A39C3B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251703A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37297A05" w14:textId="77777777" w:rsidTr="00D94516">
        <w:trPr>
          <w:trHeight w:val="375"/>
        </w:trPr>
        <w:tc>
          <w:tcPr>
            <w:tcW w:w="965" w:type="dxa"/>
            <w:shd w:val="clear" w:color="auto" w:fill="auto"/>
            <w:noWrap/>
            <w:vAlign w:val="center"/>
            <w:hideMark/>
          </w:tcPr>
          <w:p w14:paraId="6B88A02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11551.1</w:t>
            </w:r>
          </w:p>
        </w:tc>
        <w:tc>
          <w:tcPr>
            <w:tcW w:w="736" w:type="dxa"/>
            <w:shd w:val="clear" w:color="auto" w:fill="auto"/>
            <w:noWrap/>
            <w:vAlign w:val="center"/>
            <w:hideMark/>
          </w:tcPr>
          <w:p w14:paraId="7374ED9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67CB38E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7A52022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3556F919" w14:textId="77777777" w:rsidTr="00D94516">
        <w:trPr>
          <w:trHeight w:val="375"/>
        </w:trPr>
        <w:tc>
          <w:tcPr>
            <w:tcW w:w="965" w:type="dxa"/>
            <w:shd w:val="clear" w:color="auto" w:fill="auto"/>
            <w:noWrap/>
            <w:vAlign w:val="center"/>
            <w:hideMark/>
          </w:tcPr>
          <w:p w14:paraId="4D3AE25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11553.9</w:t>
            </w:r>
          </w:p>
        </w:tc>
        <w:tc>
          <w:tcPr>
            <w:tcW w:w="736" w:type="dxa"/>
            <w:shd w:val="clear" w:color="auto" w:fill="auto"/>
            <w:noWrap/>
            <w:vAlign w:val="center"/>
            <w:hideMark/>
          </w:tcPr>
          <w:p w14:paraId="670AEDB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294F515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62F03CB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47901AC2" w14:textId="77777777" w:rsidTr="00D94516">
        <w:trPr>
          <w:trHeight w:val="375"/>
        </w:trPr>
        <w:tc>
          <w:tcPr>
            <w:tcW w:w="965" w:type="dxa"/>
            <w:shd w:val="clear" w:color="auto" w:fill="auto"/>
            <w:noWrap/>
            <w:vAlign w:val="center"/>
            <w:hideMark/>
          </w:tcPr>
          <w:p w14:paraId="649F172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11556.7</w:t>
            </w:r>
          </w:p>
        </w:tc>
        <w:tc>
          <w:tcPr>
            <w:tcW w:w="736" w:type="dxa"/>
            <w:shd w:val="clear" w:color="auto" w:fill="auto"/>
            <w:noWrap/>
            <w:vAlign w:val="center"/>
            <w:hideMark/>
          </w:tcPr>
          <w:p w14:paraId="4647788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3EE697B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2F576A2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10CB7F64" w14:textId="77777777" w:rsidTr="00D94516">
        <w:trPr>
          <w:trHeight w:val="375"/>
        </w:trPr>
        <w:tc>
          <w:tcPr>
            <w:tcW w:w="965" w:type="dxa"/>
            <w:shd w:val="clear" w:color="auto" w:fill="auto"/>
            <w:noWrap/>
            <w:vAlign w:val="center"/>
            <w:hideMark/>
          </w:tcPr>
          <w:p w14:paraId="7E5F4DF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11558.5</w:t>
            </w:r>
          </w:p>
        </w:tc>
        <w:tc>
          <w:tcPr>
            <w:tcW w:w="736" w:type="dxa"/>
            <w:shd w:val="clear" w:color="auto" w:fill="auto"/>
            <w:noWrap/>
            <w:vAlign w:val="center"/>
            <w:hideMark/>
          </w:tcPr>
          <w:p w14:paraId="293F774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02D03B5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09800EF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665944EB" w14:textId="77777777" w:rsidTr="00D94516">
        <w:trPr>
          <w:trHeight w:val="375"/>
        </w:trPr>
        <w:tc>
          <w:tcPr>
            <w:tcW w:w="965" w:type="dxa"/>
            <w:shd w:val="clear" w:color="auto" w:fill="auto"/>
            <w:noWrap/>
            <w:vAlign w:val="center"/>
            <w:hideMark/>
          </w:tcPr>
          <w:p w14:paraId="69E2DF6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11561.3</w:t>
            </w:r>
          </w:p>
        </w:tc>
        <w:tc>
          <w:tcPr>
            <w:tcW w:w="736" w:type="dxa"/>
            <w:shd w:val="clear" w:color="auto" w:fill="auto"/>
            <w:noWrap/>
            <w:vAlign w:val="center"/>
            <w:hideMark/>
          </w:tcPr>
          <w:p w14:paraId="3FA088C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0CAD330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6B8B9ED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3FFB6B7F" w14:textId="77777777" w:rsidTr="00D94516">
        <w:trPr>
          <w:trHeight w:val="375"/>
        </w:trPr>
        <w:tc>
          <w:tcPr>
            <w:tcW w:w="965" w:type="dxa"/>
            <w:shd w:val="clear" w:color="auto" w:fill="auto"/>
            <w:noWrap/>
            <w:vAlign w:val="center"/>
            <w:hideMark/>
          </w:tcPr>
          <w:p w14:paraId="09B5C8C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11564.1</w:t>
            </w:r>
          </w:p>
        </w:tc>
        <w:tc>
          <w:tcPr>
            <w:tcW w:w="736" w:type="dxa"/>
            <w:shd w:val="clear" w:color="auto" w:fill="auto"/>
            <w:noWrap/>
            <w:vAlign w:val="center"/>
            <w:hideMark/>
          </w:tcPr>
          <w:p w14:paraId="1DE5741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06A31D0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3A9D4F6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7A0006DC" w14:textId="77777777" w:rsidTr="00D94516">
        <w:trPr>
          <w:trHeight w:val="375"/>
        </w:trPr>
        <w:tc>
          <w:tcPr>
            <w:tcW w:w="965" w:type="dxa"/>
            <w:shd w:val="clear" w:color="auto" w:fill="auto"/>
            <w:noWrap/>
            <w:vAlign w:val="center"/>
            <w:hideMark/>
          </w:tcPr>
          <w:p w14:paraId="2B57BB8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11565.9</w:t>
            </w:r>
          </w:p>
        </w:tc>
        <w:tc>
          <w:tcPr>
            <w:tcW w:w="736" w:type="dxa"/>
            <w:shd w:val="clear" w:color="auto" w:fill="auto"/>
            <w:noWrap/>
            <w:vAlign w:val="center"/>
            <w:hideMark/>
          </w:tcPr>
          <w:p w14:paraId="5FC131E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11A5712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12F271A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5AAF6A22" w14:textId="77777777" w:rsidTr="00D94516">
        <w:trPr>
          <w:trHeight w:val="375"/>
        </w:trPr>
        <w:tc>
          <w:tcPr>
            <w:tcW w:w="965" w:type="dxa"/>
            <w:shd w:val="clear" w:color="auto" w:fill="auto"/>
            <w:noWrap/>
            <w:vAlign w:val="center"/>
            <w:hideMark/>
          </w:tcPr>
          <w:p w14:paraId="6E14204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11568.7</w:t>
            </w:r>
          </w:p>
        </w:tc>
        <w:tc>
          <w:tcPr>
            <w:tcW w:w="736" w:type="dxa"/>
            <w:shd w:val="clear" w:color="auto" w:fill="auto"/>
            <w:noWrap/>
            <w:vAlign w:val="center"/>
            <w:hideMark/>
          </w:tcPr>
          <w:p w14:paraId="1527357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1C3AB87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13C3D42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366C37F1" w14:textId="77777777" w:rsidTr="00D94516">
        <w:trPr>
          <w:trHeight w:val="375"/>
        </w:trPr>
        <w:tc>
          <w:tcPr>
            <w:tcW w:w="965" w:type="dxa"/>
            <w:shd w:val="clear" w:color="auto" w:fill="auto"/>
            <w:noWrap/>
            <w:vAlign w:val="center"/>
            <w:hideMark/>
          </w:tcPr>
          <w:p w14:paraId="1687858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11571.5</w:t>
            </w:r>
          </w:p>
        </w:tc>
        <w:tc>
          <w:tcPr>
            <w:tcW w:w="736" w:type="dxa"/>
            <w:shd w:val="clear" w:color="auto" w:fill="auto"/>
            <w:noWrap/>
            <w:vAlign w:val="center"/>
            <w:hideMark/>
          </w:tcPr>
          <w:p w14:paraId="68194F9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2E0F811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23D8276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026FAA6D" w14:textId="77777777" w:rsidTr="00D94516">
        <w:trPr>
          <w:trHeight w:val="375"/>
        </w:trPr>
        <w:tc>
          <w:tcPr>
            <w:tcW w:w="965" w:type="dxa"/>
            <w:shd w:val="clear" w:color="auto" w:fill="auto"/>
            <w:noWrap/>
            <w:vAlign w:val="center"/>
            <w:hideMark/>
          </w:tcPr>
          <w:p w14:paraId="70AAE1C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11573.4</w:t>
            </w:r>
          </w:p>
        </w:tc>
        <w:tc>
          <w:tcPr>
            <w:tcW w:w="736" w:type="dxa"/>
            <w:shd w:val="clear" w:color="auto" w:fill="auto"/>
            <w:noWrap/>
            <w:vAlign w:val="center"/>
            <w:hideMark/>
          </w:tcPr>
          <w:p w14:paraId="66A394B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2C8CDDA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33208A8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50A69A57" w14:textId="77777777" w:rsidTr="00D94516">
        <w:trPr>
          <w:trHeight w:val="375"/>
        </w:trPr>
        <w:tc>
          <w:tcPr>
            <w:tcW w:w="965" w:type="dxa"/>
            <w:shd w:val="clear" w:color="auto" w:fill="auto"/>
            <w:noWrap/>
            <w:vAlign w:val="center"/>
            <w:hideMark/>
          </w:tcPr>
          <w:p w14:paraId="10E9C65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11576.1</w:t>
            </w:r>
          </w:p>
        </w:tc>
        <w:tc>
          <w:tcPr>
            <w:tcW w:w="736" w:type="dxa"/>
            <w:shd w:val="clear" w:color="auto" w:fill="auto"/>
            <w:noWrap/>
            <w:vAlign w:val="center"/>
            <w:hideMark/>
          </w:tcPr>
          <w:p w14:paraId="736B51B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772B0DA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49B8C69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781AD574" w14:textId="77777777" w:rsidTr="00D94516">
        <w:trPr>
          <w:trHeight w:val="375"/>
        </w:trPr>
        <w:tc>
          <w:tcPr>
            <w:tcW w:w="965" w:type="dxa"/>
            <w:shd w:val="clear" w:color="auto" w:fill="auto"/>
            <w:noWrap/>
            <w:vAlign w:val="center"/>
            <w:hideMark/>
          </w:tcPr>
          <w:p w14:paraId="227BEA8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11578.9</w:t>
            </w:r>
          </w:p>
        </w:tc>
        <w:tc>
          <w:tcPr>
            <w:tcW w:w="736" w:type="dxa"/>
            <w:shd w:val="clear" w:color="auto" w:fill="auto"/>
            <w:noWrap/>
            <w:vAlign w:val="center"/>
            <w:hideMark/>
          </w:tcPr>
          <w:p w14:paraId="06E003C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5AFC88A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25137FC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0E4CBEE1" w14:textId="77777777" w:rsidTr="00D94516">
        <w:trPr>
          <w:trHeight w:val="375"/>
        </w:trPr>
        <w:tc>
          <w:tcPr>
            <w:tcW w:w="965" w:type="dxa"/>
            <w:shd w:val="clear" w:color="auto" w:fill="auto"/>
            <w:noWrap/>
            <w:vAlign w:val="center"/>
            <w:hideMark/>
          </w:tcPr>
          <w:p w14:paraId="387BB84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11580.8</w:t>
            </w:r>
          </w:p>
        </w:tc>
        <w:tc>
          <w:tcPr>
            <w:tcW w:w="736" w:type="dxa"/>
            <w:shd w:val="clear" w:color="auto" w:fill="auto"/>
            <w:noWrap/>
            <w:vAlign w:val="center"/>
            <w:hideMark/>
          </w:tcPr>
          <w:p w14:paraId="7D586BD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442E8D0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48E4D85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10C53D66" w14:textId="77777777" w:rsidTr="00D94516">
        <w:trPr>
          <w:trHeight w:val="375"/>
        </w:trPr>
        <w:tc>
          <w:tcPr>
            <w:tcW w:w="965" w:type="dxa"/>
            <w:shd w:val="clear" w:color="auto" w:fill="auto"/>
            <w:noWrap/>
            <w:vAlign w:val="center"/>
            <w:hideMark/>
          </w:tcPr>
          <w:p w14:paraId="31436A7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11583.6</w:t>
            </w:r>
          </w:p>
        </w:tc>
        <w:tc>
          <w:tcPr>
            <w:tcW w:w="736" w:type="dxa"/>
            <w:shd w:val="clear" w:color="auto" w:fill="auto"/>
            <w:noWrap/>
            <w:vAlign w:val="center"/>
            <w:hideMark/>
          </w:tcPr>
          <w:p w14:paraId="0258684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14A5D1E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3872376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60CB71CD" w14:textId="77777777" w:rsidTr="00D94516">
        <w:trPr>
          <w:trHeight w:val="375"/>
        </w:trPr>
        <w:tc>
          <w:tcPr>
            <w:tcW w:w="965" w:type="dxa"/>
            <w:shd w:val="clear" w:color="auto" w:fill="auto"/>
            <w:noWrap/>
            <w:vAlign w:val="center"/>
            <w:hideMark/>
          </w:tcPr>
          <w:p w14:paraId="79D11BA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11586.3</w:t>
            </w:r>
          </w:p>
        </w:tc>
        <w:tc>
          <w:tcPr>
            <w:tcW w:w="736" w:type="dxa"/>
            <w:shd w:val="clear" w:color="auto" w:fill="auto"/>
            <w:noWrap/>
            <w:vAlign w:val="center"/>
            <w:hideMark/>
          </w:tcPr>
          <w:p w14:paraId="661E352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2FE9D33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38599C3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69719CEF" w14:textId="77777777" w:rsidTr="00D94516">
        <w:trPr>
          <w:trHeight w:val="375"/>
        </w:trPr>
        <w:tc>
          <w:tcPr>
            <w:tcW w:w="965" w:type="dxa"/>
            <w:shd w:val="clear" w:color="auto" w:fill="auto"/>
            <w:noWrap/>
            <w:vAlign w:val="center"/>
            <w:hideMark/>
          </w:tcPr>
          <w:p w14:paraId="77D9B4A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11588.2</w:t>
            </w:r>
          </w:p>
        </w:tc>
        <w:tc>
          <w:tcPr>
            <w:tcW w:w="736" w:type="dxa"/>
            <w:shd w:val="clear" w:color="auto" w:fill="auto"/>
            <w:noWrap/>
            <w:vAlign w:val="center"/>
            <w:hideMark/>
          </w:tcPr>
          <w:p w14:paraId="75F4CCE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4B64959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6CCC01E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4D815E0C" w14:textId="77777777" w:rsidTr="00D94516">
        <w:trPr>
          <w:trHeight w:val="375"/>
        </w:trPr>
        <w:tc>
          <w:tcPr>
            <w:tcW w:w="965" w:type="dxa"/>
            <w:shd w:val="clear" w:color="auto" w:fill="auto"/>
            <w:noWrap/>
            <w:vAlign w:val="center"/>
            <w:hideMark/>
          </w:tcPr>
          <w:p w14:paraId="469E68A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11591.0</w:t>
            </w:r>
          </w:p>
        </w:tc>
        <w:tc>
          <w:tcPr>
            <w:tcW w:w="736" w:type="dxa"/>
            <w:shd w:val="clear" w:color="auto" w:fill="auto"/>
            <w:noWrap/>
            <w:vAlign w:val="center"/>
            <w:hideMark/>
          </w:tcPr>
          <w:p w14:paraId="46216A6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0AFB601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68A2ED9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4C07B1AC" w14:textId="77777777" w:rsidTr="00D94516">
        <w:trPr>
          <w:trHeight w:val="375"/>
        </w:trPr>
        <w:tc>
          <w:tcPr>
            <w:tcW w:w="965" w:type="dxa"/>
            <w:shd w:val="clear" w:color="auto" w:fill="auto"/>
            <w:noWrap/>
            <w:vAlign w:val="center"/>
            <w:hideMark/>
          </w:tcPr>
          <w:p w14:paraId="7701C1E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11593.8</w:t>
            </w:r>
          </w:p>
        </w:tc>
        <w:tc>
          <w:tcPr>
            <w:tcW w:w="736" w:type="dxa"/>
            <w:shd w:val="clear" w:color="auto" w:fill="auto"/>
            <w:noWrap/>
            <w:vAlign w:val="center"/>
            <w:hideMark/>
          </w:tcPr>
          <w:p w14:paraId="1979C3E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6F5DDCF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7EF304A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43BE68BD" w14:textId="77777777" w:rsidTr="00D94516">
        <w:trPr>
          <w:trHeight w:val="375"/>
        </w:trPr>
        <w:tc>
          <w:tcPr>
            <w:tcW w:w="965" w:type="dxa"/>
            <w:shd w:val="clear" w:color="auto" w:fill="auto"/>
            <w:noWrap/>
            <w:vAlign w:val="center"/>
            <w:hideMark/>
          </w:tcPr>
          <w:p w14:paraId="5E37F65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11595.6</w:t>
            </w:r>
          </w:p>
        </w:tc>
        <w:tc>
          <w:tcPr>
            <w:tcW w:w="736" w:type="dxa"/>
            <w:shd w:val="clear" w:color="auto" w:fill="auto"/>
            <w:noWrap/>
            <w:vAlign w:val="center"/>
            <w:hideMark/>
          </w:tcPr>
          <w:p w14:paraId="23F14B4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7AE2CCE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69DC4E8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4D78A117" w14:textId="77777777" w:rsidTr="00D94516">
        <w:trPr>
          <w:trHeight w:val="375"/>
        </w:trPr>
        <w:tc>
          <w:tcPr>
            <w:tcW w:w="965" w:type="dxa"/>
            <w:shd w:val="clear" w:color="auto" w:fill="auto"/>
            <w:noWrap/>
            <w:vAlign w:val="center"/>
            <w:hideMark/>
          </w:tcPr>
          <w:p w14:paraId="7AC4FB9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11598.4</w:t>
            </w:r>
          </w:p>
        </w:tc>
        <w:tc>
          <w:tcPr>
            <w:tcW w:w="736" w:type="dxa"/>
            <w:shd w:val="clear" w:color="auto" w:fill="auto"/>
            <w:noWrap/>
            <w:vAlign w:val="center"/>
            <w:hideMark/>
          </w:tcPr>
          <w:p w14:paraId="71F5B7E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7A9C510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59DEA54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50114853" w14:textId="77777777" w:rsidTr="00D94516">
        <w:trPr>
          <w:trHeight w:val="375"/>
        </w:trPr>
        <w:tc>
          <w:tcPr>
            <w:tcW w:w="965" w:type="dxa"/>
            <w:shd w:val="clear" w:color="auto" w:fill="auto"/>
            <w:noWrap/>
            <w:vAlign w:val="center"/>
            <w:hideMark/>
          </w:tcPr>
          <w:p w14:paraId="27C8BD9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11601.2</w:t>
            </w:r>
          </w:p>
        </w:tc>
        <w:tc>
          <w:tcPr>
            <w:tcW w:w="736" w:type="dxa"/>
            <w:shd w:val="clear" w:color="auto" w:fill="auto"/>
            <w:noWrap/>
            <w:vAlign w:val="center"/>
            <w:hideMark/>
          </w:tcPr>
          <w:p w14:paraId="5B1DC8E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20B0521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2749AA2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492F7467" w14:textId="77777777" w:rsidTr="00D94516">
        <w:trPr>
          <w:trHeight w:val="375"/>
        </w:trPr>
        <w:tc>
          <w:tcPr>
            <w:tcW w:w="965" w:type="dxa"/>
            <w:shd w:val="clear" w:color="auto" w:fill="auto"/>
            <w:noWrap/>
            <w:vAlign w:val="center"/>
            <w:hideMark/>
          </w:tcPr>
          <w:p w14:paraId="42106DC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11603.0</w:t>
            </w:r>
          </w:p>
        </w:tc>
        <w:tc>
          <w:tcPr>
            <w:tcW w:w="736" w:type="dxa"/>
            <w:shd w:val="clear" w:color="auto" w:fill="auto"/>
            <w:noWrap/>
            <w:vAlign w:val="center"/>
            <w:hideMark/>
          </w:tcPr>
          <w:p w14:paraId="0B50F63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3C01696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1D365A3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4E2A1313" w14:textId="77777777" w:rsidTr="00D94516">
        <w:trPr>
          <w:trHeight w:val="375"/>
        </w:trPr>
        <w:tc>
          <w:tcPr>
            <w:tcW w:w="965" w:type="dxa"/>
            <w:shd w:val="clear" w:color="auto" w:fill="auto"/>
            <w:noWrap/>
            <w:vAlign w:val="center"/>
            <w:hideMark/>
          </w:tcPr>
          <w:p w14:paraId="3C91626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11605.8</w:t>
            </w:r>
          </w:p>
        </w:tc>
        <w:tc>
          <w:tcPr>
            <w:tcW w:w="736" w:type="dxa"/>
            <w:shd w:val="clear" w:color="auto" w:fill="auto"/>
            <w:noWrap/>
            <w:vAlign w:val="center"/>
            <w:hideMark/>
          </w:tcPr>
          <w:p w14:paraId="3078816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1A09158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698C807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1FD70CF8" w14:textId="77777777" w:rsidTr="00D94516">
        <w:trPr>
          <w:trHeight w:val="375"/>
        </w:trPr>
        <w:tc>
          <w:tcPr>
            <w:tcW w:w="965" w:type="dxa"/>
            <w:shd w:val="clear" w:color="auto" w:fill="auto"/>
            <w:noWrap/>
            <w:vAlign w:val="center"/>
            <w:hideMark/>
          </w:tcPr>
          <w:p w14:paraId="3F2AADA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11608.6</w:t>
            </w:r>
          </w:p>
        </w:tc>
        <w:tc>
          <w:tcPr>
            <w:tcW w:w="736" w:type="dxa"/>
            <w:shd w:val="clear" w:color="auto" w:fill="auto"/>
            <w:noWrap/>
            <w:vAlign w:val="center"/>
            <w:hideMark/>
          </w:tcPr>
          <w:p w14:paraId="63557D4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61B48FF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6704023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4B40ACFC" w14:textId="77777777" w:rsidTr="00D94516">
        <w:trPr>
          <w:trHeight w:val="375"/>
        </w:trPr>
        <w:tc>
          <w:tcPr>
            <w:tcW w:w="965" w:type="dxa"/>
            <w:shd w:val="clear" w:color="auto" w:fill="auto"/>
            <w:noWrap/>
            <w:vAlign w:val="center"/>
            <w:hideMark/>
          </w:tcPr>
          <w:p w14:paraId="1819570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11610.5</w:t>
            </w:r>
          </w:p>
        </w:tc>
        <w:tc>
          <w:tcPr>
            <w:tcW w:w="736" w:type="dxa"/>
            <w:shd w:val="clear" w:color="auto" w:fill="auto"/>
            <w:noWrap/>
            <w:vAlign w:val="center"/>
            <w:hideMark/>
          </w:tcPr>
          <w:p w14:paraId="1F2C14E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792A198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5F228B2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6A374AB5" w14:textId="77777777" w:rsidTr="00D94516">
        <w:trPr>
          <w:trHeight w:val="375"/>
        </w:trPr>
        <w:tc>
          <w:tcPr>
            <w:tcW w:w="965" w:type="dxa"/>
            <w:shd w:val="clear" w:color="auto" w:fill="auto"/>
            <w:noWrap/>
            <w:vAlign w:val="center"/>
            <w:hideMark/>
          </w:tcPr>
          <w:p w14:paraId="0B390F4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11613.2</w:t>
            </w:r>
          </w:p>
        </w:tc>
        <w:tc>
          <w:tcPr>
            <w:tcW w:w="736" w:type="dxa"/>
            <w:shd w:val="clear" w:color="auto" w:fill="auto"/>
            <w:noWrap/>
            <w:vAlign w:val="center"/>
            <w:hideMark/>
          </w:tcPr>
          <w:p w14:paraId="270BAE1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0622BB5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7D7AC72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53AAADD6" w14:textId="77777777" w:rsidTr="00D94516">
        <w:trPr>
          <w:trHeight w:val="375"/>
        </w:trPr>
        <w:tc>
          <w:tcPr>
            <w:tcW w:w="965" w:type="dxa"/>
            <w:shd w:val="clear" w:color="auto" w:fill="auto"/>
            <w:noWrap/>
            <w:vAlign w:val="center"/>
            <w:hideMark/>
          </w:tcPr>
          <w:p w14:paraId="6639E14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11616.0</w:t>
            </w:r>
          </w:p>
        </w:tc>
        <w:tc>
          <w:tcPr>
            <w:tcW w:w="736" w:type="dxa"/>
            <w:shd w:val="clear" w:color="auto" w:fill="auto"/>
            <w:noWrap/>
            <w:vAlign w:val="center"/>
            <w:hideMark/>
          </w:tcPr>
          <w:p w14:paraId="55849E1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5BB09EE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21CD14F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11898207" w14:textId="77777777" w:rsidTr="00D94516">
        <w:trPr>
          <w:trHeight w:val="375"/>
        </w:trPr>
        <w:tc>
          <w:tcPr>
            <w:tcW w:w="965" w:type="dxa"/>
            <w:shd w:val="clear" w:color="auto" w:fill="auto"/>
            <w:noWrap/>
            <w:vAlign w:val="center"/>
            <w:hideMark/>
          </w:tcPr>
          <w:p w14:paraId="55DBBD9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11617.9</w:t>
            </w:r>
          </w:p>
        </w:tc>
        <w:tc>
          <w:tcPr>
            <w:tcW w:w="736" w:type="dxa"/>
            <w:shd w:val="clear" w:color="auto" w:fill="auto"/>
            <w:noWrap/>
            <w:vAlign w:val="center"/>
            <w:hideMark/>
          </w:tcPr>
          <w:p w14:paraId="6A0605D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041A6F0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052257A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1F738138" w14:textId="77777777" w:rsidTr="00D94516">
        <w:trPr>
          <w:trHeight w:val="375"/>
        </w:trPr>
        <w:tc>
          <w:tcPr>
            <w:tcW w:w="965" w:type="dxa"/>
            <w:shd w:val="clear" w:color="auto" w:fill="auto"/>
            <w:noWrap/>
            <w:vAlign w:val="center"/>
            <w:hideMark/>
          </w:tcPr>
          <w:p w14:paraId="634E10A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11620.7</w:t>
            </w:r>
          </w:p>
        </w:tc>
        <w:tc>
          <w:tcPr>
            <w:tcW w:w="736" w:type="dxa"/>
            <w:shd w:val="clear" w:color="auto" w:fill="auto"/>
            <w:noWrap/>
            <w:vAlign w:val="center"/>
            <w:hideMark/>
          </w:tcPr>
          <w:p w14:paraId="44E17C6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196F76C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642CA2E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23E698C5" w14:textId="77777777" w:rsidTr="00D94516">
        <w:trPr>
          <w:trHeight w:val="375"/>
        </w:trPr>
        <w:tc>
          <w:tcPr>
            <w:tcW w:w="965" w:type="dxa"/>
            <w:shd w:val="clear" w:color="auto" w:fill="auto"/>
            <w:noWrap/>
            <w:vAlign w:val="center"/>
            <w:hideMark/>
          </w:tcPr>
          <w:p w14:paraId="2D31056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11623.5</w:t>
            </w:r>
          </w:p>
        </w:tc>
        <w:tc>
          <w:tcPr>
            <w:tcW w:w="736" w:type="dxa"/>
            <w:shd w:val="clear" w:color="auto" w:fill="auto"/>
            <w:noWrap/>
            <w:vAlign w:val="center"/>
            <w:hideMark/>
          </w:tcPr>
          <w:p w14:paraId="4CA8316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6B7B399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715D508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78AF2EB4" w14:textId="77777777" w:rsidTr="00D94516">
        <w:trPr>
          <w:trHeight w:val="375"/>
        </w:trPr>
        <w:tc>
          <w:tcPr>
            <w:tcW w:w="965" w:type="dxa"/>
            <w:shd w:val="clear" w:color="auto" w:fill="auto"/>
            <w:noWrap/>
            <w:vAlign w:val="center"/>
            <w:hideMark/>
          </w:tcPr>
          <w:p w14:paraId="607F75B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11625.3</w:t>
            </w:r>
          </w:p>
        </w:tc>
        <w:tc>
          <w:tcPr>
            <w:tcW w:w="736" w:type="dxa"/>
            <w:shd w:val="clear" w:color="auto" w:fill="auto"/>
            <w:noWrap/>
            <w:vAlign w:val="center"/>
            <w:hideMark/>
          </w:tcPr>
          <w:p w14:paraId="14D2BCA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739C12B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4587756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431724A2" w14:textId="77777777" w:rsidTr="00D94516">
        <w:trPr>
          <w:trHeight w:val="375"/>
        </w:trPr>
        <w:tc>
          <w:tcPr>
            <w:tcW w:w="965" w:type="dxa"/>
            <w:shd w:val="clear" w:color="auto" w:fill="auto"/>
            <w:noWrap/>
            <w:vAlign w:val="center"/>
            <w:hideMark/>
          </w:tcPr>
          <w:p w14:paraId="739FA42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11628.1</w:t>
            </w:r>
          </w:p>
        </w:tc>
        <w:tc>
          <w:tcPr>
            <w:tcW w:w="736" w:type="dxa"/>
            <w:shd w:val="clear" w:color="auto" w:fill="auto"/>
            <w:noWrap/>
            <w:vAlign w:val="center"/>
            <w:hideMark/>
          </w:tcPr>
          <w:p w14:paraId="4E685FD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153119C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17B62E3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164D95AE" w14:textId="77777777" w:rsidTr="00D94516">
        <w:trPr>
          <w:trHeight w:val="375"/>
        </w:trPr>
        <w:tc>
          <w:tcPr>
            <w:tcW w:w="965" w:type="dxa"/>
            <w:shd w:val="clear" w:color="auto" w:fill="auto"/>
            <w:noWrap/>
            <w:vAlign w:val="center"/>
            <w:hideMark/>
          </w:tcPr>
          <w:p w14:paraId="69E526F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11630.9</w:t>
            </w:r>
          </w:p>
        </w:tc>
        <w:tc>
          <w:tcPr>
            <w:tcW w:w="736" w:type="dxa"/>
            <w:shd w:val="clear" w:color="auto" w:fill="auto"/>
            <w:noWrap/>
            <w:vAlign w:val="center"/>
            <w:hideMark/>
          </w:tcPr>
          <w:p w14:paraId="171533A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236AE6D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572735F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098DFC1B" w14:textId="77777777" w:rsidTr="00D94516">
        <w:trPr>
          <w:trHeight w:val="375"/>
        </w:trPr>
        <w:tc>
          <w:tcPr>
            <w:tcW w:w="965" w:type="dxa"/>
            <w:shd w:val="clear" w:color="auto" w:fill="auto"/>
            <w:noWrap/>
            <w:vAlign w:val="center"/>
            <w:hideMark/>
          </w:tcPr>
          <w:p w14:paraId="3973E4F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11632.7</w:t>
            </w:r>
          </w:p>
        </w:tc>
        <w:tc>
          <w:tcPr>
            <w:tcW w:w="736" w:type="dxa"/>
            <w:shd w:val="clear" w:color="auto" w:fill="auto"/>
            <w:noWrap/>
            <w:vAlign w:val="center"/>
            <w:hideMark/>
          </w:tcPr>
          <w:p w14:paraId="2E24A14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4E4B81F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41C6FAB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6AEE347F" w14:textId="77777777" w:rsidTr="00D94516">
        <w:trPr>
          <w:trHeight w:val="375"/>
        </w:trPr>
        <w:tc>
          <w:tcPr>
            <w:tcW w:w="965" w:type="dxa"/>
            <w:shd w:val="clear" w:color="auto" w:fill="auto"/>
            <w:noWrap/>
            <w:vAlign w:val="center"/>
            <w:hideMark/>
          </w:tcPr>
          <w:p w14:paraId="270D4A5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11635.5</w:t>
            </w:r>
          </w:p>
        </w:tc>
        <w:tc>
          <w:tcPr>
            <w:tcW w:w="736" w:type="dxa"/>
            <w:shd w:val="clear" w:color="auto" w:fill="auto"/>
            <w:noWrap/>
            <w:vAlign w:val="center"/>
            <w:hideMark/>
          </w:tcPr>
          <w:p w14:paraId="43E8A2D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4EBD2D9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4A8BA96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49555D58" w14:textId="77777777" w:rsidTr="00D94516">
        <w:trPr>
          <w:trHeight w:val="375"/>
        </w:trPr>
        <w:tc>
          <w:tcPr>
            <w:tcW w:w="965" w:type="dxa"/>
            <w:shd w:val="clear" w:color="auto" w:fill="auto"/>
            <w:noWrap/>
            <w:vAlign w:val="center"/>
            <w:hideMark/>
          </w:tcPr>
          <w:p w14:paraId="4F60DDC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11638.3</w:t>
            </w:r>
          </w:p>
        </w:tc>
        <w:tc>
          <w:tcPr>
            <w:tcW w:w="736" w:type="dxa"/>
            <w:shd w:val="clear" w:color="auto" w:fill="auto"/>
            <w:noWrap/>
            <w:vAlign w:val="center"/>
            <w:hideMark/>
          </w:tcPr>
          <w:p w14:paraId="5229F07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2DF9F94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69DC73D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308E54E0" w14:textId="77777777" w:rsidTr="00D94516">
        <w:trPr>
          <w:trHeight w:val="375"/>
        </w:trPr>
        <w:tc>
          <w:tcPr>
            <w:tcW w:w="965" w:type="dxa"/>
            <w:shd w:val="clear" w:color="auto" w:fill="auto"/>
            <w:noWrap/>
            <w:vAlign w:val="center"/>
            <w:hideMark/>
          </w:tcPr>
          <w:p w14:paraId="6AEAC91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11640.2</w:t>
            </w:r>
          </w:p>
        </w:tc>
        <w:tc>
          <w:tcPr>
            <w:tcW w:w="736" w:type="dxa"/>
            <w:shd w:val="clear" w:color="auto" w:fill="auto"/>
            <w:noWrap/>
            <w:vAlign w:val="center"/>
            <w:hideMark/>
          </w:tcPr>
          <w:p w14:paraId="4C3071A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79861E9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2951574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6C45DBC2" w14:textId="77777777" w:rsidTr="00D94516">
        <w:trPr>
          <w:trHeight w:val="375"/>
        </w:trPr>
        <w:tc>
          <w:tcPr>
            <w:tcW w:w="965" w:type="dxa"/>
            <w:shd w:val="clear" w:color="auto" w:fill="auto"/>
            <w:noWrap/>
            <w:vAlign w:val="center"/>
            <w:hideMark/>
          </w:tcPr>
          <w:p w14:paraId="5F5AE88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11642.9</w:t>
            </w:r>
          </w:p>
        </w:tc>
        <w:tc>
          <w:tcPr>
            <w:tcW w:w="736" w:type="dxa"/>
            <w:shd w:val="clear" w:color="auto" w:fill="auto"/>
            <w:noWrap/>
            <w:vAlign w:val="center"/>
            <w:hideMark/>
          </w:tcPr>
          <w:p w14:paraId="3D980E2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0D6429C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56A3FDA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370D046C" w14:textId="77777777" w:rsidTr="00D94516">
        <w:trPr>
          <w:trHeight w:val="375"/>
        </w:trPr>
        <w:tc>
          <w:tcPr>
            <w:tcW w:w="965" w:type="dxa"/>
            <w:shd w:val="clear" w:color="auto" w:fill="auto"/>
            <w:noWrap/>
            <w:vAlign w:val="center"/>
            <w:hideMark/>
          </w:tcPr>
          <w:p w14:paraId="4F0C8C4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11645.7</w:t>
            </w:r>
          </w:p>
        </w:tc>
        <w:tc>
          <w:tcPr>
            <w:tcW w:w="736" w:type="dxa"/>
            <w:shd w:val="clear" w:color="auto" w:fill="auto"/>
            <w:noWrap/>
            <w:vAlign w:val="center"/>
            <w:hideMark/>
          </w:tcPr>
          <w:p w14:paraId="2F6D46F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0E4787A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692B23E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43110C78" w14:textId="77777777" w:rsidTr="00D94516">
        <w:trPr>
          <w:trHeight w:val="375"/>
        </w:trPr>
        <w:tc>
          <w:tcPr>
            <w:tcW w:w="965" w:type="dxa"/>
            <w:shd w:val="clear" w:color="auto" w:fill="auto"/>
            <w:noWrap/>
            <w:vAlign w:val="center"/>
            <w:hideMark/>
          </w:tcPr>
          <w:p w14:paraId="096F833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11647.6</w:t>
            </w:r>
          </w:p>
        </w:tc>
        <w:tc>
          <w:tcPr>
            <w:tcW w:w="736" w:type="dxa"/>
            <w:shd w:val="clear" w:color="auto" w:fill="auto"/>
            <w:noWrap/>
            <w:vAlign w:val="center"/>
            <w:hideMark/>
          </w:tcPr>
          <w:p w14:paraId="1609C8F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106FB2D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282C359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63555666" w14:textId="77777777" w:rsidTr="00D94516">
        <w:trPr>
          <w:trHeight w:val="375"/>
        </w:trPr>
        <w:tc>
          <w:tcPr>
            <w:tcW w:w="965" w:type="dxa"/>
            <w:shd w:val="clear" w:color="auto" w:fill="auto"/>
            <w:noWrap/>
            <w:vAlign w:val="center"/>
            <w:hideMark/>
          </w:tcPr>
          <w:p w14:paraId="001821E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11650.4</w:t>
            </w:r>
          </w:p>
        </w:tc>
        <w:tc>
          <w:tcPr>
            <w:tcW w:w="736" w:type="dxa"/>
            <w:shd w:val="clear" w:color="auto" w:fill="auto"/>
            <w:noWrap/>
            <w:vAlign w:val="center"/>
            <w:hideMark/>
          </w:tcPr>
          <w:p w14:paraId="38DA3BC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2733B0A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050D1E7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0353A595" w14:textId="77777777" w:rsidTr="00D94516">
        <w:trPr>
          <w:trHeight w:val="375"/>
        </w:trPr>
        <w:tc>
          <w:tcPr>
            <w:tcW w:w="965" w:type="dxa"/>
            <w:shd w:val="clear" w:color="auto" w:fill="auto"/>
            <w:noWrap/>
            <w:vAlign w:val="center"/>
            <w:hideMark/>
          </w:tcPr>
          <w:p w14:paraId="5BE06B3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11653.1</w:t>
            </w:r>
          </w:p>
        </w:tc>
        <w:tc>
          <w:tcPr>
            <w:tcW w:w="736" w:type="dxa"/>
            <w:shd w:val="clear" w:color="auto" w:fill="auto"/>
            <w:noWrap/>
            <w:vAlign w:val="center"/>
            <w:hideMark/>
          </w:tcPr>
          <w:p w14:paraId="4B7EB10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5659C69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4D24440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29B9D289" w14:textId="77777777" w:rsidTr="00D94516">
        <w:trPr>
          <w:trHeight w:val="375"/>
        </w:trPr>
        <w:tc>
          <w:tcPr>
            <w:tcW w:w="965" w:type="dxa"/>
            <w:shd w:val="clear" w:color="auto" w:fill="auto"/>
            <w:noWrap/>
            <w:vAlign w:val="center"/>
            <w:hideMark/>
          </w:tcPr>
          <w:p w14:paraId="3B03E61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11655.0</w:t>
            </w:r>
          </w:p>
        </w:tc>
        <w:tc>
          <w:tcPr>
            <w:tcW w:w="736" w:type="dxa"/>
            <w:shd w:val="clear" w:color="auto" w:fill="auto"/>
            <w:noWrap/>
            <w:vAlign w:val="center"/>
            <w:hideMark/>
          </w:tcPr>
          <w:p w14:paraId="1F9F23E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3732199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180C44D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6B4DD666" w14:textId="77777777" w:rsidTr="00D94516">
        <w:trPr>
          <w:trHeight w:val="375"/>
        </w:trPr>
        <w:tc>
          <w:tcPr>
            <w:tcW w:w="965" w:type="dxa"/>
            <w:shd w:val="clear" w:color="auto" w:fill="auto"/>
            <w:noWrap/>
            <w:vAlign w:val="center"/>
            <w:hideMark/>
          </w:tcPr>
          <w:p w14:paraId="58CE90D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11657.8</w:t>
            </w:r>
          </w:p>
        </w:tc>
        <w:tc>
          <w:tcPr>
            <w:tcW w:w="736" w:type="dxa"/>
            <w:shd w:val="clear" w:color="auto" w:fill="auto"/>
            <w:noWrap/>
            <w:vAlign w:val="center"/>
            <w:hideMark/>
          </w:tcPr>
          <w:p w14:paraId="07981F8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71FDCB6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30709D4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5F1B7D70" w14:textId="77777777" w:rsidTr="00D94516">
        <w:trPr>
          <w:trHeight w:val="375"/>
        </w:trPr>
        <w:tc>
          <w:tcPr>
            <w:tcW w:w="965" w:type="dxa"/>
            <w:shd w:val="clear" w:color="auto" w:fill="auto"/>
            <w:noWrap/>
            <w:vAlign w:val="center"/>
            <w:hideMark/>
          </w:tcPr>
          <w:p w14:paraId="2426F6B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lastRenderedPageBreak/>
              <w:t>11660.6</w:t>
            </w:r>
          </w:p>
        </w:tc>
        <w:tc>
          <w:tcPr>
            <w:tcW w:w="736" w:type="dxa"/>
            <w:shd w:val="clear" w:color="auto" w:fill="auto"/>
            <w:noWrap/>
            <w:vAlign w:val="center"/>
            <w:hideMark/>
          </w:tcPr>
          <w:p w14:paraId="05D2FD6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0A4F4F9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1FAD86D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30CC566F" w14:textId="77777777" w:rsidTr="00D94516">
        <w:trPr>
          <w:trHeight w:val="375"/>
        </w:trPr>
        <w:tc>
          <w:tcPr>
            <w:tcW w:w="965" w:type="dxa"/>
            <w:shd w:val="clear" w:color="auto" w:fill="auto"/>
            <w:noWrap/>
            <w:vAlign w:val="center"/>
            <w:hideMark/>
          </w:tcPr>
          <w:p w14:paraId="3CA8118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11662.4</w:t>
            </w:r>
          </w:p>
        </w:tc>
        <w:tc>
          <w:tcPr>
            <w:tcW w:w="736" w:type="dxa"/>
            <w:shd w:val="clear" w:color="auto" w:fill="auto"/>
            <w:noWrap/>
            <w:vAlign w:val="center"/>
            <w:hideMark/>
          </w:tcPr>
          <w:p w14:paraId="16B5015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39025C2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2A94FD7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7AC103A0" w14:textId="77777777" w:rsidTr="00D94516">
        <w:trPr>
          <w:trHeight w:val="375"/>
        </w:trPr>
        <w:tc>
          <w:tcPr>
            <w:tcW w:w="965" w:type="dxa"/>
            <w:shd w:val="clear" w:color="auto" w:fill="auto"/>
            <w:noWrap/>
            <w:vAlign w:val="center"/>
            <w:hideMark/>
          </w:tcPr>
          <w:p w14:paraId="2A1CAD8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11665.2</w:t>
            </w:r>
          </w:p>
        </w:tc>
        <w:tc>
          <w:tcPr>
            <w:tcW w:w="736" w:type="dxa"/>
            <w:shd w:val="clear" w:color="auto" w:fill="auto"/>
            <w:noWrap/>
            <w:vAlign w:val="center"/>
            <w:hideMark/>
          </w:tcPr>
          <w:p w14:paraId="2938E4C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06ADD25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556ABC2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1D2E7F1F" w14:textId="77777777" w:rsidTr="00D94516">
        <w:trPr>
          <w:trHeight w:val="375"/>
        </w:trPr>
        <w:tc>
          <w:tcPr>
            <w:tcW w:w="965" w:type="dxa"/>
            <w:shd w:val="clear" w:color="auto" w:fill="auto"/>
            <w:noWrap/>
            <w:vAlign w:val="center"/>
            <w:hideMark/>
          </w:tcPr>
          <w:p w14:paraId="59B4FAB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11668.0</w:t>
            </w:r>
          </w:p>
        </w:tc>
        <w:tc>
          <w:tcPr>
            <w:tcW w:w="736" w:type="dxa"/>
            <w:shd w:val="clear" w:color="auto" w:fill="auto"/>
            <w:noWrap/>
            <w:vAlign w:val="center"/>
            <w:hideMark/>
          </w:tcPr>
          <w:p w14:paraId="0F027C5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6D6820B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4EBBFEE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02E5A754" w14:textId="77777777" w:rsidTr="00D94516">
        <w:trPr>
          <w:trHeight w:val="375"/>
        </w:trPr>
        <w:tc>
          <w:tcPr>
            <w:tcW w:w="965" w:type="dxa"/>
            <w:shd w:val="clear" w:color="auto" w:fill="auto"/>
            <w:noWrap/>
            <w:vAlign w:val="center"/>
            <w:hideMark/>
          </w:tcPr>
          <w:p w14:paraId="1BCF794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11669.8</w:t>
            </w:r>
          </w:p>
        </w:tc>
        <w:tc>
          <w:tcPr>
            <w:tcW w:w="736" w:type="dxa"/>
            <w:shd w:val="clear" w:color="auto" w:fill="auto"/>
            <w:noWrap/>
            <w:vAlign w:val="center"/>
            <w:hideMark/>
          </w:tcPr>
          <w:p w14:paraId="016BF79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260696E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65D6F79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2CE14B29" w14:textId="77777777" w:rsidTr="00D94516">
        <w:trPr>
          <w:trHeight w:val="375"/>
        </w:trPr>
        <w:tc>
          <w:tcPr>
            <w:tcW w:w="965" w:type="dxa"/>
            <w:shd w:val="clear" w:color="auto" w:fill="auto"/>
            <w:noWrap/>
            <w:vAlign w:val="center"/>
            <w:hideMark/>
          </w:tcPr>
          <w:p w14:paraId="3F50EB2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11672.6</w:t>
            </w:r>
          </w:p>
        </w:tc>
        <w:tc>
          <w:tcPr>
            <w:tcW w:w="736" w:type="dxa"/>
            <w:shd w:val="clear" w:color="auto" w:fill="auto"/>
            <w:noWrap/>
            <w:vAlign w:val="center"/>
            <w:hideMark/>
          </w:tcPr>
          <w:p w14:paraId="1E5AF6E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22BE55A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7AE7E24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2E7A592F" w14:textId="77777777" w:rsidTr="00D94516">
        <w:trPr>
          <w:trHeight w:val="375"/>
        </w:trPr>
        <w:tc>
          <w:tcPr>
            <w:tcW w:w="965" w:type="dxa"/>
            <w:shd w:val="clear" w:color="auto" w:fill="auto"/>
            <w:noWrap/>
            <w:vAlign w:val="center"/>
            <w:hideMark/>
          </w:tcPr>
          <w:p w14:paraId="5A0D3DB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11675.4</w:t>
            </w:r>
          </w:p>
        </w:tc>
        <w:tc>
          <w:tcPr>
            <w:tcW w:w="736" w:type="dxa"/>
            <w:shd w:val="clear" w:color="auto" w:fill="auto"/>
            <w:noWrap/>
            <w:vAlign w:val="center"/>
            <w:hideMark/>
          </w:tcPr>
          <w:p w14:paraId="490626F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0C11D17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229E504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53511979" w14:textId="77777777" w:rsidTr="00D94516">
        <w:trPr>
          <w:trHeight w:val="375"/>
        </w:trPr>
        <w:tc>
          <w:tcPr>
            <w:tcW w:w="965" w:type="dxa"/>
            <w:shd w:val="clear" w:color="auto" w:fill="auto"/>
            <w:noWrap/>
            <w:vAlign w:val="center"/>
            <w:hideMark/>
          </w:tcPr>
          <w:p w14:paraId="26BC2C0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11677.3</w:t>
            </w:r>
          </w:p>
        </w:tc>
        <w:tc>
          <w:tcPr>
            <w:tcW w:w="736" w:type="dxa"/>
            <w:shd w:val="clear" w:color="auto" w:fill="auto"/>
            <w:noWrap/>
            <w:vAlign w:val="center"/>
            <w:hideMark/>
          </w:tcPr>
          <w:p w14:paraId="1BF2CF9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4D1341D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76D137A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04655698" w14:textId="77777777" w:rsidTr="00D94516">
        <w:trPr>
          <w:trHeight w:val="375"/>
        </w:trPr>
        <w:tc>
          <w:tcPr>
            <w:tcW w:w="965" w:type="dxa"/>
            <w:shd w:val="clear" w:color="auto" w:fill="auto"/>
            <w:noWrap/>
            <w:vAlign w:val="center"/>
            <w:hideMark/>
          </w:tcPr>
          <w:p w14:paraId="694B111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11680.0</w:t>
            </w:r>
          </w:p>
        </w:tc>
        <w:tc>
          <w:tcPr>
            <w:tcW w:w="736" w:type="dxa"/>
            <w:shd w:val="clear" w:color="auto" w:fill="auto"/>
            <w:noWrap/>
            <w:vAlign w:val="center"/>
            <w:hideMark/>
          </w:tcPr>
          <w:p w14:paraId="7FDBB34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2A79009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7F19307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72069A57" w14:textId="77777777" w:rsidTr="00D94516">
        <w:trPr>
          <w:trHeight w:val="375"/>
        </w:trPr>
        <w:tc>
          <w:tcPr>
            <w:tcW w:w="965" w:type="dxa"/>
            <w:shd w:val="clear" w:color="auto" w:fill="auto"/>
            <w:noWrap/>
            <w:vAlign w:val="center"/>
            <w:hideMark/>
          </w:tcPr>
          <w:p w14:paraId="3EB7C76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11682.8</w:t>
            </w:r>
          </w:p>
        </w:tc>
        <w:tc>
          <w:tcPr>
            <w:tcW w:w="736" w:type="dxa"/>
            <w:shd w:val="clear" w:color="auto" w:fill="auto"/>
            <w:noWrap/>
            <w:vAlign w:val="center"/>
            <w:hideMark/>
          </w:tcPr>
          <w:p w14:paraId="2B68BCF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6C270D3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31324ED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78F6D978" w14:textId="77777777" w:rsidTr="00D94516">
        <w:trPr>
          <w:trHeight w:val="375"/>
        </w:trPr>
        <w:tc>
          <w:tcPr>
            <w:tcW w:w="965" w:type="dxa"/>
            <w:shd w:val="clear" w:color="auto" w:fill="auto"/>
            <w:noWrap/>
            <w:vAlign w:val="center"/>
            <w:hideMark/>
          </w:tcPr>
          <w:p w14:paraId="025BE37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11684.7</w:t>
            </w:r>
          </w:p>
        </w:tc>
        <w:tc>
          <w:tcPr>
            <w:tcW w:w="736" w:type="dxa"/>
            <w:shd w:val="clear" w:color="auto" w:fill="auto"/>
            <w:noWrap/>
            <w:vAlign w:val="center"/>
            <w:hideMark/>
          </w:tcPr>
          <w:p w14:paraId="1A31D00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040766A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2AFAF78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01DA75AA" w14:textId="77777777" w:rsidTr="00D94516">
        <w:trPr>
          <w:trHeight w:val="375"/>
        </w:trPr>
        <w:tc>
          <w:tcPr>
            <w:tcW w:w="965" w:type="dxa"/>
            <w:shd w:val="clear" w:color="auto" w:fill="auto"/>
            <w:noWrap/>
            <w:vAlign w:val="center"/>
            <w:hideMark/>
          </w:tcPr>
          <w:p w14:paraId="3101D23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11687.5</w:t>
            </w:r>
          </w:p>
        </w:tc>
        <w:tc>
          <w:tcPr>
            <w:tcW w:w="736" w:type="dxa"/>
            <w:shd w:val="clear" w:color="auto" w:fill="auto"/>
            <w:noWrap/>
            <w:vAlign w:val="center"/>
            <w:hideMark/>
          </w:tcPr>
          <w:p w14:paraId="2DEA917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1ADBB4B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79B0773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46395D59" w14:textId="77777777" w:rsidTr="00D94516">
        <w:trPr>
          <w:trHeight w:val="375"/>
        </w:trPr>
        <w:tc>
          <w:tcPr>
            <w:tcW w:w="965" w:type="dxa"/>
            <w:shd w:val="clear" w:color="auto" w:fill="auto"/>
            <w:noWrap/>
            <w:vAlign w:val="center"/>
            <w:hideMark/>
          </w:tcPr>
          <w:p w14:paraId="34E0B7D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11690.3</w:t>
            </w:r>
          </w:p>
        </w:tc>
        <w:tc>
          <w:tcPr>
            <w:tcW w:w="736" w:type="dxa"/>
            <w:shd w:val="clear" w:color="auto" w:fill="auto"/>
            <w:noWrap/>
            <w:vAlign w:val="center"/>
            <w:hideMark/>
          </w:tcPr>
          <w:p w14:paraId="2BF8F4E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08D8AEF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7BBE150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6BCF52F4" w14:textId="77777777" w:rsidTr="00D94516">
        <w:trPr>
          <w:trHeight w:val="375"/>
        </w:trPr>
        <w:tc>
          <w:tcPr>
            <w:tcW w:w="965" w:type="dxa"/>
            <w:shd w:val="clear" w:color="auto" w:fill="auto"/>
            <w:noWrap/>
            <w:vAlign w:val="center"/>
            <w:hideMark/>
          </w:tcPr>
          <w:p w14:paraId="21BEF4F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11692.1</w:t>
            </w:r>
          </w:p>
        </w:tc>
        <w:tc>
          <w:tcPr>
            <w:tcW w:w="736" w:type="dxa"/>
            <w:shd w:val="clear" w:color="auto" w:fill="auto"/>
            <w:noWrap/>
            <w:vAlign w:val="center"/>
            <w:hideMark/>
          </w:tcPr>
          <w:p w14:paraId="35C8E5E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7728828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6824EE1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1CB804F2" w14:textId="77777777" w:rsidTr="00D94516">
        <w:trPr>
          <w:trHeight w:val="375"/>
        </w:trPr>
        <w:tc>
          <w:tcPr>
            <w:tcW w:w="965" w:type="dxa"/>
            <w:shd w:val="clear" w:color="auto" w:fill="auto"/>
            <w:noWrap/>
            <w:vAlign w:val="center"/>
            <w:hideMark/>
          </w:tcPr>
          <w:p w14:paraId="0BAE4FF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11694.9</w:t>
            </w:r>
          </w:p>
        </w:tc>
        <w:tc>
          <w:tcPr>
            <w:tcW w:w="736" w:type="dxa"/>
            <w:shd w:val="clear" w:color="auto" w:fill="auto"/>
            <w:noWrap/>
            <w:vAlign w:val="center"/>
            <w:hideMark/>
          </w:tcPr>
          <w:p w14:paraId="393F150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44171E1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45E9283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6AB3EACE" w14:textId="77777777" w:rsidTr="00D94516">
        <w:trPr>
          <w:trHeight w:val="375"/>
        </w:trPr>
        <w:tc>
          <w:tcPr>
            <w:tcW w:w="965" w:type="dxa"/>
            <w:shd w:val="clear" w:color="auto" w:fill="auto"/>
            <w:noWrap/>
            <w:vAlign w:val="center"/>
            <w:hideMark/>
          </w:tcPr>
          <w:p w14:paraId="5AA2784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11697.7</w:t>
            </w:r>
          </w:p>
        </w:tc>
        <w:tc>
          <w:tcPr>
            <w:tcW w:w="736" w:type="dxa"/>
            <w:shd w:val="clear" w:color="auto" w:fill="auto"/>
            <w:noWrap/>
            <w:vAlign w:val="center"/>
            <w:hideMark/>
          </w:tcPr>
          <w:p w14:paraId="25ED16C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138ED79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69F1576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63298646" w14:textId="77777777" w:rsidTr="00D94516">
        <w:trPr>
          <w:trHeight w:val="375"/>
        </w:trPr>
        <w:tc>
          <w:tcPr>
            <w:tcW w:w="965" w:type="dxa"/>
            <w:shd w:val="clear" w:color="auto" w:fill="auto"/>
            <w:noWrap/>
            <w:vAlign w:val="center"/>
            <w:hideMark/>
          </w:tcPr>
          <w:p w14:paraId="1343C47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11699.5</w:t>
            </w:r>
          </w:p>
        </w:tc>
        <w:tc>
          <w:tcPr>
            <w:tcW w:w="736" w:type="dxa"/>
            <w:shd w:val="clear" w:color="auto" w:fill="auto"/>
            <w:noWrap/>
            <w:vAlign w:val="center"/>
            <w:hideMark/>
          </w:tcPr>
          <w:p w14:paraId="29D5DF9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0CEF076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48FB138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32AFD56E" w14:textId="77777777" w:rsidTr="00D94516">
        <w:trPr>
          <w:trHeight w:val="375"/>
        </w:trPr>
        <w:tc>
          <w:tcPr>
            <w:tcW w:w="965" w:type="dxa"/>
            <w:shd w:val="clear" w:color="auto" w:fill="auto"/>
            <w:noWrap/>
            <w:vAlign w:val="center"/>
            <w:hideMark/>
          </w:tcPr>
          <w:p w14:paraId="4B110FE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11702.3</w:t>
            </w:r>
          </w:p>
        </w:tc>
        <w:tc>
          <w:tcPr>
            <w:tcW w:w="736" w:type="dxa"/>
            <w:shd w:val="clear" w:color="auto" w:fill="auto"/>
            <w:noWrap/>
            <w:vAlign w:val="center"/>
            <w:hideMark/>
          </w:tcPr>
          <w:p w14:paraId="689C275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499F5D8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01D3BAB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53B57920" w14:textId="77777777" w:rsidTr="00D94516">
        <w:trPr>
          <w:trHeight w:val="375"/>
        </w:trPr>
        <w:tc>
          <w:tcPr>
            <w:tcW w:w="965" w:type="dxa"/>
            <w:shd w:val="clear" w:color="auto" w:fill="auto"/>
            <w:noWrap/>
            <w:vAlign w:val="center"/>
            <w:hideMark/>
          </w:tcPr>
          <w:p w14:paraId="1E9B9E9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11705.1</w:t>
            </w:r>
          </w:p>
        </w:tc>
        <w:tc>
          <w:tcPr>
            <w:tcW w:w="736" w:type="dxa"/>
            <w:shd w:val="clear" w:color="auto" w:fill="auto"/>
            <w:noWrap/>
            <w:vAlign w:val="center"/>
            <w:hideMark/>
          </w:tcPr>
          <w:p w14:paraId="532048E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189A4A7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7226C08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0A819074" w14:textId="77777777" w:rsidTr="00D94516">
        <w:trPr>
          <w:trHeight w:val="375"/>
        </w:trPr>
        <w:tc>
          <w:tcPr>
            <w:tcW w:w="965" w:type="dxa"/>
            <w:shd w:val="clear" w:color="auto" w:fill="auto"/>
            <w:noWrap/>
            <w:vAlign w:val="center"/>
            <w:hideMark/>
          </w:tcPr>
          <w:p w14:paraId="73F4985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11707.0</w:t>
            </w:r>
          </w:p>
        </w:tc>
        <w:tc>
          <w:tcPr>
            <w:tcW w:w="736" w:type="dxa"/>
            <w:shd w:val="clear" w:color="auto" w:fill="auto"/>
            <w:noWrap/>
            <w:vAlign w:val="center"/>
            <w:hideMark/>
          </w:tcPr>
          <w:p w14:paraId="09861C8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79011A8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3A6331F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3E82EB21" w14:textId="77777777" w:rsidTr="00D94516">
        <w:trPr>
          <w:trHeight w:val="375"/>
        </w:trPr>
        <w:tc>
          <w:tcPr>
            <w:tcW w:w="965" w:type="dxa"/>
            <w:shd w:val="clear" w:color="auto" w:fill="auto"/>
            <w:noWrap/>
            <w:vAlign w:val="center"/>
            <w:hideMark/>
          </w:tcPr>
          <w:p w14:paraId="278F67F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11709.7</w:t>
            </w:r>
          </w:p>
        </w:tc>
        <w:tc>
          <w:tcPr>
            <w:tcW w:w="736" w:type="dxa"/>
            <w:shd w:val="clear" w:color="auto" w:fill="auto"/>
            <w:noWrap/>
            <w:vAlign w:val="center"/>
            <w:hideMark/>
          </w:tcPr>
          <w:p w14:paraId="43934C1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04D9CE8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32D55DF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3D608590" w14:textId="77777777" w:rsidTr="00D94516">
        <w:trPr>
          <w:trHeight w:val="375"/>
        </w:trPr>
        <w:tc>
          <w:tcPr>
            <w:tcW w:w="965" w:type="dxa"/>
            <w:shd w:val="clear" w:color="auto" w:fill="auto"/>
            <w:noWrap/>
            <w:vAlign w:val="center"/>
            <w:hideMark/>
          </w:tcPr>
          <w:p w14:paraId="3F832A6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11712.5</w:t>
            </w:r>
          </w:p>
        </w:tc>
        <w:tc>
          <w:tcPr>
            <w:tcW w:w="736" w:type="dxa"/>
            <w:shd w:val="clear" w:color="auto" w:fill="auto"/>
            <w:noWrap/>
            <w:vAlign w:val="center"/>
            <w:hideMark/>
          </w:tcPr>
          <w:p w14:paraId="25FD997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0CF535F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3624D08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658D5356" w14:textId="77777777" w:rsidTr="00D94516">
        <w:trPr>
          <w:trHeight w:val="375"/>
        </w:trPr>
        <w:tc>
          <w:tcPr>
            <w:tcW w:w="965" w:type="dxa"/>
            <w:shd w:val="clear" w:color="auto" w:fill="auto"/>
            <w:noWrap/>
            <w:vAlign w:val="center"/>
            <w:hideMark/>
          </w:tcPr>
          <w:p w14:paraId="3AF0B9D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11714.4</w:t>
            </w:r>
          </w:p>
        </w:tc>
        <w:tc>
          <w:tcPr>
            <w:tcW w:w="736" w:type="dxa"/>
            <w:shd w:val="clear" w:color="auto" w:fill="auto"/>
            <w:noWrap/>
            <w:vAlign w:val="center"/>
            <w:hideMark/>
          </w:tcPr>
          <w:p w14:paraId="4015F60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258C0F4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093230F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14AEF0E6" w14:textId="77777777" w:rsidTr="00D94516">
        <w:trPr>
          <w:trHeight w:val="375"/>
        </w:trPr>
        <w:tc>
          <w:tcPr>
            <w:tcW w:w="965" w:type="dxa"/>
            <w:shd w:val="clear" w:color="auto" w:fill="auto"/>
            <w:noWrap/>
            <w:vAlign w:val="center"/>
            <w:hideMark/>
          </w:tcPr>
          <w:p w14:paraId="79C301C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11717.2</w:t>
            </w:r>
          </w:p>
        </w:tc>
        <w:tc>
          <w:tcPr>
            <w:tcW w:w="736" w:type="dxa"/>
            <w:shd w:val="clear" w:color="auto" w:fill="auto"/>
            <w:noWrap/>
            <w:vAlign w:val="center"/>
            <w:hideMark/>
          </w:tcPr>
          <w:p w14:paraId="4927181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7BD3EF3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0C8CE80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024756DB" w14:textId="77777777" w:rsidTr="00D94516">
        <w:trPr>
          <w:trHeight w:val="375"/>
        </w:trPr>
        <w:tc>
          <w:tcPr>
            <w:tcW w:w="965" w:type="dxa"/>
            <w:shd w:val="clear" w:color="auto" w:fill="auto"/>
            <w:noWrap/>
            <w:vAlign w:val="center"/>
            <w:hideMark/>
          </w:tcPr>
          <w:p w14:paraId="165C678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11719.9</w:t>
            </w:r>
          </w:p>
        </w:tc>
        <w:tc>
          <w:tcPr>
            <w:tcW w:w="736" w:type="dxa"/>
            <w:shd w:val="clear" w:color="auto" w:fill="auto"/>
            <w:noWrap/>
            <w:vAlign w:val="center"/>
            <w:hideMark/>
          </w:tcPr>
          <w:p w14:paraId="71FD1DF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167401E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7B79949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08E6B4F7" w14:textId="77777777" w:rsidTr="00D94516">
        <w:trPr>
          <w:trHeight w:val="375"/>
        </w:trPr>
        <w:tc>
          <w:tcPr>
            <w:tcW w:w="965" w:type="dxa"/>
            <w:shd w:val="clear" w:color="auto" w:fill="auto"/>
            <w:noWrap/>
            <w:vAlign w:val="center"/>
            <w:hideMark/>
          </w:tcPr>
          <w:p w14:paraId="05DBC0F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11721.8</w:t>
            </w:r>
          </w:p>
        </w:tc>
        <w:tc>
          <w:tcPr>
            <w:tcW w:w="736" w:type="dxa"/>
            <w:shd w:val="clear" w:color="auto" w:fill="auto"/>
            <w:noWrap/>
            <w:vAlign w:val="center"/>
            <w:hideMark/>
          </w:tcPr>
          <w:p w14:paraId="5A85859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4F61D5F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775B696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6CD9BB16" w14:textId="77777777" w:rsidTr="00D94516">
        <w:trPr>
          <w:trHeight w:val="375"/>
        </w:trPr>
        <w:tc>
          <w:tcPr>
            <w:tcW w:w="965" w:type="dxa"/>
            <w:shd w:val="clear" w:color="auto" w:fill="auto"/>
            <w:noWrap/>
            <w:vAlign w:val="center"/>
            <w:hideMark/>
          </w:tcPr>
          <w:p w14:paraId="15B90BA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11724.6</w:t>
            </w:r>
          </w:p>
        </w:tc>
        <w:tc>
          <w:tcPr>
            <w:tcW w:w="736" w:type="dxa"/>
            <w:shd w:val="clear" w:color="auto" w:fill="auto"/>
            <w:noWrap/>
            <w:vAlign w:val="center"/>
            <w:hideMark/>
          </w:tcPr>
          <w:p w14:paraId="76FFACD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4996013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1ABA018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5BC06CEA" w14:textId="77777777" w:rsidTr="00D94516">
        <w:trPr>
          <w:trHeight w:val="375"/>
        </w:trPr>
        <w:tc>
          <w:tcPr>
            <w:tcW w:w="965" w:type="dxa"/>
            <w:shd w:val="clear" w:color="auto" w:fill="auto"/>
            <w:noWrap/>
            <w:vAlign w:val="center"/>
            <w:hideMark/>
          </w:tcPr>
          <w:p w14:paraId="77EB1E6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11727.4</w:t>
            </w:r>
          </w:p>
        </w:tc>
        <w:tc>
          <w:tcPr>
            <w:tcW w:w="736" w:type="dxa"/>
            <w:shd w:val="clear" w:color="auto" w:fill="auto"/>
            <w:noWrap/>
            <w:vAlign w:val="center"/>
            <w:hideMark/>
          </w:tcPr>
          <w:p w14:paraId="11FAF09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62EBFB1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120B6F7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15A7AF6D" w14:textId="77777777" w:rsidTr="00D94516">
        <w:trPr>
          <w:trHeight w:val="375"/>
        </w:trPr>
        <w:tc>
          <w:tcPr>
            <w:tcW w:w="965" w:type="dxa"/>
            <w:shd w:val="clear" w:color="auto" w:fill="auto"/>
            <w:noWrap/>
            <w:vAlign w:val="center"/>
            <w:hideMark/>
          </w:tcPr>
          <w:p w14:paraId="001F45C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11729.2</w:t>
            </w:r>
          </w:p>
        </w:tc>
        <w:tc>
          <w:tcPr>
            <w:tcW w:w="736" w:type="dxa"/>
            <w:shd w:val="clear" w:color="auto" w:fill="auto"/>
            <w:noWrap/>
            <w:vAlign w:val="center"/>
            <w:hideMark/>
          </w:tcPr>
          <w:p w14:paraId="4AC54F1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0E78171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301AF7F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04A122A3" w14:textId="77777777" w:rsidTr="00D94516">
        <w:trPr>
          <w:trHeight w:val="375"/>
        </w:trPr>
        <w:tc>
          <w:tcPr>
            <w:tcW w:w="965" w:type="dxa"/>
            <w:shd w:val="clear" w:color="auto" w:fill="auto"/>
            <w:noWrap/>
            <w:vAlign w:val="center"/>
            <w:hideMark/>
          </w:tcPr>
          <w:p w14:paraId="5D01A34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11732.0</w:t>
            </w:r>
          </w:p>
        </w:tc>
        <w:tc>
          <w:tcPr>
            <w:tcW w:w="736" w:type="dxa"/>
            <w:shd w:val="clear" w:color="auto" w:fill="auto"/>
            <w:noWrap/>
            <w:vAlign w:val="center"/>
            <w:hideMark/>
          </w:tcPr>
          <w:p w14:paraId="22E14A2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37E6D44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2D6B337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7D107F97" w14:textId="77777777" w:rsidTr="00D94516">
        <w:trPr>
          <w:trHeight w:val="375"/>
        </w:trPr>
        <w:tc>
          <w:tcPr>
            <w:tcW w:w="965" w:type="dxa"/>
            <w:shd w:val="clear" w:color="auto" w:fill="auto"/>
            <w:noWrap/>
            <w:vAlign w:val="center"/>
            <w:hideMark/>
          </w:tcPr>
          <w:p w14:paraId="34BA7D9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11734.8</w:t>
            </w:r>
          </w:p>
        </w:tc>
        <w:tc>
          <w:tcPr>
            <w:tcW w:w="736" w:type="dxa"/>
            <w:shd w:val="clear" w:color="auto" w:fill="auto"/>
            <w:noWrap/>
            <w:vAlign w:val="center"/>
            <w:hideMark/>
          </w:tcPr>
          <w:p w14:paraId="7171C4E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349CB09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7A2F20F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4EB0E479" w14:textId="77777777" w:rsidTr="00D94516">
        <w:trPr>
          <w:trHeight w:val="375"/>
        </w:trPr>
        <w:tc>
          <w:tcPr>
            <w:tcW w:w="965" w:type="dxa"/>
            <w:shd w:val="clear" w:color="auto" w:fill="auto"/>
            <w:noWrap/>
            <w:vAlign w:val="center"/>
            <w:hideMark/>
          </w:tcPr>
          <w:p w14:paraId="7CFBB85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11736.6</w:t>
            </w:r>
          </w:p>
        </w:tc>
        <w:tc>
          <w:tcPr>
            <w:tcW w:w="736" w:type="dxa"/>
            <w:shd w:val="clear" w:color="auto" w:fill="auto"/>
            <w:noWrap/>
            <w:vAlign w:val="center"/>
            <w:hideMark/>
          </w:tcPr>
          <w:p w14:paraId="5FDCD95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368BE8A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3069320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781D5A72" w14:textId="77777777" w:rsidTr="00D94516">
        <w:trPr>
          <w:trHeight w:val="375"/>
        </w:trPr>
        <w:tc>
          <w:tcPr>
            <w:tcW w:w="965" w:type="dxa"/>
            <w:shd w:val="clear" w:color="auto" w:fill="auto"/>
            <w:noWrap/>
            <w:vAlign w:val="center"/>
            <w:hideMark/>
          </w:tcPr>
          <w:p w14:paraId="7339DD0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11739.4</w:t>
            </w:r>
          </w:p>
        </w:tc>
        <w:tc>
          <w:tcPr>
            <w:tcW w:w="736" w:type="dxa"/>
            <w:shd w:val="clear" w:color="auto" w:fill="auto"/>
            <w:noWrap/>
            <w:vAlign w:val="center"/>
            <w:hideMark/>
          </w:tcPr>
          <w:p w14:paraId="0DE25FE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408586C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5D8FFE5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0D85F85C" w14:textId="77777777" w:rsidTr="00D94516">
        <w:trPr>
          <w:trHeight w:val="375"/>
        </w:trPr>
        <w:tc>
          <w:tcPr>
            <w:tcW w:w="965" w:type="dxa"/>
            <w:shd w:val="clear" w:color="auto" w:fill="auto"/>
            <w:noWrap/>
            <w:vAlign w:val="center"/>
            <w:hideMark/>
          </w:tcPr>
          <w:p w14:paraId="1923B78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11742.2</w:t>
            </w:r>
          </w:p>
        </w:tc>
        <w:tc>
          <w:tcPr>
            <w:tcW w:w="736" w:type="dxa"/>
            <w:shd w:val="clear" w:color="auto" w:fill="auto"/>
            <w:noWrap/>
            <w:vAlign w:val="center"/>
            <w:hideMark/>
          </w:tcPr>
          <w:p w14:paraId="0A43C5E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650AFF6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71F6361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0DD0C27C" w14:textId="77777777" w:rsidTr="00D94516">
        <w:trPr>
          <w:trHeight w:val="375"/>
        </w:trPr>
        <w:tc>
          <w:tcPr>
            <w:tcW w:w="965" w:type="dxa"/>
            <w:shd w:val="clear" w:color="auto" w:fill="auto"/>
            <w:noWrap/>
            <w:vAlign w:val="center"/>
            <w:hideMark/>
          </w:tcPr>
          <w:p w14:paraId="6795996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11744.1</w:t>
            </w:r>
          </w:p>
        </w:tc>
        <w:tc>
          <w:tcPr>
            <w:tcW w:w="736" w:type="dxa"/>
            <w:shd w:val="clear" w:color="auto" w:fill="auto"/>
            <w:noWrap/>
            <w:vAlign w:val="center"/>
            <w:hideMark/>
          </w:tcPr>
          <w:p w14:paraId="712A857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074F14E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7FE1A05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3D8B45A9" w14:textId="77777777" w:rsidTr="00D94516">
        <w:trPr>
          <w:trHeight w:val="375"/>
        </w:trPr>
        <w:tc>
          <w:tcPr>
            <w:tcW w:w="965" w:type="dxa"/>
            <w:shd w:val="clear" w:color="auto" w:fill="auto"/>
            <w:noWrap/>
            <w:vAlign w:val="center"/>
            <w:hideMark/>
          </w:tcPr>
          <w:p w14:paraId="1CC1CE3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11746.8</w:t>
            </w:r>
          </w:p>
        </w:tc>
        <w:tc>
          <w:tcPr>
            <w:tcW w:w="736" w:type="dxa"/>
            <w:shd w:val="clear" w:color="auto" w:fill="auto"/>
            <w:noWrap/>
            <w:vAlign w:val="center"/>
            <w:hideMark/>
          </w:tcPr>
          <w:p w14:paraId="5210CC2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6975BD0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64E197D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346C7A58" w14:textId="77777777" w:rsidTr="00D94516">
        <w:trPr>
          <w:trHeight w:val="375"/>
        </w:trPr>
        <w:tc>
          <w:tcPr>
            <w:tcW w:w="965" w:type="dxa"/>
            <w:shd w:val="clear" w:color="auto" w:fill="auto"/>
            <w:noWrap/>
            <w:vAlign w:val="center"/>
            <w:hideMark/>
          </w:tcPr>
          <w:p w14:paraId="22FC387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11749.6</w:t>
            </w:r>
          </w:p>
        </w:tc>
        <w:tc>
          <w:tcPr>
            <w:tcW w:w="736" w:type="dxa"/>
            <w:shd w:val="clear" w:color="auto" w:fill="auto"/>
            <w:noWrap/>
            <w:vAlign w:val="center"/>
            <w:hideMark/>
          </w:tcPr>
          <w:p w14:paraId="410EFF6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7769DC6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3339332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3D1A1A46" w14:textId="77777777" w:rsidTr="00D94516">
        <w:trPr>
          <w:trHeight w:val="375"/>
        </w:trPr>
        <w:tc>
          <w:tcPr>
            <w:tcW w:w="965" w:type="dxa"/>
            <w:shd w:val="clear" w:color="auto" w:fill="auto"/>
            <w:noWrap/>
            <w:vAlign w:val="center"/>
            <w:hideMark/>
          </w:tcPr>
          <w:p w14:paraId="409E62A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11751.5</w:t>
            </w:r>
          </w:p>
        </w:tc>
        <w:tc>
          <w:tcPr>
            <w:tcW w:w="736" w:type="dxa"/>
            <w:shd w:val="clear" w:color="auto" w:fill="auto"/>
            <w:noWrap/>
            <w:vAlign w:val="center"/>
            <w:hideMark/>
          </w:tcPr>
          <w:p w14:paraId="173A7A1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396B197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5CBC411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653AC003" w14:textId="77777777" w:rsidTr="00D94516">
        <w:trPr>
          <w:trHeight w:val="375"/>
        </w:trPr>
        <w:tc>
          <w:tcPr>
            <w:tcW w:w="965" w:type="dxa"/>
            <w:shd w:val="clear" w:color="auto" w:fill="auto"/>
            <w:noWrap/>
            <w:vAlign w:val="center"/>
            <w:hideMark/>
          </w:tcPr>
          <w:p w14:paraId="2D6EC02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11754.3</w:t>
            </w:r>
          </w:p>
        </w:tc>
        <w:tc>
          <w:tcPr>
            <w:tcW w:w="736" w:type="dxa"/>
            <w:shd w:val="clear" w:color="auto" w:fill="auto"/>
            <w:noWrap/>
            <w:vAlign w:val="center"/>
            <w:hideMark/>
          </w:tcPr>
          <w:p w14:paraId="0CCD7D8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42550E6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5415D93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04AF215F" w14:textId="77777777" w:rsidTr="00D94516">
        <w:trPr>
          <w:trHeight w:val="375"/>
        </w:trPr>
        <w:tc>
          <w:tcPr>
            <w:tcW w:w="965" w:type="dxa"/>
            <w:shd w:val="clear" w:color="auto" w:fill="auto"/>
            <w:noWrap/>
            <w:vAlign w:val="center"/>
            <w:hideMark/>
          </w:tcPr>
          <w:p w14:paraId="19E5134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11757.1</w:t>
            </w:r>
          </w:p>
        </w:tc>
        <w:tc>
          <w:tcPr>
            <w:tcW w:w="736" w:type="dxa"/>
            <w:shd w:val="clear" w:color="auto" w:fill="auto"/>
            <w:noWrap/>
            <w:vAlign w:val="center"/>
            <w:hideMark/>
          </w:tcPr>
          <w:p w14:paraId="04222D2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2E2A927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32410D7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7957D94B" w14:textId="77777777" w:rsidTr="00D94516">
        <w:trPr>
          <w:trHeight w:val="375"/>
        </w:trPr>
        <w:tc>
          <w:tcPr>
            <w:tcW w:w="965" w:type="dxa"/>
            <w:shd w:val="clear" w:color="auto" w:fill="auto"/>
            <w:noWrap/>
            <w:vAlign w:val="center"/>
            <w:hideMark/>
          </w:tcPr>
          <w:p w14:paraId="4D9FEC6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11758.9</w:t>
            </w:r>
          </w:p>
        </w:tc>
        <w:tc>
          <w:tcPr>
            <w:tcW w:w="736" w:type="dxa"/>
            <w:shd w:val="clear" w:color="auto" w:fill="auto"/>
            <w:noWrap/>
            <w:vAlign w:val="center"/>
            <w:hideMark/>
          </w:tcPr>
          <w:p w14:paraId="0B3C789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29EC196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619702E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334480D0" w14:textId="77777777" w:rsidTr="00D94516">
        <w:trPr>
          <w:trHeight w:val="375"/>
        </w:trPr>
        <w:tc>
          <w:tcPr>
            <w:tcW w:w="965" w:type="dxa"/>
            <w:shd w:val="clear" w:color="auto" w:fill="auto"/>
            <w:noWrap/>
            <w:vAlign w:val="center"/>
            <w:hideMark/>
          </w:tcPr>
          <w:p w14:paraId="3A380FF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11761.7</w:t>
            </w:r>
          </w:p>
        </w:tc>
        <w:tc>
          <w:tcPr>
            <w:tcW w:w="736" w:type="dxa"/>
            <w:shd w:val="clear" w:color="auto" w:fill="auto"/>
            <w:noWrap/>
            <w:vAlign w:val="center"/>
            <w:hideMark/>
          </w:tcPr>
          <w:p w14:paraId="13C9BBD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3D39098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502EECF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34090EBC" w14:textId="77777777" w:rsidTr="00D94516">
        <w:trPr>
          <w:trHeight w:val="375"/>
        </w:trPr>
        <w:tc>
          <w:tcPr>
            <w:tcW w:w="965" w:type="dxa"/>
            <w:shd w:val="clear" w:color="auto" w:fill="auto"/>
            <w:noWrap/>
            <w:vAlign w:val="center"/>
            <w:hideMark/>
          </w:tcPr>
          <w:p w14:paraId="660E8C4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11764.5</w:t>
            </w:r>
          </w:p>
        </w:tc>
        <w:tc>
          <w:tcPr>
            <w:tcW w:w="736" w:type="dxa"/>
            <w:shd w:val="clear" w:color="auto" w:fill="auto"/>
            <w:noWrap/>
            <w:vAlign w:val="center"/>
            <w:hideMark/>
          </w:tcPr>
          <w:p w14:paraId="5729063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5BDF63A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2400214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3D151BB5" w14:textId="77777777" w:rsidTr="00D94516">
        <w:trPr>
          <w:trHeight w:val="375"/>
        </w:trPr>
        <w:tc>
          <w:tcPr>
            <w:tcW w:w="965" w:type="dxa"/>
            <w:shd w:val="clear" w:color="auto" w:fill="auto"/>
            <w:noWrap/>
            <w:vAlign w:val="center"/>
            <w:hideMark/>
          </w:tcPr>
          <w:p w14:paraId="5A8724C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11766.3</w:t>
            </w:r>
          </w:p>
        </w:tc>
        <w:tc>
          <w:tcPr>
            <w:tcW w:w="736" w:type="dxa"/>
            <w:shd w:val="clear" w:color="auto" w:fill="auto"/>
            <w:noWrap/>
            <w:vAlign w:val="center"/>
            <w:hideMark/>
          </w:tcPr>
          <w:p w14:paraId="0D99CD8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606E0CC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78ED279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3B1836F5" w14:textId="77777777" w:rsidTr="00D94516">
        <w:trPr>
          <w:trHeight w:val="375"/>
        </w:trPr>
        <w:tc>
          <w:tcPr>
            <w:tcW w:w="965" w:type="dxa"/>
            <w:shd w:val="clear" w:color="auto" w:fill="auto"/>
            <w:noWrap/>
            <w:vAlign w:val="center"/>
            <w:hideMark/>
          </w:tcPr>
          <w:p w14:paraId="6DD4C3C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11769.1</w:t>
            </w:r>
          </w:p>
        </w:tc>
        <w:tc>
          <w:tcPr>
            <w:tcW w:w="736" w:type="dxa"/>
            <w:shd w:val="clear" w:color="auto" w:fill="auto"/>
            <w:noWrap/>
            <w:vAlign w:val="center"/>
            <w:hideMark/>
          </w:tcPr>
          <w:p w14:paraId="1668492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39CBCB5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5A45995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2DD2C264" w14:textId="77777777" w:rsidTr="00D94516">
        <w:trPr>
          <w:trHeight w:val="375"/>
        </w:trPr>
        <w:tc>
          <w:tcPr>
            <w:tcW w:w="965" w:type="dxa"/>
            <w:shd w:val="clear" w:color="auto" w:fill="auto"/>
            <w:noWrap/>
            <w:vAlign w:val="center"/>
            <w:hideMark/>
          </w:tcPr>
          <w:p w14:paraId="2B01301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11771.9</w:t>
            </w:r>
          </w:p>
        </w:tc>
        <w:tc>
          <w:tcPr>
            <w:tcW w:w="736" w:type="dxa"/>
            <w:shd w:val="clear" w:color="auto" w:fill="auto"/>
            <w:noWrap/>
            <w:vAlign w:val="center"/>
            <w:hideMark/>
          </w:tcPr>
          <w:p w14:paraId="679FC3F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772CD49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0DE5394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48C94B22" w14:textId="77777777" w:rsidTr="00D94516">
        <w:trPr>
          <w:trHeight w:val="375"/>
        </w:trPr>
        <w:tc>
          <w:tcPr>
            <w:tcW w:w="965" w:type="dxa"/>
            <w:shd w:val="clear" w:color="auto" w:fill="auto"/>
            <w:noWrap/>
            <w:vAlign w:val="center"/>
            <w:hideMark/>
          </w:tcPr>
          <w:p w14:paraId="0978444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11773.8</w:t>
            </w:r>
          </w:p>
        </w:tc>
        <w:tc>
          <w:tcPr>
            <w:tcW w:w="736" w:type="dxa"/>
            <w:shd w:val="clear" w:color="auto" w:fill="auto"/>
            <w:noWrap/>
            <w:vAlign w:val="center"/>
            <w:hideMark/>
          </w:tcPr>
          <w:p w14:paraId="65DF47D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41D4790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0F33943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7998D5DC" w14:textId="77777777" w:rsidTr="00D94516">
        <w:trPr>
          <w:trHeight w:val="375"/>
        </w:trPr>
        <w:tc>
          <w:tcPr>
            <w:tcW w:w="965" w:type="dxa"/>
            <w:shd w:val="clear" w:color="auto" w:fill="auto"/>
            <w:noWrap/>
            <w:vAlign w:val="center"/>
            <w:hideMark/>
          </w:tcPr>
          <w:p w14:paraId="6D5432B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11776.5</w:t>
            </w:r>
          </w:p>
        </w:tc>
        <w:tc>
          <w:tcPr>
            <w:tcW w:w="736" w:type="dxa"/>
            <w:shd w:val="clear" w:color="auto" w:fill="auto"/>
            <w:noWrap/>
            <w:vAlign w:val="center"/>
            <w:hideMark/>
          </w:tcPr>
          <w:p w14:paraId="522973E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1B4F9F5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589F7D5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49DC2ED9" w14:textId="77777777" w:rsidTr="00D94516">
        <w:trPr>
          <w:trHeight w:val="375"/>
        </w:trPr>
        <w:tc>
          <w:tcPr>
            <w:tcW w:w="965" w:type="dxa"/>
            <w:shd w:val="clear" w:color="auto" w:fill="auto"/>
            <w:noWrap/>
            <w:vAlign w:val="center"/>
            <w:hideMark/>
          </w:tcPr>
          <w:p w14:paraId="775155E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11779.3</w:t>
            </w:r>
          </w:p>
        </w:tc>
        <w:tc>
          <w:tcPr>
            <w:tcW w:w="736" w:type="dxa"/>
            <w:shd w:val="clear" w:color="auto" w:fill="auto"/>
            <w:noWrap/>
            <w:vAlign w:val="center"/>
            <w:hideMark/>
          </w:tcPr>
          <w:p w14:paraId="065957D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2C8C5DC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1FF6606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4F462DC8" w14:textId="77777777" w:rsidTr="00D94516">
        <w:trPr>
          <w:trHeight w:val="375"/>
        </w:trPr>
        <w:tc>
          <w:tcPr>
            <w:tcW w:w="965" w:type="dxa"/>
            <w:shd w:val="clear" w:color="auto" w:fill="auto"/>
            <w:noWrap/>
            <w:vAlign w:val="center"/>
            <w:hideMark/>
          </w:tcPr>
          <w:p w14:paraId="1EFE0AD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11781.2</w:t>
            </w:r>
          </w:p>
        </w:tc>
        <w:tc>
          <w:tcPr>
            <w:tcW w:w="736" w:type="dxa"/>
            <w:shd w:val="clear" w:color="auto" w:fill="auto"/>
            <w:noWrap/>
            <w:vAlign w:val="center"/>
            <w:hideMark/>
          </w:tcPr>
          <w:p w14:paraId="12F34D1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1AE1943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5B00F86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0361CA42" w14:textId="77777777" w:rsidTr="00D94516">
        <w:trPr>
          <w:trHeight w:val="375"/>
        </w:trPr>
        <w:tc>
          <w:tcPr>
            <w:tcW w:w="965" w:type="dxa"/>
            <w:shd w:val="clear" w:color="auto" w:fill="auto"/>
            <w:noWrap/>
            <w:vAlign w:val="center"/>
            <w:hideMark/>
          </w:tcPr>
          <w:p w14:paraId="52572B7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11784.0</w:t>
            </w:r>
          </w:p>
        </w:tc>
        <w:tc>
          <w:tcPr>
            <w:tcW w:w="736" w:type="dxa"/>
            <w:shd w:val="clear" w:color="auto" w:fill="auto"/>
            <w:noWrap/>
            <w:vAlign w:val="center"/>
            <w:hideMark/>
          </w:tcPr>
          <w:p w14:paraId="752C78C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4623769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59894D2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644BB9D7" w14:textId="77777777" w:rsidTr="00D94516">
        <w:trPr>
          <w:trHeight w:val="375"/>
        </w:trPr>
        <w:tc>
          <w:tcPr>
            <w:tcW w:w="965" w:type="dxa"/>
            <w:shd w:val="clear" w:color="auto" w:fill="auto"/>
            <w:noWrap/>
            <w:vAlign w:val="center"/>
            <w:hideMark/>
          </w:tcPr>
          <w:p w14:paraId="5998E77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11786.7</w:t>
            </w:r>
          </w:p>
        </w:tc>
        <w:tc>
          <w:tcPr>
            <w:tcW w:w="736" w:type="dxa"/>
            <w:shd w:val="clear" w:color="auto" w:fill="auto"/>
            <w:noWrap/>
            <w:vAlign w:val="center"/>
            <w:hideMark/>
          </w:tcPr>
          <w:p w14:paraId="59F4C7D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1EA3C73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0C1D8A3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46D95038" w14:textId="77777777" w:rsidTr="00D94516">
        <w:trPr>
          <w:trHeight w:val="375"/>
        </w:trPr>
        <w:tc>
          <w:tcPr>
            <w:tcW w:w="965" w:type="dxa"/>
            <w:shd w:val="clear" w:color="auto" w:fill="auto"/>
            <w:noWrap/>
            <w:vAlign w:val="center"/>
            <w:hideMark/>
          </w:tcPr>
          <w:p w14:paraId="48255BD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11788.6</w:t>
            </w:r>
          </w:p>
        </w:tc>
        <w:tc>
          <w:tcPr>
            <w:tcW w:w="736" w:type="dxa"/>
            <w:shd w:val="clear" w:color="auto" w:fill="auto"/>
            <w:noWrap/>
            <w:vAlign w:val="center"/>
            <w:hideMark/>
          </w:tcPr>
          <w:p w14:paraId="5C417F8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57C5526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47F616E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42E3817B" w14:textId="77777777" w:rsidTr="00D94516">
        <w:trPr>
          <w:trHeight w:val="375"/>
        </w:trPr>
        <w:tc>
          <w:tcPr>
            <w:tcW w:w="965" w:type="dxa"/>
            <w:shd w:val="clear" w:color="auto" w:fill="auto"/>
            <w:noWrap/>
            <w:vAlign w:val="center"/>
            <w:hideMark/>
          </w:tcPr>
          <w:p w14:paraId="19E745F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11791.4</w:t>
            </w:r>
          </w:p>
        </w:tc>
        <w:tc>
          <w:tcPr>
            <w:tcW w:w="736" w:type="dxa"/>
            <w:shd w:val="clear" w:color="auto" w:fill="auto"/>
            <w:noWrap/>
            <w:vAlign w:val="center"/>
            <w:hideMark/>
          </w:tcPr>
          <w:p w14:paraId="587300F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4EF922C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46B9043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384E8D55" w14:textId="77777777" w:rsidTr="00D94516">
        <w:trPr>
          <w:trHeight w:val="375"/>
        </w:trPr>
        <w:tc>
          <w:tcPr>
            <w:tcW w:w="965" w:type="dxa"/>
            <w:shd w:val="clear" w:color="auto" w:fill="auto"/>
            <w:noWrap/>
            <w:vAlign w:val="center"/>
            <w:hideMark/>
          </w:tcPr>
          <w:p w14:paraId="2CEB1AC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11794.2</w:t>
            </w:r>
          </w:p>
        </w:tc>
        <w:tc>
          <w:tcPr>
            <w:tcW w:w="736" w:type="dxa"/>
            <w:shd w:val="clear" w:color="auto" w:fill="auto"/>
            <w:noWrap/>
            <w:vAlign w:val="center"/>
            <w:hideMark/>
          </w:tcPr>
          <w:p w14:paraId="527049D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38CDCAB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49E6DA3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4AB1FF1F" w14:textId="77777777" w:rsidTr="00D94516">
        <w:trPr>
          <w:trHeight w:val="375"/>
        </w:trPr>
        <w:tc>
          <w:tcPr>
            <w:tcW w:w="965" w:type="dxa"/>
            <w:shd w:val="clear" w:color="auto" w:fill="auto"/>
            <w:noWrap/>
            <w:vAlign w:val="center"/>
            <w:hideMark/>
          </w:tcPr>
          <w:p w14:paraId="3890BA7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11796.0</w:t>
            </w:r>
          </w:p>
        </w:tc>
        <w:tc>
          <w:tcPr>
            <w:tcW w:w="736" w:type="dxa"/>
            <w:shd w:val="clear" w:color="auto" w:fill="auto"/>
            <w:noWrap/>
            <w:vAlign w:val="center"/>
            <w:hideMark/>
          </w:tcPr>
          <w:p w14:paraId="234D3C3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650D036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3F48109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2F3A2A81" w14:textId="77777777" w:rsidTr="00D94516">
        <w:trPr>
          <w:trHeight w:val="375"/>
        </w:trPr>
        <w:tc>
          <w:tcPr>
            <w:tcW w:w="965" w:type="dxa"/>
            <w:shd w:val="clear" w:color="auto" w:fill="auto"/>
            <w:noWrap/>
            <w:vAlign w:val="center"/>
            <w:hideMark/>
          </w:tcPr>
          <w:p w14:paraId="299528E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11798.8</w:t>
            </w:r>
          </w:p>
        </w:tc>
        <w:tc>
          <w:tcPr>
            <w:tcW w:w="736" w:type="dxa"/>
            <w:shd w:val="clear" w:color="auto" w:fill="auto"/>
            <w:noWrap/>
            <w:vAlign w:val="center"/>
            <w:hideMark/>
          </w:tcPr>
          <w:p w14:paraId="5A4FA55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3C87295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2849B89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1BEF1AA3" w14:textId="77777777" w:rsidTr="00D94516">
        <w:trPr>
          <w:trHeight w:val="375"/>
        </w:trPr>
        <w:tc>
          <w:tcPr>
            <w:tcW w:w="965" w:type="dxa"/>
            <w:shd w:val="clear" w:color="auto" w:fill="auto"/>
            <w:noWrap/>
            <w:vAlign w:val="center"/>
            <w:hideMark/>
          </w:tcPr>
          <w:p w14:paraId="657D678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11801.6</w:t>
            </w:r>
          </w:p>
        </w:tc>
        <w:tc>
          <w:tcPr>
            <w:tcW w:w="736" w:type="dxa"/>
            <w:shd w:val="clear" w:color="auto" w:fill="auto"/>
            <w:noWrap/>
            <w:vAlign w:val="center"/>
            <w:hideMark/>
          </w:tcPr>
          <w:p w14:paraId="16FACAD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2E44778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13AAD66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1345CA92" w14:textId="77777777" w:rsidTr="00D94516">
        <w:trPr>
          <w:trHeight w:val="375"/>
        </w:trPr>
        <w:tc>
          <w:tcPr>
            <w:tcW w:w="965" w:type="dxa"/>
            <w:shd w:val="clear" w:color="auto" w:fill="auto"/>
            <w:noWrap/>
            <w:vAlign w:val="center"/>
            <w:hideMark/>
          </w:tcPr>
          <w:p w14:paraId="3EDD990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11803.4</w:t>
            </w:r>
          </w:p>
        </w:tc>
        <w:tc>
          <w:tcPr>
            <w:tcW w:w="736" w:type="dxa"/>
            <w:shd w:val="clear" w:color="auto" w:fill="auto"/>
            <w:noWrap/>
            <w:vAlign w:val="center"/>
            <w:hideMark/>
          </w:tcPr>
          <w:p w14:paraId="5645B6F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4B898F8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7755024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6F4DA52A" w14:textId="77777777" w:rsidTr="00D94516">
        <w:trPr>
          <w:trHeight w:val="375"/>
        </w:trPr>
        <w:tc>
          <w:tcPr>
            <w:tcW w:w="965" w:type="dxa"/>
            <w:shd w:val="clear" w:color="auto" w:fill="auto"/>
            <w:noWrap/>
            <w:vAlign w:val="center"/>
            <w:hideMark/>
          </w:tcPr>
          <w:p w14:paraId="7778F5E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11806.2</w:t>
            </w:r>
          </w:p>
        </w:tc>
        <w:tc>
          <w:tcPr>
            <w:tcW w:w="736" w:type="dxa"/>
            <w:shd w:val="clear" w:color="auto" w:fill="auto"/>
            <w:noWrap/>
            <w:vAlign w:val="center"/>
            <w:hideMark/>
          </w:tcPr>
          <w:p w14:paraId="767EF8A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00163F8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70906A5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6E75E56C" w14:textId="77777777" w:rsidTr="00D94516">
        <w:trPr>
          <w:trHeight w:val="375"/>
        </w:trPr>
        <w:tc>
          <w:tcPr>
            <w:tcW w:w="965" w:type="dxa"/>
            <w:shd w:val="clear" w:color="auto" w:fill="auto"/>
            <w:noWrap/>
            <w:vAlign w:val="center"/>
            <w:hideMark/>
          </w:tcPr>
          <w:p w14:paraId="10C61E0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11809.0</w:t>
            </w:r>
          </w:p>
        </w:tc>
        <w:tc>
          <w:tcPr>
            <w:tcW w:w="736" w:type="dxa"/>
            <w:shd w:val="clear" w:color="auto" w:fill="auto"/>
            <w:noWrap/>
            <w:vAlign w:val="center"/>
            <w:hideMark/>
          </w:tcPr>
          <w:p w14:paraId="1B7B411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627E13C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19C9D17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0774D75B" w14:textId="77777777" w:rsidTr="00D94516">
        <w:trPr>
          <w:trHeight w:val="375"/>
        </w:trPr>
        <w:tc>
          <w:tcPr>
            <w:tcW w:w="965" w:type="dxa"/>
            <w:shd w:val="clear" w:color="auto" w:fill="auto"/>
            <w:noWrap/>
            <w:vAlign w:val="center"/>
            <w:hideMark/>
          </w:tcPr>
          <w:p w14:paraId="3BEF519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11810.9</w:t>
            </w:r>
          </w:p>
        </w:tc>
        <w:tc>
          <w:tcPr>
            <w:tcW w:w="736" w:type="dxa"/>
            <w:shd w:val="clear" w:color="auto" w:fill="auto"/>
            <w:noWrap/>
            <w:vAlign w:val="center"/>
            <w:hideMark/>
          </w:tcPr>
          <w:p w14:paraId="671A540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7816EE5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22C1FF8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20D5EDF0" w14:textId="77777777" w:rsidTr="00D94516">
        <w:trPr>
          <w:trHeight w:val="375"/>
        </w:trPr>
        <w:tc>
          <w:tcPr>
            <w:tcW w:w="965" w:type="dxa"/>
            <w:shd w:val="clear" w:color="auto" w:fill="auto"/>
            <w:noWrap/>
            <w:vAlign w:val="center"/>
            <w:hideMark/>
          </w:tcPr>
          <w:p w14:paraId="2876747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11813.6</w:t>
            </w:r>
          </w:p>
        </w:tc>
        <w:tc>
          <w:tcPr>
            <w:tcW w:w="736" w:type="dxa"/>
            <w:shd w:val="clear" w:color="auto" w:fill="auto"/>
            <w:noWrap/>
            <w:vAlign w:val="center"/>
            <w:hideMark/>
          </w:tcPr>
          <w:p w14:paraId="635E816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3B96F82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29BBB32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427C431D" w14:textId="77777777" w:rsidTr="00D94516">
        <w:trPr>
          <w:trHeight w:val="375"/>
        </w:trPr>
        <w:tc>
          <w:tcPr>
            <w:tcW w:w="965" w:type="dxa"/>
            <w:shd w:val="clear" w:color="auto" w:fill="auto"/>
            <w:noWrap/>
            <w:vAlign w:val="center"/>
            <w:hideMark/>
          </w:tcPr>
          <w:p w14:paraId="4A15DE3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11816.4</w:t>
            </w:r>
          </w:p>
        </w:tc>
        <w:tc>
          <w:tcPr>
            <w:tcW w:w="736" w:type="dxa"/>
            <w:shd w:val="clear" w:color="auto" w:fill="auto"/>
            <w:noWrap/>
            <w:vAlign w:val="center"/>
            <w:hideMark/>
          </w:tcPr>
          <w:p w14:paraId="43F9B4A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5D941CA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161BC5B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5EAA8F0D" w14:textId="77777777" w:rsidTr="00D94516">
        <w:trPr>
          <w:trHeight w:val="375"/>
        </w:trPr>
        <w:tc>
          <w:tcPr>
            <w:tcW w:w="965" w:type="dxa"/>
            <w:shd w:val="clear" w:color="auto" w:fill="auto"/>
            <w:noWrap/>
            <w:vAlign w:val="center"/>
            <w:hideMark/>
          </w:tcPr>
          <w:p w14:paraId="3427764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11818.3</w:t>
            </w:r>
          </w:p>
        </w:tc>
        <w:tc>
          <w:tcPr>
            <w:tcW w:w="736" w:type="dxa"/>
            <w:shd w:val="clear" w:color="auto" w:fill="auto"/>
            <w:noWrap/>
            <w:vAlign w:val="center"/>
            <w:hideMark/>
          </w:tcPr>
          <w:p w14:paraId="68F0FA8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7FC7CF2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2F6206C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7E92FE39" w14:textId="77777777" w:rsidTr="00D94516">
        <w:trPr>
          <w:trHeight w:val="375"/>
        </w:trPr>
        <w:tc>
          <w:tcPr>
            <w:tcW w:w="965" w:type="dxa"/>
            <w:shd w:val="clear" w:color="auto" w:fill="auto"/>
            <w:noWrap/>
            <w:vAlign w:val="center"/>
            <w:hideMark/>
          </w:tcPr>
          <w:p w14:paraId="503EDD9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11821.1</w:t>
            </w:r>
          </w:p>
        </w:tc>
        <w:tc>
          <w:tcPr>
            <w:tcW w:w="736" w:type="dxa"/>
            <w:shd w:val="clear" w:color="auto" w:fill="auto"/>
            <w:noWrap/>
            <w:vAlign w:val="center"/>
            <w:hideMark/>
          </w:tcPr>
          <w:p w14:paraId="16C8752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2342231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3B491AB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4446F8D5" w14:textId="77777777" w:rsidTr="00D94516">
        <w:trPr>
          <w:trHeight w:val="375"/>
        </w:trPr>
        <w:tc>
          <w:tcPr>
            <w:tcW w:w="965" w:type="dxa"/>
            <w:shd w:val="clear" w:color="auto" w:fill="auto"/>
            <w:noWrap/>
            <w:vAlign w:val="center"/>
            <w:hideMark/>
          </w:tcPr>
          <w:p w14:paraId="682FDAC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11823.9</w:t>
            </w:r>
          </w:p>
        </w:tc>
        <w:tc>
          <w:tcPr>
            <w:tcW w:w="736" w:type="dxa"/>
            <w:shd w:val="clear" w:color="auto" w:fill="auto"/>
            <w:noWrap/>
            <w:vAlign w:val="center"/>
            <w:hideMark/>
          </w:tcPr>
          <w:p w14:paraId="0EE9BB5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37C4124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77FD1CC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6D83D6C7" w14:textId="77777777" w:rsidTr="00D94516">
        <w:trPr>
          <w:trHeight w:val="375"/>
        </w:trPr>
        <w:tc>
          <w:tcPr>
            <w:tcW w:w="965" w:type="dxa"/>
            <w:shd w:val="clear" w:color="auto" w:fill="auto"/>
            <w:noWrap/>
            <w:vAlign w:val="center"/>
            <w:hideMark/>
          </w:tcPr>
          <w:p w14:paraId="71C4CFB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11825.7</w:t>
            </w:r>
          </w:p>
        </w:tc>
        <w:tc>
          <w:tcPr>
            <w:tcW w:w="736" w:type="dxa"/>
            <w:shd w:val="clear" w:color="auto" w:fill="auto"/>
            <w:noWrap/>
            <w:vAlign w:val="center"/>
            <w:hideMark/>
          </w:tcPr>
          <w:p w14:paraId="2662164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1BFE21A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7F5EA8E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59C6BEC1" w14:textId="77777777" w:rsidTr="00D94516">
        <w:trPr>
          <w:trHeight w:val="375"/>
        </w:trPr>
        <w:tc>
          <w:tcPr>
            <w:tcW w:w="965" w:type="dxa"/>
            <w:shd w:val="clear" w:color="auto" w:fill="auto"/>
            <w:noWrap/>
            <w:vAlign w:val="center"/>
            <w:hideMark/>
          </w:tcPr>
          <w:p w14:paraId="75D3772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11828.5</w:t>
            </w:r>
          </w:p>
        </w:tc>
        <w:tc>
          <w:tcPr>
            <w:tcW w:w="736" w:type="dxa"/>
            <w:shd w:val="clear" w:color="auto" w:fill="auto"/>
            <w:noWrap/>
            <w:vAlign w:val="center"/>
            <w:hideMark/>
          </w:tcPr>
          <w:p w14:paraId="4C8F959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3B6AD47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0C66AB4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3B24E4B8" w14:textId="77777777" w:rsidTr="00D94516">
        <w:trPr>
          <w:trHeight w:val="375"/>
        </w:trPr>
        <w:tc>
          <w:tcPr>
            <w:tcW w:w="965" w:type="dxa"/>
            <w:shd w:val="clear" w:color="auto" w:fill="auto"/>
            <w:noWrap/>
            <w:vAlign w:val="center"/>
            <w:hideMark/>
          </w:tcPr>
          <w:p w14:paraId="3890CFC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11831.3</w:t>
            </w:r>
          </w:p>
        </w:tc>
        <w:tc>
          <w:tcPr>
            <w:tcW w:w="736" w:type="dxa"/>
            <w:shd w:val="clear" w:color="auto" w:fill="auto"/>
            <w:noWrap/>
            <w:vAlign w:val="center"/>
            <w:hideMark/>
          </w:tcPr>
          <w:p w14:paraId="267FBAB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0D2AEBE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42A7D1B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7930870F" w14:textId="77777777" w:rsidTr="00D94516">
        <w:trPr>
          <w:trHeight w:val="375"/>
        </w:trPr>
        <w:tc>
          <w:tcPr>
            <w:tcW w:w="965" w:type="dxa"/>
            <w:shd w:val="clear" w:color="auto" w:fill="auto"/>
            <w:noWrap/>
            <w:vAlign w:val="center"/>
            <w:hideMark/>
          </w:tcPr>
          <w:p w14:paraId="11674A2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11833.1</w:t>
            </w:r>
          </w:p>
        </w:tc>
        <w:tc>
          <w:tcPr>
            <w:tcW w:w="736" w:type="dxa"/>
            <w:shd w:val="clear" w:color="auto" w:fill="auto"/>
            <w:noWrap/>
            <w:vAlign w:val="center"/>
            <w:hideMark/>
          </w:tcPr>
          <w:p w14:paraId="42937AF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2EE0A78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7B86B09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6DD19D99" w14:textId="77777777" w:rsidTr="00D94516">
        <w:trPr>
          <w:trHeight w:val="375"/>
        </w:trPr>
        <w:tc>
          <w:tcPr>
            <w:tcW w:w="965" w:type="dxa"/>
            <w:shd w:val="clear" w:color="auto" w:fill="auto"/>
            <w:noWrap/>
            <w:vAlign w:val="center"/>
            <w:hideMark/>
          </w:tcPr>
          <w:p w14:paraId="55BA494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11835.9</w:t>
            </w:r>
          </w:p>
        </w:tc>
        <w:tc>
          <w:tcPr>
            <w:tcW w:w="736" w:type="dxa"/>
            <w:shd w:val="clear" w:color="auto" w:fill="auto"/>
            <w:noWrap/>
            <w:vAlign w:val="center"/>
            <w:hideMark/>
          </w:tcPr>
          <w:p w14:paraId="669AFCB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62DEE2D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1BB0EF1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1E09C5AA" w14:textId="77777777" w:rsidTr="00D94516">
        <w:trPr>
          <w:trHeight w:val="375"/>
        </w:trPr>
        <w:tc>
          <w:tcPr>
            <w:tcW w:w="965" w:type="dxa"/>
            <w:shd w:val="clear" w:color="auto" w:fill="auto"/>
            <w:noWrap/>
            <w:vAlign w:val="center"/>
            <w:hideMark/>
          </w:tcPr>
          <w:p w14:paraId="1D97D8A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11838.7</w:t>
            </w:r>
          </w:p>
        </w:tc>
        <w:tc>
          <w:tcPr>
            <w:tcW w:w="736" w:type="dxa"/>
            <w:shd w:val="clear" w:color="auto" w:fill="auto"/>
            <w:noWrap/>
            <w:vAlign w:val="center"/>
            <w:hideMark/>
          </w:tcPr>
          <w:p w14:paraId="655FC2C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25BF4D8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370D8DE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1774DB60" w14:textId="77777777" w:rsidTr="00D94516">
        <w:trPr>
          <w:trHeight w:val="375"/>
        </w:trPr>
        <w:tc>
          <w:tcPr>
            <w:tcW w:w="965" w:type="dxa"/>
            <w:shd w:val="clear" w:color="auto" w:fill="auto"/>
            <w:noWrap/>
            <w:vAlign w:val="center"/>
            <w:hideMark/>
          </w:tcPr>
          <w:p w14:paraId="77F0D01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11840.6</w:t>
            </w:r>
          </w:p>
        </w:tc>
        <w:tc>
          <w:tcPr>
            <w:tcW w:w="736" w:type="dxa"/>
            <w:shd w:val="clear" w:color="auto" w:fill="auto"/>
            <w:noWrap/>
            <w:vAlign w:val="center"/>
            <w:hideMark/>
          </w:tcPr>
          <w:p w14:paraId="6C6AF6B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5E86A7F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6EE6631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206E33CC" w14:textId="77777777" w:rsidTr="00D94516">
        <w:trPr>
          <w:trHeight w:val="375"/>
        </w:trPr>
        <w:tc>
          <w:tcPr>
            <w:tcW w:w="965" w:type="dxa"/>
            <w:shd w:val="clear" w:color="auto" w:fill="auto"/>
            <w:noWrap/>
            <w:vAlign w:val="center"/>
            <w:hideMark/>
          </w:tcPr>
          <w:p w14:paraId="7910C05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lastRenderedPageBreak/>
              <w:t>11843.3</w:t>
            </w:r>
          </w:p>
        </w:tc>
        <w:tc>
          <w:tcPr>
            <w:tcW w:w="736" w:type="dxa"/>
            <w:shd w:val="clear" w:color="auto" w:fill="auto"/>
            <w:noWrap/>
            <w:vAlign w:val="center"/>
            <w:hideMark/>
          </w:tcPr>
          <w:p w14:paraId="12AF10D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6124BB5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59334F1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5901669D" w14:textId="77777777" w:rsidTr="00D94516">
        <w:trPr>
          <w:trHeight w:val="375"/>
        </w:trPr>
        <w:tc>
          <w:tcPr>
            <w:tcW w:w="965" w:type="dxa"/>
            <w:shd w:val="clear" w:color="auto" w:fill="auto"/>
            <w:noWrap/>
            <w:vAlign w:val="center"/>
            <w:hideMark/>
          </w:tcPr>
          <w:p w14:paraId="3EC5D80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11846.1</w:t>
            </w:r>
          </w:p>
        </w:tc>
        <w:tc>
          <w:tcPr>
            <w:tcW w:w="736" w:type="dxa"/>
            <w:shd w:val="clear" w:color="auto" w:fill="auto"/>
            <w:noWrap/>
            <w:vAlign w:val="center"/>
            <w:hideMark/>
          </w:tcPr>
          <w:p w14:paraId="46FE346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212C35E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381D598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557B7EA8" w14:textId="77777777" w:rsidTr="00D94516">
        <w:trPr>
          <w:trHeight w:val="375"/>
        </w:trPr>
        <w:tc>
          <w:tcPr>
            <w:tcW w:w="965" w:type="dxa"/>
            <w:shd w:val="clear" w:color="auto" w:fill="auto"/>
            <w:noWrap/>
            <w:vAlign w:val="center"/>
            <w:hideMark/>
          </w:tcPr>
          <w:p w14:paraId="25CA808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11848.0</w:t>
            </w:r>
          </w:p>
        </w:tc>
        <w:tc>
          <w:tcPr>
            <w:tcW w:w="736" w:type="dxa"/>
            <w:shd w:val="clear" w:color="auto" w:fill="auto"/>
            <w:noWrap/>
            <w:vAlign w:val="center"/>
            <w:hideMark/>
          </w:tcPr>
          <w:p w14:paraId="64B2BA8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37AA98F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26BA55D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1C526224" w14:textId="77777777" w:rsidTr="00D94516">
        <w:trPr>
          <w:trHeight w:val="375"/>
        </w:trPr>
        <w:tc>
          <w:tcPr>
            <w:tcW w:w="965" w:type="dxa"/>
            <w:shd w:val="clear" w:color="auto" w:fill="auto"/>
            <w:noWrap/>
            <w:vAlign w:val="center"/>
            <w:hideMark/>
          </w:tcPr>
          <w:p w14:paraId="7DB6C84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11850.8</w:t>
            </w:r>
          </w:p>
        </w:tc>
        <w:tc>
          <w:tcPr>
            <w:tcW w:w="736" w:type="dxa"/>
            <w:shd w:val="clear" w:color="auto" w:fill="auto"/>
            <w:noWrap/>
            <w:vAlign w:val="center"/>
            <w:hideMark/>
          </w:tcPr>
          <w:p w14:paraId="682F009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6E35CFB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216E377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7589B97C" w14:textId="77777777" w:rsidTr="00D94516">
        <w:trPr>
          <w:trHeight w:val="375"/>
        </w:trPr>
        <w:tc>
          <w:tcPr>
            <w:tcW w:w="965" w:type="dxa"/>
            <w:shd w:val="clear" w:color="auto" w:fill="auto"/>
            <w:noWrap/>
            <w:vAlign w:val="center"/>
            <w:hideMark/>
          </w:tcPr>
          <w:p w14:paraId="1F8BC25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11853.5</w:t>
            </w:r>
          </w:p>
        </w:tc>
        <w:tc>
          <w:tcPr>
            <w:tcW w:w="736" w:type="dxa"/>
            <w:shd w:val="clear" w:color="auto" w:fill="auto"/>
            <w:noWrap/>
            <w:vAlign w:val="center"/>
            <w:hideMark/>
          </w:tcPr>
          <w:p w14:paraId="4FAC47F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1F51DB4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2256C32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4D68AC9A" w14:textId="77777777" w:rsidTr="00D94516">
        <w:trPr>
          <w:trHeight w:val="375"/>
        </w:trPr>
        <w:tc>
          <w:tcPr>
            <w:tcW w:w="965" w:type="dxa"/>
            <w:shd w:val="clear" w:color="auto" w:fill="auto"/>
            <w:noWrap/>
            <w:vAlign w:val="center"/>
            <w:hideMark/>
          </w:tcPr>
          <w:p w14:paraId="3F9DAFB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11855.4</w:t>
            </w:r>
          </w:p>
        </w:tc>
        <w:tc>
          <w:tcPr>
            <w:tcW w:w="736" w:type="dxa"/>
            <w:shd w:val="clear" w:color="auto" w:fill="auto"/>
            <w:noWrap/>
            <w:vAlign w:val="center"/>
            <w:hideMark/>
          </w:tcPr>
          <w:p w14:paraId="1F6B38C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6F6E0BB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6BC3B0F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607355B4" w14:textId="77777777" w:rsidTr="00D94516">
        <w:trPr>
          <w:trHeight w:val="375"/>
        </w:trPr>
        <w:tc>
          <w:tcPr>
            <w:tcW w:w="965" w:type="dxa"/>
            <w:shd w:val="clear" w:color="auto" w:fill="auto"/>
            <w:noWrap/>
            <w:vAlign w:val="center"/>
            <w:hideMark/>
          </w:tcPr>
          <w:p w14:paraId="43B264B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11858.2</w:t>
            </w:r>
          </w:p>
        </w:tc>
        <w:tc>
          <w:tcPr>
            <w:tcW w:w="736" w:type="dxa"/>
            <w:shd w:val="clear" w:color="auto" w:fill="auto"/>
            <w:noWrap/>
            <w:vAlign w:val="center"/>
            <w:hideMark/>
          </w:tcPr>
          <w:p w14:paraId="2DCD9E7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4445E02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47B406B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480C037E" w14:textId="77777777" w:rsidTr="00D94516">
        <w:trPr>
          <w:trHeight w:val="375"/>
        </w:trPr>
        <w:tc>
          <w:tcPr>
            <w:tcW w:w="965" w:type="dxa"/>
            <w:shd w:val="clear" w:color="auto" w:fill="auto"/>
            <w:noWrap/>
            <w:vAlign w:val="center"/>
            <w:hideMark/>
          </w:tcPr>
          <w:p w14:paraId="43ABBA7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11861.0</w:t>
            </w:r>
          </w:p>
        </w:tc>
        <w:tc>
          <w:tcPr>
            <w:tcW w:w="736" w:type="dxa"/>
            <w:shd w:val="clear" w:color="auto" w:fill="auto"/>
            <w:noWrap/>
            <w:vAlign w:val="center"/>
            <w:hideMark/>
          </w:tcPr>
          <w:p w14:paraId="2E1CA25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1B8DF32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2FB4D99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5A04A8F1" w14:textId="77777777" w:rsidTr="00D94516">
        <w:trPr>
          <w:trHeight w:val="375"/>
        </w:trPr>
        <w:tc>
          <w:tcPr>
            <w:tcW w:w="965" w:type="dxa"/>
            <w:shd w:val="clear" w:color="auto" w:fill="auto"/>
            <w:noWrap/>
            <w:vAlign w:val="center"/>
            <w:hideMark/>
          </w:tcPr>
          <w:p w14:paraId="0FEED4D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11862.8</w:t>
            </w:r>
          </w:p>
        </w:tc>
        <w:tc>
          <w:tcPr>
            <w:tcW w:w="736" w:type="dxa"/>
            <w:shd w:val="clear" w:color="auto" w:fill="auto"/>
            <w:noWrap/>
            <w:vAlign w:val="center"/>
            <w:hideMark/>
          </w:tcPr>
          <w:p w14:paraId="5868DED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4A393BD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10BA66C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5C4FC37D" w14:textId="77777777" w:rsidTr="00D94516">
        <w:trPr>
          <w:trHeight w:val="375"/>
        </w:trPr>
        <w:tc>
          <w:tcPr>
            <w:tcW w:w="965" w:type="dxa"/>
            <w:shd w:val="clear" w:color="auto" w:fill="auto"/>
            <w:noWrap/>
            <w:vAlign w:val="center"/>
            <w:hideMark/>
          </w:tcPr>
          <w:p w14:paraId="7FD2138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11865.6</w:t>
            </w:r>
          </w:p>
        </w:tc>
        <w:tc>
          <w:tcPr>
            <w:tcW w:w="736" w:type="dxa"/>
            <w:shd w:val="clear" w:color="auto" w:fill="auto"/>
            <w:noWrap/>
            <w:vAlign w:val="center"/>
            <w:hideMark/>
          </w:tcPr>
          <w:p w14:paraId="3944AE3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1ADC2B0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0B6C7EF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-0.025</w:t>
            </w:r>
          </w:p>
        </w:tc>
      </w:tr>
      <w:tr w:rsidR="002103C0" w:rsidRPr="00537FFB" w14:paraId="76E366B3" w14:textId="77777777" w:rsidTr="00D94516">
        <w:trPr>
          <w:trHeight w:val="375"/>
        </w:trPr>
        <w:tc>
          <w:tcPr>
            <w:tcW w:w="965" w:type="dxa"/>
            <w:shd w:val="clear" w:color="auto" w:fill="auto"/>
            <w:noWrap/>
            <w:vAlign w:val="center"/>
            <w:hideMark/>
          </w:tcPr>
          <w:p w14:paraId="7B0B729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11868.4</w:t>
            </w:r>
          </w:p>
        </w:tc>
        <w:tc>
          <w:tcPr>
            <w:tcW w:w="736" w:type="dxa"/>
            <w:shd w:val="clear" w:color="auto" w:fill="auto"/>
            <w:noWrap/>
            <w:vAlign w:val="center"/>
            <w:hideMark/>
          </w:tcPr>
          <w:p w14:paraId="0138F9E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01D8F3E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7B11D9F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51CE5501" w14:textId="77777777" w:rsidTr="00D94516">
        <w:trPr>
          <w:trHeight w:val="375"/>
        </w:trPr>
        <w:tc>
          <w:tcPr>
            <w:tcW w:w="965" w:type="dxa"/>
            <w:shd w:val="clear" w:color="auto" w:fill="auto"/>
            <w:noWrap/>
            <w:vAlign w:val="center"/>
            <w:hideMark/>
          </w:tcPr>
          <w:p w14:paraId="0CE7D8B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11870.2</w:t>
            </w:r>
          </w:p>
        </w:tc>
        <w:tc>
          <w:tcPr>
            <w:tcW w:w="736" w:type="dxa"/>
            <w:shd w:val="clear" w:color="auto" w:fill="auto"/>
            <w:noWrap/>
            <w:vAlign w:val="center"/>
            <w:hideMark/>
          </w:tcPr>
          <w:p w14:paraId="3570B4E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3FD9AB8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1C966C8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06572E17" w14:textId="77777777" w:rsidTr="00D94516">
        <w:trPr>
          <w:trHeight w:val="375"/>
        </w:trPr>
        <w:tc>
          <w:tcPr>
            <w:tcW w:w="965" w:type="dxa"/>
            <w:shd w:val="clear" w:color="auto" w:fill="auto"/>
            <w:noWrap/>
            <w:vAlign w:val="center"/>
            <w:hideMark/>
          </w:tcPr>
          <w:p w14:paraId="739FD8A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11873.0</w:t>
            </w:r>
          </w:p>
        </w:tc>
        <w:tc>
          <w:tcPr>
            <w:tcW w:w="736" w:type="dxa"/>
            <w:shd w:val="clear" w:color="auto" w:fill="auto"/>
            <w:noWrap/>
            <w:vAlign w:val="center"/>
            <w:hideMark/>
          </w:tcPr>
          <w:p w14:paraId="5647A84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16109B2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161D8A8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4146DC9C" w14:textId="77777777" w:rsidTr="00D94516">
        <w:trPr>
          <w:trHeight w:val="375"/>
        </w:trPr>
        <w:tc>
          <w:tcPr>
            <w:tcW w:w="965" w:type="dxa"/>
            <w:shd w:val="clear" w:color="auto" w:fill="auto"/>
            <w:noWrap/>
            <w:vAlign w:val="center"/>
            <w:hideMark/>
          </w:tcPr>
          <w:p w14:paraId="598FD6C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11875.8</w:t>
            </w:r>
          </w:p>
        </w:tc>
        <w:tc>
          <w:tcPr>
            <w:tcW w:w="736" w:type="dxa"/>
            <w:shd w:val="clear" w:color="auto" w:fill="auto"/>
            <w:noWrap/>
            <w:vAlign w:val="center"/>
            <w:hideMark/>
          </w:tcPr>
          <w:p w14:paraId="7E30B4B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2D91B17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4950F15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266D2023" w14:textId="77777777" w:rsidTr="00D94516">
        <w:trPr>
          <w:trHeight w:val="375"/>
        </w:trPr>
        <w:tc>
          <w:tcPr>
            <w:tcW w:w="965" w:type="dxa"/>
            <w:shd w:val="clear" w:color="auto" w:fill="auto"/>
            <w:noWrap/>
            <w:vAlign w:val="center"/>
            <w:hideMark/>
          </w:tcPr>
          <w:p w14:paraId="568A363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11877.7</w:t>
            </w:r>
          </w:p>
        </w:tc>
        <w:tc>
          <w:tcPr>
            <w:tcW w:w="736" w:type="dxa"/>
            <w:shd w:val="clear" w:color="auto" w:fill="auto"/>
            <w:noWrap/>
            <w:vAlign w:val="center"/>
            <w:hideMark/>
          </w:tcPr>
          <w:p w14:paraId="0F4FE61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073B5DC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0B891EB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159FA67B" w14:textId="77777777" w:rsidTr="00D94516">
        <w:trPr>
          <w:trHeight w:val="375"/>
        </w:trPr>
        <w:tc>
          <w:tcPr>
            <w:tcW w:w="965" w:type="dxa"/>
            <w:shd w:val="clear" w:color="auto" w:fill="auto"/>
            <w:noWrap/>
            <w:vAlign w:val="center"/>
            <w:hideMark/>
          </w:tcPr>
          <w:p w14:paraId="4376B2A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11883.2</w:t>
            </w:r>
          </w:p>
        </w:tc>
        <w:tc>
          <w:tcPr>
            <w:tcW w:w="736" w:type="dxa"/>
            <w:shd w:val="clear" w:color="auto" w:fill="auto"/>
            <w:noWrap/>
            <w:vAlign w:val="center"/>
            <w:hideMark/>
          </w:tcPr>
          <w:p w14:paraId="3BAFDB7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64839D0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282B065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0270A875" w14:textId="77777777" w:rsidTr="00D94516">
        <w:trPr>
          <w:trHeight w:val="375"/>
        </w:trPr>
        <w:tc>
          <w:tcPr>
            <w:tcW w:w="965" w:type="dxa"/>
            <w:shd w:val="clear" w:color="auto" w:fill="auto"/>
            <w:noWrap/>
            <w:vAlign w:val="center"/>
            <w:hideMark/>
          </w:tcPr>
          <w:p w14:paraId="28C272D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11886.0</w:t>
            </w:r>
          </w:p>
        </w:tc>
        <w:tc>
          <w:tcPr>
            <w:tcW w:w="736" w:type="dxa"/>
            <w:shd w:val="clear" w:color="auto" w:fill="auto"/>
            <w:noWrap/>
            <w:vAlign w:val="center"/>
            <w:hideMark/>
          </w:tcPr>
          <w:p w14:paraId="46BD21E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60CAC62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5E1FBBB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62842E3E" w14:textId="77777777" w:rsidTr="00D94516">
        <w:trPr>
          <w:trHeight w:val="375"/>
        </w:trPr>
        <w:tc>
          <w:tcPr>
            <w:tcW w:w="965" w:type="dxa"/>
            <w:shd w:val="clear" w:color="auto" w:fill="auto"/>
            <w:noWrap/>
            <w:vAlign w:val="center"/>
            <w:hideMark/>
          </w:tcPr>
          <w:p w14:paraId="36FB4F9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11887.9</w:t>
            </w:r>
          </w:p>
        </w:tc>
        <w:tc>
          <w:tcPr>
            <w:tcW w:w="736" w:type="dxa"/>
            <w:shd w:val="clear" w:color="auto" w:fill="auto"/>
            <w:noWrap/>
            <w:vAlign w:val="center"/>
            <w:hideMark/>
          </w:tcPr>
          <w:p w14:paraId="622951C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6634700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04B9AF3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3C1B7B0F" w14:textId="77777777" w:rsidTr="00D94516">
        <w:trPr>
          <w:trHeight w:val="375"/>
        </w:trPr>
        <w:tc>
          <w:tcPr>
            <w:tcW w:w="965" w:type="dxa"/>
            <w:shd w:val="clear" w:color="auto" w:fill="auto"/>
            <w:noWrap/>
            <w:vAlign w:val="center"/>
            <w:hideMark/>
          </w:tcPr>
          <w:p w14:paraId="03EEE92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11890.7</w:t>
            </w:r>
          </w:p>
        </w:tc>
        <w:tc>
          <w:tcPr>
            <w:tcW w:w="736" w:type="dxa"/>
            <w:shd w:val="clear" w:color="auto" w:fill="auto"/>
            <w:noWrap/>
            <w:vAlign w:val="center"/>
            <w:hideMark/>
          </w:tcPr>
          <w:p w14:paraId="7F7239F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5C27255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64D0DF8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5675E5EC" w14:textId="77777777" w:rsidTr="00D94516">
        <w:trPr>
          <w:trHeight w:val="375"/>
        </w:trPr>
        <w:tc>
          <w:tcPr>
            <w:tcW w:w="965" w:type="dxa"/>
            <w:shd w:val="clear" w:color="auto" w:fill="auto"/>
            <w:noWrap/>
            <w:vAlign w:val="center"/>
            <w:hideMark/>
          </w:tcPr>
          <w:p w14:paraId="054CB97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11893.4</w:t>
            </w:r>
          </w:p>
        </w:tc>
        <w:tc>
          <w:tcPr>
            <w:tcW w:w="736" w:type="dxa"/>
            <w:shd w:val="clear" w:color="auto" w:fill="auto"/>
            <w:noWrap/>
            <w:vAlign w:val="center"/>
            <w:hideMark/>
          </w:tcPr>
          <w:p w14:paraId="6B736A2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45BC8AA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6D1EECF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748F3970" w14:textId="77777777" w:rsidTr="00D94516">
        <w:trPr>
          <w:trHeight w:val="375"/>
        </w:trPr>
        <w:tc>
          <w:tcPr>
            <w:tcW w:w="965" w:type="dxa"/>
            <w:shd w:val="clear" w:color="auto" w:fill="auto"/>
            <w:noWrap/>
            <w:vAlign w:val="center"/>
            <w:hideMark/>
          </w:tcPr>
          <w:p w14:paraId="0402641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11895.3</w:t>
            </w:r>
          </w:p>
        </w:tc>
        <w:tc>
          <w:tcPr>
            <w:tcW w:w="736" w:type="dxa"/>
            <w:shd w:val="clear" w:color="auto" w:fill="auto"/>
            <w:noWrap/>
            <w:vAlign w:val="center"/>
            <w:hideMark/>
          </w:tcPr>
          <w:p w14:paraId="6AC628D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4F195DD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1B32526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4FD0D049" w14:textId="77777777" w:rsidTr="00D94516">
        <w:trPr>
          <w:trHeight w:val="375"/>
        </w:trPr>
        <w:tc>
          <w:tcPr>
            <w:tcW w:w="965" w:type="dxa"/>
            <w:shd w:val="clear" w:color="auto" w:fill="auto"/>
            <w:noWrap/>
            <w:vAlign w:val="center"/>
            <w:hideMark/>
          </w:tcPr>
          <w:p w14:paraId="359B749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11900.9</w:t>
            </w:r>
          </w:p>
        </w:tc>
        <w:tc>
          <w:tcPr>
            <w:tcW w:w="736" w:type="dxa"/>
            <w:shd w:val="clear" w:color="auto" w:fill="auto"/>
            <w:noWrap/>
            <w:vAlign w:val="center"/>
            <w:hideMark/>
          </w:tcPr>
          <w:p w14:paraId="27D4F59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2FDF4E5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24CC61C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7F7C157C" w14:textId="77777777" w:rsidTr="00D94516">
        <w:trPr>
          <w:trHeight w:val="375"/>
        </w:trPr>
        <w:tc>
          <w:tcPr>
            <w:tcW w:w="965" w:type="dxa"/>
            <w:shd w:val="clear" w:color="auto" w:fill="auto"/>
            <w:noWrap/>
            <w:vAlign w:val="center"/>
            <w:hideMark/>
          </w:tcPr>
          <w:p w14:paraId="18D3600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11903.6</w:t>
            </w:r>
          </w:p>
        </w:tc>
        <w:tc>
          <w:tcPr>
            <w:tcW w:w="736" w:type="dxa"/>
            <w:shd w:val="clear" w:color="auto" w:fill="auto"/>
            <w:noWrap/>
            <w:vAlign w:val="center"/>
            <w:hideMark/>
          </w:tcPr>
          <w:p w14:paraId="0018C34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5107DAC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3561AEC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0BE058B4" w14:textId="77777777" w:rsidTr="00D94516">
        <w:trPr>
          <w:trHeight w:val="375"/>
        </w:trPr>
        <w:tc>
          <w:tcPr>
            <w:tcW w:w="965" w:type="dxa"/>
            <w:shd w:val="clear" w:color="auto" w:fill="auto"/>
            <w:noWrap/>
            <w:vAlign w:val="center"/>
            <w:hideMark/>
          </w:tcPr>
          <w:p w14:paraId="5651318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11905.5</w:t>
            </w:r>
          </w:p>
        </w:tc>
        <w:tc>
          <w:tcPr>
            <w:tcW w:w="736" w:type="dxa"/>
            <w:shd w:val="clear" w:color="auto" w:fill="auto"/>
            <w:noWrap/>
            <w:vAlign w:val="center"/>
            <w:hideMark/>
          </w:tcPr>
          <w:p w14:paraId="03E5EF1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2711560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5F1D8E1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7DA75FD8" w14:textId="77777777" w:rsidTr="00D94516">
        <w:trPr>
          <w:trHeight w:val="375"/>
        </w:trPr>
        <w:tc>
          <w:tcPr>
            <w:tcW w:w="965" w:type="dxa"/>
            <w:shd w:val="clear" w:color="auto" w:fill="auto"/>
            <w:noWrap/>
            <w:vAlign w:val="center"/>
            <w:hideMark/>
          </w:tcPr>
          <w:p w14:paraId="38B7B72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11908.3</w:t>
            </w:r>
          </w:p>
        </w:tc>
        <w:tc>
          <w:tcPr>
            <w:tcW w:w="736" w:type="dxa"/>
            <w:shd w:val="clear" w:color="auto" w:fill="auto"/>
            <w:noWrap/>
            <w:vAlign w:val="center"/>
            <w:hideMark/>
          </w:tcPr>
          <w:p w14:paraId="7AFA0AC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657BD28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5A47557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3F97996F" w14:textId="77777777" w:rsidTr="00D94516">
        <w:trPr>
          <w:trHeight w:val="375"/>
        </w:trPr>
        <w:tc>
          <w:tcPr>
            <w:tcW w:w="965" w:type="dxa"/>
            <w:shd w:val="clear" w:color="auto" w:fill="auto"/>
            <w:noWrap/>
            <w:vAlign w:val="center"/>
            <w:hideMark/>
          </w:tcPr>
          <w:p w14:paraId="1914CD9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11911.1</w:t>
            </w:r>
          </w:p>
        </w:tc>
        <w:tc>
          <w:tcPr>
            <w:tcW w:w="736" w:type="dxa"/>
            <w:shd w:val="clear" w:color="auto" w:fill="auto"/>
            <w:noWrap/>
            <w:vAlign w:val="center"/>
            <w:hideMark/>
          </w:tcPr>
          <w:p w14:paraId="4E1FF7E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3B75BE1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2F0A778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20F57C0D" w14:textId="77777777" w:rsidTr="00D94516">
        <w:trPr>
          <w:trHeight w:val="375"/>
        </w:trPr>
        <w:tc>
          <w:tcPr>
            <w:tcW w:w="965" w:type="dxa"/>
            <w:shd w:val="clear" w:color="auto" w:fill="auto"/>
            <w:noWrap/>
            <w:vAlign w:val="center"/>
            <w:hideMark/>
          </w:tcPr>
          <w:p w14:paraId="35E5FDA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11912.9</w:t>
            </w:r>
          </w:p>
        </w:tc>
        <w:tc>
          <w:tcPr>
            <w:tcW w:w="736" w:type="dxa"/>
            <w:shd w:val="clear" w:color="auto" w:fill="auto"/>
            <w:noWrap/>
            <w:vAlign w:val="center"/>
            <w:hideMark/>
          </w:tcPr>
          <w:p w14:paraId="5341EB8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22F67D4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6530ECB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24B7FA94" w14:textId="77777777" w:rsidTr="00D94516">
        <w:trPr>
          <w:trHeight w:val="375"/>
        </w:trPr>
        <w:tc>
          <w:tcPr>
            <w:tcW w:w="965" w:type="dxa"/>
            <w:shd w:val="clear" w:color="auto" w:fill="auto"/>
            <w:noWrap/>
            <w:vAlign w:val="center"/>
            <w:hideMark/>
          </w:tcPr>
          <w:p w14:paraId="04A4BD3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11918.5</w:t>
            </w:r>
          </w:p>
        </w:tc>
        <w:tc>
          <w:tcPr>
            <w:tcW w:w="736" w:type="dxa"/>
            <w:shd w:val="clear" w:color="auto" w:fill="auto"/>
            <w:noWrap/>
            <w:vAlign w:val="center"/>
            <w:hideMark/>
          </w:tcPr>
          <w:p w14:paraId="3EFBAD3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582FEBD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41779C6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7CFF099C" w14:textId="77777777" w:rsidTr="00D94516">
        <w:trPr>
          <w:trHeight w:val="375"/>
        </w:trPr>
        <w:tc>
          <w:tcPr>
            <w:tcW w:w="965" w:type="dxa"/>
            <w:shd w:val="clear" w:color="auto" w:fill="auto"/>
            <w:noWrap/>
            <w:vAlign w:val="center"/>
            <w:hideMark/>
          </w:tcPr>
          <w:p w14:paraId="4114CD7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11921.3</w:t>
            </w:r>
          </w:p>
        </w:tc>
        <w:tc>
          <w:tcPr>
            <w:tcW w:w="736" w:type="dxa"/>
            <w:shd w:val="clear" w:color="auto" w:fill="auto"/>
            <w:noWrap/>
            <w:vAlign w:val="center"/>
            <w:hideMark/>
          </w:tcPr>
          <w:p w14:paraId="561B35E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6CF0D44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6E0CD2C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510BFCBB" w14:textId="77777777" w:rsidTr="00D94516">
        <w:trPr>
          <w:trHeight w:val="375"/>
        </w:trPr>
        <w:tc>
          <w:tcPr>
            <w:tcW w:w="965" w:type="dxa"/>
            <w:shd w:val="clear" w:color="auto" w:fill="auto"/>
            <w:noWrap/>
            <w:vAlign w:val="center"/>
            <w:hideMark/>
          </w:tcPr>
          <w:p w14:paraId="5F20A67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11923.1</w:t>
            </w:r>
          </w:p>
        </w:tc>
        <w:tc>
          <w:tcPr>
            <w:tcW w:w="736" w:type="dxa"/>
            <w:shd w:val="clear" w:color="auto" w:fill="auto"/>
            <w:noWrap/>
            <w:vAlign w:val="center"/>
            <w:hideMark/>
          </w:tcPr>
          <w:p w14:paraId="029F531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354358B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73B0647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7CAAB04B" w14:textId="77777777" w:rsidTr="00D94516">
        <w:trPr>
          <w:trHeight w:val="375"/>
        </w:trPr>
        <w:tc>
          <w:tcPr>
            <w:tcW w:w="965" w:type="dxa"/>
            <w:shd w:val="clear" w:color="auto" w:fill="auto"/>
            <w:noWrap/>
            <w:vAlign w:val="center"/>
            <w:hideMark/>
          </w:tcPr>
          <w:p w14:paraId="53EB6C5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11925.9</w:t>
            </w:r>
          </w:p>
        </w:tc>
        <w:tc>
          <w:tcPr>
            <w:tcW w:w="736" w:type="dxa"/>
            <w:shd w:val="clear" w:color="auto" w:fill="auto"/>
            <w:noWrap/>
            <w:vAlign w:val="center"/>
            <w:hideMark/>
          </w:tcPr>
          <w:p w14:paraId="09A95B9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412AA87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1C8D881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21888891" w14:textId="77777777" w:rsidTr="00D94516">
        <w:trPr>
          <w:trHeight w:val="375"/>
        </w:trPr>
        <w:tc>
          <w:tcPr>
            <w:tcW w:w="965" w:type="dxa"/>
            <w:shd w:val="clear" w:color="auto" w:fill="auto"/>
            <w:noWrap/>
            <w:vAlign w:val="center"/>
            <w:hideMark/>
          </w:tcPr>
          <w:p w14:paraId="3B3A3A9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11928.7</w:t>
            </w:r>
          </w:p>
        </w:tc>
        <w:tc>
          <w:tcPr>
            <w:tcW w:w="736" w:type="dxa"/>
            <w:shd w:val="clear" w:color="auto" w:fill="auto"/>
            <w:noWrap/>
            <w:vAlign w:val="center"/>
            <w:hideMark/>
          </w:tcPr>
          <w:p w14:paraId="43E56FF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540545C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69529E1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7DAE609E" w14:textId="77777777" w:rsidTr="00D94516">
        <w:trPr>
          <w:trHeight w:val="375"/>
        </w:trPr>
        <w:tc>
          <w:tcPr>
            <w:tcW w:w="965" w:type="dxa"/>
            <w:shd w:val="clear" w:color="auto" w:fill="auto"/>
            <w:noWrap/>
            <w:vAlign w:val="center"/>
            <w:hideMark/>
          </w:tcPr>
          <w:p w14:paraId="0DEBE7D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11930.5</w:t>
            </w:r>
          </w:p>
        </w:tc>
        <w:tc>
          <w:tcPr>
            <w:tcW w:w="736" w:type="dxa"/>
            <w:shd w:val="clear" w:color="auto" w:fill="auto"/>
            <w:noWrap/>
            <w:vAlign w:val="center"/>
            <w:hideMark/>
          </w:tcPr>
          <w:p w14:paraId="2E29C95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141D1AB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3B95D23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1698EE11" w14:textId="77777777" w:rsidTr="00D94516">
        <w:trPr>
          <w:trHeight w:val="375"/>
        </w:trPr>
        <w:tc>
          <w:tcPr>
            <w:tcW w:w="965" w:type="dxa"/>
            <w:shd w:val="clear" w:color="auto" w:fill="auto"/>
            <w:noWrap/>
            <w:vAlign w:val="center"/>
            <w:hideMark/>
          </w:tcPr>
          <w:p w14:paraId="25BD890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11936.1</w:t>
            </w:r>
          </w:p>
        </w:tc>
        <w:tc>
          <w:tcPr>
            <w:tcW w:w="736" w:type="dxa"/>
            <w:shd w:val="clear" w:color="auto" w:fill="auto"/>
            <w:noWrap/>
            <w:vAlign w:val="center"/>
            <w:hideMark/>
          </w:tcPr>
          <w:p w14:paraId="733EC6A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4A57F13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2ACD072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56645BA5" w14:textId="77777777" w:rsidTr="00D94516">
        <w:trPr>
          <w:trHeight w:val="375"/>
        </w:trPr>
        <w:tc>
          <w:tcPr>
            <w:tcW w:w="965" w:type="dxa"/>
            <w:shd w:val="clear" w:color="auto" w:fill="auto"/>
            <w:noWrap/>
            <w:vAlign w:val="center"/>
            <w:hideMark/>
          </w:tcPr>
          <w:p w14:paraId="03F1B5C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11938.9</w:t>
            </w:r>
          </w:p>
        </w:tc>
        <w:tc>
          <w:tcPr>
            <w:tcW w:w="736" w:type="dxa"/>
            <w:shd w:val="clear" w:color="auto" w:fill="auto"/>
            <w:noWrap/>
            <w:vAlign w:val="center"/>
            <w:hideMark/>
          </w:tcPr>
          <w:p w14:paraId="6AD8591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08DE4BC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530DE05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1C38887A" w14:textId="77777777" w:rsidTr="00D94516">
        <w:trPr>
          <w:trHeight w:val="375"/>
        </w:trPr>
        <w:tc>
          <w:tcPr>
            <w:tcW w:w="965" w:type="dxa"/>
            <w:shd w:val="clear" w:color="auto" w:fill="auto"/>
            <w:noWrap/>
            <w:vAlign w:val="center"/>
            <w:hideMark/>
          </w:tcPr>
          <w:p w14:paraId="631CB45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11940.8</w:t>
            </w:r>
          </w:p>
        </w:tc>
        <w:tc>
          <w:tcPr>
            <w:tcW w:w="736" w:type="dxa"/>
            <w:shd w:val="clear" w:color="auto" w:fill="auto"/>
            <w:noWrap/>
            <w:vAlign w:val="center"/>
            <w:hideMark/>
          </w:tcPr>
          <w:p w14:paraId="5F3E461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7312CE5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3381F8F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080DFD65" w14:textId="77777777" w:rsidTr="00D94516">
        <w:trPr>
          <w:trHeight w:val="375"/>
        </w:trPr>
        <w:tc>
          <w:tcPr>
            <w:tcW w:w="965" w:type="dxa"/>
            <w:shd w:val="clear" w:color="auto" w:fill="auto"/>
            <w:noWrap/>
            <w:vAlign w:val="center"/>
            <w:hideMark/>
          </w:tcPr>
          <w:p w14:paraId="3FD8700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11943.5</w:t>
            </w:r>
          </w:p>
        </w:tc>
        <w:tc>
          <w:tcPr>
            <w:tcW w:w="736" w:type="dxa"/>
            <w:shd w:val="clear" w:color="auto" w:fill="auto"/>
            <w:noWrap/>
            <w:vAlign w:val="center"/>
            <w:hideMark/>
          </w:tcPr>
          <w:p w14:paraId="6D4DE5B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6071F03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0E199FA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39BF6F2A" w14:textId="77777777" w:rsidTr="00D94516">
        <w:trPr>
          <w:trHeight w:val="375"/>
        </w:trPr>
        <w:tc>
          <w:tcPr>
            <w:tcW w:w="965" w:type="dxa"/>
            <w:shd w:val="clear" w:color="auto" w:fill="auto"/>
            <w:noWrap/>
            <w:vAlign w:val="center"/>
            <w:hideMark/>
          </w:tcPr>
          <w:p w14:paraId="1BBEC29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11946.3</w:t>
            </w:r>
          </w:p>
        </w:tc>
        <w:tc>
          <w:tcPr>
            <w:tcW w:w="736" w:type="dxa"/>
            <w:shd w:val="clear" w:color="auto" w:fill="auto"/>
            <w:noWrap/>
            <w:vAlign w:val="center"/>
            <w:hideMark/>
          </w:tcPr>
          <w:p w14:paraId="003CE05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3A776B9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1267F8C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6618491D" w14:textId="77777777" w:rsidTr="00D94516">
        <w:trPr>
          <w:trHeight w:val="375"/>
        </w:trPr>
        <w:tc>
          <w:tcPr>
            <w:tcW w:w="965" w:type="dxa"/>
            <w:shd w:val="clear" w:color="auto" w:fill="auto"/>
            <w:noWrap/>
            <w:vAlign w:val="center"/>
            <w:hideMark/>
          </w:tcPr>
          <w:p w14:paraId="001870A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11948.2</w:t>
            </w:r>
          </w:p>
        </w:tc>
        <w:tc>
          <w:tcPr>
            <w:tcW w:w="736" w:type="dxa"/>
            <w:shd w:val="clear" w:color="auto" w:fill="auto"/>
            <w:noWrap/>
            <w:vAlign w:val="center"/>
            <w:hideMark/>
          </w:tcPr>
          <w:p w14:paraId="44A7958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6C215A5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569325A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79599CD5" w14:textId="77777777" w:rsidTr="00D94516">
        <w:trPr>
          <w:trHeight w:val="375"/>
        </w:trPr>
        <w:tc>
          <w:tcPr>
            <w:tcW w:w="965" w:type="dxa"/>
            <w:shd w:val="clear" w:color="auto" w:fill="auto"/>
            <w:noWrap/>
            <w:vAlign w:val="center"/>
            <w:hideMark/>
          </w:tcPr>
          <w:p w14:paraId="4CB9C86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11953.7</w:t>
            </w:r>
          </w:p>
        </w:tc>
        <w:tc>
          <w:tcPr>
            <w:tcW w:w="736" w:type="dxa"/>
            <w:shd w:val="clear" w:color="auto" w:fill="auto"/>
            <w:noWrap/>
            <w:vAlign w:val="center"/>
            <w:hideMark/>
          </w:tcPr>
          <w:p w14:paraId="0E49323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29174C6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7DDBEE8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7D8B773E" w14:textId="77777777" w:rsidTr="00D94516">
        <w:trPr>
          <w:trHeight w:val="375"/>
        </w:trPr>
        <w:tc>
          <w:tcPr>
            <w:tcW w:w="965" w:type="dxa"/>
            <w:shd w:val="clear" w:color="auto" w:fill="auto"/>
            <w:noWrap/>
            <w:vAlign w:val="center"/>
            <w:hideMark/>
          </w:tcPr>
          <w:p w14:paraId="7DE28CC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11956.5</w:t>
            </w:r>
          </w:p>
        </w:tc>
        <w:tc>
          <w:tcPr>
            <w:tcW w:w="736" w:type="dxa"/>
            <w:shd w:val="clear" w:color="auto" w:fill="auto"/>
            <w:noWrap/>
            <w:vAlign w:val="center"/>
            <w:hideMark/>
          </w:tcPr>
          <w:p w14:paraId="7740137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7038E18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5131C62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11C70229" w14:textId="77777777" w:rsidTr="00D94516">
        <w:trPr>
          <w:trHeight w:val="375"/>
        </w:trPr>
        <w:tc>
          <w:tcPr>
            <w:tcW w:w="965" w:type="dxa"/>
            <w:shd w:val="clear" w:color="auto" w:fill="auto"/>
            <w:noWrap/>
            <w:vAlign w:val="center"/>
            <w:hideMark/>
          </w:tcPr>
          <w:p w14:paraId="6A6A84C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11958.4</w:t>
            </w:r>
          </w:p>
        </w:tc>
        <w:tc>
          <w:tcPr>
            <w:tcW w:w="736" w:type="dxa"/>
            <w:shd w:val="clear" w:color="auto" w:fill="auto"/>
            <w:noWrap/>
            <w:vAlign w:val="center"/>
            <w:hideMark/>
          </w:tcPr>
          <w:p w14:paraId="1373A41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566A3D1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44B5E96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369679EA" w14:textId="77777777" w:rsidTr="00D94516">
        <w:trPr>
          <w:trHeight w:val="375"/>
        </w:trPr>
        <w:tc>
          <w:tcPr>
            <w:tcW w:w="965" w:type="dxa"/>
            <w:shd w:val="clear" w:color="auto" w:fill="auto"/>
            <w:noWrap/>
            <w:vAlign w:val="center"/>
            <w:hideMark/>
          </w:tcPr>
          <w:p w14:paraId="1AAAA32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11961.2</w:t>
            </w:r>
          </w:p>
        </w:tc>
        <w:tc>
          <w:tcPr>
            <w:tcW w:w="736" w:type="dxa"/>
            <w:shd w:val="clear" w:color="auto" w:fill="auto"/>
            <w:noWrap/>
            <w:vAlign w:val="center"/>
            <w:hideMark/>
          </w:tcPr>
          <w:p w14:paraId="1F41FB3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414F43F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18EF7CE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12F81F8F" w14:textId="77777777" w:rsidTr="00D94516">
        <w:trPr>
          <w:trHeight w:val="375"/>
        </w:trPr>
        <w:tc>
          <w:tcPr>
            <w:tcW w:w="965" w:type="dxa"/>
            <w:shd w:val="clear" w:color="auto" w:fill="auto"/>
            <w:noWrap/>
            <w:vAlign w:val="center"/>
            <w:hideMark/>
          </w:tcPr>
          <w:p w14:paraId="45CFC5F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11963.9</w:t>
            </w:r>
          </w:p>
        </w:tc>
        <w:tc>
          <w:tcPr>
            <w:tcW w:w="736" w:type="dxa"/>
            <w:shd w:val="clear" w:color="auto" w:fill="auto"/>
            <w:noWrap/>
            <w:vAlign w:val="center"/>
            <w:hideMark/>
          </w:tcPr>
          <w:p w14:paraId="4EEBA61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4150CEF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54210CE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3063E99E" w14:textId="77777777" w:rsidTr="00D94516">
        <w:trPr>
          <w:trHeight w:val="375"/>
        </w:trPr>
        <w:tc>
          <w:tcPr>
            <w:tcW w:w="965" w:type="dxa"/>
            <w:shd w:val="clear" w:color="auto" w:fill="auto"/>
            <w:noWrap/>
            <w:vAlign w:val="center"/>
            <w:hideMark/>
          </w:tcPr>
          <w:p w14:paraId="53DF622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11965.8</w:t>
            </w:r>
          </w:p>
        </w:tc>
        <w:tc>
          <w:tcPr>
            <w:tcW w:w="736" w:type="dxa"/>
            <w:shd w:val="clear" w:color="auto" w:fill="auto"/>
            <w:noWrap/>
            <w:vAlign w:val="center"/>
            <w:hideMark/>
          </w:tcPr>
          <w:p w14:paraId="3BC63F2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3F7176B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7EE4F3A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0023D6F4" w14:textId="77777777" w:rsidTr="00D94516">
        <w:trPr>
          <w:trHeight w:val="375"/>
        </w:trPr>
        <w:tc>
          <w:tcPr>
            <w:tcW w:w="965" w:type="dxa"/>
            <w:shd w:val="clear" w:color="auto" w:fill="auto"/>
            <w:noWrap/>
            <w:vAlign w:val="center"/>
            <w:hideMark/>
          </w:tcPr>
          <w:p w14:paraId="040622C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11971.4</w:t>
            </w:r>
          </w:p>
        </w:tc>
        <w:tc>
          <w:tcPr>
            <w:tcW w:w="736" w:type="dxa"/>
            <w:shd w:val="clear" w:color="auto" w:fill="auto"/>
            <w:noWrap/>
            <w:vAlign w:val="center"/>
            <w:hideMark/>
          </w:tcPr>
          <w:p w14:paraId="7A71C22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7931338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6F93475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5181C7FF" w14:textId="77777777" w:rsidTr="00D94516">
        <w:trPr>
          <w:trHeight w:val="375"/>
        </w:trPr>
        <w:tc>
          <w:tcPr>
            <w:tcW w:w="965" w:type="dxa"/>
            <w:shd w:val="clear" w:color="auto" w:fill="auto"/>
            <w:noWrap/>
            <w:vAlign w:val="center"/>
            <w:hideMark/>
          </w:tcPr>
          <w:p w14:paraId="79FA111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11974.2</w:t>
            </w:r>
          </w:p>
        </w:tc>
        <w:tc>
          <w:tcPr>
            <w:tcW w:w="736" w:type="dxa"/>
            <w:shd w:val="clear" w:color="auto" w:fill="auto"/>
            <w:noWrap/>
            <w:vAlign w:val="center"/>
            <w:hideMark/>
          </w:tcPr>
          <w:p w14:paraId="096EF0B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001524F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463745E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7E5624B0" w14:textId="77777777" w:rsidTr="00D94516">
        <w:trPr>
          <w:trHeight w:val="375"/>
        </w:trPr>
        <w:tc>
          <w:tcPr>
            <w:tcW w:w="965" w:type="dxa"/>
            <w:shd w:val="clear" w:color="auto" w:fill="auto"/>
            <w:noWrap/>
            <w:vAlign w:val="center"/>
            <w:hideMark/>
          </w:tcPr>
          <w:p w14:paraId="7AE26CA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11976.0</w:t>
            </w:r>
          </w:p>
        </w:tc>
        <w:tc>
          <w:tcPr>
            <w:tcW w:w="736" w:type="dxa"/>
            <w:shd w:val="clear" w:color="auto" w:fill="auto"/>
            <w:noWrap/>
            <w:vAlign w:val="center"/>
            <w:hideMark/>
          </w:tcPr>
          <w:p w14:paraId="5B6E6B6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361A2AB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24E4F34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2766C4DB" w14:textId="77777777" w:rsidTr="00D94516">
        <w:trPr>
          <w:trHeight w:val="375"/>
        </w:trPr>
        <w:tc>
          <w:tcPr>
            <w:tcW w:w="965" w:type="dxa"/>
            <w:shd w:val="clear" w:color="auto" w:fill="auto"/>
            <w:noWrap/>
            <w:vAlign w:val="center"/>
            <w:hideMark/>
          </w:tcPr>
          <w:p w14:paraId="49CA66B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11978.8</w:t>
            </w:r>
          </w:p>
        </w:tc>
        <w:tc>
          <w:tcPr>
            <w:tcW w:w="736" w:type="dxa"/>
            <w:shd w:val="clear" w:color="auto" w:fill="auto"/>
            <w:noWrap/>
            <w:vAlign w:val="center"/>
            <w:hideMark/>
          </w:tcPr>
          <w:p w14:paraId="74D3D1E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7D2846B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0D2D8C2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335A345F" w14:textId="77777777" w:rsidTr="00D94516">
        <w:trPr>
          <w:trHeight w:val="375"/>
        </w:trPr>
        <w:tc>
          <w:tcPr>
            <w:tcW w:w="965" w:type="dxa"/>
            <w:shd w:val="clear" w:color="auto" w:fill="auto"/>
            <w:noWrap/>
            <w:vAlign w:val="center"/>
            <w:hideMark/>
          </w:tcPr>
          <w:p w14:paraId="2C9AD5B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11981.6</w:t>
            </w:r>
          </w:p>
        </w:tc>
        <w:tc>
          <w:tcPr>
            <w:tcW w:w="736" w:type="dxa"/>
            <w:shd w:val="clear" w:color="auto" w:fill="auto"/>
            <w:noWrap/>
            <w:vAlign w:val="center"/>
            <w:hideMark/>
          </w:tcPr>
          <w:p w14:paraId="4B064E6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4BFAE61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7358DE6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41C39EE4" w14:textId="77777777" w:rsidTr="00D94516">
        <w:trPr>
          <w:trHeight w:val="375"/>
        </w:trPr>
        <w:tc>
          <w:tcPr>
            <w:tcW w:w="965" w:type="dxa"/>
            <w:shd w:val="clear" w:color="auto" w:fill="auto"/>
            <w:noWrap/>
            <w:vAlign w:val="center"/>
            <w:hideMark/>
          </w:tcPr>
          <w:p w14:paraId="2697F7A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11983.4</w:t>
            </w:r>
          </w:p>
        </w:tc>
        <w:tc>
          <w:tcPr>
            <w:tcW w:w="736" w:type="dxa"/>
            <w:shd w:val="clear" w:color="auto" w:fill="auto"/>
            <w:noWrap/>
            <w:vAlign w:val="center"/>
            <w:hideMark/>
          </w:tcPr>
          <w:p w14:paraId="2F04A50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603BAB7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6C2E280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4E0F18E0" w14:textId="77777777" w:rsidTr="00D94516">
        <w:trPr>
          <w:trHeight w:val="375"/>
        </w:trPr>
        <w:tc>
          <w:tcPr>
            <w:tcW w:w="965" w:type="dxa"/>
            <w:shd w:val="clear" w:color="auto" w:fill="auto"/>
            <w:noWrap/>
            <w:vAlign w:val="center"/>
            <w:hideMark/>
          </w:tcPr>
          <w:p w14:paraId="08B369C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11989.0</w:t>
            </w:r>
          </w:p>
        </w:tc>
        <w:tc>
          <w:tcPr>
            <w:tcW w:w="736" w:type="dxa"/>
            <w:shd w:val="clear" w:color="auto" w:fill="auto"/>
            <w:noWrap/>
            <w:vAlign w:val="center"/>
            <w:hideMark/>
          </w:tcPr>
          <w:p w14:paraId="65ED755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61BB957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7461268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75FB33D5" w14:textId="77777777" w:rsidTr="00D94516">
        <w:trPr>
          <w:trHeight w:val="375"/>
        </w:trPr>
        <w:tc>
          <w:tcPr>
            <w:tcW w:w="965" w:type="dxa"/>
            <w:shd w:val="clear" w:color="auto" w:fill="auto"/>
            <w:noWrap/>
            <w:vAlign w:val="center"/>
            <w:hideMark/>
          </w:tcPr>
          <w:p w14:paraId="343A268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11991.8</w:t>
            </w:r>
          </w:p>
        </w:tc>
        <w:tc>
          <w:tcPr>
            <w:tcW w:w="736" w:type="dxa"/>
            <w:shd w:val="clear" w:color="auto" w:fill="auto"/>
            <w:noWrap/>
            <w:vAlign w:val="center"/>
            <w:hideMark/>
          </w:tcPr>
          <w:p w14:paraId="35E440F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109D014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7245AC9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12BB7B06" w14:textId="77777777" w:rsidTr="00D94516">
        <w:trPr>
          <w:trHeight w:val="375"/>
        </w:trPr>
        <w:tc>
          <w:tcPr>
            <w:tcW w:w="965" w:type="dxa"/>
            <w:shd w:val="clear" w:color="auto" w:fill="auto"/>
            <w:noWrap/>
            <w:vAlign w:val="center"/>
            <w:hideMark/>
          </w:tcPr>
          <w:p w14:paraId="410072E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11993.6</w:t>
            </w:r>
          </w:p>
        </w:tc>
        <w:tc>
          <w:tcPr>
            <w:tcW w:w="736" w:type="dxa"/>
            <w:shd w:val="clear" w:color="auto" w:fill="auto"/>
            <w:noWrap/>
            <w:vAlign w:val="center"/>
            <w:hideMark/>
          </w:tcPr>
          <w:p w14:paraId="49440F5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530E0C4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5CFA8B3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6051D721" w14:textId="77777777" w:rsidTr="00D94516">
        <w:trPr>
          <w:trHeight w:val="375"/>
        </w:trPr>
        <w:tc>
          <w:tcPr>
            <w:tcW w:w="965" w:type="dxa"/>
            <w:shd w:val="clear" w:color="auto" w:fill="auto"/>
            <w:noWrap/>
            <w:vAlign w:val="center"/>
            <w:hideMark/>
          </w:tcPr>
          <w:p w14:paraId="3D6B57F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11996.4</w:t>
            </w:r>
          </w:p>
        </w:tc>
        <w:tc>
          <w:tcPr>
            <w:tcW w:w="736" w:type="dxa"/>
            <w:shd w:val="clear" w:color="auto" w:fill="auto"/>
            <w:noWrap/>
            <w:vAlign w:val="center"/>
            <w:hideMark/>
          </w:tcPr>
          <w:p w14:paraId="5A198C5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2129027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3D50D03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77037FB0" w14:textId="77777777" w:rsidTr="00D94516">
        <w:trPr>
          <w:trHeight w:val="375"/>
        </w:trPr>
        <w:tc>
          <w:tcPr>
            <w:tcW w:w="965" w:type="dxa"/>
            <w:shd w:val="clear" w:color="auto" w:fill="auto"/>
            <w:noWrap/>
            <w:vAlign w:val="center"/>
            <w:hideMark/>
          </w:tcPr>
          <w:p w14:paraId="3EB6E97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11999.2</w:t>
            </w:r>
          </w:p>
        </w:tc>
        <w:tc>
          <w:tcPr>
            <w:tcW w:w="736" w:type="dxa"/>
            <w:shd w:val="clear" w:color="auto" w:fill="auto"/>
            <w:noWrap/>
            <w:vAlign w:val="center"/>
            <w:hideMark/>
          </w:tcPr>
          <w:p w14:paraId="0A26C02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0BA6C78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184054D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0EF02F09" w14:textId="77777777" w:rsidTr="00D94516">
        <w:trPr>
          <w:trHeight w:val="375"/>
        </w:trPr>
        <w:tc>
          <w:tcPr>
            <w:tcW w:w="965" w:type="dxa"/>
            <w:shd w:val="clear" w:color="auto" w:fill="auto"/>
            <w:noWrap/>
            <w:vAlign w:val="center"/>
            <w:hideMark/>
          </w:tcPr>
          <w:p w14:paraId="5C467CF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12001.1</w:t>
            </w:r>
          </w:p>
        </w:tc>
        <w:tc>
          <w:tcPr>
            <w:tcW w:w="736" w:type="dxa"/>
            <w:shd w:val="clear" w:color="auto" w:fill="auto"/>
            <w:noWrap/>
            <w:vAlign w:val="center"/>
            <w:hideMark/>
          </w:tcPr>
          <w:p w14:paraId="1736186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11540CF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6082A49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37EB2438" w14:textId="77777777" w:rsidTr="00D94516">
        <w:trPr>
          <w:trHeight w:val="375"/>
        </w:trPr>
        <w:tc>
          <w:tcPr>
            <w:tcW w:w="965" w:type="dxa"/>
            <w:shd w:val="clear" w:color="auto" w:fill="auto"/>
            <w:noWrap/>
            <w:vAlign w:val="center"/>
            <w:hideMark/>
          </w:tcPr>
          <w:p w14:paraId="2F49366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12006.6</w:t>
            </w:r>
          </w:p>
        </w:tc>
        <w:tc>
          <w:tcPr>
            <w:tcW w:w="736" w:type="dxa"/>
            <w:shd w:val="clear" w:color="auto" w:fill="auto"/>
            <w:noWrap/>
            <w:vAlign w:val="center"/>
            <w:hideMark/>
          </w:tcPr>
          <w:p w14:paraId="26B7CD0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744067D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65DBAF9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4138FA53" w14:textId="77777777" w:rsidTr="00D94516">
        <w:trPr>
          <w:trHeight w:val="375"/>
        </w:trPr>
        <w:tc>
          <w:tcPr>
            <w:tcW w:w="965" w:type="dxa"/>
            <w:shd w:val="clear" w:color="auto" w:fill="auto"/>
            <w:noWrap/>
            <w:vAlign w:val="center"/>
            <w:hideMark/>
          </w:tcPr>
          <w:p w14:paraId="52D94A5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12009.4</w:t>
            </w:r>
          </w:p>
        </w:tc>
        <w:tc>
          <w:tcPr>
            <w:tcW w:w="736" w:type="dxa"/>
            <w:shd w:val="clear" w:color="auto" w:fill="auto"/>
            <w:noWrap/>
            <w:vAlign w:val="center"/>
            <w:hideMark/>
          </w:tcPr>
          <w:p w14:paraId="7504D45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5552584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5310A93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18258B36" w14:textId="77777777" w:rsidTr="00D94516">
        <w:trPr>
          <w:trHeight w:val="375"/>
        </w:trPr>
        <w:tc>
          <w:tcPr>
            <w:tcW w:w="965" w:type="dxa"/>
            <w:shd w:val="clear" w:color="auto" w:fill="auto"/>
            <w:noWrap/>
            <w:vAlign w:val="center"/>
            <w:hideMark/>
          </w:tcPr>
          <w:p w14:paraId="41E81D5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12011.3</w:t>
            </w:r>
          </w:p>
        </w:tc>
        <w:tc>
          <w:tcPr>
            <w:tcW w:w="736" w:type="dxa"/>
            <w:shd w:val="clear" w:color="auto" w:fill="auto"/>
            <w:noWrap/>
            <w:vAlign w:val="center"/>
            <w:hideMark/>
          </w:tcPr>
          <w:p w14:paraId="00BA6E9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0B327F5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2B4BDB3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01AECD1B" w14:textId="77777777" w:rsidTr="00D94516">
        <w:trPr>
          <w:trHeight w:val="375"/>
        </w:trPr>
        <w:tc>
          <w:tcPr>
            <w:tcW w:w="965" w:type="dxa"/>
            <w:shd w:val="clear" w:color="auto" w:fill="auto"/>
            <w:noWrap/>
            <w:vAlign w:val="center"/>
            <w:hideMark/>
          </w:tcPr>
          <w:p w14:paraId="735A579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12014.0</w:t>
            </w:r>
          </w:p>
        </w:tc>
        <w:tc>
          <w:tcPr>
            <w:tcW w:w="736" w:type="dxa"/>
            <w:shd w:val="clear" w:color="auto" w:fill="auto"/>
            <w:noWrap/>
            <w:vAlign w:val="center"/>
            <w:hideMark/>
          </w:tcPr>
          <w:p w14:paraId="6BE0250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10FA1B1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65EE4A8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28D1AE2E" w14:textId="77777777" w:rsidTr="00D94516">
        <w:trPr>
          <w:trHeight w:val="375"/>
        </w:trPr>
        <w:tc>
          <w:tcPr>
            <w:tcW w:w="965" w:type="dxa"/>
            <w:shd w:val="clear" w:color="auto" w:fill="auto"/>
            <w:noWrap/>
            <w:vAlign w:val="center"/>
            <w:hideMark/>
          </w:tcPr>
          <w:p w14:paraId="29FF3C0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12016.8</w:t>
            </w:r>
          </w:p>
        </w:tc>
        <w:tc>
          <w:tcPr>
            <w:tcW w:w="736" w:type="dxa"/>
            <w:shd w:val="clear" w:color="auto" w:fill="auto"/>
            <w:noWrap/>
            <w:vAlign w:val="center"/>
            <w:hideMark/>
          </w:tcPr>
          <w:p w14:paraId="3FAED3B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30FD68B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04A77F7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20C5777C" w14:textId="77777777" w:rsidTr="00D94516">
        <w:trPr>
          <w:trHeight w:val="375"/>
        </w:trPr>
        <w:tc>
          <w:tcPr>
            <w:tcW w:w="965" w:type="dxa"/>
            <w:shd w:val="clear" w:color="auto" w:fill="auto"/>
            <w:noWrap/>
            <w:vAlign w:val="center"/>
            <w:hideMark/>
          </w:tcPr>
          <w:p w14:paraId="0F13EC2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12018.7</w:t>
            </w:r>
          </w:p>
        </w:tc>
        <w:tc>
          <w:tcPr>
            <w:tcW w:w="736" w:type="dxa"/>
            <w:shd w:val="clear" w:color="auto" w:fill="auto"/>
            <w:noWrap/>
            <w:vAlign w:val="center"/>
            <w:hideMark/>
          </w:tcPr>
          <w:p w14:paraId="0A57A56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5F7054D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737313A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0B59B785" w14:textId="77777777" w:rsidTr="00D94516">
        <w:trPr>
          <w:trHeight w:val="375"/>
        </w:trPr>
        <w:tc>
          <w:tcPr>
            <w:tcW w:w="965" w:type="dxa"/>
            <w:shd w:val="clear" w:color="auto" w:fill="auto"/>
            <w:noWrap/>
            <w:vAlign w:val="center"/>
            <w:hideMark/>
          </w:tcPr>
          <w:p w14:paraId="5285A21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12024.3</w:t>
            </w:r>
          </w:p>
        </w:tc>
        <w:tc>
          <w:tcPr>
            <w:tcW w:w="736" w:type="dxa"/>
            <w:shd w:val="clear" w:color="auto" w:fill="auto"/>
            <w:noWrap/>
            <w:vAlign w:val="center"/>
            <w:hideMark/>
          </w:tcPr>
          <w:p w14:paraId="6BA8489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31F5827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329B500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020E9F1A" w14:textId="77777777" w:rsidTr="00D94516">
        <w:trPr>
          <w:trHeight w:val="375"/>
        </w:trPr>
        <w:tc>
          <w:tcPr>
            <w:tcW w:w="965" w:type="dxa"/>
            <w:shd w:val="clear" w:color="auto" w:fill="auto"/>
            <w:noWrap/>
            <w:vAlign w:val="center"/>
            <w:hideMark/>
          </w:tcPr>
          <w:p w14:paraId="0BE22BC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12027.0</w:t>
            </w:r>
          </w:p>
        </w:tc>
        <w:tc>
          <w:tcPr>
            <w:tcW w:w="736" w:type="dxa"/>
            <w:shd w:val="clear" w:color="auto" w:fill="auto"/>
            <w:noWrap/>
            <w:vAlign w:val="center"/>
            <w:hideMark/>
          </w:tcPr>
          <w:p w14:paraId="7EB64F8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3316C16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0B060C3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74114605" w14:textId="77777777" w:rsidTr="00D94516">
        <w:trPr>
          <w:trHeight w:val="375"/>
        </w:trPr>
        <w:tc>
          <w:tcPr>
            <w:tcW w:w="965" w:type="dxa"/>
            <w:shd w:val="clear" w:color="auto" w:fill="auto"/>
            <w:noWrap/>
            <w:vAlign w:val="center"/>
            <w:hideMark/>
          </w:tcPr>
          <w:p w14:paraId="05FA601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12028.9</w:t>
            </w:r>
          </w:p>
        </w:tc>
        <w:tc>
          <w:tcPr>
            <w:tcW w:w="736" w:type="dxa"/>
            <w:shd w:val="clear" w:color="auto" w:fill="auto"/>
            <w:noWrap/>
            <w:vAlign w:val="center"/>
            <w:hideMark/>
          </w:tcPr>
          <w:p w14:paraId="7146372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2DBF360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1B890F0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1DE283C4" w14:textId="77777777" w:rsidTr="00D94516">
        <w:trPr>
          <w:trHeight w:val="375"/>
        </w:trPr>
        <w:tc>
          <w:tcPr>
            <w:tcW w:w="965" w:type="dxa"/>
            <w:shd w:val="clear" w:color="auto" w:fill="auto"/>
            <w:noWrap/>
            <w:vAlign w:val="center"/>
            <w:hideMark/>
          </w:tcPr>
          <w:p w14:paraId="55B8118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12031.7</w:t>
            </w:r>
          </w:p>
        </w:tc>
        <w:tc>
          <w:tcPr>
            <w:tcW w:w="736" w:type="dxa"/>
            <w:shd w:val="clear" w:color="auto" w:fill="auto"/>
            <w:noWrap/>
            <w:vAlign w:val="center"/>
            <w:hideMark/>
          </w:tcPr>
          <w:p w14:paraId="1185F8B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5BA3113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19D8668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5D702642" w14:textId="77777777" w:rsidTr="00D94516">
        <w:trPr>
          <w:trHeight w:val="375"/>
        </w:trPr>
        <w:tc>
          <w:tcPr>
            <w:tcW w:w="965" w:type="dxa"/>
            <w:shd w:val="clear" w:color="auto" w:fill="auto"/>
            <w:noWrap/>
            <w:vAlign w:val="center"/>
            <w:hideMark/>
          </w:tcPr>
          <w:p w14:paraId="15E5C28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12034.5</w:t>
            </w:r>
          </w:p>
        </w:tc>
        <w:tc>
          <w:tcPr>
            <w:tcW w:w="736" w:type="dxa"/>
            <w:shd w:val="clear" w:color="auto" w:fill="auto"/>
            <w:noWrap/>
            <w:vAlign w:val="center"/>
            <w:hideMark/>
          </w:tcPr>
          <w:p w14:paraId="2A659EF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178F903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799B7F5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0EA983D9" w14:textId="77777777" w:rsidTr="00D94516">
        <w:trPr>
          <w:trHeight w:val="375"/>
        </w:trPr>
        <w:tc>
          <w:tcPr>
            <w:tcW w:w="965" w:type="dxa"/>
            <w:shd w:val="clear" w:color="auto" w:fill="auto"/>
            <w:noWrap/>
            <w:vAlign w:val="center"/>
            <w:hideMark/>
          </w:tcPr>
          <w:p w14:paraId="3278981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12036.3</w:t>
            </w:r>
          </w:p>
        </w:tc>
        <w:tc>
          <w:tcPr>
            <w:tcW w:w="736" w:type="dxa"/>
            <w:shd w:val="clear" w:color="auto" w:fill="auto"/>
            <w:noWrap/>
            <w:vAlign w:val="center"/>
            <w:hideMark/>
          </w:tcPr>
          <w:p w14:paraId="57700D6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00BE770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25E99FF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3FF9D2DF" w14:textId="77777777" w:rsidTr="00D94516">
        <w:trPr>
          <w:trHeight w:val="375"/>
        </w:trPr>
        <w:tc>
          <w:tcPr>
            <w:tcW w:w="965" w:type="dxa"/>
            <w:shd w:val="clear" w:color="auto" w:fill="auto"/>
            <w:noWrap/>
            <w:vAlign w:val="center"/>
            <w:hideMark/>
          </w:tcPr>
          <w:p w14:paraId="1833C9A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12041.9</w:t>
            </w:r>
          </w:p>
        </w:tc>
        <w:tc>
          <w:tcPr>
            <w:tcW w:w="736" w:type="dxa"/>
            <w:shd w:val="clear" w:color="auto" w:fill="auto"/>
            <w:noWrap/>
            <w:vAlign w:val="center"/>
            <w:hideMark/>
          </w:tcPr>
          <w:p w14:paraId="15CBD52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47BC6A2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224158D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6A939D97" w14:textId="77777777" w:rsidTr="00D94516">
        <w:trPr>
          <w:trHeight w:val="375"/>
        </w:trPr>
        <w:tc>
          <w:tcPr>
            <w:tcW w:w="965" w:type="dxa"/>
            <w:shd w:val="clear" w:color="auto" w:fill="auto"/>
            <w:noWrap/>
            <w:vAlign w:val="center"/>
            <w:hideMark/>
          </w:tcPr>
          <w:p w14:paraId="6E1B99A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12044.7</w:t>
            </w:r>
          </w:p>
        </w:tc>
        <w:tc>
          <w:tcPr>
            <w:tcW w:w="736" w:type="dxa"/>
            <w:shd w:val="clear" w:color="auto" w:fill="auto"/>
            <w:noWrap/>
            <w:vAlign w:val="center"/>
            <w:hideMark/>
          </w:tcPr>
          <w:p w14:paraId="33E2003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0030387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54F232C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59A66A46" w14:textId="77777777" w:rsidTr="00D94516">
        <w:trPr>
          <w:trHeight w:val="375"/>
        </w:trPr>
        <w:tc>
          <w:tcPr>
            <w:tcW w:w="965" w:type="dxa"/>
            <w:shd w:val="clear" w:color="auto" w:fill="auto"/>
            <w:noWrap/>
            <w:vAlign w:val="center"/>
            <w:hideMark/>
          </w:tcPr>
          <w:p w14:paraId="3C119E2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12046.5</w:t>
            </w:r>
          </w:p>
        </w:tc>
        <w:tc>
          <w:tcPr>
            <w:tcW w:w="736" w:type="dxa"/>
            <w:shd w:val="clear" w:color="auto" w:fill="auto"/>
            <w:noWrap/>
            <w:vAlign w:val="center"/>
            <w:hideMark/>
          </w:tcPr>
          <w:p w14:paraId="0AECC7B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38B5610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215875A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6B184668" w14:textId="77777777" w:rsidTr="00D94516">
        <w:trPr>
          <w:trHeight w:val="375"/>
        </w:trPr>
        <w:tc>
          <w:tcPr>
            <w:tcW w:w="965" w:type="dxa"/>
            <w:shd w:val="clear" w:color="auto" w:fill="auto"/>
            <w:noWrap/>
            <w:vAlign w:val="center"/>
            <w:hideMark/>
          </w:tcPr>
          <w:p w14:paraId="6047DAC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12049.3</w:t>
            </w:r>
          </w:p>
        </w:tc>
        <w:tc>
          <w:tcPr>
            <w:tcW w:w="736" w:type="dxa"/>
            <w:shd w:val="clear" w:color="auto" w:fill="auto"/>
            <w:noWrap/>
            <w:vAlign w:val="center"/>
            <w:hideMark/>
          </w:tcPr>
          <w:p w14:paraId="3FA07B2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0AA15AD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6B27A60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580A4430" w14:textId="77777777" w:rsidTr="00D94516">
        <w:trPr>
          <w:trHeight w:val="375"/>
        </w:trPr>
        <w:tc>
          <w:tcPr>
            <w:tcW w:w="965" w:type="dxa"/>
            <w:shd w:val="clear" w:color="auto" w:fill="auto"/>
            <w:noWrap/>
            <w:vAlign w:val="center"/>
            <w:hideMark/>
          </w:tcPr>
          <w:p w14:paraId="1D52001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12052.1</w:t>
            </w:r>
          </w:p>
        </w:tc>
        <w:tc>
          <w:tcPr>
            <w:tcW w:w="736" w:type="dxa"/>
            <w:shd w:val="clear" w:color="auto" w:fill="auto"/>
            <w:noWrap/>
            <w:vAlign w:val="center"/>
            <w:hideMark/>
          </w:tcPr>
          <w:p w14:paraId="6DDA330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66E4174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575E4F0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3C3CC41C" w14:textId="77777777" w:rsidTr="00D94516">
        <w:trPr>
          <w:trHeight w:val="375"/>
        </w:trPr>
        <w:tc>
          <w:tcPr>
            <w:tcW w:w="965" w:type="dxa"/>
            <w:shd w:val="clear" w:color="auto" w:fill="auto"/>
            <w:noWrap/>
            <w:vAlign w:val="center"/>
            <w:hideMark/>
          </w:tcPr>
          <w:p w14:paraId="1CE6C95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lastRenderedPageBreak/>
              <w:t>12053.9</w:t>
            </w:r>
          </w:p>
        </w:tc>
        <w:tc>
          <w:tcPr>
            <w:tcW w:w="736" w:type="dxa"/>
            <w:shd w:val="clear" w:color="auto" w:fill="auto"/>
            <w:noWrap/>
            <w:vAlign w:val="center"/>
            <w:hideMark/>
          </w:tcPr>
          <w:p w14:paraId="5CC6072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340C93F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61956B2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11286259" w14:textId="77777777" w:rsidTr="00D94516">
        <w:trPr>
          <w:trHeight w:val="375"/>
        </w:trPr>
        <w:tc>
          <w:tcPr>
            <w:tcW w:w="965" w:type="dxa"/>
            <w:shd w:val="clear" w:color="auto" w:fill="auto"/>
            <w:noWrap/>
            <w:vAlign w:val="center"/>
            <w:hideMark/>
          </w:tcPr>
          <w:p w14:paraId="023C333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12059.5</w:t>
            </w:r>
          </w:p>
        </w:tc>
        <w:tc>
          <w:tcPr>
            <w:tcW w:w="736" w:type="dxa"/>
            <w:shd w:val="clear" w:color="auto" w:fill="auto"/>
            <w:noWrap/>
            <w:vAlign w:val="center"/>
            <w:hideMark/>
          </w:tcPr>
          <w:p w14:paraId="5A84FAE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3A994AE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25DC57F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1EFD3857" w14:textId="77777777" w:rsidTr="00D94516">
        <w:trPr>
          <w:trHeight w:val="375"/>
        </w:trPr>
        <w:tc>
          <w:tcPr>
            <w:tcW w:w="965" w:type="dxa"/>
            <w:shd w:val="clear" w:color="auto" w:fill="auto"/>
            <w:noWrap/>
            <w:vAlign w:val="center"/>
            <w:hideMark/>
          </w:tcPr>
          <w:p w14:paraId="5551B73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12062.3</w:t>
            </w:r>
          </w:p>
        </w:tc>
        <w:tc>
          <w:tcPr>
            <w:tcW w:w="736" w:type="dxa"/>
            <w:shd w:val="clear" w:color="auto" w:fill="auto"/>
            <w:noWrap/>
            <w:vAlign w:val="center"/>
            <w:hideMark/>
          </w:tcPr>
          <w:p w14:paraId="3AEE8C6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6C8C1F1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56914B2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4A6FC4AE" w14:textId="77777777" w:rsidTr="00D94516">
        <w:trPr>
          <w:trHeight w:val="375"/>
        </w:trPr>
        <w:tc>
          <w:tcPr>
            <w:tcW w:w="965" w:type="dxa"/>
            <w:shd w:val="clear" w:color="auto" w:fill="auto"/>
            <w:noWrap/>
            <w:vAlign w:val="center"/>
            <w:hideMark/>
          </w:tcPr>
          <w:p w14:paraId="7367304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12064.1</w:t>
            </w:r>
          </w:p>
        </w:tc>
        <w:tc>
          <w:tcPr>
            <w:tcW w:w="736" w:type="dxa"/>
            <w:shd w:val="clear" w:color="auto" w:fill="auto"/>
            <w:noWrap/>
            <w:vAlign w:val="center"/>
            <w:hideMark/>
          </w:tcPr>
          <w:p w14:paraId="58B4095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0DD7C1C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2930A67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4459B56D" w14:textId="77777777" w:rsidTr="00D94516">
        <w:trPr>
          <w:trHeight w:val="375"/>
        </w:trPr>
        <w:tc>
          <w:tcPr>
            <w:tcW w:w="965" w:type="dxa"/>
            <w:shd w:val="clear" w:color="auto" w:fill="auto"/>
            <w:noWrap/>
            <w:vAlign w:val="center"/>
            <w:hideMark/>
          </w:tcPr>
          <w:p w14:paraId="3CD914B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12066.9</w:t>
            </w:r>
          </w:p>
        </w:tc>
        <w:tc>
          <w:tcPr>
            <w:tcW w:w="736" w:type="dxa"/>
            <w:shd w:val="clear" w:color="auto" w:fill="auto"/>
            <w:noWrap/>
            <w:vAlign w:val="center"/>
            <w:hideMark/>
          </w:tcPr>
          <w:p w14:paraId="6EFB76B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4006D91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61C4576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4D676595" w14:textId="77777777" w:rsidTr="00D94516">
        <w:trPr>
          <w:trHeight w:val="375"/>
        </w:trPr>
        <w:tc>
          <w:tcPr>
            <w:tcW w:w="965" w:type="dxa"/>
            <w:shd w:val="clear" w:color="auto" w:fill="auto"/>
            <w:noWrap/>
            <w:vAlign w:val="center"/>
            <w:hideMark/>
          </w:tcPr>
          <w:p w14:paraId="4091FA7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12069.7</w:t>
            </w:r>
          </w:p>
        </w:tc>
        <w:tc>
          <w:tcPr>
            <w:tcW w:w="736" w:type="dxa"/>
            <w:shd w:val="clear" w:color="auto" w:fill="auto"/>
            <w:noWrap/>
            <w:vAlign w:val="center"/>
            <w:hideMark/>
          </w:tcPr>
          <w:p w14:paraId="3B42F90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1358722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432068F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3A004312" w14:textId="77777777" w:rsidTr="00D94516">
        <w:trPr>
          <w:trHeight w:val="375"/>
        </w:trPr>
        <w:tc>
          <w:tcPr>
            <w:tcW w:w="965" w:type="dxa"/>
            <w:shd w:val="clear" w:color="auto" w:fill="auto"/>
            <w:noWrap/>
            <w:vAlign w:val="center"/>
            <w:hideMark/>
          </w:tcPr>
          <w:p w14:paraId="12B0D22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12071.6</w:t>
            </w:r>
          </w:p>
        </w:tc>
        <w:tc>
          <w:tcPr>
            <w:tcW w:w="736" w:type="dxa"/>
            <w:shd w:val="clear" w:color="auto" w:fill="auto"/>
            <w:noWrap/>
            <w:vAlign w:val="center"/>
            <w:hideMark/>
          </w:tcPr>
          <w:p w14:paraId="247B17E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214FFA4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1441C3C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65B7BE58" w14:textId="77777777" w:rsidTr="00D94516">
        <w:trPr>
          <w:trHeight w:val="375"/>
        </w:trPr>
        <w:tc>
          <w:tcPr>
            <w:tcW w:w="965" w:type="dxa"/>
            <w:shd w:val="clear" w:color="auto" w:fill="auto"/>
            <w:noWrap/>
            <w:vAlign w:val="center"/>
            <w:hideMark/>
          </w:tcPr>
          <w:p w14:paraId="3719CF9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12077.1</w:t>
            </w:r>
          </w:p>
        </w:tc>
        <w:tc>
          <w:tcPr>
            <w:tcW w:w="736" w:type="dxa"/>
            <w:shd w:val="clear" w:color="auto" w:fill="auto"/>
            <w:noWrap/>
            <w:vAlign w:val="center"/>
            <w:hideMark/>
          </w:tcPr>
          <w:p w14:paraId="743DF40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07C87DE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3192BF0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5C18D5AF" w14:textId="77777777" w:rsidTr="00D94516">
        <w:trPr>
          <w:trHeight w:val="375"/>
        </w:trPr>
        <w:tc>
          <w:tcPr>
            <w:tcW w:w="965" w:type="dxa"/>
            <w:shd w:val="clear" w:color="auto" w:fill="auto"/>
            <w:noWrap/>
            <w:vAlign w:val="center"/>
            <w:hideMark/>
          </w:tcPr>
          <w:p w14:paraId="550E1C6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12079.9</w:t>
            </w:r>
          </w:p>
        </w:tc>
        <w:tc>
          <w:tcPr>
            <w:tcW w:w="736" w:type="dxa"/>
            <w:shd w:val="clear" w:color="auto" w:fill="auto"/>
            <w:noWrap/>
            <w:vAlign w:val="center"/>
            <w:hideMark/>
          </w:tcPr>
          <w:p w14:paraId="1964342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3431470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617EE4B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37C224B2" w14:textId="77777777" w:rsidTr="00D94516">
        <w:trPr>
          <w:trHeight w:val="375"/>
        </w:trPr>
        <w:tc>
          <w:tcPr>
            <w:tcW w:w="965" w:type="dxa"/>
            <w:shd w:val="clear" w:color="auto" w:fill="auto"/>
            <w:noWrap/>
            <w:vAlign w:val="center"/>
            <w:hideMark/>
          </w:tcPr>
          <w:p w14:paraId="3FCA83E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12081.8</w:t>
            </w:r>
          </w:p>
        </w:tc>
        <w:tc>
          <w:tcPr>
            <w:tcW w:w="736" w:type="dxa"/>
            <w:shd w:val="clear" w:color="auto" w:fill="auto"/>
            <w:noWrap/>
            <w:vAlign w:val="center"/>
            <w:hideMark/>
          </w:tcPr>
          <w:p w14:paraId="5733DD6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7BC1D57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56272BA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3A46B5D3" w14:textId="77777777" w:rsidTr="00D94516">
        <w:trPr>
          <w:trHeight w:val="375"/>
        </w:trPr>
        <w:tc>
          <w:tcPr>
            <w:tcW w:w="965" w:type="dxa"/>
            <w:shd w:val="clear" w:color="auto" w:fill="auto"/>
            <w:noWrap/>
            <w:vAlign w:val="center"/>
            <w:hideMark/>
          </w:tcPr>
          <w:p w14:paraId="2E068CA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12084.6</w:t>
            </w:r>
          </w:p>
        </w:tc>
        <w:tc>
          <w:tcPr>
            <w:tcW w:w="736" w:type="dxa"/>
            <w:shd w:val="clear" w:color="auto" w:fill="auto"/>
            <w:noWrap/>
            <w:vAlign w:val="center"/>
            <w:hideMark/>
          </w:tcPr>
          <w:p w14:paraId="4C4E507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7371936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6730129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2EEEDC9F" w14:textId="77777777" w:rsidTr="00D94516">
        <w:trPr>
          <w:trHeight w:val="375"/>
        </w:trPr>
        <w:tc>
          <w:tcPr>
            <w:tcW w:w="965" w:type="dxa"/>
            <w:shd w:val="clear" w:color="auto" w:fill="auto"/>
            <w:noWrap/>
            <w:vAlign w:val="center"/>
            <w:hideMark/>
          </w:tcPr>
          <w:p w14:paraId="45BA409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12087.3</w:t>
            </w:r>
          </w:p>
        </w:tc>
        <w:tc>
          <w:tcPr>
            <w:tcW w:w="736" w:type="dxa"/>
            <w:shd w:val="clear" w:color="auto" w:fill="auto"/>
            <w:noWrap/>
            <w:vAlign w:val="center"/>
            <w:hideMark/>
          </w:tcPr>
          <w:p w14:paraId="154D7C2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58A1026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33E68E5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3FAA185D" w14:textId="77777777" w:rsidTr="00D94516">
        <w:trPr>
          <w:trHeight w:val="375"/>
        </w:trPr>
        <w:tc>
          <w:tcPr>
            <w:tcW w:w="965" w:type="dxa"/>
            <w:shd w:val="clear" w:color="auto" w:fill="auto"/>
            <w:noWrap/>
            <w:vAlign w:val="center"/>
            <w:hideMark/>
          </w:tcPr>
          <w:p w14:paraId="1C928AC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12089.2</w:t>
            </w:r>
          </w:p>
        </w:tc>
        <w:tc>
          <w:tcPr>
            <w:tcW w:w="736" w:type="dxa"/>
            <w:shd w:val="clear" w:color="auto" w:fill="auto"/>
            <w:noWrap/>
            <w:vAlign w:val="center"/>
            <w:hideMark/>
          </w:tcPr>
          <w:p w14:paraId="3CE2543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51C5F27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31F2837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764B08A1" w14:textId="77777777" w:rsidTr="00D94516">
        <w:trPr>
          <w:trHeight w:val="375"/>
        </w:trPr>
        <w:tc>
          <w:tcPr>
            <w:tcW w:w="965" w:type="dxa"/>
            <w:shd w:val="clear" w:color="auto" w:fill="auto"/>
            <w:noWrap/>
            <w:vAlign w:val="center"/>
            <w:hideMark/>
          </w:tcPr>
          <w:p w14:paraId="7B75811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12094.8</w:t>
            </w:r>
          </w:p>
        </w:tc>
        <w:tc>
          <w:tcPr>
            <w:tcW w:w="736" w:type="dxa"/>
            <w:shd w:val="clear" w:color="auto" w:fill="auto"/>
            <w:noWrap/>
            <w:vAlign w:val="center"/>
            <w:hideMark/>
          </w:tcPr>
          <w:p w14:paraId="65E689B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583D8E5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4C8A722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7562B565" w14:textId="77777777" w:rsidTr="00D94516">
        <w:trPr>
          <w:trHeight w:val="375"/>
        </w:trPr>
        <w:tc>
          <w:tcPr>
            <w:tcW w:w="965" w:type="dxa"/>
            <w:shd w:val="clear" w:color="auto" w:fill="auto"/>
            <w:noWrap/>
            <w:vAlign w:val="center"/>
            <w:hideMark/>
          </w:tcPr>
          <w:p w14:paraId="3796F1F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12097.5</w:t>
            </w:r>
          </w:p>
        </w:tc>
        <w:tc>
          <w:tcPr>
            <w:tcW w:w="736" w:type="dxa"/>
            <w:shd w:val="clear" w:color="auto" w:fill="auto"/>
            <w:noWrap/>
            <w:vAlign w:val="center"/>
            <w:hideMark/>
          </w:tcPr>
          <w:p w14:paraId="34CE472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688CB7F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797AC19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5F86F741" w14:textId="77777777" w:rsidTr="00D94516">
        <w:trPr>
          <w:trHeight w:val="375"/>
        </w:trPr>
        <w:tc>
          <w:tcPr>
            <w:tcW w:w="965" w:type="dxa"/>
            <w:shd w:val="clear" w:color="auto" w:fill="auto"/>
            <w:noWrap/>
            <w:vAlign w:val="center"/>
            <w:hideMark/>
          </w:tcPr>
          <w:p w14:paraId="66D5CC3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12099.4</w:t>
            </w:r>
          </w:p>
        </w:tc>
        <w:tc>
          <w:tcPr>
            <w:tcW w:w="736" w:type="dxa"/>
            <w:shd w:val="clear" w:color="auto" w:fill="auto"/>
            <w:noWrap/>
            <w:vAlign w:val="center"/>
            <w:hideMark/>
          </w:tcPr>
          <w:p w14:paraId="330842C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5EF7B71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603800E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6C82130F" w14:textId="77777777" w:rsidTr="00D94516">
        <w:trPr>
          <w:trHeight w:val="375"/>
        </w:trPr>
        <w:tc>
          <w:tcPr>
            <w:tcW w:w="965" w:type="dxa"/>
            <w:shd w:val="clear" w:color="auto" w:fill="auto"/>
            <w:noWrap/>
            <w:vAlign w:val="center"/>
            <w:hideMark/>
          </w:tcPr>
          <w:p w14:paraId="57C85CF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12102.2</w:t>
            </w:r>
          </w:p>
        </w:tc>
        <w:tc>
          <w:tcPr>
            <w:tcW w:w="736" w:type="dxa"/>
            <w:shd w:val="clear" w:color="auto" w:fill="auto"/>
            <w:noWrap/>
            <w:vAlign w:val="center"/>
            <w:hideMark/>
          </w:tcPr>
          <w:p w14:paraId="3CA26BB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3E0AD6A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40D9544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54ABEA47" w14:textId="77777777" w:rsidTr="00D94516">
        <w:trPr>
          <w:trHeight w:val="375"/>
        </w:trPr>
        <w:tc>
          <w:tcPr>
            <w:tcW w:w="965" w:type="dxa"/>
            <w:shd w:val="clear" w:color="auto" w:fill="auto"/>
            <w:noWrap/>
            <w:vAlign w:val="center"/>
            <w:hideMark/>
          </w:tcPr>
          <w:p w14:paraId="5522114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12105.0</w:t>
            </w:r>
          </w:p>
        </w:tc>
        <w:tc>
          <w:tcPr>
            <w:tcW w:w="736" w:type="dxa"/>
            <w:shd w:val="clear" w:color="auto" w:fill="auto"/>
            <w:noWrap/>
            <w:vAlign w:val="center"/>
            <w:hideMark/>
          </w:tcPr>
          <w:p w14:paraId="16FE6B5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39690DE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0E46FED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21356432" w14:textId="77777777" w:rsidTr="00D94516">
        <w:trPr>
          <w:trHeight w:val="375"/>
        </w:trPr>
        <w:tc>
          <w:tcPr>
            <w:tcW w:w="965" w:type="dxa"/>
            <w:shd w:val="clear" w:color="auto" w:fill="auto"/>
            <w:noWrap/>
            <w:vAlign w:val="center"/>
            <w:hideMark/>
          </w:tcPr>
          <w:p w14:paraId="6247940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12106.8</w:t>
            </w:r>
          </w:p>
        </w:tc>
        <w:tc>
          <w:tcPr>
            <w:tcW w:w="736" w:type="dxa"/>
            <w:shd w:val="clear" w:color="auto" w:fill="auto"/>
            <w:noWrap/>
            <w:vAlign w:val="center"/>
            <w:hideMark/>
          </w:tcPr>
          <w:p w14:paraId="6F06185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57E0DF5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68E480F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7AE3D83D" w14:textId="77777777" w:rsidTr="00D94516">
        <w:trPr>
          <w:trHeight w:val="375"/>
        </w:trPr>
        <w:tc>
          <w:tcPr>
            <w:tcW w:w="965" w:type="dxa"/>
            <w:shd w:val="clear" w:color="auto" w:fill="auto"/>
            <w:noWrap/>
            <w:vAlign w:val="center"/>
            <w:hideMark/>
          </w:tcPr>
          <w:p w14:paraId="1851966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12112.4</w:t>
            </w:r>
          </w:p>
        </w:tc>
        <w:tc>
          <w:tcPr>
            <w:tcW w:w="736" w:type="dxa"/>
            <w:shd w:val="clear" w:color="auto" w:fill="auto"/>
            <w:noWrap/>
            <w:vAlign w:val="center"/>
            <w:hideMark/>
          </w:tcPr>
          <w:p w14:paraId="0D04994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0479362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391F253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593D80A6" w14:textId="77777777" w:rsidTr="00D94516">
        <w:trPr>
          <w:trHeight w:val="375"/>
        </w:trPr>
        <w:tc>
          <w:tcPr>
            <w:tcW w:w="965" w:type="dxa"/>
            <w:shd w:val="clear" w:color="auto" w:fill="auto"/>
            <w:noWrap/>
            <w:vAlign w:val="center"/>
            <w:hideMark/>
          </w:tcPr>
          <w:p w14:paraId="11EBA8E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12115.2</w:t>
            </w:r>
          </w:p>
        </w:tc>
        <w:tc>
          <w:tcPr>
            <w:tcW w:w="736" w:type="dxa"/>
            <w:shd w:val="clear" w:color="auto" w:fill="auto"/>
            <w:noWrap/>
            <w:vAlign w:val="center"/>
            <w:hideMark/>
          </w:tcPr>
          <w:p w14:paraId="18BA780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449ACE6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01EC171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0F604354" w14:textId="77777777" w:rsidTr="00D94516">
        <w:trPr>
          <w:trHeight w:val="375"/>
        </w:trPr>
        <w:tc>
          <w:tcPr>
            <w:tcW w:w="965" w:type="dxa"/>
            <w:shd w:val="clear" w:color="auto" w:fill="auto"/>
            <w:noWrap/>
            <w:vAlign w:val="center"/>
            <w:hideMark/>
          </w:tcPr>
          <w:p w14:paraId="277D573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12117.0</w:t>
            </w:r>
          </w:p>
        </w:tc>
        <w:tc>
          <w:tcPr>
            <w:tcW w:w="736" w:type="dxa"/>
            <w:shd w:val="clear" w:color="auto" w:fill="auto"/>
            <w:noWrap/>
            <w:vAlign w:val="center"/>
            <w:hideMark/>
          </w:tcPr>
          <w:p w14:paraId="0E87D3F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0BDA7AC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57A5D16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39AA2D23" w14:textId="77777777" w:rsidTr="00D94516">
        <w:trPr>
          <w:trHeight w:val="375"/>
        </w:trPr>
        <w:tc>
          <w:tcPr>
            <w:tcW w:w="965" w:type="dxa"/>
            <w:shd w:val="clear" w:color="auto" w:fill="auto"/>
            <w:noWrap/>
            <w:vAlign w:val="center"/>
            <w:hideMark/>
          </w:tcPr>
          <w:p w14:paraId="7B03A33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12119.8</w:t>
            </w:r>
          </w:p>
        </w:tc>
        <w:tc>
          <w:tcPr>
            <w:tcW w:w="736" w:type="dxa"/>
            <w:shd w:val="clear" w:color="auto" w:fill="auto"/>
            <w:noWrap/>
            <w:vAlign w:val="center"/>
            <w:hideMark/>
          </w:tcPr>
          <w:p w14:paraId="559A3E1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194BE30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0F5136A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51A6B6F6" w14:textId="77777777" w:rsidTr="00D94516">
        <w:trPr>
          <w:trHeight w:val="375"/>
        </w:trPr>
        <w:tc>
          <w:tcPr>
            <w:tcW w:w="965" w:type="dxa"/>
            <w:shd w:val="clear" w:color="auto" w:fill="auto"/>
            <w:noWrap/>
            <w:vAlign w:val="center"/>
            <w:hideMark/>
          </w:tcPr>
          <w:p w14:paraId="50925F5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12122.6</w:t>
            </w:r>
          </w:p>
        </w:tc>
        <w:tc>
          <w:tcPr>
            <w:tcW w:w="736" w:type="dxa"/>
            <w:shd w:val="clear" w:color="auto" w:fill="auto"/>
            <w:noWrap/>
            <w:vAlign w:val="center"/>
            <w:hideMark/>
          </w:tcPr>
          <w:p w14:paraId="1A60A5B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08C107F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705A421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1902FF7D" w14:textId="77777777" w:rsidTr="00D94516">
        <w:trPr>
          <w:trHeight w:val="375"/>
        </w:trPr>
        <w:tc>
          <w:tcPr>
            <w:tcW w:w="965" w:type="dxa"/>
            <w:shd w:val="clear" w:color="auto" w:fill="auto"/>
            <w:noWrap/>
            <w:vAlign w:val="center"/>
            <w:hideMark/>
          </w:tcPr>
          <w:p w14:paraId="03C5DB3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12124.5</w:t>
            </w:r>
          </w:p>
        </w:tc>
        <w:tc>
          <w:tcPr>
            <w:tcW w:w="736" w:type="dxa"/>
            <w:shd w:val="clear" w:color="auto" w:fill="auto"/>
            <w:noWrap/>
            <w:vAlign w:val="center"/>
            <w:hideMark/>
          </w:tcPr>
          <w:p w14:paraId="5877199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6C1D2BB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3623DDD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0F05CD97" w14:textId="77777777" w:rsidTr="00D94516">
        <w:trPr>
          <w:trHeight w:val="375"/>
        </w:trPr>
        <w:tc>
          <w:tcPr>
            <w:tcW w:w="965" w:type="dxa"/>
            <w:shd w:val="clear" w:color="auto" w:fill="auto"/>
            <w:noWrap/>
            <w:vAlign w:val="center"/>
            <w:hideMark/>
          </w:tcPr>
          <w:p w14:paraId="23102B9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12130.0</w:t>
            </w:r>
          </w:p>
        </w:tc>
        <w:tc>
          <w:tcPr>
            <w:tcW w:w="736" w:type="dxa"/>
            <w:shd w:val="clear" w:color="auto" w:fill="auto"/>
            <w:noWrap/>
            <w:vAlign w:val="center"/>
            <w:hideMark/>
          </w:tcPr>
          <w:p w14:paraId="3E64F6C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425C0F9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60CF629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1D15CF95" w14:textId="77777777" w:rsidTr="00D94516">
        <w:trPr>
          <w:trHeight w:val="375"/>
        </w:trPr>
        <w:tc>
          <w:tcPr>
            <w:tcW w:w="965" w:type="dxa"/>
            <w:shd w:val="clear" w:color="auto" w:fill="auto"/>
            <w:noWrap/>
            <w:vAlign w:val="center"/>
            <w:hideMark/>
          </w:tcPr>
          <w:p w14:paraId="6CACDD1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12132.8</w:t>
            </w:r>
          </w:p>
        </w:tc>
        <w:tc>
          <w:tcPr>
            <w:tcW w:w="736" w:type="dxa"/>
            <w:shd w:val="clear" w:color="auto" w:fill="auto"/>
            <w:noWrap/>
            <w:vAlign w:val="center"/>
            <w:hideMark/>
          </w:tcPr>
          <w:p w14:paraId="3EA9AC6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0E4762A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63A070D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021DCB18" w14:textId="77777777" w:rsidTr="00D94516">
        <w:trPr>
          <w:trHeight w:val="375"/>
        </w:trPr>
        <w:tc>
          <w:tcPr>
            <w:tcW w:w="965" w:type="dxa"/>
            <w:shd w:val="clear" w:color="auto" w:fill="auto"/>
            <w:noWrap/>
            <w:vAlign w:val="center"/>
            <w:hideMark/>
          </w:tcPr>
          <w:p w14:paraId="68C95B0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12134.7</w:t>
            </w:r>
          </w:p>
        </w:tc>
        <w:tc>
          <w:tcPr>
            <w:tcW w:w="736" w:type="dxa"/>
            <w:shd w:val="clear" w:color="auto" w:fill="auto"/>
            <w:noWrap/>
            <w:vAlign w:val="center"/>
            <w:hideMark/>
          </w:tcPr>
          <w:p w14:paraId="0FB6C5F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71D61A3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3DB9206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7CB3F36B" w14:textId="77777777" w:rsidTr="00D94516">
        <w:trPr>
          <w:trHeight w:val="375"/>
        </w:trPr>
        <w:tc>
          <w:tcPr>
            <w:tcW w:w="965" w:type="dxa"/>
            <w:shd w:val="clear" w:color="auto" w:fill="auto"/>
            <w:noWrap/>
            <w:vAlign w:val="center"/>
            <w:hideMark/>
          </w:tcPr>
          <w:p w14:paraId="4C0514D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12137.4</w:t>
            </w:r>
          </w:p>
        </w:tc>
        <w:tc>
          <w:tcPr>
            <w:tcW w:w="736" w:type="dxa"/>
            <w:shd w:val="clear" w:color="auto" w:fill="auto"/>
            <w:noWrap/>
            <w:vAlign w:val="center"/>
            <w:hideMark/>
          </w:tcPr>
          <w:p w14:paraId="79FE1E2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24D7B40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0222661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5307D34A" w14:textId="77777777" w:rsidTr="00D94516">
        <w:trPr>
          <w:trHeight w:val="375"/>
        </w:trPr>
        <w:tc>
          <w:tcPr>
            <w:tcW w:w="965" w:type="dxa"/>
            <w:shd w:val="clear" w:color="auto" w:fill="auto"/>
            <w:noWrap/>
            <w:vAlign w:val="center"/>
            <w:hideMark/>
          </w:tcPr>
          <w:p w14:paraId="1E8E595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12140.2</w:t>
            </w:r>
          </w:p>
        </w:tc>
        <w:tc>
          <w:tcPr>
            <w:tcW w:w="736" w:type="dxa"/>
            <w:shd w:val="clear" w:color="auto" w:fill="auto"/>
            <w:noWrap/>
            <w:vAlign w:val="center"/>
            <w:hideMark/>
          </w:tcPr>
          <w:p w14:paraId="5607418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6F6A358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5894798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1FC301A3" w14:textId="77777777" w:rsidTr="00D94516">
        <w:trPr>
          <w:trHeight w:val="375"/>
        </w:trPr>
        <w:tc>
          <w:tcPr>
            <w:tcW w:w="965" w:type="dxa"/>
            <w:shd w:val="clear" w:color="auto" w:fill="auto"/>
            <w:noWrap/>
            <w:vAlign w:val="center"/>
            <w:hideMark/>
          </w:tcPr>
          <w:p w14:paraId="6E41992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12142.1</w:t>
            </w:r>
          </w:p>
        </w:tc>
        <w:tc>
          <w:tcPr>
            <w:tcW w:w="736" w:type="dxa"/>
            <w:shd w:val="clear" w:color="auto" w:fill="auto"/>
            <w:noWrap/>
            <w:vAlign w:val="center"/>
            <w:hideMark/>
          </w:tcPr>
          <w:p w14:paraId="659D036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53991E2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34258DF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6B4E1C09" w14:textId="77777777" w:rsidTr="00D94516">
        <w:trPr>
          <w:trHeight w:val="375"/>
        </w:trPr>
        <w:tc>
          <w:tcPr>
            <w:tcW w:w="965" w:type="dxa"/>
            <w:shd w:val="clear" w:color="auto" w:fill="auto"/>
            <w:noWrap/>
            <w:vAlign w:val="center"/>
            <w:hideMark/>
          </w:tcPr>
          <w:p w14:paraId="17228EB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12147.6</w:t>
            </w:r>
          </w:p>
        </w:tc>
        <w:tc>
          <w:tcPr>
            <w:tcW w:w="736" w:type="dxa"/>
            <w:shd w:val="clear" w:color="auto" w:fill="auto"/>
            <w:noWrap/>
            <w:vAlign w:val="center"/>
            <w:hideMark/>
          </w:tcPr>
          <w:p w14:paraId="23C9439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7B33CF0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0D9A161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23D6FF55" w14:textId="77777777" w:rsidTr="00D94516">
        <w:trPr>
          <w:trHeight w:val="375"/>
        </w:trPr>
        <w:tc>
          <w:tcPr>
            <w:tcW w:w="965" w:type="dxa"/>
            <w:shd w:val="clear" w:color="auto" w:fill="auto"/>
            <w:noWrap/>
            <w:vAlign w:val="center"/>
            <w:hideMark/>
          </w:tcPr>
          <w:p w14:paraId="2E96818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12150.4</w:t>
            </w:r>
          </w:p>
        </w:tc>
        <w:tc>
          <w:tcPr>
            <w:tcW w:w="736" w:type="dxa"/>
            <w:shd w:val="clear" w:color="auto" w:fill="auto"/>
            <w:noWrap/>
            <w:vAlign w:val="center"/>
            <w:hideMark/>
          </w:tcPr>
          <w:p w14:paraId="5EF2EBA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2846816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33DF980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5908CF28" w14:textId="77777777" w:rsidTr="00D94516">
        <w:trPr>
          <w:trHeight w:val="375"/>
        </w:trPr>
        <w:tc>
          <w:tcPr>
            <w:tcW w:w="965" w:type="dxa"/>
            <w:shd w:val="clear" w:color="auto" w:fill="auto"/>
            <w:noWrap/>
            <w:vAlign w:val="center"/>
            <w:hideMark/>
          </w:tcPr>
          <w:p w14:paraId="0A0E36B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12152.3</w:t>
            </w:r>
          </w:p>
        </w:tc>
        <w:tc>
          <w:tcPr>
            <w:tcW w:w="736" w:type="dxa"/>
            <w:shd w:val="clear" w:color="auto" w:fill="auto"/>
            <w:noWrap/>
            <w:vAlign w:val="center"/>
            <w:hideMark/>
          </w:tcPr>
          <w:p w14:paraId="5E561EB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28E42AB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5447941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2BE5D081" w14:textId="77777777" w:rsidTr="00D94516">
        <w:trPr>
          <w:trHeight w:val="375"/>
        </w:trPr>
        <w:tc>
          <w:tcPr>
            <w:tcW w:w="965" w:type="dxa"/>
            <w:shd w:val="clear" w:color="auto" w:fill="auto"/>
            <w:noWrap/>
            <w:vAlign w:val="center"/>
            <w:hideMark/>
          </w:tcPr>
          <w:p w14:paraId="4200101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12155.1</w:t>
            </w:r>
          </w:p>
        </w:tc>
        <w:tc>
          <w:tcPr>
            <w:tcW w:w="736" w:type="dxa"/>
            <w:shd w:val="clear" w:color="auto" w:fill="auto"/>
            <w:noWrap/>
            <w:vAlign w:val="center"/>
            <w:hideMark/>
          </w:tcPr>
          <w:p w14:paraId="1776250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2A77AC9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4C24693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6D509C03" w14:textId="77777777" w:rsidTr="00D94516">
        <w:trPr>
          <w:trHeight w:val="375"/>
        </w:trPr>
        <w:tc>
          <w:tcPr>
            <w:tcW w:w="965" w:type="dxa"/>
            <w:shd w:val="clear" w:color="auto" w:fill="auto"/>
            <w:noWrap/>
            <w:vAlign w:val="center"/>
            <w:hideMark/>
          </w:tcPr>
          <w:p w14:paraId="2A7CB71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12157.9</w:t>
            </w:r>
          </w:p>
        </w:tc>
        <w:tc>
          <w:tcPr>
            <w:tcW w:w="736" w:type="dxa"/>
            <w:shd w:val="clear" w:color="auto" w:fill="auto"/>
            <w:noWrap/>
            <w:vAlign w:val="center"/>
            <w:hideMark/>
          </w:tcPr>
          <w:p w14:paraId="0D879E4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26CEFB5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6D8DA06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0B5801A6" w14:textId="77777777" w:rsidTr="00D94516">
        <w:trPr>
          <w:trHeight w:val="375"/>
        </w:trPr>
        <w:tc>
          <w:tcPr>
            <w:tcW w:w="965" w:type="dxa"/>
            <w:shd w:val="clear" w:color="auto" w:fill="auto"/>
            <w:noWrap/>
            <w:vAlign w:val="center"/>
            <w:hideMark/>
          </w:tcPr>
          <w:p w14:paraId="487E094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12159.7</w:t>
            </w:r>
          </w:p>
        </w:tc>
        <w:tc>
          <w:tcPr>
            <w:tcW w:w="736" w:type="dxa"/>
            <w:shd w:val="clear" w:color="auto" w:fill="auto"/>
            <w:noWrap/>
            <w:vAlign w:val="center"/>
            <w:hideMark/>
          </w:tcPr>
          <w:p w14:paraId="2636380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090FC1C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3C89BE5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63B13652" w14:textId="77777777" w:rsidTr="00D94516">
        <w:trPr>
          <w:trHeight w:val="375"/>
        </w:trPr>
        <w:tc>
          <w:tcPr>
            <w:tcW w:w="965" w:type="dxa"/>
            <w:shd w:val="clear" w:color="auto" w:fill="auto"/>
            <w:noWrap/>
            <w:vAlign w:val="center"/>
            <w:hideMark/>
          </w:tcPr>
          <w:p w14:paraId="4A44025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12165.3</w:t>
            </w:r>
          </w:p>
        </w:tc>
        <w:tc>
          <w:tcPr>
            <w:tcW w:w="736" w:type="dxa"/>
            <w:shd w:val="clear" w:color="auto" w:fill="auto"/>
            <w:noWrap/>
            <w:vAlign w:val="center"/>
            <w:hideMark/>
          </w:tcPr>
          <w:p w14:paraId="2E199C1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27850C5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36367EF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05C28DA8" w14:textId="77777777" w:rsidTr="00D94516">
        <w:trPr>
          <w:trHeight w:val="375"/>
        </w:trPr>
        <w:tc>
          <w:tcPr>
            <w:tcW w:w="965" w:type="dxa"/>
            <w:shd w:val="clear" w:color="auto" w:fill="auto"/>
            <w:noWrap/>
            <w:vAlign w:val="center"/>
            <w:hideMark/>
          </w:tcPr>
          <w:p w14:paraId="207DE64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12168.1</w:t>
            </w:r>
          </w:p>
        </w:tc>
        <w:tc>
          <w:tcPr>
            <w:tcW w:w="736" w:type="dxa"/>
            <w:shd w:val="clear" w:color="auto" w:fill="auto"/>
            <w:noWrap/>
            <w:vAlign w:val="center"/>
            <w:hideMark/>
          </w:tcPr>
          <w:p w14:paraId="18F7AFE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7124B5D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285FFEE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616E0F69" w14:textId="77777777" w:rsidTr="00D94516">
        <w:trPr>
          <w:trHeight w:val="375"/>
        </w:trPr>
        <w:tc>
          <w:tcPr>
            <w:tcW w:w="965" w:type="dxa"/>
            <w:shd w:val="clear" w:color="auto" w:fill="auto"/>
            <w:noWrap/>
            <w:vAlign w:val="center"/>
            <w:hideMark/>
          </w:tcPr>
          <w:p w14:paraId="13C1202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12169.9</w:t>
            </w:r>
          </w:p>
        </w:tc>
        <w:tc>
          <w:tcPr>
            <w:tcW w:w="736" w:type="dxa"/>
            <w:shd w:val="clear" w:color="auto" w:fill="auto"/>
            <w:noWrap/>
            <w:vAlign w:val="center"/>
            <w:hideMark/>
          </w:tcPr>
          <w:p w14:paraId="72FC366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50BF5E3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588E2D5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14368FC7" w14:textId="77777777" w:rsidTr="00D94516">
        <w:trPr>
          <w:trHeight w:val="375"/>
        </w:trPr>
        <w:tc>
          <w:tcPr>
            <w:tcW w:w="965" w:type="dxa"/>
            <w:shd w:val="clear" w:color="auto" w:fill="auto"/>
            <w:noWrap/>
            <w:vAlign w:val="center"/>
            <w:hideMark/>
          </w:tcPr>
          <w:p w14:paraId="565220C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12172.7</w:t>
            </w:r>
          </w:p>
        </w:tc>
        <w:tc>
          <w:tcPr>
            <w:tcW w:w="736" w:type="dxa"/>
            <w:shd w:val="clear" w:color="auto" w:fill="auto"/>
            <w:noWrap/>
            <w:vAlign w:val="center"/>
            <w:hideMark/>
          </w:tcPr>
          <w:p w14:paraId="27C1941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485B2FF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6D4BE90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56FF2E45" w14:textId="77777777" w:rsidTr="00D94516">
        <w:trPr>
          <w:trHeight w:val="375"/>
        </w:trPr>
        <w:tc>
          <w:tcPr>
            <w:tcW w:w="965" w:type="dxa"/>
            <w:shd w:val="clear" w:color="auto" w:fill="auto"/>
            <w:noWrap/>
            <w:vAlign w:val="center"/>
            <w:hideMark/>
          </w:tcPr>
          <w:p w14:paraId="0C3672A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12175.5</w:t>
            </w:r>
          </w:p>
        </w:tc>
        <w:tc>
          <w:tcPr>
            <w:tcW w:w="736" w:type="dxa"/>
            <w:shd w:val="clear" w:color="auto" w:fill="auto"/>
            <w:noWrap/>
            <w:vAlign w:val="center"/>
            <w:hideMark/>
          </w:tcPr>
          <w:p w14:paraId="1FD839D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452FE58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5984CED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214185A1" w14:textId="77777777" w:rsidTr="00D94516">
        <w:trPr>
          <w:trHeight w:val="375"/>
        </w:trPr>
        <w:tc>
          <w:tcPr>
            <w:tcW w:w="965" w:type="dxa"/>
            <w:shd w:val="clear" w:color="auto" w:fill="auto"/>
            <w:noWrap/>
            <w:vAlign w:val="center"/>
            <w:hideMark/>
          </w:tcPr>
          <w:p w14:paraId="169F010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12177.3</w:t>
            </w:r>
          </w:p>
        </w:tc>
        <w:tc>
          <w:tcPr>
            <w:tcW w:w="736" w:type="dxa"/>
            <w:shd w:val="clear" w:color="auto" w:fill="auto"/>
            <w:noWrap/>
            <w:vAlign w:val="center"/>
            <w:hideMark/>
          </w:tcPr>
          <w:p w14:paraId="6CF856D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0E277CE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1BEE550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2D961630" w14:textId="77777777" w:rsidTr="00D94516">
        <w:trPr>
          <w:trHeight w:val="375"/>
        </w:trPr>
        <w:tc>
          <w:tcPr>
            <w:tcW w:w="965" w:type="dxa"/>
            <w:shd w:val="clear" w:color="auto" w:fill="auto"/>
            <w:noWrap/>
            <w:vAlign w:val="center"/>
            <w:hideMark/>
          </w:tcPr>
          <w:p w14:paraId="69B023E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12182.9</w:t>
            </w:r>
          </w:p>
        </w:tc>
        <w:tc>
          <w:tcPr>
            <w:tcW w:w="736" w:type="dxa"/>
            <w:shd w:val="clear" w:color="auto" w:fill="auto"/>
            <w:noWrap/>
            <w:vAlign w:val="center"/>
            <w:hideMark/>
          </w:tcPr>
          <w:p w14:paraId="255EAB3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3BDB235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60E7899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26314485" w14:textId="77777777" w:rsidTr="00D94516">
        <w:trPr>
          <w:trHeight w:val="375"/>
        </w:trPr>
        <w:tc>
          <w:tcPr>
            <w:tcW w:w="965" w:type="dxa"/>
            <w:shd w:val="clear" w:color="auto" w:fill="auto"/>
            <w:noWrap/>
            <w:vAlign w:val="center"/>
            <w:hideMark/>
          </w:tcPr>
          <w:p w14:paraId="71DDE8F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12185.7</w:t>
            </w:r>
          </w:p>
        </w:tc>
        <w:tc>
          <w:tcPr>
            <w:tcW w:w="736" w:type="dxa"/>
            <w:shd w:val="clear" w:color="auto" w:fill="auto"/>
            <w:noWrap/>
            <w:vAlign w:val="center"/>
            <w:hideMark/>
          </w:tcPr>
          <w:p w14:paraId="693FD23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506FF9D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72CFBA7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39FB47BC" w14:textId="77777777" w:rsidTr="00D94516">
        <w:trPr>
          <w:trHeight w:val="375"/>
        </w:trPr>
        <w:tc>
          <w:tcPr>
            <w:tcW w:w="965" w:type="dxa"/>
            <w:shd w:val="clear" w:color="auto" w:fill="auto"/>
            <w:noWrap/>
            <w:vAlign w:val="center"/>
            <w:hideMark/>
          </w:tcPr>
          <w:p w14:paraId="4B1E5B5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12187.5</w:t>
            </w:r>
          </w:p>
        </w:tc>
        <w:tc>
          <w:tcPr>
            <w:tcW w:w="736" w:type="dxa"/>
            <w:shd w:val="clear" w:color="auto" w:fill="auto"/>
            <w:noWrap/>
            <w:vAlign w:val="center"/>
            <w:hideMark/>
          </w:tcPr>
          <w:p w14:paraId="66A2D4D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0FCC642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2F2BAF9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65A74604" w14:textId="77777777" w:rsidTr="00D94516">
        <w:trPr>
          <w:trHeight w:val="375"/>
        </w:trPr>
        <w:tc>
          <w:tcPr>
            <w:tcW w:w="965" w:type="dxa"/>
            <w:shd w:val="clear" w:color="auto" w:fill="auto"/>
            <w:noWrap/>
            <w:vAlign w:val="center"/>
            <w:hideMark/>
          </w:tcPr>
          <w:p w14:paraId="77FBCD0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12190.3</w:t>
            </w:r>
          </w:p>
        </w:tc>
        <w:tc>
          <w:tcPr>
            <w:tcW w:w="736" w:type="dxa"/>
            <w:shd w:val="clear" w:color="auto" w:fill="auto"/>
            <w:noWrap/>
            <w:vAlign w:val="center"/>
            <w:hideMark/>
          </w:tcPr>
          <w:p w14:paraId="11F4E48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7AEED87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37F24E0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11A47F5B" w14:textId="77777777" w:rsidTr="00D94516">
        <w:trPr>
          <w:trHeight w:val="375"/>
        </w:trPr>
        <w:tc>
          <w:tcPr>
            <w:tcW w:w="965" w:type="dxa"/>
            <w:shd w:val="clear" w:color="auto" w:fill="auto"/>
            <w:noWrap/>
            <w:vAlign w:val="center"/>
            <w:hideMark/>
          </w:tcPr>
          <w:p w14:paraId="5D35F67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12193.1</w:t>
            </w:r>
          </w:p>
        </w:tc>
        <w:tc>
          <w:tcPr>
            <w:tcW w:w="736" w:type="dxa"/>
            <w:shd w:val="clear" w:color="auto" w:fill="auto"/>
            <w:noWrap/>
            <w:vAlign w:val="center"/>
            <w:hideMark/>
          </w:tcPr>
          <w:p w14:paraId="7A3E475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4242DED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1A6AE37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2CA8C8B6" w14:textId="77777777" w:rsidTr="00D94516">
        <w:trPr>
          <w:trHeight w:val="375"/>
        </w:trPr>
        <w:tc>
          <w:tcPr>
            <w:tcW w:w="965" w:type="dxa"/>
            <w:shd w:val="clear" w:color="auto" w:fill="auto"/>
            <w:noWrap/>
            <w:vAlign w:val="center"/>
            <w:hideMark/>
          </w:tcPr>
          <w:p w14:paraId="6EB691F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12195.0</w:t>
            </w:r>
          </w:p>
        </w:tc>
        <w:tc>
          <w:tcPr>
            <w:tcW w:w="736" w:type="dxa"/>
            <w:shd w:val="clear" w:color="auto" w:fill="auto"/>
            <w:noWrap/>
            <w:vAlign w:val="center"/>
            <w:hideMark/>
          </w:tcPr>
          <w:p w14:paraId="6D0A644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42B5F6C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59C9C57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1AFF27B6" w14:textId="77777777" w:rsidTr="00D94516">
        <w:trPr>
          <w:trHeight w:val="375"/>
        </w:trPr>
        <w:tc>
          <w:tcPr>
            <w:tcW w:w="965" w:type="dxa"/>
            <w:shd w:val="clear" w:color="auto" w:fill="auto"/>
            <w:noWrap/>
            <w:vAlign w:val="center"/>
            <w:hideMark/>
          </w:tcPr>
          <w:p w14:paraId="6228B23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12200.5</w:t>
            </w:r>
          </w:p>
        </w:tc>
        <w:tc>
          <w:tcPr>
            <w:tcW w:w="736" w:type="dxa"/>
            <w:shd w:val="clear" w:color="auto" w:fill="auto"/>
            <w:noWrap/>
            <w:vAlign w:val="center"/>
            <w:hideMark/>
          </w:tcPr>
          <w:p w14:paraId="4E4A392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108078F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2BACB09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500ACD6F" w14:textId="77777777" w:rsidTr="00D94516">
        <w:trPr>
          <w:trHeight w:val="375"/>
        </w:trPr>
        <w:tc>
          <w:tcPr>
            <w:tcW w:w="965" w:type="dxa"/>
            <w:shd w:val="clear" w:color="auto" w:fill="auto"/>
            <w:noWrap/>
            <w:vAlign w:val="center"/>
            <w:hideMark/>
          </w:tcPr>
          <w:p w14:paraId="49A333F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12203.3</w:t>
            </w:r>
          </w:p>
        </w:tc>
        <w:tc>
          <w:tcPr>
            <w:tcW w:w="736" w:type="dxa"/>
            <w:shd w:val="clear" w:color="auto" w:fill="auto"/>
            <w:noWrap/>
            <w:vAlign w:val="center"/>
            <w:hideMark/>
          </w:tcPr>
          <w:p w14:paraId="150CF26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2CBB4BC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2857EC2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140C305B" w14:textId="77777777" w:rsidTr="00D94516">
        <w:trPr>
          <w:trHeight w:val="375"/>
        </w:trPr>
        <w:tc>
          <w:tcPr>
            <w:tcW w:w="965" w:type="dxa"/>
            <w:shd w:val="clear" w:color="auto" w:fill="auto"/>
            <w:noWrap/>
            <w:vAlign w:val="center"/>
            <w:hideMark/>
          </w:tcPr>
          <w:p w14:paraId="4978098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12205.2</w:t>
            </w:r>
          </w:p>
        </w:tc>
        <w:tc>
          <w:tcPr>
            <w:tcW w:w="736" w:type="dxa"/>
            <w:shd w:val="clear" w:color="auto" w:fill="auto"/>
            <w:noWrap/>
            <w:vAlign w:val="center"/>
            <w:hideMark/>
          </w:tcPr>
          <w:p w14:paraId="1D12FAC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7C2A8F1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07C10C9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23193B93" w14:textId="77777777" w:rsidTr="00D94516">
        <w:trPr>
          <w:trHeight w:val="375"/>
        </w:trPr>
        <w:tc>
          <w:tcPr>
            <w:tcW w:w="965" w:type="dxa"/>
            <w:shd w:val="clear" w:color="auto" w:fill="auto"/>
            <w:noWrap/>
            <w:vAlign w:val="center"/>
            <w:hideMark/>
          </w:tcPr>
          <w:p w14:paraId="32A7DB7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12208.0</w:t>
            </w:r>
          </w:p>
        </w:tc>
        <w:tc>
          <w:tcPr>
            <w:tcW w:w="736" w:type="dxa"/>
            <w:shd w:val="clear" w:color="auto" w:fill="auto"/>
            <w:noWrap/>
            <w:vAlign w:val="center"/>
            <w:hideMark/>
          </w:tcPr>
          <w:p w14:paraId="6C9A435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7516FAE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0DA58CD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5480B91E" w14:textId="77777777" w:rsidTr="00D94516">
        <w:trPr>
          <w:trHeight w:val="375"/>
        </w:trPr>
        <w:tc>
          <w:tcPr>
            <w:tcW w:w="965" w:type="dxa"/>
            <w:shd w:val="clear" w:color="auto" w:fill="auto"/>
            <w:noWrap/>
            <w:vAlign w:val="center"/>
            <w:hideMark/>
          </w:tcPr>
          <w:p w14:paraId="1A0F289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12210.7</w:t>
            </w:r>
          </w:p>
        </w:tc>
        <w:tc>
          <w:tcPr>
            <w:tcW w:w="736" w:type="dxa"/>
            <w:shd w:val="clear" w:color="auto" w:fill="auto"/>
            <w:noWrap/>
            <w:vAlign w:val="center"/>
            <w:hideMark/>
          </w:tcPr>
          <w:p w14:paraId="5295909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4ED9836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0992818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5538AB54" w14:textId="77777777" w:rsidTr="00D94516">
        <w:trPr>
          <w:trHeight w:val="375"/>
        </w:trPr>
        <w:tc>
          <w:tcPr>
            <w:tcW w:w="965" w:type="dxa"/>
            <w:shd w:val="clear" w:color="auto" w:fill="auto"/>
            <w:noWrap/>
            <w:vAlign w:val="center"/>
            <w:hideMark/>
          </w:tcPr>
          <w:p w14:paraId="694A84E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12212.6</w:t>
            </w:r>
          </w:p>
        </w:tc>
        <w:tc>
          <w:tcPr>
            <w:tcW w:w="736" w:type="dxa"/>
            <w:shd w:val="clear" w:color="auto" w:fill="auto"/>
            <w:noWrap/>
            <w:vAlign w:val="center"/>
            <w:hideMark/>
          </w:tcPr>
          <w:p w14:paraId="6AD92C9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2890902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4CF7B07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49514204" w14:textId="77777777" w:rsidTr="00D94516">
        <w:trPr>
          <w:trHeight w:val="375"/>
        </w:trPr>
        <w:tc>
          <w:tcPr>
            <w:tcW w:w="965" w:type="dxa"/>
            <w:shd w:val="clear" w:color="auto" w:fill="auto"/>
            <w:noWrap/>
            <w:vAlign w:val="center"/>
            <w:hideMark/>
          </w:tcPr>
          <w:p w14:paraId="7A118BE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12218.2</w:t>
            </w:r>
          </w:p>
        </w:tc>
        <w:tc>
          <w:tcPr>
            <w:tcW w:w="736" w:type="dxa"/>
            <w:shd w:val="clear" w:color="auto" w:fill="auto"/>
            <w:noWrap/>
            <w:vAlign w:val="center"/>
            <w:hideMark/>
          </w:tcPr>
          <w:p w14:paraId="0E312DA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0FB2435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44CEB70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34799E3E" w14:textId="77777777" w:rsidTr="00D94516">
        <w:trPr>
          <w:trHeight w:val="375"/>
        </w:trPr>
        <w:tc>
          <w:tcPr>
            <w:tcW w:w="965" w:type="dxa"/>
            <w:shd w:val="clear" w:color="auto" w:fill="auto"/>
            <w:noWrap/>
            <w:vAlign w:val="center"/>
            <w:hideMark/>
          </w:tcPr>
          <w:p w14:paraId="4D5E7A8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12220.9</w:t>
            </w:r>
          </w:p>
        </w:tc>
        <w:tc>
          <w:tcPr>
            <w:tcW w:w="736" w:type="dxa"/>
            <w:shd w:val="clear" w:color="auto" w:fill="auto"/>
            <w:noWrap/>
            <w:vAlign w:val="center"/>
            <w:hideMark/>
          </w:tcPr>
          <w:p w14:paraId="3C90710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0C4CF26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7EFC69F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2E8F9A72" w14:textId="77777777" w:rsidTr="00D94516">
        <w:trPr>
          <w:trHeight w:val="375"/>
        </w:trPr>
        <w:tc>
          <w:tcPr>
            <w:tcW w:w="965" w:type="dxa"/>
            <w:shd w:val="clear" w:color="auto" w:fill="auto"/>
            <w:noWrap/>
            <w:vAlign w:val="center"/>
            <w:hideMark/>
          </w:tcPr>
          <w:p w14:paraId="38B879E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12222.8</w:t>
            </w:r>
          </w:p>
        </w:tc>
        <w:tc>
          <w:tcPr>
            <w:tcW w:w="736" w:type="dxa"/>
            <w:shd w:val="clear" w:color="auto" w:fill="auto"/>
            <w:noWrap/>
            <w:vAlign w:val="center"/>
            <w:hideMark/>
          </w:tcPr>
          <w:p w14:paraId="18287FE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64BFD8F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2EF2AAC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0E3C6380" w14:textId="77777777" w:rsidTr="00D94516">
        <w:trPr>
          <w:trHeight w:val="375"/>
        </w:trPr>
        <w:tc>
          <w:tcPr>
            <w:tcW w:w="965" w:type="dxa"/>
            <w:shd w:val="clear" w:color="auto" w:fill="auto"/>
            <w:noWrap/>
            <w:vAlign w:val="center"/>
            <w:hideMark/>
          </w:tcPr>
          <w:p w14:paraId="5624D9A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12225.6</w:t>
            </w:r>
          </w:p>
        </w:tc>
        <w:tc>
          <w:tcPr>
            <w:tcW w:w="736" w:type="dxa"/>
            <w:shd w:val="clear" w:color="auto" w:fill="auto"/>
            <w:noWrap/>
            <w:vAlign w:val="center"/>
            <w:hideMark/>
          </w:tcPr>
          <w:p w14:paraId="5EBFF95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05CD9EF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3C57C56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15B23D67" w14:textId="77777777" w:rsidTr="00D94516">
        <w:trPr>
          <w:trHeight w:val="375"/>
        </w:trPr>
        <w:tc>
          <w:tcPr>
            <w:tcW w:w="965" w:type="dxa"/>
            <w:shd w:val="clear" w:color="auto" w:fill="auto"/>
            <w:noWrap/>
            <w:vAlign w:val="center"/>
            <w:hideMark/>
          </w:tcPr>
          <w:p w14:paraId="3DC1D4A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12228.4</w:t>
            </w:r>
          </w:p>
        </w:tc>
        <w:tc>
          <w:tcPr>
            <w:tcW w:w="736" w:type="dxa"/>
            <w:shd w:val="clear" w:color="auto" w:fill="auto"/>
            <w:noWrap/>
            <w:vAlign w:val="center"/>
            <w:hideMark/>
          </w:tcPr>
          <w:p w14:paraId="500707F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38CA7D8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4B3D9CB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7551CD0F" w14:textId="77777777" w:rsidTr="00D94516">
        <w:trPr>
          <w:trHeight w:val="375"/>
        </w:trPr>
        <w:tc>
          <w:tcPr>
            <w:tcW w:w="965" w:type="dxa"/>
            <w:shd w:val="clear" w:color="auto" w:fill="auto"/>
            <w:noWrap/>
            <w:vAlign w:val="center"/>
            <w:hideMark/>
          </w:tcPr>
          <w:p w14:paraId="71EA43E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12230.2</w:t>
            </w:r>
          </w:p>
        </w:tc>
        <w:tc>
          <w:tcPr>
            <w:tcW w:w="736" w:type="dxa"/>
            <w:shd w:val="clear" w:color="auto" w:fill="auto"/>
            <w:noWrap/>
            <w:vAlign w:val="center"/>
            <w:hideMark/>
          </w:tcPr>
          <w:p w14:paraId="433ACFB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423EF27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03E7F94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645D918B" w14:textId="77777777" w:rsidTr="00D94516">
        <w:trPr>
          <w:trHeight w:val="375"/>
        </w:trPr>
        <w:tc>
          <w:tcPr>
            <w:tcW w:w="965" w:type="dxa"/>
            <w:shd w:val="clear" w:color="auto" w:fill="auto"/>
            <w:noWrap/>
            <w:vAlign w:val="center"/>
            <w:hideMark/>
          </w:tcPr>
          <w:p w14:paraId="5E34BD3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12235.8</w:t>
            </w:r>
          </w:p>
        </w:tc>
        <w:tc>
          <w:tcPr>
            <w:tcW w:w="736" w:type="dxa"/>
            <w:shd w:val="clear" w:color="auto" w:fill="auto"/>
            <w:noWrap/>
            <w:vAlign w:val="center"/>
            <w:hideMark/>
          </w:tcPr>
          <w:p w14:paraId="284C087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07ED0E5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2C4B6B3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7ED932FF" w14:textId="77777777" w:rsidTr="00D94516">
        <w:trPr>
          <w:trHeight w:val="375"/>
        </w:trPr>
        <w:tc>
          <w:tcPr>
            <w:tcW w:w="965" w:type="dxa"/>
            <w:shd w:val="clear" w:color="auto" w:fill="auto"/>
            <w:noWrap/>
            <w:vAlign w:val="center"/>
            <w:hideMark/>
          </w:tcPr>
          <w:p w14:paraId="74A57CE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12238.6</w:t>
            </w:r>
          </w:p>
        </w:tc>
        <w:tc>
          <w:tcPr>
            <w:tcW w:w="736" w:type="dxa"/>
            <w:shd w:val="clear" w:color="auto" w:fill="auto"/>
            <w:noWrap/>
            <w:vAlign w:val="center"/>
            <w:hideMark/>
          </w:tcPr>
          <w:p w14:paraId="0BB589F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4E7B109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62374ED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29549664" w14:textId="77777777" w:rsidTr="00D94516">
        <w:trPr>
          <w:trHeight w:val="375"/>
        </w:trPr>
        <w:tc>
          <w:tcPr>
            <w:tcW w:w="965" w:type="dxa"/>
            <w:shd w:val="clear" w:color="auto" w:fill="auto"/>
            <w:noWrap/>
            <w:vAlign w:val="center"/>
            <w:hideMark/>
          </w:tcPr>
          <w:p w14:paraId="6D86621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12240.4</w:t>
            </w:r>
          </w:p>
        </w:tc>
        <w:tc>
          <w:tcPr>
            <w:tcW w:w="736" w:type="dxa"/>
            <w:shd w:val="clear" w:color="auto" w:fill="auto"/>
            <w:noWrap/>
            <w:vAlign w:val="center"/>
            <w:hideMark/>
          </w:tcPr>
          <w:p w14:paraId="576EC79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4FEB58E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12BE4B1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486086BC" w14:textId="77777777" w:rsidTr="00D94516">
        <w:trPr>
          <w:trHeight w:val="375"/>
        </w:trPr>
        <w:tc>
          <w:tcPr>
            <w:tcW w:w="965" w:type="dxa"/>
            <w:shd w:val="clear" w:color="auto" w:fill="auto"/>
            <w:noWrap/>
            <w:vAlign w:val="center"/>
            <w:hideMark/>
          </w:tcPr>
          <w:p w14:paraId="2D1A41A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12243.2</w:t>
            </w:r>
          </w:p>
        </w:tc>
        <w:tc>
          <w:tcPr>
            <w:tcW w:w="736" w:type="dxa"/>
            <w:shd w:val="clear" w:color="auto" w:fill="auto"/>
            <w:noWrap/>
            <w:vAlign w:val="center"/>
            <w:hideMark/>
          </w:tcPr>
          <w:p w14:paraId="6355C73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6CC936A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7E42165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5D00C685" w14:textId="77777777" w:rsidTr="00D94516">
        <w:trPr>
          <w:trHeight w:val="375"/>
        </w:trPr>
        <w:tc>
          <w:tcPr>
            <w:tcW w:w="965" w:type="dxa"/>
            <w:shd w:val="clear" w:color="auto" w:fill="auto"/>
            <w:noWrap/>
            <w:vAlign w:val="center"/>
            <w:hideMark/>
          </w:tcPr>
          <w:p w14:paraId="3A1DC6D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12246.0</w:t>
            </w:r>
          </w:p>
        </w:tc>
        <w:tc>
          <w:tcPr>
            <w:tcW w:w="736" w:type="dxa"/>
            <w:shd w:val="clear" w:color="auto" w:fill="auto"/>
            <w:noWrap/>
            <w:vAlign w:val="center"/>
            <w:hideMark/>
          </w:tcPr>
          <w:p w14:paraId="2363140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2B053C0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02DC6AF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50F1672A" w14:textId="77777777" w:rsidTr="00D94516">
        <w:trPr>
          <w:trHeight w:val="375"/>
        </w:trPr>
        <w:tc>
          <w:tcPr>
            <w:tcW w:w="965" w:type="dxa"/>
            <w:shd w:val="clear" w:color="auto" w:fill="auto"/>
            <w:noWrap/>
            <w:vAlign w:val="center"/>
            <w:hideMark/>
          </w:tcPr>
          <w:p w14:paraId="01CCC40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12247.8</w:t>
            </w:r>
          </w:p>
        </w:tc>
        <w:tc>
          <w:tcPr>
            <w:tcW w:w="736" w:type="dxa"/>
            <w:shd w:val="clear" w:color="auto" w:fill="auto"/>
            <w:noWrap/>
            <w:vAlign w:val="center"/>
            <w:hideMark/>
          </w:tcPr>
          <w:p w14:paraId="2788CD4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4638185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710B135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3D557C40" w14:textId="77777777" w:rsidTr="00D94516">
        <w:trPr>
          <w:trHeight w:val="375"/>
        </w:trPr>
        <w:tc>
          <w:tcPr>
            <w:tcW w:w="965" w:type="dxa"/>
            <w:shd w:val="clear" w:color="auto" w:fill="auto"/>
            <w:noWrap/>
            <w:vAlign w:val="center"/>
            <w:hideMark/>
          </w:tcPr>
          <w:p w14:paraId="580F949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12253.4</w:t>
            </w:r>
          </w:p>
        </w:tc>
        <w:tc>
          <w:tcPr>
            <w:tcW w:w="736" w:type="dxa"/>
            <w:shd w:val="clear" w:color="auto" w:fill="auto"/>
            <w:noWrap/>
            <w:vAlign w:val="center"/>
            <w:hideMark/>
          </w:tcPr>
          <w:p w14:paraId="68C458F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4F96F6F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6D8C604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2E3E4CC7" w14:textId="77777777" w:rsidTr="00D94516">
        <w:trPr>
          <w:trHeight w:val="375"/>
        </w:trPr>
        <w:tc>
          <w:tcPr>
            <w:tcW w:w="965" w:type="dxa"/>
            <w:shd w:val="clear" w:color="auto" w:fill="auto"/>
            <w:noWrap/>
            <w:vAlign w:val="center"/>
            <w:hideMark/>
          </w:tcPr>
          <w:p w14:paraId="138C669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12256.2</w:t>
            </w:r>
          </w:p>
        </w:tc>
        <w:tc>
          <w:tcPr>
            <w:tcW w:w="736" w:type="dxa"/>
            <w:shd w:val="clear" w:color="auto" w:fill="auto"/>
            <w:noWrap/>
            <w:vAlign w:val="center"/>
            <w:hideMark/>
          </w:tcPr>
          <w:p w14:paraId="0C4953D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7421A7B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4A2CA83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6EA67248" w14:textId="77777777" w:rsidTr="00D94516">
        <w:trPr>
          <w:trHeight w:val="375"/>
        </w:trPr>
        <w:tc>
          <w:tcPr>
            <w:tcW w:w="965" w:type="dxa"/>
            <w:shd w:val="clear" w:color="auto" w:fill="auto"/>
            <w:noWrap/>
            <w:vAlign w:val="center"/>
            <w:hideMark/>
          </w:tcPr>
          <w:p w14:paraId="27143F5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12258.1</w:t>
            </w:r>
          </w:p>
        </w:tc>
        <w:tc>
          <w:tcPr>
            <w:tcW w:w="736" w:type="dxa"/>
            <w:shd w:val="clear" w:color="auto" w:fill="auto"/>
            <w:noWrap/>
            <w:vAlign w:val="center"/>
            <w:hideMark/>
          </w:tcPr>
          <w:p w14:paraId="4ECFC12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1331E45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7C128C8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435BC0E4" w14:textId="77777777" w:rsidTr="00D94516">
        <w:trPr>
          <w:trHeight w:val="375"/>
        </w:trPr>
        <w:tc>
          <w:tcPr>
            <w:tcW w:w="965" w:type="dxa"/>
            <w:shd w:val="clear" w:color="auto" w:fill="auto"/>
            <w:noWrap/>
            <w:vAlign w:val="center"/>
            <w:hideMark/>
          </w:tcPr>
          <w:p w14:paraId="027B209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12260.8</w:t>
            </w:r>
          </w:p>
        </w:tc>
        <w:tc>
          <w:tcPr>
            <w:tcW w:w="736" w:type="dxa"/>
            <w:shd w:val="clear" w:color="auto" w:fill="auto"/>
            <w:noWrap/>
            <w:vAlign w:val="center"/>
            <w:hideMark/>
          </w:tcPr>
          <w:p w14:paraId="489DA14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624241D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22E4ECC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43E5FD4F" w14:textId="77777777" w:rsidTr="00D94516">
        <w:trPr>
          <w:trHeight w:val="375"/>
        </w:trPr>
        <w:tc>
          <w:tcPr>
            <w:tcW w:w="965" w:type="dxa"/>
            <w:shd w:val="clear" w:color="auto" w:fill="auto"/>
            <w:noWrap/>
            <w:vAlign w:val="center"/>
            <w:hideMark/>
          </w:tcPr>
          <w:p w14:paraId="3203D2A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12263.6</w:t>
            </w:r>
          </w:p>
        </w:tc>
        <w:tc>
          <w:tcPr>
            <w:tcW w:w="736" w:type="dxa"/>
            <w:shd w:val="clear" w:color="auto" w:fill="auto"/>
            <w:noWrap/>
            <w:vAlign w:val="center"/>
            <w:hideMark/>
          </w:tcPr>
          <w:p w14:paraId="57B62D9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03008FB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479540D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01CA471A" w14:textId="77777777" w:rsidTr="00D94516">
        <w:trPr>
          <w:trHeight w:val="375"/>
        </w:trPr>
        <w:tc>
          <w:tcPr>
            <w:tcW w:w="965" w:type="dxa"/>
            <w:shd w:val="clear" w:color="auto" w:fill="auto"/>
            <w:noWrap/>
            <w:vAlign w:val="center"/>
            <w:hideMark/>
          </w:tcPr>
          <w:p w14:paraId="693391D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12265.5</w:t>
            </w:r>
          </w:p>
        </w:tc>
        <w:tc>
          <w:tcPr>
            <w:tcW w:w="736" w:type="dxa"/>
            <w:shd w:val="clear" w:color="auto" w:fill="auto"/>
            <w:noWrap/>
            <w:vAlign w:val="center"/>
            <w:hideMark/>
          </w:tcPr>
          <w:p w14:paraId="7A6E021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6954617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652CC68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711374D5" w14:textId="77777777" w:rsidTr="00D94516">
        <w:trPr>
          <w:trHeight w:val="375"/>
        </w:trPr>
        <w:tc>
          <w:tcPr>
            <w:tcW w:w="965" w:type="dxa"/>
            <w:shd w:val="clear" w:color="auto" w:fill="auto"/>
            <w:noWrap/>
            <w:vAlign w:val="center"/>
            <w:hideMark/>
          </w:tcPr>
          <w:p w14:paraId="48165A2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12271.0</w:t>
            </w:r>
          </w:p>
        </w:tc>
        <w:tc>
          <w:tcPr>
            <w:tcW w:w="736" w:type="dxa"/>
            <w:shd w:val="clear" w:color="auto" w:fill="auto"/>
            <w:noWrap/>
            <w:vAlign w:val="center"/>
            <w:hideMark/>
          </w:tcPr>
          <w:p w14:paraId="1C8E773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20808E6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7EE34D2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460018B4" w14:textId="77777777" w:rsidTr="00D94516">
        <w:trPr>
          <w:trHeight w:val="375"/>
        </w:trPr>
        <w:tc>
          <w:tcPr>
            <w:tcW w:w="965" w:type="dxa"/>
            <w:shd w:val="clear" w:color="auto" w:fill="auto"/>
            <w:noWrap/>
            <w:vAlign w:val="center"/>
            <w:hideMark/>
          </w:tcPr>
          <w:p w14:paraId="1275FAE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lastRenderedPageBreak/>
              <w:t>12273.8</w:t>
            </w:r>
          </w:p>
        </w:tc>
        <w:tc>
          <w:tcPr>
            <w:tcW w:w="736" w:type="dxa"/>
            <w:shd w:val="clear" w:color="auto" w:fill="auto"/>
            <w:noWrap/>
            <w:vAlign w:val="center"/>
            <w:hideMark/>
          </w:tcPr>
          <w:p w14:paraId="53273C9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234B7FE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2276E37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428FDB04" w14:textId="77777777" w:rsidTr="00D94516">
        <w:trPr>
          <w:trHeight w:val="375"/>
        </w:trPr>
        <w:tc>
          <w:tcPr>
            <w:tcW w:w="965" w:type="dxa"/>
            <w:shd w:val="clear" w:color="auto" w:fill="auto"/>
            <w:noWrap/>
            <w:vAlign w:val="center"/>
            <w:hideMark/>
          </w:tcPr>
          <w:p w14:paraId="0CC0832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12275.7</w:t>
            </w:r>
          </w:p>
        </w:tc>
        <w:tc>
          <w:tcPr>
            <w:tcW w:w="736" w:type="dxa"/>
            <w:shd w:val="clear" w:color="auto" w:fill="auto"/>
            <w:noWrap/>
            <w:vAlign w:val="center"/>
            <w:hideMark/>
          </w:tcPr>
          <w:p w14:paraId="5073B61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021CC10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242535D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17BE5B93" w14:textId="77777777" w:rsidTr="00D94516">
        <w:trPr>
          <w:trHeight w:val="375"/>
        </w:trPr>
        <w:tc>
          <w:tcPr>
            <w:tcW w:w="965" w:type="dxa"/>
            <w:shd w:val="clear" w:color="auto" w:fill="auto"/>
            <w:noWrap/>
            <w:vAlign w:val="center"/>
            <w:hideMark/>
          </w:tcPr>
          <w:p w14:paraId="23D20BB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12278.5</w:t>
            </w:r>
          </w:p>
        </w:tc>
        <w:tc>
          <w:tcPr>
            <w:tcW w:w="736" w:type="dxa"/>
            <w:shd w:val="clear" w:color="auto" w:fill="auto"/>
            <w:noWrap/>
            <w:vAlign w:val="center"/>
            <w:hideMark/>
          </w:tcPr>
          <w:p w14:paraId="4C18F89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7506D6F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2272589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06C08EE8" w14:textId="77777777" w:rsidTr="00D94516">
        <w:trPr>
          <w:trHeight w:val="375"/>
        </w:trPr>
        <w:tc>
          <w:tcPr>
            <w:tcW w:w="965" w:type="dxa"/>
            <w:shd w:val="clear" w:color="auto" w:fill="auto"/>
            <w:noWrap/>
            <w:vAlign w:val="center"/>
            <w:hideMark/>
          </w:tcPr>
          <w:p w14:paraId="7CCBD66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12281.2</w:t>
            </w:r>
          </w:p>
        </w:tc>
        <w:tc>
          <w:tcPr>
            <w:tcW w:w="736" w:type="dxa"/>
            <w:shd w:val="clear" w:color="auto" w:fill="auto"/>
            <w:noWrap/>
            <w:vAlign w:val="center"/>
            <w:hideMark/>
          </w:tcPr>
          <w:p w14:paraId="32EC98D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39AF3F5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131E26B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7B5A8FDA" w14:textId="77777777" w:rsidTr="00D94516">
        <w:trPr>
          <w:trHeight w:val="375"/>
        </w:trPr>
        <w:tc>
          <w:tcPr>
            <w:tcW w:w="965" w:type="dxa"/>
            <w:shd w:val="clear" w:color="auto" w:fill="auto"/>
            <w:noWrap/>
            <w:vAlign w:val="center"/>
            <w:hideMark/>
          </w:tcPr>
          <w:p w14:paraId="24370BE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12283.1</w:t>
            </w:r>
          </w:p>
        </w:tc>
        <w:tc>
          <w:tcPr>
            <w:tcW w:w="736" w:type="dxa"/>
            <w:shd w:val="clear" w:color="auto" w:fill="auto"/>
            <w:noWrap/>
            <w:vAlign w:val="center"/>
            <w:hideMark/>
          </w:tcPr>
          <w:p w14:paraId="6ECFC06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33143CE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2A723B5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2AD694CC" w14:textId="77777777" w:rsidTr="00D94516">
        <w:trPr>
          <w:trHeight w:val="375"/>
        </w:trPr>
        <w:tc>
          <w:tcPr>
            <w:tcW w:w="965" w:type="dxa"/>
            <w:shd w:val="clear" w:color="auto" w:fill="auto"/>
            <w:noWrap/>
            <w:vAlign w:val="center"/>
            <w:hideMark/>
          </w:tcPr>
          <w:p w14:paraId="5C4DA0F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12288.7</w:t>
            </w:r>
          </w:p>
        </w:tc>
        <w:tc>
          <w:tcPr>
            <w:tcW w:w="736" w:type="dxa"/>
            <w:shd w:val="clear" w:color="auto" w:fill="auto"/>
            <w:noWrap/>
            <w:vAlign w:val="center"/>
            <w:hideMark/>
          </w:tcPr>
          <w:p w14:paraId="29243C6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6E2E291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7BEC146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518864B8" w14:textId="77777777" w:rsidTr="00D94516">
        <w:trPr>
          <w:trHeight w:val="375"/>
        </w:trPr>
        <w:tc>
          <w:tcPr>
            <w:tcW w:w="965" w:type="dxa"/>
            <w:shd w:val="clear" w:color="auto" w:fill="auto"/>
            <w:noWrap/>
            <w:vAlign w:val="center"/>
            <w:hideMark/>
          </w:tcPr>
          <w:p w14:paraId="05171B9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12291.5</w:t>
            </w:r>
          </w:p>
        </w:tc>
        <w:tc>
          <w:tcPr>
            <w:tcW w:w="736" w:type="dxa"/>
            <w:shd w:val="clear" w:color="auto" w:fill="auto"/>
            <w:noWrap/>
            <w:vAlign w:val="center"/>
            <w:hideMark/>
          </w:tcPr>
          <w:p w14:paraId="6289722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4DEC176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754ACC3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593E7051" w14:textId="77777777" w:rsidTr="00D94516">
        <w:trPr>
          <w:trHeight w:val="375"/>
        </w:trPr>
        <w:tc>
          <w:tcPr>
            <w:tcW w:w="965" w:type="dxa"/>
            <w:shd w:val="clear" w:color="auto" w:fill="auto"/>
            <w:noWrap/>
            <w:vAlign w:val="center"/>
            <w:hideMark/>
          </w:tcPr>
          <w:p w14:paraId="788CB67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12293.3</w:t>
            </w:r>
          </w:p>
        </w:tc>
        <w:tc>
          <w:tcPr>
            <w:tcW w:w="736" w:type="dxa"/>
            <w:shd w:val="clear" w:color="auto" w:fill="auto"/>
            <w:noWrap/>
            <w:vAlign w:val="center"/>
            <w:hideMark/>
          </w:tcPr>
          <w:p w14:paraId="4941DCD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7EC1C84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6B2DDB2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7FCD687E" w14:textId="77777777" w:rsidTr="00D94516">
        <w:trPr>
          <w:trHeight w:val="375"/>
        </w:trPr>
        <w:tc>
          <w:tcPr>
            <w:tcW w:w="965" w:type="dxa"/>
            <w:shd w:val="clear" w:color="auto" w:fill="auto"/>
            <w:noWrap/>
            <w:vAlign w:val="center"/>
            <w:hideMark/>
          </w:tcPr>
          <w:p w14:paraId="4B67AFF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12296.1</w:t>
            </w:r>
          </w:p>
        </w:tc>
        <w:tc>
          <w:tcPr>
            <w:tcW w:w="736" w:type="dxa"/>
            <w:shd w:val="clear" w:color="auto" w:fill="auto"/>
            <w:noWrap/>
            <w:vAlign w:val="center"/>
            <w:hideMark/>
          </w:tcPr>
          <w:p w14:paraId="63D656B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30C9AF5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4458053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290BB067" w14:textId="77777777" w:rsidTr="00D94516">
        <w:trPr>
          <w:trHeight w:val="375"/>
        </w:trPr>
        <w:tc>
          <w:tcPr>
            <w:tcW w:w="965" w:type="dxa"/>
            <w:shd w:val="clear" w:color="auto" w:fill="auto"/>
            <w:noWrap/>
            <w:vAlign w:val="center"/>
            <w:hideMark/>
          </w:tcPr>
          <w:p w14:paraId="062EB59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12298.9</w:t>
            </w:r>
          </w:p>
        </w:tc>
        <w:tc>
          <w:tcPr>
            <w:tcW w:w="736" w:type="dxa"/>
            <w:shd w:val="clear" w:color="auto" w:fill="auto"/>
            <w:noWrap/>
            <w:vAlign w:val="center"/>
            <w:hideMark/>
          </w:tcPr>
          <w:p w14:paraId="48F9399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1C2370F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16B140B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41E05D08" w14:textId="77777777" w:rsidTr="00D94516">
        <w:trPr>
          <w:trHeight w:val="375"/>
        </w:trPr>
        <w:tc>
          <w:tcPr>
            <w:tcW w:w="965" w:type="dxa"/>
            <w:shd w:val="clear" w:color="auto" w:fill="auto"/>
            <w:noWrap/>
            <w:vAlign w:val="center"/>
            <w:hideMark/>
          </w:tcPr>
          <w:p w14:paraId="407B1AB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12300.7</w:t>
            </w:r>
          </w:p>
        </w:tc>
        <w:tc>
          <w:tcPr>
            <w:tcW w:w="736" w:type="dxa"/>
            <w:shd w:val="clear" w:color="auto" w:fill="auto"/>
            <w:noWrap/>
            <w:vAlign w:val="center"/>
            <w:hideMark/>
          </w:tcPr>
          <w:p w14:paraId="4DBB9F6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31DF784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6517172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475097EF" w14:textId="77777777" w:rsidTr="00D94516">
        <w:trPr>
          <w:trHeight w:val="375"/>
        </w:trPr>
        <w:tc>
          <w:tcPr>
            <w:tcW w:w="965" w:type="dxa"/>
            <w:shd w:val="clear" w:color="auto" w:fill="auto"/>
            <w:noWrap/>
            <w:vAlign w:val="center"/>
            <w:hideMark/>
          </w:tcPr>
          <w:p w14:paraId="575DCD4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12306.3</w:t>
            </w:r>
          </w:p>
        </w:tc>
        <w:tc>
          <w:tcPr>
            <w:tcW w:w="736" w:type="dxa"/>
            <w:shd w:val="clear" w:color="auto" w:fill="auto"/>
            <w:noWrap/>
            <w:vAlign w:val="center"/>
            <w:hideMark/>
          </w:tcPr>
          <w:p w14:paraId="449900A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3CBBA53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05BD396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3F48D937" w14:textId="77777777" w:rsidTr="00D94516">
        <w:trPr>
          <w:trHeight w:val="375"/>
        </w:trPr>
        <w:tc>
          <w:tcPr>
            <w:tcW w:w="965" w:type="dxa"/>
            <w:shd w:val="clear" w:color="auto" w:fill="auto"/>
            <w:noWrap/>
            <w:vAlign w:val="center"/>
            <w:hideMark/>
          </w:tcPr>
          <w:p w14:paraId="79E1926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12309.1</w:t>
            </w:r>
          </w:p>
        </w:tc>
        <w:tc>
          <w:tcPr>
            <w:tcW w:w="736" w:type="dxa"/>
            <w:shd w:val="clear" w:color="auto" w:fill="auto"/>
            <w:noWrap/>
            <w:vAlign w:val="center"/>
            <w:hideMark/>
          </w:tcPr>
          <w:p w14:paraId="5DBA467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4E2D52C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3BCCEA6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4063113F" w14:textId="77777777" w:rsidTr="00D94516">
        <w:trPr>
          <w:trHeight w:val="375"/>
        </w:trPr>
        <w:tc>
          <w:tcPr>
            <w:tcW w:w="965" w:type="dxa"/>
            <w:shd w:val="clear" w:color="auto" w:fill="auto"/>
            <w:noWrap/>
            <w:vAlign w:val="center"/>
            <w:hideMark/>
          </w:tcPr>
          <w:p w14:paraId="68C1F97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12310.9</w:t>
            </w:r>
          </w:p>
        </w:tc>
        <w:tc>
          <w:tcPr>
            <w:tcW w:w="736" w:type="dxa"/>
            <w:shd w:val="clear" w:color="auto" w:fill="auto"/>
            <w:noWrap/>
            <w:vAlign w:val="center"/>
            <w:hideMark/>
          </w:tcPr>
          <w:p w14:paraId="748CD01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59186F4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1971DE1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28352405" w14:textId="77777777" w:rsidTr="00D94516">
        <w:trPr>
          <w:trHeight w:val="375"/>
        </w:trPr>
        <w:tc>
          <w:tcPr>
            <w:tcW w:w="965" w:type="dxa"/>
            <w:shd w:val="clear" w:color="auto" w:fill="auto"/>
            <w:noWrap/>
            <w:vAlign w:val="center"/>
            <w:hideMark/>
          </w:tcPr>
          <w:p w14:paraId="33996A6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12313.7</w:t>
            </w:r>
          </w:p>
        </w:tc>
        <w:tc>
          <w:tcPr>
            <w:tcW w:w="736" w:type="dxa"/>
            <w:shd w:val="clear" w:color="auto" w:fill="auto"/>
            <w:noWrap/>
            <w:vAlign w:val="center"/>
            <w:hideMark/>
          </w:tcPr>
          <w:p w14:paraId="1F93434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6F883F5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58F41E2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7B9A93C2" w14:textId="77777777" w:rsidTr="00D94516">
        <w:trPr>
          <w:trHeight w:val="375"/>
        </w:trPr>
        <w:tc>
          <w:tcPr>
            <w:tcW w:w="965" w:type="dxa"/>
            <w:shd w:val="clear" w:color="auto" w:fill="auto"/>
            <w:noWrap/>
            <w:vAlign w:val="center"/>
            <w:hideMark/>
          </w:tcPr>
          <w:p w14:paraId="19B39E9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12316.5</w:t>
            </w:r>
          </w:p>
        </w:tc>
        <w:tc>
          <w:tcPr>
            <w:tcW w:w="736" w:type="dxa"/>
            <w:shd w:val="clear" w:color="auto" w:fill="auto"/>
            <w:noWrap/>
            <w:vAlign w:val="center"/>
            <w:hideMark/>
          </w:tcPr>
          <w:p w14:paraId="1AD811B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6E2BC9C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20E7E72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1BDFA15B" w14:textId="77777777" w:rsidTr="00D94516">
        <w:trPr>
          <w:trHeight w:val="375"/>
        </w:trPr>
        <w:tc>
          <w:tcPr>
            <w:tcW w:w="965" w:type="dxa"/>
            <w:shd w:val="clear" w:color="auto" w:fill="auto"/>
            <w:noWrap/>
            <w:vAlign w:val="center"/>
            <w:hideMark/>
          </w:tcPr>
          <w:p w14:paraId="7423713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12318.4</w:t>
            </w:r>
          </w:p>
        </w:tc>
        <w:tc>
          <w:tcPr>
            <w:tcW w:w="736" w:type="dxa"/>
            <w:shd w:val="clear" w:color="auto" w:fill="auto"/>
            <w:noWrap/>
            <w:vAlign w:val="center"/>
            <w:hideMark/>
          </w:tcPr>
          <w:p w14:paraId="0EBB08A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38478EA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2C38D8B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44B78F32" w14:textId="77777777" w:rsidTr="00D94516">
        <w:trPr>
          <w:trHeight w:val="375"/>
        </w:trPr>
        <w:tc>
          <w:tcPr>
            <w:tcW w:w="965" w:type="dxa"/>
            <w:shd w:val="clear" w:color="auto" w:fill="auto"/>
            <w:noWrap/>
            <w:vAlign w:val="center"/>
            <w:hideMark/>
          </w:tcPr>
          <w:p w14:paraId="6D3DD99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12323.9</w:t>
            </w:r>
          </w:p>
        </w:tc>
        <w:tc>
          <w:tcPr>
            <w:tcW w:w="736" w:type="dxa"/>
            <w:shd w:val="clear" w:color="auto" w:fill="auto"/>
            <w:noWrap/>
            <w:vAlign w:val="center"/>
            <w:hideMark/>
          </w:tcPr>
          <w:p w14:paraId="78D1D5F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250A49A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16B8A5A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183B1629" w14:textId="77777777" w:rsidTr="00D94516">
        <w:trPr>
          <w:trHeight w:val="375"/>
        </w:trPr>
        <w:tc>
          <w:tcPr>
            <w:tcW w:w="965" w:type="dxa"/>
            <w:shd w:val="clear" w:color="auto" w:fill="auto"/>
            <w:noWrap/>
            <w:vAlign w:val="center"/>
            <w:hideMark/>
          </w:tcPr>
          <w:p w14:paraId="50FD4C5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12326.7</w:t>
            </w:r>
          </w:p>
        </w:tc>
        <w:tc>
          <w:tcPr>
            <w:tcW w:w="736" w:type="dxa"/>
            <w:shd w:val="clear" w:color="auto" w:fill="auto"/>
            <w:noWrap/>
            <w:vAlign w:val="center"/>
            <w:hideMark/>
          </w:tcPr>
          <w:p w14:paraId="2066F4B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28C69FB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66E91E4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5693ECB8" w14:textId="77777777" w:rsidTr="00D94516">
        <w:trPr>
          <w:trHeight w:val="375"/>
        </w:trPr>
        <w:tc>
          <w:tcPr>
            <w:tcW w:w="965" w:type="dxa"/>
            <w:shd w:val="clear" w:color="auto" w:fill="auto"/>
            <w:noWrap/>
            <w:vAlign w:val="center"/>
            <w:hideMark/>
          </w:tcPr>
          <w:p w14:paraId="2DCDD53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12328.6</w:t>
            </w:r>
          </w:p>
        </w:tc>
        <w:tc>
          <w:tcPr>
            <w:tcW w:w="736" w:type="dxa"/>
            <w:shd w:val="clear" w:color="auto" w:fill="auto"/>
            <w:noWrap/>
            <w:vAlign w:val="center"/>
            <w:hideMark/>
          </w:tcPr>
          <w:p w14:paraId="4C7AAE1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1976CC1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7D80F06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4D5C6DEE" w14:textId="77777777" w:rsidTr="00D94516">
        <w:trPr>
          <w:trHeight w:val="375"/>
        </w:trPr>
        <w:tc>
          <w:tcPr>
            <w:tcW w:w="965" w:type="dxa"/>
            <w:shd w:val="clear" w:color="auto" w:fill="auto"/>
            <w:noWrap/>
            <w:vAlign w:val="center"/>
            <w:hideMark/>
          </w:tcPr>
          <w:p w14:paraId="03ED435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12331.3</w:t>
            </w:r>
          </w:p>
        </w:tc>
        <w:tc>
          <w:tcPr>
            <w:tcW w:w="736" w:type="dxa"/>
            <w:shd w:val="clear" w:color="auto" w:fill="auto"/>
            <w:noWrap/>
            <w:vAlign w:val="center"/>
            <w:hideMark/>
          </w:tcPr>
          <w:p w14:paraId="403DE53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218EF25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03F4473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6EC9BD21" w14:textId="77777777" w:rsidTr="00D94516">
        <w:trPr>
          <w:trHeight w:val="375"/>
        </w:trPr>
        <w:tc>
          <w:tcPr>
            <w:tcW w:w="965" w:type="dxa"/>
            <w:shd w:val="clear" w:color="auto" w:fill="auto"/>
            <w:noWrap/>
            <w:vAlign w:val="center"/>
            <w:hideMark/>
          </w:tcPr>
          <w:p w14:paraId="6DF22DB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12334.1</w:t>
            </w:r>
          </w:p>
        </w:tc>
        <w:tc>
          <w:tcPr>
            <w:tcW w:w="736" w:type="dxa"/>
            <w:shd w:val="clear" w:color="auto" w:fill="auto"/>
            <w:noWrap/>
            <w:vAlign w:val="center"/>
            <w:hideMark/>
          </w:tcPr>
          <w:p w14:paraId="7ED0685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1C3EFD7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378E727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764404AA" w14:textId="77777777" w:rsidTr="00D94516">
        <w:trPr>
          <w:trHeight w:val="375"/>
        </w:trPr>
        <w:tc>
          <w:tcPr>
            <w:tcW w:w="965" w:type="dxa"/>
            <w:shd w:val="clear" w:color="auto" w:fill="auto"/>
            <w:noWrap/>
            <w:vAlign w:val="center"/>
            <w:hideMark/>
          </w:tcPr>
          <w:p w14:paraId="4C6997E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12336.0</w:t>
            </w:r>
          </w:p>
        </w:tc>
        <w:tc>
          <w:tcPr>
            <w:tcW w:w="736" w:type="dxa"/>
            <w:shd w:val="clear" w:color="auto" w:fill="auto"/>
            <w:noWrap/>
            <w:vAlign w:val="center"/>
            <w:hideMark/>
          </w:tcPr>
          <w:p w14:paraId="09F4FE3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16CA400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68072C8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1C9144B0" w14:textId="77777777" w:rsidTr="00D94516">
        <w:trPr>
          <w:trHeight w:val="375"/>
        </w:trPr>
        <w:tc>
          <w:tcPr>
            <w:tcW w:w="965" w:type="dxa"/>
            <w:shd w:val="clear" w:color="auto" w:fill="auto"/>
            <w:noWrap/>
            <w:vAlign w:val="center"/>
            <w:hideMark/>
          </w:tcPr>
          <w:p w14:paraId="2A73F4D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12341.6</w:t>
            </w:r>
          </w:p>
        </w:tc>
        <w:tc>
          <w:tcPr>
            <w:tcW w:w="736" w:type="dxa"/>
            <w:shd w:val="clear" w:color="auto" w:fill="auto"/>
            <w:noWrap/>
            <w:vAlign w:val="center"/>
            <w:hideMark/>
          </w:tcPr>
          <w:p w14:paraId="3D853C3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3B63EED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03CE4DF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316FF754" w14:textId="77777777" w:rsidTr="00D94516">
        <w:trPr>
          <w:trHeight w:val="375"/>
        </w:trPr>
        <w:tc>
          <w:tcPr>
            <w:tcW w:w="965" w:type="dxa"/>
            <w:shd w:val="clear" w:color="auto" w:fill="auto"/>
            <w:noWrap/>
            <w:vAlign w:val="center"/>
            <w:hideMark/>
          </w:tcPr>
          <w:p w14:paraId="0C04CC8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12344.3</w:t>
            </w:r>
          </w:p>
        </w:tc>
        <w:tc>
          <w:tcPr>
            <w:tcW w:w="736" w:type="dxa"/>
            <w:shd w:val="clear" w:color="auto" w:fill="auto"/>
            <w:noWrap/>
            <w:vAlign w:val="center"/>
            <w:hideMark/>
          </w:tcPr>
          <w:p w14:paraId="2F26766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719881A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02B33E7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18D201F6" w14:textId="77777777" w:rsidTr="00D94516">
        <w:trPr>
          <w:trHeight w:val="375"/>
        </w:trPr>
        <w:tc>
          <w:tcPr>
            <w:tcW w:w="965" w:type="dxa"/>
            <w:shd w:val="clear" w:color="auto" w:fill="auto"/>
            <w:noWrap/>
            <w:vAlign w:val="center"/>
            <w:hideMark/>
          </w:tcPr>
          <w:p w14:paraId="2F702FC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12346.2</w:t>
            </w:r>
          </w:p>
        </w:tc>
        <w:tc>
          <w:tcPr>
            <w:tcW w:w="736" w:type="dxa"/>
            <w:shd w:val="clear" w:color="auto" w:fill="auto"/>
            <w:noWrap/>
            <w:vAlign w:val="center"/>
            <w:hideMark/>
          </w:tcPr>
          <w:p w14:paraId="7DE5C31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727AA62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6645A4D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54553F27" w14:textId="77777777" w:rsidTr="00D94516">
        <w:trPr>
          <w:trHeight w:val="375"/>
        </w:trPr>
        <w:tc>
          <w:tcPr>
            <w:tcW w:w="965" w:type="dxa"/>
            <w:shd w:val="clear" w:color="auto" w:fill="auto"/>
            <w:noWrap/>
            <w:vAlign w:val="center"/>
            <w:hideMark/>
          </w:tcPr>
          <w:p w14:paraId="4BA1E7C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12349.0</w:t>
            </w:r>
          </w:p>
        </w:tc>
        <w:tc>
          <w:tcPr>
            <w:tcW w:w="736" w:type="dxa"/>
            <w:shd w:val="clear" w:color="auto" w:fill="auto"/>
            <w:noWrap/>
            <w:vAlign w:val="center"/>
            <w:hideMark/>
          </w:tcPr>
          <w:p w14:paraId="1D45739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0C71425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700A406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2865B360" w14:textId="77777777" w:rsidTr="00D94516">
        <w:trPr>
          <w:trHeight w:val="375"/>
        </w:trPr>
        <w:tc>
          <w:tcPr>
            <w:tcW w:w="965" w:type="dxa"/>
            <w:shd w:val="clear" w:color="auto" w:fill="auto"/>
            <w:noWrap/>
            <w:vAlign w:val="center"/>
            <w:hideMark/>
          </w:tcPr>
          <w:p w14:paraId="65649AB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12351.8</w:t>
            </w:r>
          </w:p>
        </w:tc>
        <w:tc>
          <w:tcPr>
            <w:tcW w:w="736" w:type="dxa"/>
            <w:shd w:val="clear" w:color="auto" w:fill="auto"/>
            <w:noWrap/>
            <w:vAlign w:val="center"/>
            <w:hideMark/>
          </w:tcPr>
          <w:p w14:paraId="5F8FB59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2735752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48DB840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288AFAC9" w14:textId="77777777" w:rsidTr="00D94516">
        <w:trPr>
          <w:trHeight w:val="375"/>
        </w:trPr>
        <w:tc>
          <w:tcPr>
            <w:tcW w:w="965" w:type="dxa"/>
            <w:shd w:val="clear" w:color="auto" w:fill="auto"/>
            <w:noWrap/>
            <w:vAlign w:val="center"/>
            <w:hideMark/>
          </w:tcPr>
          <w:p w14:paraId="609F3CB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12353.6</w:t>
            </w:r>
          </w:p>
        </w:tc>
        <w:tc>
          <w:tcPr>
            <w:tcW w:w="736" w:type="dxa"/>
            <w:shd w:val="clear" w:color="auto" w:fill="auto"/>
            <w:noWrap/>
            <w:vAlign w:val="center"/>
            <w:hideMark/>
          </w:tcPr>
          <w:p w14:paraId="57EA412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50D35AB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574C635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565AC4D1" w14:textId="77777777" w:rsidTr="00D94516">
        <w:trPr>
          <w:trHeight w:val="375"/>
        </w:trPr>
        <w:tc>
          <w:tcPr>
            <w:tcW w:w="965" w:type="dxa"/>
            <w:shd w:val="clear" w:color="auto" w:fill="auto"/>
            <w:noWrap/>
            <w:vAlign w:val="center"/>
            <w:hideMark/>
          </w:tcPr>
          <w:p w14:paraId="76C3BB1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12359.2</w:t>
            </w:r>
          </w:p>
        </w:tc>
        <w:tc>
          <w:tcPr>
            <w:tcW w:w="736" w:type="dxa"/>
            <w:shd w:val="clear" w:color="auto" w:fill="auto"/>
            <w:noWrap/>
            <w:vAlign w:val="center"/>
            <w:hideMark/>
          </w:tcPr>
          <w:p w14:paraId="4DEE86C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52B4629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6D36475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60F21DA1" w14:textId="77777777" w:rsidTr="00D94516">
        <w:trPr>
          <w:trHeight w:val="375"/>
        </w:trPr>
        <w:tc>
          <w:tcPr>
            <w:tcW w:w="965" w:type="dxa"/>
            <w:shd w:val="clear" w:color="auto" w:fill="auto"/>
            <w:noWrap/>
            <w:vAlign w:val="center"/>
            <w:hideMark/>
          </w:tcPr>
          <w:p w14:paraId="733D706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12362.0</w:t>
            </w:r>
          </w:p>
        </w:tc>
        <w:tc>
          <w:tcPr>
            <w:tcW w:w="736" w:type="dxa"/>
            <w:shd w:val="clear" w:color="auto" w:fill="auto"/>
            <w:noWrap/>
            <w:vAlign w:val="center"/>
            <w:hideMark/>
          </w:tcPr>
          <w:p w14:paraId="170DD72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0904457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03EAC77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10FF88AA" w14:textId="77777777" w:rsidTr="00D94516">
        <w:trPr>
          <w:trHeight w:val="375"/>
        </w:trPr>
        <w:tc>
          <w:tcPr>
            <w:tcW w:w="965" w:type="dxa"/>
            <w:shd w:val="clear" w:color="auto" w:fill="auto"/>
            <w:noWrap/>
            <w:vAlign w:val="center"/>
            <w:hideMark/>
          </w:tcPr>
          <w:p w14:paraId="436792B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12363.8</w:t>
            </w:r>
          </w:p>
        </w:tc>
        <w:tc>
          <w:tcPr>
            <w:tcW w:w="736" w:type="dxa"/>
            <w:shd w:val="clear" w:color="auto" w:fill="auto"/>
            <w:noWrap/>
            <w:vAlign w:val="center"/>
            <w:hideMark/>
          </w:tcPr>
          <w:p w14:paraId="777344A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1C1E796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5824A5F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126B9276" w14:textId="77777777" w:rsidTr="00D94516">
        <w:trPr>
          <w:trHeight w:val="375"/>
        </w:trPr>
        <w:tc>
          <w:tcPr>
            <w:tcW w:w="965" w:type="dxa"/>
            <w:shd w:val="clear" w:color="auto" w:fill="auto"/>
            <w:noWrap/>
            <w:vAlign w:val="center"/>
            <w:hideMark/>
          </w:tcPr>
          <w:p w14:paraId="362AA15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12366.6</w:t>
            </w:r>
          </w:p>
        </w:tc>
        <w:tc>
          <w:tcPr>
            <w:tcW w:w="736" w:type="dxa"/>
            <w:shd w:val="clear" w:color="auto" w:fill="auto"/>
            <w:noWrap/>
            <w:vAlign w:val="center"/>
            <w:hideMark/>
          </w:tcPr>
          <w:p w14:paraId="1C7D9B8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19C4074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1057C6A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4D3037FD" w14:textId="77777777" w:rsidTr="00D94516">
        <w:trPr>
          <w:trHeight w:val="375"/>
        </w:trPr>
        <w:tc>
          <w:tcPr>
            <w:tcW w:w="965" w:type="dxa"/>
            <w:shd w:val="clear" w:color="auto" w:fill="auto"/>
            <w:noWrap/>
            <w:vAlign w:val="center"/>
            <w:hideMark/>
          </w:tcPr>
          <w:p w14:paraId="43DE846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12369.4</w:t>
            </w:r>
          </w:p>
        </w:tc>
        <w:tc>
          <w:tcPr>
            <w:tcW w:w="736" w:type="dxa"/>
            <w:shd w:val="clear" w:color="auto" w:fill="auto"/>
            <w:noWrap/>
            <w:vAlign w:val="center"/>
            <w:hideMark/>
          </w:tcPr>
          <w:p w14:paraId="4A89F42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29675CD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7D62AA6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5A70E040" w14:textId="77777777" w:rsidTr="00D94516">
        <w:trPr>
          <w:trHeight w:val="375"/>
        </w:trPr>
        <w:tc>
          <w:tcPr>
            <w:tcW w:w="965" w:type="dxa"/>
            <w:shd w:val="clear" w:color="auto" w:fill="auto"/>
            <w:noWrap/>
            <w:vAlign w:val="center"/>
            <w:hideMark/>
          </w:tcPr>
          <w:p w14:paraId="4DE0C77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12371.2</w:t>
            </w:r>
          </w:p>
        </w:tc>
        <w:tc>
          <w:tcPr>
            <w:tcW w:w="736" w:type="dxa"/>
            <w:shd w:val="clear" w:color="auto" w:fill="auto"/>
            <w:noWrap/>
            <w:vAlign w:val="center"/>
            <w:hideMark/>
          </w:tcPr>
          <w:p w14:paraId="43500E6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71460CF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276B4CD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67F61F92" w14:textId="77777777" w:rsidTr="00D94516">
        <w:trPr>
          <w:trHeight w:val="375"/>
        </w:trPr>
        <w:tc>
          <w:tcPr>
            <w:tcW w:w="965" w:type="dxa"/>
            <w:shd w:val="clear" w:color="auto" w:fill="auto"/>
            <w:noWrap/>
            <w:vAlign w:val="center"/>
            <w:hideMark/>
          </w:tcPr>
          <w:p w14:paraId="3757DDE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12376.8</w:t>
            </w:r>
          </w:p>
        </w:tc>
        <w:tc>
          <w:tcPr>
            <w:tcW w:w="736" w:type="dxa"/>
            <w:shd w:val="clear" w:color="auto" w:fill="auto"/>
            <w:noWrap/>
            <w:vAlign w:val="center"/>
            <w:hideMark/>
          </w:tcPr>
          <w:p w14:paraId="40E8BAE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3B576E3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242CDBB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3833AA34" w14:textId="77777777" w:rsidTr="00D94516">
        <w:trPr>
          <w:trHeight w:val="375"/>
        </w:trPr>
        <w:tc>
          <w:tcPr>
            <w:tcW w:w="965" w:type="dxa"/>
            <w:shd w:val="clear" w:color="auto" w:fill="auto"/>
            <w:noWrap/>
            <w:vAlign w:val="center"/>
            <w:hideMark/>
          </w:tcPr>
          <w:p w14:paraId="68261C4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12379.6</w:t>
            </w:r>
          </w:p>
        </w:tc>
        <w:tc>
          <w:tcPr>
            <w:tcW w:w="736" w:type="dxa"/>
            <w:shd w:val="clear" w:color="auto" w:fill="auto"/>
            <w:noWrap/>
            <w:vAlign w:val="center"/>
            <w:hideMark/>
          </w:tcPr>
          <w:p w14:paraId="19187DE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5BA2EF2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14BD2B5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606A2C8E" w14:textId="77777777" w:rsidTr="00D94516">
        <w:trPr>
          <w:trHeight w:val="375"/>
        </w:trPr>
        <w:tc>
          <w:tcPr>
            <w:tcW w:w="965" w:type="dxa"/>
            <w:shd w:val="clear" w:color="auto" w:fill="auto"/>
            <w:noWrap/>
            <w:vAlign w:val="center"/>
            <w:hideMark/>
          </w:tcPr>
          <w:p w14:paraId="3115565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12381.4</w:t>
            </w:r>
          </w:p>
        </w:tc>
        <w:tc>
          <w:tcPr>
            <w:tcW w:w="736" w:type="dxa"/>
            <w:shd w:val="clear" w:color="auto" w:fill="auto"/>
            <w:noWrap/>
            <w:vAlign w:val="center"/>
            <w:hideMark/>
          </w:tcPr>
          <w:p w14:paraId="1A9D61E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22C2AEA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21B2B8D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46D479BD" w14:textId="77777777" w:rsidTr="00D94516">
        <w:trPr>
          <w:trHeight w:val="375"/>
        </w:trPr>
        <w:tc>
          <w:tcPr>
            <w:tcW w:w="965" w:type="dxa"/>
            <w:shd w:val="clear" w:color="auto" w:fill="auto"/>
            <w:noWrap/>
            <w:vAlign w:val="center"/>
            <w:hideMark/>
          </w:tcPr>
          <w:p w14:paraId="643C279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12384.2</w:t>
            </w:r>
          </w:p>
        </w:tc>
        <w:tc>
          <w:tcPr>
            <w:tcW w:w="736" w:type="dxa"/>
            <w:shd w:val="clear" w:color="auto" w:fill="auto"/>
            <w:noWrap/>
            <w:vAlign w:val="center"/>
            <w:hideMark/>
          </w:tcPr>
          <w:p w14:paraId="72C89EA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157C619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5FB8926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7339CBB5" w14:textId="77777777" w:rsidTr="00D94516">
        <w:trPr>
          <w:trHeight w:val="375"/>
        </w:trPr>
        <w:tc>
          <w:tcPr>
            <w:tcW w:w="965" w:type="dxa"/>
            <w:shd w:val="clear" w:color="auto" w:fill="auto"/>
            <w:noWrap/>
            <w:vAlign w:val="center"/>
            <w:hideMark/>
          </w:tcPr>
          <w:p w14:paraId="604F341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12387.0</w:t>
            </w:r>
          </w:p>
        </w:tc>
        <w:tc>
          <w:tcPr>
            <w:tcW w:w="736" w:type="dxa"/>
            <w:shd w:val="clear" w:color="auto" w:fill="auto"/>
            <w:noWrap/>
            <w:vAlign w:val="center"/>
            <w:hideMark/>
          </w:tcPr>
          <w:p w14:paraId="598DDD1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3267EF4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5852956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04AC7D7D" w14:textId="77777777" w:rsidTr="00D94516">
        <w:trPr>
          <w:trHeight w:val="375"/>
        </w:trPr>
        <w:tc>
          <w:tcPr>
            <w:tcW w:w="965" w:type="dxa"/>
            <w:shd w:val="clear" w:color="auto" w:fill="auto"/>
            <w:noWrap/>
            <w:vAlign w:val="center"/>
            <w:hideMark/>
          </w:tcPr>
          <w:p w14:paraId="0B48C94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12388.9</w:t>
            </w:r>
          </w:p>
        </w:tc>
        <w:tc>
          <w:tcPr>
            <w:tcW w:w="736" w:type="dxa"/>
            <w:shd w:val="clear" w:color="auto" w:fill="auto"/>
            <w:noWrap/>
            <w:vAlign w:val="center"/>
            <w:hideMark/>
          </w:tcPr>
          <w:p w14:paraId="025F743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22F9B19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601E479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5695DCC8" w14:textId="77777777" w:rsidTr="00D94516">
        <w:trPr>
          <w:trHeight w:val="375"/>
        </w:trPr>
        <w:tc>
          <w:tcPr>
            <w:tcW w:w="965" w:type="dxa"/>
            <w:shd w:val="clear" w:color="auto" w:fill="auto"/>
            <w:noWrap/>
            <w:vAlign w:val="center"/>
            <w:hideMark/>
          </w:tcPr>
          <w:p w14:paraId="6856E8E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12394.4</w:t>
            </w:r>
          </w:p>
        </w:tc>
        <w:tc>
          <w:tcPr>
            <w:tcW w:w="736" w:type="dxa"/>
            <w:shd w:val="clear" w:color="auto" w:fill="auto"/>
            <w:noWrap/>
            <w:vAlign w:val="center"/>
            <w:hideMark/>
          </w:tcPr>
          <w:p w14:paraId="693173C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29338A4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394CE91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389BD66F" w14:textId="77777777" w:rsidTr="00D94516">
        <w:trPr>
          <w:trHeight w:val="375"/>
        </w:trPr>
        <w:tc>
          <w:tcPr>
            <w:tcW w:w="965" w:type="dxa"/>
            <w:shd w:val="clear" w:color="auto" w:fill="auto"/>
            <w:noWrap/>
            <w:vAlign w:val="center"/>
            <w:hideMark/>
          </w:tcPr>
          <w:p w14:paraId="4E43D9E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12397.2</w:t>
            </w:r>
          </w:p>
        </w:tc>
        <w:tc>
          <w:tcPr>
            <w:tcW w:w="736" w:type="dxa"/>
            <w:shd w:val="clear" w:color="auto" w:fill="auto"/>
            <w:noWrap/>
            <w:vAlign w:val="center"/>
            <w:hideMark/>
          </w:tcPr>
          <w:p w14:paraId="1C0BF07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1115459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781AD64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3EE4CDEE" w14:textId="77777777" w:rsidTr="00D94516">
        <w:trPr>
          <w:trHeight w:val="375"/>
        </w:trPr>
        <w:tc>
          <w:tcPr>
            <w:tcW w:w="965" w:type="dxa"/>
            <w:shd w:val="clear" w:color="auto" w:fill="auto"/>
            <w:noWrap/>
            <w:vAlign w:val="center"/>
            <w:hideMark/>
          </w:tcPr>
          <w:p w14:paraId="4D7E3C6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12399.1</w:t>
            </w:r>
          </w:p>
        </w:tc>
        <w:tc>
          <w:tcPr>
            <w:tcW w:w="736" w:type="dxa"/>
            <w:shd w:val="clear" w:color="auto" w:fill="auto"/>
            <w:noWrap/>
            <w:vAlign w:val="center"/>
            <w:hideMark/>
          </w:tcPr>
          <w:p w14:paraId="7EE06B0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0277A29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42A4949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125667A0" w14:textId="77777777" w:rsidTr="00D94516">
        <w:trPr>
          <w:trHeight w:val="375"/>
        </w:trPr>
        <w:tc>
          <w:tcPr>
            <w:tcW w:w="965" w:type="dxa"/>
            <w:shd w:val="clear" w:color="auto" w:fill="auto"/>
            <w:noWrap/>
            <w:vAlign w:val="center"/>
            <w:hideMark/>
          </w:tcPr>
          <w:p w14:paraId="6ABCFDF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12401.9</w:t>
            </w:r>
          </w:p>
        </w:tc>
        <w:tc>
          <w:tcPr>
            <w:tcW w:w="736" w:type="dxa"/>
            <w:shd w:val="clear" w:color="auto" w:fill="auto"/>
            <w:noWrap/>
            <w:vAlign w:val="center"/>
            <w:hideMark/>
          </w:tcPr>
          <w:p w14:paraId="6F68237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0926005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11E8281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3CC14BBB" w14:textId="77777777" w:rsidTr="00D94516">
        <w:trPr>
          <w:trHeight w:val="375"/>
        </w:trPr>
        <w:tc>
          <w:tcPr>
            <w:tcW w:w="965" w:type="dxa"/>
            <w:shd w:val="clear" w:color="auto" w:fill="auto"/>
            <w:noWrap/>
            <w:vAlign w:val="center"/>
            <w:hideMark/>
          </w:tcPr>
          <w:p w14:paraId="17D22F3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12404.6</w:t>
            </w:r>
          </w:p>
        </w:tc>
        <w:tc>
          <w:tcPr>
            <w:tcW w:w="736" w:type="dxa"/>
            <w:shd w:val="clear" w:color="auto" w:fill="auto"/>
            <w:noWrap/>
            <w:vAlign w:val="center"/>
            <w:hideMark/>
          </w:tcPr>
          <w:p w14:paraId="756AB68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19EA7AC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5374A3E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22CDBF9A" w14:textId="77777777" w:rsidTr="00D94516">
        <w:trPr>
          <w:trHeight w:val="375"/>
        </w:trPr>
        <w:tc>
          <w:tcPr>
            <w:tcW w:w="965" w:type="dxa"/>
            <w:shd w:val="clear" w:color="auto" w:fill="auto"/>
            <w:noWrap/>
            <w:vAlign w:val="center"/>
            <w:hideMark/>
          </w:tcPr>
          <w:p w14:paraId="5E832B3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12406.5</w:t>
            </w:r>
          </w:p>
        </w:tc>
        <w:tc>
          <w:tcPr>
            <w:tcW w:w="736" w:type="dxa"/>
            <w:shd w:val="clear" w:color="auto" w:fill="auto"/>
            <w:noWrap/>
            <w:vAlign w:val="center"/>
            <w:hideMark/>
          </w:tcPr>
          <w:p w14:paraId="691D8E2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2DE28E3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6775872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6BF28245" w14:textId="77777777" w:rsidTr="00D94516">
        <w:trPr>
          <w:trHeight w:val="375"/>
        </w:trPr>
        <w:tc>
          <w:tcPr>
            <w:tcW w:w="965" w:type="dxa"/>
            <w:shd w:val="clear" w:color="auto" w:fill="auto"/>
            <w:noWrap/>
            <w:vAlign w:val="center"/>
            <w:hideMark/>
          </w:tcPr>
          <w:p w14:paraId="4A3C3CC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12412.1</w:t>
            </w:r>
          </w:p>
        </w:tc>
        <w:tc>
          <w:tcPr>
            <w:tcW w:w="736" w:type="dxa"/>
            <w:shd w:val="clear" w:color="auto" w:fill="auto"/>
            <w:noWrap/>
            <w:vAlign w:val="center"/>
            <w:hideMark/>
          </w:tcPr>
          <w:p w14:paraId="03F4833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565AEEE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798B316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2AFA2C17" w14:textId="77777777" w:rsidTr="00D94516">
        <w:trPr>
          <w:trHeight w:val="375"/>
        </w:trPr>
        <w:tc>
          <w:tcPr>
            <w:tcW w:w="965" w:type="dxa"/>
            <w:shd w:val="clear" w:color="auto" w:fill="auto"/>
            <w:noWrap/>
            <w:vAlign w:val="center"/>
            <w:hideMark/>
          </w:tcPr>
          <w:p w14:paraId="517C931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12414.8</w:t>
            </w:r>
          </w:p>
        </w:tc>
        <w:tc>
          <w:tcPr>
            <w:tcW w:w="736" w:type="dxa"/>
            <w:shd w:val="clear" w:color="auto" w:fill="auto"/>
            <w:noWrap/>
            <w:vAlign w:val="center"/>
            <w:hideMark/>
          </w:tcPr>
          <w:p w14:paraId="3322D2B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59FA5A4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7466E8B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71E14C92" w14:textId="77777777" w:rsidTr="00D94516">
        <w:trPr>
          <w:trHeight w:val="375"/>
        </w:trPr>
        <w:tc>
          <w:tcPr>
            <w:tcW w:w="965" w:type="dxa"/>
            <w:shd w:val="clear" w:color="auto" w:fill="auto"/>
            <w:noWrap/>
            <w:vAlign w:val="center"/>
            <w:hideMark/>
          </w:tcPr>
          <w:p w14:paraId="5A7A3B0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12416.7</w:t>
            </w:r>
          </w:p>
        </w:tc>
        <w:tc>
          <w:tcPr>
            <w:tcW w:w="736" w:type="dxa"/>
            <w:shd w:val="clear" w:color="auto" w:fill="auto"/>
            <w:noWrap/>
            <w:vAlign w:val="center"/>
            <w:hideMark/>
          </w:tcPr>
          <w:p w14:paraId="1E368E9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2E09596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37B690E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2619BBB8" w14:textId="77777777" w:rsidTr="00D94516">
        <w:trPr>
          <w:trHeight w:val="375"/>
        </w:trPr>
        <w:tc>
          <w:tcPr>
            <w:tcW w:w="965" w:type="dxa"/>
            <w:shd w:val="clear" w:color="auto" w:fill="auto"/>
            <w:noWrap/>
            <w:vAlign w:val="center"/>
            <w:hideMark/>
          </w:tcPr>
          <w:p w14:paraId="6B4383C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12419.5</w:t>
            </w:r>
          </w:p>
        </w:tc>
        <w:tc>
          <w:tcPr>
            <w:tcW w:w="736" w:type="dxa"/>
            <w:shd w:val="clear" w:color="auto" w:fill="auto"/>
            <w:noWrap/>
            <w:vAlign w:val="center"/>
            <w:hideMark/>
          </w:tcPr>
          <w:p w14:paraId="18229A1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027E64D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45F0131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5CF7881C" w14:textId="77777777" w:rsidTr="00D94516">
        <w:trPr>
          <w:trHeight w:val="375"/>
        </w:trPr>
        <w:tc>
          <w:tcPr>
            <w:tcW w:w="965" w:type="dxa"/>
            <w:shd w:val="clear" w:color="auto" w:fill="auto"/>
            <w:noWrap/>
            <w:vAlign w:val="center"/>
            <w:hideMark/>
          </w:tcPr>
          <w:p w14:paraId="4443423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12422.3</w:t>
            </w:r>
          </w:p>
        </w:tc>
        <w:tc>
          <w:tcPr>
            <w:tcW w:w="736" w:type="dxa"/>
            <w:shd w:val="clear" w:color="auto" w:fill="auto"/>
            <w:noWrap/>
            <w:vAlign w:val="center"/>
            <w:hideMark/>
          </w:tcPr>
          <w:p w14:paraId="634FC63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0674197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2F01391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0C4B6F7D" w14:textId="77777777" w:rsidTr="00D94516">
        <w:trPr>
          <w:trHeight w:val="375"/>
        </w:trPr>
        <w:tc>
          <w:tcPr>
            <w:tcW w:w="965" w:type="dxa"/>
            <w:shd w:val="clear" w:color="auto" w:fill="auto"/>
            <w:noWrap/>
            <w:vAlign w:val="center"/>
            <w:hideMark/>
          </w:tcPr>
          <w:p w14:paraId="1F2D7DD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12424.1</w:t>
            </w:r>
          </w:p>
        </w:tc>
        <w:tc>
          <w:tcPr>
            <w:tcW w:w="736" w:type="dxa"/>
            <w:shd w:val="clear" w:color="auto" w:fill="auto"/>
            <w:noWrap/>
            <w:vAlign w:val="center"/>
            <w:hideMark/>
          </w:tcPr>
          <w:p w14:paraId="2F40F7D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6A7009E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6738E23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670C646B" w14:textId="77777777" w:rsidTr="00D94516">
        <w:trPr>
          <w:trHeight w:val="375"/>
        </w:trPr>
        <w:tc>
          <w:tcPr>
            <w:tcW w:w="965" w:type="dxa"/>
            <w:shd w:val="clear" w:color="auto" w:fill="auto"/>
            <w:noWrap/>
            <w:vAlign w:val="center"/>
            <w:hideMark/>
          </w:tcPr>
          <w:p w14:paraId="4500CC8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12429.7</w:t>
            </w:r>
          </w:p>
        </w:tc>
        <w:tc>
          <w:tcPr>
            <w:tcW w:w="736" w:type="dxa"/>
            <w:shd w:val="clear" w:color="auto" w:fill="auto"/>
            <w:noWrap/>
            <w:vAlign w:val="center"/>
            <w:hideMark/>
          </w:tcPr>
          <w:p w14:paraId="4AB320C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54FD1B9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0D17D9D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008DF3C5" w14:textId="77777777" w:rsidTr="00D94516">
        <w:trPr>
          <w:trHeight w:val="375"/>
        </w:trPr>
        <w:tc>
          <w:tcPr>
            <w:tcW w:w="965" w:type="dxa"/>
            <w:shd w:val="clear" w:color="auto" w:fill="auto"/>
            <w:noWrap/>
            <w:vAlign w:val="center"/>
            <w:hideMark/>
          </w:tcPr>
          <w:p w14:paraId="617544D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12432.5</w:t>
            </w:r>
          </w:p>
        </w:tc>
        <w:tc>
          <w:tcPr>
            <w:tcW w:w="736" w:type="dxa"/>
            <w:shd w:val="clear" w:color="auto" w:fill="auto"/>
            <w:noWrap/>
            <w:vAlign w:val="center"/>
            <w:hideMark/>
          </w:tcPr>
          <w:p w14:paraId="6ADFFD5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2E070D1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5F8EB3A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1CACDB0E" w14:textId="77777777" w:rsidTr="00D94516">
        <w:trPr>
          <w:trHeight w:val="375"/>
        </w:trPr>
        <w:tc>
          <w:tcPr>
            <w:tcW w:w="965" w:type="dxa"/>
            <w:shd w:val="clear" w:color="auto" w:fill="auto"/>
            <w:noWrap/>
            <w:vAlign w:val="center"/>
            <w:hideMark/>
          </w:tcPr>
          <w:p w14:paraId="60CD7C9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12434.3</w:t>
            </w:r>
          </w:p>
        </w:tc>
        <w:tc>
          <w:tcPr>
            <w:tcW w:w="736" w:type="dxa"/>
            <w:shd w:val="clear" w:color="auto" w:fill="auto"/>
            <w:noWrap/>
            <w:vAlign w:val="center"/>
            <w:hideMark/>
          </w:tcPr>
          <w:p w14:paraId="4631BD9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7D44390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3D4BB6B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257B4052" w14:textId="77777777" w:rsidTr="00D94516">
        <w:trPr>
          <w:trHeight w:val="375"/>
        </w:trPr>
        <w:tc>
          <w:tcPr>
            <w:tcW w:w="965" w:type="dxa"/>
            <w:shd w:val="clear" w:color="auto" w:fill="auto"/>
            <w:noWrap/>
            <w:vAlign w:val="center"/>
            <w:hideMark/>
          </w:tcPr>
          <w:p w14:paraId="2E5C5C6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12437.1</w:t>
            </w:r>
          </w:p>
        </w:tc>
        <w:tc>
          <w:tcPr>
            <w:tcW w:w="736" w:type="dxa"/>
            <w:shd w:val="clear" w:color="auto" w:fill="auto"/>
            <w:noWrap/>
            <w:vAlign w:val="center"/>
            <w:hideMark/>
          </w:tcPr>
          <w:p w14:paraId="2851139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49684DB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417AF7A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5D365337" w14:textId="77777777" w:rsidTr="00D94516">
        <w:trPr>
          <w:trHeight w:val="375"/>
        </w:trPr>
        <w:tc>
          <w:tcPr>
            <w:tcW w:w="965" w:type="dxa"/>
            <w:shd w:val="clear" w:color="auto" w:fill="auto"/>
            <w:noWrap/>
            <w:vAlign w:val="center"/>
            <w:hideMark/>
          </w:tcPr>
          <w:p w14:paraId="045F594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12439.9</w:t>
            </w:r>
          </w:p>
        </w:tc>
        <w:tc>
          <w:tcPr>
            <w:tcW w:w="736" w:type="dxa"/>
            <w:shd w:val="clear" w:color="auto" w:fill="auto"/>
            <w:noWrap/>
            <w:vAlign w:val="center"/>
            <w:hideMark/>
          </w:tcPr>
          <w:p w14:paraId="58F13B0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39718E6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546FB9C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790858AE" w14:textId="77777777" w:rsidTr="00D94516">
        <w:trPr>
          <w:trHeight w:val="375"/>
        </w:trPr>
        <w:tc>
          <w:tcPr>
            <w:tcW w:w="965" w:type="dxa"/>
            <w:shd w:val="clear" w:color="auto" w:fill="auto"/>
            <w:noWrap/>
            <w:vAlign w:val="center"/>
            <w:hideMark/>
          </w:tcPr>
          <w:p w14:paraId="08235BF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12441.8</w:t>
            </w:r>
          </w:p>
        </w:tc>
        <w:tc>
          <w:tcPr>
            <w:tcW w:w="736" w:type="dxa"/>
            <w:shd w:val="clear" w:color="auto" w:fill="auto"/>
            <w:noWrap/>
            <w:vAlign w:val="center"/>
            <w:hideMark/>
          </w:tcPr>
          <w:p w14:paraId="4F8BFDA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488ED13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29FD649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2770B66E" w14:textId="77777777" w:rsidTr="00D94516">
        <w:trPr>
          <w:trHeight w:val="375"/>
        </w:trPr>
        <w:tc>
          <w:tcPr>
            <w:tcW w:w="965" w:type="dxa"/>
            <w:shd w:val="clear" w:color="auto" w:fill="auto"/>
            <w:noWrap/>
            <w:vAlign w:val="center"/>
            <w:hideMark/>
          </w:tcPr>
          <w:p w14:paraId="503F000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12447.3</w:t>
            </w:r>
          </w:p>
        </w:tc>
        <w:tc>
          <w:tcPr>
            <w:tcW w:w="736" w:type="dxa"/>
            <w:shd w:val="clear" w:color="auto" w:fill="auto"/>
            <w:noWrap/>
            <w:vAlign w:val="center"/>
            <w:hideMark/>
          </w:tcPr>
          <w:p w14:paraId="1BF0C6E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7F0BC59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01A80FB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433E3F11" w14:textId="77777777" w:rsidTr="00D94516">
        <w:trPr>
          <w:trHeight w:val="375"/>
        </w:trPr>
        <w:tc>
          <w:tcPr>
            <w:tcW w:w="965" w:type="dxa"/>
            <w:shd w:val="clear" w:color="auto" w:fill="auto"/>
            <w:noWrap/>
            <w:vAlign w:val="center"/>
            <w:hideMark/>
          </w:tcPr>
          <w:p w14:paraId="2A135B9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12450.1</w:t>
            </w:r>
          </w:p>
        </w:tc>
        <w:tc>
          <w:tcPr>
            <w:tcW w:w="736" w:type="dxa"/>
            <w:shd w:val="clear" w:color="auto" w:fill="auto"/>
            <w:noWrap/>
            <w:vAlign w:val="center"/>
            <w:hideMark/>
          </w:tcPr>
          <w:p w14:paraId="43ADE66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016D734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5EECF34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54E89B6E" w14:textId="77777777" w:rsidTr="00D94516">
        <w:trPr>
          <w:trHeight w:val="375"/>
        </w:trPr>
        <w:tc>
          <w:tcPr>
            <w:tcW w:w="965" w:type="dxa"/>
            <w:shd w:val="clear" w:color="auto" w:fill="auto"/>
            <w:noWrap/>
            <w:vAlign w:val="center"/>
            <w:hideMark/>
          </w:tcPr>
          <w:p w14:paraId="460644A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12452.0</w:t>
            </w:r>
          </w:p>
        </w:tc>
        <w:tc>
          <w:tcPr>
            <w:tcW w:w="736" w:type="dxa"/>
            <w:shd w:val="clear" w:color="auto" w:fill="auto"/>
            <w:noWrap/>
            <w:vAlign w:val="center"/>
            <w:hideMark/>
          </w:tcPr>
          <w:p w14:paraId="7985379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06B3D75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3C599CF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3FFEC836" w14:textId="77777777" w:rsidTr="00D94516">
        <w:trPr>
          <w:trHeight w:val="375"/>
        </w:trPr>
        <w:tc>
          <w:tcPr>
            <w:tcW w:w="965" w:type="dxa"/>
            <w:shd w:val="clear" w:color="auto" w:fill="auto"/>
            <w:noWrap/>
            <w:vAlign w:val="center"/>
            <w:hideMark/>
          </w:tcPr>
          <w:p w14:paraId="7A9FBF0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12454.7</w:t>
            </w:r>
          </w:p>
        </w:tc>
        <w:tc>
          <w:tcPr>
            <w:tcW w:w="736" w:type="dxa"/>
            <w:shd w:val="clear" w:color="auto" w:fill="auto"/>
            <w:noWrap/>
            <w:vAlign w:val="center"/>
            <w:hideMark/>
          </w:tcPr>
          <w:p w14:paraId="5D7030E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3410109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6758429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0.035</w:t>
            </w:r>
          </w:p>
        </w:tc>
      </w:tr>
      <w:tr w:rsidR="002103C0" w:rsidRPr="00537FFB" w14:paraId="31FC132B" w14:textId="77777777" w:rsidTr="00D94516">
        <w:trPr>
          <w:trHeight w:val="375"/>
        </w:trPr>
        <w:tc>
          <w:tcPr>
            <w:tcW w:w="965" w:type="dxa"/>
            <w:shd w:val="clear" w:color="auto" w:fill="auto"/>
            <w:noWrap/>
            <w:vAlign w:val="center"/>
            <w:hideMark/>
          </w:tcPr>
          <w:p w14:paraId="2C538C0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12457.5</w:t>
            </w:r>
          </w:p>
        </w:tc>
        <w:tc>
          <w:tcPr>
            <w:tcW w:w="736" w:type="dxa"/>
            <w:shd w:val="clear" w:color="auto" w:fill="auto"/>
            <w:noWrap/>
            <w:vAlign w:val="center"/>
            <w:hideMark/>
          </w:tcPr>
          <w:p w14:paraId="1C30665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07D2605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2CC58E9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2024C1B5" w14:textId="77777777" w:rsidTr="00D94516">
        <w:trPr>
          <w:trHeight w:val="375"/>
        </w:trPr>
        <w:tc>
          <w:tcPr>
            <w:tcW w:w="965" w:type="dxa"/>
            <w:shd w:val="clear" w:color="auto" w:fill="auto"/>
            <w:noWrap/>
            <w:vAlign w:val="center"/>
            <w:hideMark/>
          </w:tcPr>
          <w:p w14:paraId="2E782A1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12459.4</w:t>
            </w:r>
          </w:p>
        </w:tc>
        <w:tc>
          <w:tcPr>
            <w:tcW w:w="736" w:type="dxa"/>
            <w:shd w:val="clear" w:color="auto" w:fill="auto"/>
            <w:noWrap/>
            <w:vAlign w:val="center"/>
            <w:hideMark/>
          </w:tcPr>
          <w:p w14:paraId="52F2B90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44B0F5C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53D1513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562D930C" w14:textId="77777777" w:rsidTr="00D94516">
        <w:trPr>
          <w:trHeight w:val="375"/>
        </w:trPr>
        <w:tc>
          <w:tcPr>
            <w:tcW w:w="965" w:type="dxa"/>
            <w:shd w:val="clear" w:color="auto" w:fill="auto"/>
            <w:noWrap/>
            <w:vAlign w:val="center"/>
            <w:hideMark/>
          </w:tcPr>
          <w:p w14:paraId="3D280EB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12464.9</w:t>
            </w:r>
          </w:p>
        </w:tc>
        <w:tc>
          <w:tcPr>
            <w:tcW w:w="736" w:type="dxa"/>
            <w:shd w:val="clear" w:color="auto" w:fill="auto"/>
            <w:noWrap/>
            <w:vAlign w:val="center"/>
            <w:hideMark/>
          </w:tcPr>
          <w:p w14:paraId="44C9C47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0B8313B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3E978747"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657CBEF9" w14:textId="77777777" w:rsidTr="00D94516">
        <w:trPr>
          <w:trHeight w:val="375"/>
        </w:trPr>
        <w:tc>
          <w:tcPr>
            <w:tcW w:w="965" w:type="dxa"/>
            <w:shd w:val="clear" w:color="auto" w:fill="auto"/>
            <w:noWrap/>
            <w:vAlign w:val="center"/>
            <w:hideMark/>
          </w:tcPr>
          <w:p w14:paraId="2D6F0E8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12467.7</w:t>
            </w:r>
          </w:p>
        </w:tc>
        <w:tc>
          <w:tcPr>
            <w:tcW w:w="736" w:type="dxa"/>
            <w:shd w:val="clear" w:color="auto" w:fill="auto"/>
            <w:noWrap/>
            <w:vAlign w:val="center"/>
            <w:hideMark/>
          </w:tcPr>
          <w:p w14:paraId="188DECE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17C502F4"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7C0EF93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2BB72660" w14:textId="77777777" w:rsidTr="00D94516">
        <w:trPr>
          <w:trHeight w:val="375"/>
        </w:trPr>
        <w:tc>
          <w:tcPr>
            <w:tcW w:w="965" w:type="dxa"/>
            <w:shd w:val="clear" w:color="auto" w:fill="auto"/>
            <w:noWrap/>
            <w:vAlign w:val="center"/>
            <w:hideMark/>
          </w:tcPr>
          <w:p w14:paraId="7DB7559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12469.6</w:t>
            </w:r>
          </w:p>
        </w:tc>
        <w:tc>
          <w:tcPr>
            <w:tcW w:w="736" w:type="dxa"/>
            <w:shd w:val="clear" w:color="auto" w:fill="auto"/>
            <w:noWrap/>
            <w:vAlign w:val="center"/>
            <w:hideMark/>
          </w:tcPr>
          <w:p w14:paraId="7D5C24E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52FF921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3194922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4A2A8EB2" w14:textId="77777777" w:rsidTr="00D94516">
        <w:trPr>
          <w:trHeight w:val="375"/>
        </w:trPr>
        <w:tc>
          <w:tcPr>
            <w:tcW w:w="965" w:type="dxa"/>
            <w:shd w:val="clear" w:color="auto" w:fill="auto"/>
            <w:noWrap/>
            <w:vAlign w:val="center"/>
            <w:hideMark/>
          </w:tcPr>
          <w:p w14:paraId="2C480CA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12475.2</w:t>
            </w:r>
          </w:p>
        </w:tc>
        <w:tc>
          <w:tcPr>
            <w:tcW w:w="736" w:type="dxa"/>
            <w:shd w:val="clear" w:color="auto" w:fill="auto"/>
            <w:noWrap/>
            <w:vAlign w:val="center"/>
            <w:hideMark/>
          </w:tcPr>
          <w:p w14:paraId="631A9CC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0EFDD2B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3A898E72"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761DBC22" w14:textId="77777777" w:rsidTr="00D94516">
        <w:trPr>
          <w:trHeight w:val="375"/>
        </w:trPr>
        <w:tc>
          <w:tcPr>
            <w:tcW w:w="965" w:type="dxa"/>
            <w:shd w:val="clear" w:color="auto" w:fill="auto"/>
            <w:noWrap/>
            <w:vAlign w:val="center"/>
            <w:hideMark/>
          </w:tcPr>
          <w:p w14:paraId="5DB10FF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12477.9</w:t>
            </w:r>
          </w:p>
        </w:tc>
        <w:tc>
          <w:tcPr>
            <w:tcW w:w="736" w:type="dxa"/>
            <w:shd w:val="clear" w:color="auto" w:fill="auto"/>
            <w:noWrap/>
            <w:vAlign w:val="center"/>
            <w:hideMark/>
          </w:tcPr>
          <w:p w14:paraId="6CBF4821"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013F176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0.055</w:t>
            </w:r>
          </w:p>
        </w:tc>
        <w:tc>
          <w:tcPr>
            <w:tcW w:w="850" w:type="dxa"/>
            <w:shd w:val="clear" w:color="auto" w:fill="auto"/>
            <w:noWrap/>
            <w:vAlign w:val="center"/>
            <w:hideMark/>
          </w:tcPr>
          <w:p w14:paraId="6C724068"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69EC3D7F" w14:textId="77777777" w:rsidTr="00D94516">
        <w:trPr>
          <w:trHeight w:val="375"/>
        </w:trPr>
        <w:tc>
          <w:tcPr>
            <w:tcW w:w="965" w:type="dxa"/>
            <w:shd w:val="clear" w:color="auto" w:fill="auto"/>
            <w:noWrap/>
            <w:vAlign w:val="center"/>
            <w:hideMark/>
          </w:tcPr>
          <w:p w14:paraId="6DC74E5F"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12479.8</w:t>
            </w:r>
          </w:p>
        </w:tc>
        <w:tc>
          <w:tcPr>
            <w:tcW w:w="736" w:type="dxa"/>
            <w:shd w:val="clear" w:color="auto" w:fill="auto"/>
            <w:noWrap/>
            <w:vAlign w:val="center"/>
            <w:hideMark/>
          </w:tcPr>
          <w:p w14:paraId="1216939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0729C6A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68B7B01D"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7410E402" w14:textId="77777777" w:rsidTr="00D94516">
        <w:trPr>
          <w:trHeight w:val="375"/>
        </w:trPr>
        <w:tc>
          <w:tcPr>
            <w:tcW w:w="965" w:type="dxa"/>
            <w:shd w:val="clear" w:color="auto" w:fill="auto"/>
            <w:noWrap/>
            <w:vAlign w:val="center"/>
            <w:hideMark/>
          </w:tcPr>
          <w:p w14:paraId="27001FB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12485.4</w:t>
            </w:r>
          </w:p>
        </w:tc>
        <w:tc>
          <w:tcPr>
            <w:tcW w:w="736" w:type="dxa"/>
            <w:shd w:val="clear" w:color="auto" w:fill="auto"/>
            <w:noWrap/>
            <w:vAlign w:val="center"/>
            <w:hideMark/>
          </w:tcPr>
          <w:p w14:paraId="4ACE26AB"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61AE50E0"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77618AA5"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6E06B0A3" w14:textId="77777777" w:rsidTr="00D94516">
        <w:trPr>
          <w:trHeight w:val="375"/>
        </w:trPr>
        <w:tc>
          <w:tcPr>
            <w:tcW w:w="965" w:type="dxa"/>
            <w:shd w:val="clear" w:color="auto" w:fill="auto"/>
            <w:noWrap/>
            <w:vAlign w:val="center"/>
            <w:hideMark/>
          </w:tcPr>
          <w:p w14:paraId="47081B89"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12488.1</w:t>
            </w:r>
          </w:p>
        </w:tc>
        <w:tc>
          <w:tcPr>
            <w:tcW w:w="736" w:type="dxa"/>
            <w:shd w:val="clear" w:color="auto" w:fill="auto"/>
            <w:noWrap/>
            <w:vAlign w:val="center"/>
            <w:hideMark/>
          </w:tcPr>
          <w:p w14:paraId="1D152586"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4F4D357C"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-0.005</w:t>
            </w:r>
          </w:p>
        </w:tc>
        <w:tc>
          <w:tcPr>
            <w:tcW w:w="850" w:type="dxa"/>
            <w:shd w:val="clear" w:color="auto" w:fill="auto"/>
            <w:noWrap/>
            <w:vAlign w:val="center"/>
            <w:hideMark/>
          </w:tcPr>
          <w:p w14:paraId="6009AB8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r w:rsidR="002103C0" w:rsidRPr="00537FFB" w14:paraId="51356CA8" w14:textId="77777777" w:rsidTr="00D94516">
        <w:trPr>
          <w:trHeight w:val="375"/>
        </w:trPr>
        <w:tc>
          <w:tcPr>
            <w:tcW w:w="965" w:type="dxa"/>
            <w:shd w:val="clear" w:color="auto" w:fill="auto"/>
            <w:noWrap/>
            <w:vAlign w:val="center"/>
            <w:hideMark/>
          </w:tcPr>
          <w:p w14:paraId="11B33F73"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12490.0</w:t>
            </w:r>
          </w:p>
        </w:tc>
        <w:tc>
          <w:tcPr>
            <w:tcW w:w="736" w:type="dxa"/>
            <w:shd w:val="clear" w:color="auto" w:fill="auto"/>
            <w:noWrap/>
            <w:vAlign w:val="center"/>
            <w:hideMark/>
          </w:tcPr>
          <w:p w14:paraId="2495D75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60</w:t>
            </w:r>
          </w:p>
        </w:tc>
        <w:tc>
          <w:tcPr>
            <w:tcW w:w="846" w:type="dxa"/>
            <w:shd w:val="clear" w:color="auto" w:fill="auto"/>
            <w:noWrap/>
            <w:vAlign w:val="center"/>
            <w:hideMark/>
          </w:tcPr>
          <w:p w14:paraId="2373507E"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rFonts w:eastAsia="Yu Gothic"/>
                <w:b/>
                <w:bCs/>
                <w:color w:val="000000"/>
                <w:sz w:val="18"/>
                <w:szCs w:val="18"/>
                <w:lang w:val="en-GB" w:eastAsia="ja-JP"/>
              </w:rPr>
              <w:t>0.025</w:t>
            </w:r>
          </w:p>
        </w:tc>
        <w:tc>
          <w:tcPr>
            <w:tcW w:w="850" w:type="dxa"/>
            <w:shd w:val="clear" w:color="auto" w:fill="auto"/>
            <w:noWrap/>
            <w:vAlign w:val="center"/>
            <w:hideMark/>
          </w:tcPr>
          <w:p w14:paraId="19E3BF7A" w14:textId="77777777" w:rsidR="002103C0" w:rsidRPr="00537FFB" w:rsidRDefault="002103C0" w:rsidP="00BF0B26">
            <w:pPr>
              <w:spacing w:line="240" w:lineRule="auto"/>
              <w:ind w:leftChars="82" w:left="164"/>
              <w:jc w:val="center"/>
              <w:rPr>
                <w:rFonts w:eastAsia="Yu Gothic"/>
                <w:b/>
                <w:bCs/>
                <w:color w:val="000000"/>
                <w:sz w:val="18"/>
                <w:szCs w:val="18"/>
                <w:lang w:val="en-GB" w:eastAsia="ja-JP"/>
              </w:rPr>
            </w:pPr>
            <w:r w:rsidRPr="00537FFB">
              <w:rPr>
                <w:b/>
                <w:bCs/>
                <w:color w:val="000000"/>
                <w:sz w:val="18"/>
                <w:szCs w:val="18"/>
                <w:lang w:val="en-GB"/>
              </w:rPr>
              <w:t>0.005</w:t>
            </w:r>
          </w:p>
        </w:tc>
      </w:tr>
    </w:tbl>
    <w:p w14:paraId="71AD362D" w14:textId="77777777" w:rsidR="00D92941" w:rsidRDefault="00D92941" w:rsidP="00385C9B">
      <w:pPr>
        <w:pStyle w:val="SingleTxtG"/>
        <w:ind w:left="2268" w:hanging="1134"/>
        <w:rPr>
          <w:b/>
          <w:bCs/>
          <w:lang w:val="en-GB" w:eastAsia="ja-JP"/>
        </w:rPr>
        <w:sectPr w:rsidR="00D92941" w:rsidSect="00030E10">
          <w:endnotePr>
            <w:numFmt w:val="decimal"/>
          </w:endnotePr>
          <w:type w:val="continuous"/>
          <w:pgSz w:w="11907" w:h="16840" w:code="9"/>
          <w:pgMar w:top="1418" w:right="1134" w:bottom="1134" w:left="1134" w:header="851" w:footer="567" w:gutter="0"/>
          <w:cols w:num="2" w:space="720"/>
          <w:titlePg/>
          <w:docGrid w:linePitch="272"/>
        </w:sectPr>
      </w:pPr>
    </w:p>
    <w:p w14:paraId="32916B19" w14:textId="77777777" w:rsidR="00385C9B" w:rsidRPr="002103C0" w:rsidRDefault="00385C9B" w:rsidP="00385C9B">
      <w:pPr>
        <w:pStyle w:val="HChG"/>
        <w:rPr>
          <w:lang w:val="en-GB"/>
        </w:rPr>
      </w:pPr>
      <w:r w:rsidRPr="002103C0">
        <w:rPr>
          <w:lang w:val="en-GB"/>
        </w:rPr>
        <w:lastRenderedPageBreak/>
        <w:tab/>
        <w:t xml:space="preserve">Annex 10 – Appendix </w:t>
      </w:r>
      <w:bookmarkStart w:id="42" w:name="_Toc104916170"/>
      <w:r w:rsidRPr="002103C0">
        <w:rPr>
          <w:lang w:val="en-GB"/>
        </w:rPr>
        <w:t>4</w:t>
      </w:r>
    </w:p>
    <w:p w14:paraId="0FC66A83" w14:textId="08E05E79" w:rsidR="00385C9B" w:rsidRPr="002103C0" w:rsidRDefault="00385C9B" w:rsidP="00E81136">
      <w:pPr>
        <w:pStyle w:val="HChG"/>
        <w:rPr>
          <w:lang w:val="en-GB"/>
        </w:rPr>
      </w:pPr>
      <w:r w:rsidRPr="002103C0">
        <w:rPr>
          <w:lang w:val="en-GB"/>
        </w:rPr>
        <w:tab/>
      </w:r>
      <w:r w:rsidR="00E81136">
        <w:rPr>
          <w:lang w:val="en-GB"/>
        </w:rPr>
        <w:tab/>
      </w:r>
      <w:r w:rsidR="00E81136">
        <w:rPr>
          <w:lang w:val="en-GB"/>
        </w:rPr>
        <w:tab/>
      </w:r>
      <w:r w:rsidRPr="002103C0">
        <w:rPr>
          <w:lang w:val="en-GB"/>
        </w:rPr>
        <w:t>Test equipment tolerances</w:t>
      </w:r>
      <w:bookmarkEnd w:id="42"/>
    </w:p>
    <w:p w14:paraId="045D4931" w14:textId="77777777" w:rsidR="00763FDB" w:rsidRDefault="00385C9B" w:rsidP="00763FDB">
      <w:pPr>
        <w:pStyle w:val="SingleTxtG"/>
        <w:spacing w:after="0"/>
        <w:rPr>
          <w:rFonts w:ascii="MS Mincho" w:hAnsi="MS Mincho" w:cs="MS Mincho"/>
          <w:b/>
          <w:bCs/>
          <w:lang w:val="en-GB" w:eastAsia="ja-JP"/>
        </w:rPr>
      </w:pPr>
      <w:r w:rsidRPr="002103C0">
        <w:rPr>
          <w:b/>
          <w:bCs/>
          <w:lang w:val="en-GB" w:eastAsia="ja-JP"/>
        </w:rPr>
        <w:t>Table B.1</w:t>
      </w:r>
      <w:r w:rsidRPr="002103C0">
        <w:rPr>
          <w:rFonts w:ascii="MS Mincho" w:hAnsi="MS Mincho" w:cs="MS Mincho"/>
          <w:b/>
          <w:bCs/>
          <w:lang w:val="en-GB" w:eastAsia="ja-JP"/>
        </w:rPr>
        <w:t xml:space="preserve">　</w:t>
      </w:r>
    </w:p>
    <w:p w14:paraId="49F0E18E" w14:textId="7960745F" w:rsidR="00385C9B" w:rsidRPr="002103C0" w:rsidRDefault="002103C0" w:rsidP="00E81136">
      <w:pPr>
        <w:pStyle w:val="SingleTxtG"/>
        <w:rPr>
          <w:b/>
          <w:bCs/>
          <w:lang w:val="en-GB" w:eastAsia="ja-JP"/>
        </w:rPr>
      </w:pPr>
      <w:r w:rsidRPr="002103C0">
        <w:rPr>
          <w:b/>
          <w:bCs/>
          <w:lang w:val="en-GB" w:eastAsia="ja-JP"/>
        </w:rPr>
        <w:t>Instrumentation</w:t>
      </w:r>
      <w:r w:rsidR="00385C9B" w:rsidRPr="002103C0">
        <w:rPr>
          <w:b/>
          <w:bCs/>
          <w:lang w:val="en-GB" w:eastAsia="ja-JP"/>
        </w:rPr>
        <w:t xml:space="preserve"> accuracy</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20" w:firstRow="1" w:lastRow="0" w:firstColumn="0" w:lastColumn="0" w:noHBand="0" w:noVBand="1"/>
      </w:tblPr>
      <w:tblGrid>
        <w:gridCol w:w="1980"/>
        <w:gridCol w:w="4536"/>
        <w:gridCol w:w="2977"/>
      </w:tblGrid>
      <w:tr w:rsidR="00385C9B" w:rsidRPr="001F6D2D" w14:paraId="0711823D" w14:textId="77777777" w:rsidTr="00F30D86">
        <w:trPr>
          <w:trHeight w:hRule="exact" w:val="680"/>
        </w:trPr>
        <w:tc>
          <w:tcPr>
            <w:tcW w:w="1980" w:type="dxa"/>
            <w:shd w:val="clear" w:color="auto" w:fill="FFFFFF"/>
            <w:tcMar>
              <w:top w:w="9" w:type="dxa"/>
              <w:left w:w="15" w:type="dxa"/>
              <w:bottom w:w="0" w:type="dxa"/>
              <w:right w:w="15" w:type="dxa"/>
            </w:tcMar>
            <w:hideMark/>
          </w:tcPr>
          <w:p w14:paraId="3909E6BE" w14:textId="77777777" w:rsidR="00385C9B" w:rsidRPr="006D264B" w:rsidRDefault="00385C9B" w:rsidP="00E2355F">
            <w:pPr>
              <w:ind w:left="124" w:hanging="124"/>
              <w:jc w:val="center"/>
              <w:rPr>
                <w:rFonts w:eastAsia="MS PGothic" w:cs="Arial"/>
                <w:b/>
                <w:bCs/>
                <w:i/>
                <w:iCs/>
                <w:color w:val="000000"/>
                <w:sz w:val="18"/>
                <w:szCs w:val="18"/>
                <w:lang w:val="en-GB"/>
              </w:rPr>
            </w:pPr>
            <w:r w:rsidRPr="006D264B">
              <w:rPr>
                <w:rFonts w:eastAsia="MS PGothic" w:cs="Arial"/>
                <w:b/>
                <w:bCs/>
                <w:i/>
                <w:iCs/>
                <w:color w:val="000000"/>
                <w:spacing w:val="-2"/>
                <w:kern w:val="24"/>
                <w:sz w:val="18"/>
                <w:szCs w:val="18"/>
                <w:lang w:val="en-GB"/>
              </w:rPr>
              <w:t>Parameter</w:t>
            </w:r>
          </w:p>
        </w:tc>
        <w:tc>
          <w:tcPr>
            <w:tcW w:w="4536" w:type="dxa"/>
            <w:shd w:val="clear" w:color="auto" w:fill="FFFFFF"/>
            <w:tcMar>
              <w:top w:w="9" w:type="dxa"/>
              <w:left w:w="15" w:type="dxa"/>
              <w:bottom w:w="0" w:type="dxa"/>
              <w:right w:w="15" w:type="dxa"/>
            </w:tcMar>
            <w:hideMark/>
          </w:tcPr>
          <w:p w14:paraId="4BE5DEEA" w14:textId="4273103F" w:rsidR="004D35CF" w:rsidRPr="006D264B" w:rsidRDefault="00385C9B" w:rsidP="00F30D86">
            <w:pPr>
              <w:jc w:val="center"/>
              <w:rPr>
                <w:rFonts w:eastAsia="MS PGothic" w:cs="Arial"/>
                <w:b/>
                <w:bCs/>
                <w:i/>
                <w:iCs/>
                <w:color w:val="000000"/>
                <w:sz w:val="18"/>
                <w:szCs w:val="18"/>
                <w:lang w:val="en-GB"/>
              </w:rPr>
            </w:pPr>
            <w:r w:rsidRPr="006D264B">
              <w:rPr>
                <w:rFonts w:eastAsia="MS PGothic" w:cs="Arial"/>
                <w:b/>
                <w:bCs/>
                <w:i/>
                <w:iCs/>
                <w:color w:val="000000"/>
                <w:spacing w:val="-1"/>
                <w:kern w:val="24"/>
                <w:sz w:val="18"/>
                <w:szCs w:val="18"/>
                <w:lang w:val="en-GB"/>
              </w:rPr>
              <w:t>Control</w:t>
            </w:r>
            <w:r w:rsidRPr="006D264B">
              <w:rPr>
                <w:rFonts w:eastAsia="MS PGothic" w:cs="Arial"/>
                <w:b/>
                <w:bCs/>
                <w:i/>
                <w:iCs/>
                <w:color w:val="000000"/>
                <w:spacing w:val="3"/>
                <w:kern w:val="24"/>
                <w:sz w:val="18"/>
                <w:szCs w:val="18"/>
                <w:lang w:val="en-GB"/>
              </w:rPr>
              <w:t xml:space="preserve"> </w:t>
            </w:r>
            <w:r w:rsidRPr="006D264B">
              <w:rPr>
                <w:rFonts w:eastAsia="MS PGothic" w:cs="Arial"/>
                <w:b/>
                <w:bCs/>
                <w:i/>
                <w:iCs/>
                <w:color w:val="000000"/>
                <w:spacing w:val="-4"/>
                <w:kern w:val="24"/>
                <w:sz w:val="18"/>
                <w:szCs w:val="18"/>
                <w:lang w:val="en-GB"/>
              </w:rPr>
              <w:t>accuracy</w:t>
            </w:r>
          </w:p>
        </w:tc>
        <w:tc>
          <w:tcPr>
            <w:tcW w:w="2977" w:type="dxa"/>
            <w:shd w:val="clear" w:color="auto" w:fill="FFFFFF"/>
            <w:tcMar>
              <w:top w:w="202" w:type="dxa"/>
              <w:left w:w="15" w:type="dxa"/>
              <w:bottom w:w="0" w:type="dxa"/>
              <w:right w:w="15" w:type="dxa"/>
            </w:tcMar>
            <w:hideMark/>
          </w:tcPr>
          <w:p w14:paraId="4CA59352" w14:textId="77777777" w:rsidR="00385C9B" w:rsidRPr="006D264B" w:rsidRDefault="00385C9B" w:rsidP="00F30D86">
            <w:pPr>
              <w:ind w:leftChars="55" w:left="233" w:hanging="123"/>
              <w:jc w:val="center"/>
              <w:rPr>
                <w:rFonts w:eastAsia="MS PGothic" w:cs="Arial"/>
                <w:b/>
                <w:bCs/>
                <w:i/>
                <w:iCs/>
                <w:color w:val="000000"/>
                <w:sz w:val="18"/>
                <w:szCs w:val="18"/>
                <w:lang w:val="en-GB"/>
              </w:rPr>
            </w:pPr>
            <w:r w:rsidRPr="006D264B">
              <w:rPr>
                <w:rFonts w:eastAsia="MS PGothic" w:cs="Arial"/>
                <w:b/>
                <w:bCs/>
                <w:i/>
                <w:iCs/>
                <w:color w:val="000000"/>
                <w:spacing w:val="-3"/>
                <w:kern w:val="24"/>
                <w:sz w:val="18"/>
                <w:szCs w:val="18"/>
                <w:lang w:val="en-GB"/>
              </w:rPr>
              <w:t>In</w:t>
            </w:r>
            <w:r w:rsidRPr="006D264B">
              <w:rPr>
                <w:rFonts w:eastAsia="MS PGothic" w:cs="Arial"/>
                <w:b/>
                <w:bCs/>
                <w:i/>
                <w:iCs/>
                <w:color w:val="000000"/>
                <w:spacing w:val="-6"/>
                <w:kern w:val="24"/>
                <w:sz w:val="18"/>
                <w:szCs w:val="18"/>
                <w:lang w:val="en-GB"/>
              </w:rPr>
              <w:t>s</w:t>
            </w:r>
            <w:r w:rsidRPr="006D264B">
              <w:rPr>
                <w:rFonts w:eastAsia="MS PGothic" w:cs="Arial"/>
                <w:b/>
                <w:bCs/>
                <w:i/>
                <w:iCs/>
                <w:color w:val="000000"/>
                <w:kern w:val="24"/>
                <w:sz w:val="18"/>
                <w:szCs w:val="18"/>
                <w:lang w:val="en-GB"/>
              </w:rPr>
              <w:t>t</w:t>
            </w:r>
            <w:r w:rsidRPr="006D264B">
              <w:rPr>
                <w:rFonts w:eastAsia="MS PGothic" w:cs="Arial"/>
                <w:b/>
                <w:bCs/>
                <w:i/>
                <w:iCs/>
                <w:color w:val="000000"/>
                <w:spacing w:val="2"/>
                <w:kern w:val="24"/>
                <w:sz w:val="18"/>
                <w:szCs w:val="18"/>
                <w:lang w:val="en-GB"/>
              </w:rPr>
              <w:t>r</w:t>
            </w:r>
            <w:r w:rsidRPr="006D264B">
              <w:rPr>
                <w:rFonts w:eastAsia="MS PGothic" w:cs="Arial"/>
                <w:b/>
                <w:bCs/>
                <w:i/>
                <w:iCs/>
                <w:color w:val="000000"/>
                <w:spacing w:val="-3"/>
                <w:kern w:val="24"/>
                <w:sz w:val="18"/>
                <w:szCs w:val="18"/>
                <w:lang w:val="en-GB"/>
              </w:rPr>
              <w:t>u</w:t>
            </w:r>
            <w:r w:rsidRPr="006D264B">
              <w:rPr>
                <w:rFonts w:eastAsia="MS PGothic" w:cs="Arial"/>
                <w:b/>
                <w:bCs/>
                <w:i/>
                <w:iCs/>
                <w:color w:val="000000"/>
                <w:spacing w:val="-22"/>
                <w:kern w:val="24"/>
                <w:sz w:val="18"/>
                <w:szCs w:val="18"/>
                <w:lang w:val="en-GB"/>
              </w:rPr>
              <w:t>m</w:t>
            </w:r>
            <w:r w:rsidRPr="006D264B">
              <w:rPr>
                <w:rFonts w:eastAsia="MS PGothic" w:cs="Arial"/>
                <w:b/>
                <w:bCs/>
                <w:i/>
                <w:iCs/>
                <w:color w:val="000000"/>
                <w:spacing w:val="10"/>
                <w:kern w:val="24"/>
                <w:sz w:val="18"/>
                <w:szCs w:val="18"/>
                <w:lang w:val="en-GB"/>
              </w:rPr>
              <w:t>e</w:t>
            </w:r>
            <w:r w:rsidRPr="006D264B">
              <w:rPr>
                <w:rFonts w:eastAsia="MS PGothic" w:cs="Arial"/>
                <w:b/>
                <w:bCs/>
                <w:i/>
                <w:iCs/>
                <w:color w:val="000000"/>
                <w:spacing w:val="-3"/>
                <w:kern w:val="24"/>
                <w:sz w:val="18"/>
                <w:szCs w:val="18"/>
                <w:lang w:val="en-GB"/>
              </w:rPr>
              <w:t>n</w:t>
            </w:r>
            <w:r w:rsidRPr="006D264B">
              <w:rPr>
                <w:rFonts w:eastAsia="MS PGothic" w:cs="Arial"/>
                <w:b/>
                <w:bCs/>
                <w:i/>
                <w:iCs/>
                <w:color w:val="000000"/>
                <w:kern w:val="24"/>
                <w:sz w:val="18"/>
                <w:szCs w:val="18"/>
                <w:lang w:val="en-GB"/>
              </w:rPr>
              <w:t>t</w:t>
            </w:r>
            <w:r w:rsidRPr="006D264B">
              <w:rPr>
                <w:rFonts w:eastAsia="MS PGothic" w:cs="Arial"/>
                <w:b/>
                <w:bCs/>
                <w:i/>
                <w:iCs/>
                <w:color w:val="000000"/>
                <w:spacing w:val="-6"/>
                <w:kern w:val="24"/>
                <w:sz w:val="18"/>
                <w:szCs w:val="18"/>
                <w:lang w:val="en-GB"/>
              </w:rPr>
              <w:t>a</w:t>
            </w:r>
            <w:r w:rsidRPr="006D264B">
              <w:rPr>
                <w:rFonts w:eastAsia="MS PGothic" w:cs="Arial"/>
                <w:b/>
                <w:bCs/>
                <w:i/>
                <w:iCs/>
                <w:color w:val="000000"/>
                <w:kern w:val="24"/>
                <w:sz w:val="18"/>
                <w:szCs w:val="18"/>
                <w:lang w:val="en-GB"/>
              </w:rPr>
              <w:t>t</w:t>
            </w:r>
            <w:r w:rsidRPr="006D264B">
              <w:rPr>
                <w:rFonts w:eastAsia="MS PGothic" w:cs="Arial"/>
                <w:b/>
                <w:bCs/>
                <w:i/>
                <w:iCs/>
                <w:color w:val="000000"/>
                <w:spacing w:val="-3"/>
                <w:kern w:val="24"/>
                <w:sz w:val="18"/>
                <w:szCs w:val="18"/>
                <w:lang w:val="en-GB"/>
              </w:rPr>
              <w:t>io</w:t>
            </w:r>
            <w:r w:rsidRPr="006D264B">
              <w:rPr>
                <w:rFonts w:eastAsia="MS PGothic" w:cs="Arial"/>
                <w:b/>
                <w:bCs/>
                <w:i/>
                <w:iCs/>
                <w:color w:val="000000"/>
                <w:kern w:val="24"/>
                <w:sz w:val="18"/>
                <w:szCs w:val="18"/>
                <w:lang w:val="en-GB"/>
              </w:rPr>
              <w:t xml:space="preserve">n </w:t>
            </w:r>
            <w:r w:rsidRPr="006D264B">
              <w:rPr>
                <w:rFonts w:eastAsia="MS PGothic" w:cs="Arial"/>
                <w:b/>
                <w:bCs/>
                <w:i/>
                <w:iCs/>
                <w:color w:val="000000"/>
                <w:spacing w:val="-2"/>
                <w:kern w:val="24"/>
                <w:sz w:val="18"/>
                <w:szCs w:val="18"/>
                <w:lang w:val="en-GB"/>
              </w:rPr>
              <w:t>accuracy at full scale</w:t>
            </w:r>
          </w:p>
        </w:tc>
      </w:tr>
      <w:tr w:rsidR="00385C9B" w:rsidRPr="00686113" w14:paraId="5BF623EE" w14:textId="77777777" w:rsidTr="00B13987">
        <w:trPr>
          <w:trHeight w:val="2633"/>
        </w:trPr>
        <w:tc>
          <w:tcPr>
            <w:tcW w:w="1980" w:type="dxa"/>
            <w:shd w:val="clear" w:color="auto" w:fill="FFFFFF"/>
            <w:tcMar>
              <w:top w:w="15" w:type="dxa"/>
              <w:left w:w="15" w:type="dxa"/>
              <w:bottom w:w="0" w:type="dxa"/>
              <w:right w:w="15" w:type="dxa"/>
            </w:tcMar>
            <w:hideMark/>
          </w:tcPr>
          <w:p w14:paraId="45BE22A5" w14:textId="77777777" w:rsidR="00385C9B" w:rsidRPr="00686113" w:rsidRDefault="00385C9B" w:rsidP="00BF0B26">
            <w:pPr>
              <w:ind w:left="101"/>
              <w:rPr>
                <w:rFonts w:eastAsia="MS PGothic" w:cs="Arial"/>
                <w:b/>
                <w:bCs/>
                <w:color w:val="000000"/>
                <w:sz w:val="18"/>
                <w:szCs w:val="18"/>
                <w:lang w:val="en-GB"/>
              </w:rPr>
            </w:pPr>
            <w:r w:rsidRPr="00686113">
              <w:rPr>
                <w:rFonts w:eastAsia="MS PGothic" w:cs="Arial"/>
                <w:b/>
                <w:bCs/>
                <w:color w:val="000000"/>
                <w:spacing w:val="-6"/>
                <w:kern w:val="24"/>
                <w:sz w:val="18"/>
                <w:szCs w:val="18"/>
                <w:lang w:val="en-GB"/>
              </w:rPr>
              <w:t>Tyre</w:t>
            </w:r>
            <w:r w:rsidRPr="00686113">
              <w:rPr>
                <w:rFonts w:eastAsia="MS PGothic" w:cs="Arial"/>
                <w:b/>
                <w:bCs/>
                <w:color w:val="000000"/>
                <w:kern w:val="24"/>
                <w:sz w:val="18"/>
                <w:szCs w:val="18"/>
                <w:lang w:val="en-GB"/>
              </w:rPr>
              <w:t xml:space="preserve"> forces and torque</w:t>
            </w:r>
          </w:p>
        </w:tc>
        <w:tc>
          <w:tcPr>
            <w:tcW w:w="4536" w:type="dxa"/>
            <w:shd w:val="clear" w:color="auto" w:fill="FFFFFF"/>
            <w:tcMar>
              <w:top w:w="3" w:type="dxa"/>
              <w:left w:w="15" w:type="dxa"/>
              <w:bottom w:w="0" w:type="dxa"/>
              <w:right w:w="15" w:type="dxa"/>
            </w:tcMar>
            <w:hideMark/>
          </w:tcPr>
          <w:p w14:paraId="2A43EE88" w14:textId="7A315133" w:rsidR="00385C9B" w:rsidRPr="00686113" w:rsidRDefault="00385C9B" w:rsidP="00BF0B26">
            <w:pPr>
              <w:spacing w:before="3"/>
              <w:ind w:left="115"/>
              <w:rPr>
                <w:rFonts w:eastAsia="MS PGothic" w:cs="Arial"/>
                <w:b/>
                <w:bCs/>
                <w:color w:val="000000"/>
                <w:sz w:val="18"/>
                <w:szCs w:val="18"/>
                <w:lang w:val="en-GB"/>
              </w:rPr>
            </w:pPr>
            <w:proofErr w:type="spellStart"/>
            <w:r w:rsidRPr="00686113">
              <w:rPr>
                <w:rFonts w:eastAsia="MS PGothic" w:cs="Arial MT"/>
                <w:b/>
                <w:bCs/>
                <w:color w:val="000000"/>
                <w:spacing w:val="1"/>
                <w:kern w:val="24"/>
                <w:sz w:val="18"/>
                <w:szCs w:val="18"/>
                <w:lang w:val="en-GB"/>
              </w:rPr>
              <w:t>Fz</w:t>
            </w:r>
            <w:proofErr w:type="spellEnd"/>
            <w:r w:rsidRPr="00686113">
              <w:rPr>
                <w:rFonts w:eastAsia="MS PGothic" w:cs="Arial MT"/>
                <w:b/>
                <w:bCs/>
                <w:color w:val="000000"/>
                <w:spacing w:val="1"/>
                <w:kern w:val="24"/>
                <w:sz w:val="18"/>
                <w:szCs w:val="18"/>
                <w:lang w:val="en-GB"/>
              </w:rPr>
              <w:t>:</w:t>
            </w:r>
            <w:r w:rsidRPr="00686113">
              <w:rPr>
                <w:rFonts w:eastAsia="MS PGothic" w:cs="Arial MT"/>
                <w:b/>
                <w:bCs/>
                <w:color w:val="000000"/>
                <w:spacing w:val="-8"/>
                <w:kern w:val="24"/>
                <w:sz w:val="18"/>
                <w:szCs w:val="18"/>
                <w:lang w:val="en-GB"/>
              </w:rPr>
              <w:t xml:space="preserve"> </w:t>
            </w:r>
            <w:r w:rsidRPr="00686113">
              <w:rPr>
                <w:rFonts w:eastAsia="SimSun" w:cs="SimSun"/>
                <w:b/>
                <w:bCs/>
                <w:color w:val="000000"/>
                <w:spacing w:val="-14"/>
                <w:kern w:val="24"/>
                <w:sz w:val="18"/>
                <w:szCs w:val="18"/>
                <w:lang w:val="en-GB"/>
              </w:rPr>
              <w:t>±</w:t>
            </w:r>
            <w:r w:rsidR="00763FDB" w:rsidRPr="00686113">
              <w:rPr>
                <w:rFonts w:eastAsia="SimSun" w:cs="SimSun"/>
                <w:b/>
                <w:bCs/>
                <w:color w:val="000000"/>
                <w:spacing w:val="-14"/>
                <w:kern w:val="24"/>
                <w:sz w:val="18"/>
                <w:szCs w:val="18"/>
                <w:lang w:val="en-GB"/>
              </w:rPr>
              <w:t xml:space="preserve"> </w:t>
            </w:r>
            <w:r w:rsidRPr="00686113">
              <w:rPr>
                <w:rFonts w:eastAsia="MS PGothic" w:cs="Arial MT"/>
                <w:b/>
                <w:bCs/>
                <w:color w:val="000000"/>
                <w:spacing w:val="-14"/>
                <w:kern w:val="24"/>
                <w:sz w:val="18"/>
                <w:szCs w:val="18"/>
                <w:lang w:val="en-GB"/>
              </w:rPr>
              <w:t>50</w:t>
            </w:r>
            <w:r w:rsidR="00763FDB" w:rsidRPr="00686113">
              <w:rPr>
                <w:rFonts w:eastAsia="MS PGothic" w:cs="Arial MT"/>
                <w:b/>
                <w:bCs/>
                <w:color w:val="000000"/>
                <w:spacing w:val="-14"/>
                <w:kern w:val="24"/>
                <w:sz w:val="18"/>
                <w:szCs w:val="18"/>
                <w:lang w:val="en-GB"/>
              </w:rPr>
              <w:t xml:space="preserve"> </w:t>
            </w:r>
            <w:r w:rsidRPr="00686113">
              <w:rPr>
                <w:rFonts w:eastAsia="MS PGothic" w:cs="Arial MT"/>
                <w:b/>
                <w:bCs/>
                <w:color w:val="000000"/>
                <w:spacing w:val="-14"/>
                <w:kern w:val="24"/>
                <w:sz w:val="18"/>
                <w:szCs w:val="18"/>
                <w:lang w:val="en-GB"/>
              </w:rPr>
              <w:t>N</w:t>
            </w:r>
            <w:r w:rsidRPr="00686113">
              <w:rPr>
                <w:rFonts w:eastAsia="MS PGothic" w:cs="Arial MT"/>
                <w:b/>
                <w:bCs/>
                <w:color w:val="000000"/>
                <w:spacing w:val="11"/>
                <w:kern w:val="24"/>
                <w:sz w:val="18"/>
                <w:szCs w:val="18"/>
                <w:lang w:val="en-GB"/>
              </w:rPr>
              <w:t xml:space="preserve"> </w:t>
            </w:r>
            <w:r w:rsidRPr="00686113">
              <w:rPr>
                <w:rFonts w:eastAsia="MS PGothic" w:cs="Arial MT"/>
                <w:b/>
                <w:bCs/>
                <w:color w:val="000000"/>
                <w:spacing w:val="-3"/>
                <w:kern w:val="24"/>
                <w:sz w:val="18"/>
                <w:szCs w:val="18"/>
                <w:lang w:val="en-GB"/>
              </w:rPr>
              <w:t>or</w:t>
            </w:r>
            <w:r w:rsidRPr="00686113">
              <w:rPr>
                <w:rFonts w:eastAsia="MS PGothic" w:cs="Arial MT"/>
                <w:b/>
                <w:bCs/>
                <w:color w:val="000000"/>
                <w:spacing w:val="9"/>
                <w:kern w:val="24"/>
                <w:sz w:val="18"/>
                <w:szCs w:val="18"/>
                <w:lang w:val="en-GB"/>
              </w:rPr>
              <w:t xml:space="preserve"> </w:t>
            </w:r>
            <w:r w:rsidRPr="00686113">
              <w:rPr>
                <w:rFonts w:eastAsia="MS PGothic" w:cs="Arial MT"/>
                <w:b/>
                <w:bCs/>
                <w:color w:val="000000"/>
                <w:spacing w:val="-3"/>
                <w:kern w:val="24"/>
                <w:sz w:val="18"/>
                <w:szCs w:val="18"/>
                <w:lang w:val="en-GB"/>
              </w:rPr>
              <w:t>1%</w:t>
            </w:r>
          </w:p>
          <w:p w14:paraId="0B22A20A" w14:textId="77777777" w:rsidR="00385C9B" w:rsidRPr="00686113" w:rsidRDefault="00385C9B" w:rsidP="00BF0B26">
            <w:pPr>
              <w:ind w:left="115" w:right="259"/>
              <w:rPr>
                <w:rFonts w:eastAsia="MS PGothic" w:cs="Arial"/>
                <w:b/>
                <w:bCs/>
                <w:color w:val="000000"/>
                <w:sz w:val="18"/>
                <w:szCs w:val="18"/>
                <w:lang w:val="en-GB"/>
              </w:rPr>
            </w:pPr>
            <w:r w:rsidRPr="00686113">
              <w:rPr>
                <w:rFonts w:eastAsia="MS PGothic" w:cs="Arial MT"/>
                <w:b/>
                <w:bCs/>
                <w:color w:val="000000"/>
                <w:spacing w:val="-4"/>
                <w:kern w:val="24"/>
                <w:sz w:val="18"/>
                <w:szCs w:val="18"/>
                <w:lang w:val="en-GB"/>
              </w:rPr>
              <w:t>whichever</w:t>
            </w:r>
            <w:r w:rsidRPr="00686113">
              <w:rPr>
                <w:rFonts w:eastAsia="MS PGothic" w:cs="Arial MT"/>
                <w:b/>
                <w:bCs/>
                <w:color w:val="000000"/>
                <w:spacing w:val="10"/>
                <w:kern w:val="24"/>
                <w:sz w:val="18"/>
                <w:szCs w:val="18"/>
                <w:lang w:val="en-GB"/>
              </w:rPr>
              <w:t xml:space="preserve"> </w:t>
            </w:r>
            <w:r w:rsidRPr="00686113">
              <w:rPr>
                <w:rFonts w:eastAsia="MS PGothic" w:cs="Arial MT"/>
                <w:b/>
                <w:bCs/>
                <w:color w:val="000000"/>
                <w:spacing w:val="-3"/>
                <w:kern w:val="24"/>
                <w:sz w:val="18"/>
                <w:szCs w:val="18"/>
                <w:lang w:val="en-GB"/>
              </w:rPr>
              <w:t>is</w:t>
            </w:r>
            <w:r w:rsidRPr="00686113">
              <w:rPr>
                <w:rFonts w:eastAsia="MS PGothic" w:cs="Arial MT"/>
                <w:b/>
                <w:bCs/>
                <w:color w:val="000000"/>
                <w:spacing w:val="2"/>
                <w:kern w:val="24"/>
                <w:sz w:val="18"/>
                <w:szCs w:val="18"/>
                <w:lang w:val="en-GB"/>
              </w:rPr>
              <w:t xml:space="preserve"> </w:t>
            </w:r>
            <w:r w:rsidRPr="00686113">
              <w:rPr>
                <w:rFonts w:eastAsia="MS PGothic" w:cs="Arial MT"/>
                <w:b/>
                <w:bCs/>
                <w:color w:val="000000"/>
                <w:spacing w:val="-6"/>
                <w:kern w:val="24"/>
                <w:sz w:val="18"/>
                <w:szCs w:val="18"/>
                <w:lang w:val="en-GB"/>
              </w:rPr>
              <w:t>greater</w:t>
            </w:r>
            <w:r w:rsidRPr="00686113">
              <w:rPr>
                <w:rFonts w:eastAsia="MS PGothic" w:cs="Arial MT"/>
                <w:b/>
                <w:bCs/>
                <w:color w:val="000000"/>
                <w:spacing w:val="-5"/>
                <w:kern w:val="24"/>
                <w:sz w:val="18"/>
                <w:szCs w:val="18"/>
                <w:lang w:val="en-GB"/>
              </w:rPr>
              <w:t>.</w:t>
            </w:r>
          </w:p>
          <w:p w14:paraId="4AAF09D0" w14:textId="515E1EF7" w:rsidR="00385C9B" w:rsidRPr="00686113" w:rsidRDefault="00385C9B" w:rsidP="00BF0B26">
            <w:pPr>
              <w:spacing w:before="2"/>
              <w:ind w:left="115"/>
              <w:rPr>
                <w:rFonts w:eastAsia="MS PGothic" w:cs="Arial"/>
                <w:b/>
                <w:bCs/>
                <w:color w:val="000000"/>
                <w:sz w:val="18"/>
                <w:szCs w:val="18"/>
                <w:lang w:val="en-GB"/>
              </w:rPr>
            </w:pPr>
            <w:proofErr w:type="spellStart"/>
            <w:r w:rsidRPr="00686113">
              <w:rPr>
                <w:rFonts w:eastAsia="MS PGothic" w:cs="Arial MT"/>
                <w:b/>
                <w:bCs/>
                <w:color w:val="000000"/>
                <w:spacing w:val="-3"/>
                <w:kern w:val="24"/>
                <w:sz w:val="18"/>
                <w:szCs w:val="18"/>
                <w:lang w:val="en-GB"/>
              </w:rPr>
              <w:t>F</w:t>
            </w:r>
            <w:r w:rsidRPr="00686113">
              <w:rPr>
                <w:rFonts w:eastAsia="MS PGothic" w:cs="Arial MT"/>
                <w:b/>
                <w:bCs/>
                <w:color w:val="000000"/>
                <w:spacing w:val="-9"/>
                <w:kern w:val="24"/>
                <w:sz w:val="18"/>
                <w:szCs w:val="18"/>
                <w:lang w:val="en-GB"/>
              </w:rPr>
              <w:t>y</w:t>
            </w:r>
            <w:proofErr w:type="spellEnd"/>
            <w:r w:rsidRPr="00686113">
              <w:rPr>
                <w:rFonts w:eastAsia="MS PGothic" w:cs="Arial MT"/>
                <w:b/>
                <w:bCs/>
                <w:color w:val="000000"/>
                <w:kern w:val="24"/>
                <w:sz w:val="18"/>
                <w:szCs w:val="18"/>
                <w:lang w:val="en-GB"/>
              </w:rPr>
              <w:t>:</w:t>
            </w:r>
            <w:r w:rsidRPr="00686113">
              <w:rPr>
                <w:rFonts w:eastAsia="MS PGothic" w:cs="Arial MT"/>
                <w:b/>
                <w:bCs/>
                <w:color w:val="000000"/>
                <w:spacing w:val="10"/>
                <w:kern w:val="24"/>
                <w:sz w:val="18"/>
                <w:szCs w:val="18"/>
                <w:lang w:val="en-GB"/>
              </w:rPr>
              <w:t xml:space="preserve"> </w:t>
            </w:r>
            <w:r w:rsidRPr="00686113">
              <w:rPr>
                <w:rFonts w:eastAsia="SimSun" w:cs="SimSun"/>
                <w:b/>
                <w:bCs/>
                <w:color w:val="000000"/>
                <w:kern w:val="24"/>
                <w:sz w:val="18"/>
                <w:szCs w:val="18"/>
                <w:lang w:val="en-GB"/>
              </w:rPr>
              <w:t>±</w:t>
            </w:r>
            <w:r w:rsidRPr="00686113">
              <w:rPr>
                <w:rFonts w:eastAsia="SimSun" w:cs="SimSun"/>
                <w:b/>
                <w:bCs/>
                <w:color w:val="000000"/>
                <w:spacing w:val="-58"/>
                <w:kern w:val="24"/>
                <w:sz w:val="18"/>
                <w:szCs w:val="18"/>
                <w:lang w:val="en-GB"/>
              </w:rPr>
              <w:t xml:space="preserve"> </w:t>
            </w:r>
            <w:r w:rsidR="00763FDB" w:rsidRPr="00686113">
              <w:rPr>
                <w:rFonts w:eastAsia="SimSun" w:cs="SimSun"/>
                <w:b/>
                <w:bCs/>
                <w:color w:val="000000"/>
                <w:spacing w:val="-58"/>
                <w:kern w:val="24"/>
                <w:sz w:val="18"/>
                <w:szCs w:val="18"/>
                <w:lang w:val="en-GB"/>
              </w:rPr>
              <w:t xml:space="preserve">    </w:t>
            </w:r>
            <w:r w:rsidR="003B6C3D">
              <w:rPr>
                <w:rFonts w:eastAsia="SimSun" w:cs="SimSun"/>
                <w:b/>
                <w:bCs/>
                <w:color w:val="000000"/>
                <w:spacing w:val="-58"/>
                <w:kern w:val="24"/>
                <w:sz w:val="18"/>
                <w:szCs w:val="18"/>
                <w:lang w:val="en-GB"/>
              </w:rPr>
              <w:t xml:space="preserve">             </w:t>
            </w:r>
            <w:r w:rsidRPr="00686113">
              <w:rPr>
                <w:rFonts w:eastAsia="MS PGothic" w:cs="Arial MT"/>
                <w:b/>
                <w:bCs/>
                <w:color w:val="000000"/>
                <w:spacing w:val="-6"/>
                <w:kern w:val="24"/>
                <w:sz w:val="18"/>
                <w:szCs w:val="18"/>
                <w:lang w:val="en-GB"/>
              </w:rPr>
              <w:t>100</w:t>
            </w:r>
            <w:r w:rsidR="00763FDB" w:rsidRPr="00686113">
              <w:rPr>
                <w:rFonts w:eastAsia="MS PGothic" w:cs="Arial MT"/>
                <w:b/>
                <w:bCs/>
                <w:color w:val="000000"/>
                <w:spacing w:val="-6"/>
                <w:kern w:val="24"/>
                <w:sz w:val="18"/>
                <w:szCs w:val="18"/>
                <w:lang w:val="en-GB"/>
              </w:rPr>
              <w:t xml:space="preserve"> </w:t>
            </w:r>
            <w:r w:rsidRPr="00686113">
              <w:rPr>
                <w:rFonts w:eastAsia="MS PGothic" w:cs="Arial MT"/>
                <w:b/>
                <w:bCs/>
                <w:color w:val="000000"/>
                <w:kern w:val="24"/>
                <w:sz w:val="18"/>
                <w:szCs w:val="18"/>
                <w:lang w:val="en-GB"/>
              </w:rPr>
              <w:t>N</w:t>
            </w:r>
            <w:r w:rsidRPr="00686113">
              <w:rPr>
                <w:rFonts w:eastAsia="MS PGothic" w:cs="Arial MT"/>
                <w:b/>
                <w:bCs/>
                <w:color w:val="000000"/>
                <w:spacing w:val="15"/>
                <w:kern w:val="24"/>
                <w:sz w:val="18"/>
                <w:szCs w:val="18"/>
                <w:lang w:val="en-GB"/>
              </w:rPr>
              <w:t xml:space="preserve"> </w:t>
            </w:r>
            <w:r w:rsidRPr="00686113">
              <w:rPr>
                <w:rFonts w:eastAsia="MS PGothic" w:cs="Arial MT"/>
                <w:b/>
                <w:bCs/>
                <w:color w:val="000000"/>
                <w:spacing w:val="-6"/>
                <w:kern w:val="24"/>
                <w:sz w:val="18"/>
                <w:szCs w:val="18"/>
                <w:lang w:val="en-GB"/>
              </w:rPr>
              <w:t>o</w:t>
            </w:r>
            <w:r w:rsidRPr="00686113">
              <w:rPr>
                <w:rFonts w:eastAsia="MS PGothic" w:cs="Arial MT"/>
                <w:b/>
                <w:bCs/>
                <w:color w:val="000000"/>
                <w:kern w:val="24"/>
                <w:sz w:val="18"/>
                <w:szCs w:val="18"/>
                <w:lang w:val="en-GB"/>
              </w:rPr>
              <w:t>r</w:t>
            </w:r>
            <w:r w:rsidRPr="00686113">
              <w:rPr>
                <w:rFonts w:eastAsia="MS PGothic" w:cs="Arial MT"/>
                <w:b/>
                <w:bCs/>
                <w:color w:val="000000"/>
                <w:spacing w:val="12"/>
                <w:kern w:val="24"/>
                <w:sz w:val="18"/>
                <w:szCs w:val="18"/>
                <w:lang w:val="en-GB"/>
              </w:rPr>
              <w:t xml:space="preserve"> </w:t>
            </w:r>
            <w:r w:rsidRPr="00686113">
              <w:rPr>
                <w:rFonts w:eastAsia="MS PGothic" w:cs="Arial MT"/>
                <w:b/>
                <w:bCs/>
                <w:color w:val="000000"/>
                <w:spacing w:val="-6"/>
                <w:kern w:val="24"/>
                <w:sz w:val="18"/>
                <w:szCs w:val="18"/>
                <w:lang w:val="en-GB"/>
              </w:rPr>
              <w:t>5</w:t>
            </w:r>
            <w:r w:rsidRPr="00686113">
              <w:rPr>
                <w:rFonts w:eastAsia="MS PGothic" w:cs="Arial MT"/>
                <w:b/>
                <w:bCs/>
                <w:color w:val="000000"/>
                <w:kern w:val="24"/>
                <w:sz w:val="18"/>
                <w:szCs w:val="18"/>
                <w:lang w:val="en-GB"/>
              </w:rPr>
              <w:t>%</w:t>
            </w:r>
          </w:p>
          <w:p w14:paraId="38184289" w14:textId="77777777" w:rsidR="00385C9B" w:rsidRPr="00686113" w:rsidRDefault="00385C9B" w:rsidP="00BF0B26">
            <w:pPr>
              <w:ind w:left="115" w:right="230"/>
              <w:rPr>
                <w:rFonts w:eastAsia="MS PGothic" w:cs="Arial"/>
                <w:b/>
                <w:bCs/>
                <w:color w:val="000000"/>
                <w:sz w:val="18"/>
                <w:szCs w:val="18"/>
                <w:lang w:val="en-GB"/>
              </w:rPr>
            </w:pPr>
            <w:r w:rsidRPr="00686113">
              <w:rPr>
                <w:rFonts w:eastAsia="MS PGothic" w:cs="Arial MT"/>
                <w:b/>
                <w:bCs/>
                <w:color w:val="000000"/>
                <w:spacing w:val="-4"/>
                <w:kern w:val="24"/>
                <w:sz w:val="18"/>
                <w:szCs w:val="18"/>
                <w:lang w:val="en-GB"/>
              </w:rPr>
              <w:t xml:space="preserve">whichever </w:t>
            </w:r>
            <w:r w:rsidRPr="00686113">
              <w:rPr>
                <w:rFonts w:eastAsia="MS PGothic" w:cs="Arial MT"/>
                <w:b/>
                <w:bCs/>
                <w:color w:val="000000"/>
                <w:spacing w:val="-3"/>
                <w:kern w:val="24"/>
                <w:sz w:val="18"/>
                <w:szCs w:val="18"/>
                <w:lang w:val="en-GB"/>
              </w:rPr>
              <w:t xml:space="preserve">is </w:t>
            </w:r>
            <w:r w:rsidRPr="00686113">
              <w:rPr>
                <w:rFonts w:eastAsia="MS PGothic" w:cs="Arial MT"/>
                <w:b/>
                <w:bCs/>
                <w:color w:val="000000"/>
                <w:spacing w:val="-6"/>
                <w:kern w:val="24"/>
                <w:sz w:val="18"/>
                <w:szCs w:val="18"/>
                <w:lang w:val="en-GB"/>
              </w:rPr>
              <w:t>greater,</w:t>
            </w:r>
            <w:r w:rsidRPr="00686113">
              <w:rPr>
                <w:rFonts w:eastAsia="MS PGothic" w:cs="Arial MT"/>
                <w:b/>
                <w:bCs/>
                <w:color w:val="000000"/>
                <w:spacing w:val="-5"/>
                <w:kern w:val="24"/>
                <w:sz w:val="18"/>
                <w:szCs w:val="18"/>
                <w:lang w:val="en-GB"/>
              </w:rPr>
              <w:t xml:space="preserve"> </w:t>
            </w:r>
            <w:r w:rsidRPr="00686113">
              <w:rPr>
                <w:rFonts w:eastAsia="MS PGothic" w:cs="Arial MT"/>
                <w:b/>
                <w:bCs/>
                <w:color w:val="000000"/>
                <w:spacing w:val="-3"/>
                <w:kern w:val="24"/>
                <w:sz w:val="18"/>
                <w:szCs w:val="18"/>
                <w:lang w:val="en-GB"/>
              </w:rPr>
              <w:t xml:space="preserve">for </w:t>
            </w:r>
            <w:r w:rsidRPr="00686113">
              <w:rPr>
                <w:rFonts w:eastAsia="MS PGothic" w:cs="Arial MT"/>
                <w:b/>
                <w:bCs/>
                <w:color w:val="000000"/>
                <w:spacing w:val="-64"/>
                <w:kern w:val="24"/>
                <w:sz w:val="18"/>
                <w:szCs w:val="18"/>
                <w:lang w:val="en-GB"/>
              </w:rPr>
              <w:t xml:space="preserve"> </w:t>
            </w:r>
            <w:r w:rsidRPr="00686113">
              <w:rPr>
                <w:rFonts w:eastAsia="MS PGothic" w:cs="Arial MT"/>
                <w:b/>
                <w:bCs/>
                <w:color w:val="000000"/>
                <w:spacing w:val="-4"/>
                <w:kern w:val="24"/>
                <w:sz w:val="18"/>
                <w:szCs w:val="18"/>
                <w:lang w:val="en-GB"/>
              </w:rPr>
              <w:t xml:space="preserve">the </w:t>
            </w:r>
            <w:r w:rsidRPr="00686113">
              <w:rPr>
                <w:rFonts w:eastAsia="MS PGothic" w:cs="Arial MT"/>
                <w:b/>
                <w:bCs/>
                <w:color w:val="000000"/>
                <w:spacing w:val="-3"/>
                <w:kern w:val="24"/>
                <w:sz w:val="18"/>
                <w:szCs w:val="18"/>
                <w:lang w:val="en-GB"/>
              </w:rPr>
              <w:t>difference</w:t>
            </w:r>
            <w:r w:rsidRPr="00686113">
              <w:rPr>
                <w:rFonts w:eastAsia="MS PGothic" w:cs="Arial MT"/>
                <w:b/>
                <w:bCs/>
                <w:color w:val="000000"/>
                <w:spacing w:val="-2"/>
                <w:kern w:val="24"/>
                <w:sz w:val="18"/>
                <w:szCs w:val="18"/>
                <w:lang w:val="en-GB"/>
              </w:rPr>
              <w:t xml:space="preserve"> </w:t>
            </w:r>
            <w:r w:rsidRPr="00686113">
              <w:rPr>
                <w:rFonts w:eastAsia="MS PGothic" w:cs="Arial MT"/>
                <w:b/>
                <w:bCs/>
                <w:color w:val="000000"/>
                <w:spacing w:val="-4"/>
                <w:kern w:val="24"/>
                <w:sz w:val="18"/>
                <w:szCs w:val="18"/>
                <w:lang w:val="en-GB"/>
              </w:rPr>
              <w:t xml:space="preserve">between </w:t>
            </w:r>
            <w:r w:rsidRPr="00686113">
              <w:rPr>
                <w:rFonts w:eastAsia="MS PGothic" w:cs="Arial MT"/>
                <w:b/>
                <w:bCs/>
                <w:color w:val="000000"/>
                <w:spacing w:val="-3"/>
                <w:kern w:val="24"/>
                <w:sz w:val="18"/>
                <w:szCs w:val="18"/>
                <w:lang w:val="en-GB"/>
              </w:rPr>
              <w:t xml:space="preserve"> </w:t>
            </w:r>
            <w:r w:rsidRPr="00686113">
              <w:rPr>
                <w:rFonts w:eastAsia="MS PGothic" w:cs="Arial MT"/>
                <w:b/>
                <w:bCs/>
                <w:color w:val="000000"/>
                <w:spacing w:val="-5"/>
                <w:kern w:val="24"/>
                <w:sz w:val="18"/>
                <w:szCs w:val="18"/>
                <w:lang w:val="en-GB"/>
              </w:rPr>
              <w:t>input</w:t>
            </w:r>
            <w:r w:rsidRPr="00686113">
              <w:rPr>
                <w:rFonts w:eastAsia="MS PGothic" w:cs="Arial MT"/>
                <w:b/>
                <w:bCs/>
                <w:color w:val="000000"/>
                <w:spacing w:val="23"/>
                <w:kern w:val="24"/>
                <w:sz w:val="18"/>
                <w:szCs w:val="18"/>
                <w:lang w:val="en-GB"/>
              </w:rPr>
              <w:t xml:space="preserve"> </w:t>
            </w:r>
            <w:r w:rsidRPr="00686113">
              <w:rPr>
                <w:rFonts w:eastAsia="MS PGothic" w:cs="Arial MT"/>
                <w:b/>
                <w:bCs/>
                <w:color w:val="000000"/>
                <w:spacing w:val="-6"/>
                <w:kern w:val="24"/>
                <w:sz w:val="18"/>
                <w:szCs w:val="18"/>
                <w:lang w:val="en-GB"/>
              </w:rPr>
              <w:t>peaks</w:t>
            </w:r>
            <w:r w:rsidRPr="00686113">
              <w:rPr>
                <w:rFonts w:eastAsia="MS PGothic" w:cs="Arial MT"/>
                <w:b/>
                <w:bCs/>
                <w:color w:val="000000"/>
                <w:spacing w:val="18"/>
                <w:kern w:val="24"/>
                <w:sz w:val="18"/>
                <w:szCs w:val="18"/>
                <w:lang w:val="en-GB"/>
              </w:rPr>
              <w:t xml:space="preserve"> </w:t>
            </w:r>
            <w:r w:rsidRPr="00686113">
              <w:rPr>
                <w:rFonts w:eastAsia="MS PGothic" w:cs="Arial MT"/>
                <w:b/>
                <w:bCs/>
                <w:color w:val="000000"/>
                <w:spacing w:val="-5"/>
                <w:kern w:val="24"/>
                <w:sz w:val="18"/>
                <w:szCs w:val="18"/>
                <w:lang w:val="en-GB"/>
              </w:rPr>
              <w:t>and</w:t>
            </w:r>
            <w:r w:rsidRPr="00686113">
              <w:rPr>
                <w:rFonts w:eastAsia="MS PGothic" w:cs="Arial MT"/>
                <w:b/>
                <w:bCs/>
                <w:color w:val="000000"/>
                <w:spacing w:val="5"/>
                <w:kern w:val="24"/>
                <w:sz w:val="18"/>
                <w:szCs w:val="18"/>
                <w:lang w:val="en-GB"/>
              </w:rPr>
              <w:t xml:space="preserve"> </w:t>
            </w:r>
            <w:r w:rsidRPr="00686113">
              <w:rPr>
                <w:rFonts w:eastAsia="MS PGothic" w:cs="Arial MT"/>
                <w:b/>
                <w:bCs/>
                <w:color w:val="000000"/>
                <w:spacing w:val="-4"/>
                <w:kern w:val="24"/>
                <w:sz w:val="18"/>
                <w:szCs w:val="18"/>
                <w:lang w:val="en-GB"/>
              </w:rPr>
              <w:t xml:space="preserve">actually </w:t>
            </w:r>
            <w:r w:rsidRPr="00686113">
              <w:rPr>
                <w:rFonts w:eastAsia="MS PGothic" w:cs="Arial MT"/>
                <w:b/>
                <w:bCs/>
                <w:color w:val="000000"/>
                <w:spacing w:val="-63"/>
                <w:kern w:val="24"/>
                <w:sz w:val="18"/>
                <w:szCs w:val="18"/>
                <w:lang w:val="en-GB"/>
              </w:rPr>
              <w:t xml:space="preserve"> </w:t>
            </w:r>
            <w:r w:rsidRPr="00686113">
              <w:rPr>
                <w:rFonts w:eastAsia="MS PGothic" w:cs="Arial MT"/>
                <w:b/>
                <w:bCs/>
                <w:color w:val="000000"/>
                <w:spacing w:val="-5"/>
                <w:kern w:val="24"/>
                <w:sz w:val="18"/>
                <w:szCs w:val="18"/>
                <w:lang w:val="en-GB"/>
              </w:rPr>
              <w:t>generated</w:t>
            </w:r>
            <w:r w:rsidRPr="00686113">
              <w:rPr>
                <w:rFonts w:eastAsia="MS PGothic" w:cs="Arial MT"/>
                <w:b/>
                <w:bCs/>
                <w:color w:val="000000"/>
                <w:spacing w:val="21"/>
                <w:kern w:val="24"/>
                <w:sz w:val="18"/>
                <w:szCs w:val="18"/>
                <w:lang w:val="en-GB"/>
              </w:rPr>
              <w:t xml:space="preserve"> </w:t>
            </w:r>
            <w:r w:rsidRPr="00686113">
              <w:rPr>
                <w:rFonts w:eastAsia="MS PGothic" w:cs="Arial MT"/>
                <w:b/>
                <w:bCs/>
                <w:color w:val="000000"/>
                <w:spacing w:val="-4"/>
                <w:kern w:val="24"/>
                <w:sz w:val="18"/>
                <w:szCs w:val="18"/>
                <w:lang w:val="en-GB"/>
              </w:rPr>
              <w:t>peaks.</w:t>
            </w:r>
          </w:p>
          <w:p w14:paraId="15BD50AC" w14:textId="027A6E7E" w:rsidR="00385C9B" w:rsidRPr="00686113" w:rsidRDefault="00385C9B" w:rsidP="00BF0B26">
            <w:pPr>
              <w:spacing w:before="1"/>
              <w:ind w:left="115"/>
              <w:rPr>
                <w:rFonts w:eastAsia="MS PGothic" w:cs="Arial"/>
                <w:b/>
                <w:bCs/>
                <w:color w:val="000000"/>
                <w:sz w:val="18"/>
                <w:szCs w:val="18"/>
                <w:lang w:val="en-GB"/>
              </w:rPr>
            </w:pPr>
            <w:proofErr w:type="spellStart"/>
            <w:r w:rsidRPr="00686113">
              <w:rPr>
                <w:rFonts w:eastAsia="MS PGothic" w:cs="Arial MT"/>
                <w:b/>
                <w:bCs/>
                <w:color w:val="000000"/>
                <w:spacing w:val="-3"/>
                <w:kern w:val="24"/>
                <w:sz w:val="18"/>
                <w:szCs w:val="18"/>
                <w:lang w:val="en-GB"/>
              </w:rPr>
              <w:t>F</w:t>
            </w:r>
            <w:r w:rsidRPr="00686113">
              <w:rPr>
                <w:rFonts w:eastAsia="MS PGothic" w:cs="Arial MT"/>
                <w:b/>
                <w:bCs/>
                <w:color w:val="000000"/>
                <w:spacing w:val="-9"/>
                <w:kern w:val="24"/>
                <w:sz w:val="18"/>
                <w:szCs w:val="18"/>
                <w:lang w:val="en-GB"/>
              </w:rPr>
              <w:t>x</w:t>
            </w:r>
            <w:proofErr w:type="spellEnd"/>
            <w:r w:rsidRPr="00686113">
              <w:rPr>
                <w:rFonts w:eastAsia="MS PGothic" w:cs="Arial MT"/>
                <w:b/>
                <w:bCs/>
                <w:color w:val="000000"/>
                <w:kern w:val="24"/>
                <w:sz w:val="18"/>
                <w:szCs w:val="18"/>
                <w:lang w:val="en-GB"/>
              </w:rPr>
              <w:t>:</w:t>
            </w:r>
            <w:r w:rsidRPr="00686113">
              <w:rPr>
                <w:rFonts w:eastAsia="MS PGothic" w:cs="Arial MT"/>
                <w:b/>
                <w:bCs/>
                <w:color w:val="000000"/>
                <w:spacing w:val="10"/>
                <w:kern w:val="24"/>
                <w:sz w:val="18"/>
                <w:szCs w:val="18"/>
                <w:lang w:val="en-GB"/>
              </w:rPr>
              <w:t xml:space="preserve"> </w:t>
            </w:r>
            <w:r w:rsidRPr="00686113">
              <w:rPr>
                <w:rFonts w:eastAsia="SimSun" w:cs="SimSun"/>
                <w:b/>
                <w:bCs/>
                <w:color w:val="000000"/>
                <w:kern w:val="24"/>
                <w:sz w:val="18"/>
                <w:szCs w:val="18"/>
                <w:lang w:val="en-GB"/>
              </w:rPr>
              <w:t>±</w:t>
            </w:r>
            <w:r w:rsidR="00763FDB" w:rsidRPr="00686113">
              <w:rPr>
                <w:rFonts w:eastAsia="SimSun" w:cs="SimSun"/>
                <w:b/>
                <w:bCs/>
                <w:color w:val="000000"/>
                <w:kern w:val="24"/>
                <w:sz w:val="18"/>
                <w:szCs w:val="18"/>
                <w:lang w:val="en-GB"/>
              </w:rPr>
              <w:t xml:space="preserve"> </w:t>
            </w:r>
            <w:r w:rsidRPr="00686113">
              <w:rPr>
                <w:rFonts w:eastAsia="SimSun" w:cs="SimSun"/>
                <w:b/>
                <w:bCs/>
                <w:color w:val="000000"/>
                <w:spacing w:val="-58"/>
                <w:kern w:val="24"/>
                <w:sz w:val="18"/>
                <w:szCs w:val="18"/>
                <w:lang w:val="en-GB"/>
              </w:rPr>
              <w:t xml:space="preserve"> </w:t>
            </w:r>
            <w:r w:rsidR="00763FDB" w:rsidRPr="00686113">
              <w:rPr>
                <w:rFonts w:eastAsia="SimSun" w:cs="SimSun"/>
                <w:b/>
                <w:bCs/>
                <w:color w:val="000000"/>
                <w:spacing w:val="-58"/>
                <w:kern w:val="24"/>
                <w:sz w:val="18"/>
                <w:szCs w:val="18"/>
                <w:lang w:val="en-GB"/>
              </w:rPr>
              <w:t xml:space="preserve"> </w:t>
            </w:r>
            <w:r w:rsidRPr="00686113">
              <w:rPr>
                <w:rFonts w:eastAsia="MS PGothic" w:cs="Arial MT"/>
                <w:b/>
                <w:bCs/>
                <w:color w:val="000000"/>
                <w:spacing w:val="-6"/>
                <w:kern w:val="24"/>
                <w:sz w:val="18"/>
                <w:szCs w:val="18"/>
                <w:lang w:val="en-GB"/>
              </w:rPr>
              <w:t>100</w:t>
            </w:r>
            <w:r w:rsidR="00763FDB" w:rsidRPr="00686113">
              <w:rPr>
                <w:rFonts w:eastAsia="MS PGothic" w:cs="Arial MT"/>
                <w:b/>
                <w:bCs/>
                <w:color w:val="000000"/>
                <w:spacing w:val="-6"/>
                <w:kern w:val="24"/>
                <w:sz w:val="18"/>
                <w:szCs w:val="18"/>
                <w:lang w:val="en-GB"/>
              </w:rPr>
              <w:t xml:space="preserve"> </w:t>
            </w:r>
            <w:r w:rsidRPr="00686113">
              <w:rPr>
                <w:rFonts w:eastAsia="MS PGothic" w:cs="Arial MT"/>
                <w:b/>
                <w:bCs/>
                <w:color w:val="000000"/>
                <w:kern w:val="24"/>
                <w:sz w:val="18"/>
                <w:szCs w:val="18"/>
                <w:lang w:val="en-GB"/>
              </w:rPr>
              <w:t>N</w:t>
            </w:r>
            <w:r w:rsidRPr="00686113">
              <w:rPr>
                <w:rFonts w:eastAsia="MS PGothic" w:cs="Arial MT"/>
                <w:b/>
                <w:bCs/>
                <w:color w:val="000000"/>
                <w:spacing w:val="15"/>
                <w:kern w:val="24"/>
                <w:sz w:val="18"/>
                <w:szCs w:val="18"/>
                <w:lang w:val="en-GB"/>
              </w:rPr>
              <w:t xml:space="preserve"> </w:t>
            </w:r>
            <w:r w:rsidRPr="00686113">
              <w:rPr>
                <w:rFonts w:eastAsia="MS PGothic" w:cs="Arial MT"/>
                <w:b/>
                <w:bCs/>
                <w:color w:val="000000"/>
                <w:spacing w:val="-6"/>
                <w:kern w:val="24"/>
                <w:sz w:val="18"/>
                <w:szCs w:val="18"/>
                <w:lang w:val="en-GB"/>
              </w:rPr>
              <w:t>o</w:t>
            </w:r>
            <w:r w:rsidRPr="00686113">
              <w:rPr>
                <w:rFonts w:eastAsia="MS PGothic" w:cs="Arial MT"/>
                <w:b/>
                <w:bCs/>
                <w:color w:val="000000"/>
                <w:kern w:val="24"/>
                <w:sz w:val="18"/>
                <w:szCs w:val="18"/>
                <w:lang w:val="en-GB"/>
              </w:rPr>
              <w:t>r</w:t>
            </w:r>
            <w:r w:rsidRPr="00686113">
              <w:rPr>
                <w:rFonts w:eastAsia="MS PGothic" w:cs="Arial MT"/>
                <w:b/>
                <w:bCs/>
                <w:color w:val="000000"/>
                <w:spacing w:val="12"/>
                <w:kern w:val="24"/>
                <w:sz w:val="18"/>
                <w:szCs w:val="18"/>
                <w:lang w:val="en-GB"/>
              </w:rPr>
              <w:t xml:space="preserve"> </w:t>
            </w:r>
            <w:r w:rsidRPr="00686113">
              <w:rPr>
                <w:rFonts w:eastAsia="MS PGothic" w:cs="Arial MT"/>
                <w:b/>
                <w:bCs/>
                <w:color w:val="000000"/>
                <w:spacing w:val="-6"/>
                <w:kern w:val="24"/>
                <w:sz w:val="18"/>
                <w:szCs w:val="18"/>
                <w:lang w:val="en-GB"/>
              </w:rPr>
              <w:t>5</w:t>
            </w:r>
            <w:r w:rsidRPr="00686113">
              <w:rPr>
                <w:rFonts w:eastAsia="MS PGothic" w:cs="Arial MT"/>
                <w:b/>
                <w:bCs/>
                <w:color w:val="000000"/>
                <w:kern w:val="24"/>
                <w:sz w:val="18"/>
                <w:szCs w:val="18"/>
                <w:lang w:val="en-GB"/>
              </w:rPr>
              <w:t>%</w:t>
            </w:r>
          </w:p>
          <w:p w14:paraId="1ACC943A" w14:textId="77777777" w:rsidR="00385C9B" w:rsidRPr="00686113" w:rsidRDefault="00385C9B" w:rsidP="00BF0B26">
            <w:pPr>
              <w:spacing w:before="1"/>
              <w:ind w:left="115" w:right="230"/>
              <w:rPr>
                <w:rFonts w:eastAsia="MS PGothic" w:cs="Arial"/>
                <w:b/>
                <w:bCs/>
                <w:color w:val="000000"/>
                <w:sz w:val="18"/>
                <w:szCs w:val="18"/>
                <w:lang w:val="en-GB"/>
              </w:rPr>
            </w:pPr>
            <w:r w:rsidRPr="00686113">
              <w:rPr>
                <w:rFonts w:eastAsia="MS PGothic" w:cs="Arial MT"/>
                <w:b/>
                <w:bCs/>
                <w:color w:val="000000"/>
                <w:spacing w:val="-4"/>
                <w:kern w:val="24"/>
                <w:sz w:val="18"/>
                <w:szCs w:val="18"/>
                <w:lang w:val="en-GB"/>
              </w:rPr>
              <w:t xml:space="preserve">whichever </w:t>
            </w:r>
            <w:r w:rsidRPr="00686113">
              <w:rPr>
                <w:rFonts w:eastAsia="MS PGothic" w:cs="Arial MT"/>
                <w:b/>
                <w:bCs/>
                <w:color w:val="000000"/>
                <w:spacing w:val="-3"/>
                <w:kern w:val="24"/>
                <w:sz w:val="18"/>
                <w:szCs w:val="18"/>
                <w:lang w:val="en-GB"/>
              </w:rPr>
              <w:t xml:space="preserve">is </w:t>
            </w:r>
            <w:r w:rsidRPr="00686113">
              <w:rPr>
                <w:rFonts w:eastAsia="MS PGothic" w:cs="Arial MT"/>
                <w:b/>
                <w:bCs/>
                <w:color w:val="000000"/>
                <w:spacing w:val="-6"/>
                <w:kern w:val="24"/>
                <w:sz w:val="18"/>
                <w:szCs w:val="18"/>
                <w:lang w:val="en-GB"/>
              </w:rPr>
              <w:t>greater,</w:t>
            </w:r>
            <w:r w:rsidRPr="00686113">
              <w:rPr>
                <w:rFonts w:eastAsia="MS PGothic" w:cs="Arial MT"/>
                <w:b/>
                <w:bCs/>
                <w:color w:val="000000"/>
                <w:spacing w:val="-5"/>
                <w:kern w:val="24"/>
                <w:sz w:val="18"/>
                <w:szCs w:val="18"/>
                <w:lang w:val="en-GB"/>
              </w:rPr>
              <w:t xml:space="preserve"> </w:t>
            </w:r>
            <w:r w:rsidRPr="00686113">
              <w:rPr>
                <w:rFonts w:eastAsia="MS PGothic" w:cs="Arial MT"/>
                <w:b/>
                <w:bCs/>
                <w:color w:val="000000"/>
                <w:spacing w:val="-3"/>
                <w:kern w:val="24"/>
                <w:sz w:val="18"/>
                <w:szCs w:val="18"/>
                <w:lang w:val="en-GB"/>
              </w:rPr>
              <w:t xml:space="preserve">for </w:t>
            </w:r>
            <w:r w:rsidRPr="00686113">
              <w:rPr>
                <w:rFonts w:eastAsia="MS PGothic" w:cs="Arial MT"/>
                <w:b/>
                <w:bCs/>
                <w:color w:val="000000"/>
                <w:spacing w:val="-64"/>
                <w:kern w:val="24"/>
                <w:sz w:val="18"/>
                <w:szCs w:val="18"/>
                <w:lang w:val="en-GB"/>
              </w:rPr>
              <w:t xml:space="preserve"> </w:t>
            </w:r>
            <w:r w:rsidRPr="00686113">
              <w:rPr>
                <w:rFonts w:eastAsia="MS PGothic" w:cs="Arial MT"/>
                <w:b/>
                <w:bCs/>
                <w:color w:val="000000"/>
                <w:spacing w:val="-3"/>
                <w:kern w:val="24"/>
                <w:sz w:val="18"/>
                <w:szCs w:val="18"/>
                <w:lang w:val="en-GB"/>
              </w:rPr>
              <w:t>the difference</w:t>
            </w:r>
            <w:r w:rsidRPr="00686113">
              <w:rPr>
                <w:rFonts w:eastAsia="MS PGothic" w:cs="Arial MT"/>
                <w:b/>
                <w:bCs/>
                <w:color w:val="000000"/>
                <w:spacing w:val="-2"/>
                <w:kern w:val="24"/>
                <w:sz w:val="18"/>
                <w:szCs w:val="18"/>
                <w:lang w:val="en-GB"/>
              </w:rPr>
              <w:t xml:space="preserve"> </w:t>
            </w:r>
            <w:r w:rsidRPr="00686113">
              <w:rPr>
                <w:rFonts w:eastAsia="MS PGothic" w:cs="Arial MT"/>
                <w:b/>
                <w:bCs/>
                <w:color w:val="000000"/>
                <w:spacing w:val="-4"/>
                <w:kern w:val="24"/>
                <w:sz w:val="18"/>
                <w:szCs w:val="18"/>
                <w:lang w:val="en-GB"/>
              </w:rPr>
              <w:t xml:space="preserve">between </w:t>
            </w:r>
            <w:r w:rsidRPr="00686113">
              <w:rPr>
                <w:rFonts w:eastAsia="MS PGothic" w:cs="Arial MT"/>
                <w:b/>
                <w:bCs/>
                <w:color w:val="000000"/>
                <w:spacing w:val="-3"/>
                <w:kern w:val="24"/>
                <w:sz w:val="18"/>
                <w:szCs w:val="18"/>
                <w:lang w:val="en-GB"/>
              </w:rPr>
              <w:t xml:space="preserve"> </w:t>
            </w:r>
            <w:r w:rsidRPr="00686113">
              <w:rPr>
                <w:rFonts w:eastAsia="MS PGothic" w:cs="Arial MT"/>
                <w:b/>
                <w:bCs/>
                <w:color w:val="000000"/>
                <w:spacing w:val="-5"/>
                <w:kern w:val="24"/>
                <w:sz w:val="18"/>
                <w:szCs w:val="18"/>
                <w:lang w:val="en-GB"/>
              </w:rPr>
              <w:t>input</w:t>
            </w:r>
            <w:r w:rsidRPr="00686113">
              <w:rPr>
                <w:rFonts w:eastAsia="MS PGothic" w:cs="Arial MT"/>
                <w:b/>
                <w:bCs/>
                <w:color w:val="000000"/>
                <w:spacing w:val="24"/>
                <w:kern w:val="24"/>
                <w:sz w:val="18"/>
                <w:szCs w:val="18"/>
                <w:lang w:val="en-GB"/>
              </w:rPr>
              <w:t xml:space="preserve"> </w:t>
            </w:r>
            <w:r w:rsidRPr="00686113">
              <w:rPr>
                <w:rFonts w:eastAsia="MS PGothic" w:cs="Arial MT"/>
                <w:b/>
                <w:bCs/>
                <w:color w:val="000000"/>
                <w:spacing w:val="-6"/>
                <w:kern w:val="24"/>
                <w:sz w:val="18"/>
                <w:szCs w:val="18"/>
                <w:lang w:val="en-GB"/>
              </w:rPr>
              <w:t>peaks</w:t>
            </w:r>
            <w:r w:rsidRPr="00686113">
              <w:rPr>
                <w:rFonts w:eastAsia="MS PGothic" w:cs="Arial MT"/>
                <w:b/>
                <w:bCs/>
                <w:color w:val="000000"/>
                <w:spacing w:val="18"/>
                <w:kern w:val="24"/>
                <w:sz w:val="18"/>
                <w:szCs w:val="18"/>
                <w:lang w:val="en-GB"/>
              </w:rPr>
              <w:t xml:space="preserve"> </w:t>
            </w:r>
            <w:r w:rsidRPr="00686113">
              <w:rPr>
                <w:rFonts w:eastAsia="MS PGothic" w:cs="Arial MT"/>
                <w:b/>
                <w:bCs/>
                <w:color w:val="000000"/>
                <w:spacing w:val="-4"/>
                <w:kern w:val="24"/>
                <w:sz w:val="18"/>
                <w:szCs w:val="18"/>
                <w:lang w:val="en-GB"/>
              </w:rPr>
              <w:t>and</w:t>
            </w:r>
            <w:r w:rsidRPr="00686113">
              <w:rPr>
                <w:rFonts w:eastAsia="MS PGothic" w:cs="Arial MT"/>
                <w:b/>
                <w:bCs/>
                <w:color w:val="000000"/>
                <w:spacing w:val="5"/>
                <w:kern w:val="24"/>
                <w:sz w:val="18"/>
                <w:szCs w:val="18"/>
                <w:lang w:val="en-GB"/>
              </w:rPr>
              <w:t xml:space="preserve"> </w:t>
            </w:r>
            <w:r w:rsidRPr="00686113">
              <w:rPr>
                <w:rFonts w:eastAsia="MS PGothic" w:cs="Arial MT"/>
                <w:b/>
                <w:bCs/>
                <w:color w:val="000000"/>
                <w:spacing w:val="-4"/>
                <w:kern w:val="24"/>
                <w:sz w:val="18"/>
                <w:szCs w:val="18"/>
                <w:lang w:val="en-GB"/>
              </w:rPr>
              <w:t xml:space="preserve">actually </w:t>
            </w:r>
            <w:r w:rsidRPr="00686113">
              <w:rPr>
                <w:rFonts w:eastAsia="MS PGothic" w:cs="Arial MT"/>
                <w:b/>
                <w:bCs/>
                <w:color w:val="000000"/>
                <w:spacing w:val="-63"/>
                <w:kern w:val="24"/>
                <w:sz w:val="18"/>
                <w:szCs w:val="18"/>
                <w:lang w:val="en-GB"/>
              </w:rPr>
              <w:t xml:space="preserve"> </w:t>
            </w:r>
            <w:r w:rsidRPr="00686113">
              <w:rPr>
                <w:rFonts w:eastAsia="MS PGothic" w:cs="Arial MT"/>
                <w:b/>
                <w:bCs/>
                <w:color w:val="000000"/>
                <w:spacing w:val="-5"/>
                <w:kern w:val="24"/>
                <w:sz w:val="18"/>
                <w:szCs w:val="18"/>
                <w:lang w:val="en-GB"/>
              </w:rPr>
              <w:t>generated</w:t>
            </w:r>
            <w:r w:rsidRPr="00686113">
              <w:rPr>
                <w:rFonts w:eastAsia="MS PGothic" w:cs="Arial MT"/>
                <w:b/>
                <w:bCs/>
                <w:color w:val="000000"/>
                <w:spacing w:val="22"/>
                <w:kern w:val="24"/>
                <w:sz w:val="18"/>
                <w:szCs w:val="18"/>
                <w:lang w:val="en-GB"/>
              </w:rPr>
              <w:t xml:space="preserve"> </w:t>
            </w:r>
            <w:r w:rsidRPr="00686113">
              <w:rPr>
                <w:rFonts w:eastAsia="MS PGothic" w:cs="Arial MT"/>
                <w:b/>
                <w:bCs/>
                <w:color w:val="000000"/>
                <w:spacing w:val="-4"/>
                <w:kern w:val="24"/>
                <w:sz w:val="18"/>
                <w:szCs w:val="18"/>
                <w:lang w:val="en-GB"/>
              </w:rPr>
              <w:t>peaks.</w:t>
            </w:r>
          </w:p>
          <w:p w14:paraId="355F4253" w14:textId="077A6A20" w:rsidR="00385C9B" w:rsidRPr="00686113" w:rsidRDefault="00385C9B" w:rsidP="00BF0B26">
            <w:pPr>
              <w:spacing w:before="1" w:line="237" w:lineRule="auto"/>
              <w:ind w:left="115" w:right="230"/>
              <w:rPr>
                <w:rFonts w:eastAsia="MS PGothic" w:cs="Arial"/>
                <w:b/>
                <w:bCs/>
                <w:color w:val="000000"/>
                <w:sz w:val="18"/>
                <w:szCs w:val="18"/>
                <w:lang w:val="en-GB"/>
              </w:rPr>
            </w:pPr>
            <w:r w:rsidRPr="00686113">
              <w:rPr>
                <w:rFonts w:eastAsia="MS PGothic" w:cs="Arial MT"/>
                <w:b/>
                <w:bCs/>
                <w:color w:val="000000"/>
                <w:spacing w:val="-12"/>
                <w:kern w:val="24"/>
                <w:sz w:val="18"/>
                <w:szCs w:val="18"/>
                <w:lang w:val="en-GB"/>
              </w:rPr>
              <w:t>My</w:t>
            </w:r>
            <w:r w:rsidRPr="00686113">
              <w:rPr>
                <w:rFonts w:eastAsia="MS PGothic" w:cs="Arial MT"/>
                <w:b/>
                <w:bCs/>
                <w:color w:val="000000"/>
                <w:kern w:val="24"/>
                <w:sz w:val="18"/>
                <w:szCs w:val="18"/>
                <w:lang w:val="en-GB"/>
              </w:rPr>
              <w:t xml:space="preserve">: </w:t>
            </w:r>
            <w:r w:rsidRPr="00686113">
              <w:rPr>
                <w:rFonts w:eastAsia="SimSun" w:cs="SimSun"/>
                <w:b/>
                <w:bCs/>
                <w:color w:val="000000"/>
                <w:spacing w:val="-15"/>
                <w:kern w:val="24"/>
                <w:sz w:val="18"/>
                <w:szCs w:val="18"/>
                <w:lang w:val="en-GB"/>
              </w:rPr>
              <w:t>±</w:t>
            </w:r>
            <w:r w:rsidR="00896B95" w:rsidRPr="00686113">
              <w:rPr>
                <w:rFonts w:eastAsia="SimSun" w:cs="SimSun"/>
                <w:b/>
                <w:bCs/>
                <w:color w:val="000000"/>
                <w:spacing w:val="-15"/>
                <w:kern w:val="24"/>
                <w:sz w:val="18"/>
                <w:szCs w:val="18"/>
                <w:lang w:val="en-GB"/>
              </w:rPr>
              <w:t xml:space="preserve"> </w:t>
            </w:r>
            <w:r w:rsidR="003B6C3D">
              <w:rPr>
                <w:rFonts w:eastAsia="SimSun" w:cs="SimSun"/>
                <w:b/>
                <w:bCs/>
                <w:color w:val="000000"/>
                <w:spacing w:val="-15"/>
                <w:kern w:val="24"/>
                <w:sz w:val="18"/>
                <w:szCs w:val="18"/>
                <w:lang w:val="en-GB"/>
              </w:rPr>
              <w:t xml:space="preserve"> </w:t>
            </w:r>
            <w:r w:rsidRPr="00686113">
              <w:rPr>
                <w:rFonts w:eastAsia="MS PGothic" w:cs="Arial MT"/>
                <w:b/>
                <w:bCs/>
                <w:color w:val="000000"/>
                <w:spacing w:val="-15"/>
                <w:kern w:val="24"/>
                <w:sz w:val="18"/>
                <w:szCs w:val="18"/>
                <w:lang w:val="en-GB"/>
              </w:rPr>
              <w:t>40</w:t>
            </w:r>
            <w:r w:rsidR="00896B95" w:rsidRPr="00686113">
              <w:rPr>
                <w:rFonts w:eastAsia="MS PGothic" w:cs="Arial MT"/>
                <w:b/>
                <w:bCs/>
                <w:color w:val="000000"/>
                <w:spacing w:val="-15"/>
                <w:kern w:val="24"/>
                <w:sz w:val="18"/>
                <w:szCs w:val="18"/>
                <w:lang w:val="en-GB"/>
              </w:rPr>
              <w:t xml:space="preserve"> </w:t>
            </w:r>
            <w:r w:rsidRPr="00686113">
              <w:rPr>
                <w:rFonts w:eastAsia="MS PGothic" w:cs="Arial MT"/>
                <w:b/>
                <w:bCs/>
                <w:color w:val="000000"/>
                <w:spacing w:val="-15"/>
                <w:kern w:val="24"/>
                <w:sz w:val="18"/>
                <w:szCs w:val="18"/>
                <w:lang w:val="en-GB"/>
              </w:rPr>
              <w:t>Nm</w:t>
            </w:r>
            <w:r w:rsidRPr="00686113">
              <w:rPr>
                <w:rFonts w:eastAsia="MS PGothic" w:cs="Arial MT"/>
                <w:b/>
                <w:bCs/>
                <w:color w:val="000000"/>
                <w:spacing w:val="-14"/>
                <w:kern w:val="24"/>
                <w:sz w:val="18"/>
                <w:szCs w:val="18"/>
                <w:lang w:val="en-GB"/>
              </w:rPr>
              <w:t xml:space="preserve"> </w:t>
            </w:r>
            <w:r w:rsidRPr="00686113">
              <w:rPr>
                <w:rFonts w:eastAsia="MS PGothic" w:cs="Arial MT"/>
                <w:b/>
                <w:bCs/>
                <w:color w:val="000000"/>
                <w:spacing w:val="-4"/>
                <w:kern w:val="24"/>
                <w:sz w:val="18"/>
                <w:szCs w:val="18"/>
                <w:lang w:val="en-GB"/>
              </w:rPr>
              <w:t xml:space="preserve">or 5% </w:t>
            </w:r>
            <w:r w:rsidRPr="00686113">
              <w:rPr>
                <w:rFonts w:eastAsia="MS PGothic" w:cs="Arial MT"/>
                <w:b/>
                <w:bCs/>
                <w:color w:val="000000"/>
                <w:spacing w:val="-3"/>
                <w:kern w:val="24"/>
                <w:sz w:val="18"/>
                <w:szCs w:val="18"/>
                <w:lang w:val="en-GB"/>
              </w:rPr>
              <w:t xml:space="preserve"> </w:t>
            </w:r>
            <w:r w:rsidRPr="00686113">
              <w:rPr>
                <w:rFonts w:eastAsia="MS PGothic" w:cs="Arial MT"/>
                <w:b/>
                <w:bCs/>
                <w:color w:val="000000"/>
                <w:spacing w:val="-4"/>
                <w:kern w:val="24"/>
                <w:sz w:val="18"/>
                <w:szCs w:val="18"/>
                <w:lang w:val="en-GB"/>
              </w:rPr>
              <w:t xml:space="preserve">whichever is </w:t>
            </w:r>
            <w:r w:rsidRPr="00686113">
              <w:rPr>
                <w:rFonts w:eastAsia="MS PGothic" w:cs="Arial MT"/>
                <w:b/>
                <w:bCs/>
                <w:color w:val="000000"/>
                <w:spacing w:val="-6"/>
                <w:kern w:val="24"/>
                <w:sz w:val="18"/>
                <w:szCs w:val="18"/>
                <w:lang w:val="en-GB"/>
              </w:rPr>
              <w:t>greater,</w:t>
            </w:r>
            <w:r w:rsidRPr="00686113">
              <w:rPr>
                <w:rFonts w:eastAsia="MS PGothic" w:cs="Arial MT"/>
                <w:b/>
                <w:bCs/>
                <w:color w:val="000000"/>
                <w:spacing w:val="-5"/>
                <w:kern w:val="24"/>
                <w:sz w:val="18"/>
                <w:szCs w:val="18"/>
                <w:lang w:val="en-GB"/>
              </w:rPr>
              <w:t xml:space="preserve"> </w:t>
            </w:r>
            <w:r w:rsidRPr="00686113">
              <w:rPr>
                <w:rFonts w:eastAsia="MS PGothic" w:cs="Arial MT"/>
                <w:b/>
                <w:bCs/>
                <w:color w:val="000000"/>
                <w:spacing w:val="-3"/>
                <w:kern w:val="24"/>
                <w:sz w:val="18"/>
                <w:szCs w:val="18"/>
                <w:lang w:val="en-GB"/>
              </w:rPr>
              <w:t xml:space="preserve">for </w:t>
            </w:r>
            <w:r w:rsidRPr="00686113">
              <w:rPr>
                <w:rFonts w:eastAsia="MS PGothic" w:cs="Arial MT"/>
                <w:b/>
                <w:bCs/>
                <w:color w:val="000000"/>
                <w:spacing w:val="-64"/>
                <w:kern w:val="24"/>
                <w:sz w:val="18"/>
                <w:szCs w:val="18"/>
                <w:lang w:val="en-GB"/>
              </w:rPr>
              <w:t xml:space="preserve"> </w:t>
            </w:r>
            <w:r w:rsidRPr="00686113">
              <w:rPr>
                <w:rFonts w:eastAsia="MS PGothic" w:cs="Arial MT"/>
                <w:b/>
                <w:bCs/>
                <w:color w:val="000000"/>
                <w:spacing w:val="-3"/>
                <w:kern w:val="24"/>
                <w:sz w:val="18"/>
                <w:szCs w:val="18"/>
                <w:lang w:val="en-GB"/>
              </w:rPr>
              <w:t>the difference</w:t>
            </w:r>
            <w:r w:rsidRPr="00686113">
              <w:rPr>
                <w:rFonts w:eastAsia="MS PGothic" w:cs="Arial MT"/>
                <w:b/>
                <w:bCs/>
                <w:color w:val="000000"/>
                <w:spacing w:val="-2"/>
                <w:kern w:val="24"/>
                <w:sz w:val="18"/>
                <w:szCs w:val="18"/>
                <w:lang w:val="en-GB"/>
              </w:rPr>
              <w:t xml:space="preserve"> </w:t>
            </w:r>
            <w:r w:rsidRPr="00686113">
              <w:rPr>
                <w:rFonts w:eastAsia="MS PGothic" w:cs="Arial MT"/>
                <w:b/>
                <w:bCs/>
                <w:color w:val="000000"/>
                <w:spacing w:val="-4"/>
                <w:kern w:val="24"/>
                <w:sz w:val="18"/>
                <w:szCs w:val="18"/>
                <w:lang w:val="en-GB"/>
              </w:rPr>
              <w:t xml:space="preserve">between </w:t>
            </w:r>
            <w:r w:rsidRPr="00686113">
              <w:rPr>
                <w:rFonts w:eastAsia="MS PGothic" w:cs="Arial MT"/>
                <w:b/>
                <w:bCs/>
                <w:color w:val="000000"/>
                <w:spacing w:val="-3"/>
                <w:kern w:val="24"/>
                <w:sz w:val="18"/>
                <w:szCs w:val="18"/>
                <w:lang w:val="en-GB"/>
              </w:rPr>
              <w:t xml:space="preserve"> </w:t>
            </w:r>
            <w:r w:rsidRPr="00686113">
              <w:rPr>
                <w:rFonts w:eastAsia="MS PGothic" w:cs="Arial MT"/>
                <w:b/>
                <w:bCs/>
                <w:color w:val="000000"/>
                <w:spacing w:val="-5"/>
                <w:kern w:val="24"/>
                <w:sz w:val="18"/>
                <w:szCs w:val="18"/>
                <w:lang w:val="en-GB"/>
              </w:rPr>
              <w:t>input</w:t>
            </w:r>
            <w:r w:rsidRPr="00686113">
              <w:rPr>
                <w:rFonts w:eastAsia="MS PGothic" w:cs="Arial MT"/>
                <w:b/>
                <w:bCs/>
                <w:color w:val="000000"/>
                <w:spacing w:val="24"/>
                <w:kern w:val="24"/>
                <w:sz w:val="18"/>
                <w:szCs w:val="18"/>
                <w:lang w:val="en-GB"/>
              </w:rPr>
              <w:t xml:space="preserve"> </w:t>
            </w:r>
            <w:r w:rsidRPr="00686113">
              <w:rPr>
                <w:rFonts w:eastAsia="MS PGothic" w:cs="Arial MT"/>
                <w:b/>
                <w:bCs/>
                <w:color w:val="000000"/>
                <w:spacing w:val="-6"/>
                <w:kern w:val="24"/>
                <w:sz w:val="18"/>
                <w:szCs w:val="18"/>
                <w:lang w:val="en-GB"/>
              </w:rPr>
              <w:t>peaks</w:t>
            </w:r>
            <w:r w:rsidRPr="00686113">
              <w:rPr>
                <w:rFonts w:eastAsia="MS PGothic" w:cs="Arial MT"/>
                <w:b/>
                <w:bCs/>
                <w:color w:val="000000"/>
                <w:spacing w:val="18"/>
                <w:kern w:val="24"/>
                <w:sz w:val="18"/>
                <w:szCs w:val="18"/>
                <w:lang w:val="en-GB"/>
              </w:rPr>
              <w:t xml:space="preserve"> </w:t>
            </w:r>
            <w:r w:rsidRPr="00686113">
              <w:rPr>
                <w:rFonts w:eastAsia="MS PGothic" w:cs="Arial MT"/>
                <w:b/>
                <w:bCs/>
                <w:color w:val="000000"/>
                <w:spacing w:val="-4"/>
                <w:kern w:val="24"/>
                <w:sz w:val="18"/>
                <w:szCs w:val="18"/>
                <w:lang w:val="en-GB"/>
              </w:rPr>
              <w:t>and</w:t>
            </w:r>
            <w:r w:rsidRPr="00686113">
              <w:rPr>
                <w:rFonts w:eastAsia="MS PGothic" w:cs="Arial MT"/>
                <w:b/>
                <w:bCs/>
                <w:color w:val="000000"/>
                <w:spacing w:val="5"/>
                <w:kern w:val="24"/>
                <w:sz w:val="18"/>
                <w:szCs w:val="18"/>
                <w:lang w:val="en-GB"/>
              </w:rPr>
              <w:t xml:space="preserve"> </w:t>
            </w:r>
            <w:r w:rsidRPr="00686113">
              <w:rPr>
                <w:rFonts w:eastAsia="MS PGothic" w:cs="Arial MT"/>
                <w:b/>
                <w:bCs/>
                <w:color w:val="000000"/>
                <w:spacing w:val="-4"/>
                <w:kern w:val="24"/>
                <w:sz w:val="18"/>
                <w:szCs w:val="18"/>
                <w:lang w:val="en-GB"/>
              </w:rPr>
              <w:t xml:space="preserve">actually </w:t>
            </w:r>
            <w:r w:rsidRPr="00686113">
              <w:rPr>
                <w:rFonts w:eastAsia="MS PGothic" w:cs="Arial MT"/>
                <w:b/>
                <w:bCs/>
                <w:color w:val="000000"/>
                <w:spacing w:val="-63"/>
                <w:kern w:val="24"/>
                <w:sz w:val="18"/>
                <w:szCs w:val="18"/>
                <w:lang w:val="en-GB"/>
              </w:rPr>
              <w:t xml:space="preserve"> </w:t>
            </w:r>
            <w:r w:rsidRPr="00686113">
              <w:rPr>
                <w:rFonts w:eastAsia="MS PGothic" w:cs="Arial MT"/>
                <w:b/>
                <w:bCs/>
                <w:color w:val="000000"/>
                <w:spacing w:val="-5"/>
                <w:kern w:val="24"/>
                <w:sz w:val="18"/>
                <w:szCs w:val="18"/>
                <w:lang w:val="en-GB"/>
              </w:rPr>
              <w:t>generated</w:t>
            </w:r>
            <w:r w:rsidRPr="00686113">
              <w:rPr>
                <w:rFonts w:eastAsia="MS PGothic" w:cs="Arial MT"/>
                <w:b/>
                <w:bCs/>
                <w:color w:val="000000"/>
                <w:spacing w:val="22"/>
                <w:kern w:val="24"/>
                <w:sz w:val="18"/>
                <w:szCs w:val="18"/>
                <w:lang w:val="en-GB"/>
              </w:rPr>
              <w:t xml:space="preserve"> </w:t>
            </w:r>
            <w:r w:rsidRPr="00686113">
              <w:rPr>
                <w:rFonts w:eastAsia="MS PGothic" w:cs="Arial MT"/>
                <w:b/>
                <w:bCs/>
                <w:color w:val="000000"/>
                <w:spacing w:val="-4"/>
                <w:kern w:val="24"/>
                <w:sz w:val="18"/>
                <w:szCs w:val="18"/>
                <w:lang w:val="en-GB"/>
              </w:rPr>
              <w:t>peaks.</w:t>
            </w:r>
          </w:p>
        </w:tc>
        <w:tc>
          <w:tcPr>
            <w:tcW w:w="2977" w:type="dxa"/>
            <w:shd w:val="clear" w:color="auto" w:fill="FFFFFF"/>
            <w:tcMar>
              <w:top w:w="15" w:type="dxa"/>
              <w:left w:w="15" w:type="dxa"/>
              <w:bottom w:w="0" w:type="dxa"/>
              <w:right w:w="15" w:type="dxa"/>
            </w:tcMar>
            <w:hideMark/>
          </w:tcPr>
          <w:p w14:paraId="2280280C" w14:textId="77777777" w:rsidR="00385C9B" w:rsidRPr="00686113" w:rsidRDefault="00385C9B" w:rsidP="00BF0B26">
            <w:pPr>
              <w:ind w:left="115"/>
              <w:rPr>
                <w:rFonts w:eastAsia="MS PGothic" w:cs="Arial"/>
                <w:b/>
                <w:bCs/>
                <w:color w:val="000000"/>
                <w:sz w:val="18"/>
                <w:szCs w:val="18"/>
                <w:lang w:val="en-GB"/>
              </w:rPr>
            </w:pPr>
            <w:proofErr w:type="spellStart"/>
            <w:r w:rsidRPr="00686113">
              <w:rPr>
                <w:rFonts w:eastAsia="MS PGothic" w:cs="Arial MT"/>
                <w:b/>
                <w:bCs/>
                <w:color w:val="000000"/>
                <w:spacing w:val="-3"/>
                <w:kern w:val="24"/>
                <w:sz w:val="18"/>
                <w:szCs w:val="18"/>
                <w:lang w:val="en-GB"/>
              </w:rPr>
              <w:t>F</w:t>
            </w:r>
            <w:r w:rsidRPr="00686113">
              <w:rPr>
                <w:rFonts w:eastAsia="MS PGothic" w:cs="Arial MT"/>
                <w:b/>
                <w:bCs/>
                <w:color w:val="000000"/>
                <w:spacing w:val="8"/>
                <w:kern w:val="24"/>
                <w:sz w:val="18"/>
                <w:szCs w:val="18"/>
                <w:lang w:val="en-GB"/>
              </w:rPr>
              <w:t>z</w:t>
            </w:r>
            <w:proofErr w:type="spellEnd"/>
            <w:r w:rsidRPr="00686113">
              <w:rPr>
                <w:rFonts w:eastAsia="MS PGothic" w:cs="Arial MT"/>
                <w:b/>
                <w:bCs/>
                <w:color w:val="000000"/>
                <w:kern w:val="24"/>
                <w:sz w:val="18"/>
                <w:szCs w:val="18"/>
                <w:lang w:val="en-GB"/>
              </w:rPr>
              <w:t>:</w:t>
            </w:r>
            <w:r w:rsidRPr="00686113">
              <w:rPr>
                <w:rFonts w:eastAsia="MS PGothic" w:cs="Arial MT"/>
                <w:b/>
                <w:bCs/>
                <w:color w:val="000000"/>
                <w:spacing w:val="-6"/>
                <w:kern w:val="24"/>
                <w:sz w:val="18"/>
                <w:szCs w:val="18"/>
                <w:lang w:val="en-GB"/>
              </w:rPr>
              <w:t xml:space="preserve"> </w:t>
            </w:r>
            <w:r w:rsidRPr="00686113">
              <w:rPr>
                <w:rFonts w:eastAsia="SimSun" w:cs="SimSun"/>
                <w:b/>
                <w:bCs/>
                <w:color w:val="000000"/>
                <w:kern w:val="24"/>
                <w:sz w:val="18"/>
                <w:szCs w:val="18"/>
                <w:lang w:val="en-GB"/>
              </w:rPr>
              <w:t>±</w:t>
            </w:r>
            <w:r w:rsidRPr="00686113">
              <w:rPr>
                <w:rFonts w:eastAsia="SimSun" w:cs="SimSun"/>
                <w:b/>
                <w:bCs/>
                <w:color w:val="000000"/>
                <w:spacing w:val="-57"/>
                <w:kern w:val="24"/>
                <w:sz w:val="18"/>
                <w:szCs w:val="18"/>
                <w:lang w:val="en-GB"/>
              </w:rPr>
              <w:t xml:space="preserve"> </w:t>
            </w:r>
            <w:r w:rsidRPr="00686113">
              <w:rPr>
                <w:rFonts w:eastAsia="MS PGothic" w:cs="Arial MT"/>
                <w:b/>
                <w:bCs/>
                <w:color w:val="000000"/>
                <w:spacing w:val="-6"/>
                <w:kern w:val="24"/>
                <w:sz w:val="18"/>
                <w:szCs w:val="18"/>
                <w:lang w:val="en-GB"/>
              </w:rPr>
              <w:t>1%</w:t>
            </w:r>
          </w:p>
          <w:p w14:paraId="298D092F" w14:textId="77777777" w:rsidR="00385C9B" w:rsidRPr="00686113" w:rsidRDefault="00385C9B" w:rsidP="00BF0B26">
            <w:pPr>
              <w:ind w:left="115"/>
              <w:rPr>
                <w:rFonts w:eastAsia="MS PGothic" w:cs="Arial"/>
                <w:b/>
                <w:bCs/>
                <w:color w:val="000000"/>
                <w:sz w:val="18"/>
                <w:szCs w:val="18"/>
                <w:lang w:val="en-GB"/>
              </w:rPr>
            </w:pPr>
            <w:proofErr w:type="spellStart"/>
            <w:r w:rsidRPr="00686113">
              <w:rPr>
                <w:rFonts w:eastAsia="MS PGothic" w:cs="Arial MT"/>
                <w:b/>
                <w:bCs/>
                <w:color w:val="000000"/>
                <w:spacing w:val="-3"/>
                <w:kern w:val="24"/>
                <w:sz w:val="18"/>
                <w:szCs w:val="18"/>
                <w:lang w:val="en-GB"/>
              </w:rPr>
              <w:t>F</w:t>
            </w:r>
            <w:r w:rsidRPr="00686113">
              <w:rPr>
                <w:rFonts w:eastAsia="MS PGothic" w:cs="Arial MT"/>
                <w:b/>
                <w:bCs/>
                <w:color w:val="000000"/>
                <w:spacing w:val="-8"/>
                <w:kern w:val="24"/>
                <w:sz w:val="18"/>
                <w:szCs w:val="18"/>
                <w:lang w:val="en-GB"/>
              </w:rPr>
              <w:t>y</w:t>
            </w:r>
            <w:proofErr w:type="spellEnd"/>
            <w:r w:rsidRPr="00686113">
              <w:rPr>
                <w:rFonts w:eastAsia="MS PGothic" w:cs="Arial MT"/>
                <w:b/>
                <w:bCs/>
                <w:color w:val="000000"/>
                <w:kern w:val="24"/>
                <w:sz w:val="18"/>
                <w:szCs w:val="18"/>
                <w:lang w:val="en-GB"/>
              </w:rPr>
              <w:t>:</w:t>
            </w:r>
            <w:r w:rsidRPr="00686113">
              <w:rPr>
                <w:rFonts w:eastAsia="MS PGothic" w:cs="Arial MT"/>
                <w:b/>
                <w:bCs/>
                <w:color w:val="000000"/>
                <w:spacing w:val="10"/>
                <w:kern w:val="24"/>
                <w:sz w:val="18"/>
                <w:szCs w:val="18"/>
                <w:lang w:val="en-GB"/>
              </w:rPr>
              <w:t xml:space="preserve"> </w:t>
            </w:r>
            <w:r w:rsidRPr="00686113">
              <w:rPr>
                <w:rFonts w:eastAsia="SimSun" w:cs="SimSun"/>
                <w:b/>
                <w:bCs/>
                <w:color w:val="000000"/>
                <w:kern w:val="24"/>
                <w:sz w:val="18"/>
                <w:szCs w:val="18"/>
                <w:lang w:val="en-GB"/>
              </w:rPr>
              <w:t>±</w:t>
            </w:r>
            <w:r w:rsidRPr="00686113">
              <w:rPr>
                <w:rFonts w:eastAsia="SimSun" w:cs="SimSun"/>
                <w:b/>
                <w:bCs/>
                <w:color w:val="000000"/>
                <w:spacing w:val="-57"/>
                <w:kern w:val="24"/>
                <w:sz w:val="18"/>
                <w:szCs w:val="18"/>
                <w:lang w:val="en-GB"/>
              </w:rPr>
              <w:t xml:space="preserve"> </w:t>
            </w:r>
            <w:r w:rsidRPr="00686113">
              <w:rPr>
                <w:rFonts w:eastAsia="MS PGothic" w:cs="Arial MT"/>
                <w:b/>
                <w:bCs/>
                <w:color w:val="000000"/>
                <w:spacing w:val="-6"/>
                <w:kern w:val="24"/>
                <w:sz w:val="18"/>
                <w:szCs w:val="18"/>
                <w:lang w:val="en-GB"/>
              </w:rPr>
              <w:t>1%</w:t>
            </w:r>
          </w:p>
          <w:p w14:paraId="209E10A9" w14:textId="77777777" w:rsidR="00686113" w:rsidRDefault="00385C9B" w:rsidP="00686113">
            <w:pPr>
              <w:spacing w:before="23" w:line="272" w:lineRule="exact"/>
              <w:ind w:left="115" w:right="1267"/>
              <w:rPr>
                <w:rFonts w:eastAsia="MS PGothic" w:cs="Arial MT"/>
                <w:b/>
                <w:bCs/>
                <w:color w:val="000000"/>
                <w:spacing w:val="-6"/>
                <w:kern w:val="24"/>
                <w:sz w:val="18"/>
                <w:szCs w:val="18"/>
                <w:lang w:val="en-GB"/>
              </w:rPr>
            </w:pPr>
            <w:proofErr w:type="spellStart"/>
            <w:r w:rsidRPr="00686113">
              <w:rPr>
                <w:rFonts w:eastAsia="MS PGothic" w:cs="Arial MT"/>
                <w:b/>
                <w:bCs/>
                <w:color w:val="000000"/>
                <w:spacing w:val="-3"/>
                <w:kern w:val="24"/>
                <w:sz w:val="18"/>
                <w:szCs w:val="18"/>
                <w:lang w:val="en-GB"/>
              </w:rPr>
              <w:t>F</w:t>
            </w:r>
            <w:r w:rsidRPr="00686113">
              <w:rPr>
                <w:rFonts w:eastAsia="MS PGothic" w:cs="Arial MT"/>
                <w:b/>
                <w:bCs/>
                <w:color w:val="000000"/>
                <w:spacing w:val="-8"/>
                <w:kern w:val="24"/>
                <w:sz w:val="18"/>
                <w:szCs w:val="18"/>
                <w:lang w:val="en-GB"/>
              </w:rPr>
              <w:t>x</w:t>
            </w:r>
            <w:proofErr w:type="spellEnd"/>
            <w:r w:rsidRPr="00686113">
              <w:rPr>
                <w:rFonts w:eastAsia="MS PGothic" w:cs="Arial MT"/>
                <w:b/>
                <w:bCs/>
                <w:color w:val="000000"/>
                <w:kern w:val="24"/>
                <w:sz w:val="18"/>
                <w:szCs w:val="18"/>
                <w:lang w:val="en-GB"/>
              </w:rPr>
              <w:t>:</w:t>
            </w:r>
            <w:r w:rsidRPr="00686113">
              <w:rPr>
                <w:rFonts w:eastAsia="MS PGothic" w:cs="Arial MT"/>
                <w:b/>
                <w:bCs/>
                <w:color w:val="000000"/>
                <w:spacing w:val="10"/>
                <w:kern w:val="24"/>
                <w:sz w:val="18"/>
                <w:szCs w:val="18"/>
                <w:lang w:val="en-GB"/>
              </w:rPr>
              <w:t xml:space="preserve"> </w:t>
            </w:r>
            <w:r w:rsidRPr="00686113">
              <w:rPr>
                <w:rFonts w:eastAsia="SimSun" w:cs="SimSun"/>
                <w:b/>
                <w:bCs/>
                <w:color w:val="000000"/>
                <w:kern w:val="24"/>
                <w:sz w:val="18"/>
                <w:szCs w:val="18"/>
                <w:lang w:val="en-GB"/>
              </w:rPr>
              <w:t>±</w:t>
            </w:r>
            <w:r w:rsidRPr="00686113">
              <w:rPr>
                <w:rFonts w:eastAsia="SimSun" w:cs="SimSun"/>
                <w:b/>
                <w:bCs/>
                <w:color w:val="000000"/>
                <w:spacing w:val="-57"/>
                <w:kern w:val="24"/>
                <w:sz w:val="18"/>
                <w:szCs w:val="18"/>
                <w:lang w:val="en-GB"/>
              </w:rPr>
              <w:t xml:space="preserve"> </w:t>
            </w:r>
            <w:r w:rsidRPr="00686113">
              <w:rPr>
                <w:rFonts w:eastAsia="MS PGothic" w:cs="Arial MT"/>
                <w:b/>
                <w:bCs/>
                <w:color w:val="000000"/>
                <w:spacing w:val="-6"/>
                <w:kern w:val="24"/>
                <w:sz w:val="18"/>
                <w:szCs w:val="18"/>
                <w:lang w:val="en-GB"/>
              </w:rPr>
              <w:t xml:space="preserve">1%  </w:t>
            </w:r>
          </w:p>
          <w:p w14:paraId="22A62C17" w14:textId="34CB827F" w:rsidR="00385C9B" w:rsidRPr="00686113" w:rsidRDefault="00385C9B" w:rsidP="00686113">
            <w:pPr>
              <w:spacing w:before="23" w:line="272" w:lineRule="exact"/>
              <w:ind w:left="115" w:right="1267"/>
              <w:rPr>
                <w:rFonts w:eastAsia="MS PGothic" w:cs="Arial"/>
                <w:b/>
                <w:bCs/>
                <w:color w:val="000000"/>
                <w:sz w:val="18"/>
                <w:szCs w:val="18"/>
                <w:lang w:val="en-GB"/>
              </w:rPr>
            </w:pPr>
            <w:r w:rsidRPr="00686113">
              <w:rPr>
                <w:rFonts w:eastAsia="MS PGothic" w:cs="Arial MT"/>
                <w:b/>
                <w:bCs/>
                <w:color w:val="000000"/>
                <w:spacing w:val="-24"/>
                <w:kern w:val="24"/>
                <w:sz w:val="18"/>
                <w:szCs w:val="18"/>
                <w:lang w:val="en-GB"/>
              </w:rPr>
              <w:t>M</w:t>
            </w:r>
            <w:r w:rsidRPr="00686113">
              <w:rPr>
                <w:rFonts w:eastAsia="MS PGothic" w:cs="Arial MT"/>
                <w:b/>
                <w:bCs/>
                <w:color w:val="000000"/>
                <w:kern w:val="24"/>
                <w:sz w:val="18"/>
                <w:szCs w:val="18"/>
                <w:lang w:val="en-GB"/>
              </w:rPr>
              <w:t>y:</w:t>
            </w:r>
            <w:r w:rsidRPr="00686113">
              <w:rPr>
                <w:rFonts w:eastAsia="MS PGothic" w:cs="Arial MT"/>
                <w:b/>
                <w:bCs/>
                <w:color w:val="000000"/>
                <w:spacing w:val="10"/>
                <w:kern w:val="24"/>
                <w:sz w:val="18"/>
                <w:szCs w:val="18"/>
                <w:lang w:val="en-GB"/>
              </w:rPr>
              <w:t xml:space="preserve"> </w:t>
            </w:r>
            <w:r w:rsidRPr="00686113">
              <w:rPr>
                <w:rFonts w:eastAsia="SimSun" w:cs="SimSun"/>
                <w:b/>
                <w:bCs/>
                <w:color w:val="000000"/>
                <w:kern w:val="24"/>
                <w:sz w:val="18"/>
                <w:szCs w:val="18"/>
                <w:lang w:val="en-GB"/>
              </w:rPr>
              <w:t>±</w:t>
            </w:r>
            <w:r w:rsidRPr="00686113">
              <w:rPr>
                <w:rFonts w:eastAsia="SimSun" w:cs="SimSun"/>
                <w:b/>
                <w:bCs/>
                <w:color w:val="000000"/>
                <w:spacing w:val="-57"/>
                <w:kern w:val="24"/>
                <w:sz w:val="18"/>
                <w:szCs w:val="18"/>
                <w:lang w:val="en-GB"/>
              </w:rPr>
              <w:t xml:space="preserve"> </w:t>
            </w:r>
            <w:r w:rsidRPr="00686113">
              <w:rPr>
                <w:rFonts w:eastAsia="MS PGothic" w:cs="Arial MT"/>
                <w:b/>
                <w:bCs/>
                <w:color w:val="000000"/>
                <w:spacing w:val="-6"/>
                <w:kern w:val="24"/>
                <w:sz w:val="18"/>
                <w:szCs w:val="18"/>
                <w:lang w:val="en-GB"/>
              </w:rPr>
              <w:t>1%</w:t>
            </w:r>
          </w:p>
        </w:tc>
      </w:tr>
      <w:tr w:rsidR="00385C9B" w:rsidRPr="00686113" w14:paraId="129A2EED" w14:textId="77777777" w:rsidTr="00B13987">
        <w:trPr>
          <w:trHeight w:val="288"/>
        </w:trPr>
        <w:tc>
          <w:tcPr>
            <w:tcW w:w="1980" w:type="dxa"/>
            <w:shd w:val="clear" w:color="auto" w:fill="FFFFFF"/>
            <w:tcMar>
              <w:top w:w="15" w:type="dxa"/>
              <w:left w:w="15" w:type="dxa"/>
              <w:bottom w:w="0" w:type="dxa"/>
              <w:right w:w="15" w:type="dxa"/>
            </w:tcMar>
            <w:hideMark/>
          </w:tcPr>
          <w:p w14:paraId="0CCD366F" w14:textId="77777777" w:rsidR="00385C9B" w:rsidRPr="00686113" w:rsidRDefault="00385C9B" w:rsidP="00BF0B26">
            <w:pPr>
              <w:spacing w:line="268" w:lineRule="exact"/>
              <w:ind w:left="101"/>
              <w:rPr>
                <w:rFonts w:eastAsia="MS PGothic" w:cs="Arial"/>
                <w:b/>
                <w:bCs/>
                <w:color w:val="000000"/>
                <w:sz w:val="18"/>
                <w:szCs w:val="18"/>
                <w:lang w:val="en-GB"/>
              </w:rPr>
            </w:pPr>
            <w:r w:rsidRPr="00686113">
              <w:rPr>
                <w:rFonts w:eastAsia="MS PGothic" w:cs="Arial"/>
                <w:b/>
                <w:bCs/>
                <w:color w:val="000000"/>
                <w:spacing w:val="-3"/>
                <w:kern w:val="24"/>
                <w:sz w:val="18"/>
                <w:szCs w:val="18"/>
                <w:lang w:val="en-GB"/>
              </w:rPr>
              <w:t>Inflation</w:t>
            </w:r>
            <w:r w:rsidRPr="00686113">
              <w:rPr>
                <w:rFonts w:eastAsia="MS PGothic" w:cs="Arial"/>
                <w:b/>
                <w:bCs/>
                <w:color w:val="000000"/>
                <w:spacing w:val="22"/>
                <w:kern w:val="24"/>
                <w:sz w:val="18"/>
                <w:szCs w:val="18"/>
                <w:lang w:val="en-GB"/>
              </w:rPr>
              <w:t xml:space="preserve"> </w:t>
            </w:r>
            <w:r w:rsidRPr="00686113">
              <w:rPr>
                <w:rFonts w:eastAsia="MS PGothic" w:cs="Arial"/>
                <w:b/>
                <w:bCs/>
                <w:color w:val="000000"/>
                <w:spacing w:val="-1"/>
                <w:kern w:val="24"/>
                <w:sz w:val="18"/>
                <w:szCs w:val="18"/>
                <w:lang w:val="en-GB"/>
              </w:rPr>
              <w:t>pressure</w:t>
            </w:r>
          </w:p>
        </w:tc>
        <w:tc>
          <w:tcPr>
            <w:tcW w:w="4536" w:type="dxa"/>
            <w:shd w:val="clear" w:color="auto" w:fill="FFFFFF"/>
            <w:tcMar>
              <w:top w:w="15" w:type="dxa"/>
              <w:left w:w="15" w:type="dxa"/>
              <w:bottom w:w="0" w:type="dxa"/>
              <w:right w:w="15" w:type="dxa"/>
            </w:tcMar>
            <w:hideMark/>
          </w:tcPr>
          <w:p w14:paraId="37ADF30D" w14:textId="645E2044" w:rsidR="00385C9B" w:rsidRPr="00686113" w:rsidRDefault="00385C9B" w:rsidP="00BF0B26">
            <w:pPr>
              <w:spacing w:line="268" w:lineRule="exact"/>
              <w:ind w:left="115"/>
              <w:rPr>
                <w:rFonts w:eastAsia="MS PGothic" w:cs="Arial"/>
                <w:b/>
                <w:bCs/>
                <w:color w:val="000000"/>
                <w:sz w:val="18"/>
                <w:szCs w:val="18"/>
                <w:lang w:val="en-GB"/>
              </w:rPr>
            </w:pPr>
            <w:r w:rsidRPr="00686113">
              <w:rPr>
                <w:rFonts w:eastAsia="SimSun" w:cs="SimSun"/>
                <w:b/>
                <w:bCs/>
                <w:color w:val="000000"/>
                <w:spacing w:val="-2"/>
                <w:kern w:val="24"/>
                <w:sz w:val="18"/>
                <w:szCs w:val="18"/>
                <w:lang w:val="en-GB"/>
              </w:rPr>
              <w:t>±</w:t>
            </w:r>
            <w:r w:rsidR="003B6C3D">
              <w:rPr>
                <w:rFonts w:eastAsia="SimSun" w:cs="SimSun"/>
                <w:b/>
                <w:bCs/>
                <w:color w:val="000000"/>
                <w:spacing w:val="-2"/>
                <w:kern w:val="24"/>
                <w:sz w:val="18"/>
                <w:szCs w:val="18"/>
                <w:lang w:val="en-GB"/>
              </w:rPr>
              <w:t xml:space="preserve"> </w:t>
            </w:r>
            <w:r w:rsidRPr="00686113">
              <w:rPr>
                <w:rFonts w:eastAsia="MS PGothic" w:cs="Arial MT"/>
                <w:b/>
                <w:bCs/>
                <w:color w:val="000000"/>
                <w:kern w:val="24"/>
                <w:sz w:val="18"/>
                <w:szCs w:val="18"/>
                <w:lang w:val="en-GB"/>
              </w:rPr>
              <w:t>3</w:t>
            </w:r>
            <w:r w:rsidRPr="00686113">
              <w:rPr>
                <w:rFonts w:eastAsia="MS PGothic" w:cs="Arial MT"/>
                <w:b/>
                <w:bCs/>
                <w:color w:val="000000"/>
                <w:spacing w:val="7"/>
                <w:kern w:val="24"/>
                <w:sz w:val="18"/>
                <w:szCs w:val="18"/>
                <w:lang w:val="en-GB"/>
              </w:rPr>
              <w:t xml:space="preserve"> </w:t>
            </w:r>
            <w:r w:rsidRPr="00686113">
              <w:rPr>
                <w:rFonts w:eastAsia="MS PGothic" w:cs="Arial MT"/>
                <w:b/>
                <w:bCs/>
                <w:color w:val="000000"/>
                <w:spacing w:val="-9"/>
                <w:kern w:val="24"/>
                <w:sz w:val="18"/>
                <w:szCs w:val="18"/>
                <w:lang w:val="en-GB"/>
              </w:rPr>
              <w:t>k</w:t>
            </w:r>
            <w:r w:rsidRPr="00686113">
              <w:rPr>
                <w:rFonts w:eastAsia="MS PGothic" w:cs="Arial MT"/>
                <w:b/>
                <w:bCs/>
                <w:color w:val="000000"/>
                <w:kern w:val="24"/>
                <w:sz w:val="18"/>
                <w:szCs w:val="18"/>
                <w:lang w:val="en-GB"/>
              </w:rPr>
              <w:t>Pa</w:t>
            </w:r>
          </w:p>
        </w:tc>
        <w:tc>
          <w:tcPr>
            <w:tcW w:w="2977" w:type="dxa"/>
            <w:shd w:val="clear" w:color="auto" w:fill="FFFFFF"/>
            <w:tcMar>
              <w:top w:w="15" w:type="dxa"/>
              <w:left w:w="15" w:type="dxa"/>
              <w:bottom w:w="0" w:type="dxa"/>
              <w:right w:w="15" w:type="dxa"/>
            </w:tcMar>
            <w:hideMark/>
          </w:tcPr>
          <w:p w14:paraId="27521271" w14:textId="58383A2C" w:rsidR="00385C9B" w:rsidRPr="00686113" w:rsidRDefault="00385C9B" w:rsidP="00BF0B26">
            <w:pPr>
              <w:spacing w:line="268" w:lineRule="exact"/>
              <w:ind w:left="115"/>
              <w:rPr>
                <w:rFonts w:eastAsia="MS PGothic" w:cs="Arial"/>
                <w:b/>
                <w:bCs/>
                <w:color w:val="000000"/>
                <w:sz w:val="18"/>
                <w:szCs w:val="18"/>
                <w:lang w:val="en-GB"/>
              </w:rPr>
            </w:pPr>
            <w:r w:rsidRPr="00686113">
              <w:rPr>
                <w:rFonts w:eastAsia="SimSun" w:cs="SimSun"/>
                <w:b/>
                <w:bCs/>
                <w:color w:val="000000"/>
                <w:spacing w:val="-1"/>
                <w:kern w:val="24"/>
                <w:sz w:val="18"/>
                <w:szCs w:val="18"/>
                <w:lang w:val="en-GB"/>
              </w:rPr>
              <w:t>±</w:t>
            </w:r>
            <w:r w:rsidR="003B6C3D">
              <w:rPr>
                <w:rFonts w:eastAsia="SimSun" w:cs="SimSun"/>
                <w:b/>
                <w:bCs/>
                <w:color w:val="000000"/>
                <w:spacing w:val="-1"/>
                <w:kern w:val="24"/>
                <w:sz w:val="18"/>
                <w:szCs w:val="18"/>
                <w:lang w:val="en-GB"/>
              </w:rPr>
              <w:t xml:space="preserve"> </w:t>
            </w:r>
            <w:r w:rsidRPr="00686113">
              <w:rPr>
                <w:rFonts w:eastAsia="MS PGothic" w:cs="Arial MT"/>
                <w:b/>
                <w:bCs/>
                <w:color w:val="000000"/>
                <w:kern w:val="24"/>
                <w:sz w:val="18"/>
                <w:szCs w:val="18"/>
                <w:lang w:val="en-GB"/>
              </w:rPr>
              <w:t>3</w:t>
            </w:r>
            <w:r w:rsidRPr="00686113">
              <w:rPr>
                <w:rFonts w:eastAsia="MS PGothic" w:cs="Arial MT"/>
                <w:b/>
                <w:bCs/>
                <w:color w:val="000000"/>
                <w:spacing w:val="7"/>
                <w:kern w:val="24"/>
                <w:sz w:val="18"/>
                <w:szCs w:val="18"/>
                <w:lang w:val="en-GB"/>
              </w:rPr>
              <w:t xml:space="preserve"> </w:t>
            </w:r>
            <w:r w:rsidRPr="00686113">
              <w:rPr>
                <w:rFonts w:eastAsia="MS PGothic" w:cs="Arial MT"/>
                <w:b/>
                <w:bCs/>
                <w:color w:val="000000"/>
                <w:spacing w:val="-9"/>
                <w:kern w:val="24"/>
                <w:sz w:val="18"/>
                <w:szCs w:val="18"/>
                <w:lang w:val="en-GB"/>
              </w:rPr>
              <w:t>k</w:t>
            </w:r>
            <w:r w:rsidRPr="00686113">
              <w:rPr>
                <w:rFonts w:eastAsia="MS PGothic" w:cs="Arial MT"/>
                <w:b/>
                <w:bCs/>
                <w:color w:val="000000"/>
                <w:kern w:val="24"/>
                <w:sz w:val="18"/>
                <w:szCs w:val="18"/>
                <w:lang w:val="en-GB"/>
              </w:rPr>
              <w:t>Pa</w:t>
            </w:r>
          </w:p>
        </w:tc>
      </w:tr>
      <w:tr w:rsidR="00385C9B" w:rsidRPr="00686113" w14:paraId="2897E5B9" w14:textId="77777777" w:rsidTr="00B13987">
        <w:trPr>
          <w:trHeight w:val="288"/>
        </w:trPr>
        <w:tc>
          <w:tcPr>
            <w:tcW w:w="1980" w:type="dxa"/>
            <w:shd w:val="clear" w:color="auto" w:fill="FFFFFF"/>
            <w:tcMar>
              <w:top w:w="15" w:type="dxa"/>
              <w:left w:w="15" w:type="dxa"/>
              <w:bottom w:w="0" w:type="dxa"/>
              <w:right w:w="15" w:type="dxa"/>
            </w:tcMar>
            <w:hideMark/>
          </w:tcPr>
          <w:p w14:paraId="40070494" w14:textId="77777777" w:rsidR="00385C9B" w:rsidRPr="00686113" w:rsidRDefault="00385C9B" w:rsidP="00BF0B26">
            <w:pPr>
              <w:spacing w:line="268" w:lineRule="exact"/>
              <w:ind w:left="101"/>
              <w:rPr>
                <w:rFonts w:eastAsia="MS PGothic" w:cs="Arial"/>
                <w:b/>
                <w:bCs/>
                <w:color w:val="000000"/>
                <w:sz w:val="18"/>
                <w:szCs w:val="18"/>
                <w:lang w:val="en-GB"/>
              </w:rPr>
            </w:pPr>
            <w:r w:rsidRPr="00686113">
              <w:rPr>
                <w:rFonts w:eastAsia="MS PGothic" w:cs="Arial"/>
                <w:b/>
                <w:bCs/>
                <w:color w:val="000000"/>
                <w:spacing w:val="-1"/>
                <w:kern w:val="24"/>
                <w:sz w:val="18"/>
                <w:szCs w:val="18"/>
                <w:lang w:val="en-GB"/>
              </w:rPr>
              <w:t>Mass</w:t>
            </w:r>
            <w:r w:rsidRPr="00686113">
              <w:rPr>
                <w:rFonts w:eastAsia="MS PGothic" w:cs="Arial"/>
                <w:b/>
                <w:bCs/>
                <w:color w:val="000000"/>
                <w:spacing w:val="-3"/>
                <w:kern w:val="24"/>
                <w:sz w:val="18"/>
                <w:szCs w:val="18"/>
                <w:lang w:val="en-GB"/>
              </w:rPr>
              <w:t xml:space="preserve"> </w:t>
            </w:r>
            <w:r w:rsidRPr="00686113">
              <w:rPr>
                <w:rFonts w:eastAsia="MS PGothic" w:cs="Arial"/>
                <w:b/>
                <w:bCs/>
                <w:color w:val="000000"/>
                <w:spacing w:val="-4"/>
                <w:kern w:val="24"/>
                <w:sz w:val="18"/>
                <w:szCs w:val="18"/>
                <w:lang w:val="en-GB"/>
              </w:rPr>
              <w:t>scale</w:t>
            </w:r>
          </w:p>
        </w:tc>
        <w:tc>
          <w:tcPr>
            <w:tcW w:w="4536" w:type="dxa"/>
            <w:shd w:val="clear" w:color="auto" w:fill="FFFFFF"/>
            <w:tcMar>
              <w:top w:w="15" w:type="dxa"/>
              <w:left w:w="15" w:type="dxa"/>
              <w:bottom w:w="0" w:type="dxa"/>
              <w:right w:w="15" w:type="dxa"/>
            </w:tcMar>
            <w:hideMark/>
          </w:tcPr>
          <w:p w14:paraId="68476A5E" w14:textId="0A08BF87" w:rsidR="00385C9B" w:rsidRPr="00686113" w:rsidRDefault="00385C9B" w:rsidP="00BF0B26">
            <w:pPr>
              <w:spacing w:line="268" w:lineRule="exact"/>
              <w:ind w:left="115"/>
              <w:rPr>
                <w:rFonts w:eastAsia="MS PGothic" w:cs="Arial"/>
                <w:b/>
                <w:bCs/>
                <w:color w:val="000000"/>
                <w:sz w:val="18"/>
                <w:szCs w:val="18"/>
                <w:lang w:val="en-GB"/>
              </w:rPr>
            </w:pPr>
            <w:r w:rsidRPr="00686113">
              <w:rPr>
                <w:rFonts w:eastAsia="SimSun" w:cs="SimSun"/>
                <w:b/>
                <w:bCs/>
                <w:color w:val="000000"/>
                <w:spacing w:val="-2"/>
                <w:kern w:val="24"/>
                <w:sz w:val="18"/>
                <w:szCs w:val="18"/>
                <w:lang w:val="en-GB"/>
              </w:rPr>
              <w:t>±</w:t>
            </w:r>
            <w:r w:rsidR="003B6C3D">
              <w:rPr>
                <w:rFonts w:eastAsia="SimSun" w:cs="SimSun"/>
                <w:b/>
                <w:bCs/>
                <w:color w:val="000000"/>
                <w:spacing w:val="-2"/>
                <w:kern w:val="24"/>
                <w:sz w:val="18"/>
                <w:szCs w:val="18"/>
                <w:lang w:val="en-GB"/>
              </w:rPr>
              <w:t xml:space="preserve"> </w:t>
            </w:r>
            <w:r w:rsidRPr="00686113">
              <w:rPr>
                <w:rFonts w:eastAsia="MS PGothic" w:cs="Arial MT"/>
                <w:b/>
                <w:bCs/>
                <w:color w:val="000000"/>
                <w:kern w:val="24"/>
                <w:sz w:val="18"/>
                <w:szCs w:val="18"/>
                <w:lang w:val="en-GB"/>
              </w:rPr>
              <w:t>2</w:t>
            </w:r>
            <w:r w:rsidRPr="00686113">
              <w:rPr>
                <w:rFonts w:eastAsia="MS PGothic" w:cs="Arial MT"/>
                <w:b/>
                <w:bCs/>
                <w:color w:val="000000"/>
                <w:spacing w:val="7"/>
                <w:kern w:val="24"/>
                <w:sz w:val="18"/>
                <w:szCs w:val="18"/>
                <w:lang w:val="en-GB"/>
              </w:rPr>
              <w:t xml:space="preserve"> </w:t>
            </w:r>
            <w:r w:rsidRPr="00686113">
              <w:rPr>
                <w:rFonts w:eastAsia="MS PGothic" w:cs="Arial MT"/>
                <w:b/>
                <w:bCs/>
                <w:color w:val="000000"/>
                <w:kern w:val="24"/>
                <w:sz w:val="18"/>
                <w:szCs w:val="18"/>
                <w:lang w:val="en-GB"/>
              </w:rPr>
              <w:t>g</w:t>
            </w:r>
          </w:p>
        </w:tc>
        <w:tc>
          <w:tcPr>
            <w:tcW w:w="2977" w:type="dxa"/>
            <w:shd w:val="clear" w:color="auto" w:fill="FFFFFF"/>
            <w:tcMar>
              <w:top w:w="15" w:type="dxa"/>
              <w:left w:w="15" w:type="dxa"/>
              <w:bottom w:w="0" w:type="dxa"/>
              <w:right w:w="15" w:type="dxa"/>
            </w:tcMar>
            <w:hideMark/>
          </w:tcPr>
          <w:p w14:paraId="16C898BA" w14:textId="2AB76206" w:rsidR="00385C9B" w:rsidRPr="00686113" w:rsidRDefault="00385C9B" w:rsidP="00BF0B26">
            <w:pPr>
              <w:spacing w:line="268" w:lineRule="exact"/>
              <w:ind w:left="115"/>
              <w:rPr>
                <w:rFonts w:eastAsia="MS PGothic" w:cs="Arial"/>
                <w:b/>
                <w:bCs/>
                <w:color w:val="000000"/>
                <w:sz w:val="18"/>
                <w:szCs w:val="18"/>
                <w:lang w:val="en-GB"/>
              </w:rPr>
            </w:pPr>
            <w:r w:rsidRPr="00686113">
              <w:rPr>
                <w:rFonts w:eastAsia="SimSun" w:cs="SimSun"/>
                <w:b/>
                <w:bCs/>
                <w:color w:val="000000"/>
                <w:spacing w:val="-1"/>
                <w:kern w:val="24"/>
                <w:sz w:val="18"/>
                <w:szCs w:val="18"/>
                <w:lang w:val="en-GB"/>
              </w:rPr>
              <w:t>±</w:t>
            </w:r>
            <w:r w:rsidR="003B6C3D">
              <w:rPr>
                <w:rFonts w:eastAsia="SimSun" w:cs="SimSun"/>
                <w:b/>
                <w:bCs/>
                <w:color w:val="000000"/>
                <w:spacing w:val="-1"/>
                <w:kern w:val="24"/>
                <w:sz w:val="18"/>
                <w:szCs w:val="18"/>
                <w:lang w:val="en-GB"/>
              </w:rPr>
              <w:t xml:space="preserve"> </w:t>
            </w:r>
            <w:r w:rsidRPr="00686113">
              <w:rPr>
                <w:rFonts w:eastAsia="MS PGothic" w:cs="Arial MT"/>
                <w:b/>
                <w:bCs/>
                <w:color w:val="000000"/>
                <w:kern w:val="24"/>
                <w:sz w:val="18"/>
                <w:szCs w:val="18"/>
                <w:lang w:val="en-GB"/>
              </w:rPr>
              <w:t>2</w:t>
            </w:r>
            <w:r w:rsidRPr="00686113">
              <w:rPr>
                <w:rFonts w:eastAsia="MS PGothic" w:cs="Arial MT"/>
                <w:b/>
                <w:bCs/>
                <w:color w:val="000000"/>
                <w:spacing w:val="7"/>
                <w:kern w:val="24"/>
                <w:sz w:val="18"/>
                <w:szCs w:val="18"/>
                <w:lang w:val="en-GB"/>
              </w:rPr>
              <w:t xml:space="preserve"> </w:t>
            </w:r>
            <w:r w:rsidRPr="00686113">
              <w:rPr>
                <w:rFonts w:eastAsia="MS PGothic" w:cs="Arial MT"/>
                <w:b/>
                <w:bCs/>
                <w:color w:val="000000"/>
                <w:kern w:val="24"/>
                <w:sz w:val="18"/>
                <w:szCs w:val="18"/>
                <w:lang w:val="en-GB"/>
              </w:rPr>
              <w:t>g</w:t>
            </w:r>
          </w:p>
        </w:tc>
      </w:tr>
      <w:tr w:rsidR="00385C9B" w:rsidRPr="001F6D2D" w14:paraId="161E66DC" w14:textId="77777777" w:rsidTr="00B13987">
        <w:trPr>
          <w:trHeight w:val="1184"/>
        </w:trPr>
        <w:tc>
          <w:tcPr>
            <w:tcW w:w="1980" w:type="dxa"/>
            <w:shd w:val="clear" w:color="auto" w:fill="FFFFFF"/>
            <w:tcMar>
              <w:top w:w="15" w:type="dxa"/>
              <w:left w:w="15" w:type="dxa"/>
              <w:bottom w:w="0" w:type="dxa"/>
              <w:right w:w="15" w:type="dxa"/>
            </w:tcMar>
            <w:hideMark/>
          </w:tcPr>
          <w:p w14:paraId="6654AEFD" w14:textId="77777777" w:rsidR="00385C9B" w:rsidRPr="00686113" w:rsidRDefault="00385C9B" w:rsidP="00BF0B26">
            <w:pPr>
              <w:ind w:left="101"/>
              <w:rPr>
                <w:rFonts w:eastAsia="MS PGothic" w:cs="Arial"/>
                <w:b/>
                <w:bCs/>
                <w:color w:val="000000"/>
                <w:sz w:val="18"/>
                <w:szCs w:val="18"/>
                <w:lang w:val="en-GB"/>
              </w:rPr>
            </w:pPr>
            <w:r w:rsidRPr="00686113">
              <w:rPr>
                <w:rFonts w:eastAsia="MS PGothic" w:cs="Arial"/>
                <w:b/>
                <w:bCs/>
                <w:color w:val="000000"/>
                <w:spacing w:val="-3"/>
                <w:kern w:val="24"/>
                <w:sz w:val="18"/>
                <w:szCs w:val="18"/>
                <w:lang w:val="en-GB"/>
              </w:rPr>
              <w:t>T</w:t>
            </w:r>
            <w:r w:rsidRPr="00686113">
              <w:rPr>
                <w:rFonts w:eastAsia="MS PGothic" w:cs="Arial"/>
                <w:b/>
                <w:bCs/>
                <w:color w:val="000000"/>
                <w:spacing w:val="10"/>
                <w:kern w:val="24"/>
                <w:sz w:val="18"/>
                <w:szCs w:val="18"/>
                <w:lang w:val="en-GB"/>
              </w:rPr>
              <w:t>e</w:t>
            </w:r>
            <w:r w:rsidRPr="00686113">
              <w:rPr>
                <w:rFonts w:eastAsia="MS PGothic" w:cs="Arial"/>
                <w:b/>
                <w:bCs/>
                <w:color w:val="000000"/>
                <w:spacing w:val="-6"/>
                <w:kern w:val="24"/>
                <w:sz w:val="18"/>
                <w:szCs w:val="18"/>
                <w:lang w:val="en-GB"/>
              </w:rPr>
              <w:t>s</w:t>
            </w:r>
            <w:r w:rsidRPr="00686113">
              <w:rPr>
                <w:rFonts w:eastAsia="MS PGothic" w:cs="Arial"/>
                <w:b/>
                <w:bCs/>
                <w:color w:val="000000"/>
                <w:kern w:val="24"/>
                <w:sz w:val="18"/>
                <w:szCs w:val="18"/>
                <w:lang w:val="en-GB"/>
              </w:rPr>
              <w:t>t</w:t>
            </w:r>
            <w:r w:rsidRPr="00686113">
              <w:rPr>
                <w:rFonts w:eastAsia="MS PGothic" w:cs="Arial"/>
                <w:b/>
                <w:bCs/>
                <w:color w:val="000000"/>
                <w:spacing w:val="-19"/>
                <w:kern w:val="24"/>
                <w:sz w:val="18"/>
                <w:szCs w:val="18"/>
                <w:lang w:val="en-GB"/>
              </w:rPr>
              <w:t xml:space="preserve"> </w:t>
            </w:r>
            <w:r w:rsidRPr="00686113">
              <w:rPr>
                <w:rFonts w:eastAsia="MS PGothic" w:cs="Arial"/>
                <w:b/>
                <w:bCs/>
                <w:color w:val="000000"/>
                <w:spacing w:val="-3"/>
                <w:kern w:val="24"/>
                <w:sz w:val="18"/>
                <w:szCs w:val="18"/>
                <w:lang w:val="en-GB"/>
              </w:rPr>
              <w:t>du</w:t>
            </w:r>
            <w:r w:rsidRPr="00686113">
              <w:rPr>
                <w:rFonts w:eastAsia="MS PGothic" w:cs="Arial"/>
                <w:b/>
                <w:bCs/>
                <w:color w:val="000000"/>
                <w:spacing w:val="2"/>
                <w:kern w:val="24"/>
                <w:sz w:val="18"/>
                <w:szCs w:val="18"/>
                <w:lang w:val="en-GB"/>
              </w:rPr>
              <w:t>r</w:t>
            </w:r>
            <w:r w:rsidRPr="00686113">
              <w:rPr>
                <w:rFonts w:eastAsia="MS PGothic" w:cs="Arial"/>
                <w:b/>
                <w:bCs/>
                <w:color w:val="000000"/>
                <w:spacing w:val="-6"/>
                <w:kern w:val="24"/>
                <w:sz w:val="18"/>
                <w:szCs w:val="18"/>
                <w:lang w:val="en-GB"/>
              </w:rPr>
              <w:t>a</w:t>
            </w:r>
            <w:r w:rsidRPr="00686113">
              <w:rPr>
                <w:rFonts w:eastAsia="MS PGothic" w:cs="Arial"/>
                <w:b/>
                <w:bCs/>
                <w:color w:val="000000"/>
                <w:kern w:val="24"/>
                <w:sz w:val="18"/>
                <w:szCs w:val="18"/>
                <w:lang w:val="en-GB"/>
              </w:rPr>
              <w:t>t</w:t>
            </w:r>
            <w:r w:rsidRPr="00686113">
              <w:rPr>
                <w:rFonts w:eastAsia="MS PGothic" w:cs="Arial"/>
                <w:b/>
                <w:bCs/>
                <w:color w:val="000000"/>
                <w:spacing w:val="-3"/>
                <w:kern w:val="24"/>
                <w:sz w:val="18"/>
                <w:szCs w:val="18"/>
                <w:lang w:val="en-GB"/>
              </w:rPr>
              <w:t>io</w:t>
            </w:r>
            <w:r w:rsidRPr="00686113">
              <w:rPr>
                <w:rFonts w:eastAsia="MS PGothic" w:cs="Arial"/>
                <w:b/>
                <w:bCs/>
                <w:color w:val="000000"/>
                <w:kern w:val="24"/>
                <w:sz w:val="18"/>
                <w:szCs w:val="18"/>
                <w:lang w:val="en-GB"/>
              </w:rPr>
              <w:t>n</w:t>
            </w:r>
          </w:p>
        </w:tc>
        <w:tc>
          <w:tcPr>
            <w:tcW w:w="4536" w:type="dxa"/>
            <w:shd w:val="clear" w:color="auto" w:fill="FFFFFF"/>
            <w:tcMar>
              <w:top w:w="12" w:type="dxa"/>
              <w:left w:w="15" w:type="dxa"/>
              <w:bottom w:w="0" w:type="dxa"/>
              <w:right w:w="15" w:type="dxa"/>
            </w:tcMar>
            <w:hideMark/>
          </w:tcPr>
          <w:p w14:paraId="59CA165F" w14:textId="5CCC5B07" w:rsidR="00385C9B" w:rsidRPr="00686113" w:rsidRDefault="00385C9B" w:rsidP="00BF0B26">
            <w:pPr>
              <w:spacing w:line="261" w:lineRule="exact"/>
              <w:ind w:left="115"/>
              <w:rPr>
                <w:rFonts w:eastAsia="MS PGothic" w:cs="Arial"/>
                <w:b/>
                <w:bCs/>
                <w:color w:val="000000"/>
                <w:sz w:val="18"/>
                <w:szCs w:val="18"/>
                <w:lang w:val="en-GB"/>
              </w:rPr>
            </w:pPr>
            <w:r w:rsidRPr="00686113">
              <w:rPr>
                <w:rFonts w:eastAsia="MS PGothic" w:cs="Arial MT"/>
                <w:b/>
                <w:bCs/>
                <w:color w:val="000000"/>
                <w:spacing w:val="-3"/>
                <w:kern w:val="24"/>
                <w:sz w:val="18"/>
                <w:szCs w:val="18"/>
                <w:lang w:val="en-GB"/>
              </w:rPr>
              <w:t>For</w:t>
            </w:r>
            <w:r w:rsidRPr="00686113">
              <w:rPr>
                <w:rFonts w:eastAsia="MS PGothic" w:cs="Arial MT"/>
                <w:b/>
                <w:bCs/>
                <w:color w:val="000000"/>
                <w:spacing w:val="12"/>
                <w:kern w:val="24"/>
                <w:sz w:val="18"/>
                <w:szCs w:val="18"/>
                <w:lang w:val="en-GB"/>
              </w:rPr>
              <w:t xml:space="preserve"> </w:t>
            </w:r>
            <w:r w:rsidRPr="00686113">
              <w:rPr>
                <w:rFonts w:eastAsia="MS PGothic" w:cs="Arial MT"/>
                <w:b/>
                <w:bCs/>
                <w:color w:val="000000"/>
                <w:spacing w:val="-4"/>
                <w:kern w:val="24"/>
                <w:sz w:val="18"/>
                <w:szCs w:val="18"/>
                <w:lang w:val="en-GB"/>
              </w:rPr>
              <w:t>the</w:t>
            </w:r>
            <w:r w:rsidRPr="00686113">
              <w:rPr>
                <w:rFonts w:eastAsia="MS PGothic" w:cs="Arial MT"/>
                <w:b/>
                <w:bCs/>
                <w:color w:val="000000"/>
                <w:spacing w:val="6"/>
                <w:kern w:val="24"/>
                <w:sz w:val="18"/>
                <w:szCs w:val="18"/>
                <w:lang w:val="en-GB"/>
              </w:rPr>
              <w:t xml:space="preserve"> </w:t>
            </w:r>
            <w:r w:rsidRPr="00686113">
              <w:rPr>
                <w:rFonts w:eastAsia="MS PGothic" w:cs="Arial MT"/>
                <w:b/>
                <w:bCs/>
                <w:color w:val="000000"/>
                <w:spacing w:val="-1"/>
                <w:kern w:val="24"/>
                <w:sz w:val="18"/>
                <w:szCs w:val="18"/>
                <w:lang w:val="en-GB"/>
              </w:rPr>
              <w:t>test</w:t>
            </w:r>
            <w:r w:rsidRPr="00686113">
              <w:rPr>
                <w:rFonts w:eastAsia="MS PGothic" w:cs="Arial MT"/>
                <w:b/>
                <w:bCs/>
                <w:color w:val="000000"/>
                <w:spacing w:val="-5"/>
                <w:kern w:val="24"/>
                <w:sz w:val="18"/>
                <w:szCs w:val="18"/>
                <w:lang w:val="en-GB"/>
              </w:rPr>
              <w:t xml:space="preserve"> </w:t>
            </w:r>
            <w:r w:rsidRPr="00686113">
              <w:rPr>
                <w:rFonts w:eastAsia="MS PGothic" w:cs="Arial MT"/>
                <w:b/>
                <w:bCs/>
                <w:color w:val="000000"/>
                <w:spacing w:val="-1"/>
                <w:kern w:val="24"/>
                <w:sz w:val="18"/>
                <w:szCs w:val="18"/>
                <w:lang w:val="en-GB"/>
              </w:rPr>
              <w:t xml:space="preserve">time </w:t>
            </w:r>
            <w:r w:rsidRPr="00686113">
              <w:rPr>
                <w:rFonts w:eastAsia="MS PGothic" w:cs="Arial MT"/>
                <w:b/>
                <w:bCs/>
                <w:color w:val="000000"/>
                <w:spacing w:val="-4"/>
                <w:kern w:val="24"/>
                <w:sz w:val="18"/>
                <w:szCs w:val="18"/>
                <w:lang w:val="en-GB"/>
              </w:rPr>
              <w:t>durations,</w:t>
            </w:r>
            <w:r w:rsidRPr="00686113">
              <w:rPr>
                <w:rFonts w:eastAsia="MS PGothic" w:cs="Arial MT"/>
                <w:b/>
                <w:bCs/>
                <w:color w:val="000000"/>
                <w:spacing w:val="58"/>
                <w:kern w:val="24"/>
                <w:sz w:val="18"/>
                <w:szCs w:val="18"/>
                <w:lang w:val="en-GB"/>
              </w:rPr>
              <w:t xml:space="preserve"> </w:t>
            </w:r>
            <w:r w:rsidRPr="00686113">
              <w:rPr>
                <w:rFonts w:eastAsia="MS PGothic" w:cs="Arial MT"/>
                <w:b/>
                <w:bCs/>
                <w:color w:val="000000"/>
                <w:spacing w:val="-4"/>
                <w:kern w:val="24"/>
                <w:sz w:val="18"/>
                <w:szCs w:val="18"/>
                <w:lang w:val="en-GB"/>
              </w:rPr>
              <w:t xml:space="preserve">the total </w:t>
            </w:r>
            <w:r w:rsidRPr="00686113">
              <w:rPr>
                <w:rFonts w:eastAsia="MS PGothic" w:cs="Arial MT"/>
                <w:b/>
                <w:bCs/>
                <w:color w:val="000000"/>
                <w:spacing w:val="-1"/>
                <w:kern w:val="24"/>
                <w:sz w:val="18"/>
                <w:szCs w:val="18"/>
                <w:lang w:val="en-GB"/>
              </w:rPr>
              <w:t xml:space="preserve">time </w:t>
            </w:r>
            <w:r w:rsidRPr="00686113">
              <w:rPr>
                <w:rFonts w:eastAsia="MS PGothic" w:cs="Arial MT"/>
                <w:b/>
                <w:bCs/>
                <w:color w:val="000000"/>
                <w:kern w:val="24"/>
                <w:sz w:val="18"/>
                <w:szCs w:val="18"/>
                <w:lang w:val="en-GB"/>
              </w:rPr>
              <w:t xml:space="preserve"> </w:t>
            </w:r>
            <w:r w:rsidRPr="00686113">
              <w:rPr>
                <w:rFonts w:eastAsia="MS PGothic" w:cs="Arial MT"/>
                <w:b/>
                <w:bCs/>
                <w:color w:val="000000"/>
                <w:spacing w:val="-3"/>
                <w:kern w:val="24"/>
                <w:sz w:val="18"/>
                <w:szCs w:val="18"/>
                <w:lang w:val="en-GB"/>
              </w:rPr>
              <w:t>of</w:t>
            </w:r>
            <w:r w:rsidRPr="00686113">
              <w:rPr>
                <w:rFonts w:eastAsia="MS PGothic" w:cs="Arial MT"/>
                <w:b/>
                <w:bCs/>
                <w:color w:val="000000"/>
                <w:spacing w:val="8"/>
                <w:kern w:val="24"/>
                <w:sz w:val="18"/>
                <w:szCs w:val="18"/>
                <w:lang w:val="en-GB"/>
              </w:rPr>
              <w:t xml:space="preserve"> </w:t>
            </w:r>
            <w:r w:rsidRPr="00686113">
              <w:rPr>
                <w:rFonts w:eastAsia="MS PGothic" w:cs="Arial MT"/>
                <w:b/>
                <w:bCs/>
                <w:color w:val="000000"/>
                <w:spacing w:val="-3"/>
                <w:kern w:val="24"/>
                <w:sz w:val="18"/>
                <w:szCs w:val="18"/>
                <w:lang w:val="en-GB"/>
              </w:rPr>
              <w:t>an</w:t>
            </w:r>
            <w:r w:rsidRPr="00686113">
              <w:rPr>
                <w:rFonts w:eastAsia="MS PGothic" w:cs="Arial MT"/>
                <w:b/>
                <w:bCs/>
                <w:color w:val="000000"/>
                <w:spacing w:val="-9"/>
                <w:kern w:val="24"/>
                <w:sz w:val="18"/>
                <w:szCs w:val="18"/>
                <w:lang w:val="en-GB"/>
              </w:rPr>
              <w:t xml:space="preserve"> </w:t>
            </w:r>
            <w:r w:rsidRPr="00686113">
              <w:rPr>
                <w:rFonts w:eastAsia="MS PGothic" w:cs="Arial MT"/>
                <w:b/>
                <w:bCs/>
                <w:color w:val="000000"/>
                <w:spacing w:val="-3"/>
                <w:kern w:val="24"/>
                <w:sz w:val="18"/>
                <w:szCs w:val="18"/>
                <w:lang w:val="en-GB"/>
              </w:rPr>
              <w:t>actual</w:t>
            </w:r>
            <w:r w:rsidRPr="00686113">
              <w:rPr>
                <w:rFonts w:eastAsia="MS PGothic" w:cs="Arial MT"/>
                <w:b/>
                <w:bCs/>
                <w:color w:val="000000"/>
                <w:spacing w:val="21"/>
                <w:kern w:val="24"/>
                <w:sz w:val="18"/>
                <w:szCs w:val="18"/>
                <w:lang w:val="en-GB"/>
              </w:rPr>
              <w:t xml:space="preserve"> </w:t>
            </w:r>
            <w:r w:rsidRPr="00686113">
              <w:rPr>
                <w:rFonts w:eastAsia="MS PGothic" w:cs="Arial MT"/>
                <w:b/>
                <w:bCs/>
                <w:color w:val="000000"/>
                <w:spacing w:val="-1"/>
                <w:kern w:val="24"/>
                <w:sz w:val="18"/>
                <w:szCs w:val="18"/>
                <w:lang w:val="en-GB"/>
              </w:rPr>
              <w:t>test</w:t>
            </w:r>
            <w:r w:rsidRPr="00686113">
              <w:rPr>
                <w:rFonts w:eastAsia="MS PGothic" w:cs="Arial MT"/>
                <w:b/>
                <w:bCs/>
                <w:color w:val="000000"/>
                <w:spacing w:val="-7"/>
                <w:kern w:val="24"/>
                <w:sz w:val="18"/>
                <w:szCs w:val="18"/>
                <w:lang w:val="en-GB"/>
              </w:rPr>
              <w:t xml:space="preserve"> </w:t>
            </w:r>
            <w:r w:rsidRPr="00686113">
              <w:rPr>
                <w:rFonts w:eastAsia="MS PGothic" w:cs="Arial MT"/>
                <w:b/>
                <w:bCs/>
                <w:color w:val="000000"/>
                <w:spacing w:val="-3"/>
                <w:kern w:val="24"/>
                <w:sz w:val="18"/>
                <w:szCs w:val="18"/>
                <w:lang w:val="en-GB"/>
              </w:rPr>
              <w:t>shall</w:t>
            </w:r>
            <w:r w:rsidRPr="00686113">
              <w:rPr>
                <w:rFonts w:eastAsia="MS PGothic" w:cs="Arial MT"/>
                <w:b/>
                <w:bCs/>
                <w:color w:val="000000"/>
                <w:spacing w:val="6"/>
                <w:kern w:val="24"/>
                <w:sz w:val="18"/>
                <w:szCs w:val="18"/>
                <w:lang w:val="en-GB"/>
              </w:rPr>
              <w:t xml:space="preserve"> </w:t>
            </w:r>
            <w:r w:rsidRPr="00686113">
              <w:rPr>
                <w:rFonts w:eastAsia="MS PGothic" w:cs="Arial MT"/>
                <w:b/>
                <w:bCs/>
                <w:color w:val="000000"/>
                <w:spacing w:val="-4"/>
                <w:kern w:val="24"/>
                <w:sz w:val="18"/>
                <w:szCs w:val="18"/>
                <w:lang w:val="en-GB"/>
              </w:rPr>
              <w:t xml:space="preserve">not </w:t>
            </w:r>
            <w:r w:rsidRPr="00686113">
              <w:rPr>
                <w:rFonts w:eastAsia="MS PGothic" w:cs="Arial MT"/>
                <w:b/>
                <w:bCs/>
                <w:color w:val="000000"/>
                <w:spacing w:val="-63"/>
                <w:kern w:val="24"/>
                <w:sz w:val="18"/>
                <w:szCs w:val="18"/>
                <w:lang w:val="en-GB"/>
              </w:rPr>
              <w:t xml:space="preserve"> </w:t>
            </w:r>
            <w:r w:rsidRPr="00686113">
              <w:rPr>
                <w:rFonts w:eastAsia="MS PGothic" w:cs="Arial MT"/>
                <w:b/>
                <w:bCs/>
                <w:color w:val="000000"/>
                <w:spacing w:val="-6"/>
                <w:kern w:val="24"/>
                <w:sz w:val="18"/>
                <w:szCs w:val="18"/>
                <w:lang w:val="en-GB"/>
              </w:rPr>
              <w:t>di</w:t>
            </w:r>
            <w:r w:rsidRPr="00686113">
              <w:rPr>
                <w:rFonts w:eastAsia="MS PGothic" w:cs="Arial MT"/>
                <w:b/>
                <w:bCs/>
                <w:color w:val="000000"/>
                <w:spacing w:val="-3"/>
                <w:kern w:val="24"/>
                <w:sz w:val="18"/>
                <w:szCs w:val="18"/>
                <w:lang w:val="en-GB"/>
              </w:rPr>
              <w:t>ff</w:t>
            </w:r>
            <w:r w:rsidRPr="00686113">
              <w:rPr>
                <w:rFonts w:eastAsia="MS PGothic" w:cs="Arial MT"/>
                <w:b/>
                <w:bCs/>
                <w:color w:val="000000"/>
                <w:spacing w:val="-6"/>
                <w:kern w:val="24"/>
                <w:sz w:val="18"/>
                <w:szCs w:val="18"/>
                <w:lang w:val="en-GB"/>
              </w:rPr>
              <w:t>e</w:t>
            </w:r>
            <w:r w:rsidRPr="00686113">
              <w:rPr>
                <w:rFonts w:eastAsia="MS PGothic" w:cs="Arial MT"/>
                <w:b/>
                <w:bCs/>
                <w:color w:val="000000"/>
                <w:kern w:val="24"/>
                <w:sz w:val="18"/>
                <w:szCs w:val="18"/>
                <w:lang w:val="en-GB"/>
              </w:rPr>
              <w:t>r</w:t>
            </w:r>
            <w:r w:rsidRPr="00686113">
              <w:rPr>
                <w:rFonts w:eastAsia="MS PGothic" w:cs="Arial MT"/>
                <w:b/>
                <w:bCs/>
                <w:color w:val="000000"/>
                <w:spacing w:val="12"/>
                <w:kern w:val="24"/>
                <w:sz w:val="18"/>
                <w:szCs w:val="18"/>
                <w:lang w:val="en-GB"/>
              </w:rPr>
              <w:t xml:space="preserve"> </w:t>
            </w:r>
            <w:r w:rsidRPr="00686113">
              <w:rPr>
                <w:rFonts w:eastAsia="MS PGothic" w:cs="Arial MT"/>
                <w:b/>
                <w:bCs/>
                <w:color w:val="000000"/>
                <w:spacing w:val="7"/>
                <w:kern w:val="24"/>
                <w:sz w:val="18"/>
                <w:szCs w:val="18"/>
                <w:lang w:val="en-GB"/>
              </w:rPr>
              <w:t>m</w:t>
            </w:r>
            <w:r w:rsidRPr="00686113">
              <w:rPr>
                <w:rFonts w:eastAsia="MS PGothic" w:cs="Arial MT"/>
                <w:b/>
                <w:bCs/>
                <w:color w:val="000000"/>
                <w:spacing w:val="-6"/>
                <w:kern w:val="24"/>
                <w:sz w:val="18"/>
                <w:szCs w:val="18"/>
                <w:lang w:val="en-GB"/>
              </w:rPr>
              <w:t>o</w:t>
            </w:r>
            <w:r w:rsidRPr="00686113">
              <w:rPr>
                <w:rFonts w:eastAsia="MS PGothic" w:cs="Arial MT"/>
                <w:b/>
                <w:bCs/>
                <w:color w:val="000000"/>
                <w:kern w:val="24"/>
                <w:sz w:val="18"/>
                <w:szCs w:val="18"/>
                <w:lang w:val="en-GB"/>
              </w:rPr>
              <w:t>re</w:t>
            </w:r>
            <w:r w:rsidRPr="00686113">
              <w:rPr>
                <w:rFonts w:eastAsia="MS PGothic" w:cs="Arial MT"/>
                <w:b/>
                <w:bCs/>
                <w:color w:val="000000"/>
                <w:spacing w:val="7"/>
                <w:kern w:val="24"/>
                <w:sz w:val="18"/>
                <w:szCs w:val="18"/>
                <w:lang w:val="en-GB"/>
              </w:rPr>
              <w:t xml:space="preserve"> </w:t>
            </w:r>
            <w:r w:rsidRPr="00686113">
              <w:rPr>
                <w:rFonts w:eastAsia="MS PGothic" w:cs="Arial MT"/>
                <w:b/>
                <w:bCs/>
                <w:color w:val="000000"/>
                <w:spacing w:val="-3"/>
                <w:kern w:val="24"/>
                <w:sz w:val="18"/>
                <w:szCs w:val="18"/>
                <w:lang w:val="en-GB"/>
              </w:rPr>
              <w:t>t</w:t>
            </w:r>
            <w:r w:rsidRPr="00686113">
              <w:rPr>
                <w:rFonts w:eastAsia="MS PGothic" w:cs="Arial MT"/>
                <w:b/>
                <w:bCs/>
                <w:color w:val="000000"/>
                <w:spacing w:val="-6"/>
                <w:kern w:val="24"/>
                <w:sz w:val="18"/>
                <w:szCs w:val="18"/>
                <w:lang w:val="en-GB"/>
              </w:rPr>
              <w:t>ha</w:t>
            </w:r>
            <w:r w:rsidRPr="00686113">
              <w:rPr>
                <w:rFonts w:eastAsia="MS PGothic" w:cs="Arial MT"/>
                <w:b/>
                <w:bCs/>
                <w:color w:val="000000"/>
                <w:kern w:val="24"/>
                <w:sz w:val="18"/>
                <w:szCs w:val="18"/>
                <w:lang w:val="en-GB"/>
              </w:rPr>
              <w:t>n</w:t>
            </w:r>
            <w:r w:rsidRPr="00686113">
              <w:rPr>
                <w:rFonts w:eastAsia="MS PGothic" w:cs="Arial MT"/>
                <w:b/>
                <w:bCs/>
                <w:color w:val="000000"/>
                <w:spacing w:val="10"/>
                <w:kern w:val="24"/>
                <w:sz w:val="18"/>
                <w:szCs w:val="18"/>
                <w:lang w:val="en-GB"/>
              </w:rPr>
              <w:t xml:space="preserve"> </w:t>
            </w:r>
            <w:r w:rsidRPr="00686113">
              <w:rPr>
                <w:rFonts w:eastAsia="SimSun" w:cs="SimSun"/>
                <w:b/>
                <w:bCs/>
                <w:color w:val="000000"/>
                <w:kern w:val="24"/>
                <w:sz w:val="18"/>
                <w:szCs w:val="18"/>
                <w:lang w:val="en-GB"/>
              </w:rPr>
              <w:t>±</w:t>
            </w:r>
            <w:r w:rsidRPr="00686113">
              <w:rPr>
                <w:rFonts w:eastAsia="SimSun" w:cs="SimSun"/>
                <w:b/>
                <w:bCs/>
                <w:color w:val="000000"/>
                <w:spacing w:val="-58"/>
                <w:kern w:val="24"/>
                <w:sz w:val="18"/>
                <w:szCs w:val="18"/>
                <w:lang w:val="en-GB"/>
              </w:rPr>
              <w:t xml:space="preserve"> </w:t>
            </w:r>
            <w:r w:rsidRPr="00686113">
              <w:rPr>
                <w:rFonts w:eastAsia="MS PGothic" w:cs="Arial MT"/>
                <w:b/>
                <w:bCs/>
                <w:color w:val="000000"/>
                <w:spacing w:val="-6"/>
                <w:kern w:val="24"/>
                <w:sz w:val="18"/>
                <w:szCs w:val="18"/>
                <w:lang w:val="en-GB"/>
              </w:rPr>
              <w:t>5</w:t>
            </w:r>
            <w:r w:rsidRPr="00686113">
              <w:rPr>
                <w:rFonts w:eastAsia="MS PGothic" w:cs="Arial MT"/>
                <w:b/>
                <w:bCs/>
                <w:color w:val="000000"/>
                <w:kern w:val="24"/>
                <w:sz w:val="18"/>
                <w:szCs w:val="18"/>
                <w:lang w:val="en-GB"/>
              </w:rPr>
              <w:t xml:space="preserve">%  </w:t>
            </w:r>
            <w:r w:rsidRPr="00686113">
              <w:rPr>
                <w:rFonts w:eastAsia="MS PGothic" w:cs="Arial MT"/>
                <w:b/>
                <w:bCs/>
                <w:color w:val="000000"/>
                <w:spacing w:val="-2"/>
                <w:kern w:val="24"/>
                <w:sz w:val="18"/>
                <w:szCs w:val="18"/>
                <w:lang w:val="en-GB"/>
              </w:rPr>
              <w:t xml:space="preserve">from </w:t>
            </w:r>
            <w:r w:rsidRPr="00686113">
              <w:rPr>
                <w:rFonts w:eastAsia="MS PGothic" w:cs="Arial MT"/>
                <w:b/>
                <w:bCs/>
                <w:color w:val="000000"/>
                <w:spacing w:val="-3"/>
                <w:kern w:val="24"/>
                <w:sz w:val="18"/>
                <w:szCs w:val="18"/>
                <w:lang w:val="en-GB"/>
              </w:rPr>
              <w:t xml:space="preserve">the </w:t>
            </w:r>
            <w:r w:rsidRPr="00686113">
              <w:rPr>
                <w:rFonts w:eastAsia="MS PGothic" w:cs="Arial MT"/>
                <w:b/>
                <w:bCs/>
                <w:color w:val="000000"/>
                <w:spacing w:val="-4"/>
                <w:kern w:val="24"/>
                <w:sz w:val="18"/>
                <w:szCs w:val="18"/>
                <w:lang w:val="en-GB"/>
              </w:rPr>
              <w:t>total</w:t>
            </w:r>
            <w:r w:rsidRPr="00686113">
              <w:rPr>
                <w:rFonts w:eastAsia="MS PGothic" w:cs="Arial MT"/>
                <w:b/>
                <w:bCs/>
                <w:color w:val="000000"/>
                <w:spacing w:val="-3"/>
                <w:kern w:val="24"/>
                <w:sz w:val="18"/>
                <w:szCs w:val="18"/>
                <w:lang w:val="en-GB"/>
              </w:rPr>
              <w:t xml:space="preserve"> </w:t>
            </w:r>
            <w:r w:rsidRPr="00686113">
              <w:rPr>
                <w:rFonts w:eastAsia="MS PGothic" w:cs="Arial MT"/>
                <w:b/>
                <w:bCs/>
                <w:color w:val="000000"/>
                <w:spacing w:val="-5"/>
                <w:kern w:val="24"/>
                <w:sz w:val="18"/>
                <w:szCs w:val="18"/>
                <w:lang w:val="en-GB"/>
              </w:rPr>
              <w:t xml:space="preserve">input </w:t>
            </w:r>
            <w:r w:rsidRPr="00686113">
              <w:rPr>
                <w:rFonts w:eastAsia="MS PGothic" w:cs="Arial MT"/>
                <w:b/>
                <w:bCs/>
                <w:color w:val="000000"/>
                <w:spacing w:val="-2"/>
                <w:kern w:val="24"/>
                <w:sz w:val="18"/>
                <w:szCs w:val="18"/>
                <w:lang w:val="en-GB"/>
              </w:rPr>
              <w:t xml:space="preserve">time, </w:t>
            </w:r>
            <w:r w:rsidRPr="00686113">
              <w:rPr>
                <w:rFonts w:eastAsia="MS PGothic" w:cs="Arial MT"/>
                <w:b/>
                <w:bCs/>
                <w:color w:val="000000"/>
                <w:spacing w:val="-1"/>
                <w:kern w:val="24"/>
                <w:sz w:val="18"/>
                <w:szCs w:val="18"/>
                <w:lang w:val="en-GB"/>
              </w:rPr>
              <w:t xml:space="preserve"> </w:t>
            </w:r>
            <w:r w:rsidRPr="00686113">
              <w:rPr>
                <w:rFonts w:eastAsia="MS PGothic" w:cs="Arial MT"/>
                <w:b/>
                <w:bCs/>
                <w:color w:val="000000"/>
                <w:spacing w:val="-5"/>
                <w:kern w:val="24"/>
                <w:sz w:val="18"/>
                <w:szCs w:val="18"/>
                <w:lang w:val="en-GB"/>
              </w:rPr>
              <w:t>68.83h</w:t>
            </w:r>
            <w:r w:rsidRPr="00686113">
              <w:rPr>
                <w:rFonts w:eastAsia="MS PGothic" w:cs="Arial MT"/>
                <w:b/>
                <w:bCs/>
                <w:color w:val="000000"/>
                <w:spacing w:val="20"/>
                <w:kern w:val="24"/>
                <w:sz w:val="18"/>
                <w:szCs w:val="18"/>
                <w:lang w:val="en-GB"/>
              </w:rPr>
              <w:t xml:space="preserve"> </w:t>
            </w:r>
            <w:r w:rsidRPr="00686113">
              <w:rPr>
                <w:rFonts w:eastAsia="MS PGothic" w:cs="Arial MT"/>
                <w:b/>
                <w:bCs/>
                <w:color w:val="000000"/>
                <w:spacing w:val="-3"/>
                <w:kern w:val="24"/>
                <w:sz w:val="18"/>
                <w:szCs w:val="18"/>
                <w:lang w:val="en-GB"/>
              </w:rPr>
              <w:t>(247,800s).</w:t>
            </w:r>
            <w:r w:rsidRPr="00686113">
              <w:rPr>
                <w:rFonts w:eastAsia="MS PGothic" w:cs="Arial MT"/>
                <w:b/>
                <w:bCs/>
                <w:color w:val="000000"/>
                <w:spacing w:val="25"/>
                <w:kern w:val="24"/>
                <w:sz w:val="18"/>
                <w:szCs w:val="18"/>
                <w:lang w:val="en-GB"/>
              </w:rPr>
              <w:t xml:space="preserve"> </w:t>
            </w:r>
            <w:r w:rsidRPr="00686113">
              <w:rPr>
                <w:rFonts w:eastAsia="MS PGothic" w:cs="Arial MT"/>
                <w:b/>
                <w:bCs/>
                <w:color w:val="000000"/>
                <w:spacing w:val="-3"/>
                <w:kern w:val="24"/>
                <w:sz w:val="18"/>
                <w:szCs w:val="18"/>
                <w:lang w:val="en-GB"/>
              </w:rPr>
              <w:t xml:space="preserve">The </w:t>
            </w:r>
            <w:r w:rsidRPr="00686113">
              <w:rPr>
                <w:rFonts w:eastAsia="MS PGothic" w:cs="Arial MT"/>
                <w:b/>
                <w:bCs/>
                <w:color w:val="000000"/>
                <w:spacing w:val="-5"/>
                <w:kern w:val="24"/>
                <w:sz w:val="18"/>
                <w:szCs w:val="18"/>
                <w:lang w:val="en-GB"/>
              </w:rPr>
              <w:t>interval</w:t>
            </w:r>
            <w:r w:rsidRPr="00686113">
              <w:rPr>
                <w:rFonts w:eastAsia="MS PGothic" w:cs="Arial MT"/>
                <w:b/>
                <w:bCs/>
                <w:color w:val="000000"/>
                <w:spacing w:val="20"/>
                <w:kern w:val="24"/>
                <w:sz w:val="18"/>
                <w:szCs w:val="18"/>
                <w:lang w:val="en-GB"/>
              </w:rPr>
              <w:t xml:space="preserve"> </w:t>
            </w:r>
            <w:r w:rsidRPr="00686113">
              <w:rPr>
                <w:rFonts w:eastAsia="MS PGothic" w:cs="Arial MT"/>
                <w:b/>
                <w:bCs/>
                <w:color w:val="000000"/>
                <w:spacing w:val="-3"/>
                <w:kern w:val="24"/>
                <w:sz w:val="18"/>
                <w:szCs w:val="18"/>
                <w:lang w:val="en-GB"/>
              </w:rPr>
              <w:t>of</w:t>
            </w:r>
            <w:r w:rsidRPr="00686113">
              <w:rPr>
                <w:rFonts w:eastAsia="MS PGothic" w:cs="Arial MT"/>
                <w:b/>
                <w:bCs/>
                <w:color w:val="000000"/>
                <w:spacing w:val="8"/>
                <w:kern w:val="24"/>
                <w:sz w:val="18"/>
                <w:szCs w:val="18"/>
                <w:lang w:val="en-GB"/>
              </w:rPr>
              <w:t xml:space="preserve"> </w:t>
            </w:r>
            <w:r w:rsidRPr="00686113">
              <w:rPr>
                <w:rFonts w:eastAsia="MS PGothic" w:cs="Arial MT"/>
                <w:b/>
                <w:bCs/>
                <w:color w:val="000000"/>
                <w:spacing w:val="-2"/>
                <w:kern w:val="24"/>
                <w:sz w:val="18"/>
                <w:szCs w:val="18"/>
                <w:lang w:val="en-GB"/>
              </w:rPr>
              <w:t xml:space="preserve">measurement </w:t>
            </w:r>
            <w:r w:rsidRPr="00686113">
              <w:rPr>
                <w:rFonts w:eastAsia="MS PGothic" w:cs="Arial MT"/>
                <w:b/>
                <w:bCs/>
                <w:color w:val="000000"/>
                <w:spacing w:val="-3"/>
                <w:kern w:val="24"/>
                <w:sz w:val="18"/>
                <w:szCs w:val="18"/>
                <w:lang w:val="en-GB"/>
              </w:rPr>
              <w:t>shall</w:t>
            </w:r>
            <w:r w:rsidRPr="00686113">
              <w:rPr>
                <w:rFonts w:eastAsia="MS PGothic" w:cs="Arial MT"/>
                <w:b/>
                <w:bCs/>
                <w:color w:val="000000"/>
                <w:spacing w:val="5"/>
                <w:kern w:val="24"/>
                <w:sz w:val="18"/>
                <w:szCs w:val="18"/>
                <w:lang w:val="en-GB"/>
              </w:rPr>
              <w:t xml:space="preserve"> </w:t>
            </w:r>
            <w:r w:rsidRPr="00686113">
              <w:rPr>
                <w:rFonts w:eastAsia="MS PGothic" w:cs="Arial MT"/>
                <w:b/>
                <w:bCs/>
                <w:color w:val="000000"/>
                <w:spacing w:val="-4"/>
                <w:kern w:val="24"/>
                <w:sz w:val="18"/>
                <w:szCs w:val="18"/>
                <w:lang w:val="en-GB"/>
              </w:rPr>
              <w:t>be</w:t>
            </w:r>
            <w:r w:rsidRPr="00686113">
              <w:rPr>
                <w:rFonts w:eastAsia="MS PGothic" w:cs="Arial MT"/>
                <w:b/>
                <w:bCs/>
                <w:color w:val="000000"/>
                <w:spacing w:val="5"/>
                <w:kern w:val="24"/>
                <w:sz w:val="18"/>
                <w:szCs w:val="18"/>
                <w:lang w:val="en-GB"/>
              </w:rPr>
              <w:t xml:space="preserve"> minimum</w:t>
            </w:r>
            <w:r w:rsidRPr="00686113">
              <w:rPr>
                <w:rFonts w:eastAsia="MS PGothic" w:cs="Arial MT"/>
                <w:b/>
                <w:bCs/>
                <w:color w:val="000000"/>
                <w:spacing w:val="-4"/>
                <w:kern w:val="24"/>
                <w:sz w:val="18"/>
                <w:szCs w:val="18"/>
                <w:lang w:val="en-GB"/>
              </w:rPr>
              <w:t>1Hz.</w:t>
            </w:r>
          </w:p>
        </w:tc>
        <w:tc>
          <w:tcPr>
            <w:tcW w:w="2977" w:type="dxa"/>
            <w:shd w:val="clear" w:color="auto" w:fill="FFFFFF"/>
            <w:tcMar>
              <w:top w:w="15" w:type="dxa"/>
              <w:left w:w="15" w:type="dxa"/>
              <w:bottom w:w="0" w:type="dxa"/>
              <w:right w:w="15" w:type="dxa"/>
            </w:tcMar>
            <w:hideMark/>
          </w:tcPr>
          <w:p w14:paraId="38C91B05" w14:textId="001C9A75" w:rsidR="00385C9B" w:rsidRPr="00686113" w:rsidRDefault="00385C9B" w:rsidP="00BF0B26">
            <w:pPr>
              <w:spacing w:line="272" w:lineRule="exact"/>
              <w:ind w:left="115" w:right="576"/>
              <w:rPr>
                <w:rFonts w:eastAsia="MS PGothic" w:cs="Arial"/>
                <w:b/>
                <w:bCs/>
                <w:color w:val="000000"/>
                <w:sz w:val="18"/>
                <w:szCs w:val="18"/>
                <w:lang w:val="en-GB"/>
              </w:rPr>
            </w:pPr>
            <w:r w:rsidRPr="00686113">
              <w:rPr>
                <w:rFonts w:eastAsia="SimSun" w:cs="SimSun"/>
                <w:b/>
                <w:bCs/>
                <w:color w:val="000000"/>
                <w:spacing w:val="-12"/>
                <w:kern w:val="24"/>
                <w:sz w:val="18"/>
                <w:szCs w:val="18"/>
                <w:lang w:val="en-GB"/>
              </w:rPr>
              <w:t>±</w:t>
            </w:r>
            <w:r w:rsidR="003B6C3D">
              <w:rPr>
                <w:rFonts w:eastAsia="SimSun" w:cs="SimSun"/>
                <w:b/>
                <w:bCs/>
                <w:color w:val="000000"/>
                <w:spacing w:val="-12"/>
                <w:kern w:val="24"/>
                <w:sz w:val="18"/>
                <w:szCs w:val="18"/>
                <w:lang w:val="en-GB"/>
              </w:rPr>
              <w:t xml:space="preserve"> </w:t>
            </w:r>
            <w:r w:rsidRPr="00686113">
              <w:rPr>
                <w:rFonts w:eastAsia="MS PGothic" w:cs="Arial MT"/>
                <w:b/>
                <w:bCs/>
                <w:color w:val="000000"/>
                <w:spacing w:val="-12"/>
                <w:kern w:val="24"/>
                <w:sz w:val="18"/>
                <w:szCs w:val="18"/>
                <w:lang w:val="en-GB"/>
              </w:rPr>
              <w:t>0.02</w:t>
            </w:r>
            <w:r w:rsidR="00686113">
              <w:rPr>
                <w:rFonts w:eastAsia="MS PGothic" w:cs="Arial MT"/>
                <w:b/>
                <w:bCs/>
                <w:color w:val="000000"/>
                <w:spacing w:val="-12"/>
                <w:kern w:val="24"/>
                <w:sz w:val="18"/>
                <w:szCs w:val="18"/>
                <w:lang w:val="en-GB"/>
              </w:rPr>
              <w:t xml:space="preserve"> </w:t>
            </w:r>
            <w:r w:rsidRPr="00686113">
              <w:rPr>
                <w:rFonts w:eastAsia="MS PGothic" w:cs="Arial MT"/>
                <w:b/>
                <w:bCs/>
                <w:color w:val="000000"/>
                <w:spacing w:val="-12"/>
                <w:kern w:val="24"/>
                <w:sz w:val="18"/>
                <w:szCs w:val="18"/>
                <w:lang w:val="en-GB"/>
              </w:rPr>
              <w:t>s</w:t>
            </w:r>
            <w:r w:rsidRPr="00686113">
              <w:rPr>
                <w:rFonts w:eastAsia="MS PGothic" w:cs="Arial MT"/>
                <w:b/>
                <w:bCs/>
                <w:color w:val="000000"/>
                <w:spacing w:val="16"/>
                <w:kern w:val="24"/>
                <w:sz w:val="18"/>
                <w:szCs w:val="18"/>
                <w:lang w:val="en-GB"/>
              </w:rPr>
              <w:t xml:space="preserve"> </w:t>
            </w:r>
            <w:r w:rsidRPr="00686113">
              <w:rPr>
                <w:rFonts w:eastAsia="MS PGothic" w:cs="Arial MT"/>
                <w:b/>
                <w:bCs/>
                <w:color w:val="000000"/>
                <w:spacing w:val="-3"/>
                <w:kern w:val="24"/>
                <w:sz w:val="18"/>
                <w:szCs w:val="18"/>
                <w:lang w:val="en-GB"/>
              </w:rPr>
              <w:t>for</w:t>
            </w:r>
            <w:r w:rsidRPr="00686113">
              <w:rPr>
                <w:rFonts w:eastAsia="MS PGothic" w:cs="Arial MT"/>
                <w:b/>
                <w:bCs/>
                <w:color w:val="000000"/>
                <w:spacing w:val="9"/>
                <w:kern w:val="24"/>
                <w:sz w:val="18"/>
                <w:szCs w:val="18"/>
                <w:lang w:val="en-GB"/>
              </w:rPr>
              <w:t xml:space="preserve"> </w:t>
            </w:r>
            <w:r w:rsidRPr="00686113">
              <w:rPr>
                <w:rFonts w:eastAsia="MS PGothic" w:cs="Arial MT"/>
                <w:b/>
                <w:bCs/>
                <w:color w:val="000000"/>
                <w:spacing w:val="-3"/>
                <w:kern w:val="24"/>
                <w:sz w:val="18"/>
                <w:szCs w:val="18"/>
                <w:lang w:val="en-GB"/>
              </w:rPr>
              <w:t>the</w:t>
            </w:r>
            <w:r w:rsidRPr="00686113">
              <w:rPr>
                <w:rFonts w:eastAsia="MS PGothic" w:cs="Arial MT"/>
                <w:b/>
                <w:bCs/>
                <w:color w:val="000000"/>
                <w:spacing w:val="3"/>
                <w:kern w:val="24"/>
                <w:sz w:val="18"/>
                <w:szCs w:val="18"/>
                <w:lang w:val="en-GB"/>
              </w:rPr>
              <w:t xml:space="preserve"> </w:t>
            </w:r>
            <w:r w:rsidRPr="00686113">
              <w:rPr>
                <w:rFonts w:eastAsia="MS PGothic" w:cs="Arial MT"/>
                <w:b/>
                <w:bCs/>
                <w:color w:val="000000"/>
                <w:spacing w:val="-1"/>
                <w:kern w:val="24"/>
                <w:sz w:val="18"/>
                <w:szCs w:val="18"/>
                <w:lang w:val="en-GB"/>
              </w:rPr>
              <w:t xml:space="preserve">time </w:t>
            </w:r>
            <w:r w:rsidRPr="00686113">
              <w:rPr>
                <w:rFonts w:eastAsia="MS PGothic" w:cs="Arial MT"/>
                <w:b/>
                <w:bCs/>
                <w:color w:val="000000"/>
                <w:spacing w:val="-2"/>
                <w:kern w:val="24"/>
                <w:sz w:val="18"/>
                <w:szCs w:val="18"/>
                <w:lang w:val="en-GB"/>
              </w:rPr>
              <w:t>increments</w:t>
            </w:r>
          </w:p>
        </w:tc>
      </w:tr>
      <w:tr w:rsidR="00385C9B" w:rsidRPr="00686113" w14:paraId="752F26FF" w14:textId="77777777" w:rsidTr="00B13987">
        <w:trPr>
          <w:trHeight w:val="266"/>
        </w:trPr>
        <w:tc>
          <w:tcPr>
            <w:tcW w:w="1980" w:type="dxa"/>
            <w:shd w:val="clear" w:color="auto" w:fill="FFFFFF"/>
            <w:tcMar>
              <w:top w:w="15" w:type="dxa"/>
              <w:left w:w="15" w:type="dxa"/>
              <w:bottom w:w="0" w:type="dxa"/>
              <w:right w:w="15" w:type="dxa"/>
            </w:tcMar>
          </w:tcPr>
          <w:p w14:paraId="275CC9CF" w14:textId="77777777" w:rsidR="00385C9B" w:rsidRPr="00686113" w:rsidRDefault="00385C9B" w:rsidP="00BF0B26">
            <w:pPr>
              <w:ind w:left="101"/>
              <w:rPr>
                <w:rFonts w:eastAsia="MS PGothic" w:cs="Arial"/>
                <w:b/>
                <w:bCs/>
                <w:color w:val="000000"/>
                <w:spacing w:val="-3"/>
                <w:kern w:val="24"/>
                <w:sz w:val="18"/>
                <w:szCs w:val="18"/>
                <w:lang w:val="en-GB"/>
              </w:rPr>
            </w:pPr>
            <w:r w:rsidRPr="00686113">
              <w:rPr>
                <w:b/>
                <w:bCs/>
                <w:sz w:val="18"/>
                <w:szCs w:val="18"/>
                <w:lang w:val="en-GB"/>
              </w:rPr>
              <w:t>Camber angle</w:t>
            </w:r>
          </w:p>
        </w:tc>
        <w:tc>
          <w:tcPr>
            <w:tcW w:w="4536" w:type="dxa"/>
            <w:shd w:val="clear" w:color="auto" w:fill="FFFFFF"/>
            <w:tcMar>
              <w:top w:w="12" w:type="dxa"/>
              <w:left w:w="15" w:type="dxa"/>
              <w:bottom w:w="0" w:type="dxa"/>
              <w:right w:w="15" w:type="dxa"/>
            </w:tcMar>
          </w:tcPr>
          <w:p w14:paraId="2DB6D368" w14:textId="77777777" w:rsidR="00385C9B" w:rsidRPr="00686113" w:rsidRDefault="00385C9B" w:rsidP="00BF0B26">
            <w:pPr>
              <w:spacing w:line="261" w:lineRule="exact"/>
              <w:ind w:leftChars="134" w:left="268"/>
              <w:rPr>
                <w:rFonts w:eastAsia="MS PGothic" w:cs="Arial MT"/>
                <w:b/>
                <w:bCs/>
                <w:color w:val="000000"/>
                <w:spacing w:val="-3"/>
                <w:kern w:val="24"/>
                <w:sz w:val="18"/>
                <w:szCs w:val="18"/>
                <w:lang w:val="en-GB"/>
              </w:rPr>
            </w:pPr>
            <w:r w:rsidRPr="00686113">
              <w:rPr>
                <w:b/>
                <w:bCs/>
                <w:sz w:val="18"/>
                <w:szCs w:val="18"/>
                <w:lang w:val="en-GB"/>
              </w:rPr>
              <w:t>0 +/- 0.1 degrees</w:t>
            </w:r>
          </w:p>
        </w:tc>
        <w:tc>
          <w:tcPr>
            <w:tcW w:w="2977" w:type="dxa"/>
            <w:shd w:val="clear" w:color="auto" w:fill="FFFFFF"/>
            <w:tcMar>
              <w:top w:w="15" w:type="dxa"/>
              <w:left w:w="15" w:type="dxa"/>
              <w:bottom w:w="0" w:type="dxa"/>
              <w:right w:w="15" w:type="dxa"/>
            </w:tcMar>
          </w:tcPr>
          <w:p w14:paraId="59D90204" w14:textId="77777777" w:rsidR="00385C9B" w:rsidRPr="00686113" w:rsidRDefault="00385C9B" w:rsidP="00BF0B26">
            <w:pPr>
              <w:spacing w:line="272" w:lineRule="exact"/>
              <w:ind w:leftChars="134" w:left="268" w:rightChars="262" w:right="524"/>
              <w:rPr>
                <w:rFonts w:eastAsia="SimSun" w:cs="SimSun"/>
                <w:b/>
                <w:bCs/>
                <w:color w:val="000000"/>
                <w:spacing w:val="-12"/>
                <w:kern w:val="24"/>
                <w:sz w:val="18"/>
                <w:szCs w:val="18"/>
                <w:lang w:val="en-GB"/>
              </w:rPr>
            </w:pPr>
            <w:r w:rsidRPr="00686113">
              <w:rPr>
                <w:b/>
                <w:bCs/>
                <w:sz w:val="18"/>
                <w:szCs w:val="18"/>
                <w:lang w:val="en-GB"/>
              </w:rPr>
              <w:t>0 +/-0.1 degrees</w:t>
            </w:r>
          </w:p>
        </w:tc>
      </w:tr>
      <w:tr w:rsidR="00385C9B" w:rsidRPr="00686113" w14:paraId="4DB79EB7" w14:textId="77777777" w:rsidTr="00B13987">
        <w:trPr>
          <w:trHeight w:val="384"/>
        </w:trPr>
        <w:tc>
          <w:tcPr>
            <w:tcW w:w="1980" w:type="dxa"/>
            <w:shd w:val="clear" w:color="auto" w:fill="FFFFFF"/>
            <w:tcMar>
              <w:top w:w="15" w:type="dxa"/>
              <w:left w:w="15" w:type="dxa"/>
              <w:bottom w:w="0" w:type="dxa"/>
              <w:right w:w="15" w:type="dxa"/>
            </w:tcMar>
          </w:tcPr>
          <w:p w14:paraId="2CF7F2C8" w14:textId="77777777" w:rsidR="00385C9B" w:rsidRPr="00686113" w:rsidRDefault="00385C9B" w:rsidP="00BF0B26">
            <w:pPr>
              <w:ind w:leftChars="128" w:left="256"/>
              <w:rPr>
                <w:rFonts w:eastAsia="MS PGothic" w:cs="Arial"/>
                <w:b/>
                <w:bCs/>
                <w:color w:val="000000"/>
                <w:spacing w:val="-3"/>
                <w:kern w:val="24"/>
                <w:sz w:val="18"/>
                <w:szCs w:val="18"/>
                <w:lang w:val="en-GB"/>
              </w:rPr>
            </w:pPr>
            <w:r w:rsidRPr="00686113">
              <w:rPr>
                <w:b/>
                <w:bCs/>
                <w:sz w:val="18"/>
                <w:szCs w:val="18"/>
                <w:lang w:val="en-GB"/>
              </w:rPr>
              <w:t>Thermometer</w:t>
            </w:r>
          </w:p>
        </w:tc>
        <w:tc>
          <w:tcPr>
            <w:tcW w:w="4536" w:type="dxa"/>
            <w:shd w:val="clear" w:color="auto" w:fill="FFFFFF"/>
            <w:tcMar>
              <w:top w:w="12" w:type="dxa"/>
              <w:left w:w="15" w:type="dxa"/>
              <w:bottom w:w="0" w:type="dxa"/>
              <w:right w:w="15" w:type="dxa"/>
            </w:tcMar>
          </w:tcPr>
          <w:p w14:paraId="3F29BD18" w14:textId="77777777" w:rsidR="00385C9B" w:rsidRPr="00686113" w:rsidRDefault="00385C9B" w:rsidP="00BF0B26">
            <w:pPr>
              <w:spacing w:line="261" w:lineRule="exact"/>
              <w:ind w:leftChars="134" w:left="268"/>
              <w:rPr>
                <w:rFonts w:eastAsia="MS PGothic" w:cs="Arial MT"/>
                <w:b/>
                <w:bCs/>
                <w:color w:val="000000"/>
                <w:spacing w:val="-3"/>
                <w:kern w:val="24"/>
                <w:sz w:val="18"/>
                <w:szCs w:val="18"/>
                <w:lang w:val="en-GB"/>
              </w:rPr>
            </w:pPr>
            <w:r w:rsidRPr="00686113">
              <w:rPr>
                <w:b/>
                <w:bCs/>
                <w:sz w:val="18"/>
                <w:szCs w:val="18"/>
                <w:lang w:val="en-GB"/>
              </w:rPr>
              <w:t>±5 °C</w:t>
            </w:r>
          </w:p>
        </w:tc>
        <w:tc>
          <w:tcPr>
            <w:tcW w:w="2977" w:type="dxa"/>
            <w:shd w:val="clear" w:color="auto" w:fill="FFFFFF"/>
            <w:tcMar>
              <w:top w:w="15" w:type="dxa"/>
              <w:left w:w="15" w:type="dxa"/>
              <w:bottom w:w="0" w:type="dxa"/>
              <w:right w:w="15" w:type="dxa"/>
            </w:tcMar>
          </w:tcPr>
          <w:p w14:paraId="3F4824C6" w14:textId="77777777" w:rsidR="00385C9B" w:rsidRPr="00686113" w:rsidRDefault="00385C9B" w:rsidP="00BF0B26">
            <w:pPr>
              <w:spacing w:line="272" w:lineRule="exact"/>
              <w:ind w:leftChars="134" w:left="268" w:rightChars="262" w:right="524"/>
              <w:rPr>
                <w:rFonts w:eastAsia="SimSun" w:cs="SimSun"/>
                <w:b/>
                <w:bCs/>
                <w:color w:val="000000"/>
                <w:spacing w:val="-12"/>
                <w:kern w:val="24"/>
                <w:sz w:val="18"/>
                <w:szCs w:val="18"/>
                <w:lang w:val="en-GB"/>
              </w:rPr>
            </w:pPr>
            <w:r w:rsidRPr="00686113">
              <w:rPr>
                <w:b/>
                <w:bCs/>
                <w:sz w:val="18"/>
                <w:szCs w:val="18"/>
                <w:lang w:val="en-GB"/>
              </w:rPr>
              <w:t>±0.5 °C</w:t>
            </w:r>
          </w:p>
        </w:tc>
      </w:tr>
      <w:tr w:rsidR="00385C9B" w:rsidRPr="00686113" w14:paraId="3AAEA1E2" w14:textId="77777777" w:rsidTr="00B13987">
        <w:trPr>
          <w:trHeight w:val="403"/>
        </w:trPr>
        <w:tc>
          <w:tcPr>
            <w:tcW w:w="1980" w:type="dxa"/>
            <w:shd w:val="clear" w:color="auto" w:fill="FFFFFF"/>
            <w:tcMar>
              <w:top w:w="15" w:type="dxa"/>
              <w:left w:w="15" w:type="dxa"/>
              <w:bottom w:w="0" w:type="dxa"/>
              <w:right w:w="15" w:type="dxa"/>
            </w:tcMar>
          </w:tcPr>
          <w:p w14:paraId="1850A3B5" w14:textId="77777777" w:rsidR="00385C9B" w:rsidRPr="00686113" w:rsidRDefault="00385C9B" w:rsidP="00BF0B26">
            <w:pPr>
              <w:ind w:left="101"/>
              <w:rPr>
                <w:rFonts w:eastAsia="MS PGothic" w:cs="Arial"/>
                <w:b/>
                <w:bCs/>
                <w:color w:val="000000"/>
                <w:spacing w:val="-3"/>
                <w:kern w:val="24"/>
                <w:sz w:val="18"/>
                <w:szCs w:val="18"/>
                <w:lang w:val="en-GB"/>
              </w:rPr>
            </w:pPr>
            <w:r w:rsidRPr="00686113">
              <w:rPr>
                <w:rFonts w:eastAsia="MS PGothic" w:cs="Arial"/>
                <w:b/>
                <w:bCs/>
                <w:color w:val="000000"/>
                <w:spacing w:val="-3"/>
                <w:kern w:val="24"/>
                <w:sz w:val="18"/>
                <w:szCs w:val="18"/>
                <w:lang w:val="en-GB"/>
              </w:rPr>
              <w:t>Speed</w:t>
            </w:r>
          </w:p>
        </w:tc>
        <w:tc>
          <w:tcPr>
            <w:tcW w:w="4536" w:type="dxa"/>
            <w:shd w:val="clear" w:color="auto" w:fill="FFFFFF"/>
            <w:tcMar>
              <w:top w:w="12" w:type="dxa"/>
              <w:left w:w="15" w:type="dxa"/>
              <w:bottom w:w="0" w:type="dxa"/>
              <w:right w:w="15" w:type="dxa"/>
            </w:tcMar>
          </w:tcPr>
          <w:p w14:paraId="68A50655" w14:textId="77777777" w:rsidR="00385C9B" w:rsidRPr="00686113" w:rsidRDefault="00385C9B" w:rsidP="00BF0B26">
            <w:pPr>
              <w:spacing w:before="12"/>
              <w:ind w:leftChars="134" w:left="268" w:rightChars="65" w:right="130"/>
              <w:rPr>
                <w:rFonts w:eastAsia="MS PGothic" w:cs="Arial MT"/>
                <w:b/>
                <w:bCs/>
                <w:color w:val="000000"/>
                <w:spacing w:val="-3"/>
                <w:kern w:val="24"/>
                <w:sz w:val="18"/>
                <w:szCs w:val="18"/>
                <w:lang w:val="en-GB"/>
              </w:rPr>
            </w:pPr>
            <w:r w:rsidRPr="00686113">
              <w:rPr>
                <w:rFonts w:eastAsia="SimSun" w:cs="SimSun"/>
                <w:b/>
                <w:bCs/>
                <w:color w:val="000000"/>
                <w:spacing w:val="-2"/>
                <w:kern w:val="24"/>
                <w:sz w:val="18"/>
                <w:szCs w:val="18"/>
                <w:lang w:val="en-GB"/>
              </w:rPr>
              <w:t>±2 km/h</w:t>
            </w:r>
          </w:p>
        </w:tc>
        <w:tc>
          <w:tcPr>
            <w:tcW w:w="2977" w:type="dxa"/>
            <w:shd w:val="clear" w:color="auto" w:fill="FFFFFF"/>
            <w:tcMar>
              <w:top w:w="15" w:type="dxa"/>
              <w:left w:w="15" w:type="dxa"/>
              <w:bottom w:w="0" w:type="dxa"/>
              <w:right w:w="15" w:type="dxa"/>
            </w:tcMar>
          </w:tcPr>
          <w:p w14:paraId="1DF0D1D5" w14:textId="77777777" w:rsidR="00385C9B" w:rsidRPr="00686113" w:rsidRDefault="00385C9B" w:rsidP="00BF0B26">
            <w:pPr>
              <w:spacing w:line="272" w:lineRule="exact"/>
              <w:ind w:leftChars="134" w:left="268" w:rightChars="262" w:right="524"/>
              <w:rPr>
                <w:rFonts w:eastAsia="SimSun" w:cs="SimSun"/>
                <w:b/>
                <w:bCs/>
                <w:color w:val="000000"/>
                <w:spacing w:val="-12"/>
                <w:kern w:val="24"/>
                <w:sz w:val="18"/>
                <w:szCs w:val="18"/>
                <w:lang w:val="en-GB"/>
              </w:rPr>
            </w:pPr>
            <w:r w:rsidRPr="00686113">
              <w:rPr>
                <w:rFonts w:eastAsia="SimSun" w:cs="SimSun"/>
                <w:b/>
                <w:bCs/>
                <w:color w:val="000000"/>
                <w:kern w:val="24"/>
                <w:sz w:val="18"/>
                <w:szCs w:val="18"/>
                <w:lang w:val="en-GB"/>
              </w:rPr>
              <w:t>±</w:t>
            </w:r>
            <w:r w:rsidRPr="00686113">
              <w:rPr>
                <w:rFonts w:eastAsia="SimSun" w:cs="SimSun"/>
                <w:b/>
                <w:bCs/>
                <w:color w:val="000000"/>
                <w:spacing w:val="-57"/>
                <w:kern w:val="24"/>
                <w:sz w:val="18"/>
                <w:szCs w:val="18"/>
                <w:lang w:val="en-GB"/>
              </w:rPr>
              <w:t xml:space="preserve"> </w:t>
            </w:r>
            <w:r w:rsidRPr="00686113">
              <w:rPr>
                <w:rFonts w:eastAsia="MS PGothic" w:cs="Arial MT"/>
                <w:b/>
                <w:bCs/>
                <w:color w:val="000000"/>
                <w:spacing w:val="-6"/>
                <w:kern w:val="24"/>
                <w:sz w:val="18"/>
                <w:szCs w:val="18"/>
                <w:lang w:val="en-GB"/>
              </w:rPr>
              <w:t>0.1%</w:t>
            </w:r>
          </w:p>
        </w:tc>
      </w:tr>
    </w:tbl>
    <w:p w14:paraId="58853C35" w14:textId="77777777" w:rsidR="00385C9B" w:rsidRPr="002103C0" w:rsidRDefault="00385C9B" w:rsidP="00385C9B">
      <w:pPr>
        <w:rPr>
          <w:b/>
          <w:bCs/>
          <w:lang w:val="en-GB" w:eastAsia="ja-JP"/>
        </w:rPr>
      </w:pPr>
      <w:r w:rsidRPr="002103C0">
        <w:rPr>
          <w:b/>
          <w:bCs/>
          <w:lang w:val="en-GB" w:eastAsia="ja-JP"/>
        </w:rPr>
        <w:br w:type="page"/>
      </w:r>
    </w:p>
    <w:p w14:paraId="0A63A6AE" w14:textId="77777777" w:rsidR="00385C9B" w:rsidRPr="002103C0" w:rsidRDefault="00385C9B" w:rsidP="00385C9B">
      <w:pPr>
        <w:pStyle w:val="HChG"/>
        <w:rPr>
          <w:bCs/>
          <w:lang w:val="en-GB"/>
        </w:rPr>
      </w:pPr>
      <w:r w:rsidRPr="002103C0">
        <w:rPr>
          <w:bCs/>
          <w:lang w:val="en-GB"/>
        </w:rPr>
        <w:lastRenderedPageBreak/>
        <w:t>Annex 10 – Appendix 5</w:t>
      </w:r>
    </w:p>
    <w:p w14:paraId="50B0EFFA" w14:textId="315635CD" w:rsidR="00385C9B" w:rsidRPr="00534EBC" w:rsidRDefault="006D264B" w:rsidP="006D264B">
      <w:pPr>
        <w:pStyle w:val="HChG"/>
        <w:rPr>
          <w:bCs/>
          <w:lang w:val="en-GB"/>
        </w:rPr>
      </w:pPr>
      <w:r w:rsidRPr="00534EBC">
        <w:rPr>
          <w:bCs/>
          <w:lang w:val="en-GB"/>
        </w:rPr>
        <w:tab/>
      </w:r>
      <w:r w:rsidRPr="00534EBC">
        <w:rPr>
          <w:bCs/>
          <w:lang w:val="en-GB"/>
        </w:rPr>
        <w:tab/>
      </w:r>
      <w:r w:rsidR="00385C9B" w:rsidRPr="00534EBC">
        <w:rPr>
          <w:bCs/>
          <w:lang w:val="en-GB"/>
        </w:rPr>
        <w:t>Replacement of sandpaper surface</w:t>
      </w:r>
    </w:p>
    <w:p w14:paraId="2EF3193F" w14:textId="1025DE40" w:rsidR="00385C9B" w:rsidRPr="002103C0" w:rsidRDefault="00385C9B" w:rsidP="00242B2C">
      <w:pPr>
        <w:spacing w:after="120"/>
        <w:ind w:left="1134" w:right="850"/>
        <w:jc w:val="both"/>
        <w:rPr>
          <w:b/>
          <w:bCs/>
          <w:lang w:val="en-GB" w:eastAsia="ja-JP"/>
        </w:rPr>
      </w:pPr>
      <w:r w:rsidRPr="002103C0">
        <w:rPr>
          <w:b/>
          <w:bCs/>
          <w:lang w:val="en-GB" w:eastAsia="ja-JP"/>
        </w:rPr>
        <w:t>Sandpaper surface shall be replaced either when:</w:t>
      </w:r>
    </w:p>
    <w:p w14:paraId="3BEAD2C3" w14:textId="4AA4AFA7" w:rsidR="00385C9B" w:rsidRPr="00E3570D" w:rsidRDefault="00385C9B" w:rsidP="00242B2C">
      <w:pPr>
        <w:pStyle w:val="ListParagraph"/>
        <w:numPr>
          <w:ilvl w:val="0"/>
          <w:numId w:val="41"/>
        </w:numPr>
        <w:spacing w:after="120"/>
        <w:ind w:left="1701" w:right="850" w:hanging="567"/>
        <w:contextualSpacing w:val="0"/>
        <w:jc w:val="both"/>
        <w:rPr>
          <w:b/>
          <w:bCs/>
          <w:lang w:eastAsia="ja-JP"/>
        </w:rPr>
      </w:pPr>
      <w:r w:rsidRPr="00E3570D">
        <w:rPr>
          <w:b/>
          <w:bCs/>
          <w:lang w:eastAsia="ja-JP"/>
        </w:rPr>
        <w:t>It could not meet the specifications described in 2.3.2.3</w:t>
      </w:r>
      <w:r w:rsidR="00030E10">
        <w:rPr>
          <w:b/>
          <w:bCs/>
          <w:lang w:eastAsia="ja-JP"/>
        </w:rPr>
        <w:t>.</w:t>
      </w:r>
      <w:r w:rsidR="00534EBC" w:rsidRPr="00E3570D">
        <w:rPr>
          <w:b/>
          <w:bCs/>
          <w:lang w:eastAsia="ja-JP"/>
        </w:rPr>
        <w:t xml:space="preserve">; </w:t>
      </w:r>
      <w:r w:rsidRPr="00E3570D">
        <w:rPr>
          <w:b/>
          <w:bCs/>
          <w:lang w:eastAsia="ja-JP"/>
        </w:rPr>
        <w:t>or</w:t>
      </w:r>
    </w:p>
    <w:p w14:paraId="3AA469B8" w14:textId="72017C17" w:rsidR="00385C9B" w:rsidRPr="00E3570D" w:rsidRDefault="00385C9B" w:rsidP="00242B2C">
      <w:pPr>
        <w:pStyle w:val="ListParagraph"/>
        <w:numPr>
          <w:ilvl w:val="0"/>
          <w:numId w:val="41"/>
        </w:numPr>
        <w:spacing w:after="120"/>
        <w:ind w:left="1701" w:right="850" w:hanging="567"/>
        <w:jc w:val="both"/>
        <w:rPr>
          <w:b/>
          <w:bCs/>
          <w:lang w:eastAsia="ja-JP"/>
        </w:rPr>
      </w:pPr>
      <w:r w:rsidRPr="00E3570D">
        <w:rPr>
          <w:b/>
          <w:bCs/>
          <w:lang w:eastAsia="ja-JP"/>
        </w:rPr>
        <w:t>Running distance reached 20,000</w:t>
      </w:r>
      <w:r w:rsidR="006D264B" w:rsidRPr="00E3570D">
        <w:rPr>
          <w:b/>
          <w:bCs/>
          <w:lang w:eastAsia="ja-JP"/>
        </w:rPr>
        <w:t xml:space="preserve"> </w:t>
      </w:r>
      <w:r w:rsidRPr="00E3570D">
        <w:rPr>
          <w:b/>
          <w:bCs/>
          <w:lang w:eastAsia="ja-JP"/>
        </w:rPr>
        <w:t>km for 2 positions drum in case of 3m, 40,000</w:t>
      </w:r>
      <w:r w:rsidR="00242B2C">
        <w:rPr>
          <w:b/>
          <w:bCs/>
          <w:lang w:eastAsia="ja-JP"/>
        </w:rPr>
        <w:t xml:space="preserve"> </w:t>
      </w:r>
      <w:r w:rsidRPr="00E3570D">
        <w:rPr>
          <w:b/>
          <w:bCs/>
          <w:lang w:eastAsia="ja-JP"/>
        </w:rPr>
        <w:t>km for 1 position drum in case of 3</w:t>
      </w:r>
      <w:r w:rsidR="00242B2C">
        <w:rPr>
          <w:b/>
          <w:bCs/>
          <w:lang w:eastAsia="ja-JP"/>
        </w:rPr>
        <w:t xml:space="preserve"> </w:t>
      </w:r>
      <w:r w:rsidRPr="00E3570D">
        <w:rPr>
          <w:b/>
          <w:bCs/>
          <w:lang w:eastAsia="ja-JP"/>
        </w:rPr>
        <w:t>m,</w:t>
      </w:r>
    </w:p>
    <w:p w14:paraId="38FBC078" w14:textId="77777777" w:rsidR="00385C9B" w:rsidRPr="002103C0" w:rsidRDefault="00385C9B" w:rsidP="00242B2C">
      <w:pPr>
        <w:spacing w:after="120"/>
        <w:ind w:left="1134" w:right="850"/>
        <w:jc w:val="both"/>
        <w:rPr>
          <w:b/>
          <w:bCs/>
          <w:lang w:val="en-GB" w:eastAsia="ja-JP"/>
        </w:rPr>
      </w:pPr>
      <w:r w:rsidRPr="002103C0">
        <w:rPr>
          <w:b/>
          <w:bCs/>
          <w:lang w:val="en-GB" w:eastAsia="ja-JP"/>
        </w:rPr>
        <w:t>Road surface replacement distance (km) = Road surface replacement distance (standard value) x Drum diameter owned by each testing institution (m) / Standard drum diameter (m)</w:t>
      </w:r>
    </w:p>
    <w:p w14:paraId="2D137E48" w14:textId="77777777" w:rsidR="00385C9B" w:rsidRPr="002103C0" w:rsidRDefault="00385C9B" w:rsidP="00242B2C">
      <w:pPr>
        <w:spacing w:after="120"/>
        <w:ind w:left="1134" w:right="850"/>
        <w:jc w:val="both"/>
        <w:rPr>
          <w:b/>
          <w:bCs/>
          <w:lang w:val="en-GB" w:eastAsia="ja-JP"/>
        </w:rPr>
      </w:pPr>
      <w:r w:rsidRPr="002103C0">
        <w:rPr>
          <w:b/>
          <w:bCs/>
          <w:lang w:val="en-GB" w:eastAsia="ja-JP"/>
        </w:rPr>
        <w:t>Road surface replacement distance (reference value) = 20000 km</w:t>
      </w:r>
    </w:p>
    <w:p w14:paraId="5FE05CF5" w14:textId="77777777" w:rsidR="00385C9B" w:rsidRPr="002103C0" w:rsidRDefault="00385C9B" w:rsidP="00242B2C">
      <w:pPr>
        <w:spacing w:after="120"/>
        <w:ind w:left="1134" w:right="850"/>
        <w:jc w:val="both"/>
        <w:rPr>
          <w:b/>
          <w:bCs/>
          <w:lang w:val="en-GB" w:eastAsia="ja-JP"/>
        </w:rPr>
      </w:pPr>
      <w:r w:rsidRPr="002103C0">
        <w:rPr>
          <w:b/>
          <w:bCs/>
          <w:lang w:val="en-GB" w:eastAsia="ja-JP"/>
        </w:rPr>
        <w:t xml:space="preserve">Standard drum diameter = 3 m </w:t>
      </w:r>
    </w:p>
    <w:p w14:paraId="3D5B03D0" w14:textId="77777777" w:rsidR="007221D3" w:rsidRDefault="007221D3" w:rsidP="002103C0">
      <w:pPr>
        <w:pStyle w:val="SingleTxtG"/>
        <w:ind w:left="1418" w:firstLine="567"/>
        <w:rPr>
          <w:b/>
          <w:bCs/>
          <w:lang w:val="en-GB"/>
        </w:rPr>
      </w:pPr>
    </w:p>
    <w:p w14:paraId="5B221B7F" w14:textId="77777777" w:rsidR="006D264B" w:rsidRDefault="006D264B">
      <w:pPr>
        <w:suppressAutoHyphens w:val="0"/>
        <w:spacing w:line="240" w:lineRule="auto"/>
        <w:rPr>
          <w:b/>
          <w:sz w:val="28"/>
          <w:lang w:val="en-GB"/>
        </w:rPr>
      </w:pPr>
      <w:r>
        <w:rPr>
          <w:lang w:val="en-GB"/>
        </w:rPr>
        <w:br w:type="page"/>
      </w:r>
    </w:p>
    <w:p w14:paraId="67AE101C" w14:textId="535ABD6F" w:rsidR="007221D3" w:rsidRPr="007221D3" w:rsidRDefault="007221D3" w:rsidP="007221D3">
      <w:pPr>
        <w:pStyle w:val="HChG"/>
        <w:rPr>
          <w:lang w:val="en-GB"/>
        </w:rPr>
      </w:pPr>
      <w:r w:rsidRPr="007221D3">
        <w:rPr>
          <w:lang w:val="en-GB"/>
        </w:rPr>
        <w:lastRenderedPageBreak/>
        <w:t xml:space="preserve">Annex 10 – Appendix </w:t>
      </w:r>
      <w:bookmarkStart w:id="43" w:name="_Toc104916171"/>
      <w:r w:rsidRPr="007221D3">
        <w:rPr>
          <w:lang w:val="en-GB"/>
        </w:rPr>
        <w:t>6</w:t>
      </w:r>
    </w:p>
    <w:p w14:paraId="1BAD024D" w14:textId="77777777" w:rsidR="007221D3" w:rsidRPr="007221D3" w:rsidRDefault="007221D3" w:rsidP="007221D3">
      <w:pPr>
        <w:pStyle w:val="HChG"/>
        <w:spacing w:before="0" w:after="0"/>
        <w:ind w:firstLine="0"/>
        <w:rPr>
          <w:lang w:val="en-GB"/>
        </w:rPr>
      </w:pPr>
      <w:r w:rsidRPr="007221D3">
        <w:rPr>
          <w:lang w:val="en-GB"/>
        </w:rPr>
        <w:t>Example of a test report</w:t>
      </w:r>
      <w:bookmarkEnd w:id="43"/>
      <w:r w:rsidRPr="007221D3">
        <w:rPr>
          <w:lang w:val="en-GB"/>
        </w:rPr>
        <w:t xml:space="preserve"> for indoor drum test method</w:t>
      </w:r>
    </w:p>
    <w:p w14:paraId="573E0EAD" w14:textId="77777777" w:rsidR="007221D3" w:rsidRPr="007221D3" w:rsidRDefault="007221D3" w:rsidP="007221D3">
      <w:pPr>
        <w:rPr>
          <w:b/>
          <w:lang w:val="en-GB"/>
        </w:rPr>
      </w:pPr>
    </w:p>
    <w:p w14:paraId="02C5E05D" w14:textId="77777777" w:rsidR="007221D3" w:rsidRPr="007221D3" w:rsidRDefault="007221D3" w:rsidP="007221D3">
      <w:pPr>
        <w:rPr>
          <w:b/>
          <w:lang w:val="en-GB"/>
        </w:rPr>
      </w:pPr>
      <w:r w:rsidRPr="007221D3">
        <w:rPr>
          <w:b/>
          <w:lang w:val="en-GB" w:eastAsia="ja-JP"/>
        </w:rPr>
        <w:t>The test report shall include the following information.</w:t>
      </w:r>
    </w:p>
    <w:p w14:paraId="7C3CF745" w14:textId="77777777" w:rsidR="007221D3" w:rsidRPr="007221D3" w:rsidRDefault="007221D3" w:rsidP="007221D3">
      <w:pPr>
        <w:rPr>
          <w:b/>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988"/>
        <w:gridCol w:w="283"/>
        <w:gridCol w:w="1651"/>
        <w:gridCol w:w="1651"/>
        <w:gridCol w:w="1653"/>
      </w:tblGrid>
      <w:tr w:rsidR="007221D3" w:rsidRPr="00242B2C" w14:paraId="02C8CEE1" w14:textId="77777777" w:rsidTr="00BF0B26">
        <w:tc>
          <w:tcPr>
            <w:tcW w:w="1249" w:type="pct"/>
            <w:tcBorders>
              <w:top w:val="single" w:sz="2" w:space="0" w:color="auto"/>
              <w:left w:val="single" w:sz="2" w:space="0" w:color="auto"/>
              <w:bottom w:val="single" w:sz="2" w:space="0" w:color="auto"/>
              <w:right w:val="single" w:sz="2" w:space="0" w:color="auto"/>
            </w:tcBorders>
            <w:vAlign w:val="center"/>
            <w:hideMark/>
          </w:tcPr>
          <w:p w14:paraId="49E707B5" w14:textId="77777777" w:rsidR="007221D3" w:rsidRPr="00242B2C" w:rsidRDefault="007221D3" w:rsidP="00BF0B26">
            <w:pPr>
              <w:autoSpaceDE w:val="0"/>
              <w:autoSpaceDN w:val="0"/>
              <w:adjustRightInd w:val="0"/>
              <w:spacing w:beforeLines="20" w:before="48" w:afterLines="20" w:after="48"/>
              <w:rPr>
                <w:b/>
                <w:sz w:val="18"/>
                <w:szCs w:val="18"/>
                <w:lang w:val="en-GB"/>
              </w:rPr>
            </w:pPr>
            <w:r w:rsidRPr="00242B2C">
              <w:rPr>
                <w:b/>
                <w:sz w:val="18"/>
                <w:szCs w:val="18"/>
                <w:lang w:val="en-GB"/>
              </w:rPr>
              <w:t>Test report number:</w:t>
            </w:r>
          </w:p>
        </w:tc>
        <w:tc>
          <w:tcPr>
            <w:tcW w:w="1032" w:type="pct"/>
            <w:tcBorders>
              <w:top w:val="single" w:sz="2" w:space="0" w:color="auto"/>
              <w:left w:val="single" w:sz="2" w:space="0" w:color="auto"/>
              <w:bottom w:val="single" w:sz="2" w:space="0" w:color="auto"/>
              <w:right w:val="single" w:sz="2" w:space="0" w:color="auto"/>
            </w:tcBorders>
            <w:vAlign w:val="center"/>
          </w:tcPr>
          <w:p w14:paraId="3F1F7C0D" w14:textId="77777777" w:rsidR="007221D3" w:rsidRPr="00242B2C" w:rsidRDefault="007221D3" w:rsidP="00BF0B26">
            <w:pPr>
              <w:autoSpaceDE w:val="0"/>
              <w:autoSpaceDN w:val="0"/>
              <w:adjustRightInd w:val="0"/>
              <w:spacing w:beforeLines="20" w:before="48" w:afterLines="20" w:after="48"/>
              <w:rPr>
                <w:b/>
                <w:sz w:val="18"/>
                <w:szCs w:val="18"/>
                <w:lang w:val="en-GB"/>
              </w:rPr>
            </w:pPr>
          </w:p>
        </w:tc>
        <w:tc>
          <w:tcPr>
            <w:tcW w:w="147" w:type="pct"/>
            <w:tcBorders>
              <w:top w:val="nil"/>
              <w:left w:val="single" w:sz="2" w:space="0" w:color="auto"/>
              <w:bottom w:val="nil"/>
              <w:right w:val="single" w:sz="4" w:space="0" w:color="auto"/>
            </w:tcBorders>
            <w:vAlign w:val="center"/>
          </w:tcPr>
          <w:p w14:paraId="35E6DBA2" w14:textId="77777777" w:rsidR="007221D3" w:rsidRPr="00242B2C" w:rsidRDefault="007221D3" w:rsidP="00BF0B26">
            <w:pPr>
              <w:autoSpaceDE w:val="0"/>
              <w:autoSpaceDN w:val="0"/>
              <w:adjustRightInd w:val="0"/>
              <w:spacing w:beforeLines="20" w:before="48" w:afterLines="20" w:after="48"/>
              <w:rPr>
                <w:b/>
                <w:sz w:val="18"/>
                <w:szCs w:val="18"/>
                <w:lang w:val="en-GB"/>
              </w:rPr>
            </w:pPr>
          </w:p>
        </w:tc>
        <w:tc>
          <w:tcPr>
            <w:tcW w:w="857" w:type="pct"/>
            <w:tcBorders>
              <w:top w:val="single" w:sz="4" w:space="0" w:color="auto"/>
              <w:left w:val="single" w:sz="4" w:space="0" w:color="auto"/>
              <w:bottom w:val="single" w:sz="4" w:space="0" w:color="auto"/>
              <w:right w:val="single" w:sz="2" w:space="0" w:color="auto"/>
            </w:tcBorders>
            <w:vAlign w:val="center"/>
            <w:hideMark/>
          </w:tcPr>
          <w:p w14:paraId="7484B8AE" w14:textId="77777777" w:rsidR="007221D3" w:rsidRPr="00242B2C" w:rsidRDefault="007221D3" w:rsidP="00BF0B26">
            <w:pPr>
              <w:autoSpaceDE w:val="0"/>
              <w:autoSpaceDN w:val="0"/>
              <w:adjustRightInd w:val="0"/>
              <w:spacing w:beforeLines="20" w:before="48" w:afterLines="20" w:after="48"/>
              <w:rPr>
                <w:b/>
                <w:sz w:val="18"/>
                <w:szCs w:val="18"/>
                <w:lang w:val="en-GB"/>
              </w:rPr>
            </w:pPr>
            <w:r w:rsidRPr="00242B2C">
              <w:rPr>
                <w:b/>
                <w:sz w:val="18"/>
                <w:szCs w:val="18"/>
                <w:lang w:val="en-GB"/>
              </w:rPr>
              <w:t>Test date:</w:t>
            </w:r>
          </w:p>
        </w:tc>
        <w:tc>
          <w:tcPr>
            <w:tcW w:w="1715" w:type="pct"/>
            <w:gridSpan w:val="2"/>
            <w:tcBorders>
              <w:top w:val="single" w:sz="4" w:space="0" w:color="auto"/>
              <w:left w:val="single" w:sz="2" w:space="0" w:color="auto"/>
              <w:bottom w:val="single" w:sz="4" w:space="0" w:color="auto"/>
              <w:right w:val="single" w:sz="4" w:space="0" w:color="auto"/>
            </w:tcBorders>
            <w:vAlign w:val="center"/>
          </w:tcPr>
          <w:p w14:paraId="22ADDB75" w14:textId="77777777" w:rsidR="007221D3" w:rsidRPr="00242B2C" w:rsidRDefault="007221D3" w:rsidP="00BF0B26">
            <w:pPr>
              <w:autoSpaceDE w:val="0"/>
              <w:autoSpaceDN w:val="0"/>
              <w:adjustRightInd w:val="0"/>
              <w:spacing w:beforeLines="20" w:before="48" w:afterLines="20" w:after="48"/>
              <w:jc w:val="center"/>
              <w:rPr>
                <w:b/>
                <w:sz w:val="18"/>
                <w:szCs w:val="18"/>
                <w:lang w:val="en-GB" w:eastAsia="ja-JP"/>
              </w:rPr>
            </w:pPr>
            <w:r w:rsidRPr="00242B2C">
              <w:rPr>
                <w:b/>
                <w:sz w:val="18"/>
                <w:szCs w:val="18"/>
                <w:lang w:val="en-GB" w:eastAsia="ja-JP"/>
              </w:rPr>
              <w:t>~</w:t>
            </w:r>
          </w:p>
        </w:tc>
      </w:tr>
      <w:tr w:rsidR="007221D3" w:rsidRPr="00242B2C" w14:paraId="1A57F57A" w14:textId="77777777" w:rsidTr="00BF0B26">
        <w:tc>
          <w:tcPr>
            <w:tcW w:w="1249" w:type="pct"/>
            <w:tcBorders>
              <w:top w:val="single" w:sz="2" w:space="0" w:color="auto"/>
              <w:left w:val="single" w:sz="2" w:space="0" w:color="auto"/>
              <w:bottom w:val="single" w:sz="2" w:space="0" w:color="auto"/>
              <w:right w:val="single" w:sz="2" w:space="0" w:color="auto"/>
            </w:tcBorders>
            <w:vAlign w:val="center"/>
          </w:tcPr>
          <w:p w14:paraId="6CB54A21" w14:textId="77777777" w:rsidR="007221D3" w:rsidRPr="00242B2C" w:rsidRDefault="007221D3" w:rsidP="00BF0B26">
            <w:pPr>
              <w:autoSpaceDE w:val="0"/>
              <w:autoSpaceDN w:val="0"/>
              <w:adjustRightInd w:val="0"/>
              <w:spacing w:beforeLines="20" w:before="48" w:afterLines="20" w:after="48"/>
              <w:rPr>
                <w:b/>
                <w:sz w:val="18"/>
                <w:szCs w:val="18"/>
                <w:lang w:val="en-GB" w:eastAsia="ja-JP"/>
              </w:rPr>
            </w:pPr>
            <w:r w:rsidRPr="00242B2C">
              <w:rPr>
                <w:b/>
                <w:sz w:val="18"/>
                <w:szCs w:val="18"/>
                <w:lang w:val="en-GB" w:eastAsia="ja-JP"/>
              </w:rPr>
              <w:t>Test machine identification:</w:t>
            </w:r>
          </w:p>
        </w:tc>
        <w:tc>
          <w:tcPr>
            <w:tcW w:w="1032" w:type="pct"/>
            <w:tcBorders>
              <w:top w:val="single" w:sz="2" w:space="0" w:color="auto"/>
              <w:left w:val="single" w:sz="2" w:space="0" w:color="auto"/>
              <w:bottom w:val="single" w:sz="2" w:space="0" w:color="auto"/>
              <w:right w:val="single" w:sz="2" w:space="0" w:color="auto"/>
            </w:tcBorders>
            <w:vAlign w:val="center"/>
          </w:tcPr>
          <w:p w14:paraId="01E9BD45" w14:textId="77777777" w:rsidR="007221D3" w:rsidRPr="00242B2C" w:rsidRDefault="007221D3" w:rsidP="00BF0B26">
            <w:pPr>
              <w:autoSpaceDE w:val="0"/>
              <w:autoSpaceDN w:val="0"/>
              <w:adjustRightInd w:val="0"/>
              <w:spacing w:beforeLines="20" w:before="48" w:afterLines="20" w:after="48"/>
              <w:rPr>
                <w:b/>
                <w:sz w:val="18"/>
                <w:szCs w:val="18"/>
                <w:lang w:val="en-GB"/>
              </w:rPr>
            </w:pPr>
          </w:p>
        </w:tc>
        <w:tc>
          <w:tcPr>
            <w:tcW w:w="147" w:type="pct"/>
            <w:tcBorders>
              <w:top w:val="nil"/>
              <w:left w:val="single" w:sz="2" w:space="0" w:color="auto"/>
              <w:bottom w:val="nil"/>
              <w:right w:val="nil"/>
            </w:tcBorders>
            <w:vAlign w:val="center"/>
          </w:tcPr>
          <w:p w14:paraId="7F0EAC0C" w14:textId="77777777" w:rsidR="007221D3" w:rsidRPr="00242B2C" w:rsidRDefault="007221D3" w:rsidP="00BF0B26">
            <w:pPr>
              <w:autoSpaceDE w:val="0"/>
              <w:autoSpaceDN w:val="0"/>
              <w:adjustRightInd w:val="0"/>
              <w:spacing w:beforeLines="20" w:before="48" w:afterLines="20" w:after="48"/>
              <w:rPr>
                <w:b/>
                <w:sz w:val="18"/>
                <w:szCs w:val="18"/>
                <w:lang w:val="en-GB"/>
              </w:rPr>
            </w:pPr>
          </w:p>
        </w:tc>
        <w:tc>
          <w:tcPr>
            <w:tcW w:w="857" w:type="pct"/>
            <w:tcBorders>
              <w:top w:val="single" w:sz="4" w:space="0" w:color="auto"/>
              <w:left w:val="nil"/>
              <w:bottom w:val="single" w:sz="4" w:space="0" w:color="auto"/>
              <w:right w:val="nil"/>
            </w:tcBorders>
            <w:vAlign w:val="center"/>
          </w:tcPr>
          <w:p w14:paraId="70EB3A1A" w14:textId="77777777" w:rsidR="007221D3" w:rsidRPr="00242B2C" w:rsidRDefault="007221D3" w:rsidP="00BF0B26">
            <w:pPr>
              <w:autoSpaceDE w:val="0"/>
              <w:autoSpaceDN w:val="0"/>
              <w:adjustRightInd w:val="0"/>
              <w:spacing w:beforeLines="20" w:before="48" w:afterLines="20" w:after="48"/>
              <w:rPr>
                <w:b/>
                <w:sz w:val="18"/>
                <w:szCs w:val="18"/>
                <w:highlight w:val="yellow"/>
                <w:lang w:val="en-GB"/>
              </w:rPr>
            </w:pPr>
          </w:p>
        </w:tc>
        <w:tc>
          <w:tcPr>
            <w:tcW w:w="857" w:type="pct"/>
            <w:tcBorders>
              <w:top w:val="single" w:sz="4" w:space="0" w:color="auto"/>
              <w:left w:val="nil"/>
              <w:bottom w:val="single" w:sz="4" w:space="0" w:color="auto"/>
              <w:right w:val="nil"/>
            </w:tcBorders>
            <w:vAlign w:val="center"/>
          </w:tcPr>
          <w:p w14:paraId="0B20DE07" w14:textId="77777777" w:rsidR="007221D3" w:rsidRPr="00242B2C" w:rsidRDefault="007221D3" w:rsidP="00BF0B26">
            <w:pPr>
              <w:autoSpaceDE w:val="0"/>
              <w:autoSpaceDN w:val="0"/>
              <w:adjustRightInd w:val="0"/>
              <w:spacing w:beforeLines="20" w:before="48" w:afterLines="20" w:after="48"/>
              <w:rPr>
                <w:b/>
                <w:sz w:val="18"/>
                <w:szCs w:val="18"/>
                <w:lang w:val="en-GB" w:eastAsia="ja-JP"/>
              </w:rPr>
            </w:pPr>
          </w:p>
        </w:tc>
        <w:tc>
          <w:tcPr>
            <w:tcW w:w="858" w:type="pct"/>
            <w:tcBorders>
              <w:top w:val="single" w:sz="4" w:space="0" w:color="auto"/>
              <w:left w:val="nil"/>
              <w:bottom w:val="single" w:sz="4" w:space="0" w:color="auto"/>
              <w:right w:val="nil"/>
            </w:tcBorders>
            <w:vAlign w:val="center"/>
          </w:tcPr>
          <w:p w14:paraId="06F25949" w14:textId="77777777" w:rsidR="007221D3" w:rsidRPr="00242B2C" w:rsidRDefault="007221D3" w:rsidP="00BF0B26">
            <w:pPr>
              <w:autoSpaceDE w:val="0"/>
              <w:autoSpaceDN w:val="0"/>
              <w:adjustRightInd w:val="0"/>
              <w:spacing w:beforeLines="20" w:before="48" w:afterLines="20" w:after="48"/>
              <w:rPr>
                <w:b/>
                <w:sz w:val="18"/>
                <w:szCs w:val="18"/>
                <w:lang w:val="en-GB" w:eastAsia="ja-JP"/>
              </w:rPr>
            </w:pPr>
          </w:p>
        </w:tc>
      </w:tr>
      <w:tr w:rsidR="007221D3" w:rsidRPr="00242B2C" w14:paraId="3AE9DC24" w14:textId="77777777" w:rsidTr="00BF0B26">
        <w:tc>
          <w:tcPr>
            <w:tcW w:w="1249" w:type="pct"/>
            <w:tcBorders>
              <w:top w:val="single" w:sz="2" w:space="0" w:color="auto"/>
              <w:left w:val="single" w:sz="2" w:space="0" w:color="auto"/>
              <w:bottom w:val="single" w:sz="2" w:space="0" w:color="auto"/>
              <w:right w:val="single" w:sz="2" w:space="0" w:color="auto"/>
            </w:tcBorders>
            <w:vAlign w:val="center"/>
          </w:tcPr>
          <w:p w14:paraId="3B710663" w14:textId="77777777" w:rsidR="007221D3" w:rsidRPr="00242B2C" w:rsidRDefault="007221D3" w:rsidP="00BF0B26">
            <w:pPr>
              <w:autoSpaceDE w:val="0"/>
              <w:autoSpaceDN w:val="0"/>
              <w:adjustRightInd w:val="0"/>
              <w:spacing w:beforeLines="20" w:before="48" w:afterLines="20" w:after="48"/>
              <w:rPr>
                <w:b/>
                <w:sz w:val="18"/>
                <w:szCs w:val="18"/>
                <w:lang w:val="en-GB" w:eastAsia="ja-JP"/>
              </w:rPr>
            </w:pPr>
            <w:r w:rsidRPr="00242B2C">
              <w:rPr>
                <w:b/>
                <w:sz w:val="18"/>
                <w:szCs w:val="18"/>
                <w:lang w:val="en-GB"/>
              </w:rPr>
              <w:t xml:space="preserve">Drum circumference (m), </w:t>
            </w:r>
          </w:p>
        </w:tc>
        <w:tc>
          <w:tcPr>
            <w:tcW w:w="1032" w:type="pct"/>
            <w:tcBorders>
              <w:top w:val="single" w:sz="2" w:space="0" w:color="auto"/>
              <w:left w:val="single" w:sz="2" w:space="0" w:color="auto"/>
              <w:bottom w:val="single" w:sz="2" w:space="0" w:color="auto"/>
              <w:right w:val="single" w:sz="2" w:space="0" w:color="auto"/>
            </w:tcBorders>
            <w:vAlign w:val="center"/>
          </w:tcPr>
          <w:p w14:paraId="7A0EDF39" w14:textId="77777777" w:rsidR="007221D3" w:rsidRPr="00242B2C" w:rsidRDefault="007221D3" w:rsidP="00BF0B26">
            <w:pPr>
              <w:autoSpaceDE w:val="0"/>
              <w:autoSpaceDN w:val="0"/>
              <w:adjustRightInd w:val="0"/>
              <w:spacing w:beforeLines="20" w:before="48" w:afterLines="20" w:after="48"/>
              <w:rPr>
                <w:b/>
                <w:sz w:val="18"/>
                <w:szCs w:val="18"/>
                <w:lang w:val="en-GB" w:eastAsia="ja-JP"/>
              </w:rPr>
            </w:pPr>
          </w:p>
        </w:tc>
        <w:tc>
          <w:tcPr>
            <w:tcW w:w="147" w:type="pct"/>
            <w:tcBorders>
              <w:top w:val="nil"/>
              <w:left w:val="single" w:sz="2" w:space="0" w:color="auto"/>
              <w:bottom w:val="nil"/>
              <w:right w:val="single" w:sz="4" w:space="0" w:color="auto"/>
            </w:tcBorders>
            <w:vAlign w:val="center"/>
          </w:tcPr>
          <w:p w14:paraId="2796970D" w14:textId="77777777" w:rsidR="007221D3" w:rsidRPr="00242B2C" w:rsidRDefault="007221D3" w:rsidP="00BF0B26">
            <w:pPr>
              <w:autoSpaceDE w:val="0"/>
              <w:autoSpaceDN w:val="0"/>
              <w:adjustRightInd w:val="0"/>
              <w:spacing w:beforeLines="20" w:before="48" w:afterLines="20" w:after="48"/>
              <w:rPr>
                <w:b/>
                <w:sz w:val="18"/>
                <w:szCs w:val="18"/>
                <w:lang w:val="en-GB"/>
              </w:rPr>
            </w:pPr>
          </w:p>
        </w:tc>
        <w:tc>
          <w:tcPr>
            <w:tcW w:w="857" w:type="pct"/>
            <w:tcBorders>
              <w:top w:val="single" w:sz="4" w:space="0" w:color="auto"/>
              <w:left w:val="single" w:sz="4" w:space="0" w:color="auto"/>
              <w:bottom w:val="single" w:sz="2" w:space="0" w:color="auto"/>
              <w:right w:val="single" w:sz="2" w:space="0" w:color="auto"/>
            </w:tcBorders>
            <w:vAlign w:val="center"/>
          </w:tcPr>
          <w:p w14:paraId="572DA59D" w14:textId="77777777" w:rsidR="007221D3" w:rsidRPr="00242B2C" w:rsidRDefault="007221D3" w:rsidP="00BF0B26">
            <w:pPr>
              <w:autoSpaceDE w:val="0"/>
              <w:autoSpaceDN w:val="0"/>
              <w:adjustRightInd w:val="0"/>
              <w:spacing w:beforeLines="20" w:before="48" w:afterLines="20" w:after="48"/>
              <w:rPr>
                <w:b/>
                <w:sz w:val="18"/>
                <w:szCs w:val="18"/>
                <w:highlight w:val="yellow"/>
                <w:lang w:val="en-GB"/>
              </w:rPr>
            </w:pPr>
          </w:p>
        </w:tc>
        <w:tc>
          <w:tcPr>
            <w:tcW w:w="857" w:type="pct"/>
            <w:tcBorders>
              <w:top w:val="single" w:sz="4" w:space="0" w:color="auto"/>
              <w:left w:val="single" w:sz="2" w:space="0" w:color="auto"/>
              <w:bottom w:val="single" w:sz="2" w:space="0" w:color="auto"/>
              <w:right w:val="single" w:sz="2" w:space="0" w:color="auto"/>
            </w:tcBorders>
            <w:vAlign w:val="center"/>
          </w:tcPr>
          <w:p w14:paraId="0D37545A" w14:textId="77777777" w:rsidR="007221D3" w:rsidRPr="00242B2C" w:rsidRDefault="007221D3" w:rsidP="00BF0B26">
            <w:pPr>
              <w:autoSpaceDE w:val="0"/>
              <w:autoSpaceDN w:val="0"/>
              <w:adjustRightInd w:val="0"/>
              <w:spacing w:beforeLines="20" w:before="48" w:afterLines="20" w:after="48"/>
              <w:rPr>
                <w:b/>
                <w:sz w:val="18"/>
                <w:szCs w:val="18"/>
                <w:highlight w:val="yellow"/>
                <w:lang w:val="en-GB"/>
              </w:rPr>
            </w:pPr>
            <w:r w:rsidRPr="00242B2C">
              <w:rPr>
                <w:b/>
                <w:sz w:val="18"/>
                <w:szCs w:val="18"/>
                <w:lang w:val="en-GB" w:eastAsia="ja-JP"/>
              </w:rPr>
              <w:t xml:space="preserve">Beginning of test </w:t>
            </w:r>
          </w:p>
        </w:tc>
        <w:tc>
          <w:tcPr>
            <w:tcW w:w="858" w:type="pct"/>
            <w:tcBorders>
              <w:top w:val="single" w:sz="4" w:space="0" w:color="auto"/>
              <w:left w:val="single" w:sz="2" w:space="0" w:color="auto"/>
              <w:bottom w:val="single" w:sz="2" w:space="0" w:color="auto"/>
              <w:right w:val="single" w:sz="4" w:space="0" w:color="auto"/>
            </w:tcBorders>
            <w:vAlign w:val="center"/>
          </w:tcPr>
          <w:p w14:paraId="1EABABC8" w14:textId="77777777" w:rsidR="007221D3" w:rsidRPr="00242B2C" w:rsidRDefault="007221D3" w:rsidP="00BF0B26">
            <w:pPr>
              <w:autoSpaceDE w:val="0"/>
              <w:autoSpaceDN w:val="0"/>
              <w:adjustRightInd w:val="0"/>
              <w:spacing w:beforeLines="20" w:before="48" w:afterLines="20" w:after="48"/>
              <w:rPr>
                <w:b/>
                <w:sz w:val="18"/>
                <w:szCs w:val="18"/>
                <w:highlight w:val="yellow"/>
                <w:lang w:val="en-GB"/>
              </w:rPr>
            </w:pPr>
            <w:r w:rsidRPr="00242B2C">
              <w:rPr>
                <w:b/>
                <w:sz w:val="18"/>
                <w:szCs w:val="18"/>
                <w:lang w:val="en-GB" w:eastAsia="ja-JP"/>
              </w:rPr>
              <w:t>End of test</w:t>
            </w:r>
          </w:p>
        </w:tc>
      </w:tr>
      <w:tr w:rsidR="007221D3" w:rsidRPr="001F6D2D" w14:paraId="66B3AABD" w14:textId="77777777" w:rsidTr="00BF0B26">
        <w:trPr>
          <w:trHeight w:val="90"/>
        </w:trPr>
        <w:tc>
          <w:tcPr>
            <w:tcW w:w="1249" w:type="pct"/>
            <w:tcBorders>
              <w:top w:val="single" w:sz="2" w:space="0" w:color="auto"/>
              <w:left w:val="single" w:sz="2" w:space="0" w:color="auto"/>
              <w:bottom w:val="single" w:sz="2" w:space="0" w:color="auto"/>
              <w:right w:val="single" w:sz="2" w:space="0" w:color="auto"/>
            </w:tcBorders>
            <w:vAlign w:val="center"/>
          </w:tcPr>
          <w:p w14:paraId="38AF2BAB" w14:textId="77777777" w:rsidR="007221D3" w:rsidRPr="00242B2C" w:rsidRDefault="007221D3" w:rsidP="00BF0B26">
            <w:pPr>
              <w:autoSpaceDE w:val="0"/>
              <w:autoSpaceDN w:val="0"/>
              <w:adjustRightInd w:val="0"/>
              <w:spacing w:beforeLines="20" w:before="48" w:afterLines="20" w:after="48"/>
              <w:rPr>
                <w:b/>
                <w:sz w:val="18"/>
                <w:szCs w:val="18"/>
                <w:lang w:val="en-GB" w:eastAsia="ja-JP"/>
              </w:rPr>
            </w:pPr>
            <w:r w:rsidRPr="00242B2C">
              <w:rPr>
                <w:b/>
                <w:sz w:val="18"/>
                <w:szCs w:val="18"/>
                <w:lang w:val="en-GB" w:eastAsia="ja-JP"/>
              </w:rPr>
              <w:t>Test cycle (2 positions /1 position)</w:t>
            </w:r>
          </w:p>
        </w:tc>
        <w:tc>
          <w:tcPr>
            <w:tcW w:w="1032" w:type="pct"/>
            <w:tcBorders>
              <w:top w:val="single" w:sz="2" w:space="0" w:color="auto"/>
              <w:left w:val="single" w:sz="2" w:space="0" w:color="auto"/>
              <w:bottom w:val="single" w:sz="2" w:space="0" w:color="auto"/>
              <w:right w:val="single" w:sz="2" w:space="0" w:color="auto"/>
            </w:tcBorders>
            <w:vAlign w:val="center"/>
          </w:tcPr>
          <w:p w14:paraId="332B09C0" w14:textId="77777777" w:rsidR="007221D3" w:rsidRPr="00242B2C" w:rsidRDefault="007221D3" w:rsidP="00BF0B26">
            <w:pPr>
              <w:autoSpaceDE w:val="0"/>
              <w:autoSpaceDN w:val="0"/>
              <w:adjustRightInd w:val="0"/>
              <w:spacing w:beforeLines="20" w:before="48" w:afterLines="20" w:after="48"/>
              <w:rPr>
                <w:b/>
                <w:sz w:val="18"/>
                <w:szCs w:val="18"/>
                <w:lang w:val="en-GB" w:eastAsia="ja-JP"/>
              </w:rPr>
            </w:pPr>
          </w:p>
        </w:tc>
        <w:tc>
          <w:tcPr>
            <w:tcW w:w="147" w:type="pct"/>
            <w:tcBorders>
              <w:top w:val="nil"/>
              <w:left w:val="single" w:sz="2" w:space="0" w:color="auto"/>
              <w:bottom w:val="nil"/>
              <w:right w:val="single" w:sz="4" w:space="0" w:color="auto"/>
            </w:tcBorders>
            <w:vAlign w:val="center"/>
          </w:tcPr>
          <w:p w14:paraId="1521E14C" w14:textId="77777777" w:rsidR="007221D3" w:rsidRPr="00242B2C" w:rsidRDefault="007221D3" w:rsidP="00BF0B26">
            <w:pPr>
              <w:autoSpaceDE w:val="0"/>
              <w:autoSpaceDN w:val="0"/>
              <w:adjustRightInd w:val="0"/>
              <w:spacing w:beforeLines="20" w:before="48" w:afterLines="20" w:after="48"/>
              <w:rPr>
                <w:b/>
                <w:sz w:val="18"/>
                <w:szCs w:val="18"/>
                <w:lang w:val="en-GB"/>
              </w:rPr>
            </w:pPr>
          </w:p>
        </w:tc>
        <w:tc>
          <w:tcPr>
            <w:tcW w:w="857" w:type="pct"/>
            <w:vMerge w:val="restart"/>
            <w:tcBorders>
              <w:top w:val="single" w:sz="2" w:space="0" w:color="auto"/>
              <w:left w:val="single" w:sz="4" w:space="0" w:color="auto"/>
              <w:right w:val="single" w:sz="2" w:space="0" w:color="auto"/>
            </w:tcBorders>
            <w:vAlign w:val="center"/>
          </w:tcPr>
          <w:p w14:paraId="4FCCCC38" w14:textId="77777777" w:rsidR="007221D3" w:rsidRPr="00242B2C" w:rsidRDefault="007221D3" w:rsidP="00BF0B26">
            <w:pPr>
              <w:autoSpaceDE w:val="0"/>
              <w:autoSpaceDN w:val="0"/>
              <w:adjustRightInd w:val="0"/>
              <w:spacing w:beforeLines="20" w:before="48" w:afterLines="20" w:after="48"/>
              <w:rPr>
                <w:b/>
                <w:sz w:val="18"/>
                <w:szCs w:val="18"/>
                <w:lang w:val="en-GB" w:eastAsia="ja-JP"/>
              </w:rPr>
            </w:pPr>
            <w:r w:rsidRPr="00242B2C">
              <w:rPr>
                <w:b/>
                <w:sz w:val="18"/>
                <w:szCs w:val="18"/>
                <w:lang w:val="en-GB"/>
              </w:rPr>
              <w:t>MPD of test surface (mm):</w:t>
            </w:r>
          </w:p>
        </w:tc>
        <w:tc>
          <w:tcPr>
            <w:tcW w:w="857" w:type="pct"/>
            <w:vMerge w:val="restart"/>
            <w:tcBorders>
              <w:top w:val="single" w:sz="2" w:space="0" w:color="auto"/>
              <w:left w:val="single" w:sz="2" w:space="0" w:color="auto"/>
              <w:right w:val="single" w:sz="2" w:space="0" w:color="auto"/>
            </w:tcBorders>
            <w:vAlign w:val="center"/>
          </w:tcPr>
          <w:p w14:paraId="7EC34F3D" w14:textId="77777777" w:rsidR="007221D3" w:rsidRPr="00242B2C" w:rsidRDefault="007221D3" w:rsidP="00BF0B26">
            <w:pPr>
              <w:autoSpaceDE w:val="0"/>
              <w:autoSpaceDN w:val="0"/>
              <w:adjustRightInd w:val="0"/>
              <w:spacing w:beforeLines="20" w:before="48" w:afterLines="20" w:after="48"/>
              <w:rPr>
                <w:b/>
                <w:sz w:val="18"/>
                <w:szCs w:val="18"/>
                <w:highlight w:val="yellow"/>
                <w:lang w:val="en-GB"/>
              </w:rPr>
            </w:pPr>
          </w:p>
        </w:tc>
        <w:tc>
          <w:tcPr>
            <w:tcW w:w="858" w:type="pct"/>
            <w:vMerge w:val="restart"/>
            <w:tcBorders>
              <w:top w:val="single" w:sz="2" w:space="0" w:color="auto"/>
              <w:left w:val="single" w:sz="2" w:space="0" w:color="auto"/>
              <w:right w:val="single" w:sz="4" w:space="0" w:color="auto"/>
            </w:tcBorders>
            <w:vAlign w:val="center"/>
          </w:tcPr>
          <w:p w14:paraId="25C3E1A1" w14:textId="77777777" w:rsidR="007221D3" w:rsidRPr="00242B2C" w:rsidRDefault="007221D3" w:rsidP="00BF0B26">
            <w:pPr>
              <w:autoSpaceDE w:val="0"/>
              <w:autoSpaceDN w:val="0"/>
              <w:adjustRightInd w:val="0"/>
              <w:spacing w:beforeLines="20" w:before="48" w:afterLines="20" w:after="48"/>
              <w:rPr>
                <w:b/>
                <w:sz w:val="18"/>
                <w:szCs w:val="18"/>
                <w:highlight w:val="yellow"/>
                <w:lang w:val="en-GB"/>
              </w:rPr>
            </w:pPr>
          </w:p>
        </w:tc>
      </w:tr>
      <w:tr w:rsidR="007221D3" w:rsidRPr="00242B2C" w14:paraId="17F7A838" w14:textId="77777777" w:rsidTr="00BF0B26">
        <w:trPr>
          <w:trHeight w:val="90"/>
        </w:trPr>
        <w:tc>
          <w:tcPr>
            <w:tcW w:w="1249" w:type="pct"/>
            <w:tcBorders>
              <w:top w:val="single" w:sz="2" w:space="0" w:color="auto"/>
              <w:left w:val="single" w:sz="2" w:space="0" w:color="auto"/>
              <w:bottom w:val="single" w:sz="2" w:space="0" w:color="auto"/>
              <w:right w:val="single" w:sz="2" w:space="0" w:color="auto"/>
            </w:tcBorders>
            <w:vAlign w:val="center"/>
          </w:tcPr>
          <w:p w14:paraId="15A9F8EB" w14:textId="77777777" w:rsidR="007221D3" w:rsidRPr="00242B2C" w:rsidRDefault="007221D3" w:rsidP="00BF0B26">
            <w:pPr>
              <w:autoSpaceDE w:val="0"/>
              <w:autoSpaceDN w:val="0"/>
              <w:adjustRightInd w:val="0"/>
              <w:spacing w:beforeLines="20" w:before="48" w:afterLines="20" w:after="48"/>
              <w:rPr>
                <w:b/>
                <w:sz w:val="18"/>
                <w:szCs w:val="18"/>
                <w:lang w:val="en-GB" w:eastAsia="ja-JP"/>
              </w:rPr>
            </w:pPr>
            <w:r w:rsidRPr="00242B2C">
              <w:rPr>
                <w:b/>
                <w:sz w:val="18"/>
                <w:szCs w:val="18"/>
                <w:lang w:val="en-GB" w:eastAsia="ja-JP"/>
              </w:rPr>
              <w:t>3</w:t>
            </w:r>
            <w:r w:rsidRPr="00242B2C">
              <w:rPr>
                <w:b/>
                <w:sz w:val="18"/>
                <w:szCs w:val="18"/>
                <w:vertAlign w:val="superscript"/>
                <w:lang w:val="en-GB" w:eastAsia="ja-JP"/>
              </w:rPr>
              <w:t>rd</w:t>
            </w:r>
            <w:r w:rsidRPr="00242B2C">
              <w:rPr>
                <w:b/>
                <w:sz w:val="18"/>
                <w:szCs w:val="18"/>
                <w:lang w:val="en-GB" w:eastAsia="ja-JP"/>
              </w:rPr>
              <w:t xml:space="preserve"> body</w:t>
            </w:r>
          </w:p>
        </w:tc>
        <w:tc>
          <w:tcPr>
            <w:tcW w:w="1032" w:type="pct"/>
            <w:tcBorders>
              <w:top w:val="single" w:sz="2" w:space="0" w:color="auto"/>
              <w:left w:val="single" w:sz="2" w:space="0" w:color="auto"/>
              <w:bottom w:val="single" w:sz="2" w:space="0" w:color="auto"/>
              <w:right w:val="single" w:sz="2" w:space="0" w:color="auto"/>
            </w:tcBorders>
            <w:vAlign w:val="center"/>
          </w:tcPr>
          <w:p w14:paraId="34BF0432" w14:textId="77777777" w:rsidR="007221D3" w:rsidRPr="00242B2C" w:rsidRDefault="007221D3" w:rsidP="00BF0B26">
            <w:pPr>
              <w:autoSpaceDE w:val="0"/>
              <w:autoSpaceDN w:val="0"/>
              <w:adjustRightInd w:val="0"/>
              <w:spacing w:beforeLines="20" w:before="48" w:afterLines="20" w:after="48"/>
              <w:rPr>
                <w:b/>
                <w:sz w:val="18"/>
                <w:szCs w:val="18"/>
                <w:lang w:val="en-GB" w:eastAsia="ja-JP"/>
              </w:rPr>
            </w:pPr>
            <w:r w:rsidRPr="00242B2C">
              <w:rPr>
                <w:b/>
                <w:sz w:val="18"/>
                <w:szCs w:val="18"/>
                <w:lang w:val="en-GB" w:eastAsia="ja-JP"/>
              </w:rPr>
              <w:t>Mineral or Clay</w:t>
            </w:r>
          </w:p>
        </w:tc>
        <w:tc>
          <w:tcPr>
            <w:tcW w:w="147" w:type="pct"/>
            <w:tcBorders>
              <w:top w:val="nil"/>
              <w:left w:val="single" w:sz="2" w:space="0" w:color="auto"/>
              <w:bottom w:val="nil"/>
              <w:right w:val="single" w:sz="4" w:space="0" w:color="auto"/>
            </w:tcBorders>
            <w:vAlign w:val="center"/>
          </w:tcPr>
          <w:p w14:paraId="1F10CE2E" w14:textId="77777777" w:rsidR="007221D3" w:rsidRPr="00242B2C" w:rsidRDefault="007221D3" w:rsidP="00BF0B26">
            <w:pPr>
              <w:autoSpaceDE w:val="0"/>
              <w:autoSpaceDN w:val="0"/>
              <w:adjustRightInd w:val="0"/>
              <w:spacing w:beforeLines="20" w:before="48" w:afterLines="20" w:after="48"/>
              <w:rPr>
                <w:b/>
                <w:sz w:val="18"/>
                <w:szCs w:val="18"/>
                <w:lang w:val="en-GB"/>
              </w:rPr>
            </w:pPr>
          </w:p>
        </w:tc>
        <w:tc>
          <w:tcPr>
            <w:tcW w:w="857" w:type="pct"/>
            <w:vMerge/>
            <w:tcBorders>
              <w:left w:val="single" w:sz="4" w:space="0" w:color="auto"/>
              <w:bottom w:val="single" w:sz="4" w:space="0" w:color="auto"/>
              <w:right w:val="single" w:sz="2" w:space="0" w:color="auto"/>
            </w:tcBorders>
            <w:vAlign w:val="center"/>
          </w:tcPr>
          <w:p w14:paraId="62C27048" w14:textId="77777777" w:rsidR="007221D3" w:rsidRPr="00242B2C" w:rsidRDefault="007221D3" w:rsidP="00BF0B26">
            <w:pPr>
              <w:autoSpaceDE w:val="0"/>
              <w:autoSpaceDN w:val="0"/>
              <w:adjustRightInd w:val="0"/>
              <w:spacing w:beforeLines="20" w:before="48" w:afterLines="20" w:after="48"/>
              <w:rPr>
                <w:b/>
                <w:sz w:val="18"/>
                <w:szCs w:val="18"/>
                <w:lang w:val="en-GB"/>
              </w:rPr>
            </w:pPr>
          </w:p>
        </w:tc>
        <w:tc>
          <w:tcPr>
            <w:tcW w:w="857" w:type="pct"/>
            <w:vMerge/>
            <w:tcBorders>
              <w:left w:val="single" w:sz="2" w:space="0" w:color="auto"/>
              <w:bottom w:val="single" w:sz="4" w:space="0" w:color="auto"/>
              <w:right w:val="single" w:sz="2" w:space="0" w:color="auto"/>
            </w:tcBorders>
            <w:vAlign w:val="center"/>
          </w:tcPr>
          <w:p w14:paraId="585A757D" w14:textId="77777777" w:rsidR="007221D3" w:rsidRPr="00242B2C" w:rsidRDefault="007221D3" w:rsidP="00BF0B26">
            <w:pPr>
              <w:autoSpaceDE w:val="0"/>
              <w:autoSpaceDN w:val="0"/>
              <w:adjustRightInd w:val="0"/>
              <w:spacing w:beforeLines="20" w:before="48" w:afterLines="20" w:after="48"/>
              <w:rPr>
                <w:b/>
                <w:sz w:val="18"/>
                <w:szCs w:val="18"/>
                <w:highlight w:val="yellow"/>
                <w:lang w:val="en-GB"/>
              </w:rPr>
            </w:pPr>
          </w:p>
        </w:tc>
        <w:tc>
          <w:tcPr>
            <w:tcW w:w="858" w:type="pct"/>
            <w:vMerge/>
            <w:tcBorders>
              <w:left w:val="single" w:sz="2" w:space="0" w:color="auto"/>
              <w:bottom w:val="single" w:sz="4" w:space="0" w:color="auto"/>
              <w:right w:val="single" w:sz="4" w:space="0" w:color="auto"/>
            </w:tcBorders>
            <w:vAlign w:val="center"/>
          </w:tcPr>
          <w:p w14:paraId="215A1581" w14:textId="77777777" w:rsidR="007221D3" w:rsidRPr="00242B2C" w:rsidRDefault="007221D3" w:rsidP="00BF0B26">
            <w:pPr>
              <w:autoSpaceDE w:val="0"/>
              <w:autoSpaceDN w:val="0"/>
              <w:adjustRightInd w:val="0"/>
              <w:spacing w:beforeLines="20" w:before="48" w:afterLines="20" w:after="48"/>
              <w:rPr>
                <w:b/>
                <w:sz w:val="18"/>
                <w:szCs w:val="18"/>
                <w:highlight w:val="yellow"/>
                <w:lang w:val="en-GB"/>
              </w:rPr>
            </w:pPr>
          </w:p>
        </w:tc>
      </w:tr>
    </w:tbl>
    <w:p w14:paraId="12FD2238" w14:textId="77777777" w:rsidR="007221D3" w:rsidRPr="007221D3" w:rsidRDefault="007221D3" w:rsidP="007221D3">
      <w:pPr>
        <w:rPr>
          <w:b/>
          <w:lang w:val="en-GB" w:eastAsia="ja-JP"/>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7"/>
        <w:gridCol w:w="2520"/>
        <w:gridCol w:w="2297"/>
        <w:gridCol w:w="2289"/>
      </w:tblGrid>
      <w:tr w:rsidR="007221D3" w:rsidRPr="00242B2C" w14:paraId="6023B2F3" w14:textId="77777777" w:rsidTr="00BF0B26">
        <w:tc>
          <w:tcPr>
            <w:tcW w:w="2620" w:type="pct"/>
            <w:gridSpan w:val="2"/>
            <w:tcBorders>
              <w:top w:val="single" w:sz="2" w:space="0" w:color="auto"/>
              <w:left w:val="single" w:sz="2" w:space="0" w:color="auto"/>
              <w:bottom w:val="single" w:sz="8" w:space="0" w:color="auto"/>
              <w:right w:val="single" w:sz="2" w:space="0" w:color="auto"/>
            </w:tcBorders>
            <w:vAlign w:val="center"/>
            <w:hideMark/>
          </w:tcPr>
          <w:p w14:paraId="141688D3" w14:textId="77777777" w:rsidR="007221D3" w:rsidRPr="00242B2C" w:rsidRDefault="007221D3" w:rsidP="00242B2C">
            <w:pPr>
              <w:spacing w:beforeLines="20" w:before="48" w:afterLines="20" w:after="48"/>
              <w:jc w:val="center"/>
              <w:rPr>
                <w:rFonts w:asciiTheme="majorBidi" w:hAnsiTheme="majorBidi" w:cstheme="majorBidi"/>
                <w:b/>
                <w:i/>
                <w:sz w:val="18"/>
                <w:szCs w:val="18"/>
                <w:lang w:val="en-GB"/>
              </w:rPr>
            </w:pPr>
            <w:r w:rsidRPr="00242B2C">
              <w:rPr>
                <w:rFonts w:asciiTheme="majorBidi" w:hAnsiTheme="majorBidi" w:cstheme="majorBidi"/>
                <w:b/>
                <w:i/>
                <w:sz w:val="18"/>
                <w:szCs w:val="18"/>
                <w:lang w:val="en-GB"/>
              </w:rPr>
              <w:t>Type of test tyre</w:t>
            </w:r>
          </w:p>
        </w:tc>
        <w:tc>
          <w:tcPr>
            <w:tcW w:w="1192" w:type="pct"/>
            <w:tcBorders>
              <w:top w:val="single" w:sz="2" w:space="0" w:color="auto"/>
              <w:left w:val="single" w:sz="2" w:space="0" w:color="auto"/>
              <w:bottom w:val="single" w:sz="8" w:space="0" w:color="auto"/>
              <w:right w:val="single" w:sz="2" w:space="0" w:color="auto"/>
            </w:tcBorders>
            <w:vAlign w:val="center"/>
            <w:hideMark/>
          </w:tcPr>
          <w:p w14:paraId="3F8BCF42" w14:textId="77777777" w:rsidR="007221D3" w:rsidRPr="00242B2C" w:rsidRDefault="007221D3" w:rsidP="00242B2C">
            <w:pPr>
              <w:spacing w:beforeLines="20" w:before="48" w:afterLines="20" w:after="48"/>
              <w:jc w:val="center"/>
              <w:rPr>
                <w:rFonts w:asciiTheme="majorBidi" w:hAnsiTheme="majorBidi" w:cstheme="majorBidi"/>
                <w:b/>
                <w:i/>
                <w:sz w:val="18"/>
                <w:szCs w:val="18"/>
                <w:lang w:val="en-GB" w:eastAsia="ja-JP"/>
              </w:rPr>
            </w:pPr>
            <w:r w:rsidRPr="00242B2C">
              <w:rPr>
                <w:rFonts w:asciiTheme="majorBidi" w:hAnsiTheme="majorBidi" w:cstheme="majorBidi"/>
                <w:b/>
                <w:i/>
                <w:sz w:val="18"/>
                <w:szCs w:val="18"/>
                <w:lang w:val="en-GB" w:eastAsia="ja-JP"/>
              </w:rPr>
              <w:t>Reference tyre</w:t>
            </w:r>
          </w:p>
        </w:tc>
        <w:tc>
          <w:tcPr>
            <w:tcW w:w="1188" w:type="pct"/>
            <w:tcBorders>
              <w:top w:val="single" w:sz="2" w:space="0" w:color="auto"/>
              <w:left w:val="single" w:sz="2" w:space="0" w:color="auto"/>
              <w:bottom w:val="single" w:sz="8" w:space="0" w:color="auto"/>
              <w:right w:val="single" w:sz="2" w:space="0" w:color="auto"/>
            </w:tcBorders>
            <w:vAlign w:val="center"/>
            <w:hideMark/>
          </w:tcPr>
          <w:p w14:paraId="719AF130" w14:textId="77777777" w:rsidR="007221D3" w:rsidRPr="00242B2C" w:rsidRDefault="007221D3" w:rsidP="00242B2C">
            <w:pPr>
              <w:spacing w:beforeLines="20" w:before="48" w:afterLines="20" w:after="48"/>
              <w:jc w:val="center"/>
              <w:rPr>
                <w:rFonts w:asciiTheme="majorBidi" w:hAnsiTheme="majorBidi" w:cstheme="majorBidi"/>
                <w:b/>
                <w:i/>
                <w:sz w:val="18"/>
                <w:szCs w:val="18"/>
                <w:lang w:val="en-GB"/>
              </w:rPr>
            </w:pPr>
            <w:r w:rsidRPr="00242B2C">
              <w:rPr>
                <w:rFonts w:asciiTheme="majorBidi" w:hAnsiTheme="majorBidi" w:cstheme="majorBidi"/>
                <w:b/>
                <w:i/>
                <w:sz w:val="18"/>
                <w:szCs w:val="18"/>
                <w:lang w:val="en-GB"/>
              </w:rPr>
              <w:t>Candidate tyre</w:t>
            </w:r>
          </w:p>
        </w:tc>
      </w:tr>
      <w:tr w:rsidR="007221D3" w:rsidRPr="00242B2C" w14:paraId="7F00014D" w14:textId="77777777" w:rsidTr="00BF0B26">
        <w:tc>
          <w:tcPr>
            <w:tcW w:w="2620" w:type="pct"/>
            <w:gridSpan w:val="2"/>
            <w:tcBorders>
              <w:top w:val="single" w:sz="8" w:space="0" w:color="auto"/>
              <w:left w:val="single" w:sz="2" w:space="0" w:color="auto"/>
              <w:bottom w:val="single" w:sz="2" w:space="0" w:color="auto"/>
              <w:right w:val="single" w:sz="2" w:space="0" w:color="auto"/>
            </w:tcBorders>
            <w:vAlign w:val="center"/>
          </w:tcPr>
          <w:p w14:paraId="5494FF80" w14:textId="77777777" w:rsidR="007221D3" w:rsidRPr="00242B2C" w:rsidRDefault="007221D3" w:rsidP="00BF0B26">
            <w:pPr>
              <w:spacing w:beforeLines="20" w:before="48" w:afterLines="20" w:after="48"/>
              <w:rPr>
                <w:rFonts w:asciiTheme="majorBidi" w:hAnsiTheme="majorBidi" w:cstheme="majorBidi"/>
                <w:b/>
                <w:sz w:val="18"/>
                <w:szCs w:val="18"/>
                <w:lang w:val="en-GB" w:eastAsia="ja-JP"/>
              </w:rPr>
            </w:pPr>
            <w:r w:rsidRPr="00242B2C">
              <w:rPr>
                <w:rFonts w:asciiTheme="majorBidi" w:hAnsiTheme="majorBidi" w:cstheme="majorBidi"/>
                <w:b/>
                <w:sz w:val="18"/>
                <w:szCs w:val="18"/>
                <w:lang w:val="en-GB" w:eastAsia="ja-JP"/>
              </w:rPr>
              <w:t>Tyre class</w:t>
            </w:r>
          </w:p>
        </w:tc>
        <w:tc>
          <w:tcPr>
            <w:tcW w:w="1192" w:type="pct"/>
            <w:tcBorders>
              <w:top w:val="single" w:sz="8" w:space="0" w:color="auto"/>
              <w:left w:val="single" w:sz="2" w:space="0" w:color="auto"/>
              <w:bottom w:val="single" w:sz="2" w:space="0" w:color="auto"/>
              <w:right w:val="single" w:sz="2" w:space="0" w:color="auto"/>
            </w:tcBorders>
            <w:vAlign w:val="center"/>
          </w:tcPr>
          <w:p w14:paraId="731AA890" w14:textId="77777777" w:rsidR="007221D3" w:rsidRPr="00242B2C" w:rsidRDefault="007221D3" w:rsidP="00BF0B26">
            <w:pPr>
              <w:spacing w:beforeLines="20" w:before="48" w:afterLines="20" w:after="48"/>
              <w:rPr>
                <w:rFonts w:asciiTheme="majorBidi" w:hAnsiTheme="majorBidi" w:cstheme="majorBidi"/>
                <w:b/>
                <w:sz w:val="18"/>
                <w:szCs w:val="18"/>
                <w:lang w:val="en-GB"/>
              </w:rPr>
            </w:pPr>
          </w:p>
        </w:tc>
        <w:tc>
          <w:tcPr>
            <w:tcW w:w="1188" w:type="pct"/>
            <w:tcBorders>
              <w:top w:val="single" w:sz="8" w:space="0" w:color="auto"/>
              <w:left w:val="single" w:sz="2" w:space="0" w:color="auto"/>
              <w:bottom w:val="single" w:sz="2" w:space="0" w:color="auto"/>
              <w:right w:val="single" w:sz="2" w:space="0" w:color="auto"/>
            </w:tcBorders>
            <w:vAlign w:val="center"/>
          </w:tcPr>
          <w:p w14:paraId="60C19F10" w14:textId="77777777" w:rsidR="007221D3" w:rsidRPr="00242B2C" w:rsidRDefault="007221D3" w:rsidP="00BF0B26">
            <w:pPr>
              <w:spacing w:beforeLines="20" w:before="48" w:afterLines="20" w:after="48"/>
              <w:rPr>
                <w:rFonts w:asciiTheme="majorBidi" w:hAnsiTheme="majorBidi" w:cstheme="majorBidi"/>
                <w:b/>
                <w:sz w:val="18"/>
                <w:szCs w:val="18"/>
                <w:lang w:val="en-GB"/>
              </w:rPr>
            </w:pPr>
          </w:p>
        </w:tc>
      </w:tr>
      <w:tr w:rsidR="007221D3" w:rsidRPr="00242B2C" w14:paraId="29788566" w14:textId="77777777" w:rsidTr="00BF0B26">
        <w:tc>
          <w:tcPr>
            <w:tcW w:w="2620" w:type="pct"/>
            <w:gridSpan w:val="2"/>
            <w:tcBorders>
              <w:top w:val="single" w:sz="2" w:space="0" w:color="auto"/>
              <w:left w:val="single" w:sz="2" w:space="0" w:color="auto"/>
              <w:bottom w:val="single" w:sz="2" w:space="0" w:color="auto"/>
              <w:right w:val="single" w:sz="2" w:space="0" w:color="auto"/>
            </w:tcBorders>
            <w:vAlign w:val="center"/>
            <w:hideMark/>
          </w:tcPr>
          <w:p w14:paraId="3E3ED4AB" w14:textId="77777777" w:rsidR="007221D3" w:rsidRPr="00242B2C" w:rsidRDefault="007221D3" w:rsidP="00BF0B26">
            <w:pPr>
              <w:spacing w:beforeLines="20" w:before="48" w:afterLines="20" w:after="48"/>
              <w:rPr>
                <w:rFonts w:asciiTheme="majorBidi" w:hAnsiTheme="majorBidi" w:cstheme="majorBidi"/>
                <w:b/>
                <w:sz w:val="18"/>
                <w:szCs w:val="18"/>
                <w:lang w:val="en-GB"/>
              </w:rPr>
            </w:pPr>
            <w:r w:rsidRPr="00242B2C">
              <w:rPr>
                <w:rFonts w:asciiTheme="majorBidi" w:hAnsiTheme="majorBidi" w:cstheme="majorBidi"/>
                <w:b/>
                <w:sz w:val="18"/>
                <w:szCs w:val="18"/>
                <w:lang w:val="en-GB"/>
              </w:rPr>
              <w:t>Brand</w:t>
            </w:r>
          </w:p>
        </w:tc>
        <w:tc>
          <w:tcPr>
            <w:tcW w:w="1192" w:type="pct"/>
            <w:tcBorders>
              <w:top w:val="single" w:sz="2" w:space="0" w:color="auto"/>
              <w:left w:val="single" w:sz="2" w:space="0" w:color="auto"/>
              <w:bottom w:val="single" w:sz="2" w:space="0" w:color="auto"/>
              <w:right w:val="single" w:sz="2" w:space="0" w:color="auto"/>
            </w:tcBorders>
            <w:vAlign w:val="center"/>
          </w:tcPr>
          <w:p w14:paraId="0B717AF7" w14:textId="77777777" w:rsidR="007221D3" w:rsidRPr="00242B2C" w:rsidRDefault="007221D3" w:rsidP="00BF0B26">
            <w:pPr>
              <w:spacing w:beforeLines="20" w:before="48" w:afterLines="20" w:after="48"/>
              <w:rPr>
                <w:rFonts w:asciiTheme="majorBidi" w:hAnsiTheme="majorBidi" w:cstheme="majorBidi"/>
                <w:b/>
                <w:sz w:val="18"/>
                <w:szCs w:val="18"/>
                <w:lang w:val="en-GB"/>
              </w:rPr>
            </w:pPr>
          </w:p>
        </w:tc>
        <w:tc>
          <w:tcPr>
            <w:tcW w:w="1188" w:type="pct"/>
            <w:tcBorders>
              <w:top w:val="single" w:sz="2" w:space="0" w:color="auto"/>
              <w:left w:val="single" w:sz="2" w:space="0" w:color="auto"/>
              <w:bottom w:val="single" w:sz="2" w:space="0" w:color="auto"/>
              <w:right w:val="single" w:sz="2" w:space="0" w:color="auto"/>
            </w:tcBorders>
            <w:vAlign w:val="center"/>
          </w:tcPr>
          <w:p w14:paraId="1B871D37" w14:textId="77777777" w:rsidR="007221D3" w:rsidRPr="00242B2C" w:rsidRDefault="007221D3" w:rsidP="00BF0B26">
            <w:pPr>
              <w:spacing w:beforeLines="20" w:before="48" w:afterLines="20" w:after="48"/>
              <w:rPr>
                <w:rFonts w:asciiTheme="majorBidi" w:hAnsiTheme="majorBidi" w:cstheme="majorBidi"/>
                <w:b/>
                <w:sz w:val="18"/>
                <w:szCs w:val="18"/>
                <w:lang w:val="en-GB"/>
              </w:rPr>
            </w:pPr>
          </w:p>
        </w:tc>
      </w:tr>
      <w:tr w:rsidR="007221D3" w:rsidRPr="00242B2C" w14:paraId="3DD02F17" w14:textId="77777777" w:rsidTr="00BF0B26">
        <w:trPr>
          <w:trHeight w:val="90"/>
        </w:trPr>
        <w:tc>
          <w:tcPr>
            <w:tcW w:w="2620" w:type="pct"/>
            <w:gridSpan w:val="2"/>
            <w:tcBorders>
              <w:top w:val="single" w:sz="2" w:space="0" w:color="auto"/>
              <w:left w:val="single" w:sz="2" w:space="0" w:color="auto"/>
              <w:bottom w:val="single" w:sz="2" w:space="0" w:color="auto"/>
              <w:right w:val="single" w:sz="2" w:space="0" w:color="auto"/>
            </w:tcBorders>
            <w:vAlign w:val="center"/>
            <w:hideMark/>
          </w:tcPr>
          <w:p w14:paraId="0FA2594C" w14:textId="77777777" w:rsidR="007221D3" w:rsidRPr="00242B2C" w:rsidRDefault="007221D3" w:rsidP="00BF0B26">
            <w:pPr>
              <w:spacing w:beforeLines="20" w:before="48" w:afterLines="20" w:after="48"/>
              <w:rPr>
                <w:rFonts w:asciiTheme="majorBidi" w:hAnsiTheme="majorBidi" w:cstheme="majorBidi"/>
                <w:b/>
                <w:sz w:val="18"/>
                <w:szCs w:val="18"/>
                <w:lang w:val="en-GB"/>
              </w:rPr>
            </w:pPr>
            <w:r w:rsidRPr="00242B2C">
              <w:rPr>
                <w:rFonts w:asciiTheme="majorBidi" w:hAnsiTheme="majorBidi" w:cstheme="majorBidi"/>
                <w:b/>
                <w:sz w:val="18"/>
                <w:szCs w:val="18"/>
                <w:lang w:val="en-GB"/>
              </w:rPr>
              <w:t>Pattern/trade description</w:t>
            </w:r>
          </w:p>
        </w:tc>
        <w:tc>
          <w:tcPr>
            <w:tcW w:w="1192" w:type="pct"/>
            <w:tcBorders>
              <w:top w:val="single" w:sz="2" w:space="0" w:color="auto"/>
              <w:left w:val="single" w:sz="2" w:space="0" w:color="auto"/>
              <w:bottom w:val="single" w:sz="2" w:space="0" w:color="auto"/>
              <w:right w:val="single" w:sz="2" w:space="0" w:color="auto"/>
            </w:tcBorders>
            <w:vAlign w:val="center"/>
            <w:hideMark/>
          </w:tcPr>
          <w:p w14:paraId="624877C6" w14:textId="77777777" w:rsidR="007221D3" w:rsidRPr="00242B2C" w:rsidRDefault="007221D3" w:rsidP="00BF0B26">
            <w:pPr>
              <w:spacing w:beforeLines="20" w:before="48" w:afterLines="20" w:after="48"/>
              <w:rPr>
                <w:rFonts w:asciiTheme="majorBidi" w:hAnsiTheme="majorBidi" w:cstheme="majorBidi"/>
                <w:b/>
                <w:sz w:val="18"/>
                <w:szCs w:val="18"/>
                <w:lang w:val="en-GB"/>
              </w:rPr>
            </w:pPr>
            <w:r w:rsidRPr="00242B2C">
              <w:rPr>
                <w:rFonts w:asciiTheme="majorBidi" w:hAnsiTheme="majorBidi" w:cstheme="majorBidi"/>
                <w:b/>
                <w:sz w:val="18"/>
                <w:szCs w:val="18"/>
                <w:lang w:val="en-GB"/>
              </w:rPr>
              <w:t>SRTT…</w:t>
            </w:r>
          </w:p>
        </w:tc>
        <w:tc>
          <w:tcPr>
            <w:tcW w:w="1188" w:type="pct"/>
            <w:tcBorders>
              <w:top w:val="single" w:sz="2" w:space="0" w:color="auto"/>
              <w:left w:val="single" w:sz="2" w:space="0" w:color="auto"/>
              <w:bottom w:val="single" w:sz="2" w:space="0" w:color="auto"/>
              <w:right w:val="single" w:sz="2" w:space="0" w:color="auto"/>
            </w:tcBorders>
            <w:vAlign w:val="center"/>
          </w:tcPr>
          <w:p w14:paraId="1127C57E" w14:textId="77777777" w:rsidR="007221D3" w:rsidRPr="00242B2C" w:rsidRDefault="007221D3" w:rsidP="00BF0B26">
            <w:pPr>
              <w:spacing w:beforeLines="20" w:before="48" w:afterLines="20" w:after="48"/>
              <w:rPr>
                <w:rFonts w:asciiTheme="majorBidi" w:hAnsiTheme="majorBidi" w:cstheme="majorBidi"/>
                <w:b/>
                <w:sz w:val="18"/>
                <w:szCs w:val="18"/>
                <w:lang w:val="en-GB"/>
              </w:rPr>
            </w:pPr>
          </w:p>
        </w:tc>
      </w:tr>
      <w:tr w:rsidR="007221D3" w:rsidRPr="00242B2C" w14:paraId="4CCD6E5C" w14:textId="77777777" w:rsidTr="00BF0B26">
        <w:tc>
          <w:tcPr>
            <w:tcW w:w="2620" w:type="pct"/>
            <w:gridSpan w:val="2"/>
            <w:tcBorders>
              <w:top w:val="single" w:sz="2" w:space="0" w:color="auto"/>
              <w:left w:val="single" w:sz="2" w:space="0" w:color="auto"/>
              <w:bottom w:val="single" w:sz="2" w:space="0" w:color="auto"/>
              <w:right w:val="single" w:sz="2" w:space="0" w:color="auto"/>
            </w:tcBorders>
            <w:vAlign w:val="center"/>
            <w:hideMark/>
          </w:tcPr>
          <w:p w14:paraId="76AB67A9" w14:textId="77777777" w:rsidR="007221D3" w:rsidRPr="00242B2C" w:rsidRDefault="007221D3" w:rsidP="00BF0B26">
            <w:pPr>
              <w:spacing w:beforeLines="20" w:before="48" w:afterLines="20" w:after="48"/>
              <w:rPr>
                <w:rFonts w:asciiTheme="majorBidi" w:hAnsiTheme="majorBidi" w:cstheme="majorBidi"/>
                <w:b/>
                <w:sz w:val="18"/>
                <w:szCs w:val="18"/>
                <w:lang w:val="en-GB"/>
              </w:rPr>
            </w:pPr>
            <w:r w:rsidRPr="00242B2C">
              <w:rPr>
                <w:rFonts w:asciiTheme="majorBidi" w:hAnsiTheme="majorBidi" w:cstheme="majorBidi"/>
                <w:b/>
                <w:sz w:val="18"/>
                <w:szCs w:val="18"/>
                <w:lang w:val="en-GB"/>
              </w:rPr>
              <w:t>Tyre size designation</w:t>
            </w:r>
          </w:p>
        </w:tc>
        <w:tc>
          <w:tcPr>
            <w:tcW w:w="1192" w:type="pct"/>
            <w:tcBorders>
              <w:top w:val="single" w:sz="2" w:space="0" w:color="auto"/>
              <w:left w:val="single" w:sz="2" w:space="0" w:color="auto"/>
              <w:bottom w:val="single" w:sz="2" w:space="0" w:color="auto"/>
              <w:right w:val="single" w:sz="2" w:space="0" w:color="auto"/>
            </w:tcBorders>
            <w:vAlign w:val="center"/>
          </w:tcPr>
          <w:p w14:paraId="28B4A439" w14:textId="77777777" w:rsidR="007221D3" w:rsidRPr="00242B2C" w:rsidRDefault="007221D3" w:rsidP="00BF0B26">
            <w:pPr>
              <w:spacing w:beforeLines="20" w:before="48" w:afterLines="20" w:after="48"/>
              <w:rPr>
                <w:rFonts w:asciiTheme="majorBidi" w:hAnsiTheme="majorBidi" w:cstheme="majorBidi"/>
                <w:b/>
                <w:sz w:val="18"/>
                <w:szCs w:val="18"/>
                <w:lang w:val="en-GB"/>
              </w:rPr>
            </w:pPr>
          </w:p>
        </w:tc>
        <w:tc>
          <w:tcPr>
            <w:tcW w:w="1188" w:type="pct"/>
            <w:tcBorders>
              <w:top w:val="single" w:sz="2" w:space="0" w:color="auto"/>
              <w:left w:val="single" w:sz="2" w:space="0" w:color="auto"/>
              <w:bottom w:val="single" w:sz="2" w:space="0" w:color="auto"/>
              <w:right w:val="single" w:sz="2" w:space="0" w:color="auto"/>
            </w:tcBorders>
            <w:vAlign w:val="center"/>
          </w:tcPr>
          <w:p w14:paraId="350CF2DA" w14:textId="77777777" w:rsidR="007221D3" w:rsidRPr="00242B2C" w:rsidRDefault="007221D3" w:rsidP="00BF0B26">
            <w:pPr>
              <w:spacing w:beforeLines="20" w:before="48" w:afterLines="20" w:after="48"/>
              <w:rPr>
                <w:rFonts w:asciiTheme="majorBidi" w:hAnsiTheme="majorBidi" w:cstheme="majorBidi"/>
                <w:b/>
                <w:sz w:val="18"/>
                <w:szCs w:val="18"/>
                <w:lang w:val="en-GB"/>
              </w:rPr>
            </w:pPr>
          </w:p>
        </w:tc>
      </w:tr>
      <w:tr w:rsidR="007221D3" w:rsidRPr="00242B2C" w14:paraId="7DB10F6F" w14:textId="77777777" w:rsidTr="00BF0B26">
        <w:tc>
          <w:tcPr>
            <w:tcW w:w="2620" w:type="pct"/>
            <w:gridSpan w:val="2"/>
            <w:tcBorders>
              <w:top w:val="single" w:sz="2" w:space="0" w:color="auto"/>
              <w:left w:val="single" w:sz="2" w:space="0" w:color="auto"/>
              <w:bottom w:val="single" w:sz="2" w:space="0" w:color="auto"/>
              <w:right w:val="single" w:sz="2" w:space="0" w:color="auto"/>
            </w:tcBorders>
            <w:vAlign w:val="center"/>
            <w:hideMark/>
          </w:tcPr>
          <w:p w14:paraId="000F9F1C" w14:textId="77777777" w:rsidR="007221D3" w:rsidRPr="00242B2C" w:rsidRDefault="007221D3" w:rsidP="00BF0B26">
            <w:pPr>
              <w:spacing w:beforeLines="20" w:before="48" w:afterLines="20" w:after="48"/>
              <w:rPr>
                <w:rFonts w:asciiTheme="majorBidi" w:hAnsiTheme="majorBidi" w:cstheme="majorBidi"/>
                <w:b/>
                <w:sz w:val="18"/>
                <w:szCs w:val="18"/>
                <w:lang w:val="en-GB"/>
              </w:rPr>
            </w:pPr>
            <w:r w:rsidRPr="00242B2C">
              <w:rPr>
                <w:rFonts w:asciiTheme="majorBidi" w:hAnsiTheme="majorBidi" w:cstheme="majorBidi"/>
                <w:b/>
                <w:sz w:val="18"/>
                <w:szCs w:val="18"/>
                <w:lang w:val="en-GB"/>
              </w:rPr>
              <w:t>Service description</w:t>
            </w:r>
          </w:p>
        </w:tc>
        <w:tc>
          <w:tcPr>
            <w:tcW w:w="1192" w:type="pct"/>
            <w:tcBorders>
              <w:top w:val="single" w:sz="2" w:space="0" w:color="auto"/>
              <w:left w:val="single" w:sz="2" w:space="0" w:color="auto"/>
              <w:bottom w:val="single" w:sz="2" w:space="0" w:color="auto"/>
              <w:right w:val="single" w:sz="2" w:space="0" w:color="auto"/>
            </w:tcBorders>
            <w:vAlign w:val="center"/>
          </w:tcPr>
          <w:p w14:paraId="7257A6EC" w14:textId="77777777" w:rsidR="007221D3" w:rsidRPr="00242B2C" w:rsidRDefault="007221D3" w:rsidP="00BF0B26">
            <w:pPr>
              <w:spacing w:beforeLines="20" w:before="48" w:afterLines="20" w:after="48"/>
              <w:rPr>
                <w:rFonts w:asciiTheme="majorBidi" w:hAnsiTheme="majorBidi" w:cstheme="majorBidi"/>
                <w:b/>
                <w:sz w:val="18"/>
                <w:szCs w:val="18"/>
                <w:lang w:val="en-GB"/>
              </w:rPr>
            </w:pPr>
          </w:p>
        </w:tc>
        <w:tc>
          <w:tcPr>
            <w:tcW w:w="1188" w:type="pct"/>
            <w:tcBorders>
              <w:top w:val="single" w:sz="2" w:space="0" w:color="auto"/>
              <w:left w:val="single" w:sz="2" w:space="0" w:color="auto"/>
              <w:bottom w:val="single" w:sz="2" w:space="0" w:color="auto"/>
              <w:right w:val="single" w:sz="2" w:space="0" w:color="auto"/>
            </w:tcBorders>
            <w:vAlign w:val="center"/>
          </w:tcPr>
          <w:p w14:paraId="27AB9CF4" w14:textId="77777777" w:rsidR="007221D3" w:rsidRPr="00242B2C" w:rsidRDefault="007221D3" w:rsidP="00BF0B26">
            <w:pPr>
              <w:spacing w:beforeLines="20" w:before="48" w:afterLines="20" w:after="48"/>
              <w:rPr>
                <w:rFonts w:asciiTheme="majorBidi" w:hAnsiTheme="majorBidi" w:cstheme="majorBidi"/>
                <w:b/>
                <w:sz w:val="18"/>
                <w:szCs w:val="18"/>
                <w:lang w:val="en-GB"/>
              </w:rPr>
            </w:pPr>
          </w:p>
        </w:tc>
      </w:tr>
      <w:tr w:rsidR="007221D3" w:rsidRPr="00242B2C" w14:paraId="23C41195" w14:textId="77777777" w:rsidTr="00BF0B26">
        <w:tc>
          <w:tcPr>
            <w:tcW w:w="2620" w:type="pct"/>
            <w:gridSpan w:val="2"/>
            <w:tcBorders>
              <w:top w:val="single" w:sz="2" w:space="0" w:color="auto"/>
              <w:left w:val="single" w:sz="2" w:space="0" w:color="auto"/>
              <w:bottom w:val="single" w:sz="2" w:space="0" w:color="auto"/>
              <w:right w:val="single" w:sz="2" w:space="0" w:color="auto"/>
            </w:tcBorders>
            <w:vAlign w:val="center"/>
          </w:tcPr>
          <w:p w14:paraId="0CAA0A84" w14:textId="77777777" w:rsidR="007221D3" w:rsidRPr="00242B2C" w:rsidRDefault="007221D3" w:rsidP="00BF0B26">
            <w:pPr>
              <w:spacing w:beforeLines="20" w:before="48" w:afterLines="20" w:after="48"/>
              <w:rPr>
                <w:rFonts w:asciiTheme="majorBidi" w:hAnsiTheme="majorBidi" w:cstheme="majorBidi"/>
                <w:b/>
                <w:sz w:val="18"/>
                <w:szCs w:val="18"/>
                <w:lang w:val="en-GB" w:eastAsia="ja-JP"/>
              </w:rPr>
            </w:pPr>
            <w:r w:rsidRPr="00242B2C">
              <w:rPr>
                <w:rFonts w:asciiTheme="majorBidi" w:hAnsiTheme="majorBidi" w:cstheme="majorBidi"/>
                <w:b/>
                <w:sz w:val="18"/>
                <w:szCs w:val="18"/>
                <w:lang w:val="en-GB"/>
              </w:rPr>
              <w:t>Test load (N)</w:t>
            </w:r>
          </w:p>
        </w:tc>
        <w:tc>
          <w:tcPr>
            <w:tcW w:w="1192" w:type="pct"/>
            <w:tcBorders>
              <w:top w:val="single" w:sz="2" w:space="0" w:color="auto"/>
              <w:left w:val="single" w:sz="2" w:space="0" w:color="auto"/>
              <w:bottom w:val="single" w:sz="2" w:space="0" w:color="auto"/>
              <w:right w:val="single" w:sz="2" w:space="0" w:color="auto"/>
            </w:tcBorders>
            <w:vAlign w:val="center"/>
          </w:tcPr>
          <w:p w14:paraId="726220B9" w14:textId="77777777" w:rsidR="007221D3" w:rsidRPr="00242B2C" w:rsidRDefault="007221D3" w:rsidP="00BF0B26">
            <w:pPr>
              <w:spacing w:beforeLines="20" w:before="48" w:afterLines="20" w:after="48"/>
              <w:rPr>
                <w:rFonts w:asciiTheme="majorBidi" w:hAnsiTheme="majorBidi" w:cstheme="majorBidi"/>
                <w:b/>
                <w:sz w:val="18"/>
                <w:szCs w:val="18"/>
                <w:lang w:val="en-GB"/>
              </w:rPr>
            </w:pPr>
          </w:p>
        </w:tc>
        <w:tc>
          <w:tcPr>
            <w:tcW w:w="1188" w:type="pct"/>
            <w:tcBorders>
              <w:top w:val="single" w:sz="2" w:space="0" w:color="auto"/>
              <w:left w:val="single" w:sz="2" w:space="0" w:color="auto"/>
              <w:bottom w:val="single" w:sz="2" w:space="0" w:color="auto"/>
              <w:right w:val="single" w:sz="2" w:space="0" w:color="auto"/>
            </w:tcBorders>
            <w:vAlign w:val="center"/>
          </w:tcPr>
          <w:p w14:paraId="398E50F1" w14:textId="77777777" w:rsidR="007221D3" w:rsidRPr="00242B2C" w:rsidRDefault="007221D3" w:rsidP="00BF0B26">
            <w:pPr>
              <w:spacing w:beforeLines="20" w:before="48" w:afterLines="20" w:after="48"/>
              <w:rPr>
                <w:rFonts w:asciiTheme="majorBidi" w:hAnsiTheme="majorBidi" w:cstheme="majorBidi"/>
                <w:b/>
                <w:sz w:val="18"/>
                <w:szCs w:val="18"/>
                <w:lang w:val="en-GB"/>
              </w:rPr>
            </w:pPr>
          </w:p>
        </w:tc>
      </w:tr>
      <w:tr w:rsidR="007221D3" w:rsidRPr="00242B2C" w14:paraId="3649FD86" w14:textId="77777777" w:rsidTr="00BF0B26">
        <w:tc>
          <w:tcPr>
            <w:tcW w:w="2620" w:type="pct"/>
            <w:gridSpan w:val="2"/>
            <w:tcBorders>
              <w:top w:val="single" w:sz="2" w:space="0" w:color="auto"/>
              <w:left w:val="single" w:sz="2" w:space="0" w:color="auto"/>
              <w:bottom w:val="single" w:sz="2" w:space="0" w:color="auto"/>
              <w:right w:val="single" w:sz="2" w:space="0" w:color="auto"/>
            </w:tcBorders>
            <w:vAlign w:val="center"/>
          </w:tcPr>
          <w:p w14:paraId="33E3476A" w14:textId="77777777" w:rsidR="007221D3" w:rsidRPr="00242B2C" w:rsidRDefault="007221D3" w:rsidP="00BF0B26">
            <w:pPr>
              <w:spacing w:beforeLines="20" w:before="48" w:afterLines="20" w:after="48"/>
              <w:rPr>
                <w:rFonts w:asciiTheme="majorBidi" w:hAnsiTheme="majorBidi" w:cstheme="majorBidi"/>
                <w:b/>
                <w:sz w:val="18"/>
                <w:szCs w:val="18"/>
                <w:lang w:val="en-GB"/>
              </w:rPr>
            </w:pPr>
            <w:r w:rsidRPr="00242B2C">
              <w:rPr>
                <w:rFonts w:asciiTheme="majorBidi" w:hAnsiTheme="majorBidi" w:cstheme="majorBidi"/>
                <w:b/>
                <w:sz w:val="18"/>
                <w:szCs w:val="18"/>
                <w:lang w:val="en-GB" w:eastAsia="ja-JP"/>
              </w:rPr>
              <w:t>Test inflation pressure (kPa)</w:t>
            </w:r>
          </w:p>
        </w:tc>
        <w:tc>
          <w:tcPr>
            <w:tcW w:w="1192" w:type="pct"/>
            <w:tcBorders>
              <w:top w:val="single" w:sz="2" w:space="0" w:color="auto"/>
              <w:left w:val="single" w:sz="2" w:space="0" w:color="auto"/>
              <w:bottom w:val="single" w:sz="2" w:space="0" w:color="auto"/>
              <w:right w:val="single" w:sz="2" w:space="0" w:color="auto"/>
            </w:tcBorders>
            <w:vAlign w:val="center"/>
          </w:tcPr>
          <w:p w14:paraId="31376F85" w14:textId="77777777" w:rsidR="007221D3" w:rsidRPr="00242B2C" w:rsidRDefault="007221D3" w:rsidP="00BF0B26">
            <w:pPr>
              <w:spacing w:beforeLines="20" w:before="48" w:afterLines="20" w:after="48"/>
              <w:rPr>
                <w:rFonts w:asciiTheme="majorBidi" w:hAnsiTheme="majorBidi" w:cstheme="majorBidi"/>
                <w:b/>
                <w:sz w:val="18"/>
                <w:szCs w:val="18"/>
                <w:lang w:val="en-GB"/>
              </w:rPr>
            </w:pPr>
          </w:p>
        </w:tc>
        <w:tc>
          <w:tcPr>
            <w:tcW w:w="1188" w:type="pct"/>
            <w:tcBorders>
              <w:top w:val="single" w:sz="2" w:space="0" w:color="auto"/>
              <w:left w:val="single" w:sz="2" w:space="0" w:color="auto"/>
              <w:bottom w:val="single" w:sz="2" w:space="0" w:color="auto"/>
              <w:right w:val="single" w:sz="2" w:space="0" w:color="auto"/>
            </w:tcBorders>
            <w:vAlign w:val="center"/>
          </w:tcPr>
          <w:p w14:paraId="36BE1C21" w14:textId="77777777" w:rsidR="007221D3" w:rsidRPr="00242B2C" w:rsidRDefault="007221D3" w:rsidP="00BF0B26">
            <w:pPr>
              <w:spacing w:beforeLines="20" w:before="48" w:afterLines="20" w:after="48"/>
              <w:rPr>
                <w:rFonts w:asciiTheme="majorBidi" w:hAnsiTheme="majorBidi" w:cstheme="majorBidi"/>
                <w:b/>
                <w:sz w:val="18"/>
                <w:szCs w:val="18"/>
                <w:lang w:val="en-GB"/>
              </w:rPr>
            </w:pPr>
          </w:p>
        </w:tc>
      </w:tr>
      <w:tr w:rsidR="007221D3" w:rsidRPr="00242B2C" w14:paraId="71ADDED1" w14:textId="77777777" w:rsidTr="00BF0B26">
        <w:tc>
          <w:tcPr>
            <w:tcW w:w="2620" w:type="pct"/>
            <w:gridSpan w:val="2"/>
            <w:tcBorders>
              <w:top w:val="single" w:sz="2" w:space="0" w:color="auto"/>
              <w:left w:val="single" w:sz="2" w:space="0" w:color="auto"/>
              <w:bottom w:val="single" w:sz="2" w:space="0" w:color="auto"/>
              <w:right w:val="single" w:sz="2" w:space="0" w:color="auto"/>
            </w:tcBorders>
            <w:vAlign w:val="center"/>
          </w:tcPr>
          <w:p w14:paraId="4F8FC7DC" w14:textId="77777777" w:rsidR="007221D3" w:rsidRPr="00242B2C" w:rsidRDefault="007221D3" w:rsidP="00BF0B26">
            <w:pPr>
              <w:spacing w:beforeLines="20" w:before="48" w:afterLines="20" w:after="48"/>
              <w:rPr>
                <w:rFonts w:asciiTheme="majorBidi" w:hAnsiTheme="majorBidi" w:cstheme="majorBidi"/>
                <w:b/>
                <w:sz w:val="18"/>
                <w:szCs w:val="18"/>
                <w:lang w:val="en-GB"/>
              </w:rPr>
            </w:pPr>
            <w:r w:rsidRPr="00242B2C">
              <w:rPr>
                <w:rFonts w:asciiTheme="majorBidi" w:hAnsiTheme="majorBidi" w:cstheme="majorBidi"/>
                <w:b/>
                <w:sz w:val="18"/>
                <w:szCs w:val="18"/>
                <w:lang w:val="en-GB"/>
              </w:rPr>
              <w:t>Tyre identification</w:t>
            </w:r>
          </w:p>
        </w:tc>
        <w:tc>
          <w:tcPr>
            <w:tcW w:w="1192" w:type="pct"/>
            <w:tcBorders>
              <w:top w:val="single" w:sz="2" w:space="0" w:color="auto"/>
              <w:left w:val="single" w:sz="2" w:space="0" w:color="auto"/>
              <w:bottom w:val="single" w:sz="2" w:space="0" w:color="auto"/>
              <w:right w:val="single" w:sz="2" w:space="0" w:color="auto"/>
            </w:tcBorders>
            <w:vAlign w:val="center"/>
          </w:tcPr>
          <w:p w14:paraId="59F31604" w14:textId="77777777" w:rsidR="007221D3" w:rsidRPr="00242B2C" w:rsidRDefault="007221D3" w:rsidP="00BF0B26">
            <w:pPr>
              <w:spacing w:beforeLines="20" w:before="48" w:afterLines="20" w:after="48"/>
              <w:rPr>
                <w:rFonts w:asciiTheme="majorBidi" w:hAnsiTheme="majorBidi" w:cstheme="majorBidi"/>
                <w:b/>
                <w:sz w:val="18"/>
                <w:szCs w:val="18"/>
                <w:lang w:val="en-GB"/>
              </w:rPr>
            </w:pPr>
          </w:p>
        </w:tc>
        <w:tc>
          <w:tcPr>
            <w:tcW w:w="1188" w:type="pct"/>
            <w:tcBorders>
              <w:top w:val="single" w:sz="2" w:space="0" w:color="auto"/>
              <w:left w:val="single" w:sz="2" w:space="0" w:color="auto"/>
              <w:bottom w:val="single" w:sz="2" w:space="0" w:color="auto"/>
              <w:right w:val="single" w:sz="2" w:space="0" w:color="auto"/>
            </w:tcBorders>
            <w:vAlign w:val="center"/>
          </w:tcPr>
          <w:p w14:paraId="5DA08226" w14:textId="77777777" w:rsidR="007221D3" w:rsidRPr="00242B2C" w:rsidRDefault="007221D3" w:rsidP="00BF0B26">
            <w:pPr>
              <w:spacing w:beforeLines="20" w:before="48" w:afterLines="20" w:after="48"/>
              <w:rPr>
                <w:rFonts w:asciiTheme="majorBidi" w:hAnsiTheme="majorBidi" w:cstheme="majorBidi"/>
                <w:b/>
                <w:sz w:val="18"/>
                <w:szCs w:val="18"/>
                <w:lang w:val="en-GB"/>
              </w:rPr>
            </w:pPr>
          </w:p>
        </w:tc>
      </w:tr>
      <w:tr w:rsidR="007221D3" w:rsidRPr="00242B2C" w14:paraId="687F8D2B" w14:textId="77777777" w:rsidTr="00BF0B26">
        <w:tc>
          <w:tcPr>
            <w:tcW w:w="2620" w:type="pct"/>
            <w:gridSpan w:val="2"/>
            <w:tcBorders>
              <w:top w:val="single" w:sz="2" w:space="0" w:color="auto"/>
              <w:left w:val="single" w:sz="2" w:space="0" w:color="auto"/>
              <w:bottom w:val="single" w:sz="2" w:space="0" w:color="auto"/>
              <w:right w:val="single" w:sz="2" w:space="0" w:color="auto"/>
            </w:tcBorders>
            <w:vAlign w:val="center"/>
          </w:tcPr>
          <w:p w14:paraId="3649F129" w14:textId="77777777" w:rsidR="007221D3" w:rsidRPr="00242B2C" w:rsidRDefault="007221D3" w:rsidP="00BF0B26">
            <w:pPr>
              <w:spacing w:beforeLines="20" w:before="48" w:afterLines="20" w:after="48"/>
              <w:rPr>
                <w:rFonts w:asciiTheme="majorBidi" w:hAnsiTheme="majorBidi" w:cstheme="majorBidi"/>
                <w:b/>
                <w:sz w:val="18"/>
                <w:szCs w:val="18"/>
                <w:lang w:val="en-GB"/>
              </w:rPr>
            </w:pPr>
            <w:r w:rsidRPr="00242B2C">
              <w:rPr>
                <w:rFonts w:asciiTheme="majorBidi" w:hAnsiTheme="majorBidi" w:cstheme="majorBidi"/>
                <w:b/>
                <w:sz w:val="18"/>
                <w:szCs w:val="18"/>
                <w:lang w:val="en-GB"/>
              </w:rPr>
              <w:t>3PMSF marking (Y/N)</w:t>
            </w:r>
          </w:p>
        </w:tc>
        <w:tc>
          <w:tcPr>
            <w:tcW w:w="1192" w:type="pct"/>
            <w:tcBorders>
              <w:top w:val="single" w:sz="2" w:space="0" w:color="auto"/>
              <w:left w:val="single" w:sz="2" w:space="0" w:color="auto"/>
              <w:bottom w:val="single" w:sz="2" w:space="0" w:color="auto"/>
              <w:right w:val="single" w:sz="2" w:space="0" w:color="auto"/>
            </w:tcBorders>
            <w:vAlign w:val="center"/>
          </w:tcPr>
          <w:p w14:paraId="4DB587D6" w14:textId="77777777" w:rsidR="007221D3" w:rsidRPr="00242B2C" w:rsidRDefault="007221D3" w:rsidP="00BF0B26">
            <w:pPr>
              <w:spacing w:beforeLines="20" w:before="48" w:afterLines="20" w:after="48"/>
              <w:rPr>
                <w:rFonts w:asciiTheme="majorBidi" w:hAnsiTheme="majorBidi" w:cstheme="majorBidi"/>
                <w:b/>
                <w:sz w:val="18"/>
                <w:szCs w:val="18"/>
                <w:lang w:val="en-GB"/>
              </w:rPr>
            </w:pPr>
          </w:p>
        </w:tc>
        <w:tc>
          <w:tcPr>
            <w:tcW w:w="1188" w:type="pct"/>
            <w:tcBorders>
              <w:top w:val="single" w:sz="2" w:space="0" w:color="auto"/>
              <w:left w:val="single" w:sz="2" w:space="0" w:color="auto"/>
              <w:bottom w:val="single" w:sz="2" w:space="0" w:color="auto"/>
              <w:right w:val="single" w:sz="2" w:space="0" w:color="auto"/>
            </w:tcBorders>
            <w:vAlign w:val="center"/>
          </w:tcPr>
          <w:p w14:paraId="482903B2" w14:textId="77777777" w:rsidR="007221D3" w:rsidRPr="00242B2C" w:rsidRDefault="007221D3" w:rsidP="00BF0B26">
            <w:pPr>
              <w:spacing w:beforeLines="20" w:before="48" w:afterLines="20" w:after="48"/>
              <w:rPr>
                <w:rFonts w:asciiTheme="majorBidi" w:hAnsiTheme="majorBidi" w:cstheme="majorBidi"/>
                <w:b/>
                <w:sz w:val="18"/>
                <w:szCs w:val="18"/>
                <w:lang w:val="en-GB"/>
              </w:rPr>
            </w:pPr>
          </w:p>
        </w:tc>
      </w:tr>
      <w:tr w:rsidR="007221D3" w:rsidRPr="00242B2C" w14:paraId="2C8B73F6" w14:textId="77777777" w:rsidTr="00BF0B26">
        <w:tc>
          <w:tcPr>
            <w:tcW w:w="2620" w:type="pct"/>
            <w:gridSpan w:val="2"/>
            <w:tcBorders>
              <w:top w:val="single" w:sz="2" w:space="0" w:color="auto"/>
              <w:left w:val="single" w:sz="2" w:space="0" w:color="auto"/>
              <w:bottom w:val="single" w:sz="2" w:space="0" w:color="auto"/>
              <w:right w:val="single" w:sz="2" w:space="0" w:color="auto"/>
            </w:tcBorders>
            <w:vAlign w:val="center"/>
          </w:tcPr>
          <w:p w14:paraId="00578BBB" w14:textId="77777777" w:rsidR="007221D3" w:rsidRPr="00242B2C" w:rsidRDefault="007221D3" w:rsidP="00BF0B26">
            <w:pPr>
              <w:spacing w:beforeLines="20" w:before="48" w:afterLines="20" w:after="48"/>
              <w:rPr>
                <w:rFonts w:asciiTheme="majorBidi" w:hAnsiTheme="majorBidi" w:cstheme="majorBidi"/>
                <w:b/>
                <w:sz w:val="18"/>
                <w:szCs w:val="18"/>
                <w:lang w:val="en-GB"/>
              </w:rPr>
            </w:pPr>
            <w:r w:rsidRPr="00242B2C">
              <w:rPr>
                <w:rFonts w:asciiTheme="majorBidi" w:hAnsiTheme="majorBidi" w:cstheme="majorBidi"/>
                <w:b/>
                <w:sz w:val="18"/>
                <w:szCs w:val="18"/>
                <w:lang w:val="en-GB"/>
              </w:rPr>
              <w:t>Rim</w:t>
            </w:r>
          </w:p>
        </w:tc>
        <w:tc>
          <w:tcPr>
            <w:tcW w:w="1192" w:type="pct"/>
            <w:tcBorders>
              <w:top w:val="single" w:sz="2" w:space="0" w:color="auto"/>
              <w:left w:val="single" w:sz="2" w:space="0" w:color="auto"/>
              <w:bottom w:val="single" w:sz="2" w:space="0" w:color="auto"/>
              <w:right w:val="single" w:sz="2" w:space="0" w:color="auto"/>
            </w:tcBorders>
            <w:vAlign w:val="center"/>
          </w:tcPr>
          <w:p w14:paraId="399847FF" w14:textId="77777777" w:rsidR="007221D3" w:rsidRPr="00242B2C" w:rsidRDefault="007221D3" w:rsidP="00BF0B26">
            <w:pPr>
              <w:spacing w:beforeLines="20" w:before="48" w:afterLines="20" w:after="48"/>
              <w:rPr>
                <w:rFonts w:asciiTheme="majorBidi" w:hAnsiTheme="majorBidi" w:cstheme="majorBidi"/>
                <w:b/>
                <w:sz w:val="18"/>
                <w:szCs w:val="18"/>
                <w:lang w:val="en-GB"/>
              </w:rPr>
            </w:pPr>
          </w:p>
        </w:tc>
        <w:tc>
          <w:tcPr>
            <w:tcW w:w="1188" w:type="pct"/>
            <w:tcBorders>
              <w:top w:val="single" w:sz="2" w:space="0" w:color="auto"/>
              <w:left w:val="single" w:sz="2" w:space="0" w:color="auto"/>
              <w:bottom w:val="single" w:sz="2" w:space="0" w:color="auto"/>
              <w:right w:val="single" w:sz="2" w:space="0" w:color="auto"/>
            </w:tcBorders>
            <w:vAlign w:val="center"/>
          </w:tcPr>
          <w:p w14:paraId="220ECAEC" w14:textId="77777777" w:rsidR="007221D3" w:rsidRPr="00242B2C" w:rsidRDefault="007221D3" w:rsidP="00BF0B26">
            <w:pPr>
              <w:spacing w:beforeLines="20" w:before="48" w:afterLines="20" w:after="48"/>
              <w:rPr>
                <w:rFonts w:asciiTheme="majorBidi" w:hAnsiTheme="majorBidi" w:cstheme="majorBidi"/>
                <w:b/>
                <w:sz w:val="18"/>
                <w:szCs w:val="18"/>
                <w:lang w:val="en-GB"/>
              </w:rPr>
            </w:pPr>
          </w:p>
        </w:tc>
      </w:tr>
      <w:tr w:rsidR="007221D3" w:rsidRPr="00242B2C" w14:paraId="4A0A4CF4" w14:textId="77777777" w:rsidTr="00BF0B26">
        <w:tc>
          <w:tcPr>
            <w:tcW w:w="1312" w:type="pct"/>
            <w:vMerge w:val="restart"/>
            <w:tcBorders>
              <w:top w:val="single" w:sz="2" w:space="0" w:color="auto"/>
              <w:left w:val="single" w:sz="2" w:space="0" w:color="auto"/>
              <w:bottom w:val="single" w:sz="2" w:space="0" w:color="auto"/>
              <w:right w:val="single" w:sz="2" w:space="0" w:color="auto"/>
            </w:tcBorders>
            <w:vAlign w:val="center"/>
            <w:hideMark/>
          </w:tcPr>
          <w:p w14:paraId="7CEC6EFE" w14:textId="77777777" w:rsidR="007221D3" w:rsidRPr="00242B2C" w:rsidRDefault="007221D3" w:rsidP="00BF0B26">
            <w:pPr>
              <w:spacing w:beforeLines="20" w:before="48" w:afterLines="20" w:after="48"/>
              <w:rPr>
                <w:rFonts w:asciiTheme="majorBidi" w:hAnsiTheme="majorBidi" w:cstheme="majorBidi"/>
                <w:b/>
                <w:sz w:val="18"/>
                <w:szCs w:val="18"/>
                <w:lang w:val="en-GB"/>
              </w:rPr>
            </w:pPr>
            <w:r w:rsidRPr="00242B2C">
              <w:rPr>
                <w:rFonts w:asciiTheme="majorBidi" w:hAnsiTheme="majorBidi" w:cstheme="majorBidi"/>
                <w:b/>
                <w:sz w:val="18"/>
                <w:szCs w:val="18"/>
                <w:lang w:val="en-GB"/>
              </w:rPr>
              <w:t>Inflation pressure (kPa)</w:t>
            </w:r>
          </w:p>
        </w:tc>
        <w:tc>
          <w:tcPr>
            <w:tcW w:w="1308" w:type="pct"/>
            <w:tcBorders>
              <w:top w:val="single" w:sz="2" w:space="0" w:color="auto"/>
              <w:left w:val="single" w:sz="2" w:space="0" w:color="auto"/>
              <w:bottom w:val="single" w:sz="2" w:space="0" w:color="auto"/>
              <w:right w:val="single" w:sz="2" w:space="0" w:color="auto"/>
            </w:tcBorders>
            <w:vAlign w:val="center"/>
          </w:tcPr>
          <w:p w14:paraId="156B032F" w14:textId="77777777" w:rsidR="007221D3" w:rsidRPr="00242B2C" w:rsidRDefault="007221D3" w:rsidP="00BF0B26">
            <w:pPr>
              <w:spacing w:beforeLines="20" w:before="48" w:afterLines="20" w:after="48"/>
              <w:rPr>
                <w:rFonts w:asciiTheme="majorBidi" w:hAnsiTheme="majorBidi" w:cstheme="majorBidi"/>
                <w:b/>
                <w:sz w:val="18"/>
                <w:szCs w:val="18"/>
                <w:lang w:val="en-GB" w:eastAsia="ja-JP"/>
              </w:rPr>
            </w:pPr>
            <w:r w:rsidRPr="00242B2C">
              <w:rPr>
                <w:rFonts w:asciiTheme="majorBidi" w:hAnsiTheme="majorBidi" w:cstheme="majorBidi"/>
                <w:b/>
                <w:sz w:val="18"/>
                <w:szCs w:val="18"/>
                <w:lang w:val="en-GB" w:eastAsia="ja-JP"/>
              </w:rPr>
              <w:t>Beginning of test</w:t>
            </w:r>
          </w:p>
        </w:tc>
        <w:tc>
          <w:tcPr>
            <w:tcW w:w="1192" w:type="pct"/>
            <w:tcBorders>
              <w:top w:val="single" w:sz="2" w:space="0" w:color="auto"/>
              <w:left w:val="single" w:sz="2" w:space="0" w:color="auto"/>
              <w:bottom w:val="single" w:sz="2" w:space="0" w:color="auto"/>
              <w:right w:val="single" w:sz="2" w:space="0" w:color="auto"/>
            </w:tcBorders>
            <w:vAlign w:val="center"/>
          </w:tcPr>
          <w:p w14:paraId="4565CDC2" w14:textId="77777777" w:rsidR="007221D3" w:rsidRPr="00242B2C" w:rsidRDefault="007221D3" w:rsidP="00BF0B26">
            <w:pPr>
              <w:spacing w:beforeLines="20" w:before="48" w:afterLines="20" w:after="48"/>
              <w:rPr>
                <w:rFonts w:asciiTheme="majorBidi" w:hAnsiTheme="majorBidi" w:cstheme="majorBidi"/>
                <w:b/>
                <w:sz w:val="18"/>
                <w:szCs w:val="18"/>
                <w:lang w:val="en-GB"/>
              </w:rPr>
            </w:pPr>
          </w:p>
        </w:tc>
        <w:tc>
          <w:tcPr>
            <w:tcW w:w="1188" w:type="pct"/>
            <w:tcBorders>
              <w:top w:val="single" w:sz="2" w:space="0" w:color="auto"/>
              <w:left w:val="single" w:sz="2" w:space="0" w:color="auto"/>
              <w:bottom w:val="single" w:sz="2" w:space="0" w:color="auto"/>
              <w:right w:val="single" w:sz="2" w:space="0" w:color="auto"/>
            </w:tcBorders>
            <w:vAlign w:val="center"/>
          </w:tcPr>
          <w:p w14:paraId="6D936158" w14:textId="77777777" w:rsidR="007221D3" w:rsidRPr="00242B2C" w:rsidRDefault="007221D3" w:rsidP="00BF0B26">
            <w:pPr>
              <w:spacing w:beforeLines="20" w:before="48" w:afterLines="20" w:after="48"/>
              <w:rPr>
                <w:rFonts w:asciiTheme="majorBidi" w:hAnsiTheme="majorBidi" w:cstheme="majorBidi"/>
                <w:b/>
                <w:sz w:val="18"/>
                <w:szCs w:val="18"/>
                <w:lang w:val="en-GB"/>
              </w:rPr>
            </w:pPr>
          </w:p>
        </w:tc>
      </w:tr>
      <w:tr w:rsidR="007221D3" w:rsidRPr="00242B2C" w14:paraId="5BF3CC56" w14:textId="77777777" w:rsidTr="00BF0B26">
        <w:tc>
          <w:tcPr>
            <w:tcW w:w="1312" w:type="pct"/>
            <w:vMerge/>
            <w:tcBorders>
              <w:top w:val="single" w:sz="2" w:space="0" w:color="auto"/>
              <w:left w:val="single" w:sz="2" w:space="0" w:color="auto"/>
              <w:bottom w:val="single" w:sz="2" w:space="0" w:color="auto"/>
              <w:right w:val="single" w:sz="2" w:space="0" w:color="auto"/>
            </w:tcBorders>
            <w:vAlign w:val="center"/>
          </w:tcPr>
          <w:p w14:paraId="0836FA58" w14:textId="77777777" w:rsidR="007221D3" w:rsidRPr="00242B2C" w:rsidRDefault="007221D3" w:rsidP="00BF0B26">
            <w:pPr>
              <w:spacing w:beforeLines="20" w:before="48" w:afterLines="20" w:after="48"/>
              <w:rPr>
                <w:rFonts w:asciiTheme="majorBidi" w:hAnsiTheme="majorBidi" w:cstheme="majorBidi"/>
                <w:b/>
                <w:sz w:val="18"/>
                <w:szCs w:val="18"/>
                <w:lang w:val="en-GB"/>
              </w:rPr>
            </w:pPr>
          </w:p>
        </w:tc>
        <w:tc>
          <w:tcPr>
            <w:tcW w:w="1308" w:type="pct"/>
            <w:tcBorders>
              <w:top w:val="single" w:sz="2" w:space="0" w:color="auto"/>
              <w:left w:val="single" w:sz="2" w:space="0" w:color="auto"/>
              <w:bottom w:val="single" w:sz="2" w:space="0" w:color="auto"/>
              <w:right w:val="single" w:sz="2" w:space="0" w:color="auto"/>
            </w:tcBorders>
            <w:vAlign w:val="center"/>
          </w:tcPr>
          <w:p w14:paraId="402EC34E" w14:textId="77777777" w:rsidR="007221D3" w:rsidRPr="00242B2C" w:rsidRDefault="007221D3" w:rsidP="00BF0B26">
            <w:pPr>
              <w:spacing w:beforeLines="20" w:before="48" w:afterLines="20" w:after="48"/>
              <w:rPr>
                <w:rFonts w:asciiTheme="majorBidi" w:hAnsiTheme="majorBidi" w:cstheme="majorBidi"/>
                <w:b/>
                <w:sz w:val="18"/>
                <w:szCs w:val="18"/>
                <w:lang w:val="en-GB" w:eastAsia="ja-JP"/>
              </w:rPr>
            </w:pPr>
            <w:r w:rsidRPr="00242B2C">
              <w:rPr>
                <w:rFonts w:asciiTheme="majorBidi" w:hAnsiTheme="majorBidi" w:cstheme="majorBidi"/>
                <w:b/>
                <w:sz w:val="18"/>
                <w:szCs w:val="18"/>
                <w:lang w:val="en-GB" w:eastAsia="ja-JP"/>
              </w:rPr>
              <w:t>End of test</w:t>
            </w:r>
          </w:p>
        </w:tc>
        <w:tc>
          <w:tcPr>
            <w:tcW w:w="1192" w:type="pct"/>
            <w:tcBorders>
              <w:top w:val="single" w:sz="2" w:space="0" w:color="auto"/>
              <w:left w:val="single" w:sz="2" w:space="0" w:color="auto"/>
              <w:bottom w:val="single" w:sz="2" w:space="0" w:color="auto"/>
              <w:right w:val="single" w:sz="2" w:space="0" w:color="auto"/>
            </w:tcBorders>
            <w:vAlign w:val="center"/>
          </w:tcPr>
          <w:p w14:paraId="5D077029" w14:textId="77777777" w:rsidR="007221D3" w:rsidRPr="00242B2C" w:rsidRDefault="007221D3" w:rsidP="00BF0B26">
            <w:pPr>
              <w:spacing w:beforeLines="20" w:before="48" w:afterLines="20" w:after="48"/>
              <w:rPr>
                <w:rFonts w:asciiTheme="majorBidi" w:hAnsiTheme="majorBidi" w:cstheme="majorBidi"/>
                <w:b/>
                <w:sz w:val="18"/>
                <w:szCs w:val="18"/>
                <w:lang w:val="en-GB"/>
              </w:rPr>
            </w:pPr>
          </w:p>
        </w:tc>
        <w:tc>
          <w:tcPr>
            <w:tcW w:w="1188" w:type="pct"/>
            <w:tcBorders>
              <w:top w:val="single" w:sz="2" w:space="0" w:color="auto"/>
              <w:left w:val="single" w:sz="2" w:space="0" w:color="auto"/>
              <w:bottom w:val="single" w:sz="2" w:space="0" w:color="auto"/>
              <w:right w:val="single" w:sz="2" w:space="0" w:color="auto"/>
            </w:tcBorders>
            <w:vAlign w:val="center"/>
          </w:tcPr>
          <w:p w14:paraId="0166B329" w14:textId="77777777" w:rsidR="007221D3" w:rsidRPr="00242B2C" w:rsidRDefault="007221D3" w:rsidP="00BF0B26">
            <w:pPr>
              <w:spacing w:beforeLines="20" w:before="48" w:afterLines="20" w:after="48"/>
              <w:rPr>
                <w:rFonts w:asciiTheme="majorBidi" w:hAnsiTheme="majorBidi" w:cstheme="majorBidi"/>
                <w:b/>
                <w:sz w:val="18"/>
                <w:szCs w:val="18"/>
                <w:lang w:val="en-GB"/>
              </w:rPr>
            </w:pPr>
          </w:p>
        </w:tc>
      </w:tr>
      <w:tr w:rsidR="007221D3" w:rsidRPr="00242B2C" w14:paraId="2AE310E5" w14:textId="77777777" w:rsidTr="00BF0B26">
        <w:tc>
          <w:tcPr>
            <w:tcW w:w="1312" w:type="pct"/>
            <w:vMerge w:val="restart"/>
            <w:tcBorders>
              <w:top w:val="single" w:sz="2" w:space="0" w:color="auto"/>
              <w:left w:val="single" w:sz="2" w:space="0" w:color="auto"/>
              <w:bottom w:val="single" w:sz="2" w:space="0" w:color="auto"/>
              <w:right w:val="single" w:sz="2" w:space="0" w:color="auto"/>
            </w:tcBorders>
            <w:vAlign w:val="center"/>
          </w:tcPr>
          <w:p w14:paraId="32F2F209" w14:textId="77777777" w:rsidR="007221D3" w:rsidRPr="00242B2C" w:rsidRDefault="007221D3" w:rsidP="00BF0B26">
            <w:pPr>
              <w:spacing w:beforeLines="20" w:before="48" w:afterLines="20" w:after="48"/>
              <w:rPr>
                <w:rFonts w:asciiTheme="majorBidi" w:hAnsiTheme="majorBidi" w:cstheme="majorBidi"/>
                <w:b/>
                <w:sz w:val="18"/>
                <w:szCs w:val="18"/>
                <w:lang w:val="en-GB" w:eastAsia="ja-JP"/>
              </w:rPr>
            </w:pPr>
            <w:r w:rsidRPr="00242B2C">
              <w:rPr>
                <w:rFonts w:asciiTheme="majorBidi" w:hAnsiTheme="majorBidi" w:cstheme="majorBidi"/>
                <w:b/>
                <w:sz w:val="18"/>
                <w:szCs w:val="18"/>
                <w:lang w:val="en-GB" w:eastAsia="ja-JP"/>
              </w:rPr>
              <w:t>Mass of tyre (g)</w:t>
            </w:r>
          </w:p>
        </w:tc>
        <w:tc>
          <w:tcPr>
            <w:tcW w:w="1308" w:type="pct"/>
            <w:tcBorders>
              <w:top w:val="single" w:sz="2" w:space="0" w:color="auto"/>
              <w:left w:val="single" w:sz="2" w:space="0" w:color="auto"/>
              <w:bottom w:val="single" w:sz="2" w:space="0" w:color="auto"/>
              <w:right w:val="single" w:sz="2" w:space="0" w:color="auto"/>
            </w:tcBorders>
            <w:vAlign w:val="center"/>
          </w:tcPr>
          <w:p w14:paraId="2D3C0CB3" w14:textId="77777777" w:rsidR="007221D3" w:rsidRPr="00242B2C" w:rsidRDefault="007221D3" w:rsidP="00BF0B26">
            <w:pPr>
              <w:spacing w:beforeLines="20" w:before="48" w:afterLines="20" w:after="48"/>
              <w:rPr>
                <w:rFonts w:asciiTheme="majorBidi" w:hAnsiTheme="majorBidi" w:cstheme="majorBidi"/>
                <w:b/>
                <w:sz w:val="18"/>
                <w:szCs w:val="18"/>
                <w:lang w:val="en-GB" w:eastAsia="ja-JP"/>
              </w:rPr>
            </w:pPr>
            <w:r w:rsidRPr="00242B2C">
              <w:rPr>
                <w:rFonts w:asciiTheme="majorBidi" w:hAnsiTheme="majorBidi" w:cstheme="majorBidi"/>
                <w:b/>
                <w:sz w:val="18"/>
                <w:szCs w:val="18"/>
                <w:lang w:val="en-GB" w:eastAsia="ja-JP"/>
              </w:rPr>
              <w:t>Before test</w:t>
            </w:r>
          </w:p>
        </w:tc>
        <w:tc>
          <w:tcPr>
            <w:tcW w:w="1192" w:type="pct"/>
            <w:tcBorders>
              <w:top w:val="single" w:sz="2" w:space="0" w:color="auto"/>
              <w:left w:val="single" w:sz="2" w:space="0" w:color="auto"/>
              <w:bottom w:val="single" w:sz="2" w:space="0" w:color="auto"/>
              <w:right w:val="single" w:sz="2" w:space="0" w:color="auto"/>
            </w:tcBorders>
            <w:vAlign w:val="center"/>
          </w:tcPr>
          <w:p w14:paraId="73C0092A" w14:textId="77777777" w:rsidR="007221D3" w:rsidRPr="00242B2C" w:rsidRDefault="007221D3" w:rsidP="00BF0B26">
            <w:pPr>
              <w:spacing w:beforeLines="20" w:before="48" w:afterLines="20" w:after="48"/>
              <w:rPr>
                <w:rFonts w:asciiTheme="majorBidi" w:hAnsiTheme="majorBidi" w:cstheme="majorBidi"/>
                <w:b/>
                <w:sz w:val="18"/>
                <w:szCs w:val="18"/>
                <w:lang w:val="en-GB"/>
              </w:rPr>
            </w:pPr>
          </w:p>
        </w:tc>
        <w:tc>
          <w:tcPr>
            <w:tcW w:w="1188" w:type="pct"/>
            <w:tcBorders>
              <w:top w:val="single" w:sz="2" w:space="0" w:color="auto"/>
              <w:left w:val="single" w:sz="2" w:space="0" w:color="auto"/>
              <w:bottom w:val="single" w:sz="2" w:space="0" w:color="auto"/>
              <w:right w:val="single" w:sz="2" w:space="0" w:color="auto"/>
            </w:tcBorders>
            <w:vAlign w:val="center"/>
          </w:tcPr>
          <w:p w14:paraId="292C7DCE" w14:textId="77777777" w:rsidR="007221D3" w:rsidRPr="00242B2C" w:rsidRDefault="007221D3" w:rsidP="00BF0B26">
            <w:pPr>
              <w:spacing w:beforeLines="20" w:before="48" w:afterLines="20" w:after="48"/>
              <w:rPr>
                <w:rFonts w:asciiTheme="majorBidi" w:hAnsiTheme="majorBidi" w:cstheme="majorBidi"/>
                <w:b/>
                <w:sz w:val="18"/>
                <w:szCs w:val="18"/>
                <w:lang w:val="en-GB"/>
              </w:rPr>
            </w:pPr>
          </w:p>
        </w:tc>
      </w:tr>
      <w:tr w:rsidR="007221D3" w:rsidRPr="00242B2C" w14:paraId="5578A31F" w14:textId="77777777" w:rsidTr="00BF0B26">
        <w:tc>
          <w:tcPr>
            <w:tcW w:w="1312" w:type="pct"/>
            <w:vMerge/>
            <w:tcBorders>
              <w:top w:val="single" w:sz="2" w:space="0" w:color="auto"/>
              <w:left w:val="single" w:sz="2" w:space="0" w:color="auto"/>
              <w:bottom w:val="single" w:sz="2" w:space="0" w:color="auto"/>
              <w:right w:val="single" w:sz="2" w:space="0" w:color="auto"/>
            </w:tcBorders>
            <w:vAlign w:val="center"/>
          </w:tcPr>
          <w:p w14:paraId="640BD87D" w14:textId="77777777" w:rsidR="007221D3" w:rsidRPr="00242B2C" w:rsidRDefault="007221D3" w:rsidP="00BF0B26">
            <w:pPr>
              <w:spacing w:beforeLines="20" w:before="48" w:afterLines="20" w:after="48"/>
              <w:rPr>
                <w:rFonts w:asciiTheme="majorBidi" w:hAnsiTheme="majorBidi" w:cstheme="majorBidi"/>
                <w:b/>
                <w:sz w:val="18"/>
                <w:szCs w:val="18"/>
                <w:lang w:val="en-GB"/>
              </w:rPr>
            </w:pPr>
          </w:p>
        </w:tc>
        <w:tc>
          <w:tcPr>
            <w:tcW w:w="1308" w:type="pct"/>
            <w:tcBorders>
              <w:top w:val="single" w:sz="2" w:space="0" w:color="auto"/>
              <w:left w:val="single" w:sz="2" w:space="0" w:color="auto"/>
              <w:bottom w:val="single" w:sz="2" w:space="0" w:color="auto"/>
              <w:right w:val="single" w:sz="2" w:space="0" w:color="auto"/>
            </w:tcBorders>
            <w:vAlign w:val="center"/>
          </w:tcPr>
          <w:p w14:paraId="357D0F33" w14:textId="77777777" w:rsidR="007221D3" w:rsidRPr="00242B2C" w:rsidRDefault="007221D3" w:rsidP="00BF0B26">
            <w:pPr>
              <w:spacing w:beforeLines="20" w:before="48" w:afterLines="20" w:after="48"/>
              <w:rPr>
                <w:rFonts w:asciiTheme="majorBidi" w:hAnsiTheme="majorBidi" w:cstheme="majorBidi"/>
                <w:b/>
                <w:sz w:val="18"/>
                <w:szCs w:val="18"/>
                <w:lang w:val="en-GB" w:eastAsia="ja-JP"/>
              </w:rPr>
            </w:pPr>
            <w:r w:rsidRPr="00242B2C">
              <w:rPr>
                <w:rFonts w:asciiTheme="majorBidi" w:hAnsiTheme="majorBidi" w:cstheme="majorBidi"/>
                <w:b/>
                <w:sz w:val="18"/>
                <w:szCs w:val="18"/>
                <w:lang w:val="en-GB" w:eastAsia="ja-JP"/>
              </w:rPr>
              <w:t>After test</w:t>
            </w:r>
          </w:p>
        </w:tc>
        <w:tc>
          <w:tcPr>
            <w:tcW w:w="1192" w:type="pct"/>
            <w:tcBorders>
              <w:top w:val="single" w:sz="2" w:space="0" w:color="auto"/>
              <w:left w:val="single" w:sz="2" w:space="0" w:color="auto"/>
              <w:bottom w:val="single" w:sz="2" w:space="0" w:color="auto"/>
              <w:right w:val="single" w:sz="2" w:space="0" w:color="auto"/>
            </w:tcBorders>
            <w:vAlign w:val="center"/>
          </w:tcPr>
          <w:p w14:paraId="19BCDE90" w14:textId="77777777" w:rsidR="007221D3" w:rsidRPr="00242B2C" w:rsidRDefault="007221D3" w:rsidP="00BF0B26">
            <w:pPr>
              <w:spacing w:beforeLines="20" w:before="48" w:afterLines="20" w:after="48"/>
              <w:rPr>
                <w:rFonts w:asciiTheme="majorBidi" w:hAnsiTheme="majorBidi" w:cstheme="majorBidi"/>
                <w:b/>
                <w:sz w:val="18"/>
                <w:szCs w:val="18"/>
                <w:lang w:val="en-GB"/>
              </w:rPr>
            </w:pPr>
          </w:p>
        </w:tc>
        <w:tc>
          <w:tcPr>
            <w:tcW w:w="1188" w:type="pct"/>
            <w:tcBorders>
              <w:top w:val="single" w:sz="2" w:space="0" w:color="auto"/>
              <w:left w:val="single" w:sz="2" w:space="0" w:color="auto"/>
              <w:bottom w:val="single" w:sz="2" w:space="0" w:color="auto"/>
              <w:right w:val="single" w:sz="2" w:space="0" w:color="auto"/>
            </w:tcBorders>
            <w:vAlign w:val="center"/>
          </w:tcPr>
          <w:p w14:paraId="7DB2F547" w14:textId="77777777" w:rsidR="007221D3" w:rsidRPr="00242B2C" w:rsidRDefault="007221D3" w:rsidP="00BF0B26">
            <w:pPr>
              <w:spacing w:beforeLines="20" w:before="48" w:afterLines="20" w:after="48"/>
              <w:rPr>
                <w:rFonts w:asciiTheme="majorBidi" w:hAnsiTheme="majorBidi" w:cstheme="majorBidi"/>
                <w:b/>
                <w:sz w:val="18"/>
                <w:szCs w:val="18"/>
                <w:lang w:val="en-GB"/>
              </w:rPr>
            </w:pPr>
          </w:p>
        </w:tc>
      </w:tr>
      <w:tr w:rsidR="007221D3" w:rsidRPr="00242B2C" w14:paraId="5A793410" w14:textId="77777777" w:rsidTr="00BF0B26">
        <w:trPr>
          <w:trHeight w:val="227"/>
        </w:trPr>
        <w:tc>
          <w:tcPr>
            <w:tcW w:w="2620" w:type="pct"/>
            <w:gridSpan w:val="2"/>
            <w:tcBorders>
              <w:top w:val="single" w:sz="2" w:space="0" w:color="auto"/>
              <w:left w:val="single" w:sz="2" w:space="0" w:color="auto"/>
              <w:bottom w:val="single" w:sz="2" w:space="0" w:color="auto"/>
              <w:right w:val="single" w:sz="2" w:space="0" w:color="auto"/>
            </w:tcBorders>
            <w:vAlign w:val="center"/>
          </w:tcPr>
          <w:p w14:paraId="1016BFB2" w14:textId="77777777" w:rsidR="007221D3" w:rsidRPr="00242B2C" w:rsidRDefault="007221D3" w:rsidP="00BF0B26">
            <w:pPr>
              <w:spacing w:beforeLines="20" w:before="48" w:afterLines="20" w:after="48"/>
              <w:rPr>
                <w:rFonts w:asciiTheme="majorBidi" w:hAnsiTheme="majorBidi" w:cstheme="majorBidi"/>
                <w:b/>
                <w:sz w:val="18"/>
                <w:szCs w:val="18"/>
                <w:lang w:val="en-GB" w:eastAsia="ja-JP"/>
              </w:rPr>
            </w:pPr>
            <w:r w:rsidRPr="00242B2C">
              <w:rPr>
                <w:rFonts w:asciiTheme="majorBidi" w:hAnsiTheme="majorBidi" w:cstheme="majorBidi"/>
                <w:b/>
                <w:sz w:val="18"/>
                <w:szCs w:val="18"/>
                <w:lang w:val="en-GB" w:eastAsia="ja-JP"/>
              </w:rPr>
              <w:t>Test distance (km)</w:t>
            </w:r>
          </w:p>
        </w:tc>
        <w:tc>
          <w:tcPr>
            <w:tcW w:w="1192" w:type="pct"/>
            <w:tcBorders>
              <w:top w:val="single" w:sz="2" w:space="0" w:color="auto"/>
              <w:left w:val="single" w:sz="2" w:space="0" w:color="auto"/>
              <w:bottom w:val="single" w:sz="2" w:space="0" w:color="auto"/>
              <w:right w:val="single" w:sz="2" w:space="0" w:color="auto"/>
            </w:tcBorders>
            <w:vAlign w:val="center"/>
          </w:tcPr>
          <w:p w14:paraId="53C4C490" w14:textId="77777777" w:rsidR="007221D3" w:rsidRPr="00242B2C" w:rsidRDefault="007221D3" w:rsidP="00BF0B26">
            <w:pPr>
              <w:spacing w:beforeLines="20" w:before="48" w:afterLines="20" w:after="48"/>
              <w:rPr>
                <w:rFonts w:asciiTheme="majorBidi" w:hAnsiTheme="majorBidi" w:cstheme="majorBidi"/>
                <w:b/>
                <w:sz w:val="18"/>
                <w:szCs w:val="18"/>
                <w:lang w:val="en-GB"/>
              </w:rPr>
            </w:pPr>
          </w:p>
        </w:tc>
        <w:tc>
          <w:tcPr>
            <w:tcW w:w="1188" w:type="pct"/>
            <w:tcBorders>
              <w:top w:val="single" w:sz="2" w:space="0" w:color="auto"/>
              <w:left w:val="single" w:sz="2" w:space="0" w:color="auto"/>
              <w:bottom w:val="single" w:sz="2" w:space="0" w:color="auto"/>
              <w:right w:val="single" w:sz="2" w:space="0" w:color="auto"/>
            </w:tcBorders>
            <w:vAlign w:val="center"/>
          </w:tcPr>
          <w:p w14:paraId="3EB5AB4B" w14:textId="77777777" w:rsidR="007221D3" w:rsidRPr="00242B2C" w:rsidRDefault="007221D3" w:rsidP="00BF0B26">
            <w:pPr>
              <w:spacing w:beforeLines="20" w:before="48" w:afterLines="20" w:after="48"/>
              <w:rPr>
                <w:rFonts w:asciiTheme="majorBidi" w:hAnsiTheme="majorBidi" w:cstheme="majorBidi"/>
                <w:b/>
                <w:sz w:val="18"/>
                <w:szCs w:val="18"/>
                <w:lang w:val="en-GB"/>
              </w:rPr>
            </w:pPr>
          </w:p>
        </w:tc>
      </w:tr>
      <w:tr w:rsidR="007221D3" w:rsidRPr="00242B2C" w14:paraId="6CDB5970" w14:textId="77777777" w:rsidTr="00BF0B26">
        <w:trPr>
          <w:trHeight w:val="227"/>
        </w:trPr>
        <w:tc>
          <w:tcPr>
            <w:tcW w:w="2620" w:type="pct"/>
            <w:gridSpan w:val="2"/>
            <w:tcBorders>
              <w:top w:val="single" w:sz="2" w:space="0" w:color="auto"/>
              <w:left w:val="single" w:sz="2" w:space="0" w:color="auto"/>
              <w:bottom w:val="single" w:sz="2" w:space="0" w:color="auto"/>
              <w:right w:val="single" w:sz="2" w:space="0" w:color="auto"/>
            </w:tcBorders>
            <w:vAlign w:val="center"/>
            <w:hideMark/>
          </w:tcPr>
          <w:p w14:paraId="76CF1F27" w14:textId="77777777" w:rsidR="007221D3" w:rsidRPr="00242B2C" w:rsidRDefault="007221D3" w:rsidP="00BF0B26">
            <w:pPr>
              <w:spacing w:beforeLines="20" w:before="48" w:afterLines="20" w:after="48"/>
              <w:rPr>
                <w:rFonts w:asciiTheme="majorBidi" w:hAnsiTheme="majorBidi" w:cstheme="majorBidi"/>
                <w:b/>
                <w:i/>
                <w:iCs/>
                <w:sz w:val="18"/>
                <w:szCs w:val="18"/>
                <w:lang w:val="en-GB"/>
              </w:rPr>
            </w:pPr>
            <w:r w:rsidRPr="00242B2C">
              <w:rPr>
                <w:rFonts w:asciiTheme="majorBidi" w:hAnsiTheme="majorBidi" w:cstheme="majorBidi"/>
                <w:b/>
                <w:sz w:val="18"/>
                <w:szCs w:val="18"/>
                <w:lang w:val="en-GB"/>
              </w:rPr>
              <w:t>Abrasion rate (mg/km)</w:t>
            </w:r>
          </w:p>
        </w:tc>
        <w:tc>
          <w:tcPr>
            <w:tcW w:w="1192" w:type="pct"/>
            <w:tcBorders>
              <w:top w:val="single" w:sz="2" w:space="0" w:color="auto"/>
              <w:left w:val="single" w:sz="2" w:space="0" w:color="auto"/>
              <w:bottom w:val="single" w:sz="2" w:space="0" w:color="auto"/>
              <w:right w:val="single" w:sz="2" w:space="0" w:color="auto"/>
            </w:tcBorders>
            <w:vAlign w:val="center"/>
          </w:tcPr>
          <w:p w14:paraId="02EB171A" w14:textId="77777777" w:rsidR="007221D3" w:rsidRPr="00242B2C" w:rsidRDefault="007221D3" w:rsidP="00BF0B26">
            <w:pPr>
              <w:spacing w:beforeLines="20" w:before="48" w:afterLines="20" w:after="48"/>
              <w:rPr>
                <w:rFonts w:asciiTheme="majorBidi" w:hAnsiTheme="majorBidi" w:cstheme="majorBidi"/>
                <w:b/>
                <w:sz w:val="18"/>
                <w:szCs w:val="18"/>
                <w:lang w:val="en-GB"/>
              </w:rPr>
            </w:pPr>
          </w:p>
        </w:tc>
        <w:tc>
          <w:tcPr>
            <w:tcW w:w="1188" w:type="pct"/>
            <w:tcBorders>
              <w:top w:val="single" w:sz="2" w:space="0" w:color="auto"/>
              <w:left w:val="single" w:sz="2" w:space="0" w:color="auto"/>
              <w:bottom w:val="single" w:sz="2" w:space="0" w:color="auto"/>
              <w:right w:val="single" w:sz="2" w:space="0" w:color="auto"/>
            </w:tcBorders>
            <w:vAlign w:val="center"/>
          </w:tcPr>
          <w:p w14:paraId="0FE204B5" w14:textId="77777777" w:rsidR="007221D3" w:rsidRPr="00242B2C" w:rsidRDefault="007221D3" w:rsidP="00BF0B26">
            <w:pPr>
              <w:spacing w:beforeLines="20" w:before="48" w:afterLines="20" w:after="48"/>
              <w:rPr>
                <w:rFonts w:asciiTheme="majorBidi" w:hAnsiTheme="majorBidi" w:cstheme="majorBidi"/>
                <w:b/>
                <w:sz w:val="18"/>
                <w:szCs w:val="18"/>
                <w:lang w:val="en-GB"/>
              </w:rPr>
            </w:pPr>
          </w:p>
        </w:tc>
      </w:tr>
      <w:tr w:rsidR="007221D3" w:rsidRPr="001F6D2D" w14:paraId="0512CFC9" w14:textId="77777777" w:rsidTr="00BF0B26">
        <w:trPr>
          <w:trHeight w:val="227"/>
        </w:trPr>
        <w:tc>
          <w:tcPr>
            <w:tcW w:w="2620" w:type="pct"/>
            <w:gridSpan w:val="2"/>
            <w:tcBorders>
              <w:top w:val="single" w:sz="2" w:space="0" w:color="auto"/>
              <w:left w:val="single" w:sz="2" w:space="0" w:color="auto"/>
              <w:bottom w:val="single" w:sz="2" w:space="0" w:color="auto"/>
              <w:right w:val="single" w:sz="2" w:space="0" w:color="auto"/>
            </w:tcBorders>
            <w:vAlign w:val="center"/>
          </w:tcPr>
          <w:p w14:paraId="36030BAF" w14:textId="77777777" w:rsidR="007221D3" w:rsidRPr="00242B2C" w:rsidRDefault="007221D3" w:rsidP="00BF0B26">
            <w:pPr>
              <w:spacing w:beforeLines="20" w:before="48" w:afterLines="20" w:after="48"/>
              <w:rPr>
                <w:rFonts w:asciiTheme="majorBidi" w:hAnsiTheme="majorBidi" w:cstheme="majorBidi"/>
                <w:b/>
                <w:sz w:val="18"/>
                <w:szCs w:val="18"/>
                <w:lang w:val="en-GB" w:eastAsia="ja-JP"/>
              </w:rPr>
            </w:pPr>
            <w:r w:rsidRPr="00242B2C">
              <w:rPr>
                <w:rFonts w:asciiTheme="majorBidi" w:hAnsiTheme="majorBidi" w:cstheme="majorBidi"/>
                <w:b/>
                <w:sz w:val="18"/>
                <w:szCs w:val="18"/>
                <w:lang w:val="en-GB" w:eastAsia="ja-JP"/>
              </w:rPr>
              <w:t>Normalized abrasion rate (mg/km/t)</w:t>
            </w:r>
          </w:p>
        </w:tc>
        <w:tc>
          <w:tcPr>
            <w:tcW w:w="1192" w:type="pct"/>
            <w:tcBorders>
              <w:top w:val="single" w:sz="2" w:space="0" w:color="auto"/>
              <w:left w:val="single" w:sz="2" w:space="0" w:color="auto"/>
              <w:bottom w:val="single" w:sz="2" w:space="0" w:color="auto"/>
              <w:right w:val="single" w:sz="2" w:space="0" w:color="auto"/>
            </w:tcBorders>
            <w:vAlign w:val="center"/>
          </w:tcPr>
          <w:p w14:paraId="2DE404ED" w14:textId="77777777" w:rsidR="007221D3" w:rsidRPr="00242B2C" w:rsidRDefault="007221D3" w:rsidP="00BF0B26">
            <w:pPr>
              <w:spacing w:beforeLines="20" w:before="48" w:afterLines="20" w:after="48"/>
              <w:rPr>
                <w:rFonts w:asciiTheme="majorBidi" w:hAnsiTheme="majorBidi" w:cstheme="majorBidi"/>
                <w:b/>
                <w:sz w:val="18"/>
                <w:szCs w:val="18"/>
                <w:lang w:val="en-GB"/>
              </w:rPr>
            </w:pPr>
          </w:p>
        </w:tc>
        <w:tc>
          <w:tcPr>
            <w:tcW w:w="1188" w:type="pct"/>
            <w:tcBorders>
              <w:top w:val="single" w:sz="2" w:space="0" w:color="auto"/>
              <w:left w:val="single" w:sz="2" w:space="0" w:color="auto"/>
              <w:bottom w:val="single" w:sz="2" w:space="0" w:color="auto"/>
              <w:right w:val="single" w:sz="2" w:space="0" w:color="auto"/>
            </w:tcBorders>
            <w:vAlign w:val="center"/>
          </w:tcPr>
          <w:p w14:paraId="1F9DD576" w14:textId="77777777" w:rsidR="007221D3" w:rsidRPr="00242B2C" w:rsidRDefault="007221D3" w:rsidP="00BF0B26">
            <w:pPr>
              <w:spacing w:beforeLines="20" w:before="48" w:afterLines="20" w:after="48"/>
              <w:rPr>
                <w:rFonts w:asciiTheme="majorBidi" w:hAnsiTheme="majorBidi" w:cstheme="majorBidi"/>
                <w:b/>
                <w:sz w:val="18"/>
                <w:szCs w:val="18"/>
                <w:lang w:val="en-GB"/>
              </w:rPr>
            </w:pPr>
          </w:p>
        </w:tc>
      </w:tr>
      <w:tr w:rsidR="007221D3" w:rsidRPr="00242B2C" w14:paraId="7489D8CB" w14:textId="77777777" w:rsidTr="00BF0B26">
        <w:trPr>
          <w:trHeight w:val="227"/>
        </w:trPr>
        <w:tc>
          <w:tcPr>
            <w:tcW w:w="2620" w:type="pct"/>
            <w:gridSpan w:val="2"/>
            <w:tcBorders>
              <w:top w:val="single" w:sz="2" w:space="0" w:color="auto"/>
              <w:left w:val="single" w:sz="2" w:space="0" w:color="auto"/>
              <w:bottom w:val="single" w:sz="2" w:space="0" w:color="auto"/>
              <w:right w:val="single" w:sz="2" w:space="0" w:color="auto"/>
            </w:tcBorders>
            <w:vAlign w:val="center"/>
            <w:hideMark/>
          </w:tcPr>
          <w:p w14:paraId="3DBA032C" w14:textId="77777777" w:rsidR="007221D3" w:rsidRPr="00242B2C" w:rsidRDefault="007221D3" w:rsidP="00BF0B26">
            <w:pPr>
              <w:spacing w:beforeLines="20" w:before="48" w:afterLines="20" w:after="48"/>
              <w:rPr>
                <w:rFonts w:asciiTheme="majorBidi" w:hAnsiTheme="majorBidi" w:cstheme="majorBidi"/>
                <w:b/>
                <w:sz w:val="18"/>
                <w:szCs w:val="18"/>
                <w:lang w:val="en-GB" w:eastAsia="nl-NL"/>
              </w:rPr>
            </w:pPr>
            <w:r w:rsidRPr="00242B2C">
              <w:rPr>
                <w:rFonts w:asciiTheme="majorBidi" w:hAnsiTheme="majorBidi" w:cstheme="majorBidi"/>
                <w:b/>
                <w:spacing w:val="-1"/>
                <w:sz w:val="18"/>
                <w:szCs w:val="18"/>
                <w:lang w:val="en-GB"/>
              </w:rPr>
              <w:t>Abrasion index</w:t>
            </w:r>
          </w:p>
        </w:tc>
        <w:tc>
          <w:tcPr>
            <w:tcW w:w="1192" w:type="pct"/>
            <w:tcBorders>
              <w:top w:val="single" w:sz="2" w:space="0" w:color="auto"/>
              <w:left w:val="single" w:sz="2" w:space="0" w:color="auto"/>
              <w:bottom w:val="single" w:sz="2" w:space="0" w:color="auto"/>
              <w:right w:val="single" w:sz="2" w:space="0" w:color="auto"/>
              <w:tl2br w:val="single" w:sz="4" w:space="0" w:color="auto"/>
              <w:tr2bl w:val="single" w:sz="4" w:space="0" w:color="auto"/>
            </w:tcBorders>
            <w:vAlign w:val="center"/>
          </w:tcPr>
          <w:p w14:paraId="24188ED2" w14:textId="77777777" w:rsidR="007221D3" w:rsidRPr="00242B2C" w:rsidRDefault="007221D3" w:rsidP="00BF0B26">
            <w:pPr>
              <w:spacing w:beforeLines="20" w:before="48" w:afterLines="20" w:after="48"/>
              <w:rPr>
                <w:rFonts w:asciiTheme="majorBidi" w:hAnsiTheme="majorBidi" w:cstheme="majorBidi"/>
                <w:b/>
                <w:sz w:val="18"/>
                <w:szCs w:val="18"/>
                <w:lang w:val="en-GB"/>
              </w:rPr>
            </w:pPr>
          </w:p>
        </w:tc>
        <w:tc>
          <w:tcPr>
            <w:tcW w:w="1188" w:type="pct"/>
            <w:tcBorders>
              <w:top w:val="single" w:sz="2" w:space="0" w:color="auto"/>
              <w:left w:val="single" w:sz="2" w:space="0" w:color="auto"/>
              <w:bottom w:val="single" w:sz="2" w:space="0" w:color="auto"/>
              <w:right w:val="single" w:sz="2" w:space="0" w:color="auto"/>
            </w:tcBorders>
            <w:vAlign w:val="center"/>
          </w:tcPr>
          <w:p w14:paraId="5D2BCDFA" w14:textId="77777777" w:rsidR="007221D3" w:rsidRPr="00242B2C" w:rsidRDefault="007221D3" w:rsidP="00BF0B26">
            <w:pPr>
              <w:spacing w:beforeLines="20" w:before="48" w:afterLines="20" w:after="48"/>
              <w:rPr>
                <w:rFonts w:asciiTheme="majorBidi" w:hAnsiTheme="majorBidi" w:cstheme="majorBidi"/>
                <w:b/>
                <w:sz w:val="18"/>
                <w:szCs w:val="18"/>
                <w:lang w:val="en-GB"/>
              </w:rPr>
            </w:pPr>
          </w:p>
        </w:tc>
      </w:tr>
      <w:tr w:rsidR="007221D3" w:rsidRPr="00242B2C" w14:paraId="517EE135" w14:textId="77777777" w:rsidTr="00BF0B26">
        <w:trPr>
          <w:trHeight w:val="227"/>
        </w:trPr>
        <w:tc>
          <w:tcPr>
            <w:tcW w:w="2620" w:type="pct"/>
            <w:gridSpan w:val="2"/>
            <w:tcBorders>
              <w:top w:val="single" w:sz="2" w:space="0" w:color="auto"/>
              <w:left w:val="single" w:sz="2" w:space="0" w:color="auto"/>
              <w:bottom w:val="single" w:sz="2" w:space="0" w:color="auto"/>
              <w:right w:val="single" w:sz="2" w:space="0" w:color="auto"/>
            </w:tcBorders>
            <w:vAlign w:val="center"/>
            <w:hideMark/>
          </w:tcPr>
          <w:p w14:paraId="674ECFF1" w14:textId="77777777" w:rsidR="007221D3" w:rsidRPr="00242B2C" w:rsidRDefault="007221D3" w:rsidP="00BF0B26">
            <w:pPr>
              <w:spacing w:beforeLines="20" w:before="48" w:afterLines="20" w:after="48"/>
              <w:rPr>
                <w:rFonts w:asciiTheme="majorBidi" w:hAnsiTheme="majorBidi" w:cstheme="majorBidi"/>
                <w:b/>
                <w:sz w:val="18"/>
                <w:szCs w:val="18"/>
                <w:lang w:val="en-GB" w:eastAsia="nl-NL"/>
              </w:rPr>
            </w:pPr>
            <w:r w:rsidRPr="00242B2C">
              <w:rPr>
                <w:rFonts w:asciiTheme="majorBidi" w:hAnsiTheme="majorBidi" w:cstheme="majorBidi"/>
                <w:b/>
                <w:spacing w:val="-1"/>
                <w:sz w:val="18"/>
                <w:szCs w:val="18"/>
                <w:lang w:val="en-GB"/>
              </w:rPr>
              <w:t>Average ambient temp. (°C)</w:t>
            </w:r>
          </w:p>
        </w:tc>
        <w:tc>
          <w:tcPr>
            <w:tcW w:w="1192" w:type="pct"/>
            <w:tcBorders>
              <w:top w:val="single" w:sz="2" w:space="0" w:color="auto"/>
              <w:left w:val="single" w:sz="2" w:space="0" w:color="auto"/>
              <w:bottom w:val="single" w:sz="2" w:space="0" w:color="auto"/>
              <w:right w:val="single" w:sz="2" w:space="0" w:color="auto"/>
            </w:tcBorders>
            <w:vAlign w:val="center"/>
          </w:tcPr>
          <w:p w14:paraId="558C357A" w14:textId="77777777" w:rsidR="007221D3" w:rsidRPr="00242B2C" w:rsidRDefault="007221D3" w:rsidP="00BF0B26">
            <w:pPr>
              <w:spacing w:beforeLines="20" w:before="48" w:afterLines="20" w:after="48"/>
              <w:rPr>
                <w:rFonts w:asciiTheme="majorBidi" w:hAnsiTheme="majorBidi" w:cstheme="majorBidi"/>
                <w:b/>
                <w:sz w:val="18"/>
                <w:szCs w:val="18"/>
                <w:lang w:val="en-GB"/>
              </w:rPr>
            </w:pPr>
          </w:p>
        </w:tc>
        <w:tc>
          <w:tcPr>
            <w:tcW w:w="1188" w:type="pct"/>
            <w:tcBorders>
              <w:top w:val="single" w:sz="2" w:space="0" w:color="auto"/>
              <w:left w:val="single" w:sz="2" w:space="0" w:color="auto"/>
              <w:bottom w:val="single" w:sz="2" w:space="0" w:color="auto"/>
              <w:right w:val="single" w:sz="2" w:space="0" w:color="auto"/>
            </w:tcBorders>
            <w:vAlign w:val="center"/>
          </w:tcPr>
          <w:p w14:paraId="7EEC7CDB" w14:textId="77777777" w:rsidR="007221D3" w:rsidRPr="00242B2C" w:rsidRDefault="007221D3" w:rsidP="00BF0B26">
            <w:pPr>
              <w:spacing w:beforeLines="20" w:before="48" w:afterLines="20" w:after="48"/>
              <w:rPr>
                <w:rFonts w:asciiTheme="majorBidi" w:hAnsiTheme="majorBidi" w:cstheme="majorBidi"/>
                <w:b/>
                <w:sz w:val="18"/>
                <w:szCs w:val="18"/>
                <w:lang w:val="en-GB"/>
              </w:rPr>
            </w:pPr>
          </w:p>
        </w:tc>
      </w:tr>
      <w:tr w:rsidR="007221D3" w:rsidRPr="00242B2C" w14:paraId="4A33D313" w14:textId="77777777" w:rsidTr="00BF0B26">
        <w:trPr>
          <w:trHeight w:val="227"/>
        </w:trPr>
        <w:tc>
          <w:tcPr>
            <w:tcW w:w="2620" w:type="pct"/>
            <w:gridSpan w:val="2"/>
            <w:tcBorders>
              <w:top w:val="single" w:sz="2" w:space="0" w:color="auto"/>
              <w:left w:val="single" w:sz="2" w:space="0" w:color="auto"/>
              <w:right w:val="single" w:sz="2" w:space="0" w:color="auto"/>
            </w:tcBorders>
            <w:vAlign w:val="center"/>
          </w:tcPr>
          <w:p w14:paraId="0B928DA4" w14:textId="77777777" w:rsidR="007221D3" w:rsidRPr="00242B2C" w:rsidRDefault="007221D3" w:rsidP="00BF0B26">
            <w:pPr>
              <w:spacing w:beforeLines="20" w:before="48" w:afterLines="20" w:after="48"/>
              <w:rPr>
                <w:rFonts w:asciiTheme="majorBidi" w:hAnsiTheme="majorBidi" w:cstheme="majorBidi"/>
                <w:b/>
                <w:spacing w:val="-1"/>
                <w:sz w:val="18"/>
                <w:szCs w:val="18"/>
                <w:lang w:val="en-GB"/>
              </w:rPr>
            </w:pPr>
            <w:r w:rsidRPr="00242B2C">
              <w:rPr>
                <w:rFonts w:asciiTheme="majorBidi" w:hAnsiTheme="majorBidi" w:cstheme="majorBidi"/>
                <w:b/>
                <w:sz w:val="18"/>
                <w:szCs w:val="18"/>
                <w:lang w:val="en-GB" w:eastAsia="ja-JP"/>
              </w:rPr>
              <w:t>RMS of G(x)</w:t>
            </w:r>
          </w:p>
        </w:tc>
        <w:tc>
          <w:tcPr>
            <w:tcW w:w="1192" w:type="pct"/>
            <w:tcBorders>
              <w:top w:val="single" w:sz="2" w:space="0" w:color="auto"/>
              <w:left w:val="single" w:sz="2" w:space="0" w:color="auto"/>
              <w:bottom w:val="single" w:sz="2" w:space="0" w:color="auto"/>
              <w:right w:val="single" w:sz="2" w:space="0" w:color="auto"/>
            </w:tcBorders>
            <w:vAlign w:val="center"/>
          </w:tcPr>
          <w:p w14:paraId="105088D3" w14:textId="77777777" w:rsidR="007221D3" w:rsidRPr="00242B2C" w:rsidRDefault="007221D3" w:rsidP="00BF0B26">
            <w:pPr>
              <w:spacing w:beforeLines="20" w:before="48" w:afterLines="20" w:after="48"/>
              <w:rPr>
                <w:rFonts w:asciiTheme="majorBidi" w:hAnsiTheme="majorBidi" w:cstheme="majorBidi"/>
                <w:b/>
                <w:sz w:val="18"/>
                <w:szCs w:val="18"/>
                <w:lang w:val="en-GB"/>
              </w:rPr>
            </w:pPr>
          </w:p>
        </w:tc>
        <w:tc>
          <w:tcPr>
            <w:tcW w:w="1188" w:type="pct"/>
            <w:tcBorders>
              <w:top w:val="single" w:sz="2" w:space="0" w:color="auto"/>
              <w:left w:val="single" w:sz="2" w:space="0" w:color="auto"/>
              <w:bottom w:val="single" w:sz="2" w:space="0" w:color="auto"/>
              <w:right w:val="single" w:sz="2" w:space="0" w:color="auto"/>
            </w:tcBorders>
            <w:vAlign w:val="center"/>
          </w:tcPr>
          <w:p w14:paraId="7C9DBBA0" w14:textId="77777777" w:rsidR="007221D3" w:rsidRPr="00242B2C" w:rsidRDefault="007221D3" w:rsidP="00BF0B26">
            <w:pPr>
              <w:spacing w:beforeLines="20" w:before="48" w:afterLines="20" w:after="48"/>
              <w:rPr>
                <w:rFonts w:asciiTheme="majorBidi" w:hAnsiTheme="majorBidi" w:cstheme="majorBidi"/>
                <w:b/>
                <w:sz w:val="18"/>
                <w:szCs w:val="18"/>
                <w:lang w:val="en-GB"/>
              </w:rPr>
            </w:pPr>
          </w:p>
        </w:tc>
      </w:tr>
      <w:tr w:rsidR="007221D3" w:rsidRPr="00242B2C" w14:paraId="22155C18" w14:textId="77777777" w:rsidTr="00BF0B26">
        <w:trPr>
          <w:trHeight w:val="227"/>
        </w:trPr>
        <w:tc>
          <w:tcPr>
            <w:tcW w:w="2620" w:type="pct"/>
            <w:gridSpan w:val="2"/>
            <w:tcBorders>
              <w:left w:val="single" w:sz="2" w:space="0" w:color="auto"/>
              <w:right w:val="single" w:sz="2" w:space="0" w:color="auto"/>
            </w:tcBorders>
            <w:vAlign w:val="center"/>
          </w:tcPr>
          <w:p w14:paraId="413553BF" w14:textId="77777777" w:rsidR="007221D3" w:rsidRPr="00242B2C" w:rsidRDefault="007221D3" w:rsidP="00BF0B26">
            <w:pPr>
              <w:spacing w:beforeLines="20" w:before="48" w:afterLines="20" w:after="48"/>
              <w:rPr>
                <w:rFonts w:asciiTheme="majorBidi" w:hAnsiTheme="majorBidi" w:cstheme="majorBidi"/>
                <w:b/>
                <w:spacing w:val="-1"/>
                <w:sz w:val="18"/>
                <w:szCs w:val="18"/>
                <w:lang w:val="en-GB"/>
              </w:rPr>
            </w:pPr>
            <w:r w:rsidRPr="00242B2C">
              <w:rPr>
                <w:rFonts w:asciiTheme="majorBidi" w:hAnsiTheme="majorBidi" w:cstheme="majorBidi"/>
                <w:b/>
                <w:sz w:val="18"/>
                <w:szCs w:val="18"/>
                <w:lang w:val="en-GB" w:eastAsia="ja-JP"/>
              </w:rPr>
              <w:t>RMS of G(y)</w:t>
            </w:r>
          </w:p>
        </w:tc>
        <w:tc>
          <w:tcPr>
            <w:tcW w:w="1192" w:type="pct"/>
            <w:tcBorders>
              <w:top w:val="single" w:sz="2" w:space="0" w:color="auto"/>
              <w:left w:val="single" w:sz="2" w:space="0" w:color="auto"/>
              <w:bottom w:val="single" w:sz="2" w:space="0" w:color="auto"/>
              <w:right w:val="single" w:sz="2" w:space="0" w:color="auto"/>
            </w:tcBorders>
            <w:vAlign w:val="center"/>
          </w:tcPr>
          <w:p w14:paraId="35DAAA0B" w14:textId="77777777" w:rsidR="007221D3" w:rsidRPr="00242B2C" w:rsidRDefault="007221D3" w:rsidP="00BF0B26">
            <w:pPr>
              <w:spacing w:beforeLines="20" w:before="48" w:afterLines="20" w:after="48"/>
              <w:rPr>
                <w:rFonts w:asciiTheme="majorBidi" w:hAnsiTheme="majorBidi" w:cstheme="majorBidi"/>
                <w:b/>
                <w:sz w:val="18"/>
                <w:szCs w:val="18"/>
                <w:lang w:val="en-GB"/>
              </w:rPr>
            </w:pPr>
          </w:p>
        </w:tc>
        <w:tc>
          <w:tcPr>
            <w:tcW w:w="1188" w:type="pct"/>
            <w:tcBorders>
              <w:top w:val="single" w:sz="2" w:space="0" w:color="auto"/>
              <w:left w:val="single" w:sz="2" w:space="0" w:color="auto"/>
              <w:bottom w:val="single" w:sz="2" w:space="0" w:color="auto"/>
              <w:right w:val="single" w:sz="2" w:space="0" w:color="auto"/>
            </w:tcBorders>
            <w:vAlign w:val="center"/>
          </w:tcPr>
          <w:p w14:paraId="20BA31CD" w14:textId="77777777" w:rsidR="007221D3" w:rsidRPr="00242B2C" w:rsidRDefault="007221D3" w:rsidP="00BF0B26">
            <w:pPr>
              <w:spacing w:beforeLines="20" w:before="48" w:afterLines="20" w:after="48"/>
              <w:rPr>
                <w:rFonts w:asciiTheme="majorBidi" w:hAnsiTheme="majorBidi" w:cstheme="majorBidi"/>
                <w:b/>
                <w:sz w:val="18"/>
                <w:szCs w:val="18"/>
                <w:lang w:val="en-GB"/>
              </w:rPr>
            </w:pPr>
          </w:p>
        </w:tc>
      </w:tr>
      <w:tr w:rsidR="007221D3" w:rsidRPr="00242B2C" w14:paraId="021C2226" w14:textId="77777777" w:rsidTr="00BF0B26">
        <w:trPr>
          <w:trHeight w:val="227"/>
        </w:trPr>
        <w:tc>
          <w:tcPr>
            <w:tcW w:w="2620" w:type="pct"/>
            <w:gridSpan w:val="2"/>
            <w:tcBorders>
              <w:left w:val="single" w:sz="2" w:space="0" w:color="auto"/>
              <w:right w:val="single" w:sz="2" w:space="0" w:color="auto"/>
            </w:tcBorders>
            <w:vAlign w:val="center"/>
          </w:tcPr>
          <w:p w14:paraId="287AB74C" w14:textId="77777777" w:rsidR="007221D3" w:rsidRPr="00242B2C" w:rsidRDefault="007221D3" w:rsidP="00BF0B26">
            <w:pPr>
              <w:spacing w:beforeLines="20" w:before="48" w:afterLines="20" w:after="48"/>
              <w:rPr>
                <w:rFonts w:asciiTheme="majorBidi" w:hAnsiTheme="majorBidi" w:cstheme="majorBidi"/>
                <w:b/>
                <w:spacing w:val="-1"/>
                <w:sz w:val="18"/>
                <w:szCs w:val="18"/>
                <w:lang w:val="en-GB"/>
              </w:rPr>
            </w:pPr>
            <w:r w:rsidRPr="00242B2C">
              <w:rPr>
                <w:rFonts w:asciiTheme="majorBidi" w:hAnsiTheme="majorBidi" w:cstheme="majorBidi"/>
                <w:b/>
                <w:sz w:val="18"/>
                <w:szCs w:val="18"/>
                <w:lang w:val="en-GB" w:eastAsia="ja-JP"/>
              </w:rPr>
              <w:t xml:space="preserve">Average of </w:t>
            </w:r>
            <w:proofErr w:type="spellStart"/>
            <w:r w:rsidRPr="00242B2C">
              <w:rPr>
                <w:rFonts w:asciiTheme="majorBidi" w:hAnsiTheme="majorBidi" w:cstheme="majorBidi"/>
                <w:b/>
                <w:sz w:val="18"/>
                <w:szCs w:val="18"/>
                <w:lang w:val="en-GB" w:eastAsia="ja-JP"/>
              </w:rPr>
              <w:t>Fz</w:t>
            </w:r>
            <w:proofErr w:type="spellEnd"/>
          </w:p>
        </w:tc>
        <w:tc>
          <w:tcPr>
            <w:tcW w:w="1192" w:type="pct"/>
            <w:tcBorders>
              <w:top w:val="single" w:sz="2" w:space="0" w:color="auto"/>
              <w:left w:val="single" w:sz="2" w:space="0" w:color="auto"/>
              <w:bottom w:val="single" w:sz="2" w:space="0" w:color="auto"/>
              <w:right w:val="single" w:sz="2" w:space="0" w:color="auto"/>
            </w:tcBorders>
            <w:vAlign w:val="center"/>
          </w:tcPr>
          <w:p w14:paraId="06D6A964" w14:textId="77777777" w:rsidR="007221D3" w:rsidRPr="00242B2C" w:rsidRDefault="007221D3" w:rsidP="00BF0B26">
            <w:pPr>
              <w:spacing w:beforeLines="20" w:before="48" w:afterLines="20" w:after="48"/>
              <w:rPr>
                <w:rFonts w:asciiTheme="majorBidi" w:hAnsiTheme="majorBidi" w:cstheme="majorBidi"/>
                <w:b/>
                <w:sz w:val="18"/>
                <w:szCs w:val="18"/>
                <w:lang w:val="en-GB"/>
              </w:rPr>
            </w:pPr>
          </w:p>
        </w:tc>
        <w:tc>
          <w:tcPr>
            <w:tcW w:w="1188" w:type="pct"/>
            <w:tcBorders>
              <w:top w:val="single" w:sz="2" w:space="0" w:color="auto"/>
              <w:left w:val="single" w:sz="2" w:space="0" w:color="auto"/>
              <w:bottom w:val="single" w:sz="2" w:space="0" w:color="auto"/>
              <w:right w:val="single" w:sz="2" w:space="0" w:color="auto"/>
            </w:tcBorders>
            <w:vAlign w:val="center"/>
          </w:tcPr>
          <w:p w14:paraId="742D1F71" w14:textId="77777777" w:rsidR="007221D3" w:rsidRPr="00242B2C" w:rsidRDefault="007221D3" w:rsidP="00BF0B26">
            <w:pPr>
              <w:spacing w:beforeLines="20" w:before="48" w:afterLines="20" w:after="48"/>
              <w:rPr>
                <w:rFonts w:asciiTheme="majorBidi" w:hAnsiTheme="majorBidi" w:cstheme="majorBidi"/>
                <w:b/>
                <w:sz w:val="18"/>
                <w:szCs w:val="18"/>
                <w:lang w:val="en-GB"/>
              </w:rPr>
            </w:pPr>
          </w:p>
        </w:tc>
      </w:tr>
      <w:tr w:rsidR="007221D3" w:rsidRPr="00242B2C" w14:paraId="248EB8DE" w14:textId="77777777" w:rsidTr="00BF0B26">
        <w:trPr>
          <w:trHeight w:val="227"/>
        </w:trPr>
        <w:tc>
          <w:tcPr>
            <w:tcW w:w="2620" w:type="pct"/>
            <w:gridSpan w:val="2"/>
            <w:tcBorders>
              <w:top w:val="single" w:sz="2" w:space="0" w:color="auto"/>
              <w:left w:val="single" w:sz="2" w:space="0" w:color="auto"/>
              <w:bottom w:val="single" w:sz="2" w:space="0" w:color="auto"/>
              <w:right w:val="single" w:sz="2" w:space="0" w:color="auto"/>
            </w:tcBorders>
            <w:vAlign w:val="center"/>
            <w:hideMark/>
          </w:tcPr>
          <w:p w14:paraId="0C56B518" w14:textId="77777777" w:rsidR="007221D3" w:rsidRPr="00242B2C" w:rsidRDefault="007221D3" w:rsidP="00BF0B26">
            <w:pPr>
              <w:spacing w:beforeLines="20" w:before="48" w:afterLines="20" w:after="48"/>
              <w:rPr>
                <w:rFonts w:asciiTheme="majorBidi" w:hAnsiTheme="majorBidi" w:cstheme="majorBidi"/>
                <w:b/>
                <w:sz w:val="18"/>
                <w:szCs w:val="18"/>
                <w:lang w:val="en-GB" w:eastAsia="nl-NL"/>
              </w:rPr>
            </w:pPr>
            <w:r w:rsidRPr="00242B2C">
              <w:rPr>
                <w:rFonts w:asciiTheme="majorBidi" w:hAnsiTheme="majorBidi" w:cstheme="majorBidi"/>
                <w:b/>
                <w:sz w:val="18"/>
                <w:szCs w:val="18"/>
                <w:lang w:val="en-GB"/>
              </w:rPr>
              <w:t>Remarks</w:t>
            </w:r>
          </w:p>
        </w:tc>
        <w:tc>
          <w:tcPr>
            <w:tcW w:w="1192" w:type="pct"/>
            <w:tcBorders>
              <w:top w:val="single" w:sz="2" w:space="0" w:color="auto"/>
              <w:left w:val="single" w:sz="2" w:space="0" w:color="auto"/>
              <w:bottom w:val="single" w:sz="2" w:space="0" w:color="auto"/>
              <w:right w:val="single" w:sz="2" w:space="0" w:color="auto"/>
            </w:tcBorders>
            <w:vAlign w:val="center"/>
          </w:tcPr>
          <w:p w14:paraId="756E106A" w14:textId="77777777" w:rsidR="007221D3" w:rsidRPr="00242B2C" w:rsidRDefault="007221D3" w:rsidP="00BF0B26">
            <w:pPr>
              <w:spacing w:beforeLines="20" w:before="48" w:afterLines="20" w:after="48"/>
              <w:rPr>
                <w:rFonts w:asciiTheme="majorBidi" w:hAnsiTheme="majorBidi" w:cstheme="majorBidi"/>
                <w:b/>
                <w:sz w:val="18"/>
                <w:szCs w:val="18"/>
                <w:lang w:val="en-GB"/>
              </w:rPr>
            </w:pPr>
          </w:p>
        </w:tc>
        <w:tc>
          <w:tcPr>
            <w:tcW w:w="1188" w:type="pct"/>
            <w:tcBorders>
              <w:top w:val="single" w:sz="2" w:space="0" w:color="auto"/>
              <w:left w:val="single" w:sz="2" w:space="0" w:color="auto"/>
              <w:bottom w:val="single" w:sz="2" w:space="0" w:color="auto"/>
              <w:right w:val="single" w:sz="2" w:space="0" w:color="auto"/>
            </w:tcBorders>
            <w:vAlign w:val="center"/>
          </w:tcPr>
          <w:p w14:paraId="1A78BA45" w14:textId="77777777" w:rsidR="007221D3" w:rsidRPr="00242B2C" w:rsidRDefault="007221D3" w:rsidP="00BF0B26">
            <w:pPr>
              <w:spacing w:beforeLines="20" w:before="48" w:afterLines="20" w:after="48"/>
              <w:rPr>
                <w:rFonts w:asciiTheme="majorBidi" w:hAnsiTheme="majorBidi" w:cstheme="majorBidi"/>
                <w:b/>
                <w:sz w:val="18"/>
                <w:szCs w:val="18"/>
                <w:lang w:val="en-GB"/>
              </w:rPr>
            </w:pPr>
          </w:p>
        </w:tc>
      </w:tr>
    </w:tbl>
    <w:p w14:paraId="1256E149" w14:textId="77777777" w:rsidR="007221D3" w:rsidRPr="007221D3" w:rsidRDefault="007221D3" w:rsidP="007221D3">
      <w:pPr>
        <w:rPr>
          <w:b/>
          <w:lang w:val="en-GB" w:eastAsia="ja-JP"/>
        </w:rPr>
      </w:pPr>
    </w:p>
    <w:p w14:paraId="2A0D6FAF" w14:textId="77777777" w:rsidR="007221D3" w:rsidRPr="00016804" w:rsidRDefault="007221D3" w:rsidP="007221D3"/>
    <w:p w14:paraId="60824EF6" w14:textId="77777777" w:rsidR="002103C0" w:rsidRPr="002103C0" w:rsidRDefault="002103C0" w:rsidP="002103C0">
      <w:pPr>
        <w:pStyle w:val="SingleTxtG"/>
        <w:ind w:left="1418" w:firstLine="567"/>
        <w:rPr>
          <w:b/>
          <w:bCs/>
          <w:lang w:val="en-GB"/>
        </w:rPr>
      </w:pPr>
    </w:p>
    <w:p w14:paraId="021C0AAA" w14:textId="77777777" w:rsidR="00B97F03" w:rsidRPr="002103C0" w:rsidRDefault="00B97F03" w:rsidP="00E03A64">
      <w:pPr>
        <w:tabs>
          <w:tab w:val="left" w:pos="2300"/>
          <w:tab w:val="left" w:pos="2800"/>
        </w:tabs>
        <w:spacing w:after="120"/>
        <w:ind w:left="2302" w:right="1134" w:hanging="1168"/>
        <w:jc w:val="both"/>
        <w:rPr>
          <w:lang w:val="en-GB"/>
        </w:rPr>
      </w:pPr>
    </w:p>
    <w:p w14:paraId="08D1C054" w14:textId="77777777" w:rsidR="00E03A64" w:rsidRPr="002103C0" w:rsidRDefault="002103C0" w:rsidP="00E03A64">
      <w:pPr>
        <w:keepNext/>
        <w:keepLines/>
        <w:tabs>
          <w:tab w:val="right" w:pos="851"/>
        </w:tabs>
        <w:spacing w:before="360" w:after="240" w:line="300" w:lineRule="exact"/>
        <w:ind w:left="1134" w:right="1134" w:hanging="1134"/>
        <w:rPr>
          <w:b/>
          <w:sz w:val="28"/>
          <w:lang w:val="en-GB"/>
        </w:rPr>
      </w:pPr>
      <w:r w:rsidRPr="002103C0">
        <w:rPr>
          <w:i/>
          <w:lang w:val="en-GB"/>
        </w:rPr>
        <w:br w:type="page"/>
      </w:r>
      <w:r w:rsidR="00E03A64" w:rsidRPr="002103C0">
        <w:rPr>
          <w:b/>
          <w:sz w:val="28"/>
          <w:lang w:val="en-GB"/>
        </w:rPr>
        <w:lastRenderedPageBreak/>
        <w:tab/>
      </w:r>
      <w:r w:rsidR="00AE16CE" w:rsidRPr="002103C0">
        <w:rPr>
          <w:b/>
          <w:sz w:val="28"/>
          <w:lang w:val="en-GB"/>
        </w:rPr>
        <w:t>II</w:t>
      </w:r>
      <w:r w:rsidR="00E03A64" w:rsidRPr="002103C0">
        <w:rPr>
          <w:b/>
          <w:sz w:val="28"/>
          <w:lang w:val="en-GB"/>
        </w:rPr>
        <w:t>.</w:t>
      </w:r>
      <w:r w:rsidR="00E03A64" w:rsidRPr="002103C0">
        <w:rPr>
          <w:b/>
          <w:sz w:val="28"/>
          <w:lang w:val="en-GB"/>
        </w:rPr>
        <w:tab/>
        <w:t xml:space="preserve">Justification </w:t>
      </w:r>
    </w:p>
    <w:p w14:paraId="71CBFC34" w14:textId="6CC4CA28" w:rsidR="00E03A64" w:rsidRDefault="00694E22" w:rsidP="00BF72CA">
      <w:pPr>
        <w:numPr>
          <w:ilvl w:val="0"/>
          <w:numId w:val="39"/>
        </w:numPr>
        <w:spacing w:after="120"/>
        <w:ind w:left="1134" w:right="1134" w:firstLine="0"/>
        <w:jc w:val="both"/>
        <w:rPr>
          <w:sz w:val="19"/>
          <w:szCs w:val="19"/>
          <w:lang w:val="en-GB"/>
        </w:rPr>
      </w:pPr>
      <w:r w:rsidRPr="00BE124B">
        <w:rPr>
          <w:sz w:val="19"/>
          <w:szCs w:val="19"/>
          <w:lang w:val="en-GB"/>
        </w:rPr>
        <w:t xml:space="preserve">In line with the work ongoing in </w:t>
      </w:r>
      <w:r w:rsidR="00242B2C">
        <w:rPr>
          <w:sz w:val="19"/>
          <w:szCs w:val="19"/>
          <w:lang w:val="en-GB"/>
        </w:rPr>
        <w:t xml:space="preserve">the </w:t>
      </w:r>
      <w:r w:rsidR="00242B2C" w:rsidRPr="00BE124B">
        <w:rPr>
          <w:sz w:val="19"/>
          <w:szCs w:val="19"/>
          <w:lang w:val="en-GB"/>
        </w:rPr>
        <w:t xml:space="preserve">Task Force on Tyre Abrasion </w:t>
      </w:r>
      <w:r w:rsidR="00242B2C">
        <w:rPr>
          <w:sz w:val="19"/>
          <w:szCs w:val="19"/>
          <w:lang w:val="en-GB"/>
        </w:rPr>
        <w:t>(</w:t>
      </w:r>
      <w:r w:rsidRPr="00BE124B">
        <w:rPr>
          <w:sz w:val="19"/>
          <w:szCs w:val="19"/>
          <w:lang w:val="en-GB"/>
        </w:rPr>
        <w:t xml:space="preserve">TFTA) as presented in document </w:t>
      </w:r>
      <w:r w:rsidR="00BE124B" w:rsidRPr="00BE124B">
        <w:rPr>
          <w:sz w:val="19"/>
          <w:szCs w:val="19"/>
          <w:lang w:val="en-GB"/>
        </w:rPr>
        <w:t xml:space="preserve">GRBP-78-26, TFTA is proposing to introduce </w:t>
      </w:r>
      <w:r w:rsidR="00521A26">
        <w:rPr>
          <w:sz w:val="19"/>
          <w:szCs w:val="19"/>
          <w:lang w:val="en-GB"/>
        </w:rPr>
        <w:t xml:space="preserve">a </w:t>
      </w:r>
      <w:r w:rsidR="00BE124B" w:rsidRPr="00BE124B">
        <w:rPr>
          <w:sz w:val="19"/>
          <w:szCs w:val="19"/>
          <w:lang w:val="en-GB"/>
        </w:rPr>
        <w:t>new method</w:t>
      </w:r>
      <w:r w:rsidR="00521A26">
        <w:rPr>
          <w:sz w:val="19"/>
          <w:szCs w:val="19"/>
          <w:lang w:val="en-GB"/>
        </w:rPr>
        <w:t>ology</w:t>
      </w:r>
      <w:r w:rsidR="00BE124B" w:rsidRPr="00BE124B">
        <w:rPr>
          <w:sz w:val="19"/>
          <w:szCs w:val="19"/>
          <w:lang w:val="en-GB"/>
        </w:rPr>
        <w:t xml:space="preserve"> to measure tyre abrasion</w:t>
      </w:r>
      <w:r w:rsidR="0028246A">
        <w:rPr>
          <w:sz w:val="19"/>
          <w:szCs w:val="19"/>
          <w:lang w:val="en-GB"/>
        </w:rPr>
        <w:t xml:space="preserve"> of C1 tyres</w:t>
      </w:r>
      <w:r w:rsidR="00BE124B" w:rsidRPr="00BE124B">
        <w:rPr>
          <w:sz w:val="19"/>
          <w:szCs w:val="19"/>
          <w:lang w:val="en-GB"/>
        </w:rPr>
        <w:t xml:space="preserve"> in UN Regulation No. 117. For </w:t>
      </w:r>
      <w:r w:rsidR="00521A26" w:rsidRPr="00BE124B">
        <w:rPr>
          <w:sz w:val="19"/>
          <w:szCs w:val="19"/>
          <w:lang w:val="en-GB"/>
        </w:rPr>
        <w:t>th</w:t>
      </w:r>
      <w:r w:rsidR="00521A26">
        <w:rPr>
          <w:sz w:val="19"/>
          <w:szCs w:val="19"/>
          <w:lang w:val="en-GB"/>
        </w:rPr>
        <w:t>is reason</w:t>
      </w:r>
      <w:r w:rsidR="00BE124B" w:rsidRPr="00BE124B">
        <w:rPr>
          <w:sz w:val="19"/>
          <w:szCs w:val="19"/>
          <w:lang w:val="en-GB"/>
        </w:rPr>
        <w:t xml:space="preserve">, two methods are </w:t>
      </w:r>
      <w:r w:rsidR="00521A26">
        <w:rPr>
          <w:sz w:val="19"/>
          <w:szCs w:val="19"/>
          <w:lang w:val="en-GB"/>
        </w:rPr>
        <w:t>proposed</w:t>
      </w:r>
      <w:r w:rsidR="00BE124B" w:rsidRPr="00BE124B">
        <w:rPr>
          <w:sz w:val="19"/>
          <w:szCs w:val="19"/>
          <w:lang w:val="en-GB"/>
        </w:rPr>
        <w:t xml:space="preserve">: </w:t>
      </w:r>
      <w:r w:rsidR="00A86D2C">
        <w:rPr>
          <w:sz w:val="19"/>
          <w:szCs w:val="19"/>
          <w:lang w:val="en-GB"/>
        </w:rPr>
        <w:t xml:space="preserve">a </w:t>
      </w:r>
      <w:r w:rsidR="00BE124B" w:rsidRPr="00BE124B">
        <w:rPr>
          <w:sz w:val="19"/>
          <w:szCs w:val="19"/>
          <w:lang w:val="en-GB"/>
        </w:rPr>
        <w:t xml:space="preserve">vehicle test method on public open roads and </w:t>
      </w:r>
      <w:r w:rsidR="00A86D2C">
        <w:rPr>
          <w:sz w:val="19"/>
          <w:szCs w:val="19"/>
          <w:lang w:val="en-GB"/>
        </w:rPr>
        <w:t xml:space="preserve">an </w:t>
      </w:r>
      <w:r w:rsidR="00BE124B" w:rsidRPr="00BE124B">
        <w:rPr>
          <w:sz w:val="19"/>
          <w:szCs w:val="19"/>
          <w:lang w:val="en-GB"/>
        </w:rPr>
        <w:t>indoor drum test method.</w:t>
      </w:r>
      <w:r w:rsidR="00BE124B">
        <w:rPr>
          <w:sz w:val="19"/>
          <w:szCs w:val="19"/>
          <w:lang w:val="en-GB"/>
        </w:rPr>
        <w:t xml:space="preserve"> The </w:t>
      </w:r>
      <w:r w:rsidR="00521A26">
        <w:rPr>
          <w:sz w:val="19"/>
          <w:szCs w:val="19"/>
          <w:lang w:val="en-GB"/>
        </w:rPr>
        <w:t xml:space="preserve">investigation of a possible </w:t>
      </w:r>
      <w:r w:rsidR="00BE124B">
        <w:rPr>
          <w:sz w:val="19"/>
          <w:szCs w:val="19"/>
          <w:lang w:val="en-GB"/>
        </w:rPr>
        <w:t xml:space="preserve">correlation </w:t>
      </w:r>
      <w:r w:rsidR="00521A26">
        <w:rPr>
          <w:sz w:val="19"/>
          <w:szCs w:val="19"/>
          <w:lang w:val="en-GB"/>
        </w:rPr>
        <w:t>between</w:t>
      </w:r>
      <w:r w:rsidR="00F20E32">
        <w:rPr>
          <w:sz w:val="19"/>
          <w:szCs w:val="19"/>
          <w:lang w:val="en-GB"/>
        </w:rPr>
        <w:t xml:space="preserve"> </w:t>
      </w:r>
      <w:r w:rsidR="00521A26">
        <w:rPr>
          <w:sz w:val="19"/>
          <w:szCs w:val="19"/>
          <w:lang w:val="en-GB"/>
        </w:rPr>
        <w:t xml:space="preserve">the two </w:t>
      </w:r>
      <w:r w:rsidR="00BE124B">
        <w:rPr>
          <w:sz w:val="19"/>
          <w:szCs w:val="19"/>
          <w:lang w:val="en-GB"/>
        </w:rPr>
        <w:t xml:space="preserve">methods is still ongoing </w:t>
      </w:r>
      <w:r w:rsidR="00521A26">
        <w:rPr>
          <w:sz w:val="19"/>
          <w:szCs w:val="19"/>
          <w:lang w:val="en-GB"/>
        </w:rPr>
        <w:t>in TFTA</w:t>
      </w:r>
      <w:r w:rsidR="00BE124B">
        <w:rPr>
          <w:sz w:val="19"/>
          <w:szCs w:val="19"/>
          <w:lang w:val="en-GB"/>
        </w:rPr>
        <w:t>, which explain the</w:t>
      </w:r>
      <w:r w:rsidR="00A86D2C">
        <w:rPr>
          <w:sz w:val="19"/>
          <w:szCs w:val="19"/>
          <w:lang w:val="en-GB"/>
        </w:rPr>
        <w:t xml:space="preserve"> </w:t>
      </w:r>
      <w:r w:rsidR="00BE124B">
        <w:rPr>
          <w:sz w:val="19"/>
          <w:szCs w:val="19"/>
          <w:lang w:val="en-GB"/>
        </w:rPr>
        <w:t>[…] in some parts of the</w:t>
      </w:r>
      <w:r w:rsidR="00E71B19">
        <w:rPr>
          <w:sz w:val="19"/>
          <w:szCs w:val="19"/>
          <w:lang w:val="en-GB"/>
        </w:rPr>
        <w:t xml:space="preserve"> proposed</w:t>
      </w:r>
      <w:r w:rsidR="00BE124B">
        <w:rPr>
          <w:sz w:val="19"/>
          <w:szCs w:val="19"/>
          <w:lang w:val="en-GB"/>
        </w:rPr>
        <w:t xml:space="preserve"> amendment. </w:t>
      </w:r>
      <w:r w:rsidR="00E71B19">
        <w:rPr>
          <w:sz w:val="19"/>
          <w:szCs w:val="19"/>
          <w:lang w:val="en-GB"/>
        </w:rPr>
        <w:t>N</w:t>
      </w:r>
      <w:r w:rsidR="00BE124B">
        <w:rPr>
          <w:sz w:val="19"/>
          <w:szCs w:val="19"/>
          <w:lang w:val="en-GB"/>
        </w:rPr>
        <w:t xml:space="preserve">o limit for tyre abrasion </w:t>
      </w:r>
      <w:r w:rsidR="00E71B19">
        <w:rPr>
          <w:sz w:val="19"/>
          <w:szCs w:val="19"/>
          <w:lang w:val="en-GB"/>
        </w:rPr>
        <w:t xml:space="preserve">is proposed </w:t>
      </w:r>
      <w:r w:rsidR="00BE124B">
        <w:rPr>
          <w:sz w:val="19"/>
          <w:szCs w:val="19"/>
          <w:lang w:val="en-GB"/>
        </w:rPr>
        <w:t xml:space="preserve">in the current text as a market assessment is </w:t>
      </w:r>
      <w:r w:rsidR="00E71B19">
        <w:rPr>
          <w:sz w:val="19"/>
          <w:szCs w:val="19"/>
          <w:lang w:val="en-GB"/>
        </w:rPr>
        <w:t xml:space="preserve">required </w:t>
      </w:r>
      <w:r w:rsidR="00BE124B">
        <w:rPr>
          <w:sz w:val="19"/>
          <w:szCs w:val="19"/>
          <w:lang w:val="en-GB"/>
        </w:rPr>
        <w:t>to define any performance level.</w:t>
      </w:r>
    </w:p>
    <w:p w14:paraId="399755BC" w14:textId="77777777" w:rsidR="00BE124B" w:rsidRDefault="00BE124B" w:rsidP="00BF72CA">
      <w:pPr>
        <w:numPr>
          <w:ilvl w:val="0"/>
          <w:numId w:val="39"/>
        </w:numPr>
        <w:spacing w:after="120"/>
        <w:ind w:left="1134" w:right="1134" w:firstLine="0"/>
        <w:jc w:val="both"/>
        <w:rPr>
          <w:sz w:val="19"/>
          <w:szCs w:val="19"/>
          <w:lang w:val="en-GB"/>
        </w:rPr>
      </w:pPr>
      <w:r>
        <w:rPr>
          <w:sz w:val="19"/>
          <w:szCs w:val="19"/>
          <w:lang w:val="en-GB"/>
        </w:rPr>
        <w:t xml:space="preserve">The </w:t>
      </w:r>
      <w:r w:rsidR="0028246A">
        <w:rPr>
          <w:sz w:val="19"/>
          <w:szCs w:val="19"/>
          <w:lang w:val="en-GB"/>
        </w:rPr>
        <w:t xml:space="preserve">scope is enlarged in paragraph 1.1. but </w:t>
      </w:r>
      <w:r w:rsidR="00E71B19">
        <w:rPr>
          <w:sz w:val="19"/>
          <w:szCs w:val="19"/>
          <w:lang w:val="en-GB"/>
        </w:rPr>
        <w:t xml:space="preserve">the additions </w:t>
      </w:r>
      <w:r w:rsidR="0028246A">
        <w:rPr>
          <w:sz w:val="19"/>
          <w:szCs w:val="19"/>
          <w:lang w:val="en-GB"/>
        </w:rPr>
        <w:t>remain in […] as</w:t>
      </w:r>
      <w:r w:rsidR="00E71B19">
        <w:rPr>
          <w:sz w:val="19"/>
          <w:szCs w:val="19"/>
          <w:lang w:val="en-GB"/>
        </w:rPr>
        <w:t>, on one hand,</w:t>
      </w:r>
      <w:r w:rsidR="0028246A">
        <w:rPr>
          <w:sz w:val="19"/>
          <w:szCs w:val="19"/>
          <w:lang w:val="en-GB"/>
        </w:rPr>
        <w:t xml:space="preserve"> there is a requirement </w:t>
      </w:r>
      <w:r w:rsidR="00E71B19">
        <w:rPr>
          <w:sz w:val="19"/>
          <w:szCs w:val="19"/>
          <w:lang w:val="en-GB"/>
        </w:rPr>
        <w:t xml:space="preserve">for measuring </w:t>
      </w:r>
      <w:r w:rsidR="0028246A">
        <w:rPr>
          <w:sz w:val="19"/>
          <w:szCs w:val="19"/>
          <w:lang w:val="en-GB"/>
        </w:rPr>
        <w:t>the tyre abrasion</w:t>
      </w:r>
      <w:r w:rsidR="00E71B19">
        <w:rPr>
          <w:sz w:val="19"/>
          <w:szCs w:val="19"/>
          <w:lang w:val="en-GB"/>
        </w:rPr>
        <w:t xml:space="preserve"> of C1 tyres; however, on the other hand, there is still no requirement</w:t>
      </w:r>
      <w:r w:rsidR="0028246A">
        <w:rPr>
          <w:sz w:val="19"/>
          <w:szCs w:val="19"/>
          <w:lang w:val="en-GB"/>
        </w:rPr>
        <w:t xml:space="preserve"> </w:t>
      </w:r>
      <w:r w:rsidR="00E71B19">
        <w:rPr>
          <w:sz w:val="19"/>
          <w:szCs w:val="19"/>
          <w:lang w:val="en-GB"/>
        </w:rPr>
        <w:t>for</w:t>
      </w:r>
      <w:r w:rsidR="0028246A">
        <w:rPr>
          <w:sz w:val="19"/>
          <w:szCs w:val="19"/>
          <w:lang w:val="en-GB"/>
        </w:rPr>
        <w:t xml:space="preserve"> compliance with any threshold. </w:t>
      </w:r>
    </w:p>
    <w:p w14:paraId="7DC0EBC7" w14:textId="77777777" w:rsidR="0028246A" w:rsidRPr="00BE124B" w:rsidRDefault="0028246A" w:rsidP="00BF72CA">
      <w:pPr>
        <w:numPr>
          <w:ilvl w:val="0"/>
          <w:numId w:val="39"/>
        </w:numPr>
        <w:spacing w:after="120"/>
        <w:ind w:left="1134" w:right="1134" w:firstLine="0"/>
        <w:jc w:val="both"/>
        <w:rPr>
          <w:sz w:val="19"/>
          <w:szCs w:val="19"/>
          <w:lang w:val="en-GB"/>
        </w:rPr>
      </w:pPr>
      <w:r>
        <w:rPr>
          <w:sz w:val="19"/>
          <w:szCs w:val="19"/>
          <w:lang w:val="en-GB"/>
        </w:rPr>
        <w:t xml:space="preserve">Nevertheless, paragraph 1.3. specify the applicable C1 tyres under the scope of tyre abrasion measurement: </w:t>
      </w:r>
      <w:r w:rsidR="00521A26">
        <w:rPr>
          <w:sz w:val="19"/>
          <w:szCs w:val="19"/>
          <w:lang w:val="en-GB"/>
        </w:rPr>
        <w:t xml:space="preserve">it covers all C1 tyres except for </w:t>
      </w:r>
      <w:r>
        <w:rPr>
          <w:sz w:val="19"/>
          <w:szCs w:val="19"/>
          <w:lang w:val="en-GB"/>
        </w:rPr>
        <w:t>tyres with nominal rim &gt; 13 and</w:t>
      </w:r>
      <w:r w:rsidR="00521A26">
        <w:rPr>
          <w:sz w:val="19"/>
          <w:szCs w:val="19"/>
          <w:lang w:val="en-GB"/>
        </w:rPr>
        <w:t xml:space="preserve"> ice grip tyres</w:t>
      </w:r>
      <w:r w:rsidR="00E71B19">
        <w:rPr>
          <w:sz w:val="19"/>
          <w:szCs w:val="19"/>
          <w:lang w:val="en-GB"/>
        </w:rPr>
        <w:t>. T</w:t>
      </w:r>
      <w:r w:rsidR="00521A26">
        <w:rPr>
          <w:sz w:val="19"/>
          <w:szCs w:val="19"/>
          <w:lang w:val="en-GB"/>
        </w:rPr>
        <w:t>he latter are</w:t>
      </w:r>
      <w:r>
        <w:rPr>
          <w:sz w:val="19"/>
          <w:szCs w:val="19"/>
          <w:lang w:val="en-GB"/>
        </w:rPr>
        <w:t xml:space="preserve"> expected </w:t>
      </w:r>
      <w:r w:rsidR="00521A26">
        <w:rPr>
          <w:sz w:val="19"/>
          <w:szCs w:val="19"/>
          <w:lang w:val="en-GB"/>
        </w:rPr>
        <w:t>to</w:t>
      </w:r>
      <w:r>
        <w:rPr>
          <w:sz w:val="19"/>
          <w:szCs w:val="19"/>
          <w:lang w:val="en-GB"/>
        </w:rPr>
        <w:t xml:space="preserve"> have different use and behaviour</w:t>
      </w:r>
      <w:r w:rsidR="00E71B19">
        <w:rPr>
          <w:sz w:val="19"/>
          <w:szCs w:val="19"/>
          <w:lang w:val="en-GB"/>
        </w:rPr>
        <w:t xml:space="preserve"> and thus </w:t>
      </w:r>
      <w:r>
        <w:rPr>
          <w:sz w:val="19"/>
          <w:szCs w:val="19"/>
          <w:lang w:val="en-GB"/>
        </w:rPr>
        <w:t>are not considered</w:t>
      </w:r>
      <w:r w:rsidR="00E71B19">
        <w:rPr>
          <w:sz w:val="19"/>
          <w:szCs w:val="19"/>
          <w:lang w:val="en-GB"/>
        </w:rPr>
        <w:t xml:space="preserve"> in the current proposal</w:t>
      </w:r>
      <w:r>
        <w:rPr>
          <w:sz w:val="19"/>
          <w:szCs w:val="19"/>
          <w:lang w:val="en-GB"/>
        </w:rPr>
        <w:t>.</w:t>
      </w:r>
    </w:p>
    <w:p w14:paraId="6D22335E" w14:textId="283EE330" w:rsidR="00BE124B" w:rsidRDefault="0028246A" w:rsidP="00BF72CA">
      <w:pPr>
        <w:numPr>
          <w:ilvl w:val="0"/>
          <w:numId w:val="39"/>
        </w:numPr>
        <w:spacing w:after="120"/>
        <w:ind w:left="1134" w:right="1134" w:firstLine="0"/>
        <w:jc w:val="both"/>
        <w:rPr>
          <w:sz w:val="19"/>
          <w:szCs w:val="19"/>
          <w:lang w:val="en-GB"/>
        </w:rPr>
      </w:pPr>
      <w:r w:rsidRPr="0028246A">
        <w:rPr>
          <w:sz w:val="19"/>
          <w:szCs w:val="19"/>
          <w:lang w:val="en-GB"/>
        </w:rPr>
        <w:t xml:space="preserve">Paragraph 2.7. </w:t>
      </w:r>
      <w:r w:rsidR="00511771">
        <w:rPr>
          <w:sz w:val="19"/>
          <w:szCs w:val="19"/>
          <w:lang w:val="en-GB"/>
        </w:rPr>
        <w:t xml:space="preserve">was </w:t>
      </w:r>
      <w:r w:rsidRPr="0028246A">
        <w:rPr>
          <w:sz w:val="19"/>
          <w:szCs w:val="19"/>
          <w:lang w:val="en-GB"/>
        </w:rPr>
        <w:t>missing</w:t>
      </w:r>
      <w:r w:rsidR="0074735E">
        <w:rPr>
          <w:sz w:val="19"/>
          <w:szCs w:val="19"/>
          <w:lang w:val="en-GB"/>
        </w:rPr>
        <w:t>,</w:t>
      </w:r>
      <w:r w:rsidRPr="0028246A">
        <w:rPr>
          <w:sz w:val="19"/>
          <w:szCs w:val="19"/>
          <w:lang w:val="en-GB"/>
        </w:rPr>
        <w:t xml:space="preserve"> </w:t>
      </w:r>
      <w:r w:rsidR="001D2707">
        <w:rPr>
          <w:sz w:val="19"/>
          <w:szCs w:val="19"/>
          <w:lang w:val="en-GB"/>
        </w:rPr>
        <w:t xml:space="preserve">following </w:t>
      </w:r>
      <w:r w:rsidRPr="0028246A">
        <w:rPr>
          <w:sz w:val="19"/>
          <w:szCs w:val="19"/>
          <w:lang w:val="en-GB"/>
        </w:rPr>
        <w:t>the introduction o</w:t>
      </w:r>
      <w:r w:rsidR="00511771">
        <w:rPr>
          <w:sz w:val="19"/>
          <w:szCs w:val="19"/>
          <w:lang w:val="en-GB"/>
        </w:rPr>
        <w:t>f</w:t>
      </w:r>
      <w:r w:rsidR="008A018D">
        <w:rPr>
          <w:sz w:val="19"/>
          <w:szCs w:val="19"/>
          <w:lang w:val="en-GB"/>
        </w:rPr>
        <w:t xml:space="preserve"> the</w:t>
      </w:r>
      <w:r w:rsidRPr="0028246A">
        <w:rPr>
          <w:sz w:val="19"/>
          <w:szCs w:val="19"/>
          <w:lang w:val="en-GB"/>
        </w:rPr>
        <w:t xml:space="preserve"> previous amendments to the </w:t>
      </w:r>
      <w:r w:rsidR="008A018D">
        <w:rPr>
          <w:sz w:val="19"/>
          <w:szCs w:val="19"/>
          <w:lang w:val="en-GB"/>
        </w:rPr>
        <w:t xml:space="preserve">UN </w:t>
      </w:r>
      <w:r w:rsidRPr="0028246A">
        <w:rPr>
          <w:sz w:val="19"/>
          <w:szCs w:val="19"/>
          <w:lang w:val="en-GB"/>
        </w:rPr>
        <w:t xml:space="preserve">Regulation </w:t>
      </w:r>
      <w:r w:rsidR="001D2707">
        <w:rPr>
          <w:sz w:val="19"/>
          <w:szCs w:val="19"/>
          <w:lang w:val="en-GB"/>
        </w:rPr>
        <w:t xml:space="preserve">concerning </w:t>
      </w:r>
      <w:r w:rsidRPr="0028246A">
        <w:rPr>
          <w:sz w:val="19"/>
          <w:szCs w:val="19"/>
          <w:lang w:val="en-GB"/>
        </w:rPr>
        <w:t>adhesion on wet surfaces of tyres in worn state</w:t>
      </w:r>
      <w:r>
        <w:rPr>
          <w:sz w:val="19"/>
          <w:szCs w:val="19"/>
          <w:lang w:val="en-GB"/>
        </w:rPr>
        <w:t>.</w:t>
      </w:r>
    </w:p>
    <w:p w14:paraId="54198393" w14:textId="628F9EBF" w:rsidR="0028246A" w:rsidRDefault="0028246A" w:rsidP="00BF72CA">
      <w:pPr>
        <w:numPr>
          <w:ilvl w:val="0"/>
          <w:numId w:val="39"/>
        </w:numPr>
        <w:spacing w:after="120"/>
        <w:ind w:left="1134" w:right="1134" w:firstLine="0"/>
        <w:jc w:val="both"/>
        <w:rPr>
          <w:sz w:val="19"/>
          <w:szCs w:val="19"/>
          <w:lang w:val="en-GB"/>
        </w:rPr>
      </w:pPr>
      <w:r>
        <w:rPr>
          <w:sz w:val="19"/>
          <w:szCs w:val="19"/>
          <w:lang w:val="en-GB"/>
        </w:rPr>
        <w:t xml:space="preserve">As tyre abrasion is </w:t>
      </w:r>
      <w:r w:rsidR="00E71B19">
        <w:rPr>
          <w:sz w:val="19"/>
          <w:szCs w:val="19"/>
          <w:lang w:val="en-GB"/>
        </w:rPr>
        <w:t xml:space="preserve">expressed as </w:t>
      </w:r>
      <w:r>
        <w:rPr>
          <w:sz w:val="19"/>
          <w:szCs w:val="19"/>
          <w:lang w:val="en-GB"/>
        </w:rPr>
        <w:t xml:space="preserve">an index of a candidate tyre compared to a reference tyre, dedicated to the abrasion, then the reference to the </w:t>
      </w:r>
      <w:r w:rsidR="00831BFD" w:rsidRPr="00831BFD">
        <w:rPr>
          <w:sz w:val="19"/>
          <w:szCs w:val="19"/>
          <w:lang w:val="en-GB"/>
        </w:rPr>
        <w:t>American Society for Testing and Materials</w:t>
      </w:r>
      <w:r w:rsidR="00831BFD">
        <w:rPr>
          <w:sz w:val="19"/>
          <w:szCs w:val="19"/>
          <w:lang w:val="en-GB"/>
        </w:rPr>
        <w:t xml:space="preserve"> (</w:t>
      </w:r>
      <w:r>
        <w:rPr>
          <w:sz w:val="19"/>
          <w:szCs w:val="19"/>
          <w:lang w:val="en-GB"/>
        </w:rPr>
        <w:t>ASTM</w:t>
      </w:r>
      <w:r w:rsidR="00831BFD">
        <w:rPr>
          <w:sz w:val="19"/>
          <w:szCs w:val="19"/>
          <w:lang w:val="en-GB"/>
        </w:rPr>
        <w:t>)</w:t>
      </w:r>
      <w:r>
        <w:rPr>
          <w:sz w:val="19"/>
          <w:szCs w:val="19"/>
          <w:lang w:val="en-GB"/>
        </w:rPr>
        <w:t xml:space="preserve"> standards needs to be included for both “summer” (SRTT17S) and “winter” (SRTT17W) reference tyres.</w:t>
      </w:r>
    </w:p>
    <w:p w14:paraId="71D983ED" w14:textId="77777777" w:rsidR="0028246A" w:rsidRDefault="0028246A" w:rsidP="00BF72CA">
      <w:pPr>
        <w:numPr>
          <w:ilvl w:val="0"/>
          <w:numId w:val="39"/>
        </w:numPr>
        <w:spacing w:after="120"/>
        <w:ind w:left="1134" w:right="1134" w:firstLine="0"/>
        <w:jc w:val="both"/>
        <w:rPr>
          <w:sz w:val="19"/>
          <w:szCs w:val="19"/>
          <w:lang w:val="en-GB"/>
        </w:rPr>
      </w:pPr>
      <w:r>
        <w:rPr>
          <w:sz w:val="19"/>
          <w:szCs w:val="19"/>
          <w:lang w:val="en-GB"/>
        </w:rPr>
        <w:t xml:space="preserve">The abrasion performance is evaluated in three units: mass loss per distance </w:t>
      </w:r>
      <w:r w:rsidR="00521A26">
        <w:rPr>
          <w:sz w:val="19"/>
          <w:szCs w:val="19"/>
          <w:lang w:val="en-GB"/>
        </w:rPr>
        <w:t>normalised</w:t>
      </w:r>
      <w:r>
        <w:rPr>
          <w:sz w:val="19"/>
          <w:szCs w:val="19"/>
          <w:lang w:val="en-GB"/>
        </w:rPr>
        <w:t xml:space="preserve"> to the load index of the tyre (mg/km/t), mass loss per distance (mg/km)</w:t>
      </w:r>
      <w:r w:rsidR="00521A26">
        <w:rPr>
          <w:sz w:val="19"/>
          <w:szCs w:val="19"/>
          <w:lang w:val="en-GB"/>
        </w:rPr>
        <w:t>,</w:t>
      </w:r>
      <w:r>
        <w:rPr>
          <w:sz w:val="19"/>
          <w:szCs w:val="19"/>
          <w:lang w:val="en-GB"/>
        </w:rPr>
        <w:t xml:space="preserve"> and index </w:t>
      </w:r>
      <w:r w:rsidR="00400094">
        <w:rPr>
          <w:sz w:val="19"/>
          <w:szCs w:val="19"/>
          <w:lang w:val="en-GB"/>
        </w:rPr>
        <w:t>of abrasion of the candidate tyre compared to the reference tyre (-).</w:t>
      </w:r>
    </w:p>
    <w:p w14:paraId="40A72005" w14:textId="77777777" w:rsidR="00400094" w:rsidRDefault="00400094" w:rsidP="00BF72CA">
      <w:pPr>
        <w:numPr>
          <w:ilvl w:val="0"/>
          <w:numId w:val="39"/>
        </w:numPr>
        <w:spacing w:after="120"/>
        <w:ind w:left="1134" w:right="1134" w:firstLine="0"/>
        <w:jc w:val="both"/>
        <w:rPr>
          <w:sz w:val="19"/>
          <w:szCs w:val="19"/>
          <w:lang w:val="en-GB"/>
        </w:rPr>
      </w:pPr>
      <w:r>
        <w:rPr>
          <w:sz w:val="19"/>
          <w:szCs w:val="19"/>
          <w:lang w:val="en-GB"/>
        </w:rPr>
        <w:t>Several references to tyre abrasion shall be introduced in the Regulation in paragraph 3.2.1. and when limits will be defined in paragraphs 3.1.1. and 3.1.1.1.</w:t>
      </w:r>
    </w:p>
    <w:p w14:paraId="668442A5" w14:textId="0F32CFA5" w:rsidR="00400094" w:rsidRDefault="00400094" w:rsidP="00BF72CA">
      <w:pPr>
        <w:numPr>
          <w:ilvl w:val="0"/>
          <w:numId w:val="39"/>
        </w:numPr>
        <w:spacing w:after="120"/>
        <w:ind w:left="1134" w:right="1134" w:firstLine="0"/>
        <w:jc w:val="both"/>
        <w:rPr>
          <w:sz w:val="19"/>
          <w:szCs w:val="19"/>
          <w:lang w:val="en-GB"/>
        </w:rPr>
      </w:pPr>
      <w:r>
        <w:rPr>
          <w:sz w:val="19"/>
          <w:szCs w:val="19"/>
          <w:lang w:val="en-GB"/>
        </w:rPr>
        <w:t>As explained, the introduction of the tyre abrasion in the Regulation is a two steps approach: implementation of the test methods for C1 tyres to introduce</w:t>
      </w:r>
      <w:r w:rsidR="00736E41">
        <w:rPr>
          <w:sz w:val="19"/>
          <w:szCs w:val="19"/>
          <w:lang w:val="en-GB"/>
        </w:rPr>
        <w:t>,</w:t>
      </w:r>
      <w:r>
        <w:rPr>
          <w:sz w:val="19"/>
          <w:szCs w:val="19"/>
          <w:lang w:val="en-GB"/>
        </w:rPr>
        <w:t xml:space="preserve"> at a later stage</w:t>
      </w:r>
      <w:r w:rsidR="00736E41">
        <w:rPr>
          <w:sz w:val="19"/>
          <w:szCs w:val="19"/>
          <w:lang w:val="en-GB"/>
        </w:rPr>
        <w:t>,</w:t>
      </w:r>
      <w:r>
        <w:rPr>
          <w:sz w:val="19"/>
          <w:szCs w:val="19"/>
          <w:lang w:val="en-GB"/>
        </w:rPr>
        <w:t xml:space="preserve"> limits to comply with (ongoing work of TFTA). In any case</w:t>
      </w:r>
      <w:r w:rsidR="00736E41">
        <w:rPr>
          <w:sz w:val="19"/>
          <w:szCs w:val="19"/>
          <w:lang w:val="en-GB"/>
        </w:rPr>
        <w:t>,</w:t>
      </w:r>
      <w:r>
        <w:rPr>
          <w:sz w:val="19"/>
          <w:szCs w:val="19"/>
          <w:lang w:val="en-GB"/>
        </w:rPr>
        <w:t xml:space="preserve"> </w:t>
      </w:r>
      <w:r w:rsidR="00736E41">
        <w:rPr>
          <w:sz w:val="19"/>
          <w:szCs w:val="19"/>
          <w:lang w:val="en-GB"/>
        </w:rPr>
        <w:t xml:space="preserve">the proposal is to introduce </w:t>
      </w:r>
      <w:r>
        <w:rPr>
          <w:sz w:val="19"/>
          <w:szCs w:val="19"/>
          <w:lang w:val="en-GB"/>
        </w:rPr>
        <w:t>t</w:t>
      </w:r>
      <w:r w:rsidR="00736E41">
        <w:rPr>
          <w:sz w:val="19"/>
          <w:szCs w:val="19"/>
          <w:lang w:val="en-GB"/>
        </w:rPr>
        <w:t xml:space="preserve">he tyre abrasion measurement with a </w:t>
      </w:r>
      <w:r w:rsidR="00521A26">
        <w:rPr>
          <w:sz w:val="19"/>
          <w:szCs w:val="19"/>
          <w:lang w:val="en-GB"/>
        </w:rPr>
        <w:t>phase-</w:t>
      </w:r>
      <w:r w:rsidR="00736E41">
        <w:rPr>
          <w:sz w:val="19"/>
          <w:szCs w:val="19"/>
          <w:lang w:val="en-GB"/>
        </w:rPr>
        <w:t xml:space="preserve">in period in voluntary basis till [6 July 2025], </w:t>
      </w:r>
      <w:r w:rsidR="00E71B19">
        <w:rPr>
          <w:sz w:val="19"/>
          <w:szCs w:val="19"/>
          <w:lang w:val="en-GB"/>
        </w:rPr>
        <w:t xml:space="preserve">and </w:t>
      </w:r>
      <w:r w:rsidR="00736E41">
        <w:rPr>
          <w:sz w:val="19"/>
          <w:szCs w:val="19"/>
          <w:lang w:val="en-GB"/>
        </w:rPr>
        <w:t>as mandatory from [7 July 2025] for new types of tyres approved according to this Regulation (paragraphs 5.7 to 5.9).</w:t>
      </w:r>
    </w:p>
    <w:p w14:paraId="7AFDA42E" w14:textId="77777777" w:rsidR="00736E41" w:rsidRDefault="00736E41" w:rsidP="00BF72CA">
      <w:pPr>
        <w:numPr>
          <w:ilvl w:val="0"/>
          <w:numId w:val="39"/>
        </w:numPr>
        <w:spacing w:after="120"/>
        <w:ind w:left="1134" w:right="1134" w:firstLine="0"/>
        <w:jc w:val="both"/>
        <w:rPr>
          <w:sz w:val="19"/>
          <w:szCs w:val="19"/>
          <w:lang w:val="en-GB"/>
        </w:rPr>
      </w:pPr>
      <w:r>
        <w:rPr>
          <w:sz w:val="19"/>
          <w:szCs w:val="19"/>
          <w:lang w:val="en-GB"/>
        </w:rPr>
        <w:t>The abrasion result</w:t>
      </w:r>
      <w:r w:rsidR="00E71B19">
        <w:rPr>
          <w:sz w:val="19"/>
          <w:szCs w:val="19"/>
          <w:lang w:val="en-GB"/>
        </w:rPr>
        <w:t>s</w:t>
      </w:r>
      <w:r>
        <w:rPr>
          <w:sz w:val="19"/>
          <w:szCs w:val="19"/>
          <w:lang w:val="en-GB"/>
        </w:rPr>
        <w:t xml:space="preserve"> </w:t>
      </w:r>
      <w:r w:rsidR="00E71B19">
        <w:rPr>
          <w:sz w:val="19"/>
          <w:szCs w:val="19"/>
          <w:lang w:val="en-GB"/>
        </w:rPr>
        <w:t xml:space="preserve">shall </w:t>
      </w:r>
      <w:r>
        <w:rPr>
          <w:sz w:val="19"/>
          <w:szCs w:val="19"/>
          <w:lang w:val="en-GB"/>
        </w:rPr>
        <w:t xml:space="preserve">then </w:t>
      </w:r>
      <w:r w:rsidR="00E71B19">
        <w:rPr>
          <w:sz w:val="19"/>
          <w:szCs w:val="19"/>
          <w:lang w:val="en-GB"/>
        </w:rPr>
        <w:t xml:space="preserve">be </w:t>
      </w:r>
      <w:r>
        <w:rPr>
          <w:sz w:val="19"/>
          <w:szCs w:val="19"/>
          <w:lang w:val="en-GB"/>
        </w:rPr>
        <w:t>included in the certificate template.</w:t>
      </w:r>
    </w:p>
    <w:p w14:paraId="6F907CA8" w14:textId="77777777" w:rsidR="00736E41" w:rsidRDefault="00736E41" w:rsidP="00BF72CA">
      <w:pPr>
        <w:numPr>
          <w:ilvl w:val="0"/>
          <w:numId w:val="39"/>
        </w:numPr>
        <w:spacing w:after="120"/>
        <w:ind w:left="1134" w:right="1134" w:firstLine="0"/>
        <w:jc w:val="both"/>
        <w:rPr>
          <w:sz w:val="19"/>
          <w:szCs w:val="19"/>
          <w:lang w:val="en-GB"/>
        </w:rPr>
      </w:pPr>
      <w:r>
        <w:rPr>
          <w:sz w:val="19"/>
          <w:szCs w:val="19"/>
          <w:lang w:val="en-GB"/>
        </w:rPr>
        <w:t xml:space="preserve">Proposal to introduce new Annex 10 </w:t>
      </w:r>
      <w:r w:rsidR="009A0405">
        <w:rPr>
          <w:sz w:val="19"/>
          <w:szCs w:val="19"/>
          <w:lang w:val="en-GB"/>
        </w:rPr>
        <w:t>with description of the measurement (</w:t>
      </w:r>
      <w:r w:rsidR="009A0405" w:rsidRPr="009A0405">
        <w:rPr>
          <w:lang w:val="en-GB"/>
        </w:rPr>
        <w:t>test conditions and methods</w:t>
      </w:r>
      <w:r w:rsidR="009A0405">
        <w:rPr>
          <w:lang w:val="en-GB"/>
        </w:rPr>
        <w:t xml:space="preserve"> and test report)</w:t>
      </w:r>
      <w:r>
        <w:rPr>
          <w:sz w:val="19"/>
          <w:szCs w:val="19"/>
          <w:lang w:val="en-GB"/>
        </w:rPr>
        <w:t xml:space="preserve">: </w:t>
      </w:r>
      <w:r w:rsidR="009A0405">
        <w:rPr>
          <w:sz w:val="19"/>
          <w:szCs w:val="19"/>
          <w:lang w:val="en-GB"/>
        </w:rPr>
        <w:t xml:space="preserve">for </w:t>
      </w:r>
      <w:r w:rsidRPr="00BE124B">
        <w:rPr>
          <w:sz w:val="19"/>
          <w:szCs w:val="19"/>
          <w:lang w:val="en-GB"/>
        </w:rPr>
        <w:t xml:space="preserve">vehicle test method on public open roads </w:t>
      </w:r>
      <w:r w:rsidR="009A0405">
        <w:rPr>
          <w:sz w:val="19"/>
          <w:szCs w:val="19"/>
          <w:lang w:val="en-GB"/>
        </w:rPr>
        <w:t xml:space="preserve">method </w:t>
      </w:r>
      <w:r>
        <w:rPr>
          <w:sz w:val="19"/>
          <w:szCs w:val="19"/>
          <w:lang w:val="en-GB"/>
        </w:rPr>
        <w:t xml:space="preserve">in appendices 1 </w:t>
      </w:r>
      <w:r w:rsidR="007221D3">
        <w:rPr>
          <w:sz w:val="19"/>
          <w:szCs w:val="19"/>
          <w:lang w:val="en-GB"/>
        </w:rPr>
        <w:t>and 2</w:t>
      </w:r>
      <w:r>
        <w:rPr>
          <w:sz w:val="19"/>
          <w:szCs w:val="19"/>
          <w:lang w:val="en-GB"/>
        </w:rPr>
        <w:t xml:space="preserve"> </w:t>
      </w:r>
      <w:r w:rsidRPr="00BE124B">
        <w:rPr>
          <w:sz w:val="19"/>
          <w:szCs w:val="19"/>
          <w:lang w:val="en-GB"/>
        </w:rPr>
        <w:t>and</w:t>
      </w:r>
      <w:r w:rsidR="00E71B19">
        <w:rPr>
          <w:sz w:val="19"/>
          <w:szCs w:val="19"/>
          <w:lang w:val="en-GB"/>
        </w:rPr>
        <w:t xml:space="preserve"> for</w:t>
      </w:r>
      <w:r w:rsidRPr="00BE124B">
        <w:rPr>
          <w:sz w:val="19"/>
          <w:szCs w:val="19"/>
          <w:lang w:val="en-GB"/>
        </w:rPr>
        <w:t xml:space="preserve"> indoor drum test method</w:t>
      </w:r>
      <w:r>
        <w:rPr>
          <w:sz w:val="19"/>
          <w:szCs w:val="19"/>
          <w:lang w:val="en-GB"/>
        </w:rPr>
        <w:t xml:space="preserve"> in appendi</w:t>
      </w:r>
      <w:r w:rsidR="009A0405">
        <w:rPr>
          <w:sz w:val="19"/>
          <w:szCs w:val="19"/>
          <w:lang w:val="en-GB"/>
        </w:rPr>
        <w:t>ces</w:t>
      </w:r>
      <w:r>
        <w:rPr>
          <w:sz w:val="19"/>
          <w:szCs w:val="19"/>
          <w:lang w:val="en-GB"/>
        </w:rPr>
        <w:t xml:space="preserve"> </w:t>
      </w:r>
      <w:r w:rsidR="007221D3">
        <w:rPr>
          <w:sz w:val="19"/>
          <w:szCs w:val="19"/>
          <w:lang w:val="en-GB"/>
        </w:rPr>
        <w:t>3</w:t>
      </w:r>
      <w:r>
        <w:rPr>
          <w:sz w:val="19"/>
          <w:szCs w:val="19"/>
          <w:lang w:val="en-GB"/>
        </w:rPr>
        <w:t xml:space="preserve"> to 6</w:t>
      </w:r>
      <w:r w:rsidR="007221D3">
        <w:rPr>
          <w:sz w:val="19"/>
          <w:szCs w:val="19"/>
          <w:lang w:val="en-GB"/>
        </w:rPr>
        <w:t>, as previously described in GRBP-78-26 with conclusions of open items except for remaining square brackets</w:t>
      </w:r>
      <w:r w:rsidRPr="00BE124B">
        <w:rPr>
          <w:sz w:val="19"/>
          <w:szCs w:val="19"/>
          <w:lang w:val="en-GB"/>
        </w:rPr>
        <w:t>.</w:t>
      </w:r>
    </w:p>
    <w:p w14:paraId="1CABF802" w14:textId="71638097" w:rsidR="00BF72CA" w:rsidRPr="0028246A" w:rsidRDefault="00BF72CA" w:rsidP="00BF72CA">
      <w:pPr>
        <w:spacing w:after="120"/>
        <w:ind w:left="1134" w:right="1134"/>
        <w:jc w:val="center"/>
        <w:rPr>
          <w:sz w:val="19"/>
          <w:szCs w:val="19"/>
          <w:lang w:val="en-GB"/>
        </w:rPr>
      </w:pPr>
      <w:r>
        <w:rPr>
          <w:sz w:val="19"/>
          <w:szCs w:val="19"/>
          <w:lang w:val="en-GB"/>
        </w:rPr>
        <w:t>__________________</w:t>
      </w:r>
    </w:p>
    <w:sectPr w:rsidR="00BF72CA" w:rsidRPr="0028246A" w:rsidSect="00030E10">
      <w:headerReference w:type="first" r:id="rId27"/>
      <w:footerReference w:type="first" r:id="rId28"/>
      <w:endnotePr>
        <w:numFmt w:val="decimal"/>
      </w:endnotePr>
      <w:type w:val="continuous"/>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C448D" w14:textId="77777777" w:rsidR="0025501C" w:rsidRDefault="0025501C"/>
  </w:endnote>
  <w:endnote w:type="continuationSeparator" w:id="0">
    <w:p w14:paraId="66188E5D" w14:textId="77777777" w:rsidR="0025501C" w:rsidRDefault="0025501C"/>
  </w:endnote>
  <w:endnote w:type="continuationNotice" w:id="1">
    <w:p w14:paraId="2B09C0D5" w14:textId="77777777" w:rsidR="0025501C" w:rsidRDefault="002550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JJMHC I+ Cambria">
    <w:altName w:val="ＭＳ 明朝"/>
    <w:panose1 w:val="00000000000000000000"/>
    <w:charset w:val="80"/>
    <w:family w:val="roman"/>
    <w:notTrueType/>
    <w:pitch w:val="default"/>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MS UI Gothic">
    <w:panose1 w:val="020B0600070205080204"/>
    <w:charset w:val="80"/>
    <w:family w:val="swiss"/>
    <w:pitch w:val="variable"/>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Yu Gothic">
    <w:altName w:val="游ゴシック"/>
    <w:panose1 w:val="020B0400000000000000"/>
    <w:charset w:val="80"/>
    <w:family w:val="swiss"/>
    <w:pitch w:val="variable"/>
    <w:sig w:usb0="E00002FF" w:usb1="2AC7FDFF" w:usb2="00000016" w:usb3="00000000" w:csb0="0002009F" w:csb1="00000000"/>
  </w:font>
  <w:font w:name="Arial MT">
    <w:altName w:val="Arial"/>
    <w:panose1 w:val="00000000000000000000"/>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D1271" w14:textId="3CE1ADA1" w:rsidR="005C4155" w:rsidRDefault="005C4155" w:rsidP="005C4155">
    <w:pPr>
      <w:pStyle w:val="Footer"/>
    </w:pPr>
    <w:r w:rsidRPr="00803BF8">
      <w:rPr>
        <w:b/>
        <w:sz w:val="18"/>
      </w:rPr>
      <w:fldChar w:fldCharType="begin"/>
    </w:r>
    <w:r w:rsidRPr="00803BF8">
      <w:rPr>
        <w:b/>
        <w:sz w:val="18"/>
      </w:rPr>
      <w:instrText xml:space="preserve"> PAGE  \* MERGEFORMAT </w:instrText>
    </w:r>
    <w:r w:rsidRPr="00803BF8">
      <w:rPr>
        <w:b/>
        <w:sz w:val="18"/>
      </w:rPr>
      <w:fldChar w:fldCharType="separate"/>
    </w:r>
    <w:r>
      <w:rPr>
        <w:b/>
        <w:sz w:val="18"/>
      </w:rPr>
      <w:t>2</w:t>
    </w:r>
    <w:r w:rsidRPr="00803BF8">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F8725" w14:textId="22A57707" w:rsidR="002C2737" w:rsidRDefault="002C2737" w:rsidP="002C2737">
    <w:pPr>
      <w:pStyle w:val="Footer"/>
      <w:jc w:val="right"/>
    </w:pPr>
    <w:r w:rsidRPr="00803BF8">
      <w:rPr>
        <w:b/>
        <w:sz w:val="18"/>
      </w:rPr>
      <w:fldChar w:fldCharType="begin"/>
    </w:r>
    <w:r w:rsidRPr="00803BF8">
      <w:rPr>
        <w:b/>
        <w:sz w:val="18"/>
      </w:rPr>
      <w:instrText xml:space="preserve"> PAGE  \* MERGEFORMAT </w:instrText>
    </w:r>
    <w:r w:rsidRPr="00803BF8">
      <w:rPr>
        <w:b/>
        <w:sz w:val="18"/>
      </w:rPr>
      <w:fldChar w:fldCharType="separate"/>
    </w:r>
    <w:r>
      <w:rPr>
        <w:b/>
        <w:sz w:val="18"/>
      </w:rPr>
      <w:t>2</w:t>
    </w:r>
    <w:r w:rsidRPr="00803BF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36341" w14:textId="75D742EF" w:rsidR="00777D6E" w:rsidRDefault="00777D6E">
    <w:pPr>
      <w:pStyle w:val="Footer"/>
    </w:pPr>
    <w:r w:rsidRPr="00803BF8">
      <w:rPr>
        <w:b/>
        <w:sz w:val="18"/>
      </w:rPr>
      <w:fldChar w:fldCharType="begin"/>
    </w:r>
    <w:r w:rsidRPr="00803BF8">
      <w:rPr>
        <w:b/>
        <w:sz w:val="18"/>
      </w:rPr>
      <w:instrText xml:space="preserve"> PAGE  \* MERGEFORMAT </w:instrText>
    </w:r>
    <w:r w:rsidRPr="00803BF8">
      <w:rPr>
        <w:b/>
        <w:sz w:val="18"/>
      </w:rPr>
      <w:fldChar w:fldCharType="separate"/>
    </w:r>
    <w:r>
      <w:rPr>
        <w:b/>
        <w:sz w:val="18"/>
      </w:rPr>
      <w:t>30</w:t>
    </w:r>
    <w:r w:rsidRPr="00803BF8">
      <w:rPr>
        <w:b/>
        <w:sz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AEFDD" w14:textId="77777777" w:rsidR="005E2777" w:rsidRDefault="005E2777" w:rsidP="005E2777">
    <w:pPr>
      <w:pStyle w:val="Footer"/>
      <w:jc w:val="right"/>
    </w:pPr>
    <w:r w:rsidRPr="00803BF8">
      <w:rPr>
        <w:b/>
        <w:sz w:val="18"/>
      </w:rPr>
      <w:fldChar w:fldCharType="begin"/>
    </w:r>
    <w:r w:rsidRPr="00803BF8">
      <w:rPr>
        <w:b/>
        <w:sz w:val="18"/>
      </w:rPr>
      <w:instrText xml:space="preserve"> PAGE  \* MERGEFORMAT </w:instrText>
    </w:r>
    <w:r w:rsidRPr="00803BF8">
      <w:rPr>
        <w:b/>
        <w:sz w:val="18"/>
      </w:rPr>
      <w:fldChar w:fldCharType="separate"/>
    </w:r>
    <w:r>
      <w:rPr>
        <w:b/>
        <w:sz w:val="18"/>
      </w:rPr>
      <w:t>30</w:t>
    </w:r>
    <w:r w:rsidRPr="00803BF8">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FDA67" w14:textId="77777777" w:rsidR="0025501C" w:rsidRPr="00D27D5E" w:rsidRDefault="0025501C" w:rsidP="00D27D5E">
      <w:pPr>
        <w:tabs>
          <w:tab w:val="right" w:pos="2155"/>
        </w:tabs>
        <w:spacing w:after="80"/>
        <w:ind w:left="680"/>
        <w:rPr>
          <w:u w:val="single"/>
        </w:rPr>
      </w:pPr>
      <w:r>
        <w:rPr>
          <w:u w:val="single"/>
        </w:rPr>
        <w:tab/>
      </w:r>
    </w:p>
  </w:footnote>
  <w:footnote w:type="continuationSeparator" w:id="0">
    <w:p w14:paraId="3A056EE2" w14:textId="77777777" w:rsidR="0025501C" w:rsidRDefault="0025501C">
      <w:r>
        <w:rPr>
          <w:u w:val="single"/>
        </w:rPr>
        <w:tab/>
      </w:r>
      <w:r>
        <w:rPr>
          <w:u w:val="single"/>
        </w:rPr>
        <w:tab/>
      </w:r>
      <w:r>
        <w:rPr>
          <w:u w:val="single"/>
        </w:rPr>
        <w:tab/>
      </w:r>
      <w:r>
        <w:rPr>
          <w:u w:val="single"/>
        </w:rPr>
        <w:tab/>
      </w:r>
    </w:p>
  </w:footnote>
  <w:footnote w:type="continuationNotice" w:id="1">
    <w:p w14:paraId="0AC75F81" w14:textId="77777777" w:rsidR="0025501C" w:rsidRDefault="0025501C"/>
  </w:footnote>
  <w:footnote w:id="2">
    <w:p w14:paraId="57CADC4F" w14:textId="67E93C58" w:rsidR="00DD7241" w:rsidRPr="0098219D" w:rsidRDefault="00DD7241" w:rsidP="00DD7241">
      <w:pPr>
        <w:pStyle w:val="FootnoteText"/>
        <w:rPr>
          <w:lang w:val="en-US"/>
        </w:rPr>
      </w:pPr>
      <w:r>
        <w:tab/>
      </w:r>
      <w:r w:rsidRPr="002232AF">
        <w:rPr>
          <w:rStyle w:val="FootnoteReference"/>
          <w:sz w:val="20"/>
          <w:lang w:val="en-US"/>
        </w:rPr>
        <w:t>*</w:t>
      </w:r>
      <w:r w:rsidRPr="002232AF">
        <w:rPr>
          <w:sz w:val="20"/>
          <w:lang w:val="en-US"/>
        </w:rPr>
        <w:tab/>
      </w:r>
      <w:r w:rsidRPr="00AB708F">
        <w:rPr>
          <w:szCs w:val="18"/>
          <w:lang w:val="en-US"/>
        </w:rPr>
        <w:t xml:space="preserve">In accordance with the programme of work of the Inland Transport </w:t>
      </w:r>
      <w:r w:rsidRPr="00A345D9">
        <w:rPr>
          <w:szCs w:val="18"/>
          <w:lang w:val="en-US"/>
        </w:rPr>
        <w:t>Committee for 202</w:t>
      </w:r>
      <w:r>
        <w:rPr>
          <w:szCs w:val="18"/>
          <w:lang w:val="en-US"/>
        </w:rPr>
        <w:t>4</w:t>
      </w:r>
      <w:r w:rsidRPr="00A345D9">
        <w:rPr>
          <w:szCs w:val="18"/>
          <w:lang w:val="en-US"/>
        </w:rPr>
        <w:t xml:space="preserve"> as outlined in proposed programme budget for 202</w:t>
      </w:r>
      <w:r>
        <w:rPr>
          <w:szCs w:val="18"/>
          <w:lang w:val="en-US"/>
        </w:rPr>
        <w:t>4</w:t>
      </w:r>
      <w:r w:rsidRPr="00A345D9">
        <w:rPr>
          <w:szCs w:val="18"/>
          <w:lang w:val="en-US"/>
        </w:rPr>
        <w:t xml:space="preserve"> (</w:t>
      </w:r>
      <w:r w:rsidR="004511A9" w:rsidRPr="004511A9">
        <w:rPr>
          <w:szCs w:val="18"/>
          <w:lang w:val="en-US"/>
        </w:rPr>
        <w:t>A/78/6 (Sect. 20), table 20.5</w:t>
      </w:r>
      <w:r w:rsidRPr="00A345D9">
        <w:rPr>
          <w:szCs w:val="18"/>
          <w:lang w:val="en-US"/>
        </w:rPr>
        <w:t xml:space="preserve">), </w:t>
      </w:r>
      <w:r w:rsidRPr="00AB708F">
        <w:rPr>
          <w:szCs w:val="18"/>
          <w:lang w:val="en-US"/>
        </w:rPr>
        <w:t>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CC717" w14:textId="6BD4A0E4" w:rsidR="00F00BA1" w:rsidRPr="00ED7785" w:rsidRDefault="00F00BA1" w:rsidP="00F00BA1">
    <w:pPr>
      <w:pStyle w:val="Header"/>
      <w:rPr>
        <w:lang w:val="ru-RU"/>
      </w:rPr>
    </w:pPr>
    <w:r>
      <w:t>ECE/TRANS/WP.29/GRBP/2024/10</w:t>
    </w:r>
  </w:p>
  <w:p w14:paraId="2DF4ED97" w14:textId="77777777" w:rsidR="000E74BC" w:rsidRPr="000E74BC" w:rsidRDefault="000E74BC" w:rsidP="000E74B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3D611" w14:textId="07D81B08" w:rsidR="00F24D5A" w:rsidRPr="00ED7785" w:rsidRDefault="00F24D5A" w:rsidP="00F24D5A">
    <w:pPr>
      <w:pStyle w:val="Header"/>
      <w:jc w:val="right"/>
      <w:rPr>
        <w:lang w:val="ru-RU"/>
      </w:rPr>
    </w:pPr>
    <w:r>
      <w:t>ECE/TRANS/WP.29/GRBP/2024/10</w:t>
    </w:r>
  </w:p>
  <w:p w14:paraId="72859257" w14:textId="77777777" w:rsidR="000E74BC" w:rsidRPr="000E74BC" w:rsidRDefault="000E74BC" w:rsidP="000E74B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BDF02" w14:textId="77777777" w:rsidR="000E74BC" w:rsidRDefault="000E74BC" w:rsidP="00BF0B26">
    <w:pP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CFEFB" w14:textId="77777777" w:rsidR="00AA66AD" w:rsidRPr="00ED7785" w:rsidRDefault="00AA66AD" w:rsidP="00F24D5A">
    <w:pPr>
      <w:pStyle w:val="Header"/>
      <w:jc w:val="right"/>
      <w:rPr>
        <w:lang w:val="ru-RU"/>
      </w:rPr>
    </w:pPr>
    <w:r>
      <w:t>ECE/TRANS/WP.29/GRBP/2024/10</w:t>
    </w:r>
  </w:p>
  <w:p w14:paraId="740EAFFB" w14:textId="77777777" w:rsidR="00AA66AD" w:rsidRPr="000E74BC" w:rsidRDefault="00AA66AD" w:rsidP="000E74BC"/>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78063" w14:textId="53289D8B" w:rsidR="000E74BC" w:rsidRPr="000C5E72" w:rsidRDefault="000C5E72" w:rsidP="000C5E72">
    <w:pPr>
      <w:pStyle w:val="Header"/>
      <w:rPr>
        <w:lang w:val="ru-RU"/>
      </w:rPr>
    </w:pPr>
    <w:r>
      <w:t>ECE/TRANS/WP.29/GRBP/2024/10</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D0FBE" w14:textId="77777777" w:rsidR="006A1093" w:rsidRPr="00ED7785" w:rsidRDefault="006A1093" w:rsidP="00D167D8">
    <w:pPr>
      <w:pStyle w:val="Header"/>
      <w:rPr>
        <w:lang w:val="ru-RU"/>
      </w:rPr>
    </w:pPr>
    <w:r>
      <w:t>ECE/TRANS/WP.29/GRBP/2024/10</w:t>
    </w:r>
  </w:p>
  <w:p w14:paraId="06D4D8A9" w14:textId="77777777" w:rsidR="00AF5FF3" w:rsidRDefault="00AF5FF3" w:rsidP="00BF0B26">
    <w:pPr>
      <w:jc w:val="right"/>
    </w:pPr>
  </w:p>
  <w:p w14:paraId="2E88907B" w14:textId="77777777" w:rsidR="00AF5FF3" w:rsidRDefault="00AF5FF3" w:rsidP="00BF0B26">
    <w:pPr>
      <w:jc w:val="righ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B30BB" w14:textId="77777777" w:rsidR="005E2777" w:rsidRPr="00ED7785" w:rsidRDefault="005E2777" w:rsidP="005E2777">
    <w:pPr>
      <w:pStyle w:val="Header"/>
      <w:jc w:val="right"/>
      <w:rPr>
        <w:lang w:val="ru-RU"/>
      </w:rPr>
    </w:pPr>
    <w:r>
      <w:t>ECE/TRANS/WP.29/GRBP/2024/10</w:t>
    </w:r>
  </w:p>
  <w:p w14:paraId="4919807A" w14:textId="77777777" w:rsidR="005E2777" w:rsidRDefault="005E2777" w:rsidP="00BF0B26">
    <w:pPr>
      <w:jc w:val="right"/>
    </w:pPr>
  </w:p>
  <w:p w14:paraId="72629C9D" w14:textId="77777777" w:rsidR="005E2777" w:rsidRDefault="005E2777" w:rsidP="00BF0B26">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0"/>
    <w:lvl w:ilvl="0">
      <w:start w:val="1"/>
      <w:numFmt w:val="decimal"/>
      <w:pStyle w:val="Level1"/>
      <w:lvlText w:val="1.%1_"/>
      <w:lvlJc w:val="left"/>
      <w:pPr>
        <w:tabs>
          <w:tab w:val="num" w:pos="503"/>
        </w:tabs>
        <w:ind w:left="503" w:hanging="720"/>
      </w:pPr>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2E82909"/>
    <w:multiLevelType w:val="hybridMultilevel"/>
    <w:tmpl w:val="AE4E9272"/>
    <w:lvl w:ilvl="0" w:tplc="8EE0AFDA">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 w15:restartNumberingAfterBreak="0">
    <w:nsid w:val="04D5067B"/>
    <w:multiLevelType w:val="hybridMultilevel"/>
    <w:tmpl w:val="A4A03EB2"/>
    <w:lvl w:ilvl="0" w:tplc="7FA0B5DE">
      <w:start w:val="1"/>
      <w:numFmt w:val="lowerLetter"/>
      <w:lvlText w:val="(%1)"/>
      <w:lvlJc w:val="left"/>
      <w:pPr>
        <w:ind w:left="2708" w:hanging="440"/>
      </w:pPr>
      <w:rPr>
        <w:rFonts w:hint="default"/>
      </w:rPr>
    </w:lvl>
    <w:lvl w:ilvl="1" w:tplc="04090017" w:tentative="1">
      <w:start w:val="1"/>
      <w:numFmt w:val="aiueoFullWidth"/>
      <w:lvlText w:val="(%2)"/>
      <w:lvlJc w:val="left"/>
      <w:pPr>
        <w:ind w:left="3148" w:hanging="440"/>
      </w:pPr>
    </w:lvl>
    <w:lvl w:ilvl="2" w:tplc="04090011" w:tentative="1">
      <w:start w:val="1"/>
      <w:numFmt w:val="decimalEnclosedCircle"/>
      <w:lvlText w:val="%3"/>
      <w:lvlJc w:val="left"/>
      <w:pPr>
        <w:ind w:left="3588" w:hanging="440"/>
      </w:pPr>
    </w:lvl>
    <w:lvl w:ilvl="3" w:tplc="0409000F" w:tentative="1">
      <w:start w:val="1"/>
      <w:numFmt w:val="decimal"/>
      <w:lvlText w:val="%4."/>
      <w:lvlJc w:val="left"/>
      <w:pPr>
        <w:ind w:left="4028" w:hanging="440"/>
      </w:pPr>
    </w:lvl>
    <w:lvl w:ilvl="4" w:tplc="04090017" w:tentative="1">
      <w:start w:val="1"/>
      <w:numFmt w:val="aiueoFullWidth"/>
      <w:lvlText w:val="(%5)"/>
      <w:lvlJc w:val="left"/>
      <w:pPr>
        <w:ind w:left="4468" w:hanging="440"/>
      </w:pPr>
    </w:lvl>
    <w:lvl w:ilvl="5" w:tplc="04090011" w:tentative="1">
      <w:start w:val="1"/>
      <w:numFmt w:val="decimalEnclosedCircle"/>
      <w:lvlText w:val="%6"/>
      <w:lvlJc w:val="left"/>
      <w:pPr>
        <w:ind w:left="4908" w:hanging="440"/>
      </w:pPr>
    </w:lvl>
    <w:lvl w:ilvl="6" w:tplc="0409000F" w:tentative="1">
      <w:start w:val="1"/>
      <w:numFmt w:val="decimal"/>
      <w:lvlText w:val="%7."/>
      <w:lvlJc w:val="left"/>
      <w:pPr>
        <w:ind w:left="5348" w:hanging="440"/>
      </w:pPr>
    </w:lvl>
    <w:lvl w:ilvl="7" w:tplc="04090017" w:tentative="1">
      <w:start w:val="1"/>
      <w:numFmt w:val="aiueoFullWidth"/>
      <w:lvlText w:val="(%8)"/>
      <w:lvlJc w:val="left"/>
      <w:pPr>
        <w:ind w:left="5788" w:hanging="440"/>
      </w:pPr>
    </w:lvl>
    <w:lvl w:ilvl="8" w:tplc="04090011" w:tentative="1">
      <w:start w:val="1"/>
      <w:numFmt w:val="decimalEnclosedCircle"/>
      <w:lvlText w:val="%9"/>
      <w:lvlJc w:val="left"/>
      <w:pPr>
        <w:ind w:left="6228" w:hanging="440"/>
      </w:pPr>
    </w:lvl>
  </w:abstractNum>
  <w:abstractNum w:abstractNumId="3"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4" w15:restartNumberingAfterBreak="0">
    <w:nsid w:val="08A55008"/>
    <w:multiLevelType w:val="multilevel"/>
    <w:tmpl w:val="7DE4FFC0"/>
    <w:lvl w:ilvl="0">
      <w:start w:val="1"/>
      <w:numFmt w:val="upperLetter"/>
      <w:pStyle w:val="ANNEX"/>
      <w:suff w:val="nothing"/>
      <w:lvlText w:val="Annex %1"/>
      <w:lvlJc w:val="left"/>
      <w:pPr>
        <w:ind w:left="0" w:firstLine="0"/>
      </w:pPr>
      <w:rPr>
        <w:rFonts w:ascii="Cambria" w:hAnsi="Cambria" w:cs="Times New Roman" w:hint="default"/>
        <w:b/>
        <w:i w:val="0"/>
        <w:sz w:val="28"/>
        <w:szCs w:val="28"/>
      </w:rPr>
    </w:lvl>
    <w:lvl w:ilvl="1">
      <w:start w:val="1"/>
      <w:numFmt w:val="decimal"/>
      <w:pStyle w:val="a2"/>
      <w:lvlText w:val="%1.%2"/>
      <w:lvlJc w:val="left"/>
      <w:pPr>
        <w:tabs>
          <w:tab w:val="num" w:pos="360"/>
        </w:tabs>
        <w:ind w:left="0" w:firstLine="0"/>
      </w:pPr>
      <w:rPr>
        <w:rFonts w:cs="Times New Roman" w:hint="default"/>
        <w:b/>
        <w:i w:val="0"/>
      </w:rPr>
    </w:lvl>
    <w:lvl w:ilvl="2">
      <w:start w:val="1"/>
      <w:numFmt w:val="decimal"/>
      <w:pStyle w:val="a3"/>
      <w:lvlText w:val="%1.%2.%3"/>
      <w:lvlJc w:val="left"/>
      <w:pPr>
        <w:tabs>
          <w:tab w:val="num" w:pos="720"/>
        </w:tabs>
        <w:ind w:left="0" w:firstLine="0"/>
      </w:pPr>
      <w:rPr>
        <w:rFonts w:cs="Times New Roman" w:hint="default"/>
        <w:b/>
        <w:i w:val="0"/>
      </w:rPr>
    </w:lvl>
    <w:lvl w:ilvl="3">
      <w:start w:val="1"/>
      <w:numFmt w:val="decimal"/>
      <w:pStyle w:val="a4"/>
      <w:lvlText w:val="%1.%2.%3.%4"/>
      <w:lvlJc w:val="left"/>
      <w:pPr>
        <w:tabs>
          <w:tab w:val="num" w:pos="1080"/>
        </w:tabs>
        <w:ind w:left="0" w:firstLine="0"/>
      </w:pPr>
      <w:rPr>
        <w:rFonts w:cs="Times New Roman" w:hint="default"/>
        <w:b/>
        <w:i w:val="0"/>
      </w:rPr>
    </w:lvl>
    <w:lvl w:ilvl="4">
      <w:start w:val="1"/>
      <w:numFmt w:val="decimal"/>
      <w:pStyle w:val="a5"/>
      <w:lvlText w:val="%1.%2.%3.%4.%5"/>
      <w:lvlJc w:val="left"/>
      <w:pPr>
        <w:tabs>
          <w:tab w:val="num" w:pos="1080"/>
        </w:tabs>
        <w:ind w:left="0" w:firstLine="0"/>
      </w:pPr>
      <w:rPr>
        <w:rFonts w:cs="Times New Roman" w:hint="default"/>
        <w:b/>
        <w:i w:val="0"/>
      </w:rPr>
    </w:lvl>
    <w:lvl w:ilvl="5">
      <w:start w:val="1"/>
      <w:numFmt w:val="decimal"/>
      <w:pStyle w:val="a6"/>
      <w:lvlText w:val="%1.%2.%3.%4.%5.%6"/>
      <w:lvlJc w:val="left"/>
      <w:pPr>
        <w:tabs>
          <w:tab w:val="num" w:pos="1440"/>
        </w:tabs>
        <w:ind w:left="0" w:firstLine="0"/>
      </w:pPr>
      <w:rPr>
        <w:rFonts w:cs="Times New Roman" w:hint="default"/>
        <w:b/>
        <w:i w:val="0"/>
      </w:rPr>
    </w:lvl>
    <w:lvl w:ilvl="6">
      <w:start w:val="1"/>
      <w:numFmt w:val="decimal"/>
      <w:lvlRestart w:val="1"/>
      <w:suff w:val="space"/>
      <w:lvlText w:val="Figure %1.%7 —"/>
      <w:lvlJc w:val="left"/>
      <w:pPr>
        <w:ind w:left="0" w:firstLine="0"/>
      </w:pPr>
      <w:rPr>
        <w:rFonts w:cs="Times New Roman" w:hint="default"/>
      </w:rPr>
    </w:lvl>
    <w:lvl w:ilvl="7">
      <w:start w:val="1"/>
      <w:numFmt w:val="decimal"/>
      <w:lvlRestart w:val="1"/>
      <w:suff w:val="space"/>
      <w:lvlText w:val="Table %1.%8 —"/>
      <w:lvlJc w:val="left"/>
      <w:pPr>
        <w:ind w:left="0" w:firstLine="0"/>
      </w:pPr>
      <w:rPr>
        <w:rFonts w:cs="Times New Roman" w:hint="default"/>
      </w:rPr>
    </w:lvl>
    <w:lvl w:ilvl="8">
      <w:start w:val="1"/>
      <w:numFmt w:val="lowerRoman"/>
      <w:lvlText w:val="(%9)"/>
      <w:lvlJc w:val="left"/>
      <w:pPr>
        <w:tabs>
          <w:tab w:val="num" w:pos="6120"/>
        </w:tabs>
        <w:ind w:left="0" w:firstLine="0"/>
      </w:pPr>
      <w:rPr>
        <w:rFonts w:cs="Times New Roman" w:hint="default"/>
      </w:rPr>
    </w:lvl>
  </w:abstractNum>
  <w:abstractNum w:abstractNumId="5" w15:restartNumberingAfterBreak="0">
    <w:nsid w:val="0C7762DA"/>
    <w:multiLevelType w:val="hybridMultilevel"/>
    <w:tmpl w:val="53D43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7C10C01"/>
    <w:multiLevelType w:val="hybridMultilevel"/>
    <w:tmpl w:val="540CE652"/>
    <w:lvl w:ilvl="0" w:tplc="8C869438">
      <w:start w:val="1"/>
      <w:numFmt w:val="bullet"/>
      <w:pStyle w:val="Liste1"/>
      <w:lvlText w:val="-"/>
      <w:lvlJc w:val="left"/>
      <w:pPr>
        <w:ind w:left="1442" w:hanging="360"/>
      </w:pPr>
      <w:rPr>
        <w:rFonts w:ascii="Arial" w:hAnsi="Arial" w:hint="default"/>
      </w:rPr>
    </w:lvl>
    <w:lvl w:ilvl="1" w:tplc="040C0003">
      <w:start w:val="1"/>
      <w:numFmt w:val="bullet"/>
      <w:lvlText w:val="o"/>
      <w:lvlJc w:val="left"/>
      <w:pPr>
        <w:ind w:left="2162" w:hanging="360"/>
      </w:pPr>
      <w:rPr>
        <w:rFonts w:ascii="Courier New" w:hAnsi="Courier New" w:cs="Courier New" w:hint="default"/>
      </w:rPr>
    </w:lvl>
    <w:lvl w:ilvl="2" w:tplc="040C0005" w:tentative="1">
      <w:start w:val="1"/>
      <w:numFmt w:val="bullet"/>
      <w:lvlText w:val=""/>
      <w:lvlJc w:val="left"/>
      <w:pPr>
        <w:ind w:left="2882" w:hanging="360"/>
      </w:pPr>
      <w:rPr>
        <w:rFonts w:ascii="Wingdings" w:hAnsi="Wingdings" w:hint="default"/>
      </w:rPr>
    </w:lvl>
    <w:lvl w:ilvl="3" w:tplc="040C0001" w:tentative="1">
      <w:start w:val="1"/>
      <w:numFmt w:val="bullet"/>
      <w:lvlText w:val=""/>
      <w:lvlJc w:val="left"/>
      <w:pPr>
        <w:ind w:left="3602" w:hanging="360"/>
      </w:pPr>
      <w:rPr>
        <w:rFonts w:ascii="Symbol" w:hAnsi="Symbol" w:hint="default"/>
      </w:rPr>
    </w:lvl>
    <w:lvl w:ilvl="4" w:tplc="040C0003" w:tentative="1">
      <w:start w:val="1"/>
      <w:numFmt w:val="bullet"/>
      <w:lvlText w:val="o"/>
      <w:lvlJc w:val="left"/>
      <w:pPr>
        <w:ind w:left="4322" w:hanging="360"/>
      </w:pPr>
      <w:rPr>
        <w:rFonts w:ascii="Courier New" w:hAnsi="Courier New" w:cs="Courier New" w:hint="default"/>
      </w:rPr>
    </w:lvl>
    <w:lvl w:ilvl="5" w:tplc="040C0005" w:tentative="1">
      <w:start w:val="1"/>
      <w:numFmt w:val="bullet"/>
      <w:lvlText w:val=""/>
      <w:lvlJc w:val="left"/>
      <w:pPr>
        <w:ind w:left="5042" w:hanging="360"/>
      </w:pPr>
      <w:rPr>
        <w:rFonts w:ascii="Wingdings" w:hAnsi="Wingdings" w:hint="default"/>
      </w:rPr>
    </w:lvl>
    <w:lvl w:ilvl="6" w:tplc="040C0001" w:tentative="1">
      <w:start w:val="1"/>
      <w:numFmt w:val="bullet"/>
      <w:lvlText w:val=""/>
      <w:lvlJc w:val="left"/>
      <w:pPr>
        <w:ind w:left="5762" w:hanging="360"/>
      </w:pPr>
      <w:rPr>
        <w:rFonts w:ascii="Symbol" w:hAnsi="Symbol" w:hint="default"/>
      </w:rPr>
    </w:lvl>
    <w:lvl w:ilvl="7" w:tplc="040C0003" w:tentative="1">
      <w:start w:val="1"/>
      <w:numFmt w:val="bullet"/>
      <w:lvlText w:val="o"/>
      <w:lvlJc w:val="left"/>
      <w:pPr>
        <w:ind w:left="6482" w:hanging="360"/>
      </w:pPr>
      <w:rPr>
        <w:rFonts w:ascii="Courier New" w:hAnsi="Courier New" w:cs="Courier New" w:hint="default"/>
      </w:rPr>
    </w:lvl>
    <w:lvl w:ilvl="8" w:tplc="040C0005" w:tentative="1">
      <w:start w:val="1"/>
      <w:numFmt w:val="bullet"/>
      <w:lvlText w:val=""/>
      <w:lvlJc w:val="left"/>
      <w:pPr>
        <w:ind w:left="7202" w:hanging="360"/>
      </w:pPr>
      <w:rPr>
        <w:rFonts w:ascii="Wingdings" w:hAnsi="Wingdings" w:hint="default"/>
      </w:rPr>
    </w:lvl>
  </w:abstractNum>
  <w:abstractNum w:abstractNumId="8" w15:restartNumberingAfterBreak="0">
    <w:nsid w:val="2B3F49C6"/>
    <w:multiLevelType w:val="singleLevel"/>
    <w:tmpl w:val="82A8E700"/>
    <w:lvl w:ilvl="0">
      <w:start w:val="1"/>
      <w:numFmt w:val="lowerRoman"/>
      <w:pStyle w:val="Rom2"/>
      <w:lvlText w:val="%1)"/>
      <w:lvlJc w:val="right"/>
      <w:pPr>
        <w:tabs>
          <w:tab w:val="num" w:pos="927"/>
        </w:tabs>
        <w:ind w:left="567" w:firstLine="0"/>
      </w:pPr>
    </w:lvl>
  </w:abstractNum>
  <w:abstractNum w:abstractNumId="9" w15:restartNumberingAfterBreak="0">
    <w:nsid w:val="2CBB375D"/>
    <w:multiLevelType w:val="hybridMultilevel"/>
    <w:tmpl w:val="600AD2AE"/>
    <w:lvl w:ilvl="0" w:tplc="9852FD98">
      <w:start w:val="1"/>
      <w:numFmt w:val="lowerLetter"/>
      <w:lvlText w:val="%1)"/>
      <w:lvlJc w:val="left"/>
      <w:pPr>
        <w:ind w:left="2594" w:hanging="360"/>
      </w:pPr>
      <w:rPr>
        <w:rFonts w:hint="default"/>
      </w:rPr>
    </w:lvl>
    <w:lvl w:ilvl="1" w:tplc="04090017" w:tentative="1">
      <w:start w:val="1"/>
      <w:numFmt w:val="aiueoFullWidth"/>
      <w:lvlText w:val="(%2)"/>
      <w:lvlJc w:val="left"/>
      <w:pPr>
        <w:ind w:left="3114" w:hanging="440"/>
      </w:pPr>
    </w:lvl>
    <w:lvl w:ilvl="2" w:tplc="04090011" w:tentative="1">
      <w:start w:val="1"/>
      <w:numFmt w:val="decimalEnclosedCircle"/>
      <w:lvlText w:val="%3"/>
      <w:lvlJc w:val="left"/>
      <w:pPr>
        <w:ind w:left="3554" w:hanging="440"/>
      </w:pPr>
    </w:lvl>
    <w:lvl w:ilvl="3" w:tplc="0409000F" w:tentative="1">
      <w:start w:val="1"/>
      <w:numFmt w:val="decimal"/>
      <w:lvlText w:val="%4."/>
      <w:lvlJc w:val="left"/>
      <w:pPr>
        <w:ind w:left="3994" w:hanging="440"/>
      </w:pPr>
    </w:lvl>
    <w:lvl w:ilvl="4" w:tplc="04090017" w:tentative="1">
      <w:start w:val="1"/>
      <w:numFmt w:val="aiueoFullWidth"/>
      <w:lvlText w:val="(%5)"/>
      <w:lvlJc w:val="left"/>
      <w:pPr>
        <w:ind w:left="4434" w:hanging="440"/>
      </w:pPr>
    </w:lvl>
    <w:lvl w:ilvl="5" w:tplc="04090011" w:tentative="1">
      <w:start w:val="1"/>
      <w:numFmt w:val="decimalEnclosedCircle"/>
      <w:lvlText w:val="%6"/>
      <w:lvlJc w:val="left"/>
      <w:pPr>
        <w:ind w:left="4874" w:hanging="440"/>
      </w:pPr>
    </w:lvl>
    <w:lvl w:ilvl="6" w:tplc="0409000F" w:tentative="1">
      <w:start w:val="1"/>
      <w:numFmt w:val="decimal"/>
      <w:lvlText w:val="%7."/>
      <w:lvlJc w:val="left"/>
      <w:pPr>
        <w:ind w:left="5314" w:hanging="440"/>
      </w:pPr>
    </w:lvl>
    <w:lvl w:ilvl="7" w:tplc="04090017" w:tentative="1">
      <w:start w:val="1"/>
      <w:numFmt w:val="aiueoFullWidth"/>
      <w:lvlText w:val="(%8)"/>
      <w:lvlJc w:val="left"/>
      <w:pPr>
        <w:ind w:left="5754" w:hanging="440"/>
      </w:pPr>
    </w:lvl>
    <w:lvl w:ilvl="8" w:tplc="04090011" w:tentative="1">
      <w:start w:val="1"/>
      <w:numFmt w:val="decimalEnclosedCircle"/>
      <w:lvlText w:val="%9"/>
      <w:lvlJc w:val="left"/>
      <w:pPr>
        <w:ind w:left="6194" w:hanging="440"/>
      </w:pPr>
    </w:lvl>
  </w:abstractNum>
  <w:abstractNum w:abstractNumId="10" w15:restartNumberingAfterBreak="0">
    <w:nsid w:val="2F2021D1"/>
    <w:multiLevelType w:val="hybridMultilevel"/>
    <w:tmpl w:val="FD6EF06A"/>
    <w:lvl w:ilvl="0" w:tplc="C188EF7A">
      <w:start w:val="1"/>
      <w:numFmt w:val="decimal"/>
      <w:pStyle w:val="AnnexTableTitle"/>
      <w:lvlText w:val="Table A.%1 —"/>
      <w:lvlJc w:val="center"/>
      <w:pPr>
        <w:tabs>
          <w:tab w:val="num" w:pos="5528"/>
        </w:tabs>
        <w:ind w:left="5528" w:firstLine="0"/>
      </w:pPr>
      <w:rPr>
        <w:rFonts w:hint="default"/>
      </w:rPr>
    </w:lvl>
    <w:lvl w:ilvl="1" w:tplc="04090019" w:tentative="1">
      <w:start w:val="1"/>
      <w:numFmt w:val="lowerLetter"/>
      <w:lvlText w:val="%2."/>
      <w:lvlJc w:val="left"/>
      <w:pPr>
        <w:ind w:left="6968" w:hanging="360"/>
      </w:pPr>
    </w:lvl>
    <w:lvl w:ilvl="2" w:tplc="0409001B" w:tentative="1">
      <w:start w:val="1"/>
      <w:numFmt w:val="lowerRoman"/>
      <w:lvlText w:val="%3."/>
      <w:lvlJc w:val="right"/>
      <w:pPr>
        <w:ind w:left="7688" w:hanging="180"/>
      </w:pPr>
    </w:lvl>
    <w:lvl w:ilvl="3" w:tplc="0409000F" w:tentative="1">
      <w:start w:val="1"/>
      <w:numFmt w:val="decimal"/>
      <w:lvlText w:val="%4."/>
      <w:lvlJc w:val="left"/>
      <w:pPr>
        <w:ind w:left="8408" w:hanging="360"/>
      </w:pPr>
    </w:lvl>
    <w:lvl w:ilvl="4" w:tplc="04090019" w:tentative="1">
      <w:start w:val="1"/>
      <w:numFmt w:val="lowerLetter"/>
      <w:lvlText w:val="%5."/>
      <w:lvlJc w:val="left"/>
      <w:pPr>
        <w:ind w:left="9128" w:hanging="360"/>
      </w:pPr>
    </w:lvl>
    <w:lvl w:ilvl="5" w:tplc="0409001B" w:tentative="1">
      <w:start w:val="1"/>
      <w:numFmt w:val="lowerRoman"/>
      <w:lvlText w:val="%6."/>
      <w:lvlJc w:val="right"/>
      <w:pPr>
        <w:ind w:left="9848" w:hanging="180"/>
      </w:pPr>
    </w:lvl>
    <w:lvl w:ilvl="6" w:tplc="0409000F" w:tentative="1">
      <w:start w:val="1"/>
      <w:numFmt w:val="decimal"/>
      <w:lvlText w:val="%7."/>
      <w:lvlJc w:val="left"/>
      <w:pPr>
        <w:ind w:left="10568" w:hanging="360"/>
      </w:pPr>
    </w:lvl>
    <w:lvl w:ilvl="7" w:tplc="04090019" w:tentative="1">
      <w:start w:val="1"/>
      <w:numFmt w:val="lowerLetter"/>
      <w:lvlText w:val="%8."/>
      <w:lvlJc w:val="left"/>
      <w:pPr>
        <w:ind w:left="11288" w:hanging="360"/>
      </w:pPr>
    </w:lvl>
    <w:lvl w:ilvl="8" w:tplc="0409001B" w:tentative="1">
      <w:start w:val="1"/>
      <w:numFmt w:val="lowerRoman"/>
      <w:lvlText w:val="%9."/>
      <w:lvlJc w:val="right"/>
      <w:pPr>
        <w:ind w:left="12008" w:hanging="180"/>
      </w:pPr>
    </w:lvl>
  </w:abstractNum>
  <w:abstractNum w:abstractNumId="11" w15:restartNumberingAfterBreak="0">
    <w:nsid w:val="32A52C4F"/>
    <w:multiLevelType w:val="singleLevel"/>
    <w:tmpl w:val="CEFC5A24"/>
    <w:lvl w:ilvl="0">
      <w:start w:val="1"/>
      <w:numFmt w:val="bullet"/>
      <w:lvlRestart w:val="0"/>
      <w:pStyle w:val="Tiret0"/>
      <w:lvlText w:val="–"/>
      <w:lvlJc w:val="left"/>
      <w:pPr>
        <w:tabs>
          <w:tab w:val="num" w:pos="850"/>
        </w:tabs>
        <w:ind w:left="850" w:hanging="850"/>
      </w:pPr>
    </w:lvl>
  </w:abstractNum>
  <w:abstractNum w:abstractNumId="12" w15:restartNumberingAfterBreak="0">
    <w:nsid w:val="395128B6"/>
    <w:multiLevelType w:val="singleLevel"/>
    <w:tmpl w:val="4F70CA0A"/>
    <w:name w:val="List Bullet 2"/>
    <w:lvl w:ilvl="0">
      <w:start w:val="1"/>
      <w:numFmt w:val="bullet"/>
      <w:lvlRestart w:val="0"/>
      <w:pStyle w:val="Tiret2"/>
      <w:lvlText w:val="–"/>
      <w:lvlJc w:val="left"/>
      <w:pPr>
        <w:tabs>
          <w:tab w:val="num" w:pos="1984"/>
        </w:tabs>
        <w:ind w:left="1984" w:hanging="567"/>
      </w:pPr>
    </w:lvl>
  </w:abstractNum>
  <w:abstractNum w:abstractNumId="13"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4"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15" w15:restartNumberingAfterBreak="0">
    <w:nsid w:val="3E48122E"/>
    <w:multiLevelType w:val="hybridMultilevel"/>
    <w:tmpl w:val="9594EFA2"/>
    <w:lvl w:ilvl="0" w:tplc="DBF85988">
      <w:start w:val="1"/>
      <w:numFmt w:val="decimal"/>
      <w:pStyle w:val="AnnexFigureTitle"/>
      <w:lvlText w:val="Figure A.%1 —"/>
      <w:lvlJc w:val="left"/>
      <w:pPr>
        <w:tabs>
          <w:tab w:val="num" w:pos="113"/>
        </w:tabs>
        <w:ind w:left="340" w:hanging="227"/>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315490"/>
    <w:multiLevelType w:val="singleLevel"/>
    <w:tmpl w:val="1F86C700"/>
    <w:lvl w:ilvl="0">
      <w:start w:val="1"/>
      <w:numFmt w:val="bullet"/>
      <w:lvlRestart w:val="0"/>
      <w:pStyle w:val="ListDash"/>
      <w:lvlText w:val="–"/>
      <w:lvlJc w:val="left"/>
      <w:pPr>
        <w:tabs>
          <w:tab w:val="num" w:pos="283"/>
        </w:tabs>
        <w:ind w:left="283" w:hanging="283"/>
      </w:pPr>
      <w:rPr>
        <w:rFonts w:ascii="Times New Roman" w:hAnsi="Times New Roman"/>
      </w:rPr>
    </w:lvl>
  </w:abstractNum>
  <w:abstractNum w:abstractNumId="17" w15:restartNumberingAfterBreak="0">
    <w:nsid w:val="452D144C"/>
    <w:multiLevelType w:val="singleLevel"/>
    <w:tmpl w:val="7C4C0A7C"/>
    <w:name w:val="List Number 2"/>
    <w:lvl w:ilvl="0">
      <w:start w:val="1"/>
      <w:numFmt w:val="decimal"/>
      <w:pStyle w:val="ParaNo0"/>
      <w:lvlText w:val="(%1)"/>
      <w:lvlJc w:val="left"/>
      <w:pPr>
        <w:tabs>
          <w:tab w:val="num" w:pos="720"/>
        </w:tabs>
        <w:ind w:left="720" w:hanging="720"/>
      </w:pPr>
      <w:rPr>
        <w:rFonts w:cs="Times New Roman"/>
      </w:rPr>
    </w:lvl>
  </w:abstractNum>
  <w:abstractNum w:abstractNumId="18" w15:restartNumberingAfterBreak="0">
    <w:nsid w:val="45FA5946"/>
    <w:multiLevelType w:val="hybridMultilevel"/>
    <w:tmpl w:val="526A41A6"/>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9" w15:restartNumberingAfterBreak="0">
    <w:nsid w:val="46416817"/>
    <w:multiLevelType w:val="singleLevel"/>
    <w:tmpl w:val="ABE4C590"/>
    <w:name w:val="List Number 4__1"/>
    <w:lvl w:ilvl="0">
      <w:start w:val="1"/>
      <w:numFmt w:val="bullet"/>
      <w:lvlRestart w:val="0"/>
      <w:pStyle w:val="Tiret3"/>
      <w:lvlText w:val="–"/>
      <w:lvlJc w:val="left"/>
      <w:pPr>
        <w:tabs>
          <w:tab w:val="num" w:pos="2551"/>
        </w:tabs>
        <w:ind w:left="2551" w:hanging="567"/>
      </w:pPr>
    </w:lvl>
  </w:abstractNum>
  <w:abstractNum w:abstractNumId="20" w15:restartNumberingAfterBreak="0">
    <w:nsid w:val="4C1B7A6F"/>
    <w:multiLevelType w:val="singleLevel"/>
    <w:tmpl w:val="0A7CB49A"/>
    <w:lvl w:ilvl="0">
      <w:start w:val="1"/>
      <w:numFmt w:val="bullet"/>
      <w:lvlRestart w:val="0"/>
      <w:pStyle w:val="Tiret4"/>
      <w:lvlText w:val="–"/>
      <w:lvlJc w:val="left"/>
      <w:pPr>
        <w:tabs>
          <w:tab w:val="num" w:pos="3118"/>
        </w:tabs>
        <w:ind w:left="3118" w:hanging="567"/>
      </w:pPr>
    </w:lvl>
  </w:abstractNum>
  <w:abstractNum w:abstractNumId="21" w15:restartNumberingAfterBreak="0">
    <w:nsid w:val="4CDB2D8C"/>
    <w:multiLevelType w:val="hybridMultilevel"/>
    <w:tmpl w:val="E3D855BC"/>
    <w:lvl w:ilvl="0" w:tplc="42D0A086">
      <w:start w:val="1"/>
      <w:numFmt w:val="decimal"/>
      <w:lvlText w:val="%1."/>
      <w:lvlJc w:val="left"/>
      <w:pPr>
        <w:ind w:left="1689" w:hanging="555"/>
      </w:pPr>
      <w:rPr>
        <w:rFonts w:hint="default"/>
        <w:sz w:val="20"/>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2" w15:restartNumberingAfterBreak="0">
    <w:nsid w:val="523F7665"/>
    <w:multiLevelType w:val="hybridMultilevel"/>
    <w:tmpl w:val="A7120798"/>
    <w:lvl w:ilvl="0" w:tplc="4358EB34">
      <w:start w:val="2"/>
      <w:numFmt w:val="bullet"/>
      <w:lvlText w:val="-"/>
      <w:lvlJc w:val="left"/>
      <w:pPr>
        <w:ind w:left="1494" w:hanging="360"/>
      </w:pPr>
      <w:rPr>
        <w:rFonts w:ascii="Times New Roman" w:eastAsia="MS Mincho"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3" w15:restartNumberingAfterBreak="0">
    <w:nsid w:val="53F47367"/>
    <w:multiLevelType w:val="singleLevel"/>
    <w:tmpl w:val="B4E8C9F0"/>
    <w:lvl w:ilvl="0">
      <w:start w:val="1"/>
      <w:numFmt w:val="bullet"/>
      <w:lvlRestart w:val="0"/>
      <w:pStyle w:val="Tiret1"/>
      <w:lvlText w:val="–"/>
      <w:lvlJc w:val="left"/>
      <w:pPr>
        <w:tabs>
          <w:tab w:val="num" w:pos="1417"/>
        </w:tabs>
        <w:ind w:left="1417" w:hanging="567"/>
      </w:pPr>
    </w:lvl>
  </w:abstractNum>
  <w:abstractNum w:abstractNumId="24" w15:restartNumberingAfterBreak="0">
    <w:nsid w:val="58D41330"/>
    <w:multiLevelType w:val="hybridMultilevel"/>
    <w:tmpl w:val="CC42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6D67A1"/>
    <w:multiLevelType w:val="singleLevel"/>
    <w:tmpl w:val="9AC8831A"/>
    <w:name w:val="Tiret 0"/>
    <w:lvl w:ilvl="0">
      <w:start w:val="1"/>
      <w:numFmt w:val="bullet"/>
      <w:lvlRestart w:val="0"/>
      <w:pStyle w:val="ListDash2"/>
      <w:lvlText w:val="–"/>
      <w:lvlJc w:val="left"/>
      <w:pPr>
        <w:tabs>
          <w:tab w:val="num" w:pos="1134"/>
        </w:tabs>
        <w:ind w:left="1134" w:hanging="283"/>
      </w:pPr>
      <w:rPr>
        <w:rFonts w:ascii="Times New Roman" w:hAnsi="Times New Roman"/>
      </w:rPr>
    </w:lvl>
  </w:abstractNum>
  <w:abstractNum w:abstractNumId="26" w15:restartNumberingAfterBreak="0">
    <w:nsid w:val="5EC87A3F"/>
    <w:multiLevelType w:val="singleLevel"/>
    <w:tmpl w:val="ADC84AE4"/>
    <w:name w:val="List Number 3__1"/>
    <w:lvl w:ilvl="0">
      <w:start w:val="1"/>
      <w:numFmt w:val="decimal"/>
      <w:lvlRestart w:val="0"/>
      <w:pStyle w:val="Considrant"/>
      <w:lvlText w:val="(%1)"/>
      <w:lvlJc w:val="left"/>
      <w:pPr>
        <w:tabs>
          <w:tab w:val="num" w:pos="709"/>
        </w:tabs>
        <w:ind w:left="709" w:hanging="709"/>
      </w:pPr>
      <w:rPr>
        <w:rFonts w:cs="Times New Roman"/>
      </w:rPr>
    </w:lvl>
  </w:abstractNum>
  <w:abstractNum w:abstractNumId="27" w15:restartNumberingAfterBreak="0">
    <w:nsid w:val="5EF779A6"/>
    <w:multiLevelType w:val="singleLevel"/>
    <w:tmpl w:val="C4347D46"/>
    <w:lvl w:ilvl="0">
      <w:start w:val="1"/>
      <w:numFmt w:val="decimal"/>
      <w:lvlRestart w:val="0"/>
      <w:pStyle w:val="Avertissementtitre"/>
      <w:lvlText w:val="(%1)"/>
      <w:lvlJc w:val="left"/>
      <w:pPr>
        <w:tabs>
          <w:tab w:val="num" w:pos="709"/>
        </w:tabs>
        <w:ind w:left="709" w:hanging="709"/>
      </w:pPr>
      <w:rPr>
        <w:rFonts w:cs="Times New Roman"/>
      </w:rPr>
    </w:lvl>
  </w:abstractNum>
  <w:abstractNum w:abstractNumId="28" w15:restartNumberingAfterBreak="0">
    <w:nsid w:val="5F476042"/>
    <w:multiLevelType w:val="hybridMultilevel"/>
    <w:tmpl w:val="A220123A"/>
    <w:lvl w:ilvl="0" w:tplc="9A960D10">
      <w:start w:val="1"/>
      <w:numFmt w:val="decimal"/>
      <w:pStyle w:val="Tabletitle"/>
      <w:suff w:val="space"/>
      <w:lvlText w:val="Table %1 —"/>
      <w:lvlJc w:val="center"/>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0" w15:restartNumberingAfterBreak="0">
    <w:nsid w:val="62A8042C"/>
    <w:multiLevelType w:val="singleLevel"/>
    <w:tmpl w:val="CCF20C06"/>
    <w:lvl w:ilvl="0">
      <w:start w:val="1"/>
      <w:numFmt w:val="bullet"/>
      <w:lvlRestart w:val="0"/>
      <w:pStyle w:val="ListDash1"/>
      <w:lvlText w:val="–"/>
      <w:lvlJc w:val="left"/>
      <w:pPr>
        <w:tabs>
          <w:tab w:val="num" w:pos="1134"/>
        </w:tabs>
        <w:ind w:left="1134" w:hanging="283"/>
      </w:pPr>
      <w:rPr>
        <w:rFonts w:ascii="Times New Roman" w:hAnsi="Times New Roman"/>
      </w:rPr>
    </w:lvl>
  </w:abstractNum>
  <w:abstractNum w:abstractNumId="31"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2" w15:restartNumberingAfterBreak="0">
    <w:nsid w:val="6A6901C1"/>
    <w:multiLevelType w:val="singleLevel"/>
    <w:tmpl w:val="208841AE"/>
    <w:name w:val="Tiret 3"/>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33" w15:restartNumberingAfterBreak="0">
    <w:nsid w:val="6D2B5511"/>
    <w:multiLevelType w:val="singleLevel"/>
    <w:tmpl w:val="74A09970"/>
    <w:name w:val="Tiret 4"/>
    <w:lvl w:ilvl="0">
      <w:start w:val="1"/>
      <w:numFmt w:val="bullet"/>
      <w:lvlRestart w:val="0"/>
      <w:pStyle w:val="Text4"/>
      <w:lvlText w:val=""/>
      <w:lvlJc w:val="left"/>
      <w:pPr>
        <w:tabs>
          <w:tab w:val="num" w:pos="283"/>
        </w:tabs>
        <w:ind w:left="283" w:hanging="283"/>
      </w:pPr>
      <w:rPr>
        <w:rFonts w:ascii="Symbol" w:hAnsi="Symbol" w:hint="default"/>
      </w:rPr>
    </w:lvl>
  </w:abstractNum>
  <w:abstractNum w:abstractNumId="34" w15:restartNumberingAfterBreak="0">
    <w:nsid w:val="724054F3"/>
    <w:multiLevelType w:val="hybridMultilevel"/>
    <w:tmpl w:val="0710315E"/>
    <w:lvl w:ilvl="0" w:tplc="31EA2B38">
      <w:start w:val="1"/>
      <w:numFmt w:val="lowerLetter"/>
      <w:pStyle w:val="Listeliterral"/>
      <w:lvlText w:val="%1)"/>
      <w:lvlJc w:val="left"/>
      <w:pPr>
        <w:ind w:left="786" w:hanging="360"/>
      </w:pPr>
      <w:rPr>
        <w:i w:val="0"/>
        <w:iCs w:val="0"/>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35" w15:restartNumberingAfterBreak="0">
    <w:nsid w:val="78A241BD"/>
    <w:multiLevelType w:val="singleLevel"/>
    <w:tmpl w:val="53C4DF32"/>
    <w:name w:val="List Dash 2"/>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36" w15:restartNumberingAfterBreak="0">
    <w:nsid w:val="79C96D36"/>
    <w:multiLevelType w:val="multilevel"/>
    <w:tmpl w:val="BE983CE4"/>
    <w:name w:val="Tiret 1"/>
    <w:lvl w:ilvl="0">
      <w:start w:val="1"/>
      <w:numFmt w:val="decimal"/>
      <w:lvlRestart w:val="0"/>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7" w15:restartNumberingAfterBreak="0">
    <w:nsid w:val="7C966381"/>
    <w:multiLevelType w:val="multilevel"/>
    <w:tmpl w:val="DCC88062"/>
    <w:name w:val="List Numbe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8" w15:restartNumberingAfterBreak="0">
    <w:nsid w:val="7CF349BD"/>
    <w:multiLevelType w:val="singleLevel"/>
    <w:tmpl w:val="DCB8FA36"/>
    <w:lvl w:ilvl="0">
      <w:start w:val="1"/>
      <w:numFmt w:val="lowerRoman"/>
      <w:pStyle w:val="Rom1"/>
      <w:lvlText w:val="%1)"/>
      <w:lvlJc w:val="right"/>
      <w:pPr>
        <w:tabs>
          <w:tab w:val="num" w:pos="504"/>
        </w:tabs>
        <w:ind w:left="504" w:hanging="216"/>
      </w:pPr>
    </w:lvl>
  </w:abstractNum>
  <w:abstractNum w:abstractNumId="39" w15:restartNumberingAfterBreak="0">
    <w:nsid w:val="7D8820A0"/>
    <w:multiLevelType w:val="singleLevel"/>
    <w:tmpl w:val="54F6C7B4"/>
    <w:lvl w:ilvl="0">
      <w:start w:val="1"/>
      <w:numFmt w:val="bullet"/>
      <w:lvlRestart w:val="0"/>
      <w:pStyle w:val="ListDash4"/>
      <w:lvlText w:val="–"/>
      <w:lvlJc w:val="left"/>
      <w:pPr>
        <w:tabs>
          <w:tab w:val="num" w:pos="1134"/>
        </w:tabs>
        <w:ind w:left="1134" w:hanging="283"/>
      </w:pPr>
      <w:rPr>
        <w:rFonts w:ascii="Times New Roman" w:hAnsi="Times New Roman"/>
      </w:rPr>
    </w:lvl>
  </w:abstractNum>
  <w:abstractNum w:abstractNumId="40" w15:restartNumberingAfterBreak="0">
    <w:nsid w:val="7EC93298"/>
    <w:multiLevelType w:val="hybridMultilevel"/>
    <w:tmpl w:val="E4D8C82E"/>
    <w:lvl w:ilvl="0" w:tplc="32CAF154">
      <w:start w:val="1"/>
      <w:numFmt w:val="decimal"/>
      <w:pStyle w:val="FigureTitle"/>
      <w:suff w:val="space"/>
      <w:lvlText w:val="Figure %1 —"/>
      <w:lvlJc w:val="center"/>
      <w:pPr>
        <w:ind w:left="720" w:hanging="60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34390554">
    <w:abstractNumId w:val="31"/>
  </w:num>
  <w:num w:numId="2" w16cid:durableId="774713735">
    <w:abstractNumId w:val="13"/>
  </w:num>
  <w:num w:numId="3" w16cid:durableId="653950429">
    <w:abstractNumId w:val="29"/>
  </w:num>
  <w:num w:numId="4" w16cid:durableId="1316569206">
    <w:abstractNumId w:val="6"/>
  </w:num>
  <w:num w:numId="5" w16cid:durableId="759566778">
    <w:abstractNumId w:val="3"/>
  </w:num>
  <w:num w:numId="6" w16cid:durableId="866606264">
    <w:abstractNumId w:val="1"/>
  </w:num>
  <w:num w:numId="7" w16cid:durableId="370961676">
    <w:abstractNumId w:val="14"/>
  </w:num>
  <w:num w:numId="8" w16cid:durableId="618537443">
    <w:abstractNumId w:val="38"/>
  </w:num>
  <w:num w:numId="9" w16cid:durableId="845749349">
    <w:abstractNumId w:val="8"/>
  </w:num>
  <w:num w:numId="10" w16cid:durableId="308945292">
    <w:abstractNumId w:val="0"/>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1" w16cid:durableId="964233291">
    <w:abstractNumId w:val="16"/>
  </w:num>
  <w:num w:numId="12" w16cid:durableId="1696080950">
    <w:abstractNumId w:val="17"/>
  </w:num>
  <w:num w:numId="13" w16cid:durableId="1834026704">
    <w:abstractNumId w:val="11"/>
  </w:num>
  <w:num w:numId="14" w16cid:durableId="40981162">
    <w:abstractNumId w:val="23"/>
  </w:num>
  <w:num w:numId="15" w16cid:durableId="366104881">
    <w:abstractNumId w:val="12"/>
  </w:num>
  <w:num w:numId="16" w16cid:durableId="401872269">
    <w:abstractNumId w:val="19"/>
  </w:num>
  <w:num w:numId="17" w16cid:durableId="1773670632">
    <w:abstractNumId w:val="20"/>
  </w:num>
  <w:num w:numId="18" w16cid:durableId="1229612958">
    <w:abstractNumId w:val="37"/>
  </w:num>
  <w:num w:numId="19" w16cid:durableId="2027050986">
    <w:abstractNumId w:val="33"/>
  </w:num>
  <w:num w:numId="20" w16cid:durableId="1855992204">
    <w:abstractNumId w:val="32"/>
  </w:num>
  <w:num w:numId="21" w16cid:durableId="335616914">
    <w:abstractNumId w:val="30"/>
  </w:num>
  <w:num w:numId="22" w16cid:durableId="1778986972">
    <w:abstractNumId w:val="25"/>
  </w:num>
  <w:num w:numId="23" w16cid:durableId="1241480027">
    <w:abstractNumId w:val="35"/>
  </w:num>
  <w:num w:numId="24" w16cid:durableId="863445904">
    <w:abstractNumId w:val="39"/>
  </w:num>
  <w:num w:numId="25" w16cid:durableId="2019305820">
    <w:abstractNumId w:val="36"/>
  </w:num>
  <w:num w:numId="26" w16cid:durableId="1752510685">
    <w:abstractNumId w:val="27"/>
  </w:num>
  <w:num w:numId="27" w16cid:durableId="950742662">
    <w:abstractNumId w:val="26"/>
  </w:num>
  <w:num w:numId="28" w16cid:durableId="1233276485">
    <w:abstractNumId w:val="4"/>
  </w:num>
  <w:num w:numId="29" w16cid:durableId="2101215637">
    <w:abstractNumId w:val="15"/>
  </w:num>
  <w:num w:numId="30" w16cid:durableId="1700623055">
    <w:abstractNumId w:val="10"/>
  </w:num>
  <w:num w:numId="31" w16cid:durableId="910579672">
    <w:abstractNumId w:val="28"/>
  </w:num>
  <w:num w:numId="32" w16cid:durableId="1161652957">
    <w:abstractNumId w:val="40"/>
  </w:num>
  <w:num w:numId="33" w16cid:durableId="1912542676">
    <w:abstractNumId w:val="7"/>
  </w:num>
  <w:num w:numId="34" w16cid:durableId="33118884">
    <w:abstractNumId w:val="34"/>
  </w:num>
  <w:num w:numId="35" w16cid:durableId="1171019558">
    <w:abstractNumId w:val="5"/>
  </w:num>
  <w:num w:numId="36" w16cid:durableId="283116572">
    <w:abstractNumId w:val="24"/>
  </w:num>
  <w:num w:numId="37" w16cid:durableId="1313219314">
    <w:abstractNumId w:val="9"/>
  </w:num>
  <w:num w:numId="38" w16cid:durableId="1729255438">
    <w:abstractNumId w:val="2"/>
  </w:num>
  <w:num w:numId="39" w16cid:durableId="82920351">
    <w:abstractNumId w:val="21"/>
  </w:num>
  <w:num w:numId="40" w16cid:durableId="1788310809">
    <w:abstractNumId w:val="22"/>
  </w:num>
  <w:num w:numId="41" w16cid:durableId="1364481895">
    <w:abstractNumId w:val="18"/>
  </w:num>
  <w:numIdMacAtCleanup w:val="3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 Paffumi">
    <w15:presenceInfo w15:providerId="None" w15:userId="E. Paffum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displayBackgroundShape/>
  <w:activeWritingStyle w:appName="MSWord" w:lang="en-GB" w:vendorID="64" w:dllVersion="5" w:nlCheck="1" w:checkStyle="1"/>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en-CA" w:vendorID="64" w:dllVersion="6" w:nlCheck="1" w:checkStyle="1"/>
  <w:activeWritingStyle w:appName="MSWord" w:lang="fr-FR" w:vendorID="64" w:dllVersion="6" w:nlCheck="1" w:checkStyle="1"/>
  <w:activeWritingStyle w:appName="MSWord" w:lang="de-DE"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AU" w:vendorID="64" w:dllVersion="0" w:nlCheck="1" w:checkStyle="0"/>
  <w:activeWritingStyle w:appName="MSWord" w:lang="fr-CH" w:vendorID="64" w:dllVersion="0" w:nlCheck="1" w:checkStyle="0"/>
  <w:activeWritingStyle w:appName="MSWord" w:lang="fr-BE" w:vendorID="64" w:dllVersion="0" w:nlCheck="1" w:checkStyle="0"/>
  <w:activeWritingStyle w:appName="MSWord" w:lang="de-DE" w:vendorID="64" w:dllVersion="0" w:nlCheck="1" w:checkStyle="0"/>
  <w:activeWritingStyle w:appName="MSWord" w:lang="es-ES" w:vendorID="64" w:dllVersion="0" w:nlCheck="1" w:checkStyle="0"/>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numRestart w:val="eachSect"/>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A13"/>
    <w:rsid w:val="00001E10"/>
    <w:rsid w:val="000047D9"/>
    <w:rsid w:val="00004EBE"/>
    <w:rsid w:val="0000737A"/>
    <w:rsid w:val="00016AC5"/>
    <w:rsid w:val="00020252"/>
    <w:rsid w:val="00030ADE"/>
    <w:rsid w:val="00030E10"/>
    <w:rsid w:val="000312C0"/>
    <w:rsid w:val="00031CA3"/>
    <w:rsid w:val="00031EFC"/>
    <w:rsid w:val="0003386A"/>
    <w:rsid w:val="0003504B"/>
    <w:rsid w:val="00035F50"/>
    <w:rsid w:val="000403DA"/>
    <w:rsid w:val="000519AE"/>
    <w:rsid w:val="00053AD5"/>
    <w:rsid w:val="000571C0"/>
    <w:rsid w:val="00057396"/>
    <w:rsid w:val="00071011"/>
    <w:rsid w:val="0008393C"/>
    <w:rsid w:val="00083F5E"/>
    <w:rsid w:val="00093ECB"/>
    <w:rsid w:val="000A2D72"/>
    <w:rsid w:val="000A500E"/>
    <w:rsid w:val="000A59AC"/>
    <w:rsid w:val="000B422A"/>
    <w:rsid w:val="000C5E72"/>
    <w:rsid w:val="000E27AB"/>
    <w:rsid w:val="000E40FD"/>
    <w:rsid w:val="000E74BC"/>
    <w:rsid w:val="000F2A46"/>
    <w:rsid w:val="000F3C75"/>
    <w:rsid w:val="000F41F2"/>
    <w:rsid w:val="0010544E"/>
    <w:rsid w:val="001138F1"/>
    <w:rsid w:val="0011447A"/>
    <w:rsid w:val="001249D5"/>
    <w:rsid w:val="00127D55"/>
    <w:rsid w:val="00135C0D"/>
    <w:rsid w:val="00136077"/>
    <w:rsid w:val="00153367"/>
    <w:rsid w:val="00153756"/>
    <w:rsid w:val="00155D43"/>
    <w:rsid w:val="00160540"/>
    <w:rsid w:val="00161A5C"/>
    <w:rsid w:val="00164B1E"/>
    <w:rsid w:val="00167364"/>
    <w:rsid w:val="0017182C"/>
    <w:rsid w:val="00177007"/>
    <w:rsid w:val="001817D7"/>
    <w:rsid w:val="00186C01"/>
    <w:rsid w:val="00186EE9"/>
    <w:rsid w:val="001901A6"/>
    <w:rsid w:val="001920A4"/>
    <w:rsid w:val="00192EEB"/>
    <w:rsid w:val="001A1371"/>
    <w:rsid w:val="001A20FB"/>
    <w:rsid w:val="001A293E"/>
    <w:rsid w:val="001B6B90"/>
    <w:rsid w:val="001B6F40"/>
    <w:rsid w:val="001C2E31"/>
    <w:rsid w:val="001C60AE"/>
    <w:rsid w:val="001D2707"/>
    <w:rsid w:val="001D7F8A"/>
    <w:rsid w:val="001E3FEB"/>
    <w:rsid w:val="001E4A02"/>
    <w:rsid w:val="001F6D2D"/>
    <w:rsid w:val="002013C5"/>
    <w:rsid w:val="00207580"/>
    <w:rsid w:val="002103C0"/>
    <w:rsid w:val="00214583"/>
    <w:rsid w:val="00217A86"/>
    <w:rsid w:val="00221CC3"/>
    <w:rsid w:val="002232AF"/>
    <w:rsid w:val="00223B89"/>
    <w:rsid w:val="00225A8C"/>
    <w:rsid w:val="00232EE1"/>
    <w:rsid w:val="002375DC"/>
    <w:rsid w:val="00240D36"/>
    <w:rsid w:val="00242B2C"/>
    <w:rsid w:val="00244494"/>
    <w:rsid w:val="00247143"/>
    <w:rsid w:val="0025501C"/>
    <w:rsid w:val="002659F1"/>
    <w:rsid w:val="00271C7C"/>
    <w:rsid w:val="0028246A"/>
    <w:rsid w:val="00285232"/>
    <w:rsid w:val="002873BA"/>
    <w:rsid w:val="00287B39"/>
    <w:rsid w:val="00287E79"/>
    <w:rsid w:val="0029070F"/>
    <w:rsid w:val="00291021"/>
    <w:rsid w:val="00291D90"/>
    <w:rsid w:val="002928F9"/>
    <w:rsid w:val="00293F81"/>
    <w:rsid w:val="00296EE8"/>
    <w:rsid w:val="002A073F"/>
    <w:rsid w:val="002A5D07"/>
    <w:rsid w:val="002B037E"/>
    <w:rsid w:val="002C0CBE"/>
    <w:rsid w:val="002C16C3"/>
    <w:rsid w:val="002C2737"/>
    <w:rsid w:val="002C2BCA"/>
    <w:rsid w:val="002F32A9"/>
    <w:rsid w:val="002F6BDB"/>
    <w:rsid w:val="002F7163"/>
    <w:rsid w:val="003016B7"/>
    <w:rsid w:val="00310241"/>
    <w:rsid w:val="00317CE1"/>
    <w:rsid w:val="0032688E"/>
    <w:rsid w:val="003278BE"/>
    <w:rsid w:val="00330F9C"/>
    <w:rsid w:val="003360FB"/>
    <w:rsid w:val="00336E96"/>
    <w:rsid w:val="00340C35"/>
    <w:rsid w:val="00342FE6"/>
    <w:rsid w:val="003515AA"/>
    <w:rsid w:val="0035570B"/>
    <w:rsid w:val="003573DD"/>
    <w:rsid w:val="003616B4"/>
    <w:rsid w:val="00370E0F"/>
    <w:rsid w:val="00370E15"/>
    <w:rsid w:val="00374106"/>
    <w:rsid w:val="00382261"/>
    <w:rsid w:val="003822EB"/>
    <w:rsid w:val="00385C9B"/>
    <w:rsid w:val="00387337"/>
    <w:rsid w:val="00395DFE"/>
    <w:rsid w:val="003976D5"/>
    <w:rsid w:val="003A0FE8"/>
    <w:rsid w:val="003B1596"/>
    <w:rsid w:val="003B3944"/>
    <w:rsid w:val="003B4E7F"/>
    <w:rsid w:val="003B6C3D"/>
    <w:rsid w:val="003B71BA"/>
    <w:rsid w:val="003D1DF3"/>
    <w:rsid w:val="003D4183"/>
    <w:rsid w:val="003D46A7"/>
    <w:rsid w:val="003D6C68"/>
    <w:rsid w:val="003D77CD"/>
    <w:rsid w:val="003E05EB"/>
    <w:rsid w:val="003E4A29"/>
    <w:rsid w:val="003F143E"/>
    <w:rsid w:val="003F6314"/>
    <w:rsid w:val="003F6F38"/>
    <w:rsid w:val="00400094"/>
    <w:rsid w:val="0041175A"/>
    <w:rsid w:val="00411A77"/>
    <w:rsid w:val="004159D0"/>
    <w:rsid w:val="004249E7"/>
    <w:rsid w:val="00426C6C"/>
    <w:rsid w:val="00427C5C"/>
    <w:rsid w:val="004302BF"/>
    <w:rsid w:val="0043072D"/>
    <w:rsid w:val="00430E44"/>
    <w:rsid w:val="00434F04"/>
    <w:rsid w:val="00440D4C"/>
    <w:rsid w:val="004456D6"/>
    <w:rsid w:val="004511A9"/>
    <w:rsid w:val="004538FB"/>
    <w:rsid w:val="00466809"/>
    <w:rsid w:val="004720B1"/>
    <w:rsid w:val="00473A8F"/>
    <w:rsid w:val="00473D03"/>
    <w:rsid w:val="0048239C"/>
    <w:rsid w:val="00490450"/>
    <w:rsid w:val="004A7442"/>
    <w:rsid w:val="004C0D3F"/>
    <w:rsid w:val="004D0596"/>
    <w:rsid w:val="004D2005"/>
    <w:rsid w:val="004D3124"/>
    <w:rsid w:val="004D35CF"/>
    <w:rsid w:val="004D6F75"/>
    <w:rsid w:val="004E5BF0"/>
    <w:rsid w:val="004F147A"/>
    <w:rsid w:val="00502C64"/>
    <w:rsid w:val="00503783"/>
    <w:rsid w:val="0050659C"/>
    <w:rsid w:val="00510FAC"/>
    <w:rsid w:val="00511771"/>
    <w:rsid w:val="00514DBB"/>
    <w:rsid w:val="0052189F"/>
    <w:rsid w:val="00521A26"/>
    <w:rsid w:val="0052484D"/>
    <w:rsid w:val="005349B7"/>
    <w:rsid w:val="00534EBC"/>
    <w:rsid w:val="00537394"/>
    <w:rsid w:val="00537FFB"/>
    <w:rsid w:val="00542549"/>
    <w:rsid w:val="0054385B"/>
    <w:rsid w:val="00543D5E"/>
    <w:rsid w:val="00550885"/>
    <w:rsid w:val="005552D8"/>
    <w:rsid w:val="005561F0"/>
    <w:rsid w:val="00571F41"/>
    <w:rsid w:val="00571FCA"/>
    <w:rsid w:val="005740D6"/>
    <w:rsid w:val="00575BDF"/>
    <w:rsid w:val="005837D4"/>
    <w:rsid w:val="00595576"/>
    <w:rsid w:val="00595BE4"/>
    <w:rsid w:val="005A3CDD"/>
    <w:rsid w:val="005A636F"/>
    <w:rsid w:val="005B27C4"/>
    <w:rsid w:val="005B5842"/>
    <w:rsid w:val="005B76A3"/>
    <w:rsid w:val="005C4155"/>
    <w:rsid w:val="005D4B01"/>
    <w:rsid w:val="005E0EC7"/>
    <w:rsid w:val="005E2777"/>
    <w:rsid w:val="005E2FF0"/>
    <w:rsid w:val="005E5D1F"/>
    <w:rsid w:val="005F0D33"/>
    <w:rsid w:val="005F5902"/>
    <w:rsid w:val="005F5C4D"/>
    <w:rsid w:val="005F69A2"/>
    <w:rsid w:val="00603391"/>
    <w:rsid w:val="00611D43"/>
    <w:rsid w:val="00612D48"/>
    <w:rsid w:val="00614877"/>
    <w:rsid w:val="00615307"/>
    <w:rsid w:val="00616B45"/>
    <w:rsid w:val="00624003"/>
    <w:rsid w:val="00630D9B"/>
    <w:rsid w:val="00631953"/>
    <w:rsid w:val="00634E1A"/>
    <w:rsid w:val="006439EC"/>
    <w:rsid w:val="00644577"/>
    <w:rsid w:val="0065193E"/>
    <w:rsid w:val="00661205"/>
    <w:rsid w:val="00661275"/>
    <w:rsid w:val="0067119C"/>
    <w:rsid w:val="00677171"/>
    <w:rsid w:val="00682225"/>
    <w:rsid w:val="0068252A"/>
    <w:rsid w:val="00685843"/>
    <w:rsid w:val="00686113"/>
    <w:rsid w:val="006863E9"/>
    <w:rsid w:val="00694E22"/>
    <w:rsid w:val="006A1093"/>
    <w:rsid w:val="006A12E1"/>
    <w:rsid w:val="006B0D40"/>
    <w:rsid w:val="006B1399"/>
    <w:rsid w:val="006B4590"/>
    <w:rsid w:val="006B4992"/>
    <w:rsid w:val="006B59C7"/>
    <w:rsid w:val="006C340C"/>
    <w:rsid w:val="006D1D1C"/>
    <w:rsid w:val="006D264B"/>
    <w:rsid w:val="006D666F"/>
    <w:rsid w:val="006E1570"/>
    <w:rsid w:val="006E19A8"/>
    <w:rsid w:val="006E5FC7"/>
    <w:rsid w:val="006F3FA6"/>
    <w:rsid w:val="006F707A"/>
    <w:rsid w:val="006F73F4"/>
    <w:rsid w:val="006F7CD1"/>
    <w:rsid w:val="006F7F03"/>
    <w:rsid w:val="0070347C"/>
    <w:rsid w:val="00706101"/>
    <w:rsid w:val="00710302"/>
    <w:rsid w:val="007133B7"/>
    <w:rsid w:val="007176C1"/>
    <w:rsid w:val="007221D3"/>
    <w:rsid w:val="00724DA7"/>
    <w:rsid w:val="00730966"/>
    <w:rsid w:val="00732465"/>
    <w:rsid w:val="00732B3C"/>
    <w:rsid w:val="007338CE"/>
    <w:rsid w:val="00736E41"/>
    <w:rsid w:val="00746F5E"/>
    <w:rsid w:val="0074735E"/>
    <w:rsid w:val="00752E98"/>
    <w:rsid w:val="00756FE9"/>
    <w:rsid w:val="00762229"/>
    <w:rsid w:val="00763C21"/>
    <w:rsid w:val="00763FDB"/>
    <w:rsid w:val="00764136"/>
    <w:rsid w:val="00766D06"/>
    <w:rsid w:val="00766E2D"/>
    <w:rsid w:val="0076741D"/>
    <w:rsid w:val="00770873"/>
    <w:rsid w:val="00776DFF"/>
    <w:rsid w:val="007774AE"/>
    <w:rsid w:val="00777D6E"/>
    <w:rsid w:val="00784B13"/>
    <w:rsid w:val="00790F2F"/>
    <w:rsid w:val="007A064B"/>
    <w:rsid w:val="007A4735"/>
    <w:rsid w:val="007C43A7"/>
    <w:rsid w:val="007D1A04"/>
    <w:rsid w:val="007D4E20"/>
    <w:rsid w:val="007D6D51"/>
    <w:rsid w:val="007E1B56"/>
    <w:rsid w:val="007E68A4"/>
    <w:rsid w:val="007F3451"/>
    <w:rsid w:val="007F55CB"/>
    <w:rsid w:val="00812C1A"/>
    <w:rsid w:val="00814573"/>
    <w:rsid w:val="00817A1C"/>
    <w:rsid w:val="00821AE9"/>
    <w:rsid w:val="008315D9"/>
    <w:rsid w:val="008317F6"/>
    <w:rsid w:val="00831BFD"/>
    <w:rsid w:val="00836DE9"/>
    <w:rsid w:val="00844750"/>
    <w:rsid w:val="0084488A"/>
    <w:rsid w:val="00856B6B"/>
    <w:rsid w:val="00856D39"/>
    <w:rsid w:val="00860332"/>
    <w:rsid w:val="00862738"/>
    <w:rsid w:val="00866A05"/>
    <w:rsid w:val="0087460B"/>
    <w:rsid w:val="00892E1D"/>
    <w:rsid w:val="00893025"/>
    <w:rsid w:val="008962BF"/>
    <w:rsid w:val="00896B95"/>
    <w:rsid w:val="008A018D"/>
    <w:rsid w:val="008A4C0B"/>
    <w:rsid w:val="008B44C4"/>
    <w:rsid w:val="008B7879"/>
    <w:rsid w:val="008C3758"/>
    <w:rsid w:val="008C39AC"/>
    <w:rsid w:val="008C52FB"/>
    <w:rsid w:val="008D3919"/>
    <w:rsid w:val="008E4410"/>
    <w:rsid w:val="008E5D43"/>
    <w:rsid w:val="008E7FAE"/>
    <w:rsid w:val="008F0F36"/>
    <w:rsid w:val="00901556"/>
    <w:rsid w:val="0090498A"/>
    <w:rsid w:val="00905FBF"/>
    <w:rsid w:val="009117E5"/>
    <w:rsid w:val="00911BF7"/>
    <w:rsid w:val="00917113"/>
    <w:rsid w:val="009211D4"/>
    <w:rsid w:val="009267F1"/>
    <w:rsid w:val="009279E7"/>
    <w:rsid w:val="00934D4C"/>
    <w:rsid w:val="00936F5A"/>
    <w:rsid w:val="009470BD"/>
    <w:rsid w:val="00952FDB"/>
    <w:rsid w:val="00955275"/>
    <w:rsid w:val="009556DB"/>
    <w:rsid w:val="0096487B"/>
    <w:rsid w:val="00970F6B"/>
    <w:rsid w:val="00977EC8"/>
    <w:rsid w:val="00980780"/>
    <w:rsid w:val="00983DA0"/>
    <w:rsid w:val="009948E3"/>
    <w:rsid w:val="00995D02"/>
    <w:rsid w:val="009A0405"/>
    <w:rsid w:val="009A09FE"/>
    <w:rsid w:val="009A2819"/>
    <w:rsid w:val="009A321F"/>
    <w:rsid w:val="009A6A9E"/>
    <w:rsid w:val="009B7AE1"/>
    <w:rsid w:val="009C00A3"/>
    <w:rsid w:val="009D3A8C"/>
    <w:rsid w:val="009D64C4"/>
    <w:rsid w:val="009E7956"/>
    <w:rsid w:val="009F3A13"/>
    <w:rsid w:val="009F4EE3"/>
    <w:rsid w:val="00A0313F"/>
    <w:rsid w:val="00A050FA"/>
    <w:rsid w:val="00A103AF"/>
    <w:rsid w:val="00A21A8C"/>
    <w:rsid w:val="00A2492E"/>
    <w:rsid w:val="00A24FEE"/>
    <w:rsid w:val="00A326FA"/>
    <w:rsid w:val="00A33E28"/>
    <w:rsid w:val="00A34891"/>
    <w:rsid w:val="00A35E18"/>
    <w:rsid w:val="00A455E2"/>
    <w:rsid w:val="00A47E15"/>
    <w:rsid w:val="00A52538"/>
    <w:rsid w:val="00A54323"/>
    <w:rsid w:val="00A5529C"/>
    <w:rsid w:val="00A55C74"/>
    <w:rsid w:val="00A566C8"/>
    <w:rsid w:val="00A57313"/>
    <w:rsid w:val="00A6018E"/>
    <w:rsid w:val="00A62D08"/>
    <w:rsid w:val="00A64CCE"/>
    <w:rsid w:val="00A67496"/>
    <w:rsid w:val="00A70163"/>
    <w:rsid w:val="00A70EF3"/>
    <w:rsid w:val="00A71547"/>
    <w:rsid w:val="00A86D2C"/>
    <w:rsid w:val="00A97264"/>
    <w:rsid w:val="00A97414"/>
    <w:rsid w:val="00AA477F"/>
    <w:rsid w:val="00AA4811"/>
    <w:rsid w:val="00AA66AD"/>
    <w:rsid w:val="00AB21D5"/>
    <w:rsid w:val="00AC67A1"/>
    <w:rsid w:val="00AC6A56"/>
    <w:rsid w:val="00AC7977"/>
    <w:rsid w:val="00AD56A1"/>
    <w:rsid w:val="00AD79AF"/>
    <w:rsid w:val="00AE1305"/>
    <w:rsid w:val="00AE1636"/>
    <w:rsid w:val="00AE16CE"/>
    <w:rsid w:val="00AE352C"/>
    <w:rsid w:val="00AE5C2E"/>
    <w:rsid w:val="00AE656F"/>
    <w:rsid w:val="00AE794F"/>
    <w:rsid w:val="00AF5FF3"/>
    <w:rsid w:val="00B072BE"/>
    <w:rsid w:val="00B111C8"/>
    <w:rsid w:val="00B11FED"/>
    <w:rsid w:val="00B12AB4"/>
    <w:rsid w:val="00B13987"/>
    <w:rsid w:val="00B147BC"/>
    <w:rsid w:val="00B20C7B"/>
    <w:rsid w:val="00B20E76"/>
    <w:rsid w:val="00B21B20"/>
    <w:rsid w:val="00B242C0"/>
    <w:rsid w:val="00B2541E"/>
    <w:rsid w:val="00B32E2D"/>
    <w:rsid w:val="00B367AE"/>
    <w:rsid w:val="00B412F8"/>
    <w:rsid w:val="00B4466B"/>
    <w:rsid w:val="00B61990"/>
    <w:rsid w:val="00B706B3"/>
    <w:rsid w:val="00B778BF"/>
    <w:rsid w:val="00B85D99"/>
    <w:rsid w:val="00B93E72"/>
    <w:rsid w:val="00B97F03"/>
    <w:rsid w:val="00BC4943"/>
    <w:rsid w:val="00BC6718"/>
    <w:rsid w:val="00BD71C8"/>
    <w:rsid w:val="00BE124B"/>
    <w:rsid w:val="00BE78EB"/>
    <w:rsid w:val="00BE7B88"/>
    <w:rsid w:val="00BF0556"/>
    <w:rsid w:val="00BF0B26"/>
    <w:rsid w:val="00BF2655"/>
    <w:rsid w:val="00BF72CA"/>
    <w:rsid w:val="00C04A87"/>
    <w:rsid w:val="00C11802"/>
    <w:rsid w:val="00C1664F"/>
    <w:rsid w:val="00C17138"/>
    <w:rsid w:val="00C24B53"/>
    <w:rsid w:val="00C24E22"/>
    <w:rsid w:val="00C261F8"/>
    <w:rsid w:val="00C2665A"/>
    <w:rsid w:val="00C30AB1"/>
    <w:rsid w:val="00C33100"/>
    <w:rsid w:val="00C44392"/>
    <w:rsid w:val="00C52995"/>
    <w:rsid w:val="00C5325A"/>
    <w:rsid w:val="00C53BAF"/>
    <w:rsid w:val="00C53CCE"/>
    <w:rsid w:val="00C54AA6"/>
    <w:rsid w:val="00C60530"/>
    <w:rsid w:val="00C61A62"/>
    <w:rsid w:val="00C63328"/>
    <w:rsid w:val="00C6664E"/>
    <w:rsid w:val="00C70623"/>
    <w:rsid w:val="00C70B6B"/>
    <w:rsid w:val="00C70CA1"/>
    <w:rsid w:val="00C7350D"/>
    <w:rsid w:val="00C764C7"/>
    <w:rsid w:val="00C80134"/>
    <w:rsid w:val="00C83AC3"/>
    <w:rsid w:val="00C85B12"/>
    <w:rsid w:val="00C91204"/>
    <w:rsid w:val="00C940E9"/>
    <w:rsid w:val="00C94120"/>
    <w:rsid w:val="00C96972"/>
    <w:rsid w:val="00CA49A6"/>
    <w:rsid w:val="00CB1F1C"/>
    <w:rsid w:val="00CB6267"/>
    <w:rsid w:val="00CC58BA"/>
    <w:rsid w:val="00CD1A71"/>
    <w:rsid w:val="00CD1FBB"/>
    <w:rsid w:val="00CE32FE"/>
    <w:rsid w:val="00CE5A9C"/>
    <w:rsid w:val="00CE7227"/>
    <w:rsid w:val="00D016B5"/>
    <w:rsid w:val="00D034F1"/>
    <w:rsid w:val="00D047BA"/>
    <w:rsid w:val="00D11B17"/>
    <w:rsid w:val="00D11DC3"/>
    <w:rsid w:val="00D142CE"/>
    <w:rsid w:val="00D167D8"/>
    <w:rsid w:val="00D218F8"/>
    <w:rsid w:val="00D24D51"/>
    <w:rsid w:val="00D27D5E"/>
    <w:rsid w:val="00D3080C"/>
    <w:rsid w:val="00D30ABC"/>
    <w:rsid w:val="00D371F4"/>
    <w:rsid w:val="00D47A16"/>
    <w:rsid w:val="00D564F5"/>
    <w:rsid w:val="00D56A9E"/>
    <w:rsid w:val="00D57082"/>
    <w:rsid w:val="00D57C1E"/>
    <w:rsid w:val="00D60301"/>
    <w:rsid w:val="00D604F1"/>
    <w:rsid w:val="00D6454D"/>
    <w:rsid w:val="00D74C4B"/>
    <w:rsid w:val="00D92941"/>
    <w:rsid w:val="00D94516"/>
    <w:rsid w:val="00D9454D"/>
    <w:rsid w:val="00D967C7"/>
    <w:rsid w:val="00DA153B"/>
    <w:rsid w:val="00DA57D4"/>
    <w:rsid w:val="00DA7672"/>
    <w:rsid w:val="00DB4793"/>
    <w:rsid w:val="00DD6E2C"/>
    <w:rsid w:val="00DD7241"/>
    <w:rsid w:val="00DE01E3"/>
    <w:rsid w:val="00DE17DD"/>
    <w:rsid w:val="00DE6D90"/>
    <w:rsid w:val="00DF002F"/>
    <w:rsid w:val="00DF1E55"/>
    <w:rsid w:val="00DF78E0"/>
    <w:rsid w:val="00E0244D"/>
    <w:rsid w:val="00E02A4F"/>
    <w:rsid w:val="00E03A64"/>
    <w:rsid w:val="00E04CA6"/>
    <w:rsid w:val="00E14106"/>
    <w:rsid w:val="00E16C22"/>
    <w:rsid w:val="00E2355F"/>
    <w:rsid w:val="00E259A2"/>
    <w:rsid w:val="00E25CEE"/>
    <w:rsid w:val="00E3570D"/>
    <w:rsid w:val="00E42D23"/>
    <w:rsid w:val="00E42F9B"/>
    <w:rsid w:val="00E4491D"/>
    <w:rsid w:val="00E467D9"/>
    <w:rsid w:val="00E55D71"/>
    <w:rsid w:val="00E57C1E"/>
    <w:rsid w:val="00E61A2F"/>
    <w:rsid w:val="00E63421"/>
    <w:rsid w:val="00E71B19"/>
    <w:rsid w:val="00E81136"/>
    <w:rsid w:val="00E81E94"/>
    <w:rsid w:val="00E82607"/>
    <w:rsid w:val="00E84E79"/>
    <w:rsid w:val="00EA31C2"/>
    <w:rsid w:val="00EB04A0"/>
    <w:rsid w:val="00EB7C7C"/>
    <w:rsid w:val="00EC475A"/>
    <w:rsid w:val="00ED0A27"/>
    <w:rsid w:val="00ED2EDD"/>
    <w:rsid w:val="00EE2EA3"/>
    <w:rsid w:val="00EF3A5B"/>
    <w:rsid w:val="00EF6183"/>
    <w:rsid w:val="00EF73A7"/>
    <w:rsid w:val="00F00678"/>
    <w:rsid w:val="00F00BA1"/>
    <w:rsid w:val="00F01516"/>
    <w:rsid w:val="00F06C2A"/>
    <w:rsid w:val="00F15C00"/>
    <w:rsid w:val="00F1662D"/>
    <w:rsid w:val="00F16AC6"/>
    <w:rsid w:val="00F20C8B"/>
    <w:rsid w:val="00F20E32"/>
    <w:rsid w:val="00F2438C"/>
    <w:rsid w:val="00F24D5A"/>
    <w:rsid w:val="00F30D47"/>
    <w:rsid w:val="00F30D86"/>
    <w:rsid w:val="00F31062"/>
    <w:rsid w:val="00F3201D"/>
    <w:rsid w:val="00F4057B"/>
    <w:rsid w:val="00F45684"/>
    <w:rsid w:val="00F56037"/>
    <w:rsid w:val="00F57129"/>
    <w:rsid w:val="00F610A1"/>
    <w:rsid w:val="00F614CA"/>
    <w:rsid w:val="00F6284B"/>
    <w:rsid w:val="00F6679D"/>
    <w:rsid w:val="00F66822"/>
    <w:rsid w:val="00F669E7"/>
    <w:rsid w:val="00F822AD"/>
    <w:rsid w:val="00F870FA"/>
    <w:rsid w:val="00F87BC6"/>
    <w:rsid w:val="00F96B3F"/>
    <w:rsid w:val="00FA5A79"/>
    <w:rsid w:val="00FB00CB"/>
    <w:rsid w:val="00FB0BFE"/>
    <w:rsid w:val="00FB122F"/>
    <w:rsid w:val="00FB43DE"/>
    <w:rsid w:val="00FB4C51"/>
    <w:rsid w:val="00FC0F63"/>
    <w:rsid w:val="00FD04D2"/>
    <w:rsid w:val="00FE19D6"/>
    <w:rsid w:val="00FF1DBD"/>
    <w:rsid w:val="00FF288E"/>
    <w:rsid w:val="00FF2A3F"/>
    <w:rsid w:val="00FF682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8254008"/>
  <w15:chartTrackingRefBased/>
  <w15:docId w15:val="{F42D1482-A456-4520-AC71-7E26E481A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2" w:qFormat="1"/>
    <w:lsdException w:name="heading 3" w:uiPriority="3" w:qFormat="1"/>
    <w:lsdException w:name="heading 4" w:uiPriority="4" w:qFormat="1"/>
    <w:lsdException w:name="heading 5" w:uiPriority="5" w:qFormat="1"/>
    <w:lsdException w:name="heading 6" w:uiPriority="6" w:qFormat="1"/>
    <w:lsdException w:name="heading 7" w:uiPriority="1" w:qFormat="1"/>
    <w:lsdException w:name="heading 8" w:uiPriority="1" w:qFormat="1"/>
    <w:lsdException w:name="heading 9" w:uiPriority="1" w:qFormat="1"/>
    <w:lsdException w:name="index 1" w:uiPriority="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1"/>
    <w:lsdException w:name="footnote text" w:qFormat="1"/>
    <w:lsdException w:name="annotation text" w:uiPriority="99"/>
    <w:lsdException w:name="footer" w:uiPriority="99"/>
    <w:lsdException w:name="index heading" w:uiPriority="1"/>
    <w:lsdException w:name="caption" w:semiHidden="1" w:uiPriority="35" w:unhideWhenUsed="1" w:qFormat="1"/>
    <w:lsdException w:name="envelope address" w:uiPriority="1"/>
    <w:lsdException w:name="envelope return" w:uiPriority="1"/>
    <w:lsdException w:name="footnote reference" w:qFormat="1"/>
    <w:lsdException w:name="annotation reference" w:uiPriority="99"/>
    <w:lsdException w:name="line number" w:uiPriority="99"/>
    <w:lsdException w:name="endnote text" w:uiPriority="1"/>
    <w:lsdException w:name="List" w:uiPriority="4"/>
    <w:lsdException w:name="List Bullet" w:uiPriority="1"/>
    <w:lsdException w:name="List Number" w:uiPriority="1"/>
    <w:lsdException w:name="List 2" w:uiPriority="1"/>
    <w:lsdException w:name="List 3" w:uiPriority="1"/>
    <w:lsdException w:name="List 4" w:uiPriority="1"/>
    <w:lsdException w:name="List 5" w:uiPriority="1"/>
    <w:lsdException w:name="List Bullet 2" w:uiPriority="1"/>
    <w:lsdException w:name="List Bullet 3" w:uiPriority="1"/>
    <w:lsdException w:name="List Bullet 4" w:uiPriority="1"/>
    <w:lsdException w:name="List Bullet 5" w:uiPriority="1"/>
    <w:lsdException w:name="List Number 2" w:uiPriority="1"/>
    <w:lsdException w:name="List Number 3" w:uiPriority="1"/>
    <w:lsdException w:name="List Number 4" w:uiPriority="1"/>
    <w:lsdException w:name="List Number 5" w:uiPriority="1"/>
    <w:lsdException w:name="Title" w:uiPriority="1" w:qFormat="1"/>
    <w:lsdException w:name="Closing" w:uiPriority="1"/>
    <w:lsdException w:name="Signature" w:uiPriority="1"/>
    <w:lsdException w:name="Body Text" w:qFormat="1"/>
    <w:lsdException w:name="Body Text Indent" w:uiPriority="1"/>
    <w:lsdException w:name="List Continue" w:uiPriority="1"/>
    <w:lsdException w:name="List Continue 2" w:uiPriority="1"/>
    <w:lsdException w:name="List Continue 3" w:uiPriority="1"/>
    <w:lsdException w:name="List Continue 4" w:uiPriority="1"/>
    <w:lsdException w:name="List Continue 5" w:uiPriority="1"/>
    <w:lsdException w:name="Message Header" w:uiPriority="1"/>
    <w:lsdException w:name="Subtitle" w:uiPriority="1" w:qFormat="1"/>
    <w:lsdException w:name="Salutation" w:uiPriority="1"/>
    <w:lsdException w:name="Date" w:uiPriority="1"/>
    <w:lsdException w:name="Body Text First Indent" w:uiPriority="1"/>
    <w:lsdException w:name="Body Text First Indent 2" w:uiPriority="1"/>
    <w:lsdException w:name="Note Heading" w:uiPriority="1"/>
    <w:lsdException w:name="Body Text 2" w:uiPriority="1"/>
    <w:lsdException w:name="Body Text 3" w:uiPriority="1"/>
    <w:lsdException w:name="Body Text Indent 2" w:uiPriority="1"/>
    <w:lsdException w:name="Body Text Indent 3" w:uiPriority="1"/>
    <w:lsdException w:name="Block Text" w:uiPriority="1"/>
    <w:lsdException w:name="Hyperlink" w:uiPriority="99"/>
    <w:lsdException w:name="FollowedHyperlink" w:uiPriority="99"/>
    <w:lsdException w:name="Strong" w:qFormat="1"/>
    <w:lsdException w:name="Emphasis" w:qFormat="1"/>
    <w:lsdException w:name="Plain Text" w:uiPriority="1"/>
    <w:lsdException w:name="E-mail Signature" w:uiPriority="1"/>
    <w:lsdException w:name="Normal (Web)" w:uiPriority="99"/>
    <w:lsdException w:name="HTML Address" w:uiPriority="1"/>
    <w:lsdException w:name="HTML Preformatted" w:uiPriority="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74BC"/>
    <w:pPr>
      <w:suppressAutoHyphens/>
      <w:spacing w:line="240" w:lineRule="atLeast"/>
    </w:pPr>
    <w:rPr>
      <w:lang w:val="fr-CH" w:eastAsia="en-US"/>
    </w:rPr>
  </w:style>
  <w:style w:type="paragraph" w:styleId="Heading1">
    <w:name w:val="heading 1"/>
    <w:aliases w:val="Table_G"/>
    <w:basedOn w:val="SingleTxtG"/>
    <w:next w:val="SingleTxtG"/>
    <w:link w:val="Heading1Char"/>
    <w:uiPriority w:val="1"/>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uiPriority w:val="2"/>
    <w:qFormat/>
    <w:rsid w:val="00D11B17"/>
    <w:pPr>
      <w:numPr>
        <w:ilvl w:val="1"/>
        <w:numId w:val="5"/>
      </w:numPr>
      <w:outlineLvl w:val="1"/>
    </w:pPr>
  </w:style>
  <w:style w:type="paragraph" w:styleId="Heading3">
    <w:name w:val="heading 3"/>
    <w:basedOn w:val="Normal"/>
    <w:next w:val="Normal"/>
    <w:link w:val="Heading3Char"/>
    <w:uiPriority w:val="3"/>
    <w:qFormat/>
    <w:rsid w:val="00D11B17"/>
    <w:pPr>
      <w:numPr>
        <w:ilvl w:val="2"/>
        <w:numId w:val="5"/>
      </w:numPr>
      <w:outlineLvl w:val="2"/>
    </w:pPr>
  </w:style>
  <w:style w:type="paragraph" w:styleId="Heading4">
    <w:name w:val="heading 4"/>
    <w:basedOn w:val="Normal"/>
    <w:next w:val="Normal"/>
    <w:link w:val="Heading4Char"/>
    <w:uiPriority w:val="4"/>
    <w:qFormat/>
    <w:rsid w:val="00D11B17"/>
    <w:pPr>
      <w:numPr>
        <w:ilvl w:val="3"/>
        <w:numId w:val="5"/>
      </w:numPr>
      <w:outlineLvl w:val="3"/>
    </w:pPr>
  </w:style>
  <w:style w:type="paragraph" w:styleId="Heading5">
    <w:name w:val="heading 5"/>
    <w:basedOn w:val="Normal"/>
    <w:next w:val="Normal"/>
    <w:link w:val="Heading5Char"/>
    <w:uiPriority w:val="5"/>
    <w:qFormat/>
    <w:rsid w:val="00D11B17"/>
    <w:pPr>
      <w:numPr>
        <w:ilvl w:val="4"/>
        <w:numId w:val="5"/>
      </w:numPr>
      <w:outlineLvl w:val="4"/>
    </w:pPr>
  </w:style>
  <w:style w:type="paragraph" w:styleId="Heading6">
    <w:name w:val="heading 6"/>
    <w:basedOn w:val="Normal"/>
    <w:next w:val="Normal"/>
    <w:link w:val="Heading6Char"/>
    <w:uiPriority w:val="6"/>
    <w:qFormat/>
    <w:rsid w:val="00D11B17"/>
    <w:pPr>
      <w:numPr>
        <w:ilvl w:val="5"/>
        <w:numId w:val="5"/>
      </w:numPr>
      <w:outlineLvl w:val="5"/>
    </w:pPr>
  </w:style>
  <w:style w:type="paragraph" w:styleId="Heading7">
    <w:name w:val="heading 7"/>
    <w:basedOn w:val="Normal"/>
    <w:next w:val="Normal"/>
    <w:link w:val="Heading7Char"/>
    <w:uiPriority w:val="1"/>
    <w:qFormat/>
    <w:rsid w:val="00D11B17"/>
    <w:pPr>
      <w:numPr>
        <w:ilvl w:val="6"/>
        <w:numId w:val="5"/>
      </w:numPr>
      <w:outlineLvl w:val="6"/>
    </w:pPr>
  </w:style>
  <w:style w:type="paragraph" w:styleId="Heading8">
    <w:name w:val="heading 8"/>
    <w:basedOn w:val="Normal"/>
    <w:next w:val="Normal"/>
    <w:link w:val="Heading8Char"/>
    <w:uiPriority w:val="1"/>
    <w:qFormat/>
    <w:rsid w:val="00D11B17"/>
    <w:pPr>
      <w:numPr>
        <w:ilvl w:val="7"/>
        <w:numId w:val="5"/>
      </w:numPr>
      <w:outlineLvl w:val="7"/>
    </w:pPr>
  </w:style>
  <w:style w:type="paragraph" w:styleId="Heading9">
    <w:name w:val="heading 9"/>
    <w:basedOn w:val="Normal"/>
    <w:next w:val="Normal"/>
    <w:link w:val="Heading9Char"/>
    <w:uiPriority w:val="1"/>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uiPriority w:val="1"/>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uiPriority w:val="1"/>
    <w:qFormat/>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uiPriority w:val="1"/>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uiPriority w:val="1"/>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uiPriority w:val="1"/>
    <w:rsid w:val="00D11B17"/>
    <w:pPr>
      <w:keepNext/>
      <w:keepLines/>
      <w:spacing w:before="240" w:after="240" w:line="580" w:lineRule="exact"/>
      <w:ind w:left="1134" w:right="1134"/>
    </w:pPr>
    <w:rPr>
      <w:b/>
      <w:sz w:val="56"/>
    </w:rPr>
  </w:style>
  <w:style w:type="paragraph" w:customStyle="1" w:styleId="SMG">
    <w:name w:val="__S_M_G"/>
    <w:basedOn w:val="Normal"/>
    <w:next w:val="Normal"/>
    <w:uiPriority w:val="1"/>
    <w:rsid w:val="00D11B17"/>
    <w:pPr>
      <w:keepNext/>
      <w:keepLines/>
      <w:spacing w:before="240" w:after="240" w:line="420" w:lineRule="exact"/>
      <w:ind w:left="1134" w:right="1134"/>
    </w:pPr>
    <w:rPr>
      <w:b/>
      <w:sz w:val="40"/>
    </w:rPr>
  </w:style>
  <w:style w:type="paragraph" w:customStyle="1" w:styleId="SSG">
    <w:name w:val="__S_S_G"/>
    <w:basedOn w:val="Normal"/>
    <w:next w:val="Normal"/>
    <w:uiPriority w:val="1"/>
    <w:rsid w:val="00D11B17"/>
    <w:pPr>
      <w:keepNext/>
      <w:keepLines/>
      <w:spacing w:before="240" w:after="240" w:line="300" w:lineRule="exact"/>
      <w:ind w:left="1134" w:right="1134"/>
    </w:pPr>
    <w:rPr>
      <w:b/>
      <w:sz w:val="28"/>
    </w:rPr>
  </w:style>
  <w:style w:type="paragraph" w:customStyle="1" w:styleId="XLargeG">
    <w:name w:val="__XLarge_G"/>
    <w:basedOn w:val="Normal"/>
    <w:next w:val="Normal"/>
    <w:uiPriority w:val="1"/>
    <w:rsid w:val="00D11B17"/>
    <w:pPr>
      <w:keepNext/>
      <w:keepLines/>
      <w:spacing w:before="240" w:after="240" w:line="420" w:lineRule="exact"/>
      <w:ind w:left="1134" w:right="1134"/>
    </w:pPr>
    <w:rPr>
      <w:b/>
      <w:sz w:val="40"/>
    </w:rPr>
  </w:style>
  <w:style w:type="paragraph" w:customStyle="1" w:styleId="Bullet1G">
    <w:name w:val="_Bullet 1_G"/>
    <w:basedOn w:val="Normal"/>
    <w:uiPriority w:val="1"/>
    <w:rsid w:val="00D11B17"/>
    <w:pPr>
      <w:numPr>
        <w:numId w:val="1"/>
      </w:numPr>
      <w:spacing w:after="120"/>
      <w:ind w:right="1134"/>
      <w:jc w:val="both"/>
    </w:pPr>
  </w:style>
  <w:style w:type="paragraph" w:customStyle="1" w:styleId="Bullet2G">
    <w:name w:val="_Bullet 2_G"/>
    <w:basedOn w:val="Normal"/>
    <w:uiPriority w:val="1"/>
    <w:rsid w:val="00D11B17"/>
    <w:pPr>
      <w:numPr>
        <w:numId w:val="2"/>
      </w:numPr>
      <w:spacing w:after="120"/>
      <w:ind w:right="1134"/>
      <w:jc w:val="both"/>
    </w:pPr>
  </w:style>
  <w:style w:type="character" w:styleId="FootnoteReference">
    <w:name w:val="footnote reference"/>
    <w:aliases w:val="4_G,(Footnote Reference),-E Fußnotenzeichen,BVI fnr,Footnote symbol,Footnote,Footnote Reference Superscript,SUPERS,Fußnotenzeichen, BVI fnr"/>
    <w:qFormat/>
    <w:rsid w:val="00D11B17"/>
    <w:rPr>
      <w:rFonts w:ascii="Times New Roman" w:hAnsi="Times New Roman"/>
      <w:sz w:val="18"/>
      <w:vertAlign w:val="superscript"/>
      <w:lang w:val="fr-CH"/>
    </w:rPr>
  </w:style>
  <w:style w:type="character" w:styleId="EndnoteReference">
    <w:name w:val="endnote reference"/>
    <w:aliases w:val="1_G"/>
    <w:basedOn w:val="FootnoteReference"/>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Footnote Text Char,Fußnotentext,5_G_6"/>
    <w:basedOn w:val="Normal"/>
    <w:link w:val="FootnoteTextChar2"/>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uiPriority w:val="1"/>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uiPriority w:val="39"/>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rsid w:val="0029070F"/>
  </w:style>
  <w:style w:type="paragraph" w:styleId="CommentSubject">
    <w:name w:val="annotation subject"/>
    <w:basedOn w:val="CommentText"/>
    <w:next w:val="CommentText"/>
    <w:link w:val="CommentSubjectChar"/>
    <w:uiPriority w:val="99"/>
    <w:rsid w:val="0029070F"/>
    <w:rPr>
      <w:b/>
      <w:bCs/>
    </w:rPr>
  </w:style>
  <w:style w:type="paragraph" w:styleId="BalloonText">
    <w:name w:val="Balloon Text"/>
    <w:basedOn w:val="Normal"/>
    <w:link w:val="BalloonTextChar"/>
    <w:uiPriority w:val="99"/>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qFormat/>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uiPriority w:val="1"/>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qFormat/>
    <w:rsid w:val="001249D5"/>
    <w:rPr>
      <w:lang w:val="fr-CH" w:eastAsia="en-US" w:bidi="ar-SA"/>
    </w:rPr>
  </w:style>
  <w:style w:type="character" w:customStyle="1" w:styleId="FootnoteTextChar2">
    <w:name w:val="Footnote Text Char2"/>
    <w:aliases w:val="5_G Char1,PP Char1,Footnote Text Char Char,Fußnotentext Char1,5_G_6 Char1"/>
    <w:link w:val="FootnoteText"/>
    <w:uiPriority w:val="1"/>
    <w:rsid w:val="00F20C8B"/>
    <w:rPr>
      <w:sz w:val="18"/>
      <w:lang w:val="fr-CH" w:eastAsia="en-US" w:bidi="ar-SA"/>
    </w:rPr>
  </w:style>
  <w:style w:type="paragraph" w:styleId="BodyTextIndent">
    <w:name w:val="Body Text Indent"/>
    <w:basedOn w:val="Normal"/>
    <w:link w:val="BodyTextIndentChar"/>
    <w:uiPriority w:val="1"/>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uiPriority w:val="1"/>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uiPriority w:val="1"/>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character" w:styleId="Hyperlink">
    <w:name w:val="Hyperlink"/>
    <w:uiPriority w:val="99"/>
    <w:rsid w:val="00732B3C"/>
    <w:rPr>
      <w:color w:val="0000FF"/>
      <w:u w:val="single"/>
    </w:rPr>
  </w:style>
  <w:style w:type="character" w:styleId="FollowedHyperlink">
    <w:name w:val="FollowedHyperlink"/>
    <w:uiPriority w:val="99"/>
    <w:rsid w:val="00732B3C"/>
    <w:rPr>
      <w:color w:val="800080"/>
      <w:u w:val="single"/>
    </w:rPr>
  </w:style>
  <w:style w:type="paragraph" w:styleId="PlainText">
    <w:name w:val="Plain Text"/>
    <w:basedOn w:val="Normal"/>
    <w:link w:val="PlainTextChar"/>
    <w:uiPriority w:val="1"/>
    <w:rsid w:val="00E03A64"/>
    <w:rPr>
      <w:rFonts w:cs="Courier New"/>
      <w:lang w:val="en-GB"/>
    </w:rPr>
  </w:style>
  <w:style w:type="character" w:customStyle="1" w:styleId="PlainTextChar">
    <w:name w:val="Plain Text Char"/>
    <w:link w:val="PlainText"/>
    <w:uiPriority w:val="1"/>
    <w:rsid w:val="00E03A64"/>
    <w:rPr>
      <w:rFonts w:cs="Courier New"/>
      <w:lang w:eastAsia="en-US"/>
    </w:rPr>
  </w:style>
  <w:style w:type="paragraph" w:styleId="BlockText">
    <w:name w:val="Block Text"/>
    <w:basedOn w:val="Normal"/>
    <w:uiPriority w:val="1"/>
    <w:rsid w:val="00E03A64"/>
    <w:pPr>
      <w:ind w:left="1440" w:right="1440"/>
    </w:pPr>
    <w:rPr>
      <w:lang w:val="en-GB"/>
    </w:rPr>
  </w:style>
  <w:style w:type="character" w:styleId="LineNumber">
    <w:name w:val="line number"/>
    <w:uiPriority w:val="99"/>
    <w:rsid w:val="00E03A64"/>
    <w:rPr>
      <w:sz w:val="14"/>
    </w:rPr>
  </w:style>
  <w:style w:type="numbering" w:styleId="111111">
    <w:name w:val="Outline List 2"/>
    <w:basedOn w:val="NoList"/>
    <w:rsid w:val="00E03A64"/>
    <w:pPr>
      <w:numPr>
        <w:numId w:val="3"/>
      </w:numPr>
    </w:pPr>
  </w:style>
  <w:style w:type="numbering" w:styleId="1ai">
    <w:name w:val="Outline List 1"/>
    <w:basedOn w:val="NoList"/>
    <w:rsid w:val="00E03A64"/>
    <w:pPr>
      <w:numPr>
        <w:numId w:val="4"/>
      </w:numPr>
    </w:pPr>
  </w:style>
  <w:style w:type="numbering" w:styleId="ArticleSection">
    <w:name w:val="Outline List 3"/>
    <w:basedOn w:val="NoList"/>
    <w:rsid w:val="00E03A64"/>
    <w:pPr>
      <w:numPr>
        <w:numId w:val="5"/>
      </w:numPr>
    </w:pPr>
  </w:style>
  <w:style w:type="paragraph" w:styleId="BodyText2">
    <w:name w:val="Body Text 2"/>
    <w:basedOn w:val="Normal"/>
    <w:link w:val="BodyText2Char"/>
    <w:uiPriority w:val="1"/>
    <w:rsid w:val="00E03A64"/>
    <w:pPr>
      <w:spacing w:after="120" w:line="480" w:lineRule="auto"/>
    </w:pPr>
    <w:rPr>
      <w:lang w:val="en-GB"/>
    </w:rPr>
  </w:style>
  <w:style w:type="character" w:customStyle="1" w:styleId="BodyText2Char">
    <w:name w:val="Body Text 2 Char"/>
    <w:link w:val="BodyText2"/>
    <w:uiPriority w:val="1"/>
    <w:rsid w:val="00E03A64"/>
    <w:rPr>
      <w:lang w:eastAsia="en-US"/>
    </w:rPr>
  </w:style>
  <w:style w:type="paragraph" w:styleId="BodyText3">
    <w:name w:val="Body Text 3"/>
    <w:basedOn w:val="Normal"/>
    <w:link w:val="BodyText3Char"/>
    <w:uiPriority w:val="1"/>
    <w:rsid w:val="00E03A64"/>
    <w:pPr>
      <w:spacing w:after="120"/>
    </w:pPr>
    <w:rPr>
      <w:sz w:val="16"/>
      <w:szCs w:val="16"/>
      <w:lang w:val="en-GB"/>
    </w:rPr>
  </w:style>
  <w:style w:type="character" w:customStyle="1" w:styleId="BodyText3Char">
    <w:name w:val="Body Text 3 Char"/>
    <w:link w:val="BodyText3"/>
    <w:uiPriority w:val="1"/>
    <w:rsid w:val="00E03A64"/>
    <w:rPr>
      <w:sz w:val="16"/>
      <w:szCs w:val="16"/>
      <w:lang w:eastAsia="en-US"/>
    </w:rPr>
  </w:style>
  <w:style w:type="paragraph" w:styleId="BodyTextFirstIndent">
    <w:name w:val="Body Text First Indent"/>
    <w:basedOn w:val="BodyText"/>
    <w:link w:val="BodyTextFirstIndentChar"/>
    <w:uiPriority w:val="1"/>
    <w:rsid w:val="00E03A64"/>
    <w:pPr>
      <w:ind w:firstLine="210"/>
    </w:pPr>
    <w:rPr>
      <w:lang w:val="en-GB"/>
    </w:rPr>
  </w:style>
  <w:style w:type="character" w:customStyle="1" w:styleId="BodyTextFirstIndentChar">
    <w:name w:val="Body Text First Indent Char"/>
    <w:basedOn w:val="BodyTextChar"/>
    <w:link w:val="BodyTextFirstIndent"/>
    <w:uiPriority w:val="1"/>
    <w:rsid w:val="00E03A64"/>
    <w:rPr>
      <w:lang w:val="fr-CH" w:eastAsia="en-US"/>
    </w:rPr>
  </w:style>
  <w:style w:type="paragraph" w:styleId="BodyTextFirstIndent2">
    <w:name w:val="Body Text First Indent 2"/>
    <w:basedOn w:val="BodyTextIndent"/>
    <w:link w:val="BodyTextFirstIndent2Char"/>
    <w:uiPriority w:val="1"/>
    <w:rsid w:val="00E03A64"/>
    <w:pPr>
      <w:ind w:firstLine="210"/>
    </w:pPr>
    <w:rPr>
      <w:lang w:val="en-GB"/>
    </w:rPr>
  </w:style>
  <w:style w:type="character" w:customStyle="1" w:styleId="BodyTextFirstIndent2Char">
    <w:name w:val="Body Text First Indent 2 Char"/>
    <w:basedOn w:val="BodyTextIndentChar"/>
    <w:link w:val="BodyTextFirstIndent2"/>
    <w:uiPriority w:val="1"/>
    <w:rsid w:val="00E03A64"/>
    <w:rPr>
      <w:lang w:val="fr-CH" w:eastAsia="en-US"/>
    </w:rPr>
  </w:style>
  <w:style w:type="paragraph" w:styleId="BodyTextIndent3">
    <w:name w:val="Body Text Indent 3"/>
    <w:basedOn w:val="Normal"/>
    <w:link w:val="BodyTextIndent3Char"/>
    <w:uiPriority w:val="1"/>
    <w:rsid w:val="00E03A64"/>
    <w:pPr>
      <w:spacing w:after="120"/>
      <w:ind w:left="283"/>
    </w:pPr>
    <w:rPr>
      <w:sz w:val="16"/>
      <w:szCs w:val="16"/>
      <w:lang w:val="en-GB"/>
    </w:rPr>
  </w:style>
  <w:style w:type="character" w:customStyle="1" w:styleId="BodyTextIndent3Char">
    <w:name w:val="Body Text Indent 3 Char"/>
    <w:link w:val="BodyTextIndent3"/>
    <w:uiPriority w:val="1"/>
    <w:rsid w:val="00E03A64"/>
    <w:rPr>
      <w:sz w:val="16"/>
      <w:szCs w:val="16"/>
      <w:lang w:eastAsia="en-US"/>
    </w:rPr>
  </w:style>
  <w:style w:type="paragraph" w:styleId="Closing">
    <w:name w:val="Closing"/>
    <w:basedOn w:val="Normal"/>
    <w:link w:val="ClosingChar"/>
    <w:uiPriority w:val="1"/>
    <w:rsid w:val="00E03A64"/>
    <w:pPr>
      <w:ind w:left="4252"/>
    </w:pPr>
    <w:rPr>
      <w:lang w:val="en-GB"/>
    </w:rPr>
  </w:style>
  <w:style w:type="character" w:customStyle="1" w:styleId="ClosingChar">
    <w:name w:val="Closing Char"/>
    <w:link w:val="Closing"/>
    <w:uiPriority w:val="1"/>
    <w:rsid w:val="00E03A64"/>
    <w:rPr>
      <w:lang w:eastAsia="en-US"/>
    </w:rPr>
  </w:style>
  <w:style w:type="paragraph" w:styleId="Date">
    <w:name w:val="Date"/>
    <w:basedOn w:val="Normal"/>
    <w:next w:val="Normal"/>
    <w:link w:val="DateChar"/>
    <w:uiPriority w:val="1"/>
    <w:rsid w:val="00E03A64"/>
    <w:rPr>
      <w:lang w:val="en-GB"/>
    </w:rPr>
  </w:style>
  <w:style w:type="character" w:customStyle="1" w:styleId="DateChar">
    <w:name w:val="Date Char"/>
    <w:link w:val="Date"/>
    <w:uiPriority w:val="1"/>
    <w:rsid w:val="00E03A64"/>
    <w:rPr>
      <w:lang w:eastAsia="en-US"/>
    </w:rPr>
  </w:style>
  <w:style w:type="paragraph" w:styleId="E-mailSignature">
    <w:name w:val="E-mail Signature"/>
    <w:basedOn w:val="Normal"/>
    <w:link w:val="E-mailSignatureChar"/>
    <w:uiPriority w:val="1"/>
    <w:rsid w:val="00E03A64"/>
    <w:rPr>
      <w:lang w:val="en-GB"/>
    </w:rPr>
  </w:style>
  <w:style w:type="character" w:customStyle="1" w:styleId="E-mailSignatureChar">
    <w:name w:val="E-mail Signature Char"/>
    <w:link w:val="E-mailSignature"/>
    <w:uiPriority w:val="1"/>
    <w:rsid w:val="00E03A64"/>
    <w:rPr>
      <w:lang w:eastAsia="en-US"/>
    </w:rPr>
  </w:style>
  <w:style w:type="character" w:styleId="Emphasis">
    <w:name w:val="Emphasis"/>
    <w:qFormat/>
    <w:rsid w:val="00E03A64"/>
    <w:rPr>
      <w:i/>
      <w:iCs/>
    </w:rPr>
  </w:style>
  <w:style w:type="paragraph" w:styleId="EnvelopeReturn">
    <w:name w:val="envelope return"/>
    <w:basedOn w:val="Normal"/>
    <w:uiPriority w:val="1"/>
    <w:rsid w:val="00E03A64"/>
    <w:rPr>
      <w:rFonts w:ascii="Arial" w:hAnsi="Arial" w:cs="Arial"/>
      <w:lang w:val="en-GB"/>
    </w:rPr>
  </w:style>
  <w:style w:type="character" w:styleId="HTMLAcronym">
    <w:name w:val="HTML Acronym"/>
    <w:rsid w:val="00E03A64"/>
  </w:style>
  <w:style w:type="paragraph" w:styleId="HTMLAddress">
    <w:name w:val="HTML Address"/>
    <w:basedOn w:val="Normal"/>
    <w:link w:val="HTMLAddressChar"/>
    <w:uiPriority w:val="1"/>
    <w:rsid w:val="00E03A64"/>
    <w:rPr>
      <w:i/>
      <w:iCs/>
      <w:lang w:val="en-GB"/>
    </w:rPr>
  </w:style>
  <w:style w:type="character" w:customStyle="1" w:styleId="HTMLAddressChar">
    <w:name w:val="HTML Address Char"/>
    <w:link w:val="HTMLAddress"/>
    <w:uiPriority w:val="1"/>
    <w:rsid w:val="00E03A64"/>
    <w:rPr>
      <w:i/>
      <w:iCs/>
      <w:lang w:eastAsia="en-US"/>
    </w:rPr>
  </w:style>
  <w:style w:type="character" w:styleId="HTMLCite">
    <w:name w:val="HTML Cite"/>
    <w:rsid w:val="00E03A64"/>
    <w:rPr>
      <w:i/>
      <w:iCs/>
    </w:rPr>
  </w:style>
  <w:style w:type="character" w:styleId="HTMLCode">
    <w:name w:val="HTML Code"/>
    <w:rsid w:val="00E03A64"/>
    <w:rPr>
      <w:rFonts w:ascii="Courier New" w:hAnsi="Courier New" w:cs="Courier New"/>
      <w:sz w:val="20"/>
      <w:szCs w:val="20"/>
    </w:rPr>
  </w:style>
  <w:style w:type="character" w:styleId="HTMLDefinition">
    <w:name w:val="HTML Definition"/>
    <w:rsid w:val="00E03A64"/>
    <w:rPr>
      <w:i/>
      <w:iCs/>
    </w:rPr>
  </w:style>
  <w:style w:type="character" w:styleId="HTMLKeyboard">
    <w:name w:val="HTML Keyboard"/>
    <w:rsid w:val="00E03A64"/>
    <w:rPr>
      <w:rFonts w:ascii="Courier New" w:hAnsi="Courier New" w:cs="Courier New"/>
      <w:sz w:val="20"/>
      <w:szCs w:val="20"/>
    </w:rPr>
  </w:style>
  <w:style w:type="paragraph" w:styleId="HTMLPreformatted">
    <w:name w:val="HTML Preformatted"/>
    <w:basedOn w:val="Normal"/>
    <w:link w:val="HTMLPreformattedChar"/>
    <w:uiPriority w:val="1"/>
    <w:rsid w:val="00E03A64"/>
    <w:rPr>
      <w:rFonts w:ascii="Courier New" w:hAnsi="Courier New" w:cs="Courier New"/>
      <w:lang w:val="en-GB"/>
    </w:rPr>
  </w:style>
  <w:style w:type="character" w:customStyle="1" w:styleId="HTMLPreformattedChar">
    <w:name w:val="HTML Preformatted Char"/>
    <w:link w:val="HTMLPreformatted"/>
    <w:uiPriority w:val="1"/>
    <w:rsid w:val="00E03A64"/>
    <w:rPr>
      <w:rFonts w:ascii="Courier New" w:hAnsi="Courier New" w:cs="Courier New"/>
      <w:lang w:eastAsia="en-US"/>
    </w:rPr>
  </w:style>
  <w:style w:type="character" w:styleId="HTMLSample">
    <w:name w:val="HTML Sample"/>
    <w:rsid w:val="00E03A64"/>
    <w:rPr>
      <w:rFonts w:ascii="Courier New" w:hAnsi="Courier New" w:cs="Courier New"/>
    </w:rPr>
  </w:style>
  <w:style w:type="character" w:styleId="HTMLTypewriter">
    <w:name w:val="HTML Typewriter"/>
    <w:rsid w:val="00E03A64"/>
    <w:rPr>
      <w:rFonts w:ascii="Courier New" w:hAnsi="Courier New" w:cs="Courier New"/>
      <w:sz w:val="20"/>
      <w:szCs w:val="20"/>
    </w:rPr>
  </w:style>
  <w:style w:type="character" w:styleId="HTMLVariable">
    <w:name w:val="HTML Variable"/>
    <w:rsid w:val="00E03A64"/>
    <w:rPr>
      <w:i/>
      <w:iCs/>
    </w:rPr>
  </w:style>
  <w:style w:type="paragraph" w:styleId="List">
    <w:name w:val="List"/>
    <w:basedOn w:val="Normal"/>
    <w:uiPriority w:val="4"/>
    <w:rsid w:val="00E03A64"/>
    <w:pPr>
      <w:ind w:left="283" w:hanging="283"/>
    </w:pPr>
    <w:rPr>
      <w:lang w:val="en-GB"/>
    </w:rPr>
  </w:style>
  <w:style w:type="paragraph" w:styleId="List2">
    <w:name w:val="List 2"/>
    <w:basedOn w:val="Normal"/>
    <w:uiPriority w:val="1"/>
    <w:rsid w:val="00E03A64"/>
    <w:pPr>
      <w:ind w:left="566" w:hanging="283"/>
    </w:pPr>
    <w:rPr>
      <w:lang w:val="en-GB"/>
    </w:rPr>
  </w:style>
  <w:style w:type="paragraph" w:styleId="List3">
    <w:name w:val="List 3"/>
    <w:basedOn w:val="Normal"/>
    <w:uiPriority w:val="1"/>
    <w:rsid w:val="00E03A64"/>
    <w:pPr>
      <w:ind w:left="849" w:hanging="283"/>
    </w:pPr>
    <w:rPr>
      <w:lang w:val="en-GB"/>
    </w:rPr>
  </w:style>
  <w:style w:type="paragraph" w:styleId="List4">
    <w:name w:val="List 4"/>
    <w:basedOn w:val="Normal"/>
    <w:uiPriority w:val="1"/>
    <w:rsid w:val="00E03A64"/>
    <w:pPr>
      <w:ind w:left="1132" w:hanging="283"/>
    </w:pPr>
    <w:rPr>
      <w:lang w:val="en-GB"/>
    </w:rPr>
  </w:style>
  <w:style w:type="paragraph" w:styleId="List5">
    <w:name w:val="List 5"/>
    <w:basedOn w:val="Normal"/>
    <w:uiPriority w:val="1"/>
    <w:rsid w:val="00E03A64"/>
    <w:pPr>
      <w:ind w:left="1415" w:hanging="283"/>
    </w:pPr>
    <w:rPr>
      <w:lang w:val="en-GB"/>
    </w:rPr>
  </w:style>
  <w:style w:type="paragraph" w:styleId="ListBullet">
    <w:name w:val="List Bullet"/>
    <w:basedOn w:val="Normal"/>
    <w:uiPriority w:val="1"/>
    <w:rsid w:val="00E03A64"/>
    <w:pPr>
      <w:tabs>
        <w:tab w:val="num" w:pos="360"/>
      </w:tabs>
      <w:ind w:left="360" w:hanging="360"/>
    </w:pPr>
    <w:rPr>
      <w:lang w:val="en-GB"/>
    </w:rPr>
  </w:style>
  <w:style w:type="paragraph" w:styleId="ListBullet2">
    <w:name w:val="List Bullet 2"/>
    <w:basedOn w:val="Normal"/>
    <w:uiPriority w:val="1"/>
    <w:rsid w:val="00E03A64"/>
    <w:pPr>
      <w:tabs>
        <w:tab w:val="num" w:pos="643"/>
      </w:tabs>
      <w:ind w:left="643" w:hanging="360"/>
    </w:pPr>
    <w:rPr>
      <w:lang w:val="en-GB"/>
    </w:rPr>
  </w:style>
  <w:style w:type="paragraph" w:styleId="ListBullet3">
    <w:name w:val="List Bullet 3"/>
    <w:basedOn w:val="Normal"/>
    <w:uiPriority w:val="1"/>
    <w:rsid w:val="00E03A64"/>
    <w:pPr>
      <w:tabs>
        <w:tab w:val="num" w:pos="926"/>
      </w:tabs>
      <w:ind w:left="926" w:hanging="360"/>
    </w:pPr>
    <w:rPr>
      <w:lang w:val="en-GB"/>
    </w:rPr>
  </w:style>
  <w:style w:type="paragraph" w:styleId="ListBullet4">
    <w:name w:val="List Bullet 4"/>
    <w:basedOn w:val="Normal"/>
    <w:uiPriority w:val="1"/>
    <w:rsid w:val="00E03A64"/>
    <w:pPr>
      <w:tabs>
        <w:tab w:val="num" w:pos="1209"/>
      </w:tabs>
      <w:ind w:left="1209" w:hanging="360"/>
    </w:pPr>
    <w:rPr>
      <w:lang w:val="en-GB"/>
    </w:rPr>
  </w:style>
  <w:style w:type="paragraph" w:styleId="ListBullet5">
    <w:name w:val="List Bullet 5"/>
    <w:basedOn w:val="Normal"/>
    <w:uiPriority w:val="1"/>
    <w:rsid w:val="00E03A64"/>
    <w:pPr>
      <w:tabs>
        <w:tab w:val="num" w:pos="1492"/>
      </w:tabs>
      <w:ind w:left="1492" w:hanging="360"/>
    </w:pPr>
    <w:rPr>
      <w:lang w:val="en-GB"/>
    </w:rPr>
  </w:style>
  <w:style w:type="paragraph" w:styleId="ListContinue">
    <w:name w:val="List Continue"/>
    <w:basedOn w:val="Normal"/>
    <w:uiPriority w:val="1"/>
    <w:rsid w:val="00E03A64"/>
    <w:pPr>
      <w:spacing w:after="120"/>
      <w:ind w:left="283"/>
    </w:pPr>
    <w:rPr>
      <w:lang w:val="en-GB"/>
    </w:rPr>
  </w:style>
  <w:style w:type="paragraph" w:styleId="ListContinue2">
    <w:name w:val="List Continue 2"/>
    <w:basedOn w:val="Normal"/>
    <w:uiPriority w:val="1"/>
    <w:rsid w:val="00E03A64"/>
    <w:pPr>
      <w:spacing w:after="120"/>
      <w:ind w:left="566"/>
    </w:pPr>
    <w:rPr>
      <w:lang w:val="en-GB"/>
    </w:rPr>
  </w:style>
  <w:style w:type="paragraph" w:styleId="ListContinue3">
    <w:name w:val="List Continue 3"/>
    <w:basedOn w:val="Normal"/>
    <w:uiPriority w:val="1"/>
    <w:rsid w:val="00E03A64"/>
    <w:pPr>
      <w:spacing w:after="120"/>
      <w:ind w:left="849"/>
    </w:pPr>
    <w:rPr>
      <w:lang w:val="en-GB"/>
    </w:rPr>
  </w:style>
  <w:style w:type="paragraph" w:styleId="ListContinue4">
    <w:name w:val="List Continue 4"/>
    <w:basedOn w:val="Normal"/>
    <w:uiPriority w:val="1"/>
    <w:rsid w:val="00E03A64"/>
    <w:pPr>
      <w:spacing w:after="120"/>
      <w:ind w:left="1132"/>
    </w:pPr>
    <w:rPr>
      <w:lang w:val="en-GB"/>
    </w:rPr>
  </w:style>
  <w:style w:type="paragraph" w:styleId="ListContinue5">
    <w:name w:val="List Continue 5"/>
    <w:basedOn w:val="Normal"/>
    <w:uiPriority w:val="1"/>
    <w:rsid w:val="00E03A64"/>
    <w:pPr>
      <w:spacing w:after="120"/>
      <w:ind w:left="1415"/>
    </w:pPr>
    <w:rPr>
      <w:lang w:val="en-GB"/>
    </w:rPr>
  </w:style>
  <w:style w:type="paragraph" w:styleId="ListNumber">
    <w:name w:val="List Number"/>
    <w:basedOn w:val="Normal"/>
    <w:uiPriority w:val="1"/>
    <w:rsid w:val="00E03A64"/>
    <w:pPr>
      <w:tabs>
        <w:tab w:val="num" w:pos="360"/>
      </w:tabs>
      <w:ind w:left="360" w:hanging="360"/>
    </w:pPr>
    <w:rPr>
      <w:lang w:val="en-GB"/>
    </w:rPr>
  </w:style>
  <w:style w:type="paragraph" w:styleId="ListNumber2">
    <w:name w:val="List Number 2"/>
    <w:basedOn w:val="Normal"/>
    <w:uiPriority w:val="1"/>
    <w:rsid w:val="00E03A64"/>
    <w:pPr>
      <w:tabs>
        <w:tab w:val="num" w:pos="643"/>
      </w:tabs>
      <w:ind w:left="643" w:hanging="360"/>
    </w:pPr>
    <w:rPr>
      <w:lang w:val="en-GB"/>
    </w:rPr>
  </w:style>
  <w:style w:type="paragraph" w:styleId="ListNumber3">
    <w:name w:val="List Number 3"/>
    <w:basedOn w:val="Normal"/>
    <w:uiPriority w:val="1"/>
    <w:rsid w:val="00E03A64"/>
    <w:pPr>
      <w:tabs>
        <w:tab w:val="num" w:pos="926"/>
      </w:tabs>
      <w:ind w:left="926" w:hanging="360"/>
    </w:pPr>
    <w:rPr>
      <w:lang w:val="en-GB"/>
    </w:rPr>
  </w:style>
  <w:style w:type="paragraph" w:styleId="ListNumber4">
    <w:name w:val="List Number 4"/>
    <w:basedOn w:val="Normal"/>
    <w:uiPriority w:val="1"/>
    <w:rsid w:val="00E03A64"/>
    <w:pPr>
      <w:tabs>
        <w:tab w:val="num" w:pos="1209"/>
      </w:tabs>
      <w:ind w:left="1209" w:hanging="360"/>
    </w:pPr>
    <w:rPr>
      <w:lang w:val="en-GB"/>
    </w:rPr>
  </w:style>
  <w:style w:type="paragraph" w:styleId="ListNumber5">
    <w:name w:val="List Number 5"/>
    <w:basedOn w:val="Normal"/>
    <w:uiPriority w:val="1"/>
    <w:rsid w:val="00E03A64"/>
    <w:pPr>
      <w:tabs>
        <w:tab w:val="num" w:pos="1492"/>
      </w:tabs>
      <w:ind w:left="1492" w:hanging="360"/>
    </w:pPr>
    <w:rPr>
      <w:lang w:val="en-GB"/>
    </w:rPr>
  </w:style>
  <w:style w:type="paragraph" w:styleId="MessageHeader">
    <w:name w:val="Message Header"/>
    <w:basedOn w:val="Normal"/>
    <w:link w:val="MessageHeaderChar"/>
    <w:uiPriority w:val="1"/>
    <w:rsid w:val="00E03A6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uiPriority w:val="1"/>
    <w:rsid w:val="00E03A64"/>
    <w:rPr>
      <w:rFonts w:ascii="Arial" w:hAnsi="Arial" w:cs="Arial"/>
      <w:sz w:val="24"/>
      <w:szCs w:val="24"/>
      <w:shd w:val="pct20" w:color="auto" w:fill="auto"/>
      <w:lang w:eastAsia="en-US"/>
    </w:rPr>
  </w:style>
  <w:style w:type="paragraph" w:styleId="NormalWeb">
    <w:name w:val="Normal (Web)"/>
    <w:basedOn w:val="Normal"/>
    <w:uiPriority w:val="99"/>
    <w:rsid w:val="00E03A64"/>
    <w:rPr>
      <w:sz w:val="24"/>
      <w:szCs w:val="24"/>
      <w:lang w:val="en-GB"/>
    </w:rPr>
  </w:style>
  <w:style w:type="paragraph" w:styleId="NormalIndent">
    <w:name w:val="Normal Indent"/>
    <w:basedOn w:val="Normal"/>
    <w:uiPriority w:val="1"/>
    <w:rsid w:val="00E03A64"/>
    <w:pPr>
      <w:ind w:left="567"/>
    </w:pPr>
    <w:rPr>
      <w:lang w:val="en-GB"/>
    </w:rPr>
  </w:style>
  <w:style w:type="paragraph" w:styleId="NoteHeading">
    <w:name w:val="Note Heading"/>
    <w:basedOn w:val="Normal"/>
    <w:next w:val="Normal"/>
    <w:link w:val="NoteHeadingChar"/>
    <w:uiPriority w:val="1"/>
    <w:rsid w:val="00E03A64"/>
    <w:rPr>
      <w:lang w:val="en-GB"/>
    </w:rPr>
  </w:style>
  <w:style w:type="character" w:customStyle="1" w:styleId="NoteHeadingChar">
    <w:name w:val="Note Heading Char"/>
    <w:link w:val="NoteHeading"/>
    <w:uiPriority w:val="1"/>
    <w:rsid w:val="00E03A64"/>
    <w:rPr>
      <w:lang w:eastAsia="en-US"/>
    </w:rPr>
  </w:style>
  <w:style w:type="paragraph" w:styleId="Salutation">
    <w:name w:val="Salutation"/>
    <w:basedOn w:val="Normal"/>
    <w:next w:val="Normal"/>
    <w:link w:val="SalutationChar"/>
    <w:uiPriority w:val="1"/>
    <w:rsid w:val="00E03A64"/>
    <w:rPr>
      <w:lang w:val="en-GB"/>
    </w:rPr>
  </w:style>
  <w:style w:type="character" w:customStyle="1" w:styleId="SalutationChar">
    <w:name w:val="Salutation Char"/>
    <w:link w:val="Salutation"/>
    <w:uiPriority w:val="1"/>
    <w:rsid w:val="00E03A64"/>
    <w:rPr>
      <w:lang w:eastAsia="en-US"/>
    </w:rPr>
  </w:style>
  <w:style w:type="paragraph" w:styleId="Signature">
    <w:name w:val="Signature"/>
    <w:basedOn w:val="Normal"/>
    <w:link w:val="SignatureChar"/>
    <w:uiPriority w:val="1"/>
    <w:rsid w:val="00E03A64"/>
    <w:pPr>
      <w:ind w:left="4252"/>
    </w:pPr>
    <w:rPr>
      <w:lang w:val="en-GB"/>
    </w:rPr>
  </w:style>
  <w:style w:type="character" w:customStyle="1" w:styleId="SignatureChar">
    <w:name w:val="Signature Char"/>
    <w:link w:val="Signature"/>
    <w:uiPriority w:val="1"/>
    <w:rsid w:val="00E03A64"/>
    <w:rPr>
      <w:lang w:eastAsia="en-US"/>
    </w:rPr>
  </w:style>
  <w:style w:type="character" w:styleId="Strong">
    <w:name w:val="Strong"/>
    <w:qFormat/>
    <w:rsid w:val="00E03A64"/>
    <w:rPr>
      <w:b/>
      <w:bCs/>
    </w:rPr>
  </w:style>
  <w:style w:type="paragraph" w:styleId="Subtitle">
    <w:name w:val="Subtitle"/>
    <w:basedOn w:val="Normal"/>
    <w:link w:val="SubtitleChar"/>
    <w:uiPriority w:val="1"/>
    <w:qFormat/>
    <w:rsid w:val="00E03A64"/>
    <w:pPr>
      <w:spacing w:after="60"/>
      <w:jc w:val="center"/>
      <w:outlineLvl w:val="1"/>
    </w:pPr>
    <w:rPr>
      <w:rFonts w:ascii="Arial" w:hAnsi="Arial" w:cs="Arial"/>
      <w:sz w:val="24"/>
      <w:szCs w:val="24"/>
      <w:lang w:val="en-GB"/>
    </w:rPr>
  </w:style>
  <w:style w:type="character" w:customStyle="1" w:styleId="SubtitleChar">
    <w:name w:val="Subtitle Char"/>
    <w:link w:val="Subtitle"/>
    <w:uiPriority w:val="1"/>
    <w:rsid w:val="00E03A64"/>
    <w:rPr>
      <w:rFonts w:ascii="Arial" w:hAnsi="Arial" w:cs="Arial"/>
      <w:sz w:val="24"/>
      <w:szCs w:val="24"/>
      <w:lang w:eastAsia="en-US"/>
    </w:rPr>
  </w:style>
  <w:style w:type="table" w:styleId="Table3Deffects1">
    <w:name w:val="Table 3D effects 1"/>
    <w:basedOn w:val="TableNormal"/>
    <w:rsid w:val="00E03A6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03A64"/>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03A6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03A6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03A6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03A6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03A6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03A64"/>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03A6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03A6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03A6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03A6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03A6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03A6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03A6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03A6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03A6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semiHidden/>
    <w:rsid w:val="00E03A6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03A64"/>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03A64"/>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03A6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03A64"/>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03A6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03A6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03A6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03A6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03A6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03A6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03A6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03A64"/>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03A6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03A64"/>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03A64"/>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03A6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E03A6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03A6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03A6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1"/>
    <w:qFormat/>
    <w:rsid w:val="00E03A64"/>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uiPriority w:val="1"/>
    <w:rsid w:val="00E03A64"/>
    <w:rPr>
      <w:rFonts w:ascii="Arial" w:hAnsi="Arial" w:cs="Arial"/>
      <w:b/>
      <w:bCs/>
      <w:kern w:val="28"/>
      <w:sz w:val="32"/>
      <w:szCs w:val="32"/>
      <w:lang w:eastAsia="en-US"/>
    </w:rPr>
  </w:style>
  <w:style w:type="paragraph" w:styleId="EnvelopeAddress">
    <w:name w:val="envelope address"/>
    <w:basedOn w:val="Normal"/>
    <w:uiPriority w:val="1"/>
    <w:rsid w:val="00E03A64"/>
    <w:pPr>
      <w:framePr w:w="7920" w:h="1980" w:hRule="exact" w:hSpace="180" w:wrap="auto" w:hAnchor="page" w:xAlign="center" w:yAlign="bottom"/>
      <w:ind w:left="2880"/>
    </w:pPr>
    <w:rPr>
      <w:rFonts w:ascii="Arial" w:hAnsi="Arial" w:cs="Arial"/>
      <w:sz w:val="24"/>
      <w:szCs w:val="24"/>
      <w:lang w:val="en-GB"/>
    </w:rPr>
  </w:style>
  <w:style w:type="character" w:customStyle="1" w:styleId="H23GChar">
    <w:name w:val="_ H_2/3_G Char"/>
    <w:link w:val="H23G"/>
    <w:uiPriority w:val="1"/>
    <w:rsid w:val="00E03A64"/>
    <w:rPr>
      <w:b/>
      <w:lang w:val="fr-CH" w:eastAsia="en-US"/>
    </w:rPr>
  </w:style>
  <w:style w:type="character" w:customStyle="1" w:styleId="Heading1Char">
    <w:name w:val="Heading 1 Char"/>
    <w:aliases w:val="Table_G Char"/>
    <w:link w:val="Heading1"/>
    <w:uiPriority w:val="1"/>
    <w:rsid w:val="00E03A64"/>
    <w:rPr>
      <w:lang w:val="fr-CH" w:eastAsia="en-US"/>
    </w:rPr>
  </w:style>
  <w:style w:type="character" w:customStyle="1" w:styleId="CharChar4">
    <w:name w:val="Char Char4"/>
    <w:semiHidden/>
    <w:rsid w:val="00E03A64"/>
    <w:rPr>
      <w:sz w:val="18"/>
      <w:lang w:val="en-GB" w:eastAsia="en-US" w:bidi="ar-SA"/>
    </w:rPr>
  </w:style>
  <w:style w:type="character" w:customStyle="1" w:styleId="FooterChar">
    <w:name w:val="Footer Char"/>
    <w:aliases w:val="3_G Char"/>
    <w:link w:val="Footer"/>
    <w:uiPriority w:val="99"/>
    <w:rsid w:val="00240D36"/>
    <w:rPr>
      <w:sz w:val="16"/>
      <w:lang w:val="fr-CH" w:eastAsia="en-US"/>
    </w:rPr>
  </w:style>
  <w:style w:type="paragraph" w:customStyle="1" w:styleId="tablefootnote">
    <w:name w:val="table footnote"/>
    <w:basedOn w:val="SingleTxtG"/>
    <w:qFormat/>
    <w:rsid w:val="00C96972"/>
    <w:pPr>
      <w:spacing w:after="0" w:line="220" w:lineRule="exact"/>
      <w:ind w:firstLine="170"/>
      <w:jc w:val="left"/>
    </w:pPr>
    <w:rPr>
      <w:sz w:val="18"/>
      <w:szCs w:val="18"/>
      <w:lang w:val="en-GB"/>
    </w:rPr>
  </w:style>
  <w:style w:type="character" w:customStyle="1" w:styleId="CommentTextChar">
    <w:name w:val="Comment Text Char"/>
    <w:link w:val="CommentText"/>
    <w:uiPriority w:val="99"/>
    <w:rsid w:val="00B97F03"/>
    <w:rPr>
      <w:lang w:val="fr-CH" w:eastAsia="en-US"/>
    </w:rPr>
  </w:style>
  <w:style w:type="character" w:customStyle="1" w:styleId="Heading2Char">
    <w:name w:val="Heading 2 Char"/>
    <w:link w:val="Heading2"/>
    <w:uiPriority w:val="2"/>
    <w:rsid w:val="000E74BC"/>
    <w:rPr>
      <w:lang w:val="fr-CH" w:eastAsia="en-US"/>
    </w:rPr>
  </w:style>
  <w:style w:type="character" w:customStyle="1" w:styleId="Heading3Char">
    <w:name w:val="Heading 3 Char"/>
    <w:link w:val="Heading3"/>
    <w:uiPriority w:val="3"/>
    <w:rsid w:val="000E74BC"/>
    <w:rPr>
      <w:lang w:val="fr-CH" w:eastAsia="en-US"/>
    </w:rPr>
  </w:style>
  <w:style w:type="character" w:customStyle="1" w:styleId="Heading4Char">
    <w:name w:val="Heading 4 Char"/>
    <w:link w:val="Heading4"/>
    <w:uiPriority w:val="4"/>
    <w:rsid w:val="000E74BC"/>
    <w:rPr>
      <w:lang w:val="fr-CH" w:eastAsia="en-US"/>
    </w:rPr>
  </w:style>
  <w:style w:type="character" w:customStyle="1" w:styleId="Heading5Char">
    <w:name w:val="Heading 5 Char"/>
    <w:link w:val="Heading5"/>
    <w:uiPriority w:val="5"/>
    <w:rsid w:val="000E74BC"/>
    <w:rPr>
      <w:lang w:val="fr-CH" w:eastAsia="en-US"/>
    </w:rPr>
  </w:style>
  <w:style w:type="character" w:customStyle="1" w:styleId="Heading6Char">
    <w:name w:val="Heading 6 Char"/>
    <w:link w:val="Heading6"/>
    <w:uiPriority w:val="6"/>
    <w:rsid w:val="000E74BC"/>
    <w:rPr>
      <w:lang w:val="fr-CH" w:eastAsia="en-US"/>
    </w:rPr>
  </w:style>
  <w:style w:type="character" w:customStyle="1" w:styleId="Heading7Char">
    <w:name w:val="Heading 7 Char"/>
    <w:link w:val="Heading7"/>
    <w:uiPriority w:val="1"/>
    <w:rsid w:val="000E74BC"/>
    <w:rPr>
      <w:lang w:val="fr-CH" w:eastAsia="en-US"/>
    </w:rPr>
  </w:style>
  <w:style w:type="character" w:customStyle="1" w:styleId="Heading8Char">
    <w:name w:val="Heading 8 Char"/>
    <w:link w:val="Heading8"/>
    <w:uiPriority w:val="1"/>
    <w:rsid w:val="000E74BC"/>
    <w:rPr>
      <w:lang w:val="fr-CH" w:eastAsia="en-US"/>
    </w:rPr>
  </w:style>
  <w:style w:type="character" w:customStyle="1" w:styleId="Heading9Char">
    <w:name w:val="Heading 9 Char"/>
    <w:link w:val="Heading9"/>
    <w:uiPriority w:val="1"/>
    <w:rsid w:val="000E74BC"/>
    <w:rPr>
      <w:lang w:val="fr-CH" w:eastAsia="en-US"/>
    </w:rPr>
  </w:style>
  <w:style w:type="character" w:customStyle="1" w:styleId="EndnoteTextChar">
    <w:name w:val="Endnote Text Char"/>
    <w:aliases w:val="2_G Char"/>
    <w:link w:val="EndnoteText"/>
    <w:uiPriority w:val="1"/>
    <w:rsid w:val="000E74BC"/>
    <w:rPr>
      <w:sz w:val="18"/>
      <w:lang w:val="fr-CH" w:eastAsia="en-US"/>
    </w:rPr>
  </w:style>
  <w:style w:type="paragraph" w:customStyle="1" w:styleId="Heading51">
    <w:name w:val="Heading 51"/>
    <w:rsid w:val="000E74BC"/>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eastAsia="en-US"/>
    </w:rPr>
  </w:style>
  <w:style w:type="paragraph" w:customStyle="1" w:styleId="Document1">
    <w:name w:val="Document 1"/>
    <w:rsid w:val="000E74BC"/>
    <w:pPr>
      <w:keepNext/>
      <w:keepLines/>
      <w:widowControl w:val="0"/>
      <w:tabs>
        <w:tab w:val="left" w:pos="-720"/>
      </w:tabs>
      <w:suppressAutoHyphens/>
    </w:pPr>
    <w:rPr>
      <w:rFonts w:ascii="Courier" w:hAnsi="Courier"/>
      <w:lang w:val="en-GB" w:eastAsia="en-US"/>
    </w:rPr>
  </w:style>
  <w:style w:type="paragraph" w:customStyle="1" w:styleId="Level1">
    <w:name w:val="Level 1"/>
    <w:basedOn w:val="Normal"/>
    <w:uiPriority w:val="1"/>
    <w:rsid w:val="000E74BC"/>
    <w:pPr>
      <w:widowControl w:val="0"/>
      <w:numPr>
        <w:numId w:val="10"/>
      </w:numPr>
      <w:tabs>
        <w:tab w:val="num" w:pos="720"/>
      </w:tabs>
      <w:suppressAutoHyphens w:val="0"/>
      <w:ind w:left="720" w:hanging="720"/>
      <w:outlineLvl w:val="0"/>
    </w:pPr>
    <w:rPr>
      <w:rFonts w:ascii="Courier New" w:hAnsi="Courier New"/>
      <w:lang w:val="en-US" w:eastAsia="it-IT"/>
    </w:rPr>
  </w:style>
  <w:style w:type="character" w:customStyle="1" w:styleId="BodyTextIndent2Char">
    <w:name w:val="Body Text Indent 2 Char"/>
    <w:link w:val="BodyTextIndent2"/>
    <w:uiPriority w:val="1"/>
    <w:rsid w:val="000E74BC"/>
    <w:rPr>
      <w:sz w:val="24"/>
      <w:szCs w:val="24"/>
    </w:rPr>
  </w:style>
  <w:style w:type="paragraph" w:styleId="Caption">
    <w:name w:val="caption"/>
    <w:basedOn w:val="Normal"/>
    <w:next w:val="Normal"/>
    <w:uiPriority w:val="35"/>
    <w:qFormat/>
    <w:rsid w:val="000E74BC"/>
    <w:pPr>
      <w:widowControl w:val="0"/>
      <w:tabs>
        <w:tab w:val="left" w:pos="736"/>
        <w:tab w:val="left" w:pos="1472"/>
        <w:tab w:val="left" w:pos="2208"/>
        <w:tab w:val="left" w:pos="2944"/>
        <w:tab w:val="left" w:pos="3680"/>
        <w:tab w:val="left" w:pos="4416"/>
        <w:tab w:val="left" w:pos="5152"/>
        <w:tab w:val="left" w:pos="5888"/>
        <w:tab w:val="left" w:pos="6624"/>
        <w:tab w:val="left" w:pos="7360"/>
        <w:tab w:val="left" w:pos="8096"/>
      </w:tabs>
      <w:suppressAutoHyphens w:val="0"/>
      <w:jc w:val="center"/>
    </w:pPr>
    <w:rPr>
      <w:rFonts w:ascii="Courier New" w:hAnsi="Courier New" w:cs="Courier New"/>
      <w:noProof/>
      <w:u w:val="single"/>
      <w:lang w:val="en-US" w:eastAsia="nb-NO"/>
    </w:rPr>
  </w:style>
  <w:style w:type="paragraph" w:customStyle="1" w:styleId="ParaNo">
    <w:name w:val="ParaNo."/>
    <w:basedOn w:val="Normal"/>
    <w:uiPriority w:val="1"/>
    <w:rsid w:val="000E74BC"/>
    <w:pPr>
      <w:numPr>
        <w:numId w:val="7"/>
      </w:numPr>
      <w:suppressAutoHyphens w:val="0"/>
    </w:pPr>
    <w:rPr>
      <w:sz w:val="24"/>
      <w:szCs w:val="24"/>
      <w:lang w:val="en-GB"/>
    </w:rPr>
  </w:style>
  <w:style w:type="paragraph" w:customStyle="1" w:styleId="Rom1">
    <w:name w:val="Rom1"/>
    <w:basedOn w:val="Normal"/>
    <w:uiPriority w:val="1"/>
    <w:rsid w:val="000E74BC"/>
    <w:pPr>
      <w:numPr>
        <w:numId w:val="8"/>
      </w:numPr>
      <w:suppressAutoHyphens w:val="0"/>
      <w:ind w:left="1145" w:hanging="465"/>
    </w:pPr>
    <w:rPr>
      <w:sz w:val="24"/>
      <w:szCs w:val="24"/>
      <w:lang w:val="en-GB"/>
    </w:rPr>
  </w:style>
  <w:style w:type="paragraph" w:customStyle="1" w:styleId="Rom2">
    <w:name w:val="Rom2"/>
    <w:basedOn w:val="Normal"/>
    <w:uiPriority w:val="1"/>
    <w:rsid w:val="000E74BC"/>
    <w:pPr>
      <w:numPr>
        <w:numId w:val="9"/>
      </w:numPr>
      <w:suppressAutoHyphens w:val="0"/>
      <w:ind w:left="1712" w:hanging="465"/>
    </w:pPr>
    <w:rPr>
      <w:sz w:val="24"/>
      <w:szCs w:val="24"/>
      <w:lang w:val="en-GB"/>
    </w:rPr>
  </w:style>
  <w:style w:type="paragraph" w:customStyle="1" w:styleId="Heading61">
    <w:name w:val="Heading 61"/>
    <w:rsid w:val="000E74BC"/>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val="en-GB" w:eastAsia="en-US"/>
    </w:rPr>
  </w:style>
  <w:style w:type="paragraph" w:customStyle="1" w:styleId="Annex5">
    <w:name w:val="Annex5"/>
    <w:basedOn w:val="Normal"/>
    <w:uiPriority w:val="1"/>
    <w:rsid w:val="000E74BC"/>
    <w:pPr>
      <w:tabs>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ind w:left="1360" w:hanging="1360"/>
    </w:pPr>
    <w:rPr>
      <w:rFonts w:ascii="Courier" w:hAnsi="Courier"/>
      <w:sz w:val="24"/>
      <w:szCs w:val="24"/>
      <w:lang w:val="en-GB"/>
    </w:rPr>
  </w:style>
  <w:style w:type="paragraph" w:customStyle="1" w:styleId="Footer1">
    <w:name w:val="Footer1"/>
    <w:rsid w:val="000E74BC"/>
    <w:pPr>
      <w:tabs>
        <w:tab w:val="center" w:pos="4680"/>
        <w:tab w:val="right" w:pos="9000"/>
        <w:tab w:val="left" w:pos="9360"/>
      </w:tabs>
      <w:suppressAutoHyphens/>
    </w:pPr>
    <w:rPr>
      <w:rFonts w:ascii="Book Antiqua" w:hAnsi="Book Antiqua"/>
      <w:lang w:eastAsia="en-US"/>
    </w:rPr>
  </w:style>
  <w:style w:type="paragraph" w:customStyle="1" w:styleId="BodyText21">
    <w:name w:val="Body Text 21"/>
    <w:basedOn w:val="Normal"/>
    <w:uiPriority w:val="1"/>
    <w:rsid w:val="000E74BC"/>
    <w:pPr>
      <w:widowControl w:val="0"/>
      <w:suppressAutoHyphens w:val="0"/>
    </w:pPr>
    <w:rPr>
      <w:rFonts w:ascii="Arial" w:hAnsi="Arial"/>
      <w:sz w:val="24"/>
      <w:szCs w:val="24"/>
      <w:lang w:val="en-GB" w:eastAsia="de-DE"/>
    </w:rPr>
  </w:style>
  <w:style w:type="paragraph" w:customStyle="1" w:styleId="Frontpagetitle">
    <w:name w:val="Front page title"/>
    <w:rsid w:val="000E74BC"/>
    <w:pPr>
      <w:spacing w:line="264" w:lineRule="auto"/>
      <w:jc w:val="center"/>
    </w:pPr>
    <w:rPr>
      <w:rFonts w:ascii="Arial" w:hAnsi="Arial"/>
      <w:b/>
      <w:sz w:val="24"/>
      <w:lang w:val="en-GB" w:eastAsia="en-US"/>
    </w:rPr>
  </w:style>
  <w:style w:type="paragraph" w:customStyle="1" w:styleId="Point0">
    <w:name w:val="Point 0"/>
    <w:basedOn w:val="Normal"/>
    <w:uiPriority w:val="1"/>
    <w:rsid w:val="000E74BC"/>
    <w:pPr>
      <w:suppressAutoHyphens w:val="0"/>
      <w:spacing w:before="120" w:after="120"/>
      <w:ind w:left="850" w:hanging="850"/>
      <w:jc w:val="both"/>
    </w:pPr>
    <w:rPr>
      <w:sz w:val="24"/>
      <w:szCs w:val="24"/>
      <w:lang w:val="en-GB" w:eastAsia="en-GB"/>
    </w:rPr>
  </w:style>
  <w:style w:type="character" w:customStyle="1" w:styleId="CommentSubjectChar">
    <w:name w:val="Comment Subject Char"/>
    <w:link w:val="CommentSubject"/>
    <w:uiPriority w:val="99"/>
    <w:rsid w:val="000E74BC"/>
    <w:rPr>
      <w:b/>
      <w:bCs/>
      <w:lang w:val="fr-CH" w:eastAsia="en-US"/>
    </w:rPr>
  </w:style>
  <w:style w:type="character" w:customStyle="1" w:styleId="BalloonTextChar">
    <w:name w:val="Balloon Text Char"/>
    <w:link w:val="BalloonText"/>
    <w:uiPriority w:val="99"/>
    <w:rsid w:val="000E74BC"/>
    <w:rPr>
      <w:rFonts w:ascii="Tahoma" w:hAnsi="Tahoma" w:cs="Tahoma"/>
      <w:sz w:val="16"/>
      <w:szCs w:val="16"/>
      <w:lang w:val="fr-CH" w:eastAsia="en-US"/>
    </w:rPr>
  </w:style>
  <w:style w:type="paragraph" w:customStyle="1" w:styleId="i">
    <w:name w:val="(i)"/>
    <w:basedOn w:val="Normal"/>
    <w:uiPriority w:val="1"/>
    <w:qFormat/>
    <w:rsid w:val="000E74BC"/>
    <w:pPr>
      <w:suppressAutoHyphens w:val="0"/>
      <w:spacing w:after="120"/>
      <w:ind w:left="3402" w:hanging="567"/>
      <w:jc w:val="both"/>
    </w:pPr>
    <w:rPr>
      <w:lang w:val="en-GB"/>
    </w:rPr>
  </w:style>
  <w:style w:type="paragraph" w:customStyle="1" w:styleId="a0">
    <w:name w:val="(a)"/>
    <w:basedOn w:val="SingleTxtG"/>
    <w:uiPriority w:val="1"/>
    <w:qFormat/>
    <w:rsid w:val="000E74BC"/>
    <w:pPr>
      <w:suppressAutoHyphens w:val="0"/>
      <w:spacing w:before="120"/>
      <w:ind w:left="2834" w:hanging="566"/>
    </w:pPr>
    <w:rPr>
      <w:lang w:val="en-GB"/>
    </w:rPr>
  </w:style>
  <w:style w:type="character" w:customStyle="1" w:styleId="SingleTxtGChar1">
    <w:name w:val="_ Single Txt_G Char1"/>
    <w:rsid w:val="000E74BC"/>
    <w:rPr>
      <w:lang w:val="en-GB" w:eastAsia="en-US" w:bidi="ar-SA"/>
    </w:rPr>
  </w:style>
  <w:style w:type="character" w:customStyle="1" w:styleId="5GCharChar">
    <w:name w:val="5_G Char Char"/>
    <w:semiHidden/>
    <w:rsid w:val="000E74BC"/>
    <w:rPr>
      <w:sz w:val="18"/>
      <w:lang w:val="en-GB" w:eastAsia="en-US" w:bidi="ar-SA"/>
    </w:rPr>
  </w:style>
  <w:style w:type="character" w:customStyle="1" w:styleId="HeaderChar1">
    <w:name w:val="Header Char1"/>
    <w:aliases w:val="6_G Char1"/>
    <w:rsid w:val="000E74BC"/>
    <w:rPr>
      <w:b/>
      <w:sz w:val="18"/>
      <w:lang w:eastAsia="en-US"/>
    </w:rPr>
  </w:style>
  <w:style w:type="character" w:customStyle="1" w:styleId="WW-">
    <w:name w:val="WW-Основной шрифт абзаца"/>
    <w:rsid w:val="000E74BC"/>
  </w:style>
  <w:style w:type="character" w:customStyle="1" w:styleId="CharChar">
    <w:name w:val="Char Char"/>
    <w:rsid w:val="000E74BC"/>
    <w:rPr>
      <w:sz w:val="24"/>
      <w:szCs w:val="24"/>
      <w:lang w:eastAsia="ar-SA"/>
    </w:rPr>
  </w:style>
  <w:style w:type="paragraph" w:customStyle="1" w:styleId="NormalCentered">
    <w:name w:val="Normal Centered"/>
    <w:basedOn w:val="Normal"/>
    <w:uiPriority w:val="1"/>
    <w:rsid w:val="000E74BC"/>
    <w:pPr>
      <w:suppressAutoHyphens w:val="0"/>
      <w:spacing w:before="120" w:after="120"/>
      <w:jc w:val="center"/>
    </w:pPr>
    <w:rPr>
      <w:sz w:val="24"/>
      <w:szCs w:val="24"/>
      <w:lang w:val="en-GB"/>
    </w:rPr>
  </w:style>
  <w:style w:type="paragraph" w:customStyle="1" w:styleId="xl26">
    <w:name w:val="xl26"/>
    <w:basedOn w:val="Normal"/>
    <w:uiPriority w:val="1"/>
    <w:rsid w:val="000E74BC"/>
    <w:pPr>
      <w:suppressAutoHyphens w:val="0"/>
      <w:spacing w:beforeAutospacing="1" w:afterAutospacing="1"/>
      <w:jc w:val="center"/>
    </w:pPr>
    <w:rPr>
      <w:rFonts w:ascii="Arial Unicode MS" w:eastAsia="Arial Unicode MS" w:hAnsi="Arial Unicode MS" w:cs="Arial Unicode MS"/>
      <w:sz w:val="24"/>
      <w:szCs w:val="24"/>
      <w:lang w:val="en-CA"/>
    </w:rPr>
  </w:style>
  <w:style w:type="paragraph" w:customStyle="1" w:styleId="xl27">
    <w:name w:val="xl27"/>
    <w:basedOn w:val="Normal"/>
    <w:uiPriority w:val="1"/>
    <w:rsid w:val="000E74BC"/>
    <w:pPr>
      <w:suppressAutoHyphens w:val="0"/>
      <w:spacing w:beforeAutospacing="1" w:afterAutospacing="1"/>
      <w:jc w:val="center"/>
    </w:pPr>
    <w:rPr>
      <w:rFonts w:eastAsia="Arial Unicode MS"/>
      <w:b/>
      <w:bCs/>
      <w:sz w:val="24"/>
      <w:szCs w:val="24"/>
      <w:lang w:val="en-CA"/>
    </w:rPr>
  </w:style>
  <w:style w:type="paragraph" w:customStyle="1" w:styleId="Text1">
    <w:name w:val="Text 1"/>
    <w:basedOn w:val="Normal"/>
    <w:uiPriority w:val="1"/>
    <w:rsid w:val="000E74BC"/>
    <w:pPr>
      <w:suppressAutoHyphens w:val="0"/>
      <w:spacing w:before="120" w:after="120"/>
      <w:ind w:left="850"/>
      <w:jc w:val="both"/>
    </w:pPr>
    <w:rPr>
      <w:sz w:val="24"/>
      <w:szCs w:val="24"/>
      <w:lang w:val="en-GB" w:eastAsia="de-DE"/>
    </w:rPr>
  </w:style>
  <w:style w:type="paragraph" w:customStyle="1" w:styleId="Point1">
    <w:name w:val="Point 1"/>
    <w:basedOn w:val="Normal"/>
    <w:uiPriority w:val="1"/>
    <w:rsid w:val="000E74BC"/>
    <w:pPr>
      <w:suppressAutoHyphens w:val="0"/>
      <w:spacing w:before="120" w:after="120"/>
      <w:ind w:left="1417" w:hanging="567"/>
      <w:jc w:val="both"/>
    </w:pPr>
    <w:rPr>
      <w:sz w:val="24"/>
      <w:szCs w:val="24"/>
      <w:lang w:val="en-GB" w:eastAsia="de-DE"/>
    </w:rPr>
  </w:style>
  <w:style w:type="paragraph" w:customStyle="1" w:styleId="Point2">
    <w:name w:val="Point 2"/>
    <w:basedOn w:val="Normal"/>
    <w:uiPriority w:val="1"/>
    <w:rsid w:val="000E74BC"/>
    <w:pPr>
      <w:suppressAutoHyphens w:val="0"/>
      <w:spacing w:before="120" w:after="120"/>
      <w:ind w:left="1984" w:hanging="567"/>
      <w:jc w:val="both"/>
    </w:pPr>
    <w:rPr>
      <w:sz w:val="24"/>
      <w:szCs w:val="24"/>
      <w:lang w:val="en-GB" w:eastAsia="de-DE"/>
    </w:rPr>
  </w:style>
  <w:style w:type="paragraph" w:customStyle="1" w:styleId="ManualHeading2">
    <w:name w:val="Manual Heading 2"/>
    <w:basedOn w:val="Normal"/>
    <w:next w:val="Normal"/>
    <w:uiPriority w:val="1"/>
    <w:rsid w:val="000E74BC"/>
    <w:pPr>
      <w:keepNext/>
      <w:tabs>
        <w:tab w:val="left" w:pos="850"/>
      </w:tabs>
      <w:suppressAutoHyphens w:val="0"/>
      <w:spacing w:before="120" w:after="120"/>
      <w:ind w:left="850" w:hanging="850"/>
      <w:jc w:val="both"/>
      <w:outlineLvl w:val="1"/>
    </w:pPr>
    <w:rPr>
      <w:b/>
      <w:bCs/>
      <w:sz w:val="24"/>
      <w:szCs w:val="24"/>
      <w:lang w:val="en-GB" w:eastAsia="de-DE"/>
    </w:rPr>
  </w:style>
  <w:style w:type="paragraph" w:customStyle="1" w:styleId="ManualHeading3">
    <w:name w:val="Manual Heading 3"/>
    <w:basedOn w:val="Normal"/>
    <w:next w:val="Normal"/>
    <w:uiPriority w:val="1"/>
    <w:rsid w:val="000E74BC"/>
    <w:pPr>
      <w:keepNext/>
      <w:tabs>
        <w:tab w:val="left" w:pos="850"/>
      </w:tabs>
      <w:suppressAutoHyphens w:val="0"/>
      <w:spacing w:before="120" w:after="120"/>
      <w:ind w:left="850" w:hanging="850"/>
      <w:jc w:val="both"/>
      <w:outlineLvl w:val="2"/>
    </w:pPr>
    <w:rPr>
      <w:i/>
      <w:iCs/>
      <w:sz w:val="24"/>
      <w:szCs w:val="24"/>
      <w:lang w:val="en-GB" w:eastAsia="de-DE"/>
    </w:rPr>
  </w:style>
  <w:style w:type="paragraph" w:customStyle="1" w:styleId="ManualHeading4">
    <w:name w:val="Manual Heading 4"/>
    <w:basedOn w:val="Normal"/>
    <w:next w:val="Normal"/>
    <w:uiPriority w:val="1"/>
    <w:rsid w:val="000E74BC"/>
    <w:pPr>
      <w:keepNext/>
      <w:tabs>
        <w:tab w:val="left" w:pos="850"/>
      </w:tabs>
      <w:suppressAutoHyphens w:val="0"/>
      <w:spacing w:before="120" w:after="120"/>
      <w:ind w:left="850" w:hanging="850"/>
      <w:jc w:val="both"/>
      <w:outlineLvl w:val="3"/>
    </w:pPr>
    <w:rPr>
      <w:sz w:val="24"/>
      <w:szCs w:val="24"/>
      <w:lang w:val="en-GB" w:eastAsia="de-DE"/>
    </w:rPr>
  </w:style>
  <w:style w:type="paragraph" w:customStyle="1" w:styleId="ListDash">
    <w:name w:val="List Dash"/>
    <w:basedOn w:val="Normal"/>
    <w:uiPriority w:val="1"/>
    <w:rsid w:val="000E74BC"/>
    <w:pPr>
      <w:numPr>
        <w:numId w:val="11"/>
      </w:numPr>
      <w:suppressAutoHyphens w:val="0"/>
      <w:spacing w:before="120" w:after="120"/>
      <w:jc w:val="both"/>
    </w:pPr>
    <w:rPr>
      <w:sz w:val="24"/>
      <w:szCs w:val="24"/>
      <w:lang w:val="en-GB" w:eastAsia="de-DE"/>
    </w:rPr>
  </w:style>
  <w:style w:type="paragraph" w:customStyle="1" w:styleId="Point010pt">
    <w:name w:val="Point 0 + 10 pt"/>
    <w:aliases w:val="Left:  1.94 cm,Hanging:  2.12 cm"/>
    <w:basedOn w:val="ManualHeading2"/>
    <w:uiPriority w:val="1"/>
    <w:rsid w:val="000E74BC"/>
    <w:rPr>
      <w:b w:val="0"/>
      <w:bCs w:val="0"/>
      <w:sz w:val="20"/>
      <w:szCs w:val="20"/>
    </w:rPr>
  </w:style>
  <w:style w:type="paragraph" w:customStyle="1" w:styleId="ParaNo0">
    <w:name w:val="(ParaNo.)"/>
    <w:basedOn w:val="Normal"/>
    <w:uiPriority w:val="1"/>
    <w:rsid w:val="000E74BC"/>
    <w:pPr>
      <w:numPr>
        <w:numId w:val="12"/>
      </w:numPr>
      <w:suppressAutoHyphens w:val="0"/>
    </w:pPr>
    <w:rPr>
      <w:sz w:val="24"/>
      <w:szCs w:val="24"/>
      <w:lang w:val="en-GB"/>
    </w:rPr>
  </w:style>
  <w:style w:type="paragraph" w:styleId="Revision">
    <w:name w:val="Revision"/>
    <w:hidden/>
    <w:uiPriority w:val="99"/>
    <w:semiHidden/>
    <w:rsid w:val="000E74BC"/>
    <w:rPr>
      <w:sz w:val="24"/>
      <w:szCs w:val="24"/>
      <w:lang w:val="en-GB" w:eastAsia="en-US"/>
    </w:rPr>
  </w:style>
  <w:style w:type="paragraph" w:styleId="NoSpacing">
    <w:name w:val="No Spacing"/>
    <w:link w:val="NoSpacingChar"/>
    <w:qFormat/>
    <w:rsid w:val="000E74BC"/>
    <w:rPr>
      <w:rFonts w:ascii="Calibri" w:hAnsi="Calibri"/>
      <w:sz w:val="22"/>
      <w:szCs w:val="22"/>
      <w:lang w:val="fr-FR" w:eastAsia="en-US"/>
    </w:rPr>
  </w:style>
  <w:style w:type="character" w:customStyle="1" w:styleId="NoSpacingChar">
    <w:name w:val="No Spacing Char"/>
    <w:link w:val="NoSpacing"/>
    <w:locked/>
    <w:rsid w:val="000E74BC"/>
    <w:rPr>
      <w:rFonts w:ascii="Calibri" w:hAnsi="Calibri"/>
      <w:sz w:val="22"/>
      <w:szCs w:val="22"/>
      <w:lang w:eastAsia="en-US"/>
    </w:rPr>
  </w:style>
  <w:style w:type="paragraph" w:customStyle="1" w:styleId="Text2">
    <w:name w:val="Text 2"/>
    <w:basedOn w:val="Normal"/>
    <w:uiPriority w:val="1"/>
    <w:rsid w:val="000E74BC"/>
    <w:pPr>
      <w:suppressAutoHyphens w:val="0"/>
      <w:spacing w:before="120" w:after="120"/>
      <w:ind w:left="850"/>
      <w:jc w:val="both"/>
    </w:pPr>
    <w:rPr>
      <w:sz w:val="24"/>
      <w:szCs w:val="24"/>
      <w:lang w:val="en-GB" w:eastAsia="de-DE"/>
    </w:rPr>
  </w:style>
  <w:style w:type="paragraph" w:customStyle="1" w:styleId="Text3">
    <w:name w:val="Text 3"/>
    <w:basedOn w:val="Normal"/>
    <w:uiPriority w:val="1"/>
    <w:rsid w:val="000E74BC"/>
    <w:pPr>
      <w:suppressAutoHyphens w:val="0"/>
      <w:spacing w:before="120" w:after="120"/>
      <w:ind w:left="850"/>
      <w:jc w:val="both"/>
    </w:pPr>
    <w:rPr>
      <w:sz w:val="24"/>
      <w:szCs w:val="24"/>
      <w:lang w:val="en-GB" w:eastAsia="de-DE"/>
    </w:rPr>
  </w:style>
  <w:style w:type="paragraph" w:customStyle="1" w:styleId="Text4">
    <w:name w:val="Text 4"/>
    <w:basedOn w:val="Normal"/>
    <w:uiPriority w:val="1"/>
    <w:rsid w:val="000E74BC"/>
    <w:pPr>
      <w:numPr>
        <w:numId w:val="19"/>
      </w:numPr>
      <w:suppressAutoHyphens w:val="0"/>
      <w:spacing w:before="120" w:after="120"/>
      <w:ind w:left="850"/>
      <w:jc w:val="both"/>
    </w:pPr>
    <w:rPr>
      <w:sz w:val="24"/>
      <w:szCs w:val="24"/>
      <w:lang w:val="en-GB" w:eastAsia="de-DE"/>
    </w:rPr>
  </w:style>
  <w:style w:type="paragraph" w:styleId="TOC1">
    <w:name w:val="toc 1"/>
    <w:basedOn w:val="Normal"/>
    <w:next w:val="Normal"/>
    <w:uiPriority w:val="39"/>
    <w:rsid w:val="000E74BC"/>
    <w:pPr>
      <w:tabs>
        <w:tab w:val="right" w:leader="dot" w:pos="9071"/>
      </w:tabs>
      <w:suppressAutoHyphens w:val="0"/>
      <w:spacing w:before="60" w:after="120"/>
      <w:ind w:left="850" w:hanging="850"/>
    </w:pPr>
    <w:rPr>
      <w:sz w:val="24"/>
      <w:szCs w:val="24"/>
      <w:lang w:val="en-GB" w:eastAsia="de-DE"/>
    </w:rPr>
  </w:style>
  <w:style w:type="paragraph" w:styleId="TOC2">
    <w:name w:val="toc 2"/>
    <w:basedOn w:val="Normal"/>
    <w:next w:val="Normal"/>
    <w:uiPriority w:val="39"/>
    <w:rsid w:val="000E74BC"/>
    <w:pPr>
      <w:tabs>
        <w:tab w:val="right" w:leader="dot" w:pos="9071"/>
      </w:tabs>
      <w:suppressAutoHyphens w:val="0"/>
      <w:spacing w:before="60" w:after="120"/>
      <w:ind w:left="850" w:hanging="850"/>
    </w:pPr>
    <w:rPr>
      <w:sz w:val="24"/>
      <w:szCs w:val="24"/>
      <w:lang w:val="en-GB" w:eastAsia="de-DE"/>
    </w:rPr>
  </w:style>
  <w:style w:type="paragraph" w:styleId="TOC3">
    <w:name w:val="toc 3"/>
    <w:basedOn w:val="Normal"/>
    <w:next w:val="Normal"/>
    <w:uiPriority w:val="39"/>
    <w:rsid w:val="000E74BC"/>
    <w:pPr>
      <w:tabs>
        <w:tab w:val="right" w:leader="dot" w:pos="9071"/>
      </w:tabs>
      <w:suppressAutoHyphens w:val="0"/>
      <w:spacing w:before="60" w:after="120"/>
      <w:ind w:left="850" w:hanging="850"/>
    </w:pPr>
    <w:rPr>
      <w:sz w:val="24"/>
      <w:szCs w:val="24"/>
      <w:lang w:val="en-GB" w:eastAsia="de-DE"/>
    </w:rPr>
  </w:style>
  <w:style w:type="paragraph" w:styleId="TOC4">
    <w:name w:val="toc 4"/>
    <w:basedOn w:val="Normal"/>
    <w:next w:val="Normal"/>
    <w:uiPriority w:val="39"/>
    <w:rsid w:val="000E74BC"/>
    <w:pPr>
      <w:tabs>
        <w:tab w:val="right" w:leader="dot" w:pos="9071"/>
      </w:tabs>
      <w:suppressAutoHyphens w:val="0"/>
      <w:spacing w:before="60" w:after="120"/>
      <w:ind w:left="850" w:hanging="850"/>
    </w:pPr>
    <w:rPr>
      <w:sz w:val="24"/>
      <w:szCs w:val="24"/>
      <w:lang w:val="en-GB" w:eastAsia="de-DE"/>
    </w:rPr>
  </w:style>
  <w:style w:type="paragraph" w:styleId="TOC5">
    <w:name w:val="toc 5"/>
    <w:basedOn w:val="Normal"/>
    <w:next w:val="Normal"/>
    <w:uiPriority w:val="39"/>
    <w:rsid w:val="000E74BC"/>
    <w:pPr>
      <w:tabs>
        <w:tab w:val="right" w:leader="dot" w:pos="9071"/>
      </w:tabs>
      <w:suppressAutoHyphens w:val="0"/>
      <w:spacing w:before="300" w:after="120"/>
    </w:pPr>
    <w:rPr>
      <w:sz w:val="24"/>
      <w:szCs w:val="24"/>
      <w:lang w:val="en-GB" w:eastAsia="de-DE"/>
    </w:rPr>
  </w:style>
  <w:style w:type="paragraph" w:styleId="TOC6">
    <w:name w:val="toc 6"/>
    <w:basedOn w:val="Normal"/>
    <w:next w:val="Normal"/>
    <w:uiPriority w:val="39"/>
    <w:rsid w:val="000E74BC"/>
    <w:pPr>
      <w:tabs>
        <w:tab w:val="right" w:leader="dot" w:pos="9071"/>
      </w:tabs>
      <w:suppressAutoHyphens w:val="0"/>
      <w:spacing w:before="240" w:after="120"/>
    </w:pPr>
    <w:rPr>
      <w:sz w:val="24"/>
      <w:szCs w:val="24"/>
      <w:lang w:val="en-GB" w:eastAsia="de-DE"/>
    </w:rPr>
  </w:style>
  <w:style w:type="paragraph" w:styleId="TOC7">
    <w:name w:val="toc 7"/>
    <w:basedOn w:val="Normal"/>
    <w:next w:val="Normal"/>
    <w:uiPriority w:val="39"/>
    <w:rsid w:val="000E74BC"/>
    <w:pPr>
      <w:tabs>
        <w:tab w:val="right" w:leader="dot" w:pos="9071"/>
      </w:tabs>
      <w:suppressAutoHyphens w:val="0"/>
      <w:spacing w:before="180" w:after="120"/>
    </w:pPr>
    <w:rPr>
      <w:sz w:val="24"/>
      <w:szCs w:val="24"/>
      <w:lang w:val="en-GB" w:eastAsia="de-DE"/>
    </w:rPr>
  </w:style>
  <w:style w:type="paragraph" w:styleId="TOC8">
    <w:name w:val="toc 8"/>
    <w:basedOn w:val="Normal"/>
    <w:next w:val="Normal"/>
    <w:uiPriority w:val="39"/>
    <w:rsid w:val="000E74BC"/>
    <w:pPr>
      <w:tabs>
        <w:tab w:val="right" w:leader="dot" w:pos="9071"/>
      </w:tabs>
      <w:suppressAutoHyphens w:val="0"/>
      <w:spacing w:before="120" w:after="120"/>
    </w:pPr>
    <w:rPr>
      <w:sz w:val="24"/>
      <w:szCs w:val="24"/>
      <w:lang w:val="en-GB" w:eastAsia="de-DE"/>
    </w:rPr>
  </w:style>
  <w:style w:type="paragraph" w:styleId="TOC9">
    <w:name w:val="toc 9"/>
    <w:basedOn w:val="Normal"/>
    <w:next w:val="Normal"/>
    <w:uiPriority w:val="39"/>
    <w:rsid w:val="000E74BC"/>
    <w:pPr>
      <w:tabs>
        <w:tab w:val="right" w:leader="dot" w:pos="9071"/>
      </w:tabs>
      <w:suppressAutoHyphens w:val="0"/>
      <w:spacing w:before="120" w:after="120"/>
      <w:jc w:val="both"/>
    </w:pPr>
    <w:rPr>
      <w:sz w:val="24"/>
      <w:szCs w:val="24"/>
      <w:lang w:val="en-GB" w:eastAsia="de-DE"/>
    </w:rPr>
  </w:style>
  <w:style w:type="paragraph" w:customStyle="1" w:styleId="HeaderLandscape">
    <w:name w:val="HeaderLandscape"/>
    <w:basedOn w:val="Normal"/>
    <w:uiPriority w:val="1"/>
    <w:rsid w:val="000E74BC"/>
    <w:pPr>
      <w:tabs>
        <w:tab w:val="right" w:pos="14003"/>
      </w:tabs>
      <w:suppressAutoHyphens w:val="0"/>
      <w:spacing w:before="120" w:after="120"/>
      <w:jc w:val="both"/>
    </w:pPr>
    <w:rPr>
      <w:sz w:val="24"/>
      <w:szCs w:val="24"/>
      <w:lang w:val="en-GB" w:eastAsia="de-DE"/>
    </w:rPr>
  </w:style>
  <w:style w:type="paragraph" w:customStyle="1" w:styleId="FooterLandscape">
    <w:name w:val="FooterLandscape"/>
    <w:basedOn w:val="Normal"/>
    <w:uiPriority w:val="1"/>
    <w:rsid w:val="000E74BC"/>
    <w:pPr>
      <w:tabs>
        <w:tab w:val="center" w:pos="7285"/>
        <w:tab w:val="center" w:pos="10913"/>
        <w:tab w:val="right" w:pos="15137"/>
      </w:tabs>
      <w:suppressAutoHyphens w:val="0"/>
      <w:spacing w:before="360"/>
      <w:ind w:left="-567" w:right="-567"/>
    </w:pPr>
    <w:rPr>
      <w:sz w:val="24"/>
      <w:szCs w:val="24"/>
      <w:lang w:val="en-GB" w:eastAsia="de-DE"/>
    </w:rPr>
  </w:style>
  <w:style w:type="paragraph" w:customStyle="1" w:styleId="NormalLeft">
    <w:name w:val="Normal Left"/>
    <w:basedOn w:val="Normal"/>
    <w:uiPriority w:val="1"/>
    <w:rsid w:val="000E74BC"/>
    <w:pPr>
      <w:suppressAutoHyphens w:val="0"/>
      <w:spacing w:before="120" w:after="120"/>
    </w:pPr>
    <w:rPr>
      <w:sz w:val="24"/>
      <w:szCs w:val="24"/>
      <w:lang w:val="en-GB" w:eastAsia="de-DE"/>
    </w:rPr>
  </w:style>
  <w:style w:type="paragraph" w:customStyle="1" w:styleId="NormalRight">
    <w:name w:val="Normal Right"/>
    <w:basedOn w:val="Normal"/>
    <w:uiPriority w:val="1"/>
    <w:rsid w:val="000E74BC"/>
    <w:pPr>
      <w:suppressAutoHyphens w:val="0"/>
      <w:spacing w:before="120" w:after="120"/>
      <w:jc w:val="right"/>
    </w:pPr>
    <w:rPr>
      <w:sz w:val="24"/>
      <w:szCs w:val="24"/>
      <w:lang w:val="en-GB" w:eastAsia="de-DE"/>
    </w:rPr>
  </w:style>
  <w:style w:type="paragraph" w:customStyle="1" w:styleId="QuotedText">
    <w:name w:val="Quoted Text"/>
    <w:basedOn w:val="Normal"/>
    <w:uiPriority w:val="1"/>
    <w:rsid w:val="000E74BC"/>
    <w:pPr>
      <w:suppressAutoHyphens w:val="0"/>
      <w:spacing w:before="120" w:after="120"/>
      <w:ind w:left="1417"/>
      <w:jc w:val="both"/>
    </w:pPr>
    <w:rPr>
      <w:sz w:val="24"/>
      <w:szCs w:val="24"/>
      <w:lang w:val="en-GB" w:eastAsia="de-DE"/>
    </w:rPr>
  </w:style>
  <w:style w:type="paragraph" w:customStyle="1" w:styleId="Point3">
    <w:name w:val="Point 3"/>
    <w:basedOn w:val="Normal"/>
    <w:uiPriority w:val="1"/>
    <w:rsid w:val="000E74BC"/>
    <w:pPr>
      <w:suppressAutoHyphens w:val="0"/>
      <w:spacing w:before="120" w:after="120"/>
      <w:ind w:left="2551" w:hanging="567"/>
      <w:jc w:val="both"/>
    </w:pPr>
    <w:rPr>
      <w:sz w:val="24"/>
      <w:szCs w:val="24"/>
      <w:lang w:val="en-GB" w:eastAsia="de-DE"/>
    </w:rPr>
  </w:style>
  <w:style w:type="paragraph" w:customStyle="1" w:styleId="Point4">
    <w:name w:val="Point 4"/>
    <w:basedOn w:val="Normal"/>
    <w:uiPriority w:val="1"/>
    <w:rsid w:val="000E74BC"/>
    <w:pPr>
      <w:suppressAutoHyphens w:val="0"/>
      <w:spacing w:before="120" w:after="120"/>
      <w:ind w:left="3118" w:hanging="567"/>
      <w:jc w:val="both"/>
    </w:pPr>
    <w:rPr>
      <w:sz w:val="24"/>
      <w:szCs w:val="24"/>
      <w:lang w:val="en-GB" w:eastAsia="de-DE"/>
    </w:rPr>
  </w:style>
  <w:style w:type="paragraph" w:customStyle="1" w:styleId="Tiret0">
    <w:name w:val="Tiret 0"/>
    <w:basedOn w:val="Point0"/>
    <w:uiPriority w:val="1"/>
    <w:rsid w:val="000E74BC"/>
    <w:pPr>
      <w:numPr>
        <w:numId w:val="13"/>
      </w:numPr>
    </w:pPr>
    <w:rPr>
      <w:lang w:eastAsia="de-DE"/>
    </w:rPr>
  </w:style>
  <w:style w:type="paragraph" w:customStyle="1" w:styleId="Tiret1">
    <w:name w:val="Tiret 1"/>
    <w:basedOn w:val="Point1"/>
    <w:uiPriority w:val="1"/>
    <w:rsid w:val="000E74BC"/>
    <w:pPr>
      <w:numPr>
        <w:numId w:val="14"/>
      </w:numPr>
    </w:pPr>
  </w:style>
  <w:style w:type="paragraph" w:customStyle="1" w:styleId="Tiret2">
    <w:name w:val="Tiret 2"/>
    <w:basedOn w:val="Point2"/>
    <w:uiPriority w:val="1"/>
    <w:rsid w:val="000E74BC"/>
    <w:pPr>
      <w:numPr>
        <w:numId w:val="15"/>
      </w:numPr>
    </w:pPr>
  </w:style>
  <w:style w:type="paragraph" w:customStyle="1" w:styleId="Tiret3">
    <w:name w:val="Tiret 3"/>
    <w:basedOn w:val="Point3"/>
    <w:uiPriority w:val="1"/>
    <w:rsid w:val="000E74BC"/>
    <w:pPr>
      <w:numPr>
        <w:numId w:val="16"/>
      </w:numPr>
    </w:pPr>
  </w:style>
  <w:style w:type="paragraph" w:customStyle="1" w:styleId="Tiret4">
    <w:name w:val="Tiret 4"/>
    <w:basedOn w:val="Point4"/>
    <w:uiPriority w:val="1"/>
    <w:rsid w:val="000E74BC"/>
    <w:pPr>
      <w:numPr>
        <w:numId w:val="17"/>
      </w:numPr>
    </w:pPr>
  </w:style>
  <w:style w:type="paragraph" w:customStyle="1" w:styleId="PointDouble0">
    <w:name w:val="PointDouble 0"/>
    <w:basedOn w:val="Normal"/>
    <w:uiPriority w:val="1"/>
    <w:rsid w:val="000E74BC"/>
    <w:pPr>
      <w:tabs>
        <w:tab w:val="left" w:pos="850"/>
      </w:tabs>
      <w:suppressAutoHyphens w:val="0"/>
      <w:spacing w:before="120" w:after="120"/>
      <w:ind w:left="1417" w:hanging="1417"/>
      <w:jc w:val="both"/>
    </w:pPr>
    <w:rPr>
      <w:sz w:val="24"/>
      <w:szCs w:val="24"/>
      <w:lang w:val="en-GB" w:eastAsia="de-DE"/>
    </w:rPr>
  </w:style>
  <w:style w:type="paragraph" w:customStyle="1" w:styleId="PointDouble1">
    <w:name w:val="PointDouble 1"/>
    <w:basedOn w:val="Normal"/>
    <w:uiPriority w:val="1"/>
    <w:rsid w:val="000E74BC"/>
    <w:pPr>
      <w:tabs>
        <w:tab w:val="left" w:pos="1417"/>
      </w:tabs>
      <w:suppressAutoHyphens w:val="0"/>
      <w:spacing w:before="120" w:after="120"/>
      <w:ind w:left="1984" w:hanging="1134"/>
      <w:jc w:val="both"/>
    </w:pPr>
    <w:rPr>
      <w:sz w:val="24"/>
      <w:szCs w:val="24"/>
      <w:lang w:val="en-GB" w:eastAsia="de-DE"/>
    </w:rPr>
  </w:style>
  <w:style w:type="paragraph" w:customStyle="1" w:styleId="PointDouble2">
    <w:name w:val="PointDouble 2"/>
    <w:basedOn w:val="Normal"/>
    <w:uiPriority w:val="1"/>
    <w:rsid w:val="000E74BC"/>
    <w:pPr>
      <w:tabs>
        <w:tab w:val="left" w:pos="1984"/>
      </w:tabs>
      <w:suppressAutoHyphens w:val="0"/>
      <w:spacing w:before="120" w:after="120"/>
      <w:ind w:left="2551" w:hanging="1134"/>
      <w:jc w:val="both"/>
    </w:pPr>
    <w:rPr>
      <w:sz w:val="24"/>
      <w:szCs w:val="24"/>
      <w:lang w:val="en-GB" w:eastAsia="de-DE"/>
    </w:rPr>
  </w:style>
  <w:style w:type="paragraph" w:customStyle="1" w:styleId="PointDouble3">
    <w:name w:val="PointDouble 3"/>
    <w:basedOn w:val="Normal"/>
    <w:uiPriority w:val="1"/>
    <w:rsid w:val="000E74BC"/>
    <w:pPr>
      <w:tabs>
        <w:tab w:val="left" w:pos="2551"/>
      </w:tabs>
      <w:suppressAutoHyphens w:val="0"/>
      <w:spacing w:before="120" w:after="120"/>
      <w:ind w:left="3118" w:hanging="1134"/>
      <w:jc w:val="both"/>
    </w:pPr>
    <w:rPr>
      <w:sz w:val="24"/>
      <w:szCs w:val="24"/>
      <w:lang w:val="en-GB" w:eastAsia="de-DE"/>
    </w:rPr>
  </w:style>
  <w:style w:type="paragraph" w:customStyle="1" w:styleId="PointDouble4">
    <w:name w:val="PointDouble 4"/>
    <w:basedOn w:val="Normal"/>
    <w:uiPriority w:val="1"/>
    <w:rsid w:val="000E74BC"/>
    <w:pPr>
      <w:tabs>
        <w:tab w:val="left" w:pos="3118"/>
      </w:tabs>
      <w:suppressAutoHyphens w:val="0"/>
      <w:spacing w:before="120" w:after="120"/>
      <w:ind w:left="3685" w:hanging="1134"/>
      <w:jc w:val="both"/>
    </w:pPr>
    <w:rPr>
      <w:sz w:val="24"/>
      <w:szCs w:val="24"/>
      <w:lang w:val="en-GB" w:eastAsia="de-DE"/>
    </w:rPr>
  </w:style>
  <w:style w:type="paragraph" w:customStyle="1" w:styleId="PointTriple0">
    <w:name w:val="PointTriple 0"/>
    <w:basedOn w:val="Normal"/>
    <w:uiPriority w:val="1"/>
    <w:rsid w:val="000E74BC"/>
    <w:pPr>
      <w:tabs>
        <w:tab w:val="left" w:pos="850"/>
        <w:tab w:val="left" w:pos="1417"/>
      </w:tabs>
      <w:suppressAutoHyphens w:val="0"/>
      <w:spacing w:before="120" w:after="120"/>
      <w:ind w:left="1984" w:hanging="1984"/>
      <w:jc w:val="both"/>
    </w:pPr>
    <w:rPr>
      <w:sz w:val="24"/>
      <w:szCs w:val="24"/>
      <w:lang w:val="en-GB" w:eastAsia="de-DE"/>
    </w:rPr>
  </w:style>
  <w:style w:type="paragraph" w:customStyle="1" w:styleId="PointTriple1">
    <w:name w:val="PointTriple 1"/>
    <w:basedOn w:val="Normal"/>
    <w:uiPriority w:val="1"/>
    <w:rsid w:val="000E74BC"/>
    <w:pPr>
      <w:tabs>
        <w:tab w:val="left" w:pos="1417"/>
        <w:tab w:val="left" w:pos="1984"/>
      </w:tabs>
      <w:suppressAutoHyphens w:val="0"/>
      <w:spacing w:before="120" w:after="120"/>
      <w:ind w:left="2551" w:hanging="1701"/>
      <w:jc w:val="both"/>
    </w:pPr>
    <w:rPr>
      <w:sz w:val="24"/>
      <w:szCs w:val="24"/>
      <w:lang w:val="en-GB" w:eastAsia="de-DE"/>
    </w:rPr>
  </w:style>
  <w:style w:type="paragraph" w:customStyle="1" w:styleId="PointTriple2">
    <w:name w:val="PointTriple 2"/>
    <w:basedOn w:val="Normal"/>
    <w:uiPriority w:val="1"/>
    <w:rsid w:val="000E74BC"/>
    <w:pPr>
      <w:tabs>
        <w:tab w:val="left" w:pos="1984"/>
        <w:tab w:val="left" w:pos="2551"/>
      </w:tabs>
      <w:suppressAutoHyphens w:val="0"/>
      <w:spacing w:before="120" w:after="120"/>
      <w:ind w:left="3118" w:hanging="1701"/>
      <w:jc w:val="both"/>
    </w:pPr>
    <w:rPr>
      <w:sz w:val="24"/>
      <w:szCs w:val="24"/>
      <w:lang w:val="en-GB" w:eastAsia="de-DE"/>
    </w:rPr>
  </w:style>
  <w:style w:type="paragraph" w:customStyle="1" w:styleId="PointTriple3">
    <w:name w:val="PointTriple 3"/>
    <w:basedOn w:val="Normal"/>
    <w:uiPriority w:val="1"/>
    <w:rsid w:val="000E74BC"/>
    <w:pPr>
      <w:tabs>
        <w:tab w:val="left" w:pos="2551"/>
        <w:tab w:val="left" w:pos="3118"/>
      </w:tabs>
      <w:suppressAutoHyphens w:val="0"/>
      <w:spacing w:before="120" w:after="120"/>
      <w:ind w:left="3685" w:hanging="1701"/>
      <w:jc w:val="both"/>
    </w:pPr>
    <w:rPr>
      <w:sz w:val="24"/>
      <w:szCs w:val="24"/>
      <w:lang w:val="en-GB" w:eastAsia="de-DE"/>
    </w:rPr>
  </w:style>
  <w:style w:type="paragraph" w:customStyle="1" w:styleId="PointTriple4">
    <w:name w:val="PointTriple 4"/>
    <w:basedOn w:val="Normal"/>
    <w:uiPriority w:val="1"/>
    <w:rsid w:val="000E74BC"/>
    <w:pPr>
      <w:tabs>
        <w:tab w:val="left" w:pos="3118"/>
        <w:tab w:val="left" w:pos="3685"/>
      </w:tabs>
      <w:suppressAutoHyphens w:val="0"/>
      <w:spacing w:before="120" w:after="120"/>
      <w:ind w:left="4252" w:hanging="1701"/>
      <w:jc w:val="both"/>
    </w:pPr>
    <w:rPr>
      <w:sz w:val="24"/>
      <w:szCs w:val="24"/>
      <w:lang w:val="en-GB" w:eastAsia="de-DE"/>
    </w:rPr>
  </w:style>
  <w:style w:type="paragraph" w:customStyle="1" w:styleId="NumPar1">
    <w:name w:val="NumPar 1"/>
    <w:basedOn w:val="Normal"/>
    <w:next w:val="Text1"/>
    <w:uiPriority w:val="1"/>
    <w:rsid w:val="000E74BC"/>
    <w:pPr>
      <w:numPr>
        <w:numId w:val="18"/>
      </w:numPr>
      <w:suppressAutoHyphens w:val="0"/>
      <w:spacing w:before="120" w:after="120"/>
      <w:jc w:val="both"/>
    </w:pPr>
    <w:rPr>
      <w:sz w:val="24"/>
      <w:szCs w:val="24"/>
      <w:lang w:val="en-GB" w:eastAsia="de-DE"/>
    </w:rPr>
  </w:style>
  <w:style w:type="paragraph" w:customStyle="1" w:styleId="NumPar2">
    <w:name w:val="NumPar 2"/>
    <w:basedOn w:val="Normal"/>
    <w:next w:val="Text2"/>
    <w:uiPriority w:val="1"/>
    <w:rsid w:val="000E74BC"/>
    <w:pPr>
      <w:numPr>
        <w:ilvl w:val="1"/>
        <w:numId w:val="18"/>
      </w:numPr>
      <w:suppressAutoHyphens w:val="0"/>
      <w:spacing w:before="120" w:after="120"/>
      <w:jc w:val="both"/>
    </w:pPr>
    <w:rPr>
      <w:sz w:val="24"/>
      <w:szCs w:val="24"/>
      <w:lang w:val="en-GB" w:eastAsia="de-DE"/>
    </w:rPr>
  </w:style>
  <w:style w:type="paragraph" w:customStyle="1" w:styleId="NumPar3">
    <w:name w:val="NumPar 3"/>
    <w:basedOn w:val="Normal"/>
    <w:next w:val="Text3"/>
    <w:uiPriority w:val="1"/>
    <w:rsid w:val="000E74BC"/>
    <w:pPr>
      <w:numPr>
        <w:ilvl w:val="2"/>
        <w:numId w:val="18"/>
      </w:numPr>
      <w:suppressAutoHyphens w:val="0"/>
      <w:spacing w:before="120" w:after="120"/>
      <w:jc w:val="both"/>
    </w:pPr>
    <w:rPr>
      <w:sz w:val="24"/>
      <w:szCs w:val="24"/>
      <w:lang w:val="en-GB" w:eastAsia="de-DE"/>
    </w:rPr>
  </w:style>
  <w:style w:type="paragraph" w:customStyle="1" w:styleId="NumPar4">
    <w:name w:val="NumPar 4"/>
    <w:basedOn w:val="Normal"/>
    <w:next w:val="Text4"/>
    <w:uiPriority w:val="1"/>
    <w:rsid w:val="000E74BC"/>
    <w:pPr>
      <w:numPr>
        <w:ilvl w:val="3"/>
        <w:numId w:val="18"/>
      </w:numPr>
      <w:suppressAutoHyphens w:val="0"/>
      <w:spacing w:before="120" w:after="120"/>
      <w:jc w:val="both"/>
    </w:pPr>
    <w:rPr>
      <w:sz w:val="24"/>
      <w:szCs w:val="24"/>
      <w:lang w:val="en-GB" w:eastAsia="de-DE"/>
    </w:rPr>
  </w:style>
  <w:style w:type="paragraph" w:customStyle="1" w:styleId="ManualNumPar1">
    <w:name w:val="Manual NumPar 1"/>
    <w:basedOn w:val="Normal"/>
    <w:next w:val="Text1"/>
    <w:uiPriority w:val="1"/>
    <w:rsid w:val="000E74BC"/>
    <w:pPr>
      <w:suppressAutoHyphens w:val="0"/>
      <w:spacing w:before="120" w:after="120"/>
      <w:ind w:left="850" w:hanging="850"/>
      <w:jc w:val="both"/>
    </w:pPr>
    <w:rPr>
      <w:sz w:val="24"/>
      <w:szCs w:val="24"/>
      <w:lang w:val="en-GB" w:eastAsia="de-DE"/>
    </w:rPr>
  </w:style>
  <w:style w:type="paragraph" w:customStyle="1" w:styleId="ManualNumPar2">
    <w:name w:val="Manual NumPar 2"/>
    <w:basedOn w:val="Normal"/>
    <w:next w:val="Text2"/>
    <w:uiPriority w:val="1"/>
    <w:rsid w:val="000E74BC"/>
    <w:pPr>
      <w:suppressAutoHyphens w:val="0"/>
      <w:spacing w:before="120" w:after="120"/>
      <w:ind w:left="850" w:hanging="850"/>
      <w:jc w:val="both"/>
    </w:pPr>
    <w:rPr>
      <w:sz w:val="24"/>
      <w:szCs w:val="24"/>
      <w:lang w:val="en-GB" w:eastAsia="de-DE"/>
    </w:rPr>
  </w:style>
  <w:style w:type="paragraph" w:customStyle="1" w:styleId="ManualNumPar3">
    <w:name w:val="Manual NumPar 3"/>
    <w:basedOn w:val="Normal"/>
    <w:next w:val="Text3"/>
    <w:uiPriority w:val="1"/>
    <w:rsid w:val="000E74BC"/>
    <w:pPr>
      <w:suppressAutoHyphens w:val="0"/>
      <w:spacing w:before="120" w:after="120"/>
      <w:ind w:left="850" w:hanging="850"/>
      <w:jc w:val="both"/>
    </w:pPr>
    <w:rPr>
      <w:sz w:val="24"/>
      <w:szCs w:val="24"/>
      <w:lang w:val="en-GB" w:eastAsia="de-DE"/>
    </w:rPr>
  </w:style>
  <w:style w:type="paragraph" w:customStyle="1" w:styleId="ManualNumPar4">
    <w:name w:val="Manual NumPar 4"/>
    <w:basedOn w:val="Normal"/>
    <w:next w:val="Text4"/>
    <w:uiPriority w:val="1"/>
    <w:rsid w:val="000E74BC"/>
    <w:pPr>
      <w:suppressAutoHyphens w:val="0"/>
      <w:spacing w:before="120" w:after="120"/>
      <w:ind w:left="850" w:hanging="850"/>
      <w:jc w:val="both"/>
    </w:pPr>
    <w:rPr>
      <w:sz w:val="24"/>
      <w:szCs w:val="24"/>
      <w:lang w:val="en-GB" w:eastAsia="de-DE"/>
    </w:rPr>
  </w:style>
  <w:style w:type="paragraph" w:customStyle="1" w:styleId="QuotedNumPar">
    <w:name w:val="Quoted NumPar"/>
    <w:basedOn w:val="Normal"/>
    <w:uiPriority w:val="1"/>
    <w:rsid w:val="000E74BC"/>
    <w:pPr>
      <w:suppressAutoHyphens w:val="0"/>
      <w:spacing w:before="120" w:after="120"/>
      <w:ind w:left="1417" w:hanging="567"/>
      <w:jc w:val="both"/>
    </w:pPr>
    <w:rPr>
      <w:sz w:val="24"/>
      <w:szCs w:val="24"/>
      <w:lang w:val="en-GB" w:eastAsia="de-DE"/>
    </w:rPr>
  </w:style>
  <w:style w:type="paragraph" w:customStyle="1" w:styleId="ManualHeading1">
    <w:name w:val="Manual Heading 1"/>
    <w:basedOn w:val="Normal"/>
    <w:next w:val="Text1"/>
    <w:uiPriority w:val="1"/>
    <w:rsid w:val="000E74BC"/>
    <w:pPr>
      <w:keepNext/>
      <w:tabs>
        <w:tab w:val="left" w:pos="850"/>
      </w:tabs>
      <w:suppressAutoHyphens w:val="0"/>
      <w:spacing w:before="360" w:after="120"/>
      <w:ind w:left="850" w:hanging="850"/>
      <w:jc w:val="both"/>
      <w:outlineLvl w:val="0"/>
    </w:pPr>
    <w:rPr>
      <w:b/>
      <w:bCs/>
      <w:smallCaps/>
      <w:sz w:val="24"/>
      <w:szCs w:val="24"/>
      <w:lang w:val="en-GB" w:eastAsia="de-DE"/>
    </w:rPr>
  </w:style>
  <w:style w:type="paragraph" w:customStyle="1" w:styleId="ChapterTitle">
    <w:name w:val="ChapterTitle"/>
    <w:basedOn w:val="Normal"/>
    <w:next w:val="Normal"/>
    <w:uiPriority w:val="1"/>
    <w:rsid w:val="000E74BC"/>
    <w:pPr>
      <w:keepNext/>
      <w:suppressAutoHyphens w:val="0"/>
      <w:spacing w:before="120" w:after="360"/>
      <w:jc w:val="center"/>
    </w:pPr>
    <w:rPr>
      <w:b/>
      <w:bCs/>
      <w:sz w:val="32"/>
      <w:szCs w:val="32"/>
      <w:lang w:val="en-GB" w:eastAsia="de-DE"/>
    </w:rPr>
  </w:style>
  <w:style w:type="paragraph" w:customStyle="1" w:styleId="PartTitle">
    <w:name w:val="PartTitle"/>
    <w:basedOn w:val="Normal"/>
    <w:next w:val="ChapterTitle"/>
    <w:uiPriority w:val="1"/>
    <w:rsid w:val="000E74BC"/>
    <w:pPr>
      <w:keepNext/>
      <w:suppressAutoHyphens w:val="0"/>
      <w:spacing w:before="120" w:after="360"/>
      <w:jc w:val="center"/>
    </w:pPr>
    <w:rPr>
      <w:b/>
      <w:bCs/>
      <w:sz w:val="36"/>
      <w:szCs w:val="36"/>
      <w:lang w:val="en-GB" w:eastAsia="de-DE"/>
    </w:rPr>
  </w:style>
  <w:style w:type="paragraph" w:customStyle="1" w:styleId="SectionTitle">
    <w:name w:val="SectionTitle"/>
    <w:basedOn w:val="Normal"/>
    <w:next w:val="Heading1"/>
    <w:uiPriority w:val="1"/>
    <w:rsid w:val="000E74BC"/>
    <w:pPr>
      <w:keepNext/>
      <w:suppressAutoHyphens w:val="0"/>
      <w:spacing w:before="120" w:after="360"/>
      <w:jc w:val="center"/>
    </w:pPr>
    <w:rPr>
      <w:b/>
      <w:bCs/>
      <w:smallCaps/>
      <w:sz w:val="28"/>
      <w:szCs w:val="28"/>
      <w:lang w:val="en-GB" w:eastAsia="de-DE"/>
    </w:rPr>
  </w:style>
  <w:style w:type="paragraph" w:customStyle="1" w:styleId="ListBullet1">
    <w:name w:val="List Bullet 1"/>
    <w:basedOn w:val="Normal"/>
    <w:uiPriority w:val="1"/>
    <w:rsid w:val="000E74BC"/>
    <w:pPr>
      <w:numPr>
        <w:numId w:val="20"/>
      </w:numPr>
      <w:suppressAutoHyphens w:val="0"/>
      <w:spacing w:before="120" w:after="120"/>
      <w:jc w:val="both"/>
    </w:pPr>
    <w:rPr>
      <w:sz w:val="24"/>
      <w:szCs w:val="24"/>
      <w:lang w:val="en-GB" w:eastAsia="de-DE"/>
    </w:rPr>
  </w:style>
  <w:style w:type="paragraph" w:customStyle="1" w:styleId="ListDash1">
    <w:name w:val="List Dash 1"/>
    <w:basedOn w:val="Normal"/>
    <w:uiPriority w:val="1"/>
    <w:rsid w:val="000E74BC"/>
    <w:pPr>
      <w:numPr>
        <w:numId w:val="21"/>
      </w:numPr>
      <w:suppressAutoHyphens w:val="0"/>
      <w:spacing w:before="120" w:after="120"/>
      <w:jc w:val="both"/>
    </w:pPr>
    <w:rPr>
      <w:sz w:val="24"/>
      <w:szCs w:val="24"/>
      <w:lang w:val="en-GB" w:eastAsia="de-DE"/>
    </w:rPr>
  </w:style>
  <w:style w:type="paragraph" w:customStyle="1" w:styleId="ListDash2">
    <w:name w:val="List Dash 2"/>
    <w:basedOn w:val="Normal"/>
    <w:uiPriority w:val="1"/>
    <w:rsid w:val="000E74BC"/>
    <w:pPr>
      <w:numPr>
        <w:numId w:val="22"/>
      </w:numPr>
      <w:suppressAutoHyphens w:val="0"/>
      <w:spacing w:before="120" w:after="120"/>
      <w:jc w:val="both"/>
    </w:pPr>
    <w:rPr>
      <w:sz w:val="24"/>
      <w:szCs w:val="24"/>
      <w:lang w:val="en-GB" w:eastAsia="de-DE"/>
    </w:rPr>
  </w:style>
  <w:style w:type="paragraph" w:customStyle="1" w:styleId="ListDash3">
    <w:name w:val="List Dash 3"/>
    <w:basedOn w:val="Normal"/>
    <w:uiPriority w:val="1"/>
    <w:rsid w:val="000E74BC"/>
    <w:pPr>
      <w:numPr>
        <w:numId w:val="23"/>
      </w:numPr>
      <w:suppressAutoHyphens w:val="0"/>
      <w:spacing w:before="120" w:after="120"/>
      <w:jc w:val="both"/>
    </w:pPr>
    <w:rPr>
      <w:sz w:val="24"/>
      <w:szCs w:val="24"/>
      <w:lang w:val="en-GB" w:eastAsia="de-DE"/>
    </w:rPr>
  </w:style>
  <w:style w:type="paragraph" w:customStyle="1" w:styleId="ListDash4">
    <w:name w:val="List Dash 4"/>
    <w:basedOn w:val="Normal"/>
    <w:uiPriority w:val="1"/>
    <w:rsid w:val="000E74BC"/>
    <w:pPr>
      <w:numPr>
        <w:numId w:val="24"/>
      </w:numPr>
      <w:suppressAutoHyphens w:val="0"/>
      <w:spacing w:before="120" w:after="120"/>
      <w:jc w:val="both"/>
    </w:pPr>
    <w:rPr>
      <w:sz w:val="24"/>
      <w:szCs w:val="24"/>
      <w:lang w:val="en-GB" w:eastAsia="de-DE"/>
    </w:rPr>
  </w:style>
  <w:style w:type="paragraph" w:customStyle="1" w:styleId="ListNumber1">
    <w:name w:val="List Number 1"/>
    <w:basedOn w:val="Text1"/>
    <w:uiPriority w:val="1"/>
    <w:rsid w:val="000E74BC"/>
    <w:pPr>
      <w:numPr>
        <w:numId w:val="25"/>
      </w:numPr>
    </w:pPr>
  </w:style>
  <w:style w:type="paragraph" w:customStyle="1" w:styleId="ListNumberLevel2">
    <w:name w:val="List Number (Level 2)"/>
    <w:basedOn w:val="Normal"/>
    <w:uiPriority w:val="1"/>
    <w:rsid w:val="000E74BC"/>
    <w:pPr>
      <w:tabs>
        <w:tab w:val="num" w:pos="1417"/>
      </w:tabs>
      <w:suppressAutoHyphens w:val="0"/>
      <w:spacing w:before="120" w:after="120"/>
      <w:ind w:left="1417" w:hanging="708"/>
      <w:jc w:val="both"/>
    </w:pPr>
    <w:rPr>
      <w:sz w:val="24"/>
      <w:szCs w:val="24"/>
      <w:lang w:val="en-GB" w:eastAsia="de-DE"/>
    </w:rPr>
  </w:style>
  <w:style w:type="paragraph" w:customStyle="1" w:styleId="ListNumber1Level2">
    <w:name w:val="List Number 1 (Level 2)"/>
    <w:basedOn w:val="Text1"/>
    <w:uiPriority w:val="1"/>
    <w:rsid w:val="000E74BC"/>
    <w:pPr>
      <w:numPr>
        <w:ilvl w:val="1"/>
        <w:numId w:val="25"/>
      </w:numPr>
    </w:pPr>
  </w:style>
  <w:style w:type="paragraph" w:customStyle="1" w:styleId="ListNumber2Level2">
    <w:name w:val="List Number 2 (Level 2)"/>
    <w:basedOn w:val="Text2"/>
    <w:uiPriority w:val="1"/>
    <w:rsid w:val="000E74BC"/>
    <w:pPr>
      <w:tabs>
        <w:tab w:val="num" w:pos="2268"/>
      </w:tabs>
      <w:ind w:left="2268" w:hanging="708"/>
    </w:pPr>
  </w:style>
  <w:style w:type="paragraph" w:customStyle="1" w:styleId="ListNumber3Level2">
    <w:name w:val="List Number 3 (Level 2)"/>
    <w:basedOn w:val="Text3"/>
    <w:uiPriority w:val="1"/>
    <w:rsid w:val="000E74BC"/>
    <w:pPr>
      <w:tabs>
        <w:tab w:val="num" w:pos="2268"/>
      </w:tabs>
      <w:ind w:left="2268" w:hanging="708"/>
    </w:pPr>
  </w:style>
  <w:style w:type="paragraph" w:customStyle="1" w:styleId="ListNumber4Level2">
    <w:name w:val="List Number 4 (Level 2)"/>
    <w:basedOn w:val="Text4"/>
    <w:uiPriority w:val="1"/>
    <w:rsid w:val="000E74BC"/>
    <w:pPr>
      <w:ind w:left="2268" w:hanging="708"/>
    </w:pPr>
  </w:style>
  <w:style w:type="paragraph" w:customStyle="1" w:styleId="ListNumberLevel3">
    <w:name w:val="List Number (Level 3)"/>
    <w:basedOn w:val="Normal"/>
    <w:uiPriority w:val="1"/>
    <w:rsid w:val="000E74BC"/>
    <w:pPr>
      <w:tabs>
        <w:tab w:val="num" w:pos="2126"/>
      </w:tabs>
      <w:suppressAutoHyphens w:val="0"/>
      <w:spacing w:before="120" w:after="120"/>
      <w:ind w:left="2126" w:hanging="709"/>
      <w:jc w:val="both"/>
    </w:pPr>
    <w:rPr>
      <w:sz w:val="24"/>
      <w:szCs w:val="24"/>
      <w:lang w:val="en-GB" w:eastAsia="de-DE"/>
    </w:rPr>
  </w:style>
  <w:style w:type="paragraph" w:customStyle="1" w:styleId="ListNumber1Level3">
    <w:name w:val="List Number 1 (Level 3)"/>
    <w:basedOn w:val="Text1"/>
    <w:uiPriority w:val="1"/>
    <w:rsid w:val="000E74BC"/>
    <w:pPr>
      <w:numPr>
        <w:ilvl w:val="2"/>
        <w:numId w:val="25"/>
      </w:numPr>
    </w:pPr>
  </w:style>
  <w:style w:type="paragraph" w:customStyle="1" w:styleId="ListNumber2Level3">
    <w:name w:val="List Number 2 (Level 3)"/>
    <w:basedOn w:val="Text2"/>
    <w:uiPriority w:val="1"/>
    <w:rsid w:val="000E74BC"/>
    <w:pPr>
      <w:tabs>
        <w:tab w:val="num" w:pos="2977"/>
      </w:tabs>
      <w:ind w:left="2977" w:hanging="709"/>
    </w:pPr>
  </w:style>
  <w:style w:type="paragraph" w:customStyle="1" w:styleId="ListNumber3Level3">
    <w:name w:val="List Number 3 (Level 3)"/>
    <w:basedOn w:val="Text3"/>
    <w:uiPriority w:val="1"/>
    <w:rsid w:val="000E74BC"/>
    <w:pPr>
      <w:tabs>
        <w:tab w:val="num" w:pos="2977"/>
      </w:tabs>
      <w:ind w:left="2977" w:hanging="709"/>
    </w:pPr>
  </w:style>
  <w:style w:type="paragraph" w:customStyle="1" w:styleId="ListNumber4Level3">
    <w:name w:val="List Number 4 (Level 3)"/>
    <w:basedOn w:val="Text4"/>
    <w:uiPriority w:val="1"/>
    <w:rsid w:val="000E74BC"/>
    <w:pPr>
      <w:ind w:left="2977" w:hanging="709"/>
    </w:pPr>
  </w:style>
  <w:style w:type="paragraph" w:customStyle="1" w:styleId="ListNumberLevel4">
    <w:name w:val="List Number (Level 4)"/>
    <w:basedOn w:val="Normal"/>
    <w:uiPriority w:val="1"/>
    <w:rsid w:val="000E74BC"/>
    <w:pPr>
      <w:tabs>
        <w:tab w:val="num" w:pos="2835"/>
      </w:tabs>
      <w:suppressAutoHyphens w:val="0"/>
      <w:spacing w:before="120" w:after="120"/>
      <w:ind w:left="2835" w:hanging="709"/>
      <w:jc w:val="both"/>
    </w:pPr>
    <w:rPr>
      <w:sz w:val="24"/>
      <w:szCs w:val="24"/>
      <w:lang w:val="en-GB" w:eastAsia="de-DE"/>
    </w:rPr>
  </w:style>
  <w:style w:type="paragraph" w:customStyle="1" w:styleId="ListNumber1Level4">
    <w:name w:val="List Number 1 (Level 4)"/>
    <w:basedOn w:val="Text1"/>
    <w:uiPriority w:val="1"/>
    <w:rsid w:val="000E74BC"/>
    <w:pPr>
      <w:numPr>
        <w:ilvl w:val="3"/>
        <w:numId w:val="25"/>
      </w:numPr>
    </w:pPr>
  </w:style>
  <w:style w:type="paragraph" w:customStyle="1" w:styleId="ListNumber2Level4">
    <w:name w:val="List Number 2 (Level 4)"/>
    <w:basedOn w:val="Text2"/>
    <w:uiPriority w:val="1"/>
    <w:rsid w:val="000E74BC"/>
    <w:pPr>
      <w:tabs>
        <w:tab w:val="num" w:pos="3686"/>
      </w:tabs>
      <w:ind w:left="3686" w:hanging="709"/>
    </w:pPr>
  </w:style>
  <w:style w:type="paragraph" w:customStyle="1" w:styleId="ListNumber3Level4">
    <w:name w:val="List Number 3 (Level 4)"/>
    <w:basedOn w:val="Text3"/>
    <w:uiPriority w:val="1"/>
    <w:rsid w:val="000E74BC"/>
    <w:pPr>
      <w:tabs>
        <w:tab w:val="num" w:pos="3686"/>
      </w:tabs>
      <w:ind w:left="3686" w:hanging="709"/>
    </w:pPr>
  </w:style>
  <w:style w:type="paragraph" w:customStyle="1" w:styleId="ListNumber4Level4">
    <w:name w:val="List Number 4 (Level 4)"/>
    <w:basedOn w:val="Text4"/>
    <w:uiPriority w:val="1"/>
    <w:rsid w:val="000E74BC"/>
    <w:pPr>
      <w:ind w:left="3686" w:hanging="709"/>
    </w:pPr>
  </w:style>
  <w:style w:type="paragraph" w:customStyle="1" w:styleId="TableTitle0">
    <w:name w:val="Table Title"/>
    <w:basedOn w:val="Normal"/>
    <w:next w:val="Normal"/>
    <w:uiPriority w:val="1"/>
    <w:rsid w:val="000E74BC"/>
    <w:pPr>
      <w:suppressAutoHyphens w:val="0"/>
      <w:spacing w:before="120" w:after="120"/>
      <w:jc w:val="center"/>
    </w:pPr>
    <w:rPr>
      <w:b/>
      <w:bCs/>
      <w:sz w:val="24"/>
      <w:szCs w:val="24"/>
      <w:lang w:val="en-GB" w:eastAsia="de-DE"/>
    </w:rPr>
  </w:style>
  <w:style w:type="character" w:customStyle="1" w:styleId="Marker">
    <w:name w:val="Marker"/>
    <w:rsid w:val="000E74BC"/>
    <w:rPr>
      <w:rFonts w:cs="Times New Roman"/>
      <w:color w:val="0000FF"/>
    </w:rPr>
  </w:style>
  <w:style w:type="character" w:customStyle="1" w:styleId="Marker1">
    <w:name w:val="Marker1"/>
    <w:rsid w:val="000E74BC"/>
    <w:rPr>
      <w:rFonts w:cs="Times New Roman"/>
      <w:color w:val="008000"/>
    </w:rPr>
  </w:style>
  <w:style w:type="character" w:customStyle="1" w:styleId="Marker2">
    <w:name w:val="Marker2"/>
    <w:rsid w:val="000E74BC"/>
    <w:rPr>
      <w:rFonts w:cs="Times New Roman"/>
      <w:color w:val="FF0000"/>
    </w:rPr>
  </w:style>
  <w:style w:type="paragraph" w:customStyle="1" w:styleId="En-ttedetabledesmatires1">
    <w:name w:val="En-tête de table des matières1"/>
    <w:basedOn w:val="Normal"/>
    <w:next w:val="Normal"/>
    <w:uiPriority w:val="1"/>
    <w:rsid w:val="000E74BC"/>
    <w:pPr>
      <w:suppressAutoHyphens w:val="0"/>
      <w:spacing w:before="120" w:after="240"/>
      <w:jc w:val="center"/>
    </w:pPr>
    <w:rPr>
      <w:b/>
      <w:bCs/>
      <w:sz w:val="28"/>
      <w:szCs w:val="28"/>
      <w:lang w:val="en-GB" w:eastAsia="de-DE"/>
    </w:rPr>
  </w:style>
  <w:style w:type="paragraph" w:customStyle="1" w:styleId="Annexetitreacte">
    <w:name w:val="Annexe titre (acte)"/>
    <w:basedOn w:val="Normal"/>
    <w:next w:val="Normal"/>
    <w:uiPriority w:val="1"/>
    <w:rsid w:val="000E74BC"/>
    <w:pPr>
      <w:suppressAutoHyphens w:val="0"/>
      <w:spacing w:before="120" w:after="120"/>
      <w:jc w:val="center"/>
    </w:pPr>
    <w:rPr>
      <w:b/>
      <w:bCs/>
      <w:sz w:val="24"/>
      <w:szCs w:val="24"/>
      <w:u w:val="single"/>
      <w:lang w:val="en-GB" w:eastAsia="de-DE"/>
    </w:rPr>
  </w:style>
  <w:style w:type="paragraph" w:customStyle="1" w:styleId="Annexetitreexposglobal">
    <w:name w:val="Annexe titre (exposé global)"/>
    <w:basedOn w:val="Normal"/>
    <w:next w:val="Normal"/>
    <w:uiPriority w:val="1"/>
    <w:rsid w:val="000E74BC"/>
    <w:pPr>
      <w:suppressAutoHyphens w:val="0"/>
      <w:spacing w:before="120" w:after="120"/>
      <w:jc w:val="center"/>
    </w:pPr>
    <w:rPr>
      <w:b/>
      <w:bCs/>
      <w:sz w:val="24"/>
      <w:szCs w:val="24"/>
      <w:u w:val="single"/>
      <w:lang w:val="en-GB" w:eastAsia="de-DE"/>
    </w:rPr>
  </w:style>
  <w:style w:type="paragraph" w:customStyle="1" w:styleId="Annexetitreexpos">
    <w:name w:val="Annexe titre (exposé)"/>
    <w:basedOn w:val="Normal"/>
    <w:next w:val="Normal"/>
    <w:uiPriority w:val="1"/>
    <w:rsid w:val="000E74BC"/>
    <w:pPr>
      <w:suppressAutoHyphens w:val="0"/>
      <w:spacing w:before="120" w:after="120"/>
      <w:jc w:val="center"/>
    </w:pPr>
    <w:rPr>
      <w:b/>
      <w:bCs/>
      <w:sz w:val="24"/>
      <w:szCs w:val="24"/>
      <w:u w:val="single"/>
      <w:lang w:val="en-GB" w:eastAsia="de-DE"/>
    </w:rPr>
  </w:style>
  <w:style w:type="paragraph" w:customStyle="1" w:styleId="Annexetitrefichefinacte">
    <w:name w:val="Annexe titre (fiche fin. acte)"/>
    <w:basedOn w:val="Normal"/>
    <w:next w:val="Normal"/>
    <w:uiPriority w:val="1"/>
    <w:rsid w:val="000E74BC"/>
    <w:pPr>
      <w:suppressAutoHyphens w:val="0"/>
      <w:spacing w:before="120" w:after="120"/>
      <w:jc w:val="center"/>
    </w:pPr>
    <w:rPr>
      <w:b/>
      <w:bCs/>
      <w:sz w:val="24"/>
      <w:szCs w:val="24"/>
      <w:u w:val="single"/>
      <w:lang w:val="en-GB" w:eastAsia="de-DE"/>
    </w:rPr>
  </w:style>
  <w:style w:type="paragraph" w:customStyle="1" w:styleId="Annexetitrefichefinglobale">
    <w:name w:val="Annexe titre (fiche fin. globale)"/>
    <w:basedOn w:val="Normal"/>
    <w:next w:val="Normal"/>
    <w:uiPriority w:val="1"/>
    <w:rsid w:val="000E74BC"/>
    <w:pPr>
      <w:suppressAutoHyphens w:val="0"/>
      <w:spacing w:before="120" w:after="120"/>
      <w:jc w:val="center"/>
    </w:pPr>
    <w:rPr>
      <w:b/>
      <w:bCs/>
      <w:sz w:val="24"/>
      <w:szCs w:val="24"/>
      <w:u w:val="single"/>
      <w:lang w:val="en-GB" w:eastAsia="de-DE"/>
    </w:rPr>
  </w:style>
  <w:style w:type="paragraph" w:customStyle="1" w:styleId="Annexetitreglobale">
    <w:name w:val="Annexe titre (globale)"/>
    <w:basedOn w:val="Normal"/>
    <w:next w:val="Normal"/>
    <w:uiPriority w:val="1"/>
    <w:rsid w:val="000E74BC"/>
    <w:pPr>
      <w:suppressAutoHyphens w:val="0"/>
      <w:spacing w:before="120" w:after="120"/>
      <w:jc w:val="center"/>
    </w:pPr>
    <w:rPr>
      <w:b/>
      <w:bCs/>
      <w:sz w:val="24"/>
      <w:szCs w:val="24"/>
      <w:u w:val="single"/>
      <w:lang w:val="en-GB" w:eastAsia="de-DE"/>
    </w:rPr>
  </w:style>
  <w:style w:type="paragraph" w:customStyle="1" w:styleId="Applicationdirecte">
    <w:name w:val="Application directe"/>
    <w:basedOn w:val="Normal"/>
    <w:next w:val="Fait"/>
    <w:uiPriority w:val="1"/>
    <w:rsid w:val="000E74BC"/>
    <w:pPr>
      <w:suppressAutoHyphens w:val="0"/>
      <w:spacing w:before="480" w:after="120"/>
      <w:jc w:val="both"/>
    </w:pPr>
    <w:rPr>
      <w:sz w:val="24"/>
      <w:szCs w:val="24"/>
      <w:lang w:val="en-GB" w:eastAsia="de-DE"/>
    </w:rPr>
  </w:style>
  <w:style w:type="paragraph" w:customStyle="1" w:styleId="Fait">
    <w:name w:val="Fait à"/>
    <w:basedOn w:val="Normal"/>
    <w:next w:val="Institutionquisigne"/>
    <w:uiPriority w:val="1"/>
    <w:rsid w:val="000E74BC"/>
    <w:pPr>
      <w:keepNext/>
      <w:suppressAutoHyphens w:val="0"/>
      <w:spacing w:before="120"/>
      <w:jc w:val="both"/>
    </w:pPr>
    <w:rPr>
      <w:sz w:val="24"/>
      <w:szCs w:val="24"/>
      <w:lang w:val="en-GB" w:eastAsia="de-DE"/>
    </w:rPr>
  </w:style>
  <w:style w:type="paragraph" w:customStyle="1" w:styleId="Institutionquisigne">
    <w:name w:val="Institution qui signe"/>
    <w:basedOn w:val="Normal"/>
    <w:next w:val="Personnequisigne"/>
    <w:uiPriority w:val="1"/>
    <w:rsid w:val="000E74BC"/>
    <w:pPr>
      <w:keepNext/>
      <w:tabs>
        <w:tab w:val="left" w:pos="4252"/>
      </w:tabs>
      <w:suppressAutoHyphens w:val="0"/>
      <w:spacing w:before="720"/>
      <w:jc w:val="both"/>
    </w:pPr>
    <w:rPr>
      <w:i/>
      <w:iCs/>
      <w:sz w:val="24"/>
      <w:szCs w:val="24"/>
      <w:lang w:val="en-GB" w:eastAsia="de-DE"/>
    </w:rPr>
  </w:style>
  <w:style w:type="paragraph" w:customStyle="1" w:styleId="Personnequisigne">
    <w:name w:val="Personne qui signe"/>
    <w:basedOn w:val="Normal"/>
    <w:next w:val="Institutionquisigne"/>
    <w:uiPriority w:val="1"/>
    <w:rsid w:val="000E74BC"/>
    <w:pPr>
      <w:tabs>
        <w:tab w:val="left" w:pos="4252"/>
      </w:tabs>
      <w:suppressAutoHyphens w:val="0"/>
    </w:pPr>
    <w:rPr>
      <w:i/>
      <w:iCs/>
      <w:sz w:val="24"/>
      <w:szCs w:val="24"/>
      <w:lang w:val="en-GB" w:eastAsia="de-DE"/>
    </w:rPr>
  </w:style>
  <w:style w:type="paragraph" w:customStyle="1" w:styleId="Avertissementtitre">
    <w:name w:val="Avertissement titre"/>
    <w:basedOn w:val="Normal"/>
    <w:next w:val="Normal"/>
    <w:uiPriority w:val="1"/>
    <w:rsid w:val="000E74BC"/>
    <w:pPr>
      <w:keepNext/>
      <w:numPr>
        <w:numId w:val="26"/>
      </w:numPr>
      <w:suppressAutoHyphens w:val="0"/>
      <w:spacing w:before="480" w:after="120"/>
      <w:ind w:left="0"/>
      <w:jc w:val="both"/>
    </w:pPr>
    <w:rPr>
      <w:sz w:val="24"/>
      <w:szCs w:val="24"/>
      <w:u w:val="single"/>
      <w:lang w:val="en-GB" w:eastAsia="de-DE"/>
    </w:rPr>
  </w:style>
  <w:style w:type="paragraph" w:customStyle="1" w:styleId="Confidence">
    <w:name w:val="Confidence"/>
    <w:basedOn w:val="Normal"/>
    <w:next w:val="Normal"/>
    <w:uiPriority w:val="1"/>
    <w:rsid w:val="000E74BC"/>
    <w:pPr>
      <w:suppressAutoHyphens w:val="0"/>
      <w:spacing w:before="360" w:after="120"/>
      <w:jc w:val="center"/>
    </w:pPr>
    <w:rPr>
      <w:sz w:val="24"/>
      <w:szCs w:val="24"/>
      <w:lang w:val="en-GB" w:eastAsia="de-DE"/>
    </w:rPr>
  </w:style>
  <w:style w:type="paragraph" w:customStyle="1" w:styleId="Confidentialit">
    <w:name w:val="Confidentialité"/>
    <w:basedOn w:val="Normal"/>
    <w:next w:val="Statut"/>
    <w:uiPriority w:val="1"/>
    <w:rsid w:val="000E74BC"/>
    <w:pPr>
      <w:suppressAutoHyphens w:val="0"/>
      <w:spacing w:before="240" w:after="240"/>
      <w:ind w:left="5103"/>
      <w:jc w:val="both"/>
    </w:pPr>
    <w:rPr>
      <w:sz w:val="24"/>
      <w:szCs w:val="24"/>
      <w:u w:val="single"/>
      <w:lang w:val="en-GB" w:eastAsia="de-DE"/>
    </w:rPr>
  </w:style>
  <w:style w:type="paragraph" w:customStyle="1" w:styleId="Statut">
    <w:name w:val="Statut"/>
    <w:basedOn w:val="Normal"/>
    <w:next w:val="Typedudocument"/>
    <w:uiPriority w:val="1"/>
    <w:rsid w:val="000E74BC"/>
    <w:pPr>
      <w:suppressAutoHyphens w:val="0"/>
      <w:spacing w:before="360"/>
      <w:jc w:val="center"/>
    </w:pPr>
    <w:rPr>
      <w:sz w:val="24"/>
      <w:szCs w:val="24"/>
      <w:lang w:val="en-GB" w:eastAsia="de-DE"/>
    </w:rPr>
  </w:style>
  <w:style w:type="paragraph" w:customStyle="1" w:styleId="Typedudocument">
    <w:name w:val="Type du document"/>
    <w:basedOn w:val="Normal"/>
    <w:next w:val="Datedadoption"/>
    <w:uiPriority w:val="1"/>
    <w:rsid w:val="000E74BC"/>
    <w:pPr>
      <w:suppressAutoHyphens w:val="0"/>
      <w:spacing w:before="360"/>
      <w:jc w:val="center"/>
    </w:pPr>
    <w:rPr>
      <w:b/>
      <w:bCs/>
      <w:sz w:val="24"/>
      <w:szCs w:val="24"/>
      <w:lang w:val="en-GB" w:eastAsia="de-DE"/>
    </w:rPr>
  </w:style>
  <w:style w:type="paragraph" w:customStyle="1" w:styleId="Datedadoption">
    <w:name w:val="Date d'adoption"/>
    <w:basedOn w:val="Normal"/>
    <w:next w:val="Titreobjet"/>
    <w:uiPriority w:val="1"/>
    <w:rsid w:val="000E74BC"/>
    <w:pPr>
      <w:suppressAutoHyphens w:val="0"/>
      <w:spacing w:before="360"/>
      <w:jc w:val="center"/>
    </w:pPr>
    <w:rPr>
      <w:b/>
      <w:bCs/>
      <w:sz w:val="24"/>
      <w:szCs w:val="24"/>
      <w:lang w:val="en-GB" w:eastAsia="de-DE"/>
    </w:rPr>
  </w:style>
  <w:style w:type="paragraph" w:customStyle="1" w:styleId="Titreobjet">
    <w:name w:val="Titre objet"/>
    <w:basedOn w:val="Normal"/>
    <w:next w:val="Sous-titreobjet"/>
    <w:uiPriority w:val="1"/>
    <w:rsid w:val="000E74BC"/>
    <w:pPr>
      <w:suppressAutoHyphens w:val="0"/>
      <w:spacing w:before="360" w:after="360"/>
      <w:jc w:val="center"/>
    </w:pPr>
    <w:rPr>
      <w:b/>
      <w:bCs/>
      <w:sz w:val="24"/>
      <w:szCs w:val="24"/>
      <w:lang w:val="en-GB" w:eastAsia="de-DE"/>
    </w:rPr>
  </w:style>
  <w:style w:type="paragraph" w:customStyle="1" w:styleId="Sous-titreobjet">
    <w:name w:val="Sous-titre objet"/>
    <w:basedOn w:val="Normal"/>
    <w:uiPriority w:val="1"/>
    <w:rsid w:val="000E74BC"/>
    <w:pPr>
      <w:suppressAutoHyphens w:val="0"/>
      <w:jc w:val="center"/>
    </w:pPr>
    <w:rPr>
      <w:b/>
      <w:bCs/>
      <w:sz w:val="24"/>
      <w:szCs w:val="24"/>
      <w:lang w:val="en-GB" w:eastAsia="de-DE"/>
    </w:rPr>
  </w:style>
  <w:style w:type="paragraph" w:customStyle="1" w:styleId="Considrant">
    <w:name w:val="Considérant"/>
    <w:basedOn w:val="Normal"/>
    <w:uiPriority w:val="1"/>
    <w:rsid w:val="000E74BC"/>
    <w:pPr>
      <w:numPr>
        <w:numId w:val="27"/>
      </w:numPr>
      <w:suppressAutoHyphens w:val="0"/>
      <w:spacing w:before="120" w:after="120"/>
      <w:jc w:val="both"/>
    </w:pPr>
    <w:rPr>
      <w:sz w:val="24"/>
      <w:szCs w:val="24"/>
      <w:lang w:val="en-GB" w:eastAsia="de-DE"/>
    </w:rPr>
  </w:style>
  <w:style w:type="paragraph" w:customStyle="1" w:styleId="Corrigendum">
    <w:name w:val="Corrigendum"/>
    <w:basedOn w:val="Normal"/>
    <w:next w:val="Normal"/>
    <w:uiPriority w:val="1"/>
    <w:rsid w:val="000E74BC"/>
    <w:pPr>
      <w:suppressAutoHyphens w:val="0"/>
      <w:spacing w:after="240"/>
    </w:pPr>
    <w:rPr>
      <w:sz w:val="24"/>
      <w:szCs w:val="24"/>
      <w:lang w:val="en-GB" w:eastAsia="de-DE"/>
    </w:rPr>
  </w:style>
  <w:style w:type="paragraph" w:customStyle="1" w:styleId="Emission">
    <w:name w:val="Emission"/>
    <w:basedOn w:val="Normal"/>
    <w:next w:val="Rfrenceinstitutionelle"/>
    <w:uiPriority w:val="1"/>
    <w:rsid w:val="000E74BC"/>
    <w:pPr>
      <w:suppressAutoHyphens w:val="0"/>
      <w:ind w:left="5103"/>
    </w:pPr>
    <w:rPr>
      <w:sz w:val="24"/>
      <w:szCs w:val="24"/>
      <w:lang w:val="en-GB" w:eastAsia="de-DE"/>
    </w:rPr>
  </w:style>
  <w:style w:type="paragraph" w:customStyle="1" w:styleId="Rfrenceinstitutionelle">
    <w:name w:val="Référence institutionelle"/>
    <w:basedOn w:val="Normal"/>
    <w:next w:val="Statut"/>
    <w:uiPriority w:val="1"/>
    <w:rsid w:val="000E74BC"/>
    <w:pPr>
      <w:suppressAutoHyphens w:val="0"/>
      <w:spacing w:after="240"/>
      <w:ind w:left="5103"/>
    </w:pPr>
    <w:rPr>
      <w:sz w:val="24"/>
      <w:szCs w:val="24"/>
      <w:lang w:val="en-GB" w:eastAsia="de-DE"/>
    </w:rPr>
  </w:style>
  <w:style w:type="paragraph" w:customStyle="1" w:styleId="Exposdesmotifstitre">
    <w:name w:val="Exposé des motifs titre"/>
    <w:basedOn w:val="Normal"/>
    <w:next w:val="Normal"/>
    <w:uiPriority w:val="1"/>
    <w:rsid w:val="000E74BC"/>
    <w:pPr>
      <w:suppressAutoHyphens w:val="0"/>
      <w:spacing w:before="120" w:after="120"/>
      <w:jc w:val="center"/>
    </w:pPr>
    <w:rPr>
      <w:b/>
      <w:bCs/>
      <w:sz w:val="24"/>
      <w:szCs w:val="24"/>
      <w:u w:val="single"/>
      <w:lang w:val="en-GB" w:eastAsia="de-DE"/>
    </w:rPr>
  </w:style>
  <w:style w:type="paragraph" w:customStyle="1" w:styleId="Exposdesmotifstitreglobal">
    <w:name w:val="Exposé des motifs titre (global)"/>
    <w:basedOn w:val="Normal"/>
    <w:next w:val="Normal"/>
    <w:uiPriority w:val="1"/>
    <w:rsid w:val="000E74BC"/>
    <w:pPr>
      <w:suppressAutoHyphens w:val="0"/>
      <w:spacing w:before="120" w:after="120"/>
      <w:jc w:val="center"/>
    </w:pPr>
    <w:rPr>
      <w:b/>
      <w:bCs/>
      <w:sz w:val="24"/>
      <w:szCs w:val="24"/>
      <w:u w:val="single"/>
      <w:lang w:val="en-GB" w:eastAsia="de-DE"/>
    </w:rPr>
  </w:style>
  <w:style w:type="paragraph" w:customStyle="1" w:styleId="Formuledadoption">
    <w:name w:val="Formule d'adoption"/>
    <w:basedOn w:val="Normal"/>
    <w:next w:val="Titrearticle"/>
    <w:uiPriority w:val="1"/>
    <w:rsid w:val="000E74BC"/>
    <w:pPr>
      <w:keepNext/>
      <w:suppressAutoHyphens w:val="0"/>
      <w:spacing w:before="120" w:after="120"/>
      <w:jc w:val="both"/>
    </w:pPr>
    <w:rPr>
      <w:sz w:val="24"/>
      <w:szCs w:val="24"/>
      <w:lang w:val="en-GB" w:eastAsia="de-DE"/>
    </w:rPr>
  </w:style>
  <w:style w:type="paragraph" w:customStyle="1" w:styleId="Titrearticle">
    <w:name w:val="Titre article"/>
    <w:basedOn w:val="Normal"/>
    <w:next w:val="Normal"/>
    <w:uiPriority w:val="1"/>
    <w:rsid w:val="000E74BC"/>
    <w:pPr>
      <w:keepNext/>
      <w:suppressAutoHyphens w:val="0"/>
      <w:spacing w:before="360" w:after="120"/>
      <w:jc w:val="center"/>
    </w:pPr>
    <w:rPr>
      <w:i/>
      <w:iCs/>
      <w:sz w:val="24"/>
      <w:szCs w:val="24"/>
      <w:lang w:val="en-GB" w:eastAsia="de-DE"/>
    </w:rPr>
  </w:style>
  <w:style w:type="paragraph" w:customStyle="1" w:styleId="Institutionquiagit">
    <w:name w:val="Institution qui agit"/>
    <w:basedOn w:val="Normal"/>
    <w:next w:val="Normal"/>
    <w:uiPriority w:val="1"/>
    <w:rsid w:val="000E74BC"/>
    <w:pPr>
      <w:keepNext/>
      <w:suppressAutoHyphens w:val="0"/>
      <w:spacing w:before="600" w:after="120"/>
      <w:jc w:val="both"/>
    </w:pPr>
    <w:rPr>
      <w:sz w:val="24"/>
      <w:szCs w:val="24"/>
      <w:lang w:val="en-GB" w:eastAsia="de-DE"/>
    </w:rPr>
  </w:style>
  <w:style w:type="paragraph" w:customStyle="1" w:styleId="Langue">
    <w:name w:val="Langue"/>
    <w:basedOn w:val="Normal"/>
    <w:next w:val="Rfrenceinterne"/>
    <w:uiPriority w:val="1"/>
    <w:rsid w:val="000E74BC"/>
    <w:pPr>
      <w:suppressAutoHyphens w:val="0"/>
      <w:spacing w:after="600"/>
      <w:jc w:val="center"/>
    </w:pPr>
    <w:rPr>
      <w:b/>
      <w:bCs/>
      <w:caps/>
      <w:sz w:val="24"/>
      <w:szCs w:val="24"/>
      <w:lang w:val="en-GB" w:eastAsia="de-DE"/>
    </w:rPr>
  </w:style>
  <w:style w:type="paragraph" w:customStyle="1" w:styleId="Rfrenceinterne">
    <w:name w:val="Référence interne"/>
    <w:basedOn w:val="Normal"/>
    <w:next w:val="Nomdelinstitution"/>
    <w:uiPriority w:val="1"/>
    <w:rsid w:val="000E74BC"/>
    <w:pPr>
      <w:suppressAutoHyphens w:val="0"/>
      <w:spacing w:after="600"/>
      <w:jc w:val="center"/>
    </w:pPr>
    <w:rPr>
      <w:b/>
      <w:bCs/>
      <w:sz w:val="24"/>
      <w:szCs w:val="24"/>
      <w:lang w:val="en-GB" w:eastAsia="de-DE"/>
    </w:rPr>
  </w:style>
  <w:style w:type="paragraph" w:customStyle="1" w:styleId="Nomdelinstitution">
    <w:name w:val="Nom de l'institution"/>
    <w:basedOn w:val="Normal"/>
    <w:next w:val="Emission"/>
    <w:uiPriority w:val="1"/>
    <w:rsid w:val="000E74BC"/>
    <w:pPr>
      <w:suppressAutoHyphens w:val="0"/>
    </w:pPr>
    <w:rPr>
      <w:rFonts w:ascii="Arial" w:hAnsi="Arial" w:cs="Arial"/>
      <w:sz w:val="24"/>
      <w:szCs w:val="24"/>
      <w:lang w:val="en-GB" w:eastAsia="de-DE"/>
    </w:rPr>
  </w:style>
  <w:style w:type="paragraph" w:customStyle="1" w:styleId="Langueoriginale">
    <w:name w:val="Langue originale"/>
    <w:basedOn w:val="Normal"/>
    <w:next w:val="Phrasefinale"/>
    <w:uiPriority w:val="1"/>
    <w:rsid w:val="000E74BC"/>
    <w:pPr>
      <w:suppressAutoHyphens w:val="0"/>
      <w:spacing w:before="360" w:after="120"/>
      <w:jc w:val="center"/>
    </w:pPr>
    <w:rPr>
      <w:caps/>
      <w:sz w:val="24"/>
      <w:szCs w:val="24"/>
      <w:lang w:val="en-GB" w:eastAsia="de-DE"/>
    </w:rPr>
  </w:style>
  <w:style w:type="paragraph" w:customStyle="1" w:styleId="Phrasefinale">
    <w:name w:val="Phrase finale"/>
    <w:basedOn w:val="Normal"/>
    <w:next w:val="Normal"/>
    <w:uiPriority w:val="1"/>
    <w:rsid w:val="000E74BC"/>
    <w:pPr>
      <w:suppressAutoHyphens w:val="0"/>
      <w:spacing w:before="360"/>
      <w:jc w:val="center"/>
    </w:pPr>
    <w:rPr>
      <w:sz w:val="24"/>
      <w:szCs w:val="24"/>
      <w:lang w:val="en-GB" w:eastAsia="de-DE"/>
    </w:rPr>
  </w:style>
  <w:style w:type="paragraph" w:customStyle="1" w:styleId="ManualConsidrant">
    <w:name w:val="Manual Considérant"/>
    <w:basedOn w:val="Normal"/>
    <w:uiPriority w:val="1"/>
    <w:rsid w:val="000E74BC"/>
    <w:pPr>
      <w:suppressAutoHyphens w:val="0"/>
      <w:spacing w:before="120" w:after="120"/>
      <w:ind w:left="709" w:hanging="709"/>
      <w:jc w:val="both"/>
    </w:pPr>
    <w:rPr>
      <w:sz w:val="24"/>
      <w:szCs w:val="24"/>
      <w:lang w:val="en-GB" w:eastAsia="de-DE"/>
    </w:rPr>
  </w:style>
  <w:style w:type="paragraph" w:customStyle="1" w:styleId="Prliminairetitre">
    <w:name w:val="Préliminaire titre"/>
    <w:basedOn w:val="Normal"/>
    <w:next w:val="Normal"/>
    <w:uiPriority w:val="1"/>
    <w:rsid w:val="000E74BC"/>
    <w:pPr>
      <w:suppressAutoHyphens w:val="0"/>
      <w:spacing w:before="360" w:after="360"/>
      <w:jc w:val="center"/>
    </w:pPr>
    <w:rPr>
      <w:b/>
      <w:bCs/>
      <w:sz w:val="24"/>
      <w:szCs w:val="24"/>
      <w:lang w:val="en-GB" w:eastAsia="de-DE"/>
    </w:rPr>
  </w:style>
  <w:style w:type="paragraph" w:customStyle="1" w:styleId="Prliminairetype">
    <w:name w:val="Préliminaire type"/>
    <w:basedOn w:val="Normal"/>
    <w:next w:val="Normal"/>
    <w:uiPriority w:val="1"/>
    <w:rsid w:val="000E74BC"/>
    <w:pPr>
      <w:suppressAutoHyphens w:val="0"/>
      <w:spacing w:before="360"/>
      <w:jc w:val="center"/>
    </w:pPr>
    <w:rPr>
      <w:b/>
      <w:bCs/>
      <w:sz w:val="24"/>
      <w:szCs w:val="24"/>
      <w:lang w:val="en-GB" w:eastAsia="de-DE"/>
    </w:rPr>
  </w:style>
  <w:style w:type="paragraph" w:customStyle="1" w:styleId="Rfrenceinterinstitutionelle">
    <w:name w:val="Référence interinstitutionelle"/>
    <w:basedOn w:val="Normal"/>
    <w:next w:val="Statut"/>
    <w:uiPriority w:val="1"/>
    <w:rsid w:val="000E74BC"/>
    <w:pPr>
      <w:suppressAutoHyphens w:val="0"/>
      <w:ind w:left="5103"/>
    </w:pPr>
    <w:rPr>
      <w:sz w:val="24"/>
      <w:szCs w:val="24"/>
      <w:lang w:val="en-GB" w:eastAsia="de-DE"/>
    </w:rPr>
  </w:style>
  <w:style w:type="paragraph" w:customStyle="1" w:styleId="Rfrenceinterinstitutionelleprliminaire">
    <w:name w:val="Référence interinstitutionelle (préliminaire)"/>
    <w:basedOn w:val="Normal"/>
    <w:next w:val="Normal"/>
    <w:uiPriority w:val="1"/>
    <w:rsid w:val="000E74BC"/>
    <w:pPr>
      <w:suppressAutoHyphens w:val="0"/>
      <w:ind w:left="5103"/>
    </w:pPr>
    <w:rPr>
      <w:sz w:val="24"/>
      <w:szCs w:val="24"/>
      <w:lang w:val="en-GB" w:eastAsia="de-DE"/>
    </w:rPr>
  </w:style>
  <w:style w:type="paragraph" w:customStyle="1" w:styleId="Sous-titreobjetprliminaire">
    <w:name w:val="Sous-titre objet (préliminaire)"/>
    <w:basedOn w:val="Normal"/>
    <w:uiPriority w:val="1"/>
    <w:rsid w:val="000E74BC"/>
    <w:pPr>
      <w:suppressAutoHyphens w:val="0"/>
      <w:jc w:val="center"/>
    </w:pPr>
    <w:rPr>
      <w:b/>
      <w:bCs/>
      <w:sz w:val="24"/>
      <w:szCs w:val="24"/>
      <w:lang w:val="en-GB" w:eastAsia="de-DE"/>
    </w:rPr>
  </w:style>
  <w:style w:type="paragraph" w:customStyle="1" w:styleId="Statutprliminaire">
    <w:name w:val="Statut (préliminaire)"/>
    <w:basedOn w:val="Normal"/>
    <w:next w:val="Normal"/>
    <w:uiPriority w:val="1"/>
    <w:rsid w:val="000E74BC"/>
    <w:pPr>
      <w:suppressAutoHyphens w:val="0"/>
      <w:spacing w:before="360"/>
      <w:jc w:val="center"/>
    </w:pPr>
    <w:rPr>
      <w:sz w:val="24"/>
      <w:szCs w:val="24"/>
      <w:lang w:val="en-GB" w:eastAsia="de-DE"/>
    </w:rPr>
  </w:style>
  <w:style w:type="paragraph" w:customStyle="1" w:styleId="Titreobjetprliminaire">
    <w:name w:val="Titre objet (préliminaire)"/>
    <w:basedOn w:val="Normal"/>
    <w:next w:val="Normal"/>
    <w:uiPriority w:val="1"/>
    <w:rsid w:val="000E74BC"/>
    <w:pPr>
      <w:suppressAutoHyphens w:val="0"/>
      <w:spacing w:before="360" w:after="360"/>
      <w:jc w:val="center"/>
    </w:pPr>
    <w:rPr>
      <w:b/>
      <w:bCs/>
      <w:sz w:val="24"/>
      <w:szCs w:val="24"/>
      <w:lang w:val="en-GB" w:eastAsia="de-DE"/>
    </w:rPr>
  </w:style>
  <w:style w:type="paragraph" w:customStyle="1" w:styleId="Typedudocumentprliminaire">
    <w:name w:val="Type du document (préliminaire)"/>
    <w:basedOn w:val="Normal"/>
    <w:next w:val="Normal"/>
    <w:uiPriority w:val="1"/>
    <w:rsid w:val="000E74BC"/>
    <w:pPr>
      <w:suppressAutoHyphens w:val="0"/>
      <w:spacing w:before="360"/>
      <w:jc w:val="center"/>
    </w:pPr>
    <w:rPr>
      <w:b/>
      <w:bCs/>
      <w:sz w:val="24"/>
      <w:szCs w:val="24"/>
      <w:lang w:val="en-GB" w:eastAsia="de-DE"/>
    </w:rPr>
  </w:style>
  <w:style w:type="character" w:customStyle="1" w:styleId="Added">
    <w:name w:val="Added"/>
    <w:rsid w:val="000E74BC"/>
    <w:rPr>
      <w:rFonts w:cs="Times New Roman"/>
      <w:b/>
      <w:u w:val="single"/>
    </w:rPr>
  </w:style>
  <w:style w:type="character" w:customStyle="1" w:styleId="Deleted">
    <w:name w:val="Deleted"/>
    <w:rsid w:val="000E74BC"/>
    <w:rPr>
      <w:rFonts w:cs="Times New Roman"/>
      <w:strike/>
    </w:rPr>
  </w:style>
  <w:style w:type="paragraph" w:customStyle="1" w:styleId="Address">
    <w:name w:val="Address"/>
    <w:basedOn w:val="Normal"/>
    <w:next w:val="Normal"/>
    <w:uiPriority w:val="1"/>
    <w:rsid w:val="000E74BC"/>
    <w:pPr>
      <w:keepLines/>
      <w:suppressAutoHyphens w:val="0"/>
      <w:spacing w:before="120" w:after="120" w:line="360" w:lineRule="auto"/>
      <w:ind w:left="3402"/>
    </w:pPr>
    <w:rPr>
      <w:sz w:val="24"/>
      <w:szCs w:val="24"/>
      <w:lang w:val="en-GB" w:eastAsia="de-DE"/>
    </w:rPr>
  </w:style>
  <w:style w:type="paragraph" w:customStyle="1" w:styleId="Fichefinancirestandardtitre">
    <w:name w:val="Fiche financière (standard) titre"/>
    <w:basedOn w:val="Normal"/>
    <w:next w:val="Normal"/>
    <w:uiPriority w:val="1"/>
    <w:rsid w:val="000E74BC"/>
    <w:pPr>
      <w:suppressAutoHyphens w:val="0"/>
      <w:spacing w:before="120" w:after="120"/>
      <w:jc w:val="center"/>
    </w:pPr>
    <w:rPr>
      <w:b/>
      <w:bCs/>
      <w:sz w:val="24"/>
      <w:szCs w:val="24"/>
      <w:u w:val="single"/>
      <w:lang w:val="en-GB" w:eastAsia="de-DE"/>
    </w:rPr>
  </w:style>
  <w:style w:type="paragraph" w:customStyle="1" w:styleId="Fichefinancirestandardtitreacte">
    <w:name w:val="Fiche financière (standard) titre (acte)"/>
    <w:basedOn w:val="Normal"/>
    <w:next w:val="Normal"/>
    <w:uiPriority w:val="1"/>
    <w:rsid w:val="000E74BC"/>
    <w:pPr>
      <w:suppressAutoHyphens w:val="0"/>
      <w:spacing w:before="120" w:after="120"/>
      <w:jc w:val="center"/>
    </w:pPr>
    <w:rPr>
      <w:b/>
      <w:bCs/>
      <w:sz w:val="24"/>
      <w:szCs w:val="24"/>
      <w:u w:val="single"/>
      <w:lang w:val="en-GB" w:eastAsia="de-DE"/>
    </w:rPr>
  </w:style>
  <w:style w:type="paragraph" w:customStyle="1" w:styleId="Fichefinanciretravailtitre">
    <w:name w:val="Fiche financière (travail) titre"/>
    <w:basedOn w:val="Normal"/>
    <w:next w:val="Normal"/>
    <w:uiPriority w:val="1"/>
    <w:rsid w:val="000E74BC"/>
    <w:pPr>
      <w:suppressAutoHyphens w:val="0"/>
      <w:spacing w:before="120" w:after="120"/>
      <w:jc w:val="center"/>
    </w:pPr>
    <w:rPr>
      <w:b/>
      <w:bCs/>
      <w:sz w:val="24"/>
      <w:szCs w:val="24"/>
      <w:u w:val="single"/>
      <w:lang w:val="en-GB" w:eastAsia="de-DE"/>
    </w:rPr>
  </w:style>
  <w:style w:type="paragraph" w:customStyle="1" w:styleId="Fichefinanciretravailtitreacte">
    <w:name w:val="Fiche financière (travail) titre (acte)"/>
    <w:basedOn w:val="Normal"/>
    <w:next w:val="Normal"/>
    <w:uiPriority w:val="1"/>
    <w:rsid w:val="000E74BC"/>
    <w:pPr>
      <w:suppressAutoHyphens w:val="0"/>
      <w:spacing w:before="120" w:after="120"/>
      <w:jc w:val="center"/>
    </w:pPr>
    <w:rPr>
      <w:b/>
      <w:bCs/>
      <w:sz w:val="24"/>
      <w:szCs w:val="24"/>
      <w:u w:val="single"/>
      <w:lang w:val="en-GB" w:eastAsia="de-DE"/>
    </w:rPr>
  </w:style>
  <w:style w:type="paragraph" w:customStyle="1" w:styleId="Fichefinancireattributiontitre">
    <w:name w:val="Fiche financière (attribution) titre"/>
    <w:basedOn w:val="Normal"/>
    <w:next w:val="Normal"/>
    <w:uiPriority w:val="1"/>
    <w:rsid w:val="000E74BC"/>
    <w:pPr>
      <w:suppressAutoHyphens w:val="0"/>
      <w:spacing w:before="120" w:after="120"/>
      <w:jc w:val="center"/>
    </w:pPr>
    <w:rPr>
      <w:b/>
      <w:bCs/>
      <w:sz w:val="24"/>
      <w:szCs w:val="24"/>
      <w:u w:val="single"/>
      <w:lang w:val="en-GB" w:eastAsia="de-DE"/>
    </w:rPr>
  </w:style>
  <w:style w:type="paragraph" w:customStyle="1" w:styleId="Fichefinancireattributiontitreacte">
    <w:name w:val="Fiche financière (attribution) titre (acte)"/>
    <w:basedOn w:val="Normal"/>
    <w:next w:val="Normal"/>
    <w:uiPriority w:val="1"/>
    <w:rsid w:val="000E74BC"/>
    <w:pPr>
      <w:suppressAutoHyphens w:val="0"/>
      <w:spacing w:before="120" w:after="120"/>
      <w:jc w:val="center"/>
    </w:pPr>
    <w:rPr>
      <w:b/>
      <w:bCs/>
      <w:sz w:val="24"/>
      <w:szCs w:val="24"/>
      <w:u w:val="single"/>
      <w:lang w:val="en-GB" w:eastAsia="de-DE"/>
    </w:rPr>
  </w:style>
  <w:style w:type="paragraph" w:customStyle="1" w:styleId="Objetexterne">
    <w:name w:val="Objet externe"/>
    <w:basedOn w:val="Normal"/>
    <w:next w:val="Normal"/>
    <w:uiPriority w:val="1"/>
    <w:rsid w:val="000E74BC"/>
    <w:pPr>
      <w:suppressAutoHyphens w:val="0"/>
      <w:spacing w:before="120" w:after="120"/>
      <w:jc w:val="both"/>
    </w:pPr>
    <w:rPr>
      <w:i/>
      <w:iCs/>
      <w:caps/>
      <w:sz w:val="24"/>
      <w:szCs w:val="24"/>
      <w:lang w:val="en-GB" w:eastAsia="de-DE"/>
    </w:rPr>
  </w:style>
  <w:style w:type="character" w:customStyle="1" w:styleId="MTEquationSection">
    <w:name w:val="MTEquationSection"/>
    <w:rsid w:val="000E74BC"/>
    <w:rPr>
      <w:rFonts w:cs="Times New Roman"/>
      <w:color w:val="FF0000"/>
      <w:sz w:val="16"/>
      <w:szCs w:val="16"/>
    </w:rPr>
  </w:style>
  <w:style w:type="paragraph" w:customStyle="1" w:styleId="ISOMB">
    <w:name w:val="ISO_MB"/>
    <w:basedOn w:val="Normal"/>
    <w:uiPriority w:val="1"/>
    <w:rsid w:val="000E74BC"/>
    <w:pPr>
      <w:suppressAutoHyphens w:val="0"/>
      <w:spacing w:before="210" w:line="210" w:lineRule="exact"/>
    </w:pPr>
    <w:rPr>
      <w:rFonts w:ascii="Arial" w:hAnsi="Arial" w:cs="Arial"/>
      <w:sz w:val="18"/>
      <w:szCs w:val="18"/>
      <w:lang w:val="en-GB"/>
    </w:rPr>
  </w:style>
  <w:style w:type="paragraph" w:customStyle="1" w:styleId="ISOClause">
    <w:name w:val="ISO_Clause"/>
    <w:basedOn w:val="Normal"/>
    <w:uiPriority w:val="1"/>
    <w:rsid w:val="000E74BC"/>
    <w:pPr>
      <w:suppressAutoHyphens w:val="0"/>
      <w:spacing w:before="210" w:line="210" w:lineRule="exact"/>
    </w:pPr>
    <w:rPr>
      <w:rFonts w:ascii="Arial" w:hAnsi="Arial" w:cs="Arial"/>
      <w:sz w:val="18"/>
      <w:szCs w:val="18"/>
      <w:lang w:val="en-GB"/>
    </w:rPr>
  </w:style>
  <w:style w:type="paragraph" w:customStyle="1" w:styleId="ISOParagraph">
    <w:name w:val="ISO_Paragraph"/>
    <w:basedOn w:val="Normal"/>
    <w:uiPriority w:val="1"/>
    <w:rsid w:val="000E74BC"/>
    <w:pPr>
      <w:suppressAutoHyphens w:val="0"/>
      <w:spacing w:before="210" w:line="210" w:lineRule="exact"/>
    </w:pPr>
    <w:rPr>
      <w:rFonts w:ascii="Arial" w:hAnsi="Arial" w:cs="Arial"/>
      <w:sz w:val="18"/>
      <w:szCs w:val="18"/>
      <w:lang w:val="en-GB"/>
    </w:rPr>
  </w:style>
  <w:style w:type="paragraph" w:customStyle="1" w:styleId="ISOCommType">
    <w:name w:val="ISO_Comm_Type"/>
    <w:basedOn w:val="Normal"/>
    <w:uiPriority w:val="1"/>
    <w:rsid w:val="000E74BC"/>
    <w:pPr>
      <w:suppressAutoHyphens w:val="0"/>
      <w:spacing w:before="210" w:line="210" w:lineRule="exact"/>
    </w:pPr>
    <w:rPr>
      <w:rFonts w:ascii="Arial" w:hAnsi="Arial" w:cs="Arial"/>
      <w:sz w:val="18"/>
      <w:szCs w:val="18"/>
      <w:lang w:val="en-GB"/>
    </w:rPr>
  </w:style>
  <w:style w:type="paragraph" w:customStyle="1" w:styleId="ISOComments">
    <w:name w:val="ISO_Comments"/>
    <w:basedOn w:val="Normal"/>
    <w:uiPriority w:val="1"/>
    <w:rsid w:val="000E74BC"/>
    <w:pPr>
      <w:suppressAutoHyphens w:val="0"/>
      <w:spacing w:before="210" w:line="210" w:lineRule="exact"/>
    </w:pPr>
    <w:rPr>
      <w:rFonts w:ascii="Arial" w:hAnsi="Arial" w:cs="Arial"/>
      <w:sz w:val="18"/>
      <w:szCs w:val="18"/>
      <w:lang w:val="en-GB"/>
    </w:rPr>
  </w:style>
  <w:style w:type="paragraph" w:customStyle="1" w:styleId="ISOChange">
    <w:name w:val="ISO_Change"/>
    <w:basedOn w:val="Normal"/>
    <w:uiPriority w:val="1"/>
    <w:rsid w:val="000E74BC"/>
    <w:pPr>
      <w:suppressAutoHyphens w:val="0"/>
      <w:spacing w:before="210" w:line="210" w:lineRule="exact"/>
    </w:pPr>
    <w:rPr>
      <w:rFonts w:ascii="Arial" w:hAnsi="Arial" w:cs="Arial"/>
      <w:sz w:val="18"/>
      <w:szCs w:val="18"/>
      <w:lang w:val="en-GB"/>
    </w:rPr>
  </w:style>
  <w:style w:type="paragraph" w:customStyle="1" w:styleId="ISOSecretObservations">
    <w:name w:val="ISO_Secret_Observations"/>
    <w:basedOn w:val="Normal"/>
    <w:rsid w:val="000E74BC"/>
    <w:pPr>
      <w:suppressAutoHyphens w:val="0"/>
      <w:spacing w:before="210" w:line="210" w:lineRule="exact"/>
    </w:pPr>
    <w:rPr>
      <w:rFonts w:ascii="Arial" w:hAnsi="Arial" w:cs="Arial"/>
      <w:sz w:val="18"/>
      <w:szCs w:val="18"/>
      <w:lang w:val="en-GB"/>
    </w:rPr>
  </w:style>
  <w:style w:type="paragraph" w:styleId="Index1">
    <w:name w:val="index 1"/>
    <w:basedOn w:val="Normal"/>
    <w:next w:val="Normal"/>
    <w:uiPriority w:val="1"/>
    <w:rsid w:val="000E74BC"/>
    <w:pPr>
      <w:suppressAutoHyphens w:val="0"/>
      <w:ind w:left="200" w:hanging="200"/>
    </w:pPr>
    <w:rPr>
      <w:lang w:val="en-GB"/>
    </w:rPr>
  </w:style>
  <w:style w:type="paragraph" w:styleId="IndexHeading">
    <w:name w:val="index heading"/>
    <w:basedOn w:val="Normal"/>
    <w:next w:val="Index1"/>
    <w:uiPriority w:val="1"/>
    <w:rsid w:val="000E74BC"/>
    <w:pPr>
      <w:keepNext/>
      <w:suppressAutoHyphens w:val="0"/>
      <w:spacing w:before="400" w:after="210"/>
      <w:jc w:val="center"/>
    </w:pPr>
    <w:rPr>
      <w:rFonts w:ascii="Arial" w:hAnsi="Arial"/>
      <w:lang w:val="en-GB" w:eastAsia="ja-JP"/>
    </w:rPr>
  </w:style>
  <w:style w:type="character" w:customStyle="1" w:styleId="TablebodyChar">
    <w:name w:val="Table body Char"/>
    <w:link w:val="Tablebody"/>
    <w:uiPriority w:val="1"/>
    <w:rsid w:val="000E74BC"/>
    <w:rPr>
      <w:rFonts w:ascii="Cambria" w:eastAsia="Calibri" w:hAnsi="Cambria"/>
      <w:lang w:eastAsia="en-US"/>
    </w:rPr>
  </w:style>
  <w:style w:type="paragraph" w:customStyle="1" w:styleId="Tablebody">
    <w:name w:val="Table body"/>
    <w:basedOn w:val="Normal"/>
    <w:link w:val="TablebodyChar"/>
    <w:rsid w:val="000E74BC"/>
    <w:pPr>
      <w:tabs>
        <w:tab w:val="left" w:pos="397"/>
        <w:tab w:val="left" w:pos="794"/>
        <w:tab w:val="left" w:pos="1191"/>
        <w:tab w:val="left" w:pos="1588"/>
        <w:tab w:val="left" w:pos="1985"/>
        <w:tab w:val="left" w:pos="2381"/>
        <w:tab w:val="left" w:pos="2778"/>
        <w:tab w:val="left" w:pos="3175"/>
        <w:tab w:val="left" w:pos="3572"/>
        <w:tab w:val="left" w:pos="3969"/>
      </w:tabs>
      <w:suppressAutoHyphens w:val="0"/>
      <w:spacing w:before="60" w:after="60"/>
    </w:pPr>
    <w:rPr>
      <w:rFonts w:ascii="Cambria" w:eastAsia="Calibri" w:hAnsi="Cambria"/>
      <w:lang w:val="fr-FR"/>
    </w:rPr>
  </w:style>
  <w:style w:type="paragraph" w:customStyle="1" w:styleId="Tableheader">
    <w:name w:val="Table header"/>
    <w:basedOn w:val="Tablebody"/>
    <w:uiPriority w:val="1"/>
    <w:rsid w:val="000E74BC"/>
  </w:style>
  <w:style w:type="paragraph" w:styleId="ListParagraph">
    <w:name w:val="List Paragraph"/>
    <w:basedOn w:val="Normal"/>
    <w:link w:val="ListParagraphChar"/>
    <w:uiPriority w:val="34"/>
    <w:qFormat/>
    <w:rsid w:val="000E74BC"/>
    <w:pPr>
      <w:suppressAutoHyphens w:val="0"/>
      <w:ind w:left="720"/>
      <w:contextualSpacing/>
    </w:pPr>
    <w:rPr>
      <w:lang w:val="en-GB"/>
    </w:rPr>
  </w:style>
  <w:style w:type="paragraph" w:customStyle="1" w:styleId="Paragraphedeliste1">
    <w:name w:val="Paragraphe de liste1"/>
    <w:basedOn w:val="Normal"/>
    <w:uiPriority w:val="1"/>
    <w:qFormat/>
    <w:rsid w:val="000E74BC"/>
    <w:pPr>
      <w:suppressAutoHyphens w:val="0"/>
      <w:ind w:left="720"/>
      <w:contextualSpacing/>
    </w:pPr>
    <w:rPr>
      <w:lang w:val="en-GB"/>
    </w:rPr>
  </w:style>
  <w:style w:type="paragraph" w:customStyle="1" w:styleId="Terms">
    <w:name w:val="Term(s)"/>
    <w:basedOn w:val="Normal"/>
    <w:uiPriority w:val="8"/>
    <w:rsid w:val="000E74BC"/>
    <w:pPr>
      <w:tabs>
        <w:tab w:val="left" w:pos="397"/>
        <w:tab w:val="left" w:pos="794"/>
        <w:tab w:val="left" w:pos="1191"/>
        <w:tab w:val="left" w:pos="1588"/>
        <w:tab w:val="left" w:pos="1985"/>
        <w:tab w:val="left" w:pos="2381"/>
        <w:tab w:val="left" w:pos="2778"/>
        <w:tab w:val="left" w:pos="3175"/>
        <w:tab w:val="left" w:pos="3572"/>
        <w:tab w:val="left" w:pos="3969"/>
      </w:tabs>
      <w:suppressAutoHyphens w:val="0"/>
    </w:pPr>
    <w:rPr>
      <w:rFonts w:ascii="Cambria" w:eastAsia="Calibri" w:hAnsi="Cambria"/>
      <w:b/>
      <w:bCs/>
      <w:sz w:val="22"/>
      <w:szCs w:val="22"/>
      <w:lang w:val="en-GB"/>
    </w:rPr>
  </w:style>
  <w:style w:type="character" w:customStyle="1" w:styleId="citesec">
    <w:name w:val="cite_sec"/>
    <w:rsid w:val="000E74BC"/>
    <w:rPr>
      <w:rFonts w:ascii="Cambria" w:hAnsi="Cambria"/>
      <w:bdr w:val="none" w:sz="0" w:space="0" w:color="auto"/>
      <w:shd w:val="clear" w:color="auto" w:fill="FFCCCC"/>
    </w:rPr>
  </w:style>
  <w:style w:type="character" w:styleId="PlaceholderText">
    <w:name w:val="Placeholder Text"/>
    <w:uiPriority w:val="99"/>
    <w:semiHidden/>
    <w:rsid w:val="000E74BC"/>
    <w:rPr>
      <w:color w:val="808080"/>
    </w:rPr>
  </w:style>
  <w:style w:type="character" w:customStyle="1" w:styleId="cf01">
    <w:name w:val="cf01"/>
    <w:rsid w:val="000E74BC"/>
    <w:rPr>
      <w:rFonts w:ascii="Segoe UI" w:hAnsi="Segoe UI" w:cs="Segoe UI" w:hint="default"/>
      <w:sz w:val="18"/>
      <w:szCs w:val="18"/>
    </w:rPr>
  </w:style>
  <w:style w:type="paragraph" w:customStyle="1" w:styleId="Para1">
    <w:name w:val="Para1"/>
    <w:basedOn w:val="Normal"/>
    <w:uiPriority w:val="1"/>
    <w:qFormat/>
    <w:rsid w:val="000E74BC"/>
    <w:pPr>
      <w:suppressAutoHyphens w:val="0"/>
      <w:spacing w:before="120"/>
      <w:jc w:val="both"/>
    </w:pPr>
    <w:rPr>
      <w:lang w:val="en-US" w:eastAsia="ja-JP"/>
    </w:rPr>
  </w:style>
  <w:style w:type="paragraph" w:customStyle="1" w:styleId="Tablefooter">
    <w:name w:val="Table footer"/>
    <w:basedOn w:val="Normal"/>
    <w:uiPriority w:val="1"/>
    <w:rsid w:val="000E74BC"/>
    <w:pPr>
      <w:tabs>
        <w:tab w:val="left" w:pos="346"/>
      </w:tabs>
      <w:suppressAutoHyphens w:val="0"/>
      <w:spacing w:before="60" w:after="60"/>
      <w:jc w:val="both"/>
    </w:pPr>
    <w:rPr>
      <w:sz w:val="18"/>
      <w:szCs w:val="18"/>
      <w:lang w:val="en-GB" w:eastAsia="ja-JP"/>
    </w:rPr>
  </w:style>
  <w:style w:type="character" w:customStyle="1" w:styleId="UnresolvedMention1">
    <w:name w:val="Unresolved Mention1"/>
    <w:uiPriority w:val="99"/>
    <w:semiHidden/>
    <w:unhideWhenUsed/>
    <w:rsid w:val="000E74BC"/>
    <w:rPr>
      <w:color w:val="605E5C"/>
      <w:shd w:val="clear" w:color="auto" w:fill="E1DFDD"/>
    </w:rPr>
  </w:style>
  <w:style w:type="table" w:customStyle="1" w:styleId="GridTable1Light1">
    <w:name w:val="Grid Table 1 Light1"/>
    <w:basedOn w:val="TableNormal"/>
    <w:uiPriority w:val="46"/>
    <w:qFormat/>
    <w:rsid w:val="000E74BC"/>
    <w:rPr>
      <w:lang w:val="en-GB" w:eastAsia="en-GB"/>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a2">
    <w:name w:val="a2"/>
    <w:basedOn w:val="Normal"/>
    <w:next w:val="Normal"/>
    <w:uiPriority w:val="11"/>
    <w:rsid w:val="000E74BC"/>
    <w:pPr>
      <w:keepNext/>
      <w:numPr>
        <w:ilvl w:val="1"/>
        <w:numId w:val="28"/>
      </w:numPr>
      <w:tabs>
        <w:tab w:val="clear" w:pos="360"/>
        <w:tab w:val="left" w:pos="567"/>
        <w:tab w:val="left" w:pos="720"/>
        <w:tab w:val="num" w:pos="360"/>
      </w:tabs>
      <w:suppressAutoHyphens w:val="0"/>
      <w:spacing w:before="270" w:after="120"/>
      <w:outlineLvl w:val="0"/>
    </w:pPr>
    <w:rPr>
      <w:rFonts w:ascii="Cambria" w:hAnsi="Cambria"/>
      <w:b/>
      <w:bCs/>
      <w:sz w:val="26"/>
      <w:szCs w:val="26"/>
      <w:lang w:val="en-GB" w:eastAsia="ja-JP"/>
    </w:rPr>
  </w:style>
  <w:style w:type="paragraph" w:customStyle="1" w:styleId="a3">
    <w:name w:val="a3"/>
    <w:basedOn w:val="Normal"/>
    <w:next w:val="Normal"/>
    <w:uiPriority w:val="12"/>
    <w:rsid w:val="000E74BC"/>
    <w:pPr>
      <w:keepNext/>
      <w:numPr>
        <w:ilvl w:val="2"/>
        <w:numId w:val="28"/>
      </w:numPr>
      <w:tabs>
        <w:tab w:val="left" w:pos="403"/>
      </w:tabs>
      <w:suppressAutoHyphens w:val="0"/>
      <w:spacing w:before="60" w:after="120"/>
      <w:outlineLvl w:val="0"/>
    </w:pPr>
    <w:rPr>
      <w:rFonts w:ascii="Cambria" w:hAnsi="Cambria"/>
      <w:b/>
      <w:bCs/>
      <w:sz w:val="24"/>
      <w:szCs w:val="24"/>
      <w:lang w:val="en-GB" w:eastAsia="ja-JP"/>
    </w:rPr>
  </w:style>
  <w:style w:type="paragraph" w:customStyle="1" w:styleId="a4">
    <w:name w:val="a4"/>
    <w:basedOn w:val="Normal"/>
    <w:next w:val="Normal"/>
    <w:uiPriority w:val="13"/>
    <w:rsid w:val="000E74BC"/>
    <w:pPr>
      <w:keepNext/>
      <w:numPr>
        <w:ilvl w:val="3"/>
        <w:numId w:val="28"/>
      </w:numPr>
      <w:tabs>
        <w:tab w:val="left" w:pos="403"/>
        <w:tab w:val="left" w:pos="880"/>
      </w:tabs>
      <w:suppressAutoHyphens w:val="0"/>
      <w:spacing w:before="60" w:after="120"/>
      <w:outlineLvl w:val="0"/>
    </w:pPr>
    <w:rPr>
      <w:rFonts w:ascii="Cambria" w:hAnsi="Cambria"/>
      <w:b/>
      <w:bCs/>
      <w:sz w:val="22"/>
      <w:szCs w:val="22"/>
      <w:lang w:val="en-GB" w:eastAsia="ja-JP"/>
    </w:rPr>
  </w:style>
  <w:style w:type="paragraph" w:customStyle="1" w:styleId="a5">
    <w:name w:val="a5"/>
    <w:basedOn w:val="Normal"/>
    <w:next w:val="Normal"/>
    <w:uiPriority w:val="14"/>
    <w:rsid w:val="000E74BC"/>
    <w:pPr>
      <w:keepNext/>
      <w:numPr>
        <w:ilvl w:val="4"/>
        <w:numId w:val="28"/>
      </w:numPr>
      <w:tabs>
        <w:tab w:val="left" w:pos="403"/>
        <w:tab w:val="left" w:pos="1247"/>
        <w:tab w:val="left" w:pos="1360"/>
        <w:tab w:val="num" w:pos="1080"/>
      </w:tabs>
      <w:suppressAutoHyphens w:val="0"/>
      <w:spacing w:before="60" w:after="120"/>
      <w:outlineLvl w:val="0"/>
    </w:pPr>
    <w:rPr>
      <w:rFonts w:ascii="Cambria" w:hAnsi="Cambria"/>
      <w:b/>
      <w:bCs/>
      <w:sz w:val="22"/>
      <w:szCs w:val="22"/>
      <w:lang w:val="en-GB" w:eastAsia="ja-JP"/>
    </w:rPr>
  </w:style>
  <w:style w:type="paragraph" w:customStyle="1" w:styleId="a6">
    <w:name w:val="a6"/>
    <w:basedOn w:val="Normal"/>
    <w:next w:val="Normal"/>
    <w:uiPriority w:val="15"/>
    <w:rsid w:val="000E74BC"/>
    <w:pPr>
      <w:keepNext/>
      <w:numPr>
        <w:ilvl w:val="5"/>
        <w:numId w:val="28"/>
      </w:numPr>
      <w:tabs>
        <w:tab w:val="left" w:pos="403"/>
        <w:tab w:val="left" w:pos="1247"/>
        <w:tab w:val="left" w:pos="1360"/>
      </w:tabs>
      <w:suppressAutoHyphens w:val="0"/>
      <w:spacing w:before="60" w:after="120"/>
      <w:outlineLvl w:val="0"/>
    </w:pPr>
    <w:rPr>
      <w:rFonts w:ascii="Cambria" w:hAnsi="Cambria"/>
      <w:b/>
      <w:bCs/>
      <w:sz w:val="22"/>
      <w:szCs w:val="22"/>
      <w:lang w:val="en-GB" w:eastAsia="ja-JP"/>
    </w:rPr>
  </w:style>
  <w:style w:type="paragraph" w:customStyle="1" w:styleId="ANNEX">
    <w:name w:val="ANNEX"/>
    <w:basedOn w:val="Normal"/>
    <w:next w:val="Normal"/>
    <w:uiPriority w:val="10"/>
    <w:rsid w:val="000E74BC"/>
    <w:pPr>
      <w:keepNext/>
      <w:numPr>
        <w:numId w:val="28"/>
      </w:numPr>
      <w:tabs>
        <w:tab w:val="left" w:pos="403"/>
      </w:tabs>
      <w:suppressAutoHyphens w:val="0"/>
      <w:spacing w:after="480" w:line="310" w:lineRule="exact"/>
      <w:jc w:val="center"/>
      <w:outlineLvl w:val="0"/>
    </w:pPr>
    <w:rPr>
      <w:rFonts w:ascii="Cambria" w:hAnsi="Cambria"/>
      <w:b/>
      <w:bCs/>
      <w:sz w:val="28"/>
      <w:szCs w:val="28"/>
      <w:lang w:val="en-GB" w:eastAsia="ja-JP"/>
    </w:rPr>
  </w:style>
  <w:style w:type="paragraph" w:customStyle="1" w:styleId="BiblioTitle">
    <w:name w:val="Biblio Title"/>
    <w:basedOn w:val="Normal"/>
    <w:uiPriority w:val="5"/>
    <w:rsid w:val="000E74BC"/>
    <w:pPr>
      <w:tabs>
        <w:tab w:val="left" w:pos="403"/>
      </w:tabs>
      <w:suppressAutoHyphens w:val="0"/>
      <w:spacing w:after="310"/>
      <w:jc w:val="center"/>
      <w:outlineLvl w:val="0"/>
    </w:pPr>
    <w:rPr>
      <w:rFonts w:ascii="Cambria" w:hAnsi="Cambria"/>
      <w:b/>
      <w:bCs/>
      <w:sz w:val="28"/>
      <w:szCs w:val="28"/>
      <w:lang w:val="en-GB"/>
    </w:rPr>
  </w:style>
  <w:style w:type="paragraph" w:customStyle="1" w:styleId="Definition">
    <w:name w:val="Definition"/>
    <w:basedOn w:val="Normal"/>
    <w:link w:val="DefinitionChar"/>
    <w:uiPriority w:val="9"/>
    <w:rsid w:val="000E74BC"/>
    <w:pPr>
      <w:tabs>
        <w:tab w:val="left" w:pos="403"/>
      </w:tabs>
      <w:suppressAutoHyphens w:val="0"/>
      <w:spacing w:after="120"/>
      <w:jc w:val="both"/>
    </w:pPr>
    <w:rPr>
      <w:rFonts w:ascii="Cambria" w:hAnsi="Cambria"/>
      <w:sz w:val="22"/>
      <w:szCs w:val="22"/>
      <w:lang w:val="en-GB"/>
    </w:rPr>
  </w:style>
  <w:style w:type="character" w:customStyle="1" w:styleId="DefinitionChar">
    <w:name w:val="Definition Char"/>
    <w:link w:val="Definition"/>
    <w:uiPriority w:val="9"/>
    <w:rsid w:val="000E74BC"/>
    <w:rPr>
      <w:rFonts w:ascii="Cambria" w:eastAsia="MS Mincho" w:hAnsi="Cambria"/>
      <w:sz w:val="22"/>
      <w:szCs w:val="22"/>
      <w:lang w:val="en-GB" w:eastAsia="en-US"/>
    </w:rPr>
  </w:style>
  <w:style w:type="paragraph" w:customStyle="1" w:styleId="ForewordTitle">
    <w:name w:val="Foreword Title"/>
    <w:basedOn w:val="Normal"/>
    <w:semiHidden/>
    <w:rsid w:val="000E74BC"/>
    <w:pPr>
      <w:keepNext/>
      <w:tabs>
        <w:tab w:val="left" w:pos="403"/>
      </w:tabs>
      <w:suppressAutoHyphens w:val="0"/>
      <w:spacing w:after="310"/>
      <w:jc w:val="both"/>
      <w:outlineLvl w:val="0"/>
    </w:pPr>
    <w:rPr>
      <w:rFonts w:ascii="Cambria" w:hAnsi="Cambria"/>
      <w:b/>
      <w:bCs/>
      <w:sz w:val="28"/>
      <w:szCs w:val="28"/>
      <w:lang w:val="en-GB"/>
    </w:rPr>
  </w:style>
  <w:style w:type="paragraph" w:customStyle="1" w:styleId="IntroTitle">
    <w:name w:val="Intro Title"/>
    <w:basedOn w:val="ForewordTitle"/>
    <w:semiHidden/>
    <w:rsid w:val="000E74BC"/>
  </w:style>
  <w:style w:type="paragraph" w:customStyle="1" w:styleId="TermNum">
    <w:name w:val="TermNum"/>
    <w:basedOn w:val="Normal"/>
    <w:next w:val="Terms"/>
    <w:uiPriority w:val="7"/>
    <w:rsid w:val="000E74BC"/>
    <w:pPr>
      <w:keepNext/>
      <w:tabs>
        <w:tab w:val="left" w:pos="403"/>
      </w:tabs>
      <w:suppressAutoHyphens w:val="0"/>
    </w:pPr>
    <w:rPr>
      <w:rFonts w:ascii="Cambria" w:hAnsi="Cambria"/>
      <w:b/>
      <w:bCs/>
      <w:sz w:val="22"/>
      <w:szCs w:val="22"/>
      <w:lang w:val="en-GB"/>
    </w:rPr>
  </w:style>
  <w:style w:type="paragraph" w:customStyle="1" w:styleId="zzContents">
    <w:name w:val="zzContents"/>
    <w:basedOn w:val="Normal"/>
    <w:next w:val="TOC1"/>
    <w:semiHidden/>
    <w:rsid w:val="000E74BC"/>
    <w:pPr>
      <w:keepNext/>
      <w:tabs>
        <w:tab w:val="left" w:pos="403"/>
      </w:tabs>
      <w:suppressAutoHyphens w:val="0"/>
      <w:spacing w:before="960" w:after="310" w:line="310" w:lineRule="exact"/>
    </w:pPr>
    <w:rPr>
      <w:rFonts w:ascii="Cambria" w:hAnsi="Cambria"/>
      <w:b/>
      <w:bCs/>
      <w:sz w:val="28"/>
      <w:szCs w:val="28"/>
      <w:lang w:val="en-GB"/>
    </w:rPr>
  </w:style>
  <w:style w:type="paragraph" w:customStyle="1" w:styleId="zzCopyright">
    <w:name w:val="zzCopyright"/>
    <w:basedOn w:val="Normal"/>
    <w:next w:val="Normal"/>
    <w:semiHidden/>
    <w:rsid w:val="000E74BC"/>
    <w:pPr>
      <w:tabs>
        <w:tab w:val="left" w:pos="403"/>
        <w:tab w:val="left" w:pos="514"/>
        <w:tab w:val="left" w:pos="9623"/>
      </w:tabs>
      <w:suppressAutoHyphens w:val="0"/>
      <w:spacing w:after="120"/>
      <w:ind w:left="284" w:right="284"/>
      <w:jc w:val="both"/>
    </w:pPr>
    <w:rPr>
      <w:rFonts w:ascii="Cambria" w:hAnsi="Cambria"/>
      <w:color w:val="0000FF"/>
      <w:sz w:val="22"/>
      <w:szCs w:val="22"/>
      <w:lang w:val="en-GB"/>
    </w:rPr>
  </w:style>
  <w:style w:type="paragraph" w:customStyle="1" w:styleId="zzSTDTitle">
    <w:name w:val="zzSTDTitle"/>
    <w:basedOn w:val="Normal"/>
    <w:next w:val="Normal"/>
    <w:semiHidden/>
    <w:rsid w:val="000E74BC"/>
    <w:pPr>
      <w:tabs>
        <w:tab w:val="left" w:pos="403"/>
      </w:tabs>
      <w:suppressAutoHyphens w:val="0"/>
      <w:spacing w:before="400" w:after="760" w:line="350" w:lineRule="exact"/>
    </w:pPr>
    <w:rPr>
      <w:rFonts w:ascii="Cambria" w:hAnsi="Cambria"/>
      <w:b/>
      <w:bCs/>
      <w:color w:val="0000FF"/>
      <w:sz w:val="32"/>
      <w:szCs w:val="32"/>
      <w:lang w:val="en-GB"/>
    </w:rPr>
  </w:style>
  <w:style w:type="paragraph" w:customStyle="1" w:styleId="Code">
    <w:name w:val="Code"/>
    <w:basedOn w:val="Normal"/>
    <w:uiPriority w:val="16"/>
    <w:qFormat/>
    <w:rsid w:val="000E74BC"/>
    <w:pPr>
      <w:tabs>
        <w:tab w:val="left" w:pos="403"/>
      </w:tabs>
      <w:suppressAutoHyphens w:val="0"/>
    </w:pPr>
    <w:rPr>
      <w:rFonts w:ascii="Courier New" w:hAnsi="Courier New"/>
      <w:sz w:val="18"/>
      <w:szCs w:val="18"/>
      <w:lang w:val="en-GB"/>
    </w:rPr>
  </w:style>
  <w:style w:type="paragraph" w:customStyle="1" w:styleId="Formula">
    <w:name w:val="Formula"/>
    <w:basedOn w:val="Normal"/>
    <w:semiHidden/>
    <w:rsid w:val="000E74BC"/>
    <w:pPr>
      <w:tabs>
        <w:tab w:val="right" w:pos="9749"/>
      </w:tabs>
      <w:suppressAutoHyphens w:val="0"/>
      <w:spacing w:after="220"/>
      <w:ind w:left="403"/>
    </w:pPr>
    <w:rPr>
      <w:rFonts w:ascii="Cambria" w:hAnsi="Cambria"/>
      <w:sz w:val="22"/>
      <w:szCs w:val="22"/>
      <w:lang w:val="en-GB"/>
    </w:rPr>
  </w:style>
  <w:style w:type="paragraph" w:customStyle="1" w:styleId="ForewordText">
    <w:name w:val="Foreword Text"/>
    <w:basedOn w:val="Normal"/>
    <w:link w:val="ForewordTextChar"/>
    <w:rsid w:val="000E74BC"/>
    <w:pPr>
      <w:suppressAutoHyphens w:val="0"/>
      <w:spacing w:after="120"/>
      <w:jc w:val="both"/>
    </w:pPr>
    <w:rPr>
      <w:rFonts w:ascii="Cambria" w:hAnsi="Cambria"/>
      <w:sz w:val="22"/>
      <w:szCs w:val="22"/>
      <w:lang w:val="fr-FR"/>
    </w:rPr>
  </w:style>
  <w:style w:type="character" w:customStyle="1" w:styleId="ForewordTextChar">
    <w:name w:val="Foreword Text Char"/>
    <w:link w:val="ForewordText"/>
    <w:rsid w:val="000E74BC"/>
    <w:rPr>
      <w:rFonts w:ascii="Cambria" w:eastAsia="MS Mincho" w:hAnsi="Cambria"/>
      <w:sz w:val="22"/>
      <w:szCs w:val="22"/>
      <w:lang w:eastAsia="en-US"/>
    </w:rPr>
  </w:style>
  <w:style w:type="paragraph" w:customStyle="1" w:styleId="Source">
    <w:name w:val="Source"/>
    <w:basedOn w:val="Definition"/>
    <w:link w:val="SourceChar"/>
    <w:qFormat/>
    <w:rsid w:val="000E74BC"/>
  </w:style>
  <w:style w:type="character" w:customStyle="1" w:styleId="SourceChar">
    <w:name w:val="Source Char"/>
    <w:link w:val="Source"/>
    <w:rsid w:val="000E74BC"/>
    <w:rPr>
      <w:rFonts w:ascii="Cambria" w:eastAsia="MS Mincho" w:hAnsi="Cambria"/>
      <w:sz w:val="22"/>
      <w:szCs w:val="22"/>
      <w:lang w:val="en-GB" w:eastAsia="en-US"/>
    </w:rPr>
  </w:style>
  <w:style w:type="character" w:customStyle="1" w:styleId="ListParagraphChar">
    <w:name w:val="List Paragraph Char"/>
    <w:link w:val="ListParagraph"/>
    <w:uiPriority w:val="34"/>
    <w:rsid w:val="000E74BC"/>
    <w:rPr>
      <w:lang w:val="en-GB" w:eastAsia="en-US"/>
    </w:rPr>
  </w:style>
  <w:style w:type="paragraph" w:customStyle="1" w:styleId="Example">
    <w:name w:val="Example"/>
    <w:basedOn w:val="Normal"/>
    <w:link w:val="ExampleChar"/>
    <w:qFormat/>
    <w:rsid w:val="000E74BC"/>
    <w:pPr>
      <w:tabs>
        <w:tab w:val="left" w:pos="403"/>
      </w:tabs>
      <w:suppressAutoHyphens w:val="0"/>
      <w:spacing w:after="120"/>
      <w:jc w:val="both"/>
    </w:pPr>
    <w:rPr>
      <w:rFonts w:ascii="Cambria" w:hAnsi="Cambria"/>
      <w:lang w:val="en-GB"/>
    </w:rPr>
  </w:style>
  <w:style w:type="character" w:customStyle="1" w:styleId="ExampleChar">
    <w:name w:val="Example Char"/>
    <w:link w:val="Example"/>
    <w:rsid w:val="000E74BC"/>
    <w:rPr>
      <w:rFonts w:ascii="Cambria" w:eastAsia="MS Mincho" w:hAnsi="Cambria"/>
      <w:lang w:val="en-GB" w:eastAsia="en-US"/>
    </w:rPr>
  </w:style>
  <w:style w:type="paragraph" w:customStyle="1" w:styleId="Note">
    <w:name w:val="Note"/>
    <w:basedOn w:val="Normal"/>
    <w:link w:val="NoteChar"/>
    <w:qFormat/>
    <w:rsid w:val="000E74BC"/>
    <w:pPr>
      <w:tabs>
        <w:tab w:val="left" w:pos="403"/>
      </w:tabs>
      <w:suppressAutoHyphens w:val="0"/>
      <w:spacing w:after="240"/>
      <w:jc w:val="both"/>
    </w:pPr>
    <w:rPr>
      <w:rFonts w:ascii="Cambria" w:hAnsi="Cambria"/>
      <w:lang w:val="en-GB"/>
    </w:rPr>
  </w:style>
  <w:style w:type="character" w:customStyle="1" w:styleId="NoteChar">
    <w:name w:val="Note Char"/>
    <w:link w:val="Note"/>
    <w:rsid w:val="000E74BC"/>
    <w:rPr>
      <w:rFonts w:ascii="Cambria" w:eastAsia="MS Mincho" w:hAnsi="Cambria"/>
      <w:lang w:val="en-GB" w:eastAsia="en-US"/>
    </w:rPr>
  </w:style>
  <w:style w:type="paragraph" w:customStyle="1" w:styleId="FigureTitle">
    <w:name w:val="Figure Title"/>
    <w:basedOn w:val="ListParagraph"/>
    <w:link w:val="FigureTitleChar"/>
    <w:qFormat/>
    <w:rsid w:val="000E74BC"/>
    <w:pPr>
      <w:numPr>
        <w:numId w:val="32"/>
      </w:numPr>
      <w:tabs>
        <w:tab w:val="left" w:pos="403"/>
      </w:tabs>
      <w:spacing w:after="120"/>
      <w:jc w:val="center"/>
    </w:pPr>
    <w:rPr>
      <w:rFonts w:ascii="Cambria" w:hAnsi="Cambria"/>
      <w:b/>
      <w:bCs/>
      <w:sz w:val="22"/>
      <w:szCs w:val="22"/>
    </w:rPr>
  </w:style>
  <w:style w:type="character" w:customStyle="1" w:styleId="FigureTitleChar">
    <w:name w:val="Figure Title Char"/>
    <w:link w:val="FigureTitle"/>
    <w:rsid w:val="000E74BC"/>
    <w:rPr>
      <w:rFonts w:ascii="Cambria" w:eastAsia="MS Mincho" w:hAnsi="Cambria"/>
      <w:b/>
      <w:bCs/>
      <w:sz w:val="22"/>
      <w:szCs w:val="22"/>
      <w:lang w:val="en-GB" w:eastAsia="en-US"/>
    </w:rPr>
  </w:style>
  <w:style w:type="paragraph" w:customStyle="1" w:styleId="AnnexFigureTitle">
    <w:name w:val="Annex Figure Title"/>
    <w:basedOn w:val="Normal"/>
    <w:link w:val="AnnexFigureTitleChar"/>
    <w:qFormat/>
    <w:rsid w:val="000E74BC"/>
    <w:pPr>
      <w:numPr>
        <w:numId w:val="29"/>
      </w:numPr>
      <w:tabs>
        <w:tab w:val="left" w:pos="403"/>
        <w:tab w:val="num" w:pos="113"/>
      </w:tabs>
      <w:suppressAutoHyphens w:val="0"/>
      <w:spacing w:after="120"/>
      <w:jc w:val="center"/>
    </w:pPr>
    <w:rPr>
      <w:rFonts w:ascii="Cambria" w:hAnsi="Cambria"/>
      <w:b/>
      <w:bCs/>
      <w:sz w:val="22"/>
      <w:szCs w:val="22"/>
      <w:lang w:val="en-GB"/>
    </w:rPr>
  </w:style>
  <w:style w:type="character" w:customStyle="1" w:styleId="AnnexFigureTitleChar">
    <w:name w:val="Annex Figure Title Char"/>
    <w:link w:val="AnnexFigureTitle"/>
    <w:rsid w:val="000E74BC"/>
    <w:rPr>
      <w:rFonts w:ascii="Cambria" w:eastAsia="MS Mincho" w:hAnsi="Cambria"/>
      <w:b/>
      <w:bCs/>
      <w:sz w:val="22"/>
      <w:szCs w:val="22"/>
      <w:lang w:val="en-GB" w:eastAsia="en-US"/>
    </w:rPr>
  </w:style>
  <w:style w:type="paragraph" w:customStyle="1" w:styleId="AnnexTableTitle">
    <w:name w:val="Annex Table Title"/>
    <w:basedOn w:val="ListParagraph"/>
    <w:link w:val="AnnexTableTitleChar"/>
    <w:qFormat/>
    <w:rsid w:val="000E74BC"/>
    <w:pPr>
      <w:keepNext/>
      <w:numPr>
        <w:numId w:val="30"/>
      </w:numPr>
      <w:tabs>
        <w:tab w:val="left" w:pos="403"/>
      </w:tabs>
      <w:spacing w:after="120"/>
      <w:jc w:val="center"/>
    </w:pPr>
    <w:rPr>
      <w:rFonts w:ascii="Cambria" w:hAnsi="Cambria"/>
      <w:b/>
      <w:bCs/>
      <w:sz w:val="22"/>
      <w:szCs w:val="22"/>
    </w:rPr>
  </w:style>
  <w:style w:type="character" w:customStyle="1" w:styleId="AnnexTableTitleChar">
    <w:name w:val="Annex Table Title Char"/>
    <w:link w:val="AnnexTableTitle"/>
    <w:rsid w:val="000E74BC"/>
    <w:rPr>
      <w:rFonts w:ascii="Cambria" w:eastAsia="MS Mincho" w:hAnsi="Cambria"/>
      <w:b/>
      <w:bCs/>
      <w:sz w:val="22"/>
      <w:szCs w:val="22"/>
      <w:lang w:val="en-GB" w:eastAsia="en-US"/>
    </w:rPr>
  </w:style>
  <w:style w:type="paragraph" w:customStyle="1" w:styleId="Tabletitle">
    <w:name w:val="Table title"/>
    <w:basedOn w:val="ListParagraph"/>
    <w:link w:val="TabletitleChar"/>
    <w:qFormat/>
    <w:rsid w:val="000E74BC"/>
    <w:pPr>
      <w:numPr>
        <w:numId w:val="31"/>
      </w:numPr>
      <w:tabs>
        <w:tab w:val="left" w:pos="403"/>
      </w:tabs>
      <w:spacing w:after="120"/>
      <w:jc w:val="center"/>
    </w:pPr>
    <w:rPr>
      <w:rFonts w:ascii="Cambria" w:hAnsi="Cambria"/>
      <w:b/>
      <w:bCs/>
      <w:sz w:val="22"/>
      <w:szCs w:val="22"/>
      <w:lang w:val="fr-CH"/>
    </w:rPr>
  </w:style>
  <w:style w:type="character" w:customStyle="1" w:styleId="TabletitleChar">
    <w:name w:val="Table title Char"/>
    <w:link w:val="Tabletitle"/>
    <w:rsid w:val="000E74BC"/>
    <w:rPr>
      <w:rFonts w:ascii="Cambria" w:eastAsia="MS Mincho" w:hAnsi="Cambria"/>
      <w:b/>
      <w:bCs/>
      <w:sz w:val="22"/>
      <w:szCs w:val="22"/>
      <w:lang w:val="fr-CH" w:eastAsia="en-US"/>
    </w:rPr>
  </w:style>
  <w:style w:type="character" w:customStyle="1" w:styleId="1">
    <w:name w:val="未解決のメンション1"/>
    <w:uiPriority w:val="99"/>
    <w:semiHidden/>
    <w:unhideWhenUsed/>
    <w:rsid w:val="000E74BC"/>
    <w:rPr>
      <w:color w:val="605E5C"/>
      <w:shd w:val="clear" w:color="auto" w:fill="E1DFDD"/>
    </w:rPr>
  </w:style>
  <w:style w:type="paragraph" w:customStyle="1" w:styleId="Pa18">
    <w:name w:val="Pa18"/>
    <w:basedOn w:val="Normal"/>
    <w:next w:val="Normal"/>
    <w:uiPriority w:val="99"/>
    <w:rsid w:val="000E74BC"/>
    <w:pPr>
      <w:suppressAutoHyphens w:val="0"/>
    </w:pPr>
    <w:rPr>
      <w:rFonts w:ascii="Cambria" w:hAnsi="Cambria"/>
      <w:sz w:val="24"/>
      <w:szCs w:val="24"/>
      <w:lang w:val="en-US"/>
    </w:rPr>
  </w:style>
  <w:style w:type="paragraph" w:customStyle="1" w:styleId="Pa19">
    <w:name w:val="Pa19"/>
    <w:basedOn w:val="Normal"/>
    <w:next w:val="Normal"/>
    <w:uiPriority w:val="99"/>
    <w:rsid w:val="000E74BC"/>
    <w:pPr>
      <w:suppressAutoHyphens w:val="0"/>
    </w:pPr>
    <w:rPr>
      <w:rFonts w:ascii="Cambria" w:hAnsi="Cambria"/>
      <w:sz w:val="24"/>
      <w:szCs w:val="24"/>
      <w:lang w:val="en-US"/>
    </w:rPr>
  </w:style>
  <w:style w:type="paragraph" w:customStyle="1" w:styleId="Pa22">
    <w:name w:val="Pa22"/>
    <w:basedOn w:val="Normal"/>
    <w:next w:val="Normal"/>
    <w:uiPriority w:val="99"/>
    <w:rsid w:val="000E74BC"/>
    <w:pPr>
      <w:suppressAutoHyphens w:val="0"/>
    </w:pPr>
    <w:rPr>
      <w:rFonts w:ascii="Cambria" w:hAnsi="Cambria"/>
      <w:sz w:val="24"/>
      <w:szCs w:val="24"/>
      <w:lang w:val="en-US"/>
    </w:rPr>
  </w:style>
  <w:style w:type="paragraph" w:customStyle="1" w:styleId="Pa23">
    <w:name w:val="Pa23"/>
    <w:basedOn w:val="Normal"/>
    <w:next w:val="Normal"/>
    <w:uiPriority w:val="99"/>
    <w:rsid w:val="000E74BC"/>
    <w:pPr>
      <w:widowControl w:val="0"/>
      <w:suppressAutoHyphens w:val="0"/>
    </w:pPr>
    <w:rPr>
      <w:rFonts w:ascii="JJMHC I+ Cambria" w:eastAsia="JJMHC I+ Cambria" w:hAnsi="Cambria"/>
      <w:sz w:val="24"/>
      <w:szCs w:val="24"/>
      <w:lang w:val="en-US"/>
    </w:rPr>
  </w:style>
  <w:style w:type="paragraph" w:customStyle="1" w:styleId="Liste1">
    <w:name w:val="Liste1"/>
    <w:basedOn w:val="Normal"/>
    <w:qFormat/>
    <w:rsid w:val="000E74BC"/>
    <w:pPr>
      <w:numPr>
        <w:numId w:val="33"/>
      </w:numPr>
      <w:tabs>
        <w:tab w:val="num" w:pos="360"/>
        <w:tab w:val="left" w:pos="709"/>
      </w:tabs>
      <w:suppressAutoHyphens w:val="0"/>
      <w:ind w:left="142" w:hanging="141"/>
      <w:contextualSpacing/>
      <w:jc w:val="both"/>
    </w:pPr>
    <w:rPr>
      <w:rFonts w:ascii="Cambria" w:hAnsi="Cambria"/>
      <w:sz w:val="22"/>
      <w:szCs w:val="22"/>
      <w:lang w:val="en-US" w:eastAsia="ja-JP"/>
    </w:rPr>
  </w:style>
  <w:style w:type="numbering" w:customStyle="1" w:styleId="1111111">
    <w:name w:val="1 / 1.1 / 1.1.11"/>
    <w:basedOn w:val="NoList"/>
    <w:next w:val="111111"/>
    <w:rsid w:val="000E74BC"/>
  </w:style>
  <w:style w:type="numbering" w:customStyle="1" w:styleId="1ai1">
    <w:name w:val="1 / a / i1"/>
    <w:basedOn w:val="NoList"/>
    <w:next w:val="1ai"/>
    <w:rsid w:val="000E74BC"/>
  </w:style>
  <w:style w:type="numbering" w:customStyle="1" w:styleId="ArticleSection1">
    <w:name w:val="Article / Section1"/>
    <w:basedOn w:val="NoList"/>
    <w:next w:val="ArticleSection"/>
    <w:rsid w:val="000E74BC"/>
  </w:style>
  <w:style w:type="paragraph" w:styleId="Quote">
    <w:name w:val="Quote"/>
    <w:basedOn w:val="Normal"/>
    <w:next w:val="Normal"/>
    <w:link w:val="QuoteChar"/>
    <w:uiPriority w:val="29"/>
    <w:qFormat/>
    <w:rsid w:val="000E74BC"/>
    <w:pPr>
      <w:suppressAutoHyphens w:val="0"/>
      <w:spacing w:before="200"/>
      <w:ind w:left="864" w:right="864"/>
      <w:jc w:val="center"/>
    </w:pPr>
    <w:rPr>
      <w:i/>
      <w:iCs/>
      <w:color w:val="404040"/>
      <w:lang w:val="en-GB"/>
    </w:rPr>
  </w:style>
  <w:style w:type="character" w:customStyle="1" w:styleId="QuoteChar">
    <w:name w:val="Quote Char"/>
    <w:link w:val="Quote"/>
    <w:uiPriority w:val="29"/>
    <w:rsid w:val="000E74BC"/>
    <w:rPr>
      <w:i/>
      <w:iCs/>
      <w:color w:val="404040"/>
      <w:lang w:val="en-GB" w:eastAsia="en-US"/>
    </w:rPr>
  </w:style>
  <w:style w:type="paragraph" w:styleId="IntenseQuote">
    <w:name w:val="Intense Quote"/>
    <w:basedOn w:val="Normal"/>
    <w:next w:val="Normal"/>
    <w:link w:val="IntenseQuoteChar"/>
    <w:uiPriority w:val="30"/>
    <w:qFormat/>
    <w:rsid w:val="000E74BC"/>
    <w:pPr>
      <w:suppressAutoHyphens w:val="0"/>
      <w:spacing w:before="360" w:after="360"/>
      <w:ind w:left="864" w:right="864"/>
      <w:jc w:val="center"/>
    </w:pPr>
    <w:rPr>
      <w:i/>
      <w:iCs/>
      <w:color w:val="4F81BD"/>
      <w:lang w:val="en-GB"/>
    </w:rPr>
  </w:style>
  <w:style w:type="character" w:customStyle="1" w:styleId="IntenseQuoteChar">
    <w:name w:val="Intense Quote Char"/>
    <w:link w:val="IntenseQuote"/>
    <w:uiPriority w:val="30"/>
    <w:rsid w:val="000E74BC"/>
    <w:rPr>
      <w:i/>
      <w:iCs/>
      <w:color w:val="4F81BD"/>
      <w:lang w:val="en-GB" w:eastAsia="en-US"/>
    </w:rPr>
  </w:style>
  <w:style w:type="character" w:customStyle="1" w:styleId="FootnoteTextChar1">
    <w:name w:val="Footnote Text Char1"/>
    <w:aliases w:val="5_G Char,PP Char,Fußnotentext Char,5_G_6 Char"/>
    <w:rsid w:val="000E74BC"/>
    <w:rPr>
      <w:lang w:eastAsia="en-US"/>
    </w:rPr>
  </w:style>
  <w:style w:type="character" w:customStyle="1" w:styleId="apple-converted-space">
    <w:name w:val="apple-converted-space"/>
    <w:basedOn w:val="DefaultParagraphFont"/>
    <w:rsid w:val="000E74BC"/>
  </w:style>
  <w:style w:type="paragraph" w:customStyle="1" w:styleId="Listeliterral">
    <w:name w:val="Liste literral"/>
    <w:basedOn w:val="NormalWeb"/>
    <w:qFormat/>
    <w:rsid w:val="000E74BC"/>
    <w:pPr>
      <w:numPr>
        <w:numId w:val="34"/>
      </w:numPr>
      <w:tabs>
        <w:tab w:val="num" w:pos="360"/>
      </w:tabs>
      <w:suppressAutoHyphens w:val="0"/>
      <w:spacing w:after="120" w:line="240" w:lineRule="auto"/>
      <w:ind w:left="426" w:hanging="426"/>
    </w:pPr>
    <w:rPr>
      <w:rFonts w:ascii="Cambria" w:hAnsi="Cambria"/>
      <w:color w:val="000000"/>
      <w:sz w:val="22"/>
      <w:szCs w:val="22"/>
      <w:lang w:val="en-US" w:eastAsia="ja-JP"/>
    </w:rPr>
  </w:style>
  <w:style w:type="paragraph" w:customStyle="1" w:styleId="AuflistungVariablen">
    <w:name w:val="Auflistung_Variablen"/>
    <w:basedOn w:val="Normal"/>
    <w:link w:val="AuflistungVariablenZchn"/>
    <w:qFormat/>
    <w:rsid w:val="000E74BC"/>
    <w:pPr>
      <w:tabs>
        <w:tab w:val="left" w:pos="2552"/>
      </w:tabs>
      <w:suppressAutoHyphens w:val="0"/>
      <w:spacing w:line="252" w:lineRule="auto"/>
      <w:ind w:left="2552" w:hanging="2552"/>
      <w:jc w:val="both"/>
    </w:pPr>
    <w:rPr>
      <w:lang w:val="en-GB"/>
    </w:rPr>
  </w:style>
  <w:style w:type="character" w:customStyle="1" w:styleId="AuflistungVariablenZchn">
    <w:name w:val="Auflistung_Variablen Zchn"/>
    <w:link w:val="AuflistungVariablen"/>
    <w:rsid w:val="000E74BC"/>
    <w:rPr>
      <w:rFonts w:eastAsia="MS Mincho"/>
      <w:lang w:val="en-GB" w:eastAsia="en-US"/>
    </w:rPr>
  </w:style>
  <w:style w:type="character" w:customStyle="1" w:styleId="cf11">
    <w:name w:val="cf11"/>
    <w:rsid w:val="000E74BC"/>
    <w:rPr>
      <w:rFonts w:ascii="Segoe UI" w:hAnsi="Segoe UI" w:cs="Segoe UI" w:hint="default"/>
      <w:color w:val="111111"/>
      <w:sz w:val="18"/>
      <w:szCs w:val="18"/>
      <w:shd w:val="clear" w:color="auto" w:fill="FFFFFF"/>
    </w:rPr>
  </w:style>
  <w:style w:type="character" w:customStyle="1" w:styleId="ui-provider">
    <w:name w:val="ui-provider"/>
    <w:basedOn w:val="DefaultParagraphFont"/>
    <w:rsid w:val="00385C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72830">
      <w:bodyDiv w:val="1"/>
      <w:marLeft w:val="0"/>
      <w:marRight w:val="0"/>
      <w:marTop w:val="0"/>
      <w:marBottom w:val="0"/>
      <w:divBdr>
        <w:top w:val="none" w:sz="0" w:space="0" w:color="auto"/>
        <w:left w:val="none" w:sz="0" w:space="0" w:color="auto"/>
        <w:bottom w:val="none" w:sz="0" w:space="0" w:color="auto"/>
        <w:right w:val="none" w:sz="0" w:space="0" w:color="auto"/>
      </w:divBdr>
    </w:div>
    <w:div w:id="128862253">
      <w:bodyDiv w:val="1"/>
      <w:marLeft w:val="0"/>
      <w:marRight w:val="0"/>
      <w:marTop w:val="0"/>
      <w:marBottom w:val="0"/>
      <w:divBdr>
        <w:top w:val="none" w:sz="0" w:space="0" w:color="auto"/>
        <w:left w:val="none" w:sz="0" w:space="0" w:color="auto"/>
        <w:bottom w:val="none" w:sz="0" w:space="0" w:color="auto"/>
        <w:right w:val="none" w:sz="0" w:space="0" w:color="auto"/>
      </w:divBdr>
    </w:div>
    <w:div w:id="495801966">
      <w:bodyDiv w:val="1"/>
      <w:marLeft w:val="0"/>
      <w:marRight w:val="0"/>
      <w:marTop w:val="0"/>
      <w:marBottom w:val="0"/>
      <w:divBdr>
        <w:top w:val="none" w:sz="0" w:space="0" w:color="auto"/>
        <w:left w:val="none" w:sz="0" w:space="0" w:color="auto"/>
        <w:bottom w:val="none" w:sz="0" w:space="0" w:color="auto"/>
        <w:right w:val="none" w:sz="0" w:space="0" w:color="auto"/>
      </w:divBdr>
    </w:div>
    <w:div w:id="992761085">
      <w:bodyDiv w:val="1"/>
      <w:marLeft w:val="0"/>
      <w:marRight w:val="0"/>
      <w:marTop w:val="0"/>
      <w:marBottom w:val="0"/>
      <w:divBdr>
        <w:top w:val="none" w:sz="0" w:space="0" w:color="auto"/>
        <w:left w:val="none" w:sz="0" w:space="0" w:color="auto"/>
        <w:bottom w:val="none" w:sz="0" w:space="0" w:color="auto"/>
        <w:right w:val="none" w:sz="0" w:space="0" w:color="auto"/>
      </w:divBdr>
    </w:div>
    <w:div w:id="1075863449">
      <w:bodyDiv w:val="1"/>
      <w:marLeft w:val="0"/>
      <w:marRight w:val="0"/>
      <w:marTop w:val="0"/>
      <w:marBottom w:val="0"/>
      <w:divBdr>
        <w:top w:val="none" w:sz="0" w:space="0" w:color="auto"/>
        <w:left w:val="none" w:sz="0" w:space="0" w:color="auto"/>
        <w:bottom w:val="none" w:sz="0" w:space="0" w:color="auto"/>
        <w:right w:val="none" w:sz="0" w:space="0" w:color="auto"/>
      </w:divBdr>
    </w:div>
    <w:div w:id="1272857173">
      <w:bodyDiv w:val="1"/>
      <w:marLeft w:val="0"/>
      <w:marRight w:val="0"/>
      <w:marTop w:val="0"/>
      <w:marBottom w:val="0"/>
      <w:divBdr>
        <w:top w:val="none" w:sz="0" w:space="0" w:color="auto"/>
        <w:left w:val="none" w:sz="0" w:space="0" w:color="auto"/>
        <w:bottom w:val="none" w:sz="0" w:space="0" w:color="auto"/>
        <w:right w:val="none" w:sz="0" w:space="0" w:color="auto"/>
      </w:divBdr>
    </w:div>
    <w:div w:id="1710563889">
      <w:bodyDiv w:val="1"/>
      <w:marLeft w:val="0"/>
      <w:marRight w:val="0"/>
      <w:marTop w:val="0"/>
      <w:marBottom w:val="0"/>
      <w:divBdr>
        <w:top w:val="none" w:sz="0" w:space="0" w:color="auto"/>
        <w:left w:val="none" w:sz="0" w:space="0" w:color="auto"/>
        <w:bottom w:val="none" w:sz="0" w:space="0" w:color="auto"/>
        <w:right w:val="none" w:sz="0" w:space="0" w:color="auto"/>
      </w:divBdr>
    </w:div>
    <w:div w:id="1786584269">
      <w:bodyDiv w:val="1"/>
      <w:marLeft w:val="0"/>
      <w:marRight w:val="0"/>
      <w:marTop w:val="0"/>
      <w:marBottom w:val="0"/>
      <w:divBdr>
        <w:top w:val="none" w:sz="0" w:space="0" w:color="auto"/>
        <w:left w:val="none" w:sz="0" w:space="0" w:color="auto"/>
        <w:bottom w:val="none" w:sz="0" w:space="0" w:color="auto"/>
        <w:right w:val="none" w:sz="0" w:space="0" w:color="auto"/>
      </w:divBdr>
    </w:div>
    <w:div w:id="1803889538">
      <w:bodyDiv w:val="1"/>
      <w:marLeft w:val="0"/>
      <w:marRight w:val="0"/>
      <w:marTop w:val="0"/>
      <w:marBottom w:val="0"/>
      <w:divBdr>
        <w:top w:val="none" w:sz="0" w:space="0" w:color="auto"/>
        <w:left w:val="none" w:sz="0" w:space="0" w:color="auto"/>
        <w:bottom w:val="none" w:sz="0" w:space="0" w:color="auto"/>
        <w:right w:val="none" w:sz="0" w:space="0" w:color="auto"/>
      </w:divBdr>
    </w:div>
    <w:div w:id="1930188158">
      <w:bodyDiv w:val="1"/>
      <w:marLeft w:val="0"/>
      <w:marRight w:val="0"/>
      <w:marTop w:val="0"/>
      <w:marBottom w:val="0"/>
      <w:divBdr>
        <w:top w:val="none" w:sz="0" w:space="0" w:color="auto"/>
        <w:left w:val="none" w:sz="0" w:space="0" w:color="auto"/>
        <w:bottom w:val="none" w:sz="0" w:space="0" w:color="auto"/>
        <w:right w:val="none" w:sz="0" w:space="0" w:color="auto"/>
      </w:divBdr>
    </w:div>
    <w:div w:id="1932617303">
      <w:bodyDiv w:val="1"/>
      <w:marLeft w:val="0"/>
      <w:marRight w:val="0"/>
      <w:marTop w:val="0"/>
      <w:marBottom w:val="0"/>
      <w:divBdr>
        <w:top w:val="none" w:sz="0" w:space="0" w:color="auto"/>
        <w:left w:val="none" w:sz="0" w:space="0" w:color="auto"/>
        <w:bottom w:val="none" w:sz="0" w:space="0" w:color="auto"/>
        <w:right w:val="none" w:sz="0" w:space="0" w:color="auto"/>
      </w:divBdr>
    </w:div>
    <w:div w:id="2020349102">
      <w:bodyDiv w:val="1"/>
      <w:marLeft w:val="0"/>
      <w:marRight w:val="0"/>
      <w:marTop w:val="0"/>
      <w:marBottom w:val="0"/>
      <w:divBdr>
        <w:top w:val="none" w:sz="0" w:space="0" w:color="auto"/>
        <w:left w:val="none" w:sz="0" w:space="0" w:color="auto"/>
        <w:bottom w:val="none" w:sz="0" w:space="0" w:color="auto"/>
        <w:right w:val="none" w:sz="0" w:space="0" w:color="auto"/>
      </w:divBdr>
    </w:div>
    <w:div w:id="2139646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2.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5"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image" Target="media/image6.png"/><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eader" Target="header5.xml"/><Relationship Id="rId28"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eader" Target="header3.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eader" Target="header4.xml"/><Relationship Id="rId27" Type="http://schemas.openxmlformats.org/officeDocument/2006/relationships/header" Target="header7.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ée un document." ma:contentTypeScope="" ma:versionID="d593cc96c5d428f23a5351564b268b6d">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76aafa040e38551359a67edc98402bfa"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55857-EB05-4F41-94D3-865EB52D7FBC}">
  <ds:schemaRefs>
    <ds:schemaRef ds:uri="http://schemas.microsoft.com/sharepoint/v3/contenttype/forms"/>
  </ds:schemaRefs>
</ds:datastoreItem>
</file>

<file path=customXml/itemProps2.xml><?xml version="1.0" encoding="utf-8"?>
<ds:datastoreItem xmlns:ds="http://schemas.openxmlformats.org/officeDocument/2006/customXml" ds:itemID="{A80BDAD7-EFE8-4817-BB6B-EF71C93F88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C4E17E-D952-40DC-A607-D8DA2EC820D0}">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4.xml><?xml version="1.0" encoding="utf-8"?>
<ds:datastoreItem xmlns:ds="http://schemas.openxmlformats.org/officeDocument/2006/customXml" ds:itemID="{84FB6B99-BDB8-4327-8A3A-862B14E62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66</Pages>
  <Words>19785</Words>
  <Characters>108818</Characters>
  <Application>Microsoft Office Word</Application>
  <DocSecurity>0</DocSecurity>
  <Lines>906</Lines>
  <Paragraphs>256</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ECE/TRANS/WP.29/2009/...</vt:lpstr>
      <vt:lpstr>ECE/TRANS/WP.29/2009/...</vt:lpstr>
      <vt:lpstr>ECE/TRANS/WP.29/2009/...</vt:lpstr>
    </vt:vector>
  </TitlesOfParts>
  <Company>CSD</Company>
  <LinksUpToDate>false</LinksUpToDate>
  <CharactersWithSpaces>128347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ECE/TRANS/WP.29/2009/...</dc:title>
  <dc:subject/>
  <dc:creator>Corinne</dc:creator>
  <cp:keywords/>
  <cp:lastModifiedBy>Francois Cuenot</cp:lastModifiedBy>
  <cp:revision>7</cp:revision>
  <cp:lastPrinted>2023-11-23T18:22:00Z</cp:lastPrinted>
  <dcterms:created xsi:type="dcterms:W3CDTF">2023-11-23T18:22:00Z</dcterms:created>
  <dcterms:modified xsi:type="dcterms:W3CDTF">2024-01-10T14:51:00Z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gba66df640194346a5267c50f24d4797">
    <vt:lpwstr/>
  </property>
  <property fmtid="{D5CDD505-2E9C-101B-9397-08002B2CF9AE}" pid="4" name="Office_x0020_of_x0020_Origin">
    <vt:lpwstr/>
  </property>
  <property fmtid="{D5CDD505-2E9C-101B-9397-08002B2CF9AE}" pid="5" name="Office of Origin">
    <vt:lpwstr/>
  </property>
</Properties>
</file>