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2D736FA" w:rsidR="00B56E9C" w:rsidRPr="00FD4196" w:rsidRDefault="000E6D36" w:rsidP="006368FE">
            <w:pPr>
              <w:jc w:val="right"/>
            </w:pPr>
            <w:r w:rsidRPr="000E6D36">
              <w:rPr>
                <w:sz w:val="40"/>
              </w:rPr>
              <w:t>ECE</w:t>
            </w:r>
            <w:r>
              <w:t>/TRANS/WP.29/2022/4</w:t>
            </w:r>
            <w:r w:rsidR="005845B7">
              <w:t>6</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en-IE" w:eastAsia="en-I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0F65A60A" w:rsidR="00B56E9C" w:rsidRPr="00881298" w:rsidRDefault="00186448" w:rsidP="00D9503E">
            <w:pPr>
              <w:spacing w:before="120" w:line="420" w:lineRule="exact"/>
              <w:rPr>
                <w:sz w:val="40"/>
                <w:szCs w:val="40"/>
              </w:rPr>
            </w:pPr>
            <w:ins w:id="0" w:author="E. Paffumi" w:date="2024-01-05T09:50:00Z">
              <w:r w:rsidRPr="003F3094">
                <w:rPr>
                  <w:noProof/>
                  <w:sz w:val="24"/>
                  <w:szCs w:val="24"/>
                  <w:lang w:val="en-IE" w:eastAsia="en-IE"/>
                </w:rPr>
                <mc:AlternateContent>
                  <mc:Choice Requires="wps">
                    <w:drawing>
                      <wp:anchor distT="45720" distB="45720" distL="114300" distR="114300" simplePos="0" relativeHeight="251659264" behindDoc="0" locked="0" layoutInCell="1" allowOverlap="1" wp14:anchorId="6BEBC541" wp14:editId="6E2CADA9">
                        <wp:simplePos x="0" y="0"/>
                        <wp:positionH relativeFrom="column">
                          <wp:posOffset>17780</wp:posOffset>
                        </wp:positionH>
                        <wp:positionV relativeFrom="paragraph">
                          <wp:posOffset>419100</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21A81990" w14:textId="3208DBA0" w:rsidR="00186448" w:rsidRDefault="00186448" w:rsidP="00186448">
                                    <w:pPr>
                                      <w:rPr>
                                        <w:color w:val="FF0000"/>
                                      </w:rPr>
                                    </w:pPr>
                                    <w:r>
                                      <w:rPr>
                                        <w:color w:val="FF0000"/>
                                      </w:rPr>
                                      <w:t>Informal document GRPE-90-</w:t>
                                    </w:r>
                                    <w:r w:rsidR="00A07C05">
                                      <w:rPr>
                                        <w:color w:val="FF0000"/>
                                      </w:rPr>
                                      <w:t>33</w:t>
                                    </w:r>
                                  </w:p>
                                  <w:p w14:paraId="48E9633B" w14:textId="77777777" w:rsidR="00186448" w:rsidRDefault="00186448" w:rsidP="0018644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3C90B7EF" w14:textId="77777777" w:rsidR="00186448" w:rsidRDefault="00186448" w:rsidP="00186448">
                                    <w:pPr>
                                      <w:rPr>
                                        <w:color w:val="FF0000"/>
                                      </w:rPr>
                                    </w:pPr>
                                    <w:r>
                                      <w:rPr>
                                        <w:color w:val="FF0000"/>
                                      </w:rPr>
                                      <w:t>Agenda item 9.(a)</w:t>
                                    </w:r>
                                  </w:p>
                                  <w:p w14:paraId="16ED1C13" w14:textId="77777777" w:rsidR="00186448" w:rsidRDefault="00186448" w:rsidP="00186448">
                                    <w:pPr>
                                      <w:rPr>
                                        <w:color w:val="FF0000"/>
                                      </w:rPr>
                                    </w:pPr>
                                  </w:p>
                                  <w:p w14:paraId="215ACCFC" w14:textId="63D9B7D6" w:rsidR="00186448" w:rsidRDefault="00186448" w:rsidP="00186448">
                                    <w:pPr>
                                      <w:rPr>
                                        <w:color w:val="FF0000"/>
                                      </w:rPr>
                                    </w:pPr>
                                    <w:r>
                                      <w:rPr>
                                        <w:color w:val="FF0000"/>
                                      </w:rPr>
                                      <w:t xml:space="preserve">Updates to </w:t>
                                    </w:r>
                                    <w:r w:rsidRPr="00662961">
                                      <w:rPr>
                                        <w:color w:val="FF0000"/>
                                      </w:rPr>
                                      <w:t>ECE/TRANS/WP.29/202</w:t>
                                    </w:r>
                                    <w:r w:rsidR="00A07C05">
                                      <w:rPr>
                                        <w:color w:val="FF0000"/>
                                      </w:rPr>
                                      <w:t>2</w:t>
                                    </w:r>
                                    <w:r w:rsidRPr="00662961">
                                      <w:rPr>
                                        <w:color w:val="FF0000"/>
                                      </w:rPr>
                                      <w:t>/</w:t>
                                    </w:r>
                                    <w:r w:rsidR="00A07C05">
                                      <w:rPr>
                                        <w:color w:val="FF0000"/>
                                      </w:rPr>
                                      <w:t>4</w:t>
                                    </w:r>
                                    <w:r w:rsidRPr="00662961">
                                      <w:rPr>
                                        <w:color w:val="FF0000"/>
                                      </w:rPr>
                                      <w:t>6</w:t>
                                    </w:r>
                                    <w:r>
                                      <w:rPr>
                                        <w:color w:val="FF0000"/>
                                      </w:rPr>
                                      <w:t xml:space="preserve"> are shown using tracked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EBC541" id="_x0000_t202" coordsize="21600,21600" o:spt="202" path="m,l,21600r21600,l21600,xe">
                        <v:stroke joinstyle="miter"/>
                        <v:path gradientshapeok="t" o:connecttype="rect"/>
                      </v:shapetype>
                      <v:shape id="Text Box 550" o:spid="_x0000_s1026" type="#_x0000_t202" alt="P6C5T1TB1#y1" style="position:absolute;margin-left:1.4pt;margin-top:33pt;width:229.55pt;height:80.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">
                        <v:textbox>
                          <w:txbxContent>
                            <w:p w14:paraId="21A81990" w14:textId="3208DBA0" w:rsidR="00186448" w:rsidRDefault="00186448" w:rsidP="00186448">
                              <w:pPr>
                                <w:rPr>
                                  <w:color w:val="FF0000"/>
                                </w:rPr>
                              </w:pPr>
                              <w:r>
                                <w:rPr>
                                  <w:color w:val="FF0000"/>
                                </w:rPr>
                                <w:t>Informal document GRPE-90-</w:t>
                              </w:r>
                              <w:r w:rsidR="00A07C05">
                                <w:rPr>
                                  <w:color w:val="FF0000"/>
                                </w:rPr>
                                <w:t>33</w:t>
                              </w:r>
                            </w:p>
                            <w:p w14:paraId="48E9633B" w14:textId="77777777" w:rsidR="00186448" w:rsidRDefault="00186448" w:rsidP="00186448">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3C90B7EF" w14:textId="77777777" w:rsidR="00186448" w:rsidRDefault="00186448" w:rsidP="00186448">
                              <w:pPr>
                                <w:rPr>
                                  <w:color w:val="FF0000"/>
                                </w:rPr>
                              </w:pPr>
                              <w:r>
                                <w:rPr>
                                  <w:color w:val="FF0000"/>
                                </w:rPr>
                                <w:t>Agenda item 9.(a)</w:t>
                              </w:r>
                            </w:p>
                            <w:p w14:paraId="16ED1C13" w14:textId="77777777" w:rsidR="00186448" w:rsidRDefault="00186448" w:rsidP="00186448">
                              <w:pPr>
                                <w:rPr>
                                  <w:color w:val="FF0000"/>
                                </w:rPr>
                              </w:pPr>
                            </w:p>
                            <w:p w14:paraId="215ACCFC" w14:textId="63D9B7D6" w:rsidR="00186448" w:rsidRDefault="00186448" w:rsidP="00186448">
                              <w:pPr>
                                <w:rPr>
                                  <w:color w:val="FF0000"/>
                                </w:rPr>
                              </w:pPr>
                              <w:r>
                                <w:rPr>
                                  <w:color w:val="FF0000"/>
                                </w:rPr>
                                <w:t xml:space="preserve">Updates to </w:t>
                              </w:r>
                              <w:r w:rsidRPr="00662961">
                                <w:rPr>
                                  <w:color w:val="FF0000"/>
                                </w:rPr>
                                <w:t>ECE/TRANS/WP.29/202</w:t>
                              </w:r>
                              <w:r w:rsidR="00A07C05">
                                <w:rPr>
                                  <w:color w:val="FF0000"/>
                                </w:rPr>
                                <w:t>2</w:t>
                              </w:r>
                              <w:r w:rsidRPr="00662961">
                                <w:rPr>
                                  <w:color w:val="FF0000"/>
                                </w:rPr>
                                <w:t>/</w:t>
                              </w:r>
                              <w:r w:rsidR="00A07C05">
                                <w:rPr>
                                  <w:color w:val="FF0000"/>
                                </w:rPr>
                                <w:t>4</w:t>
                              </w:r>
                              <w:r w:rsidRPr="00662961">
                                <w:rPr>
                                  <w:color w:val="FF0000"/>
                                </w:rPr>
                                <w:t>6</w:t>
                              </w:r>
                              <w:r>
                                <w:rPr>
                                  <w:color w:val="FF0000"/>
                                </w:rPr>
                                <w:t xml:space="preserve"> are shown using tracked changes</w:t>
                              </w:r>
                            </w:p>
                          </w:txbxContent>
                        </v:textbox>
                        <w10:wrap type="square"/>
                      </v:shape>
                    </w:pict>
                  </mc:Fallback>
                </mc:AlternateContent>
              </w:r>
            </w:ins>
            <w:r w:rsidR="00D773DF"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073AD2B2" w:rsidR="006368FE" w:rsidRPr="00881298" w:rsidRDefault="00EE2935" w:rsidP="006368FE">
            <w:pPr>
              <w:spacing w:line="240" w:lineRule="exact"/>
              <w:rPr>
                <w:rFonts w:eastAsia="MS Mincho"/>
                <w:lang w:eastAsia="ja-JP"/>
              </w:rPr>
            </w:pPr>
            <w:r>
              <w:rPr>
                <w:rFonts w:eastAsia="MS Mincho"/>
              </w:rPr>
              <w:t>20</w:t>
            </w:r>
            <w:r w:rsidR="006368FE" w:rsidRPr="00881298">
              <w:rPr>
                <w:rFonts w:eastAsia="MS Mincho"/>
              </w:rPr>
              <w:t xml:space="preserve"> </w:t>
            </w:r>
            <w:r w:rsidR="00655FD0">
              <w:rPr>
                <w:rFonts w:eastAsia="MS Mincho"/>
              </w:rPr>
              <w:t>December</w:t>
            </w:r>
            <w:r w:rsidR="006368FE" w:rsidRPr="00881298">
              <w:rPr>
                <w:rFonts w:eastAsia="MS Mincho"/>
              </w:rPr>
              <w:t xml:space="preserve"> 20</w:t>
            </w:r>
            <w:r w:rsidR="00F059D1" w:rsidRPr="00881298">
              <w:rPr>
                <w:rFonts w:eastAsia="MS Mincho"/>
              </w:rPr>
              <w:t>2</w:t>
            </w:r>
            <w:r w:rsidR="00C629BB" w:rsidRPr="00881298">
              <w:rPr>
                <w:rFonts w:eastAsia="MS Mincho"/>
              </w:rPr>
              <w:t>1</w:t>
            </w:r>
          </w:p>
          <w:p w14:paraId="47F32CB9" w14:textId="3CF025F9" w:rsidR="006368FE" w:rsidRPr="00881298" w:rsidRDefault="006368FE" w:rsidP="006368FE">
            <w:pPr>
              <w:spacing w:line="240" w:lineRule="exact"/>
              <w:rPr>
                <w:rFonts w:eastAsia="MS Mincho"/>
              </w:rPr>
            </w:pPr>
          </w:p>
          <w:p w14:paraId="47F32CBA" w14:textId="162B1F8A" w:rsidR="0090004D" w:rsidRPr="00881298" w:rsidRDefault="006368FE" w:rsidP="006368FE">
            <w:pPr>
              <w:spacing w:line="240" w:lineRule="exact"/>
            </w:pPr>
            <w:r w:rsidRPr="78877678">
              <w:rPr>
                <w:rFonts w:eastAsia="MS Mincho"/>
              </w:rPr>
              <w:t>Original: English</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8959FF4" w14:textId="77777777" w:rsidR="00D35101" w:rsidRPr="00595BAB" w:rsidRDefault="00D35101" w:rsidP="00D35101">
      <w:pPr>
        <w:spacing w:before="120"/>
        <w:rPr>
          <w:b/>
          <w:sz w:val="24"/>
          <w:szCs w:val="24"/>
        </w:rPr>
      </w:pPr>
      <w:r w:rsidRPr="006A0924">
        <w:rPr>
          <w:b/>
          <w:sz w:val="24"/>
          <w:szCs w:val="24"/>
        </w:rPr>
        <w:t>World Forum for Harmonization of Vehicle Regulations</w:t>
      </w:r>
    </w:p>
    <w:p w14:paraId="2F263905" w14:textId="77777777" w:rsidR="00D35101" w:rsidRPr="00595BAB" w:rsidRDefault="00D35101" w:rsidP="00D35101">
      <w:pPr>
        <w:tabs>
          <w:tab w:val="center" w:pos="4819"/>
        </w:tabs>
        <w:spacing w:before="120"/>
        <w:rPr>
          <w:b/>
          <w:lang w:val="en-US"/>
        </w:rPr>
      </w:pPr>
      <w:r w:rsidRPr="00595BAB">
        <w:rPr>
          <w:b/>
          <w:lang w:val="en-US"/>
        </w:rPr>
        <w:t>186th session</w:t>
      </w:r>
    </w:p>
    <w:p w14:paraId="68664570" w14:textId="77777777" w:rsidR="00D35101" w:rsidRPr="00595BAB" w:rsidRDefault="00D35101" w:rsidP="00D35101">
      <w:pPr>
        <w:rPr>
          <w:lang w:val="en-US"/>
        </w:rPr>
      </w:pPr>
      <w:r w:rsidRPr="00595BAB">
        <w:rPr>
          <w:lang w:val="en-US"/>
        </w:rPr>
        <w:t>Geneva, 8-11 March 2022</w:t>
      </w:r>
    </w:p>
    <w:p w14:paraId="3682C49C" w14:textId="2FFAF16D" w:rsidR="00D35101" w:rsidRPr="00595BAB" w:rsidRDefault="00D35101" w:rsidP="00D35101">
      <w:r w:rsidRPr="006A0924">
        <w:t xml:space="preserve">Item </w:t>
      </w:r>
      <w:r w:rsidR="001C21EF" w:rsidRPr="006A0924">
        <w:t>1</w:t>
      </w:r>
      <w:r w:rsidRPr="006A0924">
        <w:t>4.1.</w:t>
      </w:r>
      <w:r w:rsidR="001C21EF" w:rsidRPr="006A0924">
        <w:t>1</w:t>
      </w:r>
      <w:r w:rsidRPr="006A0924">
        <w:t xml:space="preserve"> of the provisional agenda</w:t>
      </w:r>
    </w:p>
    <w:p w14:paraId="51BD763A" w14:textId="2D92D62F" w:rsidR="00D35101" w:rsidRPr="006A0924" w:rsidRDefault="00D35101" w:rsidP="00D35101">
      <w:pPr>
        <w:rPr>
          <w:b/>
        </w:rPr>
      </w:pPr>
      <w:r w:rsidRPr="006A0924">
        <w:rPr>
          <w:b/>
        </w:rPr>
        <w:t>19</w:t>
      </w:r>
      <w:r w:rsidR="00412F66" w:rsidRPr="006A0924">
        <w:rPr>
          <w:b/>
        </w:rPr>
        <w:t>98</w:t>
      </w:r>
      <w:r w:rsidRPr="006A0924">
        <w:rPr>
          <w:b/>
        </w:rPr>
        <w:t xml:space="preserve"> Agreement:</w:t>
      </w:r>
      <w:r w:rsidRPr="006A0924">
        <w:rPr>
          <w:b/>
        </w:rPr>
        <w:br/>
      </w:r>
      <w:r w:rsidR="00412F66" w:rsidRPr="006A0924">
        <w:rPr>
          <w:b/>
        </w:rPr>
        <w:t xml:space="preserve">Consideration and vote by AC.3 of draft UN GTRs </w:t>
      </w:r>
      <w:r w:rsidR="00412F66" w:rsidRPr="006A0924">
        <w:rPr>
          <w:b/>
        </w:rPr>
        <w:br/>
        <w:t>and/or draft amendments to established UN GTRs, if any</w:t>
      </w:r>
    </w:p>
    <w:p w14:paraId="6C6D7BF0" w14:textId="5B603525" w:rsidR="00D35101" w:rsidRPr="00595BAB" w:rsidRDefault="000662C3" w:rsidP="00D35101">
      <w:pPr>
        <w:rPr>
          <w:b/>
          <w:bCs/>
        </w:rPr>
      </w:pPr>
      <w:r w:rsidRPr="000662C3">
        <w:rPr>
          <w:b/>
          <w:bCs/>
        </w:rPr>
        <w:t>Proposal for a new UN GTR, if any</w:t>
      </w:r>
      <w:r w:rsidR="00D35101">
        <w:rPr>
          <w:b/>
          <w:bCs/>
        </w:rPr>
        <w:br/>
      </w:r>
      <w:r w:rsidR="0087550C" w:rsidRPr="0087550C">
        <w:rPr>
          <w:b/>
          <w:bCs/>
        </w:rPr>
        <w:t>Proposal for a new UN GTR on In-vehicle Battery</w:t>
      </w:r>
      <w:r w:rsidR="0087550C">
        <w:rPr>
          <w:b/>
          <w:bCs/>
        </w:rPr>
        <w:br/>
      </w:r>
      <w:r w:rsidR="0087550C" w:rsidRPr="0087550C">
        <w:rPr>
          <w:b/>
          <w:bCs/>
        </w:rPr>
        <w:t>Durability for Electrified Vehicles</w:t>
      </w:r>
    </w:p>
    <w:p w14:paraId="3F38A378" w14:textId="687C487B" w:rsidR="00D35101" w:rsidRPr="00595BAB" w:rsidRDefault="00D35101" w:rsidP="009C615C">
      <w:pPr>
        <w:pStyle w:val="HChG"/>
      </w:pPr>
      <w:r w:rsidRPr="00595BAB">
        <w:tab/>
      </w:r>
      <w:r w:rsidRPr="00595BAB">
        <w:tab/>
      </w:r>
      <w:r w:rsidR="00B42015" w:rsidRPr="00B42015">
        <w:t xml:space="preserve">Proposal for a final status report on the development of a new </w:t>
      </w:r>
      <w:ins w:id="1" w:author="Francois Cuenot" w:date="2024-01-09T21:17:00Z">
        <w:r w:rsidR="00937AC0">
          <w:t xml:space="preserve">Amendment to </w:t>
        </w:r>
      </w:ins>
      <w:r w:rsidR="00B42015" w:rsidRPr="00B42015">
        <w:t xml:space="preserve">UN Global Technical Regulation on In-Vehicle Battery Durability for Electrified </w:t>
      </w:r>
      <w:ins w:id="2" w:author="Francois Cuenot" w:date="2024-01-09T21:14:00Z">
        <w:r w:rsidR="000C4B82">
          <w:t>Light</w:t>
        </w:r>
        <w:r w:rsidR="00CC5179">
          <w:t>-</w:t>
        </w:r>
        <w:r w:rsidR="000C4B82">
          <w:t xml:space="preserve">Duty </w:t>
        </w:r>
      </w:ins>
      <w:r w:rsidR="00B42015" w:rsidRPr="00B42015">
        <w:t>Vehicles</w:t>
      </w:r>
    </w:p>
    <w:p w14:paraId="7AE4010A" w14:textId="77777777" w:rsidR="00D35101" w:rsidRPr="00595BAB" w:rsidRDefault="00D35101" w:rsidP="009C615C">
      <w:pPr>
        <w:pStyle w:val="H1G"/>
      </w:pPr>
      <w:r w:rsidRPr="00595BAB">
        <w:tab/>
      </w:r>
      <w:r w:rsidRPr="00595BAB">
        <w:tab/>
        <w:t>Submitted by the Working Party on Pollution and Energy</w:t>
      </w:r>
      <w:r w:rsidRPr="00595BAB">
        <w:footnoteReference w:customMarkFollows="1" w:id="2"/>
        <w:t>*</w:t>
      </w:r>
    </w:p>
    <w:p w14:paraId="1808E3A8" w14:textId="178C1EE2" w:rsidR="00D35101" w:rsidRPr="00595BAB" w:rsidRDefault="00D35101" w:rsidP="0067690E">
      <w:pPr>
        <w:spacing w:after="120"/>
        <w:ind w:left="1134" w:right="1134"/>
        <w:jc w:val="both"/>
      </w:pPr>
      <w:del w:id="3" w:author="Francois Cuenot" w:date="2024-01-09T21:18:00Z">
        <w:r w:rsidRPr="00595BAB" w:rsidDel="001B46D5">
          <w:rPr>
            <w:lang w:val="en-US"/>
          </w:rPr>
          <w:delText>The text reproduced below was adopted by the Working Party on Pollution and Energy (GRPE) at its eighty-fourth session (ECE/TRANS/WP.29/GRPE/84, para. 1</w:delText>
        </w:r>
        <w:r w:rsidR="00294D77" w:rsidDel="001B46D5">
          <w:rPr>
            <w:lang w:val="en-US"/>
          </w:rPr>
          <w:delText>0</w:delText>
        </w:r>
        <w:r w:rsidRPr="00595BAB" w:rsidDel="001B46D5">
          <w:rPr>
            <w:lang w:val="en-US"/>
          </w:rPr>
          <w:delText xml:space="preserve">). It is based on </w:delText>
        </w:r>
        <w:r w:rsidR="0049590E" w:rsidRPr="006A0924" w:rsidDel="001B46D5">
          <w:delText>GRPE-84-02</w:delText>
        </w:r>
        <w:r w:rsidRPr="006A0924" w:rsidDel="001B46D5">
          <w:delText xml:space="preserve"> as amended by A</w:delText>
        </w:r>
        <w:r w:rsidR="0049590E" w:rsidRPr="006A0924" w:rsidDel="001B46D5">
          <w:delText>nnex IV</w:delText>
        </w:r>
        <w:r w:rsidRPr="006A0924" w:rsidDel="001B46D5">
          <w:delText xml:space="preserve"> </w:delText>
        </w:r>
        <w:r w:rsidRPr="00595BAB" w:rsidDel="001B46D5">
          <w:rPr>
            <w:lang w:val="en-US"/>
          </w:rPr>
          <w:delText>of the report.</w:delText>
        </w:r>
        <w:r w:rsidRPr="006A0924" w:rsidDel="001B46D5">
          <w:delText xml:space="preserve"> </w:delText>
        </w:r>
        <w:r w:rsidRPr="00595BAB" w:rsidDel="001B46D5">
          <w:rPr>
            <w:lang w:val="en-US"/>
          </w:rPr>
          <w:delText>It is submitted to the World Forum for Harmonization of Vehicle Regulations (WP.29) and to the Administrative Committee (AC.</w:delText>
        </w:r>
        <w:r w:rsidR="00E66D8D" w:rsidDel="001B46D5">
          <w:rPr>
            <w:lang w:val="en-US"/>
          </w:rPr>
          <w:delText>3</w:delText>
        </w:r>
        <w:r w:rsidRPr="00595BAB" w:rsidDel="001B46D5">
          <w:rPr>
            <w:lang w:val="en-US"/>
          </w:rPr>
          <w:delText>) for consideration at their March 2022 sessions.</w:delText>
        </w:r>
        <w:r w:rsidDel="001B46D5">
          <w:rPr>
            <w:lang w:val="en-US"/>
          </w:rPr>
          <w:delText xml:space="preserve"> </w:delText>
        </w:r>
      </w:del>
      <w:ins w:id="4" w:author="Francois Cuenot" w:date="2024-01-09T21:18:00Z">
        <w:r w:rsidR="001B46D5">
          <w:rPr>
            <w:lang w:val="en-US"/>
          </w:rPr>
          <w:t>[To be revised]</w:t>
        </w:r>
      </w:ins>
    </w:p>
    <w:p w14:paraId="4442A94B" w14:textId="4118DE21" w:rsidR="00E748C9" w:rsidRDefault="003E02FC" w:rsidP="00884CAC">
      <w:pPr>
        <w:pStyle w:val="HChG"/>
        <w:tabs>
          <w:tab w:val="clear" w:pos="851"/>
        </w:tabs>
        <w:ind w:left="0"/>
        <w:rPr>
          <w:b w:val="0"/>
        </w:rPr>
      </w:pPr>
      <w:r>
        <w:tab/>
      </w:r>
      <w:r w:rsidR="00E748C9">
        <w:br w:type="page"/>
      </w:r>
    </w:p>
    <w:p w14:paraId="322070F1" w14:textId="649AB367" w:rsidR="00900594" w:rsidRPr="009E7910" w:rsidRDefault="00900594" w:rsidP="00F14794">
      <w:pPr>
        <w:pStyle w:val="HChG"/>
      </w:pPr>
      <w:r w:rsidRPr="009E7910">
        <w:lastRenderedPageBreak/>
        <w:tab/>
      </w:r>
      <w:r w:rsidRPr="009E7910">
        <w:tab/>
        <w:t xml:space="preserve">Final status report on the development of a new </w:t>
      </w:r>
      <w:ins w:id="5" w:author="Francois Cuenot" w:date="2024-01-09T21:17:00Z">
        <w:r w:rsidR="00937AC0">
          <w:t xml:space="preserve">Amendment to </w:t>
        </w:r>
      </w:ins>
      <w:r w:rsidRPr="009E7910">
        <w:t xml:space="preserve">UN Global Technical Regulation on In-Vehicle Battery Durability for </w:t>
      </w:r>
      <w:ins w:id="6" w:author="Francois Cuenot" w:date="2024-01-09T21:14:00Z">
        <w:r w:rsidR="00CC5179">
          <w:t xml:space="preserve">Light-Duty </w:t>
        </w:r>
      </w:ins>
      <w:r w:rsidRPr="009E7910">
        <w:t>Electrified Vehicles</w:t>
      </w:r>
    </w:p>
    <w:p w14:paraId="1B85ADCC" w14:textId="77777777" w:rsidR="00900594" w:rsidRPr="00F14794" w:rsidRDefault="00900594" w:rsidP="00AB3FB7">
      <w:pPr>
        <w:pStyle w:val="HChG"/>
      </w:pPr>
      <w:r w:rsidRPr="00900594">
        <w:tab/>
      </w:r>
      <w:r w:rsidRPr="00F14794">
        <w:t>I.</w:t>
      </w:r>
      <w:r w:rsidRPr="00F14794">
        <w:tab/>
      </w:r>
      <w:r w:rsidRPr="00F14794">
        <w:tab/>
        <w:t>Introduction</w:t>
      </w:r>
    </w:p>
    <w:p w14:paraId="7269207E" w14:textId="77777777" w:rsidR="00900594" w:rsidRPr="00900594" w:rsidRDefault="00900594" w:rsidP="00AB3FB7">
      <w:pPr>
        <w:pStyle w:val="SingleTxtG"/>
      </w:pPr>
      <w:r w:rsidRPr="00900594">
        <w:t>1.</w:t>
      </w:r>
      <w:r w:rsidRPr="00900594">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6107EDE" w14:textId="77777777" w:rsidR="00900594" w:rsidRPr="00900594" w:rsidRDefault="00900594" w:rsidP="00AB3FB7">
      <w:pPr>
        <w:pStyle w:val="SingleTxtG"/>
      </w:pPr>
      <w:r w:rsidRPr="00900594">
        <w:t>2.</w:t>
      </w:r>
      <w:r w:rsidRPr="00900594">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01DFDAE7" w14:textId="77777777" w:rsidR="00900594" w:rsidRPr="00900594" w:rsidRDefault="00900594" w:rsidP="00AB3FB7">
      <w:pPr>
        <w:pStyle w:val="SingleTxtG"/>
      </w:pPr>
      <w:r w:rsidRPr="00900594">
        <w:t>3.</w:t>
      </w:r>
      <w:r w:rsidRPr="00900594">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03DD71A4" w14:textId="77777777" w:rsidR="00900594" w:rsidRPr="00900594" w:rsidRDefault="00900594" w:rsidP="00AB3FB7">
      <w:pPr>
        <w:pStyle w:val="SingleTxtG"/>
      </w:pPr>
      <w:r w:rsidRPr="00900594">
        <w:t>4.</w:t>
      </w:r>
      <w:r w:rsidRPr="00900594">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615D4A04" w14:textId="77777777" w:rsidR="00900594" w:rsidRPr="00900594" w:rsidRDefault="00900594" w:rsidP="00AB3FB7">
      <w:pPr>
        <w:pStyle w:val="SingleTxtG"/>
      </w:pPr>
      <w:r w:rsidRPr="00900594">
        <w:t>5.</w:t>
      </w:r>
      <w:r w:rsidRPr="00900594">
        <w:tab/>
        <w:t>The development of a GTR on in-vehicle battery durability therefore aims to provide a harmonized methodology to address these concerns by introducing a method by which the health of the battery can be monitored over time and by setting minimum performance requirements for the durability of the battery.</w:t>
      </w:r>
    </w:p>
    <w:p w14:paraId="52ED5715" w14:textId="129DD969" w:rsidR="00900594" w:rsidRPr="00900594" w:rsidRDefault="00AB3FB7" w:rsidP="00AB3FB7">
      <w:pPr>
        <w:pStyle w:val="HChG"/>
      </w:pPr>
      <w:r>
        <w:rPr>
          <w:lang w:val="en-US"/>
        </w:rPr>
        <w:tab/>
      </w:r>
      <w:r w:rsidR="00900594" w:rsidRPr="00900594">
        <w:rPr>
          <w:lang w:val="en-US"/>
        </w:rPr>
        <w:t>II.</w:t>
      </w:r>
      <w:r w:rsidR="00900594" w:rsidRPr="00900594">
        <w:rPr>
          <w:lang w:val="en-US"/>
        </w:rPr>
        <w:tab/>
      </w:r>
      <w:r w:rsidR="00900594" w:rsidRPr="00900594">
        <w:t>Procedural background</w:t>
      </w:r>
    </w:p>
    <w:p w14:paraId="763290CD" w14:textId="77777777" w:rsidR="00900594" w:rsidRPr="00900594" w:rsidRDefault="00900594" w:rsidP="00AB3FB7">
      <w:pPr>
        <w:pStyle w:val="SingleTxtG"/>
      </w:pPr>
      <w:r w:rsidRPr="00900594">
        <w:t>6.</w:t>
      </w:r>
      <w:r w:rsidRPr="00900594">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p>
    <w:p w14:paraId="0CE9EFF4" w14:textId="77777777" w:rsidR="00900594" w:rsidRPr="00900594" w:rsidRDefault="00900594" w:rsidP="00AB3FB7">
      <w:pPr>
        <w:pStyle w:val="SingleTxtG"/>
      </w:pPr>
      <w:r w:rsidRPr="00900594">
        <w:t>7.</w:t>
      </w:r>
      <w:r w:rsidRPr="00900594">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05A71147" w14:textId="77777777" w:rsidR="00900594" w:rsidRPr="00900594" w:rsidRDefault="00900594" w:rsidP="00AB3FB7">
      <w:pPr>
        <w:pStyle w:val="SingleTxtG"/>
      </w:pPr>
      <w:r w:rsidRPr="00900594">
        <w:lastRenderedPageBreak/>
        <w:t>8.</w:t>
      </w:r>
      <w:r w:rsidRPr="00900594">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754E75A8" w14:textId="77777777" w:rsidR="00900594" w:rsidRPr="00900594" w:rsidRDefault="00900594" w:rsidP="00900594">
      <w:pPr>
        <w:spacing w:after="120"/>
        <w:ind w:left="1701" w:right="1134"/>
        <w:jc w:val="both"/>
      </w:pPr>
      <w:r w:rsidRPr="00900594">
        <w:t>(a)</w:t>
      </w:r>
      <w:r w:rsidRPr="00900594">
        <w:tab/>
        <w:t>Conducting additional research to support the recommendations;</w:t>
      </w:r>
    </w:p>
    <w:p w14:paraId="5E0495F5" w14:textId="77777777" w:rsidR="00900594" w:rsidRPr="00900594" w:rsidRDefault="00900594" w:rsidP="00C83AB3">
      <w:pPr>
        <w:spacing w:after="120"/>
        <w:ind w:left="1134" w:right="1134" w:firstLine="567"/>
        <w:jc w:val="both"/>
      </w:pPr>
      <w:r w:rsidRPr="00900594">
        <w:t>(b)</w:t>
      </w:r>
      <w:r w:rsidRPr="00900594">
        <w:tab/>
        <w:t>Identifying which recommendations are suitable for the development of Global Technical Regulation(s) (GTR(s)) by the World Forum for Harmonization of Vehicle Regulations (WP.29);</w:t>
      </w:r>
    </w:p>
    <w:p w14:paraId="70F9AF71" w14:textId="77777777" w:rsidR="00900594" w:rsidRPr="00900594" w:rsidRDefault="00900594" w:rsidP="00900594">
      <w:pPr>
        <w:spacing w:after="120"/>
        <w:ind w:left="1701" w:right="1134"/>
        <w:jc w:val="both"/>
      </w:pPr>
      <w:r w:rsidRPr="00900594">
        <w:t>(c)</w:t>
      </w:r>
      <w:r w:rsidRPr="00900594">
        <w:tab/>
        <w:t>Developing a work plan.</w:t>
      </w:r>
    </w:p>
    <w:p w14:paraId="35CC8148" w14:textId="77777777" w:rsidR="00900594" w:rsidRPr="00900594" w:rsidRDefault="00900594" w:rsidP="00AB3FB7">
      <w:pPr>
        <w:pStyle w:val="SingleTxtG"/>
      </w:pPr>
      <w:r w:rsidRPr="00900594">
        <w:t>9.</w:t>
      </w:r>
      <w:r w:rsidRPr="00900594">
        <w:tab/>
        <w:t>The work of the IWG on EVE on battery performance and durability under Part A of the EVE mandate was reported to WP.29 in a status report as informal document WP.29-170-31 at the 170th meeting of WP.29, 15-18 November 2016.</w:t>
      </w:r>
    </w:p>
    <w:p w14:paraId="01886B1F" w14:textId="77777777" w:rsidR="00900594" w:rsidRPr="00900594" w:rsidRDefault="00900594" w:rsidP="00AB3FB7">
      <w:pPr>
        <w:pStyle w:val="SingleTxtG"/>
      </w:pPr>
      <w:r w:rsidRPr="00900594">
        <w:t>10.</w:t>
      </w:r>
      <w:r w:rsidRPr="00900594">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69822E12" w14:textId="77777777" w:rsidR="00900594" w:rsidRPr="00900594" w:rsidRDefault="00900594" w:rsidP="00AB3FB7">
      <w:pPr>
        <w:pStyle w:val="SingleTxtG"/>
      </w:pPr>
      <w:r w:rsidRPr="00900594">
        <w:t>11.</w:t>
      </w:r>
      <w:r w:rsidRPr="00900594">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session in May 2019 that the UN GTR on in-vehicle battery durability be developed under a new mandate.</w:t>
      </w:r>
    </w:p>
    <w:p w14:paraId="422E5004" w14:textId="77777777" w:rsidR="00900594" w:rsidRPr="00900594" w:rsidRDefault="00900594" w:rsidP="00AB3FB7">
      <w:pPr>
        <w:pStyle w:val="SingleTxtG"/>
      </w:pPr>
      <w:r w:rsidRPr="00900594">
        <w:t>12.</w:t>
      </w:r>
      <w:r w:rsidRPr="00900594">
        <w:tab/>
        <w:t>AC.3 subsequently approved document ECE/TRANS/WP.29/AC.3/57 authorizing the IWG on EVE to develop a new UN GTR on in-vehicle battery durability which will be developed in 2 phases:</w:t>
      </w:r>
    </w:p>
    <w:p w14:paraId="05C088D7" w14:textId="77777777" w:rsidR="00900594" w:rsidRPr="00900594" w:rsidRDefault="00900594" w:rsidP="00C83AB3">
      <w:pPr>
        <w:spacing w:after="120"/>
        <w:ind w:left="1134" w:right="1134" w:firstLine="567"/>
        <w:jc w:val="both"/>
      </w:pPr>
      <w:r w:rsidRPr="00900594">
        <w:t>(a)</w:t>
      </w:r>
      <w:r w:rsidRPr="00900594">
        <w:tab/>
        <w:t>Phase 1: deliver a first version of a UN GTR on in-vehicle battery durability to AC.3 by November 2021 with:</w:t>
      </w:r>
    </w:p>
    <w:p w14:paraId="464E5C59" w14:textId="60F5A69B" w:rsidR="00900594" w:rsidRPr="00900594" w:rsidRDefault="00900594" w:rsidP="00B7364D">
      <w:pPr>
        <w:spacing w:after="120"/>
        <w:ind w:left="1701" w:right="1134"/>
        <w:jc w:val="both"/>
      </w:pPr>
      <w:r w:rsidRPr="00900594">
        <w:t>(i)</w:t>
      </w:r>
      <w:r w:rsidRPr="00900594">
        <w:tab/>
        <w:t>Definition of and requirements for electrified vehicle battery performance criteria</w:t>
      </w:r>
      <w:r w:rsidR="00AD054C">
        <w:t>;</w:t>
      </w:r>
    </w:p>
    <w:p w14:paraId="47399DAB" w14:textId="77777777" w:rsidR="00900594" w:rsidRPr="00900594" w:rsidRDefault="00900594" w:rsidP="00AD054C">
      <w:pPr>
        <w:spacing w:after="120"/>
        <w:ind w:left="1701" w:right="1134"/>
        <w:jc w:val="both"/>
      </w:pPr>
      <w:r w:rsidRPr="00900594">
        <w:t>(ii)</w:t>
      </w:r>
      <w:r w:rsidRPr="00900594">
        <w:tab/>
        <w:t>Requirements for reading and/or displaying battery health information and usage data from the vehicle;</w:t>
      </w:r>
    </w:p>
    <w:p w14:paraId="08629313" w14:textId="77777777" w:rsidR="00900594" w:rsidRPr="00900594" w:rsidRDefault="00900594" w:rsidP="00AD054C">
      <w:pPr>
        <w:spacing w:after="120"/>
        <w:ind w:left="1701" w:right="1134"/>
        <w:jc w:val="both"/>
      </w:pPr>
      <w:r w:rsidRPr="00900594">
        <w:t xml:space="preserve">(iii) </w:t>
      </w:r>
      <w:r w:rsidRPr="00900594">
        <w:tab/>
        <w:t xml:space="preserve">A provisional in-service conformity test which will include generic usage criteria and a statistical method. </w:t>
      </w:r>
    </w:p>
    <w:p w14:paraId="48B0ED3C" w14:textId="77777777" w:rsidR="00900594" w:rsidRPr="00900594" w:rsidRDefault="00900594" w:rsidP="00AD054C">
      <w:pPr>
        <w:spacing w:after="120"/>
        <w:ind w:left="1134" w:right="1134" w:firstLine="567"/>
        <w:jc w:val="both"/>
      </w:pPr>
      <w:r w:rsidRPr="00900594">
        <w:t>(b)</w:t>
      </w:r>
      <w:r w:rsidRPr="00900594">
        <w:tab/>
        <w:t xml:space="preserve">Phase 2: develop a second version of the UN GTR on in-vehicle battery durability with the following: </w:t>
      </w:r>
    </w:p>
    <w:p w14:paraId="4689EC84" w14:textId="77777777" w:rsidR="00900594" w:rsidRPr="00900594" w:rsidRDefault="00900594" w:rsidP="00C93011">
      <w:pPr>
        <w:spacing w:after="120"/>
        <w:ind w:left="1701" w:right="1134"/>
        <w:jc w:val="both"/>
      </w:pPr>
      <w:r w:rsidRPr="00900594">
        <w:t>(i)</w:t>
      </w:r>
      <w:r w:rsidRPr="00900594">
        <w:tab/>
        <w:t>The development of a methodology to define Normal Usage Indices (NUI) based on data read from vehicles;</w:t>
      </w:r>
    </w:p>
    <w:p w14:paraId="34435600" w14:textId="77777777" w:rsidR="00900594" w:rsidRPr="00900594" w:rsidRDefault="00900594" w:rsidP="00C93011">
      <w:pPr>
        <w:spacing w:after="120"/>
        <w:ind w:left="1701" w:right="1134"/>
        <w:jc w:val="both"/>
      </w:pPr>
      <w:r w:rsidRPr="00900594">
        <w:t>(ii)</w:t>
      </w:r>
      <w:r w:rsidRPr="00900594">
        <w:tab/>
        <w:t>Refined performance criteria requirements for in-vehicle battery durability through assessment of further modelling and data collected from real vehicles and the use of NUIs.</w:t>
      </w:r>
    </w:p>
    <w:p w14:paraId="164713DF" w14:textId="7B6CCF96" w:rsidR="00900594" w:rsidRPr="00900594" w:rsidRDefault="00900594" w:rsidP="00900594">
      <w:pPr>
        <w:spacing w:after="120"/>
        <w:ind w:left="1134" w:right="1134"/>
        <w:jc w:val="both"/>
      </w:pPr>
      <w:r w:rsidRPr="00900594">
        <w:t>13.</w:t>
      </w:r>
      <w:r w:rsidRPr="00900594">
        <w:tab/>
        <w:t xml:space="preserve">This report covers the development of the </w:t>
      </w:r>
      <w:ins w:id="7" w:author="JRC Elena Paffumi" w:date="2023-11-27T17:37:00Z">
        <w:r w:rsidR="00A513A7">
          <w:t xml:space="preserve">both the </w:t>
        </w:r>
      </w:ins>
      <w:r w:rsidRPr="00900594">
        <w:t xml:space="preserve">first version of the </w:t>
      </w:r>
      <w:r w:rsidR="006A0924">
        <w:t>UN GTR</w:t>
      </w:r>
      <w:r w:rsidRPr="00900594">
        <w:t xml:space="preserve"> under phase 1 </w:t>
      </w:r>
      <w:del w:id="8" w:author="JRC Elena Paffumi" w:date="2023-11-27T17:38:00Z">
        <w:r w:rsidRPr="00900594" w:rsidDel="00A513A7">
          <w:delText>of the mandate</w:delText>
        </w:r>
      </w:del>
      <w:ins w:id="9" w:author="JRC Elena Paffumi" w:date="2023-11-27T17:37:00Z">
        <w:r w:rsidR="00A513A7">
          <w:t>and its amendment under phase 2 of the</w:t>
        </w:r>
      </w:ins>
      <w:ins w:id="10" w:author="JRC Elena Paffumi" w:date="2023-11-27T17:38:00Z">
        <w:r w:rsidR="00A513A7">
          <w:t xml:space="preserve"> </w:t>
        </w:r>
      </w:ins>
      <w:ins w:id="11" w:author="JRC Elena Paffumi" w:date="2023-11-27T17:37:00Z">
        <w:r w:rsidR="00A513A7">
          <w:t>mandate</w:t>
        </w:r>
      </w:ins>
      <w:r w:rsidRPr="00900594">
        <w:t xml:space="preserve">. </w:t>
      </w:r>
    </w:p>
    <w:p w14:paraId="3FD20BA2" w14:textId="3004EE0C" w:rsidR="00900594" w:rsidRPr="00900594" w:rsidRDefault="00B10EDC" w:rsidP="00B10EDC">
      <w:pPr>
        <w:pStyle w:val="HChG"/>
      </w:pPr>
      <w:r>
        <w:rPr>
          <w:lang w:val="en-US"/>
        </w:rPr>
        <w:tab/>
      </w:r>
      <w:r w:rsidR="00900594" w:rsidRPr="00900594">
        <w:rPr>
          <w:lang w:val="en-US"/>
        </w:rPr>
        <w:t>III</w:t>
      </w:r>
      <w:r>
        <w:rPr>
          <w:lang w:val="en-US"/>
        </w:rPr>
        <w:t>.</w:t>
      </w:r>
      <w:r w:rsidR="00900594" w:rsidRPr="00900594">
        <w:rPr>
          <w:lang w:val="en-US"/>
        </w:rPr>
        <w:tab/>
      </w:r>
      <w:r w:rsidR="00900594" w:rsidRPr="00B10EDC">
        <w:t>Development</w:t>
      </w:r>
      <w:r w:rsidR="00900594" w:rsidRPr="00900594">
        <w:t xml:space="preserve"> of the </w:t>
      </w:r>
      <w:r w:rsidR="006A0924">
        <w:t>UN GTR</w:t>
      </w:r>
    </w:p>
    <w:p w14:paraId="78151379" w14:textId="6F6896B6" w:rsidR="00900594" w:rsidRPr="00900594" w:rsidRDefault="00900594" w:rsidP="00C85FBA">
      <w:pPr>
        <w:pStyle w:val="SingleTxtG"/>
      </w:pPr>
      <w:r w:rsidRPr="00900594">
        <w:t>14.</w:t>
      </w:r>
      <w:r w:rsidRPr="00900594">
        <w:tab/>
        <w:t xml:space="preserve">Following several years of information gathering and deliberation among the IWG members on the feasibility of drafting a </w:t>
      </w:r>
      <w:r w:rsidR="006A0924">
        <w:t>UN GTR</w:t>
      </w:r>
      <w:r w:rsidRPr="00900594">
        <w:t xml:space="preserve">, the </w:t>
      </w:r>
      <w:r w:rsidR="006A0924">
        <w:t>UN GTR</w:t>
      </w:r>
      <w:r w:rsidRPr="00900594">
        <w:t xml:space="preserve"> was developed over the course of around 20 IWG meetings over approximately two years, with 50 to 60 attendees participating in the meetings. The meetings and development process are transparent. Documents and reports generated for all of the IWG meetings are posted on the UN website:</w:t>
      </w:r>
    </w:p>
    <w:p w14:paraId="5B99100D" w14:textId="77777777" w:rsidR="00900594" w:rsidRPr="00900594" w:rsidRDefault="00000000" w:rsidP="00C85FBA">
      <w:pPr>
        <w:pStyle w:val="SingleTxtG"/>
      </w:pPr>
      <w:hyperlink r:id="rId12" w:history="1">
        <w:r w:rsidR="00900594" w:rsidRPr="00900594">
          <w:t>https://wiki.unece.org/pages/viewpage.action?pageId=2523151</w:t>
        </w:r>
      </w:hyperlink>
    </w:p>
    <w:p w14:paraId="1A09AFBF" w14:textId="69B35586" w:rsidR="00900594" w:rsidRPr="00900594" w:rsidRDefault="00900594" w:rsidP="00C85FBA">
      <w:pPr>
        <w:pStyle w:val="SingleTxtG"/>
      </w:pPr>
      <w:r w:rsidRPr="00900594">
        <w:t>15.</w:t>
      </w:r>
      <w:r w:rsidRPr="00900594">
        <w:tab/>
        <w:t xml:space="preserve">The governing committee of the IWG comprises of a Chairperson, two Vice-Chairs, and a Technical Secretary. A drafting coordinator is typically appointed for the drafting of specific </w:t>
      </w:r>
      <w:r w:rsidR="006A0924">
        <w:t>UN GTR</w:t>
      </w:r>
      <w:r w:rsidRPr="00900594">
        <w:t xml:space="preserve">s. Chairperson is taken by the representatives of the United States and the Vice-Chairs are taken by the representatives of Japan and China. The Technical Secretary is taken by the representative(s) of Canada. For this </w:t>
      </w:r>
      <w:r w:rsidR="006A0924">
        <w:t>UN GTR</w:t>
      </w:r>
      <w:r w:rsidRPr="00900594">
        <w:t>, the drafting coordinator was a representative of the European Commission.</w:t>
      </w:r>
    </w:p>
    <w:p w14:paraId="00A7F0E2" w14:textId="2A2A79C5" w:rsidR="00900594" w:rsidRPr="00900594" w:rsidRDefault="00900594" w:rsidP="00C85FBA">
      <w:pPr>
        <w:pStyle w:val="SingleTxtG"/>
      </w:pPr>
      <w:r w:rsidRPr="00900594">
        <w:t>16.</w:t>
      </w:r>
      <w:r w:rsidRPr="00900594">
        <w:tab/>
        <w:t xml:space="preserve">Other members of the group who have contributed to the development of the </w:t>
      </w:r>
      <w:r w:rsidR="006A0924">
        <w:t>UN GTR</w:t>
      </w:r>
      <w:r w:rsidRPr="00900594">
        <w:t xml:space="preserve"> include representatives from many other Contracting Parties, automotive industry trade association groups, vehicle manufacturers, and technical experts.</w:t>
      </w:r>
    </w:p>
    <w:p w14:paraId="45D0ADF2" w14:textId="51ED8246" w:rsidR="00900594" w:rsidRPr="00900594" w:rsidRDefault="00900594" w:rsidP="00C85FBA">
      <w:pPr>
        <w:pStyle w:val="SingleTxtG"/>
      </w:pPr>
      <w:r w:rsidRPr="00900594">
        <w:t>17.</w:t>
      </w:r>
      <w:r w:rsidRPr="00900594">
        <w:tab/>
        <w:t xml:space="preserve">The main discussions on the development of the </w:t>
      </w:r>
      <w:r w:rsidR="006A0924">
        <w:t>UN GTR</w:t>
      </w:r>
      <w:r w:rsidRPr="00900594">
        <w:t xml:space="preserve"> commenced at the 34th session of the IWG on EVE and focussed on the format and content of the </w:t>
      </w:r>
      <w:r w:rsidR="006A0924">
        <w:t>UN GTR</w:t>
      </w:r>
      <w:r w:rsidRPr="00900594">
        <w:t xml:space="preserve">. A framework for the </w:t>
      </w:r>
      <w:r w:rsidR="006A0924">
        <w:t>UN GTR</w:t>
      </w:r>
      <w:r w:rsidRPr="00900594">
        <w:t xml:space="preserve">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71ADFE52" w14:textId="252593F1" w:rsidR="00900594" w:rsidRPr="00900594" w:rsidRDefault="00900594" w:rsidP="00C85FBA">
      <w:pPr>
        <w:pStyle w:val="SingleTxtG"/>
      </w:pPr>
      <w:r w:rsidRPr="00900594">
        <w:t>18.</w:t>
      </w:r>
      <w:r w:rsidRPr="00900594">
        <w:tab/>
        <w:t xml:space="preserve">The framework established also provided the means by which to collect data for ongoing development of the </w:t>
      </w:r>
      <w:r w:rsidR="006A0924">
        <w:t>UN GTR</w:t>
      </w:r>
      <w:r w:rsidRPr="00900594">
        <w:t xml:space="preserve"> in a phase 2, together with negating the need to conduct validation testing in the course of preparing the </w:t>
      </w:r>
      <w:r w:rsidR="006A0924">
        <w:t>UN GTR</w:t>
      </w:r>
      <w:r w:rsidRPr="00900594">
        <w:t>.</w:t>
      </w:r>
    </w:p>
    <w:p w14:paraId="3B027A30" w14:textId="6FDA9312" w:rsidR="00900594" w:rsidRPr="00900594" w:rsidRDefault="00900594" w:rsidP="00C85FBA">
      <w:pPr>
        <w:pStyle w:val="SingleTxtG"/>
      </w:pPr>
      <w:r w:rsidRPr="00900594">
        <w:t>19.</w:t>
      </w:r>
      <w:r w:rsidRPr="00900594">
        <w:tab/>
        <w:t xml:space="preserve">Early agreement was reached that the </w:t>
      </w:r>
      <w:r w:rsidR="006A0924">
        <w:t>UN GTR</w:t>
      </w:r>
      <w:r w:rsidRPr="00900594">
        <w:t xml:space="preserve">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w:t>
      </w:r>
      <w:r w:rsidR="006A0924">
        <w:t>UN GTR</w:t>
      </w:r>
      <w:r w:rsidRPr="00900594">
        <w:t>.</w:t>
      </w:r>
    </w:p>
    <w:p w14:paraId="69165A94" w14:textId="216AAB69" w:rsidR="00900594" w:rsidRPr="00900594" w:rsidRDefault="00900594" w:rsidP="00C85FBA">
      <w:pPr>
        <w:pStyle w:val="SingleTxtG"/>
      </w:pPr>
      <w:r w:rsidRPr="00900594">
        <w:t>20.</w:t>
      </w:r>
      <w:r w:rsidRPr="00900594">
        <w:tab/>
        <w:t xml:space="preserve">Early agreement was also reached that the </w:t>
      </w:r>
      <w:r w:rsidR="006A0924">
        <w:t>UN GTR</w:t>
      </w:r>
      <w:r w:rsidRPr="00900594">
        <w:t xml:space="preserve"> would not seek to create new test methods for assessment of vehicle range and battery energy, but instead rely upon the test procedures already employed within a Contracting Party for those purposes.</w:t>
      </w:r>
    </w:p>
    <w:p w14:paraId="199DC320" w14:textId="22C1A3B2" w:rsidR="00900594" w:rsidRPr="00900594" w:rsidRDefault="00900594" w:rsidP="00C85FBA">
      <w:pPr>
        <w:pStyle w:val="SingleTxtG"/>
      </w:pPr>
      <w:r w:rsidRPr="00900594">
        <w:t>21.</w:t>
      </w:r>
      <w:r w:rsidRPr="00900594">
        <w:tab/>
        <w:t xml:space="preserve">Initial drafting of the </w:t>
      </w:r>
      <w:r w:rsidR="006A0924">
        <w:t>UN GTR</w:t>
      </w:r>
      <w:r w:rsidRPr="00900594">
        <w:t xml:space="preserve"> started in the 37th session of IWG on EVE and an increased frequency of meetings was commenced in recognition of the significant work required on drafting and the novel basis of this </w:t>
      </w:r>
      <w:r w:rsidR="006A0924">
        <w:t>UN GTR</w:t>
      </w:r>
      <w:r w:rsidRPr="00900594">
        <w:t>.</w:t>
      </w:r>
    </w:p>
    <w:p w14:paraId="5453508E" w14:textId="6332DD83" w:rsidR="00900594" w:rsidRPr="00900594" w:rsidRDefault="00900594" w:rsidP="00FC2C1A">
      <w:pPr>
        <w:pStyle w:val="SingleTxtG"/>
      </w:pPr>
      <w:r w:rsidRPr="00900594">
        <w:t>22.</w:t>
      </w:r>
      <w:r w:rsidRPr="00900594">
        <w:tab/>
        <w:t xml:space="preserve">The IWG spent a significant amount of time considering appropriate MPR values that would prevent underperforming products entering the market whilst still being technically feasible for manufacturers. A number of data sources were considered in order to try and understand the performance of electric vehicles within the current fleet. A consensus amongst Contracting Parties was eventually reached at the beginning of 2021, which resulted in the establishment of MPRs based upon SOCE that are included within this </w:t>
      </w:r>
      <w:r w:rsidR="006A0924">
        <w:t>UN GTR</w:t>
      </w:r>
      <w:r w:rsidRPr="00900594">
        <w:t xml:space="preserve">. A view was taken that SOCR would be monitored but not subject to an MPR requirement in phase </w:t>
      </w:r>
      <w:del w:id="12" w:author="JRC Elena Paffumi" w:date="2023-12-07T14:12:00Z">
        <w:r w:rsidRPr="00900594" w:rsidDel="00FC2C1A">
          <w:delText xml:space="preserve">1 </w:delText>
        </w:r>
      </w:del>
      <w:ins w:id="13" w:author="JRC Elena Paffumi" w:date="2023-12-07T14:12:00Z">
        <w:r w:rsidR="00FC2C1A" w:rsidRPr="00900594">
          <w:t>1</w:t>
        </w:r>
        <w:r w:rsidR="00FC2C1A">
          <w:t xml:space="preserve"> </w:t>
        </w:r>
      </w:ins>
      <w:ins w:id="14" w:author="JRC Elena Paffumi" w:date="2023-12-07T14:19:00Z">
        <w:r w:rsidR="00FC2C1A">
          <w:t xml:space="preserve">and phase 2 </w:t>
        </w:r>
      </w:ins>
      <w:r w:rsidRPr="00900594">
        <w:t xml:space="preserve">of the </w:t>
      </w:r>
      <w:r w:rsidR="006A0924">
        <w:t>UN GTR</w:t>
      </w:r>
      <w:r w:rsidRPr="00900594">
        <w:t xml:space="preserve"> for potential inclusion of range-based MPRs</w:t>
      </w:r>
      <w:ins w:id="15" w:author="JRC Elena Paffumi" w:date="2023-12-07T14:13:00Z">
        <w:r w:rsidR="00FC2C1A">
          <w:t xml:space="preserve"> </w:t>
        </w:r>
      </w:ins>
      <w:ins w:id="16" w:author="JRC Elena Paffumi" w:date="2023-12-07T14:18:00Z">
        <w:r w:rsidR="00FC2C1A">
          <w:t xml:space="preserve">for Part B </w:t>
        </w:r>
        <w:r w:rsidR="00FC2C1A">
          <w:rPr>
            <w:lang w:val="en-US"/>
          </w:rPr>
          <w:t xml:space="preserve">and </w:t>
        </w:r>
      </w:ins>
      <w:ins w:id="17" w:author="JRC Elena Paffumi" w:date="2023-12-07T14:17:00Z">
        <w:r w:rsidR="00FC2C1A" w:rsidRPr="00891133">
          <w:rPr>
            <w:lang w:val="en-US"/>
          </w:rPr>
          <w:t xml:space="preserve"> accuracy requirements for Part A in a future amendment of </w:t>
        </w:r>
        <w:r w:rsidR="00FC2C1A" w:rsidRPr="00FC2C1A">
          <w:t>this GTR.</w:t>
        </w:r>
      </w:ins>
      <w:del w:id="18" w:author="JRC Elena Paffumi" w:date="2023-12-07T14:12:00Z">
        <w:r w:rsidRPr="00900594" w:rsidDel="00FC2C1A">
          <w:delText xml:space="preserve"> in phase 2</w:delText>
        </w:r>
      </w:del>
      <w:del w:id="19" w:author="JRC Elena Paffumi" w:date="2023-12-07T14:18:00Z">
        <w:r w:rsidRPr="00900594" w:rsidDel="00FC2C1A">
          <w:delText>.</w:delText>
        </w:r>
      </w:del>
    </w:p>
    <w:p w14:paraId="1B463EB1" w14:textId="4F0F5877" w:rsidR="00900594" w:rsidRPr="00900594" w:rsidRDefault="00900594" w:rsidP="00C85FBA">
      <w:pPr>
        <w:pStyle w:val="SingleTxtG"/>
      </w:pPr>
      <w:r w:rsidRPr="00900594">
        <w:t>23.</w:t>
      </w:r>
      <w:r w:rsidRPr="00900594">
        <w:tab/>
        <w:t xml:space="preserve">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w:t>
      </w:r>
      <w:r w:rsidR="006A0924">
        <w:t>UN GTR</w:t>
      </w:r>
      <w:r w:rsidRPr="00900594">
        <w:t>.</w:t>
      </w:r>
    </w:p>
    <w:p w14:paraId="70DFBD60" w14:textId="09751DF6" w:rsidR="00900594" w:rsidRPr="00900594" w:rsidRDefault="00900594" w:rsidP="00C85FBA">
      <w:pPr>
        <w:pStyle w:val="SingleTxtG"/>
      </w:pPr>
      <w:r w:rsidRPr="00900594">
        <w:t>24.</w:t>
      </w:r>
      <w:r w:rsidRPr="00900594">
        <w:tab/>
        <w:t xml:space="preserve">IWG on EVE has kept GRPE up to date on the development of the </w:t>
      </w:r>
      <w:r w:rsidR="006A0924">
        <w:t>UN GTR</w:t>
      </w:r>
      <w:r w:rsidRPr="00900594">
        <w:t xml:space="preserve">. This included sharing a first draft of the proposed </w:t>
      </w:r>
      <w:r w:rsidR="006A0924">
        <w:t>UN GTR</w:t>
      </w:r>
      <w:r w:rsidRPr="00900594">
        <w:t xml:space="preserve"> as an informal document at the 82nd session of GRPE in January 2021 (see informal document GRPE-82-27). A second draft was also submitted as a working document (ECE/TRANS/WP.29/GRPE/2021/18) at the 83rd session of GRPE in June 2021, but it was necessary to defer consideration of the proposal pending agreement on the final provisions of the </w:t>
      </w:r>
      <w:r w:rsidR="006A0924">
        <w:t>UN GTR</w:t>
      </w:r>
      <w:r w:rsidRPr="00900594">
        <w:t xml:space="preserve"> within the IWG on EVE. A special November session of GRPE was therefore requested, in which a final draft would be presented.</w:t>
      </w:r>
    </w:p>
    <w:p w14:paraId="52710B1A" w14:textId="5DA08880" w:rsidR="00900594" w:rsidRPr="00900594" w:rsidRDefault="00900594" w:rsidP="00C85FBA">
      <w:pPr>
        <w:pStyle w:val="SingleTxtG"/>
      </w:pPr>
      <w:r w:rsidRPr="00900594">
        <w:t>25.</w:t>
      </w:r>
      <w:r w:rsidRPr="00900594">
        <w:tab/>
        <w:t xml:space="preserve">Key outstanding issues that needed to be resolved in order to finalize the </w:t>
      </w:r>
      <w:r w:rsidR="006A0924">
        <w:t>UN GTR</w:t>
      </w:r>
      <w:r w:rsidRPr="00900594">
        <w:t xml:space="preserve"> included:</w:t>
      </w:r>
    </w:p>
    <w:p w14:paraId="55C3CEC4" w14:textId="77777777" w:rsidR="00900594" w:rsidRPr="00900594" w:rsidRDefault="00900594" w:rsidP="00C85FBA">
      <w:pPr>
        <w:spacing w:after="120"/>
        <w:ind w:left="1134" w:right="1134" w:firstLine="567"/>
        <w:jc w:val="both"/>
      </w:pPr>
      <w:r w:rsidRPr="00900594">
        <w:lastRenderedPageBreak/>
        <w:t>(a)</w:t>
      </w:r>
      <w:r w:rsidRPr="00900594">
        <w:tab/>
        <w:t>Agreement on handling of vehicles that had not been subject to normal use;</w:t>
      </w:r>
    </w:p>
    <w:p w14:paraId="53E02BBD" w14:textId="77777777" w:rsidR="00900594" w:rsidRPr="00900594" w:rsidRDefault="00900594" w:rsidP="00C85FBA">
      <w:pPr>
        <w:spacing w:after="120"/>
        <w:ind w:left="1134" w:right="1134" w:firstLine="567"/>
        <w:jc w:val="both"/>
      </w:pPr>
      <w:r w:rsidRPr="00900594">
        <w:t>(b)</w:t>
      </w:r>
      <w:r w:rsidRPr="00900594">
        <w:tab/>
        <w:t>Allowances for vehicles that have been used for vehicle-to-grid;</w:t>
      </w:r>
    </w:p>
    <w:p w14:paraId="59FAD923" w14:textId="77777777" w:rsidR="00900594" w:rsidRPr="00900594" w:rsidRDefault="00900594" w:rsidP="00C85FBA">
      <w:pPr>
        <w:spacing w:after="120"/>
        <w:ind w:left="1134" w:right="1134" w:firstLine="567"/>
        <w:jc w:val="both"/>
      </w:pPr>
      <w:r w:rsidRPr="00900594">
        <w:t>(c)</w:t>
      </w:r>
      <w:r w:rsidRPr="00900594">
        <w:tab/>
        <w:t>Agreement on a statistical procedure for verification of on-board monitors; and</w:t>
      </w:r>
    </w:p>
    <w:p w14:paraId="0768E7A3" w14:textId="77777777" w:rsidR="00900594" w:rsidRPr="00900594" w:rsidRDefault="00900594" w:rsidP="00C85FBA">
      <w:pPr>
        <w:spacing w:after="120"/>
        <w:ind w:left="1134" w:right="1134" w:firstLine="567"/>
        <w:jc w:val="both"/>
      </w:pPr>
      <w:r w:rsidRPr="00900594">
        <w:t>(d)</w:t>
      </w:r>
      <w:r w:rsidRPr="00900594">
        <w:tab/>
        <w:t>Finalization of usable battery energy definitions.</w:t>
      </w:r>
    </w:p>
    <w:p w14:paraId="5E8B1C79" w14:textId="77777777" w:rsidR="00900594" w:rsidRPr="00900594" w:rsidRDefault="00900594" w:rsidP="00E26EC2">
      <w:pPr>
        <w:pStyle w:val="SingleTxtG"/>
      </w:pPr>
      <w:r w:rsidRPr="00900594">
        <w:t>26.</w:t>
      </w:r>
      <w:r w:rsidRPr="00900594">
        <w:tab/>
        <w:t>A breakout group was established to explore options for the statistical method used in Part A (Verification of Monitors). Representatives from the European Commission’s Joint Research Centre used datasets from the ‘Transport tEchnology and Mobility Assessment Platform’ (TEMA) to evaluate various methods, comparing against simulations by industry experts, before presenting their findings to the IWG.</w:t>
      </w:r>
    </w:p>
    <w:p w14:paraId="67AF89E8" w14:textId="70253180" w:rsidR="00E02DA6" w:rsidRPr="00894352" w:rsidDel="00894352" w:rsidRDefault="00900594" w:rsidP="00894352">
      <w:pPr>
        <w:pStyle w:val="SingleTxtG"/>
        <w:rPr>
          <w:ins w:id="20" w:author="JRC Elena Paffumi" w:date="2023-12-06T16:43:00Z"/>
          <w:del w:id="21" w:author="Elena Paffumi" w:date="2024-01-09T20:14:00Z"/>
        </w:rPr>
      </w:pPr>
      <w:r w:rsidRPr="00900594">
        <w:t>27.</w:t>
      </w:r>
      <w:r w:rsidRPr="00900594">
        <w:tab/>
        <w:t xml:space="preserve">The subject of vehicle-to-grid was discussed, and how it could be considered in the </w:t>
      </w:r>
      <w:r w:rsidR="006A0924">
        <w:t>UN GTR</w:t>
      </w:r>
      <w:r w:rsidRPr="00900594">
        <w:t>. An equation was devised to calculate a ‘virtual distance’ value for vehicles designed for vehicle-to-grid usage, which could be summed with the distance driven to establish a total distance.</w:t>
      </w:r>
      <w:ins w:id="22" w:author="JRC Elena Paffumi" w:date="2023-11-27T17:57:00Z">
        <w:r w:rsidR="00156A1F">
          <w:t xml:space="preserve"> A part C was added in phase 2 of the GTR development in order to address the accuracy of the reported virtual </w:t>
        </w:r>
      </w:ins>
      <w:ins w:id="23" w:author="JRC Elena Paffumi" w:date="2023-11-27T17:58:00Z">
        <w:r w:rsidR="00156A1F">
          <w:t>distance</w:t>
        </w:r>
      </w:ins>
      <w:ins w:id="24" w:author="JRC Elena Paffumi" w:date="2023-11-27T18:10:00Z">
        <w:r w:rsidR="007878E1">
          <w:t xml:space="preserve">. </w:t>
        </w:r>
      </w:ins>
      <w:ins w:id="25" w:author="JRC Elena Paffumi" w:date="2023-12-06T16:43:00Z">
        <w:r w:rsidR="00E02DA6" w:rsidRPr="00E02DA6">
          <w:t>Different proposals for the verification of  the reported virtual distance have been discussed: with a single test with one to three vehicles, with maximum three vehicles for a fail decision and  with a stati</w:t>
        </w:r>
      </w:ins>
      <w:ins w:id="26" w:author="JRC Elena Paffumi" w:date="2023-12-06T16:44:00Z">
        <w:r w:rsidR="00E02DA6" w:rsidRPr="00E02DA6">
          <w:t>s</w:t>
        </w:r>
      </w:ins>
      <w:ins w:id="27" w:author="JRC Elena Paffumi" w:date="2023-12-06T16:43:00Z">
        <w:r w:rsidR="00E02DA6" w:rsidRPr="00E02DA6">
          <w:t>tic increasing number of vehicle up to 4 for a pass decision. The EVE IWG reached consensus on</w:t>
        </w:r>
      </w:ins>
      <w:ins w:id="28" w:author="E. Paffumi" w:date="2024-01-04T09:56:00Z">
        <w:r w:rsidR="00096BCA">
          <w:t xml:space="preserve"> last as described here after.</w:t>
        </w:r>
      </w:ins>
      <w:ins w:id="29" w:author="Elena Paffumi" w:date="2024-01-09T20:13:00Z">
        <w:r w:rsidR="00894352" w:rsidRPr="00900594" w:rsidDel="00894352">
          <w:t xml:space="preserve"> </w:t>
        </w:r>
      </w:ins>
      <w:ins w:id="30" w:author="JRC Elena Paffumi" w:date="2023-12-06T16:43:00Z">
        <w:r w:rsidR="00E02DA6" w:rsidRPr="00894352">
          <w:t>An agreed verification procedure use case with an adequate number of vehicles (at least 1 and not more than 4) used in V2X or not-traction purposes shall be performed. The verification of the reported virtual distance shall lead to a fail in the verification procedure if the reported virtual distance is more than 5% higher than the measured virtual distance.</w:t>
        </w:r>
      </w:ins>
      <w:ins w:id="31" w:author="JRC Elena Paffumi" w:date="2023-12-06T16:46:00Z">
        <w:r w:rsidR="00E02DA6" w:rsidRPr="00894352">
          <w:t xml:space="preserve"> This may lead to the requirement that the manufacturer repairs or replaces the faulty virtual distance calculator in all affected and future vehicles in the battery durability family, to correct already reported virtual distances for this family and to repeat the procedure for verification of Part B in order to confirm the pass or fail.</w:t>
        </w:r>
      </w:ins>
    </w:p>
    <w:p w14:paraId="644E0F5A" w14:textId="77777777" w:rsidR="00900594" w:rsidRPr="00900594" w:rsidRDefault="00900594" w:rsidP="00E26EC2">
      <w:pPr>
        <w:pStyle w:val="SingleTxtG"/>
      </w:pPr>
      <w:r w:rsidRPr="00900594">
        <w:t>28.</w:t>
      </w:r>
      <w:r w:rsidRPr="00900594">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21AFEB7B" w14:textId="23D40488" w:rsidR="00900594" w:rsidRDefault="00900594" w:rsidP="00E26EC2">
      <w:pPr>
        <w:pStyle w:val="SingleTxtG"/>
        <w:rPr>
          <w:ins w:id="32" w:author="JRC Elena Paffumi" w:date="2023-11-27T17:42:00Z"/>
        </w:rPr>
      </w:pPr>
      <w:r w:rsidRPr="00900594">
        <w:t>29.</w:t>
      </w:r>
      <w:r w:rsidRPr="00900594">
        <w:tab/>
        <w:t xml:space="preserve">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w:t>
      </w:r>
      <w:r w:rsidR="006A0924">
        <w:t>UN GTR</w:t>
      </w:r>
      <w:r w:rsidRPr="00900594">
        <w:t xml:space="preserve"> is applicable to regions that do not apply </w:t>
      </w:r>
      <w:r w:rsidR="006A0924">
        <w:t>UN GTR</w:t>
      </w:r>
      <w:r w:rsidRPr="00900594">
        <w:t xml:space="preserve"> No. 15 or the WLTP procedure.</w:t>
      </w:r>
    </w:p>
    <w:p w14:paraId="18649CEA" w14:textId="7FF9A800" w:rsidR="00A513A7" w:rsidDel="0029177D" w:rsidRDefault="00A513A7" w:rsidP="00E26EC2">
      <w:pPr>
        <w:pStyle w:val="SingleTxtG"/>
        <w:rPr>
          <w:del w:id="33" w:author="JRC Elena Paffumi" w:date="2023-11-27T17:50:00Z"/>
        </w:rPr>
      </w:pPr>
      <w:ins w:id="34" w:author="JRC Elena Paffumi" w:date="2023-11-27T17:42:00Z">
        <w:r>
          <w:t>30.</w:t>
        </w:r>
      </w:ins>
      <w:ins w:id="35" w:author="JRC Elena Paffumi" w:date="2023-11-27T17:45:00Z">
        <w:r>
          <w:tab/>
        </w:r>
        <w:r w:rsidRPr="00A513A7">
          <w:t>Electrified vehicles of category 2 are at an earlier stage of adoption within the fleets of many Contracting Parties and subsequently in-use data relating to battery durability</w:t>
        </w:r>
      </w:ins>
      <w:ins w:id="36" w:author="JRC Elena Paffumi" w:date="2023-11-27T17:47:00Z">
        <w:r>
          <w:t xml:space="preserve"> </w:t>
        </w:r>
      </w:ins>
      <w:ins w:id="37" w:author="JRC Elena Paffumi" w:date="2023-11-27T17:48:00Z">
        <w:r w:rsidR="008F2F20">
          <w:t>are</w:t>
        </w:r>
      </w:ins>
      <w:ins w:id="38" w:author="JRC Elena Paffumi" w:date="2023-11-27T17:45:00Z">
        <w:r w:rsidRPr="00A513A7">
          <w:t xml:space="preserve"> </w:t>
        </w:r>
      </w:ins>
      <w:ins w:id="39" w:author="JRC Elena Paffumi" w:date="2023-11-27T17:47:00Z">
        <w:r>
          <w:t>not so readily available</w:t>
        </w:r>
      </w:ins>
      <w:ins w:id="40" w:author="JRC Elena Paffumi" w:date="2023-11-27T17:45:00Z">
        <w:r w:rsidRPr="00A513A7">
          <w:t xml:space="preserve"> for these</w:t>
        </w:r>
        <w:r>
          <w:t xml:space="preserve"> vehicles. For this reason, it was</w:t>
        </w:r>
        <w:r w:rsidRPr="00A513A7">
          <w:t xml:space="preserve"> difficult to determine a suitable and achievable MPR for category 2 vehicles</w:t>
        </w:r>
        <w:r>
          <w:t xml:space="preserve"> during the first phase of the</w:t>
        </w:r>
      </w:ins>
      <w:ins w:id="41" w:author="JRC Elena Paffumi" w:date="2023-11-27T17:46:00Z">
        <w:r>
          <w:t xml:space="preserve"> </w:t>
        </w:r>
      </w:ins>
      <w:ins w:id="42" w:author="JRC Elena Paffumi" w:date="2023-11-27T17:45:00Z">
        <w:r>
          <w:t>mandate</w:t>
        </w:r>
        <w:r w:rsidRPr="00A513A7">
          <w:t xml:space="preserve">. </w:t>
        </w:r>
      </w:ins>
      <w:ins w:id="43" w:author="JRC Elena Paffumi" w:date="2023-11-27T17:47:00Z">
        <w:r w:rsidR="008F2F20">
          <w:t xml:space="preserve">During the second phase of development of </w:t>
        </w:r>
      </w:ins>
      <w:ins w:id="44" w:author="JRC Elena Paffumi" w:date="2023-11-27T17:49:00Z">
        <w:r w:rsidR="008F2F20">
          <w:t>the</w:t>
        </w:r>
      </w:ins>
      <w:ins w:id="45" w:author="JRC Elena Paffumi" w:date="2023-11-27T17:47:00Z">
        <w:r w:rsidR="008F2F20">
          <w:t xml:space="preserve"> GTR, further TEMA modelling was presented confirming that a difference of only 5% is adequate to address the difference in use between category 1 and category 2 vehicles.</w:t>
        </w:r>
      </w:ins>
      <w:ins w:id="46" w:author="JRC Elena Paffumi" w:date="2023-11-27T18:14:00Z">
        <w:r w:rsidR="0029177D">
          <w:t xml:space="preserve"> </w:t>
        </w:r>
      </w:ins>
      <w:ins w:id="47" w:author="JRC Elena Paffumi" w:date="2023-11-27T17:45:00Z">
        <w:r w:rsidRPr="00A513A7">
          <w:t>It has been raised by manufacturers that in future the batteries of these vehicles may also be used for supplementary purposes, in addition to propulsion, which could have further impacts on battery durability</w:t>
        </w:r>
      </w:ins>
      <w:ins w:id="48" w:author="JRC Elena Paffumi" w:date="2023-11-27T17:50:00Z">
        <w:r w:rsidR="008F2F20">
          <w:t xml:space="preserve">. </w:t>
        </w:r>
      </w:ins>
      <w:ins w:id="49" w:author="JRC Elena Paffumi" w:date="2023-11-27T17:45:00Z">
        <w:r w:rsidRPr="00A513A7">
          <w:t xml:space="preserve"> </w:t>
        </w:r>
      </w:ins>
      <w:ins w:id="50" w:author="JRC Elena Paffumi" w:date="2023-11-27T17:50:00Z">
        <w:r w:rsidR="008F2F20">
          <w:t>It was therefore agreed during the second phase of the mandate to also take into account the extra use of batteries installed in Category 2 vehicles for non-traction purposes. This was added in the calculation of Virtual Mileage</w:t>
        </w:r>
      </w:ins>
      <w:ins w:id="51" w:author="JRC Elena Paffumi" w:date="2023-11-27T17:52:00Z">
        <w:r w:rsidR="00156A1F">
          <w:t>.</w:t>
        </w:r>
      </w:ins>
    </w:p>
    <w:p w14:paraId="486E1D3E" w14:textId="42908115" w:rsidR="00612FEA" w:rsidRPr="00772340" w:rsidRDefault="0029177D" w:rsidP="00612FEA">
      <w:pPr>
        <w:pStyle w:val="SingleTxtG"/>
        <w:rPr>
          <w:ins w:id="52" w:author="JRC Elena Paffumi" w:date="2023-11-28T09:36:00Z"/>
        </w:rPr>
      </w:pPr>
      <w:ins w:id="53" w:author="JRC Elena Paffumi" w:date="2023-11-27T18:14:00Z">
        <w:r w:rsidRPr="00B27D6A">
          <w:t xml:space="preserve">31. </w:t>
        </w:r>
      </w:ins>
      <w:ins w:id="54" w:author="JRC Elena Paffumi" w:date="2023-11-28T09:36:00Z">
        <w:r w:rsidR="00612FEA" w:rsidRPr="00B27D6A">
          <w:t>A</w:t>
        </w:r>
        <w:r w:rsidR="00612FEA">
          <w:t xml:space="preserve"> list of values to be read from the vehicle</w:t>
        </w:r>
        <w:r w:rsidR="00612FEA" w:rsidRPr="00B71C6F">
          <w:t xml:space="preserve"> has been introduced </w:t>
        </w:r>
        <w:r w:rsidR="00612FEA">
          <w:t xml:space="preserve">during phase 1 </w:t>
        </w:r>
      </w:ins>
      <w:ins w:id="55" w:author="JRC Elena Paffumi" w:date="2023-11-28T10:47:00Z">
        <w:r w:rsidR="006233B4">
          <w:t xml:space="preserve">in the </w:t>
        </w:r>
      </w:ins>
      <w:ins w:id="56" w:author="JRC Elena Paffumi" w:date="2023-11-28T09:36:00Z">
        <w:r w:rsidR="00612FEA" w:rsidRPr="00B71C6F">
          <w:t xml:space="preserve"> Annex </w:t>
        </w:r>
        <w:r w:rsidR="00612FEA">
          <w:t>2</w:t>
        </w:r>
        <w:r w:rsidR="00612FEA" w:rsidRPr="00B71C6F">
          <w:t xml:space="preserve"> </w:t>
        </w:r>
      </w:ins>
      <w:ins w:id="57" w:author="JRC Elena Paffumi" w:date="2023-11-28T10:06:00Z">
        <w:r w:rsidR="00E86EDC">
          <w:t xml:space="preserve">of the GTR </w:t>
        </w:r>
      </w:ins>
      <w:ins w:id="58" w:author="JRC Elena Paffumi" w:date="2023-11-28T09:36:00Z">
        <w:r w:rsidR="00612FEA" w:rsidRPr="00B71C6F">
          <w:t xml:space="preserve">containing information designed </w:t>
        </w:r>
        <w:r w:rsidR="00612FEA">
          <w:t>to survey the vehicle usage together with the SOCE and SOCR</w:t>
        </w:r>
        <w:r w:rsidR="00612FEA" w:rsidRPr="00B71C6F">
          <w:t xml:space="preserve">. </w:t>
        </w:r>
        <w:r w:rsidR="00612FEA">
          <w:t>This list of values ha</w:t>
        </w:r>
      </w:ins>
      <w:ins w:id="59" w:author="JRC Elena Paffumi" w:date="2023-12-06T16:47:00Z">
        <w:r w:rsidR="00E02DA6">
          <w:t>s</w:t>
        </w:r>
      </w:ins>
      <w:ins w:id="60" w:author="JRC Elena Paffumi" w:date="2023-11-28T09:36:00Z">
        <w:r w:rsidR="00612FEA">
          <w:t xml:space="preserve"> been updated in the specific metrics and requirements during </w:t>
        </w:r>
      </w:ins>
      <w:ins w:id="61" w:author="JRC Elena Paffumi" w:date="2023-11-28T10:47:00Z">
        <w:r w:rsidR="006233B4">
          <w:t xml:space="preserve">the </w:t>
        </w:r>
      </w:ins>
      <w:ins w:id="62" w:author="JRC Elena Paffumi" w:date="2023-11-28T09:36:00Z">
        <w:r w:rsidR="00612FEA">
          <w:t>phase 2.</w:t>
        </w:r>
      </w:ins>
    </w:p>
    <w:p w14:paraId="40E5D11B" w14:textId="11781FF1" w:rsidR="0029177D" w:rsidRPr="00900594" w:rsidRDefault="0029177D" w:rsidP="00E26EC2">
      <w:pPr>
        <w:pStyle w:val="SingleTxtG"/>
        <w:rPr>
          <w:ins w:id="63" w:author="JRC Elena Paffumi" w:date="2023-11-27T18:14:00Z"/>
        </w:rPr>
      </w:pPr>
    </w:p>
    <w:p w14:paraId="74E983DB" w14:textId="00BAE5FD" w:rsidR="00900594" w:rsidRPr="00900594" w:rsidRDefault="00900594" w:rsidP="00E26EC2">
      <w:pPr>
        <w:pStyle w:val="SingleTxtG"/>
      </w:pPr>
      <w:r w:rsidRPr="00900594">
        <w:t>3</w:t>
      </w:r>
      <w:del w:id="64" w:author="JRC Elena Paffumi" w:date="2023-11-27T18:14:00Z">
        <w:r w:rsidRPr="00900594" w:rsidDel="0029177D">
          <w:delText>0</w:delText>
        </w:r>
      </w:del>
      <w:ins w:id="65" w:author="JRC Elena Paffumi" w:date="2023-11-27T18:14:00Z">
        <w:r w:rsidR="0029177D">
          <w:t>2</w:t>
        </w:r>
      </w:ins>
      <w:r w:rsidRPr="00900594">
        <w:t>.</w:t>
      </w:r>
      <w:r w:rsidRPr="00900594">
        <w:tab/>
        <w:t xml:space="preserve">A finalized version of the </w:t>
      </w:r>
      <w:ins w:id="66" w:author="JRC Elena Paffumi" w:date="2023-11-27T17:53:00Z">
        <w:r w:rsidR="00156A1F">
          <w:t xml:space="preserve">amended </w:t>
        </w:r>
      </w:ins>
      <w:r w:rsidR="006A0924">
        <w:t>UN GTR</w:t>
      </w:r>
      <w:r w:rsidRPr="00900594">
        <w:t xml:space="preserve"> is to be presented by the IWG on EVE at the </w:t>
      </w:r>
      <w:del w:id="67" w:author="JRC Elena Paffumi" w:date="2023-11-27T17:54:00Z">
        <w:r w:rsidRPr="00900594" w:rsidDel="00156A1F">
          <w:delText xml:space="preserve">84th </w:delText>
        </w:r>
      </w:del>
      <w:ins w:id="68" w:author="JRC Elena Paffumi" w:date="2023-11-27T17:54:00Z">
        <w:r w:rsidR="00156A1F">
          <w:t>90</w:t>
        </w:r>
        <w:r w:rsidR="00156A1F" w:rsidRPr="00900594">
          <w:t xml:space="preserve">th </w:t>
        </w:r>
      </w:ins>
      <w:r w:rsidRPr="00900594">
        <w:t>session of GRPE.</w:t>
      </w:r>
    </w:p>
    <w:p w14:paraId="3D744EE9" w14:textId="4CA0475A" w:rsidR="00900594" w:rsidRPr="00900594" w:rsidRDefault="00900594" w:rsidP="00E26EC2">
      <w:pPr>
        <w:pStyle w:val="SingleTxtG"/>
        <w:rPr>
          <w:szCs w:val="24"/>
        </w:rPr>
      </w:pPr>
      <w:del w:id="69" w:author="JRC Elena Paffumi" w:date="2023-11-27T18:14:00Z">
        <w:r w:rsidRPr="00900594" w:rsidDel="0029177D">
          <w:lastRenderedPageBreak/>
          <w:delText>31</w:delText>
        </w:r>
      </w:del>
      <w:ins w:id="70" w:author="JRC Elena Paffumi" w:date="2023-11-27T18:14:00Z">
        <w:r w:rsidR="0029177D" w:rsidRPr="00900594">
          <w:t>3</w:t>
        </w:r>
        <w:r w:rsidR="0029177D">
          <w:t>3</w:t>
        </w:r>
      </w:ins>
      <w:r w:rsidRPr="00900594">
        <w:t>.</w:t>
      </w:r>
      <w:r w:rsidRPr="00900594">
        <w:tab/>
        <w:t>More detailed discussion of the technical approaches considered by the IWG on EVE can be found in the Technical Background section of this UN GTR.</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264D83">
      <w:headerReference w:type="even" r:id="rId13"/>
      <w:headerReference w:type="default" r:id="rId14"/>
      <w:headerReference w:type="first" r:id="rId15"/>
      <w:footerReference w:type="first" r:id="rId16"/>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DC87" w14:textId="77777777" w:rsidR="00FE65CC" w:rsidRDefault="00FE65CC"/>
  </w:endnote>
  <w:endnote w:type="continuationSeparator" w:id="0">
    <w:p w14:paraId="11011988" w14:textId="77777777" w:rsidR="00FE65CC" w:rsidRDefault="00FE65CC"/>
  </w:endnote>
  <w:endnote w:type="continuationNotice" w:id="1">
    <w:p w14:paraId="326DB2E4" w14:textId="77777777" w:rsidR="00FE65CC" w:rsidRDefault="00FE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9577" w14:textId="5B8A2E03" w:rsidR="00027774" w:rsidRDefault="00027774" w:rsidP="00027774">
    <w:pPr>
      <w:pStyle w:val="Footer"/>
    </w:pPr>
    <w:r w:rsidRPr="0027112F">
      <w:rPr>
        <w:noProof/>
        <w:lang w:val="en-IE" w:eastAsia="en-IE"/>
      </w:rPr>
      <w:drawing>
        <wp:anchor distT="0" distB="0" distL="114300" distR="114300" simplePos="0" relativeHeight="251659264" behindDoc="0" locked="1" layoutInCell="1" allowOverlap="1" wp14:anchorId="7C0EB9D1" wp14:editId="5BFB87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14143C" w14:textId="0757054B" w:rsidR="00027774" w:rsidRPr="00027774" w:rsidRDefault="00027774" w:rsidP="00027774">
    <w:pPr>
      <w:pStyle w:val="Footer"/>
      <w:ind w:right="1134"/>
      <w:rPr>
        <w:sz w:val="20"/>
      </w:rPr>
    </w:pPr>
    <w:r>
      <w:rPr>
        <w:sz w:val="20"/>
      </w:rPr>
      <w:t>GE.21-19335(E)</w:t>
    </w:r>
    <w:r>
      <w:rPr>
        <w:noProof/>
        <w:sz w:val="20"/>
        <w:lang w:val="en-IE" w:eastAsia="en-IE"/>
      </w:rPr>
      <w:drawing>
        <wp:anchor distT="0" distB="0" distL="114300" distR="114300" simplePos="0" relativeHeight="251660288" behindDoc="0" locked="0" layoutInCell="1" allowOverlap="1" wp14:anchorId="2BFCE4E9" wp14:editId="6CF1A6E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A60C" w14:textId="77777777" w:rsidR="00FE65CC" w:rsidRPr="000B175B" w:rsidRDefault="00FE65CC" w:rsidP="000B175B">
      <w:pPr>
        <w:tabs>
          <w:tab w:val="right" w:pos="2155"/>
        </w:tabs>
        <w:spacing w:after="80"/>
        <w:ind w:left="680"/>
        <w:rPr>
          <w:u w:val="single"/>
        </w:rPr>
      </w:pPr>
      <w:r>
        <w:rPr>
          <w:u w:val="single"/>
        </w:rPr>
        <w:tab/>
      </w:r>
    </w:p>
  </w:footnote>
  <w:footnote w:type="continuationSeparator" w:id="0">
    <w:p w14:paraId="59BE065F" w14:textId="77777777" w:rsidR="00FE65CC" w:rsidRPr="00FC68B7" w:rsidRDefault="00FE65CC" w:rsidP="00FC68B7">
      <w:pPr>
        <w:tabs>
          <w:tab w:val="left" w:pos="2155"/>
        </w:tabs>
        <w:spacing w:after="80"/>
        <w:ind w:left="680"/>
        <w:rPr>
          <w:u w:val="single"/>
        </w:rPr>
      </w:pPr>
      <w:r>
        <w:rPr>
          <w:u w:val="single"/>
        </w:rPr>
        <w:tab/>
      </w:r>
    </w:p>
  </w:footnote>
  <w:footnote w:type="continuationNotice" w:id="1">
    <w:p w14:paraId="3557310A" w14:textId="77777777" w:rsidR="00FE65CC" w:rsidRDefault="00FE65CC"/>
  </w:footnote>
  <w:footnote w:id="2">
    <w:p w14:paraId="281263CC" w14:textId="77777777" w:rsidR="00D35101" w:rsidRDefault="00D35101" w:rsidP="00D35101">
      <w:pPr>
        <w:pStyle w:val="FootnoteText"/>
      </w:pPr>
      <w:r>
        <w:tab/>
      </w:r>
      <w:r>
        <w:rPr>
          <w:rStyle w:val="FootnoteReference"/>
          <w:sz w:val="20"/>
          <w:lang w:val="en-US"/>
        </w:rPr>
        <w:t>*</w:t>
      </w:r>
      <w:r>
        <w:rPr>
          <w:sz w:val="20"/>
          <w:lang w:val="en-US"/>
        </w:rPr>
        <w:tab/>
      </w:r>
      <w:r>
        <w:rPr>
          <w:szCs w:val="18"/>
        </w:rPr>
        <w:t xml:space="preserve">In accordance with the programme of work of the Inland Transport Committee for </w:t>
      </w:r>
      <w:r>
        <w:t>2022 as outlined in proposed programme budget for 2022 (A/76/6 (part V sect. 20) para 20.76)</w:t>
      </w:r>
      <w:r>
        <w:rPr>
          <w:szCs w:val="18"/>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DC43" w14:textId="4270FEBB" w:rsidR="00264D83" w:rsidRDefault="002E2E73">
    <w:pPr>
      <w:pStyle w:val="Header"/>
    </w:pPr>
    <w:r w:rsidRPr="006A12AF">
      <w:t>ECE/TRANS/WP.29/20</w:t>
    </w:r>
    <w:r w:rsidRPr="006A12AF">
      <w:rPr>
        <w:lang w:val="ru-RU"/>
      </w:rPr>
      <w:t>2</w:t>
    </w:r>
    <w:r w:rsidRPr="006A12AF">
      <w:rPr>
        <w:lang w:val="en-US"/>
      </w:rPr>
      <w:t>2</w:t>
    </w:r>
    <w:r w:rsidRPr="006A12AF">
      <w:t>/</w:t>
    </w:r>
    <w: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97F" w14:textId="77777777" w:rsidR="00D37C15" w:rsidRDefault="00D37C15" w:rsidP="00A56946">
    <w:pPr>
      <w:pStyle w:val="Header"/>
      <w:tabs>
        <w:tab w:val="left" w:pos="3396"/>
        <w:tab w:val="right" w:pos="9639"/>
      </w:tabs>
      <w:jc w:val="right"/>
    </w:pPr>
    <w:r w:rsidRPr="000E6D36">
      <w:t>ECE/TRANS/WP.29/2022/4</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3A329AFF" w:rsidR="004609F9" w:rsidRDefault="004609F9" w:rsidP="005845B7">
    <w:pPr>
      <w:pStyle w:val="Header"/>
      <w:tabs>
        <w:tab w:val="left" w:pos="3396"/>
        <w:tab w:val="right" w:pos="9639"/>
      </w:tabs>
      <w:jc w:val="right"/>
    </w:pPr>
  </w:p>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8762596">
    <w:abstractNumId w:val="1"/>
  </w:num>
  <w:num w:numId="2" w16cid:durableId="572349602">
    <w:abstractNumId w:val="0"/>
  </w:num>
  <w:num w:numId="3" w16cid:durableId="821770237">
    <w:abstractNumId w:val="2"/>
  </w:num>
  <w:num w:numId="4" w16cid:durableId="2136098425">
    <w:abstractNumId w:val="3"/>
  </w:num>
  <w:num w:numId="5" w16cid:durableId="951012401">
    <w:abstractNumId w:val="8"/>
  </w:num>
  <w:num w:numId="6" w16cid:durableId="1915386033">
    <w:abstractNumId w:val="9"/>
  </w:num>
  <w:num w:numId="7" w16cid:durableId="637763450">
    <w:abstractNumId w:val="7"/>
  </w:num>
  <w:num w:numId="8" w16cid:durableId="683284413">
    <w:abstractNumId w:val="6"/>
  </w:num>
  <w:num w:numId="9" w16cid:durableId="279338928">
    <w:abstractNumId w:val="5"/>
  </w:num>
  <w:num w:numId="10" w16cid:durableId="1607157297">
    <w:abstractNumId w:val="4"/>
  </w:num>
  <w:num w:numId="11" w16cid:durableId="933589617">
    <w:abstractNumId w:val="27"/>
  </w:num>
  <w:num w:numId="12" w16cid:durableId="1116293995">
    <w:abstractNumId w:val="14"/>
  </w:num>
  <w:num w:numId="13" w16cid:durableId="835728014">
    <w:abstractNumId w:val="10"/>
  </w:num>
  <w:num w:numId="14" w16cid:durableId="1158499730">
    <w:abstractNumId w:val="31"/>
  </w:num>
  <w:num w:numId="15" w16cid:durableId="1286083223">
    <w:abstractNumId w:val="34"/>
  </w:num>
  <w:num w:numId="16" w16cid:durableId="486213469">
    <w:abstractNumId w:val="18"/>
  </w:num>
  <w:num w:numId="17" w16cid:durableId="2085057339">
    <w:abstractNumId w:val="22"/>
  </w:num>
  <w:num w:numId="18" w16cid:durableId="20280008">
    <w:abstractNumId w:val="12"/>
  </w:num>
  <w:num w:numId="19" w16cid:durableId="161043679">
    <w:abstractNumId w:val="25"/>
  </w:num>
  <w:num w:numId="20" w16cid:durableId="273513441">
    <w:abstractNumId w:val="24"/>
  </w:num>
  <w:num w:numId="21" w16cid:durableId="936320">
    <w:abstractNumId w:val="26"/>
  </w:num>
  <w:num w:numId="22" w16cid:durableId="527528091">
    <w:abstractNumId w:val="13"/>
  </w:num>
  <w:num w:numId="23" w16cid:durableId="1458908598">
    <w:abstractNumId w:val="17"/>
  </w:num>
  <w:num w:numId="24" w16cid:durableId="421418196">
    <w:abstractNumId w:val="15"/>
  </w:num>
  <w:num w:numId="25" w16cid:durableId="707339032">
    <w:abstractNumId w:val="32"/>
  </w:num>
  <w:num w:numId="26" w16cid:durableId="264845541">
    <w:abstractNumId w:val="19"/>
  </w:num>
  <w:num w:numId="27" w16cid:durableId="1971980011">
    <w:abstractNumId w:val="28"/>
  </w:num>
  <w:num w:numId="28" w16cid:durableId="1664551746">
    <w:abstractNumId w:val="16"/>
  </w:num>
  <w:num w:numId="29" w16cid:durableId="1098253379">
    <w:abstractNumId w:val="30"/>
  </w:num>
  <w:num w:numId="30" w16cid:durableId="1518425447">
    <w:abstractNumId w:val="23"/>
  </w:num>
  <w:num w:numId="31" w16cid:durableId="139880784">
    <w:abstractNumId w:val="21"/>
  </w:num>
  <w:num w:numId="32" w16cid:durableId="598880197">
    <w:abstractNumId w:val="33"/>
  </w:num>
  <w:num w:numId="33" w16cid:durableId="1995797030">
    <w:abstractNumId w:val="29"/>
  </w:num>
  <w:num w:numId="34" w16cid:durableId="1156341862">
    <w:abstractNumId w:val="11"/>
  </w:num>
  <w:num w:numId="35" w16cid:durableId="11973543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Paffumi">
    <w15:presenceInfo w15:providerId="None" w15:userId="E. Paffumi"/>
  </w15:person>
  <w15:person w15:author="Francois Cuenot">
    <w15:presenceInfo w15:providerId="AD" w15:userId="S::francois.cuenot@un.org::9928dff3-8fa4-42b5-9d6e-cd4dcb89281b"/>
  </w15:person>
  <w15:person w15:author="Elena Paffumi">
    <w15:presenceInfo w15:providerId="None" w15:userId="Elena Paff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74"/>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3F0E"/>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6BCA"/>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4B82"/>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6EEC"/>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60C"/>
    <w:rsid w:val="00156683"/>
    <w:rsid w:val="00156A1F"/>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DF2"/>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448"/>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D5"/>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228"/>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D83"/>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4AE"/>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177D"/>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61C4"/>
    <w:rsid w:val="002D621E"/>
    <w:rsid w:val="002D6691"/>
    <w:rsid w:val="002D759B"/>
    <w:rsid w:val="002D78FC"/>
    <w:rsid w:val="002E08D3"/>
    <w:rsid w:val="002E14E8"/>
    <w:rsid w:val="002E15DE"/>
    <w:rsid w:val="002E1928"/>
    <w:rsid w:val="002E1C6A"/>
    <w:rsid w:val="002E2A65"/>
    <w:rsid w:val="002E2E73"/>
    <w:rsid w:val="002E30C8"/>
    <w:rsid w:val="002E33A0"/>
    <w:rsid w:val="002E3724"/>
    <w:rsid w:val="002E4811"/>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06"/>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26DA1"/>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635"/>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4802"/>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80740"/>
    <w:rsid w:val="003815AF"/>
    <w:rsid w:val="003817DB"/>
    <w:rsid w:val="003818F7"/>
    <w:rsid w:val="003821A5"/>
    <w:rsid w:val="003828B0"/>
    <w:rsid w:val="00382C69"/>
    <w:rsid w:val="003831BA"/>
    <w:rsid w:val="003833C3"/>
    <w:rsid w:val="003839AD"/>
    <w:rsid w:val="00384B64"/>
    <w:rsid w:val="00384C77"/>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EFB"/>
    <w:rsid w:val="003B7F9A"/>
    <w:rsid w:val="003C01C3"/>
    <w:rsid w:val="003C021A"/>
    <w:rsid w:val="003C0A7B"/>
    <w:rsid w:val="003C0B18"/>
    <w:rsid w:val="003C104B"/>
    <w:rsid w:val="003C1A3B"/>
    <w:rsid w:val="003C212A"/>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F66"/>
    <w:rsid w:val="0041347A"/>
    <w:rsid w:val="00413918"/>
    <w:rsid w:val="00413AF2"/>
    <w:rsid w:val="004142E9"/>
    <w:rsid w:val="00414B03"/>
    <w:rsid w:val="00414E1C"/>
    <w:rsid w:val="0042039F"/>
    <w:rsid w:val="00420B8D"/>
    <w:rsid w:val="00420F24"/>
    <w:rsid w:val="00421091"/>
    <w:rsid w:val="00421557"/>
    <w:rsid w:val="00421A40"/>
    <w:rsid w:val="00421AB6"/>
    <w:rsid w:val="00421DAB"/>
    <w:rsid w:val="00422AF5"/>
    <w:rsid w:val="00422C70"/>
    <w:rsid w:val="00422E03"/>
    <w:rsid w:val="004232C4"/>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5374"/>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590E"/>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31F"/>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5B7"/>
    <w:rsid w:val="005846AB"/>
    <w:rsid w:val="005846EF"/>
    <w:rsid w:val="00584AA5"/>
    <w:rsid w:val="00584E9A"/>
    <w:rsid w:val="00585282"/>
    <w:rsid w:val="0058538F"/>
    <w:rsid w:val="00585C4E"/>
    <w:rsid w:val="00585F09"/>
    <w:rsid w:val="00586359"/>
    <w:rsid w:val="00586A6E"/>
    <w:rsid w:val="00586E7D"/>
    <w:rsid w:val="0058713B"/>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2FEA"/>
    <w:rsid w:val="00613932"/>
    <w:rsid w:val="006149C0"/>
    <w:rsid w:val="00615214"/>
    <w:rsid w:val="00616015"/>
    <w:rsid w:val="0061740B"/>
    <w:rsid w:val="006176FB"/>
    <w:rsid w:val="00617B6A"/>
    <w:rsid w:val="00617E99"/>
    <w:rsid w:val="0062106D"/>
    <w:rsid w:val="0062182D"/>
    <w:rsid w:val="00621AF7"/>
    <w:rsid w:val="00621CE7"/>
    <w:rsid w:val="00621DA0"/>
    <w:rsid w:val="00621E55"/>
    <w:rsid w:val="00622065"/>
    <w:rsid w:val="00622DA3"/>
    <w:rsid w:val="006233B4"/>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690E"/>
    <w:rsid w:val="00677375"/>
    <w:rsid w:val="00680077"/>
    <w:rsid w:val="00680259"/>
    <w:rsid w:val="00680555"/>
    <w:rsid w:val="00680B0E"/>
    <w:rsid w:val="00681686"/>
    <w:rsid w:val="00681F8E"/>
    <w:rsid w:val="00683353"/>
    <w:rsid w:val="006836A4"/>
    <w:rsid w:val="00684C21"/>
    <w:rsid w:val="00685FC7"/>
    <w:rsid w:val="00686490"/>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924"/>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480A"/>
    <w:rsid w:val="00734FB5"/>
    <w:rsid w:val="007359E0"/>
    <w:rsid w:val="00735EE3"/>
    <w:rsid w:val="00735F4A"/>
    <w:rsid w:val="00736135"/>
    <w:rsid w:val="0073781B"/>
    <w:rsid w:val="00737841"/>
    <w:rsid w:val="007379B5"/>
    <w:rsid w:val="00737BE8"/>
    <w:rsid w:val="00737C84"/>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493"/>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8E1"/>
    <w:rsid w:val="00787A13"/>
    <w:rsid w:val="007903E8"/>
    <w:rsid w:val="007905F7"/>
    <w:rsid w:val="00790AED"/>
    <w:rsid w:val="00790CAC"/>
    <w:rsid w:val="00790D22"/>
    <w:rsid w:val="0079119F"/>
    <w:rsid w:val="00791833"/>
    <w:rsid w:val="00791C36"/>
    <w:rsid w:val="00791CFA"/>
    <w:rsid w:val="00791E8D"/>
    <w:rsid w:val="00792696"/>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4352"/>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E5DE5"/>
    <w:rsid w:val="008F00FF"/>
    <w:rsid w:val="008F03ED"/>
    <w:rsid w:val="008F07F7"/>
    <w:rsid w:val="008F1067"/>
    <w:rsid w:val="008F1775"/>
    <w:rsid w:val="008F181A"/>
    <w:rsid w:val="008F1A93"/>
    <w:rsid w:val="008F2266"/>
    <w:rsid w:val="008F241E"/>
    <w:rsid w:val="008F2F20"/>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594"/>
    <w:rsid w:val="00900FB0"/>
    <w:rsid w:val="009010E1"/>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37AC0"/>
    <w:rsid w:val="00940020"/>
    <w:rsid w:val="00940601"/>
    <w:rsid w:val="00940C68"/>
    <w:rsid w:val="00940F84"/>
    <w:rsid w:val="00940F93"/>
    <w:rsid w:val="009412C7"/>
    <w:rsid w:val="00941363"/>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187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5C"/>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E7910"/>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4FF4"/>
    <w:rsid w:val="00A0500A"/>
    <w:rsid w:val="00A056DF"/>
    <w:rsid w:val="00A05E89"/>
    <w:rsid w:val="00A0644D"/>
    <w:rsid w:val="00A066E8"/>
    <w:rsid w:val="00A07225"/>
    <w:rsid w:val="00A07AF1"/>
    <w:rsid w:val="00A07C05"/>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17A"/>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3A7"/>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3FB7"/>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054C"/>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EDC"/>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27D6A"/>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015"/>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364D"/>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BC8"/>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8A9"/>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0568"/>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3AB3"/>
    <w:rsid w:val="00C85FBA"/>
    <w:rsid w:val="00C860A1"/>
    <w:rsid w:val="00C8661D"/>
    <w:rsid w:val="00C878DB"/>
    <w:rsid w:val="00C905A8"/>
    <w:rsid w:val="00C908CB"/>
    <w:rsid w:val="00C90AFA"/>
    <w:rsid w:val="00C90E81"/>
    <w:rsid w:val="00C914BA"/>
    <w:rsid w:val="00C91BED"/>
    <w:rsid w:val="00C91C84"/>
    <w:rsid w:val="00C91D63"/>
    <w:rsid w:val="00C9297C"/>
    <w:rsid w:val="00C929B0"/>
    <w:rsid w:val="00C93011"/>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179"/>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FE2"/>
    <w:rsid w:val="00D26E07"/>
    <w:rsid w:val="00D27004"/>
    <w:rsid w:val="00D270CB"/>
    <w:rsid w:val="00D272A9"/>
    <w:rsid w:val="00D27C69"/>
    <w:rsid w:val="00D30597"/>
    <w:rsid w:val="00D30EAF"/>
    <w:rsid w:val="00D31034"/>
    <w:rsid w:val="00D31CBF"/>
    <w:rsid w:val="00D321E3"/>
    <w:rsid w:val="00D332C6"/>
    <w:rsid w:val="00D3338C"/>
    <w:rsid w:val="00D34B16"/>
    <w:rsid w:val="00D34E59"/>
    <w:rsid w:val="00D35101"/>
    <w:rsid w:val="00D351B0"/>
    <w:rsid w:val="00D35CCE"/>
    <w:rsid w:val="00D35F31"/>
    <w:rsid w:val="00D35F53"/>
    <w:rsid w:val="00D3710D"/>
    <w:rsid w:val="00D3742E"/>
    <w:rsid w:val="00D3764A"/>
    <w:rsid w:val="00D37C15"/>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2DA6"/>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6EC2"/>
    <w:rsid w:val="00E27346"/>
    <w:rsid w:val="00E2788A"/>
    <w:rsid w:val="00E27A26"/>
    <w:rsid w:val="00E27CFA"/>
    <w:rsid w:val="00E27D5F"/>
    <w:rsid w:val="00E30C6D"/>
    <w:rsid w:val="00E30EC1"/>
    <w:rsid w:val="00E32F4E"/>
    <w:rsid w:val="00E32FAB"/>
    <w:rsid w:val="00E330AA"/>
    <w:rsid w:val="00E33588"/>
    <w:rsid w:val="00E335D1"/>
    <w:rsid w:val="00E34890"/>
    <w:rsid w:val="00E34C23"/>
    <w:rsid w:val="00E35C6B"/>
    <w:rsid w:val="00E360E4"/>
    <w:rsid w:val="00E36779"/>
    <w:rsid w:val="00E36B61"/>
    <w:rsid w:val="00E37A00"/>
    <w:rsid w:val="00E37F22"/>
    <w:rsid w:val="00E37F41"/>
    <w:rsid w:val="00E40A45"/>
    <w:rsid w:val="00E40C16"/>
    <w:rsid w:val="00E41BA6"/>
    <w:rsid w:val="00E421AC"/>
    <w:rsid w:val="00E426D9"/>
    <w:rsid w:val="00E429EF"/>
    <w:rsid w:val="00E43466"/>
    <w:rsid w:val="00E43AD4"/>
    <w:rsid w:val="00E44084"/>
    <w:rsid w:val="00E447AE"/>
    <w:rsid w:val="00E44AB3"/>
    <w:rsid w:val="00E44ECD"/>
    <w:rsid w:val="00E4556C"/>
    <w:rsid w:val="00E45B14"/>
    <w:rsid w:val="00E45F83"/>
    <w:rsid w:val="00E4626B"/>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8A4"/>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6EDC"/>
    <w:rsid w:val="00E875A7"/>
    <w:rsid w:val="00E87F7C"/>
    <w:rsid w:val="00E902E2"/>
    <w:rsid w:val="00E90D97"/>
    <w:rsid w:val="00E90F82"/>
    <w:rsid w:val="00E91921"/>
    <w:rsid w:val="00E91BC8"/>
    <w:rsid w:val="00E91C42"/>
    <w:rsid w:val="00E92119"/>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2935"/>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86F"/>
    <w:rsid w:val="00F11F7D"/>
    <w:rsid w:val="00F12BFE"/>
    <w:rsid w:val="00F14794"/>
    <w:rsid w:val="00F14988"/>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EE"/>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2C1A"/>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65CC"/>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B21BE366-EC83-4184-BC9D-577A3A0C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uiPriority w:val="99"/>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A491FC9-3F02-4AEC-8504-3C971D1E7B15}">
  <ds:schemaRefs>
    <ds:schemaRef ds:uri="http://schemas.openxmlformats.org/officeDocument/2006/bibliography"/>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2579ADFA-E102-4241-B07C-0E686EE42EF1}"/>
</file>

<file path=customXml/itemProps4.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TotalTime>
  <Pages>6</Pages>
  <Words>2713</Words>
  <Characters>14437</Characters>
  <Application>Microsoft Office Word</Application>
  <DocSecurity>0</DocSecurity>
  <Lines>401</Lines>
  <Paragraphs>206</Paragraphs>
  <ScaleCrop>false</ScaleCrop>
  <HeadingPairs>
    <vt:vector size="2" baseType="variant">
      <vt:variant>
        <vt:lpstr>Title</vt:lpstr>
      </vt:variant>
      <vt:variant>
        <vt:i4>1</vt:i4>
      </vt:variant>
    </vt:vector>
  </HeadingPairs>
  <TitlesOfParts>
    <vt:vector size="1" baseType="lpstr">
      <vt:lpstr>ECE/TRANS/WP.29/2022/46</vt:lpstr>
    </vt:vector>
  </TitlesOfParts>
  <Company>RDW Voertuiginformatie en -toelating</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ECE/TRANS/WP.29/2022/46</dc:title>
  <dc:subject>2119335</dc:subject>
  <dc:creator>R Gardner</dc:creator>
  <cp:lastModifiedBy>Francois Cuenot</cp:lastModifiedBy>
  <cp:revision>8</cp:revision>
  <cp:lastPrinted>2014-11-03T15:14:00Z</cp:lastPrinted>
  <dcterms:created xsi:type="dcterms:W3CDTF">2024-01-09T19:12:00Z</dcterms:created>
  <dcterms:modified xsi:type="dcterms:W3CDTF">2024-01-09T20:19:00Z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 of 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_x0020_of_x0020_Origin">
    <vt:lpwstr/>
  </property>
</Properties>
</file>