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D5DA" w14:textId="7CC78D01" w:rsidR="005162BD" w:rsidRDefault="00836E63" w:rsidP="00141C24">
      <w:pPr>
        <w:rPr>
          <w:lang w:val="en-US"/>
        </w:rPr>
      </w:pPr>
      <w:r>
        <w:rPr>
          <w:lang w:val="en-US"/>
        </w:rPr>
        <w:t>GTR-24 – First Amendment</w:t>
      </w:r>
      <w:r w:rsidR="008952C1">
        <w:rPr>
          <w:lang w:val="en-US"/>
        </w:rPr>
        <w:t xml:space="preserve"> – </w:t>
      </w:r>
      <w:r w:rsidR="00141C24">
        <w:rPr>
          <w:lang w:val="en-US"/>
        </w:rPr>
        <w:t>Final</w:t>
      </w:r>
      <w:r w:rsidR="00454AAF">
        <w:rPr>
          <w:lang w:val="en-US"/>
        </w:rPr>
        <w:t xml:space="preserve"> </w:t>
      </w:r>
      <w:r w:rsidR="008952C1">
        <w:rPr>
          <w:lang w:val="en-US"/>
        </w:rPr>
        <w:t>changes</w:t>
      </w:r>
    </w:p>
    <w:tbl>
      <w:tblPr>
        <w:tblStyle w:val="TableGrid"/>
        <w:tblW w:w="13887" w:type="dxa"/>
        <w:tblLook w:val="04A0" w:firstRow="1" w:lastRow="0" w:firstColumn="1" w:lastColumn="0" w:noHBand="0" w:noVBand="1"/>
      </w:tblPr>
      <w:tblGrid>
        <w:gridCol w:w="2139"/>
        <w:gridCol w:w="3945"/>
        <w:gridCol w:w="7803"/>
      </w:tblGrid>
      <w:tr w:rsidR="00000641" w14:paraId="5E682D12" w14:textId="77777777" w:rsidTr="0008294A">
        <w:tc>
          <w:tcPr>
            <w:tcW w:w="2139" w:type="dxa"/>
            <w:shd w:val="clear" w:color="auto" w:fill="auto"/>
            <w:vAlign w:val="center"/>
          </w:tcPr>
          <w:p w14:paraId="39FCF445" w14:textId="0623F216" w:rsidR="00000641" w:rsidRPr="00374108" w:rsidRDefault="00000641" w:rsidP="00785D37">
            <w:pPr>
              <w:jc w:val="center"/>
              <w:rPr>
                <w:b/>
                <w:bCs/>
                <w:lang w:val="en-US"/>
              </w:rPr>
            </w:pPr>
            <w:r w:rsidRPr="00374108">
              <w:rPr>
                <w:b/>
                <w:bCs/>
                <w:lang w:val="en-US"/>
              </w:rPr>
              <w:t>Topic</w:t>
            </w:r>
            <w:r>
              <w:rPr>
                <w:b/>
                <w:bCs/>
                <w:lang w:val="en-US"/>
              </w:rPr>
              <w:t>/Problem</w:t>
            </w:r>
          </w:p>
        </w:tc>
        <w:tc>
          <w:tcPr>
            <w:tcW w:w="3945" w:type="dxa"/>
            <w:shd w:val="clear" w:color="auto" w:fill="auto"/>
            <w:vAlign w:val="center"/>
          </w:tcPr>
          <w:p w14:paraId="3833DE1F" w14:textId="23B7C324" w:rsidR="00000641" w:rsidRPr="00374108" w:rsidRDefault="00000641" w:rsidP="00785D37">
            <w:pPr>
              <w:jc w:val="center"/>
              <w:rPr>
                <w:b/>
                <w:bCs/>
                <w:lang w:val="en-US"/>
              </w:rPr>
            </w:pPr>
            <w:r>
              <w:rPr>
                <w:b/>
                <w:bCs/>
                <w:lang w:val="en-US"/>
              </w:rPr>
              <w:t>Explanation/</w:t>
            </w:r>
            <w:r w:rsidRPr="00374108">
              <w:rPr>
                <w:b/>
                <w:bCs/>
                <w:lang w:val="en-US"/>
              </w:rPr>
              <w:t>Solution</w:t>
            </w:r>
          </w:p>
        </w:tc>
        <w:tc>
          <w:tcPr>
            <w:tcW w:w="7803" w:type="dxa"/>
            <w:shd w:val="clear" w:color="auto" w:fill="auto"/>
            <w:vAlign w:val="center"/>
          </w:tcPr>
          <w:p w14:paraId="38DD2A0C" w14:textId="5790E7A9" w:rsidR="00000641" w:rsidRPr="00374108" w:rsidRDefault="00000641" w:rsidP="00785D37">
            <w:pPr>
              <w:jc w:val="center"/>
              <w:rPr>
                <w:b/>
                <w:bCs/>
                <w:lang w:val="en-US"/>
              </w:rPr>
            </w:pPr>
            <w:r>
              <w:rPr>
                <w:b/>
                <w:bCs/>
                <w:lang w:val="en-US"/>
              </w:rPr>
              <w:t>Added</w:t>
            </w:r>
            <w:r w:rsidRPr="00374108">
              <w:rPr>
                <w:b/>
                <w:bCs/>
                <w:lang w:val="en-US"/>
              </w:rPr>
              <w:t xml:space="preserve"> Text</w:t>
            </w:r>
            <w:r>
              <w:rPr>
                <w:b/>
                <w:bCs/>
                <w:lang w:val="en-US"/>
              </w:rPr>
              <w:t xml:space="preserve"> </w:t>
            </w:r>
          </w:p>
        </w:tc>
      </w:tr>
      <w:tr w:rsidR="003909F9" w14:paraId="5D26947B" w14:textId="77777777" w:rsidTr="003909F9">
        <w:tc>
          <w:tcPr>
            <w:tcW w:w="2139" w:type="dxa"/>
            <w:shd w:val="clear" w:color="auto" w:fill="FF0000"/>
            <w:vAlign w:val="center"/>
          </w:tcPr>
          <w:p w14:paraId="7E3C02A7" w14:textId="619B4553" w:rsidR="003909F9" w:rsidRPr="003909F9" w:rsidRDefault="003909F9" w:rsidP="003909F9">
            <w:pPr>
              <w:rPr>
                <w:lang w:val="en-US"/>
              </w:rPr>
            </w:pPr>
            <w:r w:rsidRPr="003909F9">
              <w:rPr>
                <w:lang w:val="en-US"/>
              </w:rPr>
              <w:t>Main Text</w:t>
            </w:r>
          </w:p>
        </w:tc>
        <w:tc>
          <w:tcPr>
            <w:tcW w:w="3945" w:type="dxa"/>
            <w:shd w:val="clear" w:color="auto" w:fill="FF0000"/>
            <w:vAlign w:val="center"/>
          </w:tcPr>
          <w:p w14:paraId="5F3EC3F1" w14:textId="77777777" w:rsidR="003909F9" w:rsidRPr="003909F9" w:rsidRDefault="003909F9" w:rsidP="00785D37">
            <w:pPr>
              <w:jc w:val="center"/>
              <w:rPr>
                <w:lang w:val="en-US"/>
              </w:rPr>
            </w:pPr>
          </w:p>
        </w:tc>
        <w:tc>
          <w:tcPr>
            <w:tcW w:w="7803" w:type="dxa"/>
            <w:shd w:val="clear" w:color="auto" w:fill="FF0000"/>
            <w:vAlign w:val="center"/>
          </w:tcPr>
          <w:p w14:paraId="05EFD763" w14:textId="77777777" w:rsidR="003909F9" w:rsidRPr="003909F9" w:rsidRDefault="003909F9" w:rsidP="00785D37">
            <w:pPr>
              <w:jc w:val="center"/>
              <w:rPr>
                <w:lang w:val="en-US"/>
              </w:rPr>
            </w:pPr>
          </w:p>
        </w:tc>
      </w:tr>
      <w:tr w:rsidR="00000641" w14:paraId="3908C84D" w14:textId="77777777" w:rsidTr="0008294A">
        <w:tc>
          <w:tcPr>
            <w:tcW w:w="2139" w:type="dxa"/>
            <w:shd w:val="clear" w:color="auto" w:fill="auto"/>
          </w:tcPr>
          <w:p w14:paraId="3EEE5A0A" w14:textId="0F290B84" w:rsidR="00000641" w:rsidRPr="00000641" w:rsidRDefault="00000641" w:rsidP="00601AF5">
            <w:pPr>
              <w:jc w:val="both"/>
              <w:rPr>
                <w:lang w:val="en-US"/>
              </w:rPr>
            </w:pPr>
            <w:r>
              <w:rPr>
                <w:lang w:val="en-US"/>
              </w:rPr>
              <w:t xml:space="preserve">Paragraph 3.3.: </w:t>
            </w:r>
            <w:r w:rsidRPr="00000641">
              <w:rPr>
                <w:lang w:val="en-US"/>
              </w:rPr>
              <w:t>Definitions for original, original replacement, identical, non-original replacement systems and part were either incomplete or missing</w:t>
            </w:r>
            <w:r>
              <w:rPr>
                <w:lang w:val="en-US"/>
              </w:rPr>
              <w:t>.</w:t>
            </w:r>
          </w:p>
        </w:tc>
        <w:tc>
          <w:tcPr>
            <w:tcW w:w="3945" w:type="dxa"/>
            <w:shd w:val="clear" w:color="auto" w:fill="auto"/>
          </w:tcPr>
          <w:p w14:paraId="590109BF" w14:textId="069BE5AB" w:rsidR="00000641" w:rsidRPr="00000641" w:rsidRDefault="00000641" w:rsidP="00601AF5">
            <w:pPr>
              <w:jc w:val="both"/>
              <w:rPr>
                <w:lang w:val="en-US"/>
              </w:rPr>
            </w:pPr>
            <w:r w:rsidRPr="00000641">
              <w:rPr>
                <w:lang w:val="en-US"/>
              </w:rPr>
              <w:t>Definitions from UNR No. 90 have been adopted for all types of brake parts and assemblies.</w:t>
            </w:r>
            <w:r>
              <w:rPr>
                <w:lang w:val="en-US"/>
              </w:rPr>
              <w:t xml:space="preserve"> Now, both regulations are fully aligned in terms of the definitions. Specific provisions apply for the emissions testing families that are not aligned with UNR No. 90 (for identical brake systems). This introduction also affected the numbering of the rest of the definitions in paragraph 3.3.</w:t>
            </w:r>
          </w:p>
        </w:tc>
        <w:tc>
          <w:tcPr>
            <w:tcW w:w="7803" w:type="dxa"/>
            <w:shd w:val="clear" w:color="auto" w:fill="auto"/>
          </w:tcPr>
          <w:p w14:paraId="09327EC0" w14:textId="77777777" w:rsidR="009F7589" w:rsidRPr="009F7589" w:rsidRDefault="009F7589" w:rsidP="009F7589">
            <w:pPr>
              <w:jc w:val="both"/>
              <w:rPr>
                <w:lang w:val="en-US"/>
              </w:rPr>
            </w:pPr>
            <w:r w:rsidRPr="009F7589">
              <w:rPr>
                <w:lang w:val="en-US"/>
              </w:rPr>
              <w:t>3.3.18.</w:t>
            </w:r>
            <w:r w:rsidRPr="009F7589">
              <w:rPr>
                <w:lang w:val="en-US"/>
              </w:rPr>
              <w:tab/>
              <w:t>"Original brake parts" means either an original brake pad, an original brake pad assembly, an original drum brake lining, an original brake drum or an original brake disc.</w:t>
            </w:r>
          </w:p>
          <w:p w14:paraId="71354EA9" w14:textId="4B103CB2" w:rsidR="009F7589" w:rsidRPr="009F7589" w:rsidRDefault="009F7589" w:rsidP="009F7589">
            <w:pPr>
              <w:jc w:val="both"/>
              <w:rPr>
                <w:lang w:val="en-US"/>
              </w:rPr>
            </w:pPr>
            <w:r w:rsidRPr="009F7589">
              <w:rPr>
                <w:lang w:val="en-US"/>
              </w:rPr>
              <w:t>3.3.18.1.</w:t>
            </w:r>
            <w:r>
              <w:rPr>
                <w:lang w:val="en-US"/>
              </w:rPr>
              <w:t xml:space="preserve"> </w:t>
            </w:r>
            <w:r w:rsidRPr="009F7589">
              <w:rPr>
                <w:lang w:val="en-US"/>
              </w:rPr>
              <w:t>"Original brake pad" means a brake pad type referenced in the vehicle type approval documentation according to UN Regulation No. 13, UN Regulation No.13-H, or UN Regulation No. 78.</w:t>
            </w:r>
          </w:p>
          <w:p w14:paraId="25178B1A" w14:textId="049C255C" w:rsidR="009F7589" w:rsidRPr="009F7589" w:rsidRDefault="009F7589" w:rsidP="009F7589">
            <w:pPr>
              <w:jc w:val="both"/>
              <w:rPr>
                <w:lang w:val="en-US"/>
              </w:rPr>
            </w:pPr>
            <w:r w:rsidRPr="009F7589">
              <w:rPr>
                <w:lang w:val="en-US"/>
              </w:rPr>
              <w:t>3.3.18.2.</w:t>
            </w:r>
            <w:r>
              <w:rPr>
                <w:lang w:val="en-US"/>
              </w:rPr>
              <w:t xml:space="preserve"> </w:t>
            </w:r>
            <w:r w:rsidRPr="009F7589">
              <w:rPr>
                <w:lang w:val="en-US"/>
              </w:rPr>
              <w:t>"Original drum brake lining" means a drum brake lining conforming to the data attached to a vehicle type approval documentation.</w:t>
            </w:r>
          </w:p>
          <w:p w14:paraId="134038E4" w14:textId="64C12F79" w:rsidR="009F7589" w:rsidRPr="009F7589" w:rsidRDefault="009F7589" w:rsidP="009F7589">
            <w:pPr>
              <w:jc w:val="both"/>
              <w:rPr>
                <w:lang w:val="en-US"/>
              </w:rPr>
            </w:pPr>
            <w:r w:rsidRPr="009F7589">
              <w:rPr>
                <w:lang w:val="en-US"/>
              </w:rPr>
              <w:t>3.3.18.3.</w:t>
            </w:r>
            <w:r>
              <w:rPr>
                <w:lang w:val="en-US"/>
              </w:rPr>
              <w:t xml:space="preserve"> </w:t>
            </w:r>
            <w:r w:rsidRPr="009F7589">
              <w:rPr>
                <w:lang w:val="en-US"/>
              </w:rPr>
              <w:t xml:space="preserve">"Original brake disc" means a brake disc covered by the vehicle braking system type approval according to UN Regulation No. 13, UN Regulation No.13-H, or UN Regulation No. 78. </w:t>
            </w:r>
          </w:p>
          <w:p w14:paraId="21D35181" w14:textId="5D70DE5D" w:rsidR="009F7589" w:rsidRPr="009F7589" w:rsidRDefault="009F7589" w:rsidP="009F7589">
            <w:pPr>
              <w:jc w:val="both"/>
              <w:rPr>
                <w:lang w:val="en-US"/>
              </w:rPr>
            </w:pPr>
            <w:r w:rsidRPr="009F7589">
              <w:rPr>
                <w:lang w:val="en-US"/>
              </w:rPr>
              <w:t>3.3.18.4.</w:t>
            </w:r>
            <w:r>
              <w:rPr>
                <w:lang w:val="en-US"/>
              </w:rPr>
              <w:t xml:space="preserve"> </w:t>
            </w:r>
            <w:r w:rsidRPr="009F7589">
              <w:rPr>
                <w:lang w:val="en-US"/>
              </w:rPr>
              <w:t>"Original brake drum" means a brake drum covered by the vehicle braking system type approval according to UN Regulation No. 13, UN Regulation No.13-H, or UN Regulation No. 78.</w:t>
            </w:r>
          </w:p>
          <w:p w14:paraId="42EA9110" w14:textId="77777777" w:rsidR="009F7589" w:rsidRPr="009F7589" w:rsidRDefault="009F7589" w:rsidP="009F7589">
            <w:pPr>
              <w:jc w:val="both"/>
              <w:rPr>
                <w:lang w:val="en-US"/>
              </w:rPr>
            </w:pPr>
            <w:r w:rsidRPr="009F7589">
              <w:rPr>
                <w:lang w:val="en-US"/>
              </w:rPr>
              <w:t>3.3.19.</w:t>
            </w:r>
            <w:r w:rsidRPr="009F7589">
              <w:rPr>
                <w:lang w:val="en-US"/>
              </w:rPr>
              <w:tab/>
              <w:t>"Identical brake parts" means either an identical brake pad, an identical drum brake lining, an identical brake drum or an identical brake disc.</w:t>
            </w:r>
          </w:p>
          <w:p w14:paraId="3BCBEC6D" w14:textId="42765092" w:rsidR="009F7589" w:rsidRPr="009F7589" w:rsidRDefault="009F7589" w:rsidP="009F7589">
            <w:pPr>
              <w:jc w:val="both"/>
              <w:rPr>
                <w:lang w:val="en-US"/>
              </w:rPr>
            </w:pPr>
            <w:r w:rsidRPr="009F7589">
              <w:rPr>
                <w:lang w:val="en-US"/>
              </w:rPr>
              <w:t>3.3.19.1.</w:t>
            </w:r>
            <w:r>
              <w:rPr>
                <w:lang w:val="en-US"/>
              </w:rPr>
              <w:t xml:space="preserve"> </w:t>
            </w:r>
            <w:r w:rsidRPr="009F7589">
              <w:rPr>
                <w:lang w:val="en-US"/>
              </w:rPr>
              <w:t>"Identical brake pad" is a replacement brake pad which is chemically and physically identical to the original brake pad in every respect except for the vehicle manufacturer mark which is absent.</w:t>
            </w:r>
          </w:p>
          <w:p w14:paraId="1939F4BB" w14:textId="5759E007" w:rsidR="009F7589" w:rsidRPr="009F7589" w:rsidRDefault="009F7589" w:rsidP="009F7589">
            <w:pPr>
              <w:jc w:val="both"/>
              <w:rPr>
                <w:lang w:val="en-US"/>
              </w:rPr>
            </w:pPr>
            <w:r w:rsidRPr="009F7589">
              <w:rPr>
                <w:lang w:val="en-US"/>
              </w:rPr>
              <w:t>3.3.19.2.</w:t>
            </w:r>
            <w:r>
              <w:rPr>
                <w:lang w:val="en-US"/>
              </w:rPr>
              <w:t xml:space="preserve"> </w:t>
            </w:r>
            <w:r w:rsidRPr="009F7589">
              <w:rPr>
                <w:lang w:val="en-US"/>
              </w:rPr>
              <w:t>"Identical drum brake lining" is a replacement drum brake lining identical to the drum brake lining supplied and fitted as original equipment and included in the vehicle type approval to UN Regulation No. 13 or UN Regulation No. 13-H except for the vehicle/brake assembly manufacturers mark which is omitted.</w:t>
            </w:r>
          </w:p>
          <w:p w14:paraId="5F6E6952" w14:textId="12508BD7" w:rsidR="009F7589" w:rsidRPr="009F7589" w:rsidRDefault="009F7589" w:rsidP="009F7589">
            <w:pPr>
              <w:jc w:val="both"/>
              <w:rPr>
                <w:lang w:val="en-US"/>
              </w:rPr>
            </w:pPr>
            <w:r w:rsidRPr="009F7589">
              <w:rPr>
                <w:lang w:val="en-US"/>
              </w:rPr>
              <w:t>3.3.19.3.</w:t>
            </w:r>
            <w:r>
              <w:rPr>
                <w:lang w:val="en-US"/>
              </w:rPr>
              <w:t xml:space="preserve"> </w:t>
            </w:r>
            <w:r w:rsidRPr="009F7589">
              <w:rPr>
                <w:lang w:val="en-US"/>
              </w:rPr>
              <w:t>"Identical brake disc" is a replacement brake disc which is chemically and physically identical to the original brake disc in every respect except for the vehicle manufacturer mark which is absent.</w:t>
            </w:r>
          </w:p>
          <w:p w14:paraId="29CB6241" w14:textId="35630313" w:rsidR="009F7589" w:rsidRPr="009F7589" w:rsidRDefault="009F7589" w:rsidP="009F7589">
            <w:pPr>
              <w:jc w:val="both"/>
              <w:rPr>
                <w:lang w:val="en-US"/>
              </w:rPr>
            </w:pPr>
            <w:r w:rsidRPr="009F7589">
              <w:rPr>
                <w:lang w:val="en-US"/>
              </w:rPr>
              <w:t>3.3.19.4.</w:t>
            </w:r>
            <w:r>
              <w:rPr>
                <w:lang w:val="en-US"/>
              </w:rPr>
              <w:t xml:space="preserve"> </w:t>
            </w:r>
            <w:r w:rsidRPr="009F7589">
              <w:rPr>
                <w:lang w:val="en-US"/>
              </w:rPr>
              <w:t xml:space="preserve">"Identical brake drum" is a replacement brake drum which is chemically and physically identical to the original brake disc in every respect except for the vehicle manufacturer mark which is absent. </w:t>
            </w:r>
          </w:p>
          <w:p w14:paraId="7A852DED" w14:textId="77777777" w:rsidR="009F7589" w:rsidRPr="009F7589" w:rsidRDefault="009F7589" w:rsidP="009F7589">
            <w:pPr>
              <w:jc w:val="both"/>
              <w:rPr>
                <w:lang w:val="en-US"/>
              </w:rPr>
            </w:pPr>
            <w:r w:rsidRPr="009F7589">
              <w:rPr>
                <w:lang w:val="en-US"/>
              </w:rPr>
              <w:lastRenderedPageBreak/>
              <w:t>3.3.20.</w:t>
            </w:r>
            <w:r w:rsidRPr="009F7589">
              <w:rPr>
                <w:lang w:val="en-US"/>
              </w:rPr>
              <w:tab/>
              <w:t xml:space="preserve">"Replacement brake parts" means either a replacement brake pad assembly type, a replacement drum brake lining type, a replacement brake drum, or a replacement brake disc. </w:t>
            </w:r>
          </w:p>
          <w:p w14:paraId="623FE6E4" w14:textId="0240B21A" w:rsidR="009F7589" w:rsidRPr="009F7589" w:rsidRDefault="009F7589" w:rsidP="009F7589">
            <w:pPr>
              <w:jc w:val="both"/>
              <w:rPr>
                <w:lang w:val="en-US"/>
              </w:rPr>
            </w:pPr>
            <w:r w:rsidRPr="009F7589">
              <w:rPr>
                <w:lang w:val="en-US"/>
              </w:rPr>
              <w:t>3.3.20.1.</w:t>
            </w:r>
            <w:r>
              <w:rPr>
                <w:lang w:val="en-US"/>
              </w:rPr>
              <w:t xml:space="preserve"> </w:t>
            </w:r>
            <w:r w:rsidRPr="009F7589">
              <w:rPr>
                <w:lang w:val="en-US"/>
              </w:rPr>
              <w:t>"Original replacement brake pad" means an original brake pad intended for servicing the vehicle and carrying an identification code affixed in such a way as to be indelible and clearly legible.</w:t>
            </w:r>
          </w:p>
          <w:p w14:paraId="4889942A" w14:textId="3A794661" w:rsidR="009F7589" w:rsidRPr="009F7589" w:rsidRDefault="009F7589" w:rsidP="009F7589">
            <w:pPr>
              <w:jc w:val="both"/>
              <w:rPr>
                <w:lang w:val="en-US"/>
              </w:rPr>
            </w:pPr>
            <w:r w:rsidRPr="009F7589">
              <w:rPr>
                <w:lang w:val="en-US"/>
              </w:rPr>
              <w:t>3.3.20.2.</w:t>
            </w:r>
            <w:r>
              <w:rPr>
                <w:lang w:val="en-US"/>
              </w:rPr>
              <w:t xml:space="preserve"> </w:t>
            </w:r>
            <w:r w:rsidRPr="009F7589">
              <w:rPr>
                <w:lang w:val="en-US"/>
              </w:rPr>
              <w:t>"Non-original replacement brake pad" means a brake pad of a type approved under UN Regulation No. 90 as a suitable service replacement for an original brake pad.</w:t>
            </w:r>
          </w:p>
          <w:p w14:paraId="6105F934" w14:textId="2E97D914" w:rsidR="009F7589" w:rsidRPr="009F7589" w:rsidRDefault="009F7589" w:rsidP="009F7589">
            <w:pPr>
              <w:jc w:val="both"/>
              <w:rPr>
                <w:lang w:val="en-US"/>
              </w:rPr>
            </w:pPr>
            <w:r w:rsidRPr="009F7589">
              <w:rPr>
                <w:lang w:val="en-US"/>
              </w:rPr>
              <w:t>3.3.20.3.</w:t>
            </w:r>
            <w:r>
              <w:rPr>
                <w:lang w:val="en-US"/>
              </w:rPr>
              <w:t xml:space="preserve"> </w:t>
            </w:r>
            <w:r w:rsidRPr="009F7589">
              <w:rPr>
                <w:lang w:val="en-US"/>
              </w:rPr>
              <w:t>"Original replacement drum brake lining" means an original brake drum lining intended for servicing the vehicle and carrying an identification code affixed in such a way as to be indelible and clearly legible.</w:t>
            </w:r>
          </w:p>
          <w:p w14:paraId="3D3639F3" w14:textId="5CA5EAF6" w:rsidR="009F7589" w:rsidRPr="009F7589" w:rsidRDefault="009F7589" w:rsidP="009F7589">
            <w:pPr>
              <w:jc w:val="both"/>
              <w:rPr>
                <w:lang w:val="en-US"/>
              </w:rPr>
            </w:pPr>
            <w:r w:rsidRPr="009F7589">
              <w:rPr>
                <w:lang w:val="en-US"/>
              </w:rPr>
              <w:t>3.3.20.4.</w:t>
            </w:r>
            <w:r>
              <w:rPr>
                <w:lang w:val="en-US"/>
              </w:rPr>
              <w:t xml:space="preserve"> </w:t>
            </w:r>
            <w:r w:rsidRPr="009F7589">
              <w:rPr>
                <w:lang w:val="en-US"/>
              </w:rPr>
              <w:t>"Non-original replacement drum brake lining" means a brake drum lining of a type approved under UN Regulation No. 90 as a suitable service replacement for an original brake drum lining.</w:t>
            </w:r>
          </w:p>
          <w:p w14:paraId="6459F4FE" w14:textId="2FBF5324" w:rsidR="009F7589" w:rsidRPr="009F7589" w:rsidRDefault="009F7589" w:rsidP="009F7589">
            <w:pPr>
              <w:jc w:val="both"/>
              <w:rPr>
                <w:lang w:val="en-US"/>
              </w:rPr>
            </w:pPr>
            <w:r w:rsidRPr="009F7589">
              <w:rPr>
                <w:lang w:val="en-US"/>
              </w:rPr>
              <w:t>3.3.20.5.</w:t>
            </w:r>
            <w:r>
              <w:rPr>
                <w:lang w:val="en-US"/>
              </w:rPr>
              <w:t xml:space="preserve"> </w:t>
            </w:r>
            <w:r w:rsidRPr="009F7589">
              <w:rPr>
                <w:lang w:val="en-US"/>
              </w:rPr>
              <w:t>"Original replacement brake disc" means an original brake disc intended for servicing the vehicle and carrying an identification code affixed in such a way as to be indelible and clearly legible.</w:t>
            </w:r>
          </w:p>
          <w:p w14:paraId="6A18ACAE" w14:textId="5097D923" w:rsidR="009F7589" w:rsidRPr="009F7589" w:rsidRDefault="009F7589" w:rsidP="009F7589">
            <w:pPr>
              <w:jc w:val="both"/>
              <w:rPr>
                <w:lang w:val="en-US"/>
              </w:rPr>
            </w:pPr>
            <w:r w:rsidRPr="009F7589">
              <w:rPr>
                <w:lang w:val="en-US"/>
              </w:rPr>
              <w:t>3.3.20.6.</w:t>
            </w:r>
            <w:r>
              <w:rPr>
                <w:lang w:val="en-US"/>
              </w:rPr>
              <w:t xml:space="preserve"> </w:t>
            </w:r>
            <w:r w:rsidRPr="009F7589">
              <w:rPr>
                <w:lang w:val="en-US"/>
              </w:rPr>
              <w:t xml:space="preserve">"Non-original replacement brake disc" means a brake disc of a type approved under UN Regulation No. 90 as a suitable service replacement for an original brake disc. </w:t>
            </w:r>
          </w:p>
          <w:p w14:paraId="4FA58B71" w14:textId="6B0F029B" w:rsidR="009F7589" w:rsidRPr="009F7589" w:rsidRDefault="009F7589" w:rsidP="009F7589">
            <w:pPr>
              <w:jc w:val="both"/>
              <w:rPr>
                <w:lang w:val="en-US"/>
              </w:rPr>
            </w:pPr>
            <w:r w:rsidRPr="009F7589">
              <w:rPr>
                <w:lang w:val="en-US"/>
              </w:rPr>
              <w:t>3.3.20.7.</w:t>
            </w:r>
            <w:r>
              <w:rPr>
                <w:lang w:val="en-US"/>
              </w:rPr>
              <w:t xml:space="preserve"> </w:t>
            </w:r>
            <w:r w:rsidRPr="009F7589">
              <w:rPr>
                <w:lang w:val="en-US"/>
              </w:rPr>
              <w:t xml:space="preserve">"Original replacement brake drum" means an original brake drum intended for servicing the vehicle and carrying an identification code affixed in such a way as to be indelible and clearly legible. </w:t>
            </w:r>
          </w:p>
          <w:p w14:paraId="1CE34E09" w14:textId="791C97DA" w:rsidR="009F7589" w:rsidRPr="009F7589" w:rsidRDefault="009F7589" w:rsidP="009F7589">
            <w:pPr>
              <w:jc w:val="both"/>
              <w:rPr>
                <w:lang w:val="en-US"/>
              </w:rPr>
            </w:pPr>
            <w:r w:rsidRPr="009F7589">
              <w:rPr>
                <w:lang w:val="en-US"/>
              </w:rPr>
              <w:t>3.3.20.8.</w:t>
            </w:r>
            <w:r>
              <w:rPr>
                <w:lang w:val="en-US"/>
              </w:rPr>
              <w:t xml:space="preserve"> </w:t>
            </w:r>
            <w:r w:rsidRPr="009F7589">
              <w:rPr>
                <w:lang w:val="en-US"/>
              </w:rPr>
              <w:t>"Non-original replacement brake drum" means a brake drum of a type approved under UN Regulation No. 90 as a suitable service replacement for an original brake drum.</w:t>
            </w:r>
          </w:p>
          <w:p w14:paraId="17DFD59B" w14:textId="1BB58364" w:rsidR="00000641" w:rsidRPr="00000641" w:rsidRDefault="009F7589" w:rsidP="009F7589">
            <w:pPr>
              <w:jc w:val="both"/>
              <w:rPr>
                <w:lang w:val="en-US"/>
              </w:rPr>
            </w:pPr>
            <w:r w:rsidRPr="009F7589">
              <w:rPr>
                <w:lang w:val="en-US"/>
              </w:rPr>
              <w:t>3.3.20.9.</w:t>
            </w:r>
            <w:r>
              <w:rPr>
                <w:lang w:val="en-US"/>
              </w:rPr>
              <w:t xml:space="preserve"> </w:t>
            </w:r>
            <w:r w:rsidRPr="009F7589">
              <w:rPr>
                <w:lang w:val="en-US"/>
              </w:rPr>
              <w:t>"Identification code" identifies the brake discs or brake drums covered by the braking system approval according to UN Regulation No. 13 and UN Regulation No. 13-H. It contains at least the manufacturer's trade name or trademark and an identification number.</w:t>
            </w:r>
          </w:p>
        </w:tc>
      </w:tr>
      <w:tr w:rsidR="00000641" w14:paraId="0F141169" w14:textId="77777777" w:rsidTr="0008294A">
        <w:tc>
          <w:tcPr>
            <w:tcW w:w="2139" w:type="dxa"/>
            <w:shd w:val="clear" w:color="auto" w:fill="auto"/>
          </w:tcPr>
          <w:p w14:paraId="33D1AB1B" w14:textId="2FA7F078" w:rsidR="00000641" w:rsidRDefault="00000641" w:rsidP="00000641">
            <w:pPr>
              <w:jc w:val="both"/>
              <w:rPr>
                <w:lang w:val="en-US"/>
              </w:rPr>
            </w:pPr>
            <w:r>
              <w:rPr>
                <w:lang w:val="en-US"/>
              </w:rPr>
              <w:lastRenderedPageBreak/>
              <w:t xml:space="preserve">Paragraph 3.3.: </w:t>
            </w:r>
            <w:r w:rsidRPr="00000641">
              <w:rPr>
                <w:lang w:val="en-US"/>
              </w:rPr>
              <w:t xml:space="preserve">Definitions for </w:t>
            </w:r>
            <w:r>
              <w:rPr>
                <w:lang w:val="en-US"/>
              </w:rPr>
              <w:t>active and passive filters</w:t>
            </w:r>
            <w:r w:rsidRPr="00000641">
              <w:rPr>
                <w:lang w:val="en-US"/>
              </w:rPr>
              <w:t xml:space="preserve"> were missing</w:t>
            </w:r>
            <w:r>
              <w:rPr>
                <w:lang w:val="en-US"/>
              </w:rPr>
              <w:t>.</w:t>
            </w:r>
          </w:p>
        </w:tc>
        <w:tc>
          <w:tcPr>
            <w:tcW w:w="3945" w:type="dxa"/>
            <w:shd w:val="clear" w:color="auto" w:fill="auto"/>
          </w:tcPr>
          <w:p w14:paraId="0D9DFE35" w14:textId="703B2C02" w:rsidR="00000641" w:rsidRDefault="00000641" w:rsidP="00000641">
            <w:pPr>
              <w:jc w:val="both"/>
              <w:rPr>
                <w:lang w:val="en-US"/>
              </w:rPr>
            </w:pPr>
            <w:r w:rsidRPr="00000641">
              <w:rPr>
                <w:lang w:val="en-US"/>
              </w:rPr>
              <w:t xml:space="preserve">Definitions for </w:t>
            </w:r>
            <w:r>
              <w:rPr>
                <w:lang w:val="en-US"/>
              </w:rPr>
              <w:t xml:space="preserve">active and passive filters have been provided by CLEPA and introduced in the GTR. This introduction </w:t>
            </w:r>
            <w:r>
              <w:rPr>
                <w:lang w:val="en-US"/>
              </w:rPr>
              <w:lastRenderedPageBreak/>
              <w:t>also affected the numbering of the rest of the definitions in paragraph 3.3.</w:t>
            </w:r>
          </w:p>
        </w:tc>
        <w:tc>
          <w:tcPr>
            <w:tcW w:w="7803" w:type="dxa"/>
            <w:shd w:val="clear" w:color="auto" w:fill="auto"/>
          </w:tcPr>
          <w:p w14:paraId="69A68F31" w14:textId="77777777" w:rsidR="00000641" w:rsidRPr="00000641" w:rsidRDefault="00000641" w:rsidP="003909F9">
            <w:pPr>
              <w:jc w:val="both"/>
              <w:rPr>
                <w:color w:val="0D0D0D" w:themeColor="text1" w:themeTint="F2"/>
                <w:lang w:val="en-GB"/>
              </w:rPr>
            </w:pPr>
            <w:r w:rsidRPr="00000641">
              <w:rPr>
                <w:color w:val="0D0D0D" w:themeColor="text1" w:themeTint="F2"/>
                <w:lang w:val="en-GB"/>
              </w:rPr>
              <w:lastRenderedPageBreak/>
              <w:t>3.3.21.</w:t>
            </w:r>
            <w:r w:rsidRPr="00000641">
              <w:rPr>
                <w:color w:val="0D0D0D" w:themeColor="text1" w:themeTint="F2"/>
                <w:lang w:val="en-GB"/>
              </w:rPr>
              <w:tab/>
              <w:t>"Passive brake filter systems" means the parts which are mounted additionally to the foundation brake system to collect the brake dust particles generated by the friction between brake disc and the brake pads. No additional energy is required during the usage of the brake filter system.</w:t>
            </w:r>
          </w:p>
          <w:p w14:paraId="012DF11A" w14:textId="35D03CD8" w:rsidR="00000641" w:rsidRPr="00000641" w:rsidRDefault="00000641" w:rsidP="00000641">
            <w:pPr>
              <w:jc w:val="both"/>
              <w:rPr>
                <w:color w:val="0D0D0D" w:themeColor="text1" w:themeTint="F2"/>
                <w:lang w:val="en-GB"/>
              </w:rPr>
            </w:pPr>
            <w:r w:rsidRPr="00000641">
              <w:rPr>
                <w:color w:val="0D0D0D" w:themeColor="text1" w:themeTint="F2"/>
                <w:lang w:val="en-GB"/>
              </w:rPr>
              <w:lastRenderedPageBreak/>
              <w:t>3.3.22.</w:t>
            </w:r>
            <w:r w:rsidRPr="00000641">
              <w:rPr>
                <w:color w:val="0D0D0D" w:themeColor="text1" w:themeTint="F2"/>
                <w:lang w:val="en-GB"/>
              </w:rPr>
              <w:tab/>
              <w:t>"Active brake filter systems" means components which are connected to the foundation brake system to collect the brake dust particles generated by the friction between brake disc and the brake pads. Additional energy is required during the usage of the brake filter system within the vehicle and on the brake dynamometer.</w:t>
            </w:r>
          </w:p>
        </w:tc>
      </w:tr>
      <w:tr w:rsidR="00000641" w14:paraId="57EFDD3B" w14:textId="77777777" w:rsidTr="0008294A">
        <w:tc>
          <w:tcPr>
            <w:tcW w:w="2139" w:type="dxa"/>
            <w:shd w:val="clear" w:color="auto" w:fill="auto"/>
          </w:tcPr>
          <w:p w14:paraId="33ACEA7D" w14:textId="252E9D4B" w:rsidR="00000641" w:rsidRDefault="000B3500" w:rsidP="00DA43A2">
            <w:pPr>
              <w:jc w:val="both"/>
              <w:rPr>
                <w:lang w:val="en-US"/>
              </w:rPr>
            </w:pPr>
            <w:r>
              <w:rPr>
                <w:lang w:val="en-US"/>
              </w:rPr>
              <w:lastRenderedPageBreak/>
              <w:t>Paragraph 3.7.2: Non friction braking</w:t>
            </w:r>
            <w:r w:rsidR="00B2112E">
              <w:rPr>
                <w:lang w:val="en-US"/>
              </w:rPr>
              <w:t>.</w:t>
            </w:r>
          </w:p>
        </w:tc>
        <w:tc>
          <w:tcPr>
            <w:tcW w:w="3945" w:type="dxa"/>
            <w:shd w:val="clear" w:color="auto" w:fill="auto"/>
          </w:tcPr>
          <w:p w14:paraId="0BAC8485" w14:textId="179100A3" w:rsidR="00000641" w:rsidRDefault="000B3500" w:rsidP="00DA43A2">
            <w:pPr>
              <w:jc w:val="both"/>
              <w:rPr>
                <w:lang w:val="en-US"/>
              </w:rPr>
            </w:pPr>
            <w:r>
              <w:rPr>
                <w:lang w:val="en-US"/>
              </w:rPr>
              <w:t>The definition has been amended to reflect the introduction of NOVC-HEV Cat. 0. Consequently, the minimum voltage of 12V has been introduced instead of the previously defined 20V cut-off point for defining non-friction braking.</w:t>
            </w:r>
          </w:p>
        </w:tc>
        <w:tc>
          <w:tcPr>
            <w:tcW w:w="7803" w:type="dxa"/>
            <w:shd w:val="clear" w:color="auto" w:fill="auto"/>
          </w:tcPr>
          <w:p w14:paraId="7464A440" w14:textId="77C920DA" w:rsidR="00000641" w:rsidRPr="000B3500" w:rsidRDefault="000B3500" w:rsidP="00DA43A2">
            <w:pPr>
              <w:jc w:val="both"/>
              <w:rPr>
                <w:lang w:val="en-GB"/>
              </w:rPr>
            </w:pPr>
            <w:r w:rsidRPr="000B3500">
              <w:rPr>
                <w:lang w:val="en-GB"/>
              </w:rPr>
              <w:t>3.7.2.</w:t>
            </w:r>
            <w:r w:rsidRPr="000B3500">
              <w:rPr>
                <w:lang w:val="en-GB"/>
              </w:rPr>
              <w:tab/>
              <w:t xml:space="preserve">"Non-friction braking" in the context of this UN GTR means the decelerating of the vehicle also by different technical means without using solely the friction braking system, e.g. such as regenerative braking. It applies to pure electric vehicles and hybrid electric vehicles with a traction REESS nominal voltage greater than </w:t>
            </w:r>
            <w:r w:rsidRPr="00B2112E">
              <w:rPr>
                <w:strike/>
                <w:color w:val="C00000"/>
                <w:lang w:val="en-GB"/>
              </w:rPr>
              <w:t>20V</w:t>
            </w:r>
            <w:r w:rsidRPr="00B2112E">
              <w:rPr>
                <w:color w:val="C00000"/>
                <w:lang w:val="en-GB"/>
              </w:rPr>
              <w:t>12V</w:t>
            </w:r>
            <w:r w:rsidRPr="000B3500">
              <w:rPr>
                <w:lang w:val="en-GB"/>
              </w:rPr>
              <w:t xml:space="preserve">.  </w:t>
            </w:r>
          </w:p>
        </w:tc>
      </w:tr>
      <w:tr w:rsidR="00000641" w14:paraId="0B42798D" w14:textId="77777777" w:rsidTr="0008294A">
        <w:tc>
          <w:tcPr>
            <w:tcW w:w="2139" w:type="dxa"/>
            <w:shd w:val="clear" w:color="auto" w:fill="auto"/>
            <w:vAlign w:val="center"/>
          </w:tcPr>
          <w:p w14:paraId="52929FF5" w14:textId="408BD871" w:rsidR="00000641" w:rsidRPr="00422969" w:rsidRDefault="00B2112E" w:rsidP="00422969">
            <w:pPr>
              <w:jc w:val="both"/>
              <w:rPr>
                <w:noProof/>
                <w:lang w:val="en-US"/>
              </w:rPr>
            </w:pPr>
            <w:r>
              <w:rPr>
                <w:noProof/>
                <w:lang w:val="en-US"/>
              </w:rPr>
              <w:t>Table 4.2. (and other occurances in the text)</w:t>
            </w:r>
          </w:p>
        </w:tc>
        <w:tc>
          <w:tcPr>
            <w:tcW w:w="3945" w:type="dxa"/>
            <w:shd w:val="clear" w:color="auto" w:fill="auto"/>
            <w:vAlign w:val="center"/>
          </w:tcPr>
          <w:p w14:paraId="5E0F51E5" w14:textId="57AA96DA" w:rsidR="00000641" w:rsidRPr="00B2112E" w:rsidRDefault="00000000" w:rsidP="00422969">
            <w:pPr>
              <w:jc w:val="both"/>
              <w:rPr>
                <w:rFonts w:ascii="CIDFont+F1" w:hAnsi="CIDFont+F1" w:cs="CIDFont+F1"/>
                <w:kern w:val="0"/>
                <w:lang w:val="en-US"/>
              </w:rPr>
            </w:pPr>
            <m:oMath>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p,b</m:t>
                  </m:r>
                </m:sub>
              </m:sSub>
            </m:oMath>
            <w:r w:rsidR="00B2112E">
              <w:rPr>
                <w:rFonts w:ascii="CIDFont+F1" w:eastAsiaTheme="minorEastAsia" w:hAnsi="CIDFont+F1" w:cs="CIDFont+F1"/>
                <w:iCs/>
                <w:lang w:val="en-US"/>
              </w:rPr>
              <w:t xml:space="preserve"> - </w:t>
            </w:r>
            <w:r w:rsidR="00B2112E">
              <w:t>T</w:t>
            </w:r>
            <w:r w:rsidR="00B2112E" w:rsidRPr="00BC3F2A">
              <w:t>orque to pressure ratio of the considered brake b</w:t>
            </w:r>
            <w:r w:rsidR="00B2112E">
              <w:rPr>
                <w:lang w:val="en-US"/>
              </w:rPr>
              <w:t xml:space="preserve"> – Unit: </w:t>
            </w:r>
            <w:r w:rsidR="00B2112E">
              <w:rPr>
                <w:rFonts w:eastAsia="Yu Mincho"/>
              </w:rPr>
              <w:t>N</w:t>
            </w:r>
            <w:r w:rsidR="00B2112E" w:rsidRPr="00270C46">
              <w:rPr>
                <w:noProof/>
                <w:lang w:val="en-GB"/>
              </w:rPr>
              <w:t>·</w:t>
            </w:r>
            <w:r w:rsidR="00B2112E">
              <w:rPr>
                <w:rFonts w:eastAsia="Yu Mincho"/>
              </w:rPr>
              <w:t>m/</w:t>
            </w:r>
            <w:r w:rsidR="00B2112E">
              <w:rPr>
                <w:rFonts w:eastAsia="Yu Mincho"/>
                <w:lang w:val="en-US"/>
              </w:rPr>
              <w:t xml:space="preserve">bar. All pressure units in the GTR shall be referred to kPa and not bar. </w:t>
            </w:r>
          </w:p>
        </w:tc>
        <w:tc>
          <w:tcPr>
            <w:tcW w:w="7803" w:type="dxa"/>
            <w:shd w:val="clear" w:color="auto" w:fill="auto"/>
            <w:vAlign w:val="center"/>
          </w:tcPr>
          <w:p w14:paraId="0CC59A82" w14:textId="3E6DB1AA" w:rsidR="00000641" w:rsidRPr="00422969" w:rsidRDefault="00000000" w:rsidP="00422969">
            <w:pPr>
              <w:jc w:val="both"/>
              <w:rPr>
                <w:noProof/>
                <w:lang w:val="en-US"/>
              </w:rPr>
            </w:pPr>
            <m:oMath>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p,b</m:t>
                  </m:r>
                </m:sub>
              </m:sSub>
            </m:oMath>
            <w:r w:rsidR="00B2112E">
              <w:rPr>
                <w:rFonts w:ascii="CIDFont+F1" w:eastAsiaTheme="minorEastAsia" w:hAnsi="CIDFont+F1" w:cs="CIDFont+F1"/>
                <w:iCs/>
                <w:lang w:val="en-US"/>
              </w:rPr>
              <w:t xml:space="preserve"> - </w:t>
            </w:r>
            <w:r w:rsidR="00B2112E">
              <w:t>T</w:t>
            </w:r>
            <w:r w:rsidR="00B2112E" w:rsidRPr="00BC3F2A">
              <w:t>orque to pressure ratio of the considered brake b</w:t>
            </w:r>
            <w:r w:rsidR="00B2112E">
              <w:rPr>
                <w:lang w:val="en-US"/>
              </w:rPr>
              <w:t xml:space="preserve"> – Unit: </w:t>
            </w:r>
            <w:r w:rsidR="00B2112E">
              <w:rPr>
                <w:rFonts w:eastAsia="Yu Mincho"/>
              </w:rPr>
              <w:t>N</w:t>
            </w:r>
            <w:r w:rsidR="00B2112E" w:rsidRPr="00270C46">
              <w:rPr>
                <w:noProof/>
                <w:lang w:val="en-GB"/>
              </w:rPr>
              <w:t>·</w:t>
            </w:r>
            <w:r w:rsidR="00B2112E">
              <w:rPr>
                <w:rFonts w:eastAsia="Yu Mincho"/>
              </w:rPr>
              <w:t>m/</w:t>
            </w:r>
            <w:r w:rsidR="00B2112E">
              <w:rPr>
                <w:rFonts w:eastAsia="Yu Mincho"/>
                <w:lang w:val="en-US"/>
              </w:rPr>
              <w:t>kPa. kPa has substituted bar 8 times throughout the GTR No. 24.</w:t>
            </w:r>
          </w:p>
        </w:tc>
      </w:tr>
      <w:tr w:rsidR="00000641" w14:paraId="3607C830" w14:textId="77777777" w:rsidTr="0008294A">
        <w:tc>
          <w:tcPr>
            <w:tcW w:w="2139" w:type="dxa"/>
            <w:shd w:val="clear" w:color="auto" w:fill="auto"/>
          </w:tcPr>
          <w:p w14:paraId="278D21BD" w14:textId="3C6E9D69" w:rsidR="00000641" w:rsidRDefault="00000641" w:rsidP="00DA43A2">
            <w:pPr>
              <w:jc w:val="both"/>
              <w:rPr>
                <w:noProof/>
                <w:lang w:val="en-US"/>
              </w:rPr>
            </w:pPr>
            <w:r>
              <w:rPr>
                <w:lang w:val="en-US"/>
              </w:rPr>
              <w:t xml:space="preserve">Paragraph 5.2.: Brake emissions family </w:t>
            </w:r>
            <w:r w:rsidR="007A03AB">
              <w:rPr>
                <w:lang w:val="en-US"/>
              </w:rPr>
              <w:t>- R</w:t>
            </w:r>
            <w:r>
              <w:rPr>
                <w:lang w:val="en-US"/>
              </w:rPr>
              <w:t>estructuring of the relevant chapter</w:t>
            </w:r>
          </w:p>
        </w:tc>
        <w:tc>
          <w:tcPr>
            <w:tcW w:w="3945" w:type="dxa"/>
            <w:shd w:val="clear" w:color="auto" w:fill="auto"/>
          </w:tcPr>
          <w:p w14:paraId="6C542287" w14:textId="068B42C5" w:rsidR="00000641" w:rsidRDefault="007A03AB" w:rsidP="00DA43A2">
            <w:pPr>
              <w:jc w:val="both"/>
              <w:rPr>
                <w:rFonts w:ascii="CIDFont+F1" w:hAnsi="CIDFont+F1" w:cs="CIDFont+F1"/>
                <w:kern w:val="0"/>
                <w:lang w:val="en-US"/>
              </w:rPr>
            </w:pPr>
            <w:r>
              <w:rPr>
                <w:lang w:val="en-US"/>
              </w:rPr>
              <w:t>Figure 5.1. has been added to provide clarity on which brakes shall be grouped into families based on 5.1.1. and 5.1.2.</w:t>
            </w:r>
            <w:r w:rsidR="00000641">
              <w:rPr>
                <w:lang w:val="en-US"/>
              </w:rPr>
              <w:t xml:space="preserve"> </w:t>
            </w:r>
            <w:r>
              <w:rPr>
                <w:lang w:val="en-US"/>
              </w:rPr>
              <w:t xml:space="preserve">The text has been aligned accordingly. Text </w:t>
            </w:r>
            <w:r w:rsidRPr="00187F5E">
              <w:rPr>
                <w:color w:val="C00000"/>
                <w:lang w:val="en-US"/>
              </w:rPr>
              <w:t xml:space="preserve">in red </w:t>
            </w:r>
            <w:r>
              <w:rPr>
                <w:lang w:val="en-US"/>
              </w:rPr>
              <w:t xml:space="preserve">in the next column represent the newly introduced text. </w:t>
            </w:r>
            <w:r w:rsidRPr="00187F5E">
              <w:rPr>
                <w:strike/>
                <w:lang w:val="en-US"/>
              </w:rPr>
              <w:t>Strikethrough</w:t>
            </w:r>
            <w:r>
              <w:rPr>
                <w:lang w:val="en-US"/>
              </w:rPr>
              <w:t xml:space="preserve"> indicates deleted text.</w:t>
            </w:r>
            <w:r w:rsidR="00F647A6">
              <w:rPr>
                <w:lang w:val="en-US"/>
              </w:rPr>
              <w:t xml:space="preserve"> Captions in Tables 5.1. and 5.2. have been adjusted accordingly. </w:t>
            </w:r>
            <w:r w:rsidR="00797CC4">
              <w:rPr>
                <w:lang w:val="en-US"/>
              </w:rPr>
              <w:t>Minor adjustment to 5.2.3. and 5.2.4. to reflect the introduced changes have also been done.</w:t>
            </w:r>
          </w:p>
        </w:tc>
        <w:tc>
          <w:tcPr>
            <w:tcW w:w="7803" w:type="dxa"/>
            <w:shd w:val="clear" w:color="auto" w:fill="auto"/>
          </w:tcPr>
          <w:p w14:paraId="1C9D3389" w14:textId="77777777" w:rsidR="007A03AB" w:rsidRDefault="007A03AB" w:rsidP="007A03AB">
            <w:pPr>
              <w:jc w:val="both"/>
              <w:rPr>
                <w:noProof/>
              </w:rPr>
            </w:pPr>
            <w:r>
              <w:rPr>
                <w:noProof/>
              </w:rPr>
              <w:t>5.2.1.</w:t>
            </w:r>
            <w:r>
              <w:rPr>
                <w:noProof/>
              </w:rPr>
              <w:tab/>
              <w:t xml:space="preserve">Characteristics of Brake Emissions Families for “Original” </w:t>
            </w:r>
            <w:r w:rsidRPr="007A03AB">
              <w:rPr>
                <w:noProof/>
                <w:color w:val="C00000"/>
              </w:rPr>
              <w:t xml:space="preserve">and “Original Replacement” </w:t>
            </w:r>
            <w:r>
              <w:rPr>
                <w:noProof/>
              </w:rPr>
              <w:t xml:space="preserve">Brake </w:t>
            </w:r>
            <w:r w:rsidRPr="007A03AB">
              <w:rPr>
                <w:noProof/>
                <w:color w:val="C00000"/>
              </w:rPr>
              <w:t xml:space="preserve">Parts and </w:t>
            </w:r>
            <w:r>
              <w:rPr>
                <w:noProof/>
              </w:rPr>
              <w:t>Systems</w:t>
            </w:r>
          </w:p>
          <w:p w14:paraId="1DBA81E7" w14:textId="5F37E68A" w:rsidR="00000641" w:rsidRDefault="007A03AB" w:rsidP="007A03AB">
            <w:pPr>
              <w:jc w:val="both"/>
              <w:rPr>
                <w:lang w:val="en-US"/>
              </w:rPr>
            </w:pPr>
            <w:r>
              <w:rPr>
                <w:noProof/>
              </w:rPr>
              <w:t xml:space="preserve">All vehicle types, independent of their electrification grade, may be part of one brake emissions family. Only vehicles that feature an identical brake assembly with respect to the characteristics listed in (a)-(d) may be part of the same brake emissions family. </w:t>
            </w:r>
            <w:r w:rsidRPr="007A03AB">
              <w:rPr>
                <w:noProof/>
                <w:color w:val="C00000"/>
              </w:rPr>
              <w:t>This categorization applies to “Original” and “Original Replacement” brakes as defined in paragraphs 3.3.18. and 3.3.20. of this UN GTR, respectively:</w:t>
            </w:r>
          </w:p>
          <w:p w14:paraId="171636B7" w14:textId="77777777" w:rsidR="00000641" w:rsidRDefault="00000641" w:rsidP="007A03AB">
            <w:pPr>
              <w:jc w:val="both"/>
              <w:rPr>
                <w:lang w:val="en-US"/>
              </w:rPr>
            </w:pPr>
          </w:p>
          <w:p w14:paraId="2E53A1E0" w14:textId="77777777" w:rsidR="007A03AB" w:rsidRPr="007A03AB" w:rsidRDefault="007A03AB" w:rsidP="007A03AB">
            <w:pPr>
              <w:jc w:val="both"/>
              <w:rPr>
                <w:lang w:val="en-US"/>
              </w:rPr>
            </w:pPr>
            <w:r w:rsidRPr="007A03AB">
              <w:rPr>
                <w:lang w:val="en-US"/>
              </w:rPr>
              <w:t>5.2.2.</w:t>
            </w:r>
            <w:r w:rsidRPr="007A03AB">
              <w:rPr>
                <w:lang w:val="en-US"/>
              </w:rPr>
              <w:tab/>
              <w:t xml:space="preserve">Characteristics of Brake Emissions Families for </w:t>
            </w:r>
            <w:r w:rsidRPr="007A03AB">
              <w:rPr>
                <w:color w:val="C00000"/>
                <w:lang w:val="en-US"/>
              </w:rPr>
              <w:t xml:space="preserve">“Non-Original </w:t>
            </w:r>
            <w:r w:rsidRPr="007A03AB">
              <w:rPr>
                <w:lang w:val="en-US"/>
              </w:rPr>
              <w:t>Replacement</w:t>
            </w:r>
            <w:r w:rsidRPr="007A03AB">
              <w:rPr>
                <w:color w:val="C00000"/>
                <w:lang w:val="en-US"/>
              </w:rPr>
              <w:t>”</w:t>
            </w:r>
            <w:r w:rsidRPr="007A03AB">
              <w:rPr>
                <w:lang w:val="en-US"/>
              </w:rPr>
              <w:t xml:space="preserve"> </w:t>
            </w:r>
            <w:r w:rsidRPr="007A03AB">
              <w:rPr>
                <w:color w:val="C00000"/>
                <w:lang w:val="en-US"/>
              </w:rPr>
              <w:t xml:space="preserve">and “Identical” </w:t>
            </w:r>
            <w:r w:rsidRPr="007A03AB">
              <w:rPr>
                <w:lang w:val="en-US"/>
              </w:rPr>
              <w:t>Brake Parts and Systems</w:t>
            </w:r>
          </w:p>
          <w:p w14:paraId="4D6CDD42" w14:textId="77777777" w:rsidR="00000641" w:rsidRDefault="007A03AB" w:rsidP="007A03AB">
            <w:pPr>
              <w:jc w:val="both"/>
              <w:rPr>
                <w:lang w:val="en-US"/>
              </w:rPr>
            </w:pPr>
            <w:r w:rsidRPr="007A03AB">
              <w:rPr>
                <w:color w:val="C00000"/>
                <w:lang w:val="en-US"/>
              </w:rPr>
              <w:t xml:space="preserve">“Non-original replacement” and “Identical” </w:t>
            </w:r>
            <w:r w:rsidRPr="007A03AB">
              <w:rPr>
                <w:strike/>
                <w:lang w:val="en-US"/>
              </w:rPr>
              <w:t xml:space="preserve">Brakes </w:t>
            </w:r>
            <w:r w:rsidRPr="007A03AB">
              <w:rPr>
                <w:color w:val="C00000"/>
                <w:lang w:val="en-US"/>
              </w:rPr>
              <w:t xml:space="preserve">brake parts or systems </w:t>
            </w:r>
            <w:r w:rsidRPr="007A03AB">
              <w:rPr>
                <w:lang w:val="en-US"/>
              </w:rPr>
              <w:t xml:space="preserve">that feature the same characteristics as defined in (a)-(g) may be part of the same brake emissions family. Tables 5.1. and 5.2. provide an overview of the </w:t>
            </w:r>
            <w:r w:rsidRPr="007A03AB">
              <w:rPr>
                <w:strike/>
                <w:lang w:val="en-US"/>
              </w:rPr>
              <w:t xml:space="preserve">families </w:t>
            </w:r>
            <w:r w:rsidRPr="007A03AB">
              <w:rPr>
                <w:color w:val="C00000"/>
                <w:lang w:val="en-US"/>
              </w:rPr>
              <w:t xml:space="preserve">family allocation </w:t>
            </w:r>
            <w:r w:rsidRPr="007A03AB">
              <w:rPr>
                <w:lang w:val="en-US"/>
              </w:rPr>
              <w:t xml:space="preserve">for </w:t>
            </w:r>
            <w:r w:rsidRPr="007A03AB">
              <w:rPr>
                <w:strike/>
                <w:lang w:val="en-US"/>
              </w:rPr>
              <w:t>original and</w:t>
            </w:r>
            <w:r w:rsidRPr="007A03AB">
              <w:rPr>
                <w:lang w:val="en-US"/>
              </w:rPr>
              <w:t xml:space="preserve"> non-original replacement </w:t>
            </w:r>
            <w:r w:rsidRPr="007A03AB">
              <w:rPr>
                <w:color w:val="C00000"/>
                <w:lang w:val="en-US"/>
              </w:rPr>
              <w:t xml:space="preserve">and identical </w:t>
            </w:r>
            <w:r w:rsidRPr="007A03AB">
              <w:rPr>
                <w:lang w:val="en-US"/>
              </w:rPr>
              <w:t xml:space="preserve">disc and drum brakes </w:t>
            </w:r>
            <w:r w:rsidRPr="007A03AB">
              <w:rPr>
                <w:color w:val="C00000"/>
                <w:lang w:val="en-US"/>
              </w:rPr>
              <w:t>as defined in paragraphs 3.3.20. and 3.3.19. of this UN GTR</w:t>
            </w:r>
            <w:r w:rsidRPr="007A03AB">
              <w:rPr>
                <w:lang w:val="en-US"/>
              </w:rPr>
              <w:t>, respectively:</w:t>
            </w:r>
          </w:p>
          <w:p w14:paraId="5E7E58D7" w14:textId="77777777" w:rsidR="00F647A6" w:rsidRDefault="00F647A6" w:rsidP="007A03AB">
            <w:pPr>
              <w:jc w:val="both"/>
              <w:rPr>
                <w:noProof/>
                <w:lang w:val="en-US"/>
              </w:rPr>
            </w:pPr>
          </w:p>
          <w:p w14:paraId="0B87BBFD" w14:textId="77777777" w:rsidR="00F647A6" w:rsidRDefault="00F647A6" w:rsidP="007A03AB">
            <w:pPr>
              <w:jc w:val="both"/>
              <w:rPr>
                <w:noProof/>
                <w:color w:val="C00000"/>
              </w:rPr>
            </w:pPr>
            <w:r w:rsidRPr="00F647A6">
              <w:rPr>
                <w:noProof/>
                <w:color w:val="C00000"/>
              </w:rPr>
              <w:t>Figure 5.1. provides a schematic representation of the brake emissions family allocation for the different types of brakes to paragraphs 5.2.1. and 5.2.2. of this UN GTR.</w:t>
            </w:r>
          </w:p>
          <w:p w14:paraId="72BD9132" w14:textId="71439EBE" w:rsidR="00F647A6" w:rsidRPr="009164EB" w:rsidRDefault="00F647A6" w:rsidP="007A03AB">
            <w:pPr>
              <w:jc w:val="both"/>
              <w:rPr>
                <w:noProof/>
                <w:lang w:val="en-US"/>
              </w:rPr>
            </w:pPr>
            <w:ins w:id="0" w:author="GRIGORATOS Theodoros (JRC-ISPRA)" w:date="2023-12-14T09:52:00Z">
              <w:r>
                <w:rPr>
                  <w:noProof/>
                  <w:color w:val="0D0D0D" w:themeColor="text1" w:themeTint="F2"/>
                </w:rPr>
                <w:lastRenderedPageBreak/>
                <w:drawing>
                  <wp:inline distT="0" distB="0" distL="0" distR="0" wp14:anchorId="4A2DC3F4" wp14:editId="61BB0686">
                    <wp:extent cx="4716000" cy="1393215"/>
                    <wp:effectExtent l="0" t="0" r="8890" b="0"/>
                    <wp:docPr id="2469744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biLevel thresh="75000"/>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815" t="10326" r="1316" b="11132"/>
                            <a:stretch/>
                          </pic:blipFill>
                          <pic:spPr bwMode="auto">
                            <a:xfrm>
                              <a:off x="0" y="0"/>
                              <a:ext cx="4716000" cy="1393215"/>
                            </a:xfrm>
                            <a:prstGeom prst="rect">
                              <a:avLst/>
                            </a:prstGeom>
                            <a:noFill/>
                            <a:ln>
                              <a:noFill/>
                            </a:ln>
                            <a:extLst>
                              <a:ext uri="{53640926-AAD7-44D8-BBD7-CCE9431645EC}">
                                <a14:shadowObscured xmlns:a14="http://schemas.microsoft.com/office/drawing/2010/main"/>
                              </a:ext>
                            </a:extLst>
                          </pic:spPr>
                        </pic:pic>
                      </a:graphicData>
                    </a:graphic>
                  </wp:inline>
                </w:drawing>
              </w:r>
            </w:ins>
          </w:p>
        </w:tc>
      </w:tr>
      <w:tr w:rsidR="00000641" w14:paraId="5C9A504B" w14:textId="77777777" w:rsidTr="0008294A">
        <w:tc>
          <w:tcPr>
            <w:tcW w:w="2139" w:type="dxa"/>
            <w:shd w:val="clear" w:color="auto" w:fill="auto"/>
          </w:tcPr>
          <w:p w14:paraId="2A753BE0" w14:textId="260272A8" w:rsidR="00000641" w:rsidRDefault="00F66650" w:rsidP="00356EFF">
            <w:pPr>
              <w:jc w:val="both"/>
              <w:rPr>
                <w:lang w:val="en-US"/>
              </w:rPr>
            </w:pPr>
            <w:r>
              <w:rPr>
                <w:lang w:val="en-US"/>
              </w:rPr>
              <w:lastRenderedPageBreak/>
              <w:t xml:space="preserve">Table 5.3. </w:t>
            </w:r>
            <w:r w:rsidRPr="00F66650">
              <w:rPr>
                <w:lang w:val="en-US"/>
              </w:rPr>
              <w:t>Friction braking share coefficients for all vehicle types</w:t>
            </w:r>
          </w:p>
        </w:tc>
        <w:tc>
          <w:tcPr>
            <w:tcW w:w="3945" w:type="dxa"/>
            <w:shd w:val="clear" w:color="auto" w:fill="auto"/>
          </w:tcPr>
          <w:p w14:paraId="6E86CC20" w14:textId="342A9A51" w:rsidR="00000641" w:rsidRDefault="00F66650" w:rsidP="00356EFF">
            <w:pPr>
              <w:jc w:val="both"/>
              <w:rPr>
                <w:lang w:val="en-US"/>
              </w:rPr>
            </w:pPr>
            <w:r>
              <w:rPr>
                <w:lang w:val="en-US"/>
              </w:rPr>
              <w:t xml:space="preserve">The values have been corrected accordingly to take into account the 0.87 in the denominator when calculating the friction braking share coefficient. Topic presented in more detail during the PMP on 22.11.2023. Values </w:t>
            </w:r>
            <w:r w:rsidRPr="00187F5E">
              <w:rPr>
                <w:color w:val="C00000"/>
                <w:lang w:val="en-US"/>
              </w:rPr>
              <w:t xml:space="preserve">in red </w:t>
            </w:r>
            <w:r>
              <w:rPr>
                <w:lang w:val="en-US"/>
              </w:rPr>
              <w:t xml:space="preserve">in the next column represent the newly introduced values. </w:t>
            </w:r>
            <w:r w:rsidRPr="00187F5E">
              <w:rPr>
                <w:strike/>
                <w:lang w:val="en-US"/>
              </w:rPr>
              <w:t>Strikethrough</w:t>
            </w:r>
            <w:r>
              <w:rPr>
                <w:lang w:val="en-US"/>
              </w:rPr>
              <w:t xml:space="preserve"> indicates deleted values.</w:t>
            </w:r>
          </w:p>
        </w:tc>
        <w:tc>
          <w:tcPr>
            <w:tcW w:w="7803" w:type="dxa"/>
            <w:shd w:val="clear" w:color="auto" w:fill="auto"/>
          </w:tcPr>
          <w:tbl>
            <w:tblPr>
              <w:tblStyle w:val="TableGrid"/>
              <w:tblW w:w="7371"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3403"/>
              <w:gridCol w:w="1701"/>
            </w:tblGrid>
            <w:tr w:rsidR="00F66650" w:rsidRPr="001848DD" w14:paraId="7E9DE9D0" w14:textId="77777777" w:rsidTr="00F66650">
              <w:trPr>
                <w:tblHeader/>
              </w:trPr>
              <w:tc>
                <w:tcPr>
                  <w:tcW w:w="2267" w:type="dxa"/>
                  <w:tcBorders>
                    <w:top w:val="single" w:sz="4" w:space="0" w:color="auto"/>
                    <w:bottom w:val="single" w:sz="12" w:space="0" w:color="auto"/>
                  </w:tcBorders>
                  <w:shd w:val="clear" w:color="auto" w:fill="auto"/>
                  <w:vAlign w:val="bottom"/>
                </w:tcPr>
                <w:p w14:paraId="2CC4FFB9" w14:textId="77777777" w:rsidR="00F66650" w:rsidRPr="001848DD" w:rsidRDefault="00F66650" w:rsidP="00F66650">
                  <w:pPr>
                    <w:keepNext/>
                    <w:spacing w:before="80" w:after="80" w:line="200" w:lineRule="exact"/>
                    <w:ind w:right="113"/>
                    <w:rPr>
                      <w:i/>
                      <w:noProof/>
                      <w:sz w:val="16"/>
                    </w:rPr>
                  </w:pPr>
                  <w:r w:rsidRPr="001848DD">
                    <w:rPr>
                      <w:i/>
                      <w:noProof/>
                      <w:sz w:val="16"/>
                    </w:rPr>
                    <w:t>Brake type</w:t>
                  </w:r>
                </w:p>
              </w:tc>
              <w:tc>
                <w:tcPr>
                  <w:tcW w:w="3403" w:type="dxa"/>
                  <w:tcBorders>
                    <w:top w:val="single" w:sz="4" w:space="0" w:color="auto"/>
                    <w:bottom w:val="single" w:sz="12" w:space="0" w:color="auto"/>
                  </w:tcBorders>
                  <w:shd w:val="clear" w:color="auto" w:fill="auto"/>
                  <w:vAlign w:val="bottom"/>
                </w:tcPr>
                <w:p w14:paraId="1C933021" w14:textId="77777777" w:rsidR="00F66650" w:rsidRPr="001848DD" w:rsidRDefault="00F66650" w:rsidP="00F66650">
                  <w:pPr>
                    <w:keepNext/>
                    <w:spacing w:before="80" w:after="80" w:line="200" w:lineRule="exact"/>
                    <w:ind w:right="113"/>
                    <w:rPr>
                      <w:i/>
                      <w:noProof/>
                      <w:sz w:val="16"/>
                    </w:rPr>
                  </w:pPr>
                  <w:r w:rsidRPr="001848DD">
                    <w:rPr>
                      <w:i/>
                      <w:noProof/>
                      <w:sz w:val="16"/>
                    </w:rPr>
                    <w:t>Vehicle Type</w:t>
                  </w:r>
                </w:p>
              </w:tc>
              <w:tc>
                <w:tcPr>
                  <w:tcW w:w="1701" w:type="dxa"/>
                  <w:tcBorders>
                    <w:top w:val="single" w:sz="4" w:space="0" w:color="auto"/>
                    <w:bottom w:val="single" w:sz="12" w:space="0" w:color="auto"/>
                  </w:tcBorders>
                  <w:shd w:val="clear" w:color="auto" w:fill="auto"/>
                  <w:vAlign w:val="bottom"/>
                </w:tcPr>
                <w:p w14:paraId="55AA263F" w14:textId="77777777" w:rsidR="00F66650" w:rsidRPr="001848DD" w:rsidRDefault="00F66650" w:rsidP="00F66650">
                  <w:pPr>
                    <w:keepNext/>
                    <w:spacing w:before="80" w:after="80" w:line="200" w:lineRule="exact"/>
                    <w:ind w:right="113"/>
                    <w:rPr>
                      <w:i/>
                      <w:noProof/>
                      <w:sz w:val="16"/>
                    </w:rPr>
                  </w:pPr>
                  <w:r w:rsidRPr="001848DD">
                    <w:rPr>
                      <w:i/>
                      <w:noProof/>
                      <w:sz w:val="16"/>
                    </w:rPr>
                    <w:t xml:space="preserve">Friction Braking </w:t>
                  </w:r>
                </w:p>
                <w:p w14:paraId="7B8A2AEE" w14:textId="77777777" w:rsidR="00F66650" w:rsidRPr="001848DD" w:rsidRDefault="00F66650" w:rsidP="00F66650">
                  <w:pPr>
                    <w:keepNext/>
                    <w:spacing w:before="80" w:after="80" w:line="200" w:lineRule="exact"/>
                    <w:ind w:right="113"/>
                    <w:rPr>
                      <w:i/>
                      <w:noProof/>
                      <w:sz w:val="16"/>
                    </w:rPr>
                  </w:pPr>
                  <w:r w:rsidRPr="001848DD">
                    <w:rPr>
                      <w:i/>
                      <w:noProof/>
                      <w:sz w:val="16"/>
                    </w:rPr>
                    <w:t>Share Coefficient (c)</w:t>
                  </w:r>
                </w:p>
              </w:tc>
            </w:tr>
            <w:tr w:rsidR="00F66650" w:rsidRPr="001848DD" w14:paraId="596DAD8F" w14:textId="77777777" w:rsidTr="00F66650">
              <w:trPr>
                <w:trHeight w:hRule="exact" w:val="113"/>
              </w:trPr>
              <w:tc>
                <w:tcPr>
                  <w:tcW w:w="2267" w:type="dxa"/>
                  <w:tcBorders>
                    <w:top w:val="single" w:sz="12" w:space="0" w:color="auto"/>
                  </w:tcBorders>
                  <w:shd w:val="clear" w:color="auto" w:fill="auto"/>
                </w:tcPr>
                <w:p w14:paraId="0B1FCC6C" w14:textId="77777777" w:rsidR="00F66650" w:rsidRPr="001848DD" w:rsidRDefault="00F66650" w:rsidP="00F66650">
                  <w:pPr>
                    <w:keepNext/>
                    <w:spacing w:before="40" w:after="120"/>
                    <w:ind w:right="113"/>
                    <w:rPr>
                      <w:noProof/>
                    </w:rPr>
                  </w:pPr>
                </w:p>
              </w:tc>
              <w:tc>
                <w:tcPr>
                  <w:tcW w:w="3403" w:type="dxa"/>
                  <w:tcBorders>
                    <w:top w:val="single" w:sz="12" w:space="0" w:color="auto"/>
                  </w:tcBorders>
                  <w:shd w:val="clear" w:color="auto" w:fill="auto"/>
                </w:tcPr>
                <w:p w14:paraId="5DF20873" w14:textId="77777777" w:rsidR="00F66650" w:rsidRPr="001848DD" w:rsidRDefault="00F66650" w:rsidP="00F66650">
                  <w:pPr>
                    <w:keepNext/>
                    <w:spacing w:before="40" w:after="120"/>
                    <w:ind w:right="113"/>
                    <w:rPr>
                      <w:noProof/>
                    </w:rPr>
                  </w:pPr>
                </w:p>
              </w:tc>
              <w:tc>
                <w:tcPr>
                  <w:tcW w:w="1701" w:type="dxa"/>
                  <w:tcBorders>
                    <w:top w:val="single" w:sz="12" w:space="0" w:color="auto"/>
                  </w:tcBorders>
                  <w:shd w:val="clear" w:color="auto" w:fill="auto"/>
                </w:tcPr>
                <w:p w14:paraId="293B0CFA" w14:textId="77777777" w:rsidR="00F66650" w:rsidRPr="001848DD" w:rsidRDefault="00F66650" w:rsidP="00F66650">
                  <w:pPr>
                    <w:keepNext/>
                    <w:spacing w:before="40" w:after="120"/>
                    <w:ind w:right="113"/>
                    <w:rPr>
                      <w:noProof/>
                    </w:rPr>
                  </w:pPr>
                </w:p>
              </w:tc>
            </w:tr>
            <w:tr w:rsidR="00F66650" w:rsidRPr="001848DD" w14:paraId="54805C19" w14:textId="77777777" w:rsidTr="00F66650">
              <w:tc>
                <w:tcPr>
                  <w:tcW w:w="2267" w:type="dxa"/>
                  <w:shd w:val="clear" w:color="auto" w:fill="auto"/>
                </w:tcPr>
                <w:p w14:paraId="5FA81F83" w14:textId="77777777" w:rsidR="00F66650" w:rsidRPr="001848DD" w:rsidRDefault="00F66650" w:rsidP="00F66650">
                  <w:pPr>
                    <w:keepNext/>
                    <w:ind w:right="113"/>
                    <w:rPr>
                      <w:noProof/>
                    </w:rPr>
                  </w:pPr>
                  <w:r w:rsidRPr="001848DD">
                    <w:rPr>
                      <w:noProof/>
                    </w:rPr>
                    <w:t>Full-friction braking</w:t>
                  </w:r>
                </w:p>
              </w:tc>
              <w:tc>
                <w:tcPr>
                  <w:tcW w:w="3403" w:type="dxa"/>
                  <w:shd w:val="clear" w:color="auto" w:fill="auto"/>
                </w:tcPr>
                <w:p w14:paraId="4FCDD941" w14:textId="77777777" w:rsidR="00F66650" w:rsidRPr="001848DD" w:rsidRDefault="00F66650" w:rsidP="00F66650">
                  <w:pPr>
                    <w:keepNext/>
                    <w:ind w:right="113"/>
                    <w:rPr>
                      <w:noProof/>
                    </w:rPr>
                  </w:pPr>
                  <w:r w:rsidRPr="001848DD">
                    <w:rPr>
                      <w:noProof/>
                    </w:rPr>
                    <w:t xml:space="preserve">ICE and other vehicle types not covered in the non-friction braking categories in this Table </w:t>
                  </w:r>
                </w:p>
              </w:tc>
              <w:tc>
                <w:tcPr>
                  <w:tcW w:w="1701" w:type="dxa"/>
                  <w:shd w:val="clear" w:color="auto" w:fill="auto"/>
                </w:tcPr>
                <w:p w14:paraId="27146556" w14:textId="77777777" w:rsidR="00F66650" w:rsidRPr="001848DD" w:rsidRDefault="00F66650" w:rsidP="00F66650">
                  <w:pPr>
                    <w:keepNext/>
                    <w:ind w:right="113"/>
                    <w:rPr>
                      <w:noProof/>
                    </w:rPr>
                  </w:pPr>
                  <w:r w:rsidRPr="001848DD">
                    <w:rPr>
                      <w:noProof/>
                    </w:rPr>
                    <w:t>1.0</w:t>
                  </w:r>
                </w:p>
              </w:tc>
            </w:tr>
            <w:tr w:rsidR="00F66650" w:rsidRPr="001848DD" w14:paraId="57CEB848" w14:textId="77777777" w:rsidTr="00F66650">
              <w:tc>
                <w:tcPr>
                  <w:tcW w:w="2267" w:type="dxa"/>
                  <w:vMerge w:val="restart"/>
                  <w:shd w:val="clear" w:color="auto" w:fill="auto"/>
                </w:tcPr>
                <w:p w14:paraId="5B5A0C56" w14:textId="77777777" w:rsidR="00F66650" w:rsidRPr="001848DD" w:rsidRDefault="00F66650" w:rsidP="00F66650">
                  <w:pPr>
                    <w:keepNext/>
                    <w:ind w:right="113"/>
                    <w:rPr>
                      <w:noProof/>
                    </w:rPr>
                  </w:pPr>
                  <w:r w:rsidRPr="001848DD">
                    <w:rPr>
                      <w:noProof/>
                    </w:rPr>
                    <w:t>Non-friction braking</w:t>
                  </w:r>
                  <w:r>
                    <w:rPr>
                      <w:noProof/>
                    </w:rPr>
                    <w:t>*</w:t>
                  </w:r>
                </w:p>
              </w:tc>
              <w:tc>
                <w:tcPr>
                  <w:tcW w:w="3403" w:type="dxa"/>
                  <w:shd w:val="clear" w:color="auto" w:fill="auto"/>
                </w:tcPr>
                <w:p w14:paraId="2898369B" w14:textId="77777777" w:rsidR="00F66650" w:rsidRPr="001848DD" w:rsidRDefault="00F66650" w:rsidP="00F66650">
                  <w:pPr>
                    <w:keepNext/>
                    <w:ind w:right="113"/>
                    <w:rPr>
                      <w:noProof/>
                    </w:rPr>
                  </w:pPr>
                  <w:r w:rsidRPr="001848DD">
                    <w:rPr>
                      <w:noProof/>
                    </w:rPr>
                    <w:t>NOVC-HEV Cat.</w:t>
                  </w:r>
                  <w:r>
                    <w:rPr>
                      <w:noProof/>
                    </w:rPr>
                    <w:t xml:space="preserve"> 0</w:t>
                  </w:r>
                </w:p>
              </w:tc>
              <w:tc>
                <w:tcPr>
                  <w:tcW w:w="1701" w:type="dxa"/>
                  <w:shd w:val="clear" w:color="auto" w:fill="auto"/>
                </w:tcPr>
                <w:p w14:paraId="72739958" w14:textId="77777777" w:rsidR="00F66650" w:rsidRPr="001848DD" w:rsidRDefault="00F66650" w:rsidP="00F66650">
                  <w:pPr>
                    <w:keepNext/>
                    <w:ind w:right="113"/>
                    <w:rPr>
                      <w:noProof/>
                    </w:rPr>
                  </w:pPr>
                  <w:r>
                    <w:rPr>
                      <w:noProof/>
                    </w:rPr>
                    <w:t>0.90</w:t>
                  </w:r>
                </w:p>
              </w:tc>
            </w:tr>
            <w:tr w:rsidR="00F66650" w:rsidRPr="001848DD" w14:paraId="6C33985A" w14:textId="77777777" w:rsidTr="00F66650">
              <w:tc>
                <w:tcPr>
                  <w:tcW w:w="2267" w:type="dxa"/>
                  <w:vMerge/>
                  <w:shd w:val="clear" w:color="auto" w:fill="auto"/>
                </w:tcPr>
                <w:p w14:paraId="308090FA" w14:textId="77777777" w:rsidR="00F66650" w:rsidRPr="001848DD" w:rsidRDefault="00F66650" w:rsidP="00F66650">
                  <w:pPr>
                    <w:keepNext/>
                    <w:ind w:right="113"/>
                    <w:rPr>
                      <w:noProof/>
                    </w:rPr>
                  </w:pPr>
                </w:p>
              </w:tc>
              <w:tc>
                <w:tcPr>
                  <w:tcW w:w="3403" w:type="dxa"/>
                  <w:shd w:val="clear" w:color="auto" w:fill="auto"/>
                </w:tcPr>
                <w:p w14:paraId="4F469319" w14:textId="77777777" w:rsidR="00F66650" w:rsidRPr="001848DD" w:rsidRDefault="00F66650" w:rsidP="00F66650">
                  <w:pPr>
                    <w:keepNext/>
                    <w:ind w:right="113"/>
                    <w:rPr>
                      <w:noProof/>
                    </w:rPr>
                  </w:pPr>
                  <w:r w:rsidRPr="001848DD">
                    <w:rPr>
                      <w:noProof/>
                    </w:rPr>
                    <w:t>NOVC-HEV Cat.</w:t>
                  </w:r>
                  <w:r>
                    <w:rPr>
                      <w:noProof/>
                    </w:rPr>
                    <w:t xml:space="preserve"> </w:t>
                  </w:r>
                  <w:r w:rsidRPr="001848DD">
                    <w:rPr>
                      <w:noProof/>
                    </w:rPr>
                    <w:t>1</w:t>
                  </w:r>
                </w:p>
              </w:tc>
              <w:tc>
                <w:tcPr>
                  <w:tcW w:w="1701" w:type="dxa"/>
                  <w:shd w:val="clear" w:color="auto" w:fill="auto"/>
                </w:tcPr>
                <w:p w14:paraId="6185FC79" w14:textId="76F4FFD9" w:rsidR="00F66650" w:rsidRPr="001848DD" w:rsidRDefault="00F66650" w:rsidP="00F66650">
                  <w:pPr>
                    <w:keepNext/>
                    <w:ind w:right="113"/>
                    <w:rPr>
                      <w:noProof/>
                    </w:rPr>
                  </w:pPr>
                  <w:r w:rsidRPr="001848DD">
                    <w:rPr>
                      <w:noProof/>
                    </w:rPr>
                    <w:t>0.</w:t>
                  </w:r>
                  <w:r w:rsidRPr="00F66650">
                    <w:rPr>
                      <w:strike/>
                      <w:noProof/>
                      <w:lang w:val="en-US"/>
                    </w:rPr>
                    <w:t>63</w:t>
                  </w:r>
                  <w:r w:rsidRPr="00F66650">
                    <w:rPr>
                      <w:noProof/>
                      <w:color w:val="C00000"/>
                    </w:rPr>
                    <w:t>72</w:t>
                  </w:r>
                </w:p>
              </w:tc>
            </w:tr>
            <w:tr w:rsidR="00F66650" w:rsidRPr="001848DD" w14:paraId="58A996AF" w14:textId="77777777" w:rsidTr="00F66650">
              <w:tc>
                <w:tcPr>
                  <w:tcW w:w="2267" w:type="dxa"/>
                  <w:vMerge/>
                  <w:shd w:val="clear" w:color="auto" w:fill="auto"/>
                </w:tcPr>
                <w:p w14:paraId="1268B234" w14:textId="77777777" w:rsidR="00F66650" w:rsidRPr="001848DD" w:rsidRDefault="00F66650" w:rsidP="00F66650">
                  <w:pPr>
                    <w:keepNext/>
                    <w:ind w:right="113"/>
                    <w:rPr>
                      <w:noProof/>
                    </w:rPr>
                  </w:pPr>
                </w:p>
              </w:tc>
              <w:tc>
                <w:tcPr>
                  <w:tcW w:w="3403" w:type="dxa"/>
                  <w:shd w:val="clear" w:color="auto" w:fill="auto"/>
                </w:tcPr>
                <w:p w14:paraId="558931F5" w14:textId="77777777" w:rsidR="00F66650" w:rsidRPr="001848DD" w:rsidRDefault="00F66650" w:rsidP="00F66650">
                  <w:pPr>
                    <w:keepNext/>
                    <w:ind w:right="113"/>
                    <w:rPr>
                      <w:noProof/>
                    </w:rPr>
                  </w:pPr>
                  <w:r w:rsidRPr="001848DD">
                    <w:rPr>
                      <w:noProof/>
                    </w:rPr>
                    <w:t>NOVC-HEV Cat.</w:t>
                  </w:r>
                  <w:r>
                    <w:rPr>
                      <w:noProof/>
                    </w:rPr>
                    <w:t xml:space="preserve"> </w:t>
                  </w:r>
                  <w:r w:rsidRPr="001848DD">
                    <w:rPr>
                      <w:noProof/>
                    </w:rPr>
                    <w:t>2</w:t>
                  </w:r>
                </w:p>
              </w:tc>
              <w:tc>
                <w:tcPr>
                  <w:tcW w:w="1701" w:type="dxa"/>
                  <w:shd w:val="clear" w:color="auto" w:fill="auto"/>
                </w:tcPr>
                <w:p w14:paraId="0B4E5F45" w14:textId="422BA781" w:rsidR="00F66650" w:rsidRPr="001848DD" w:rsidRDefault="00F66650" w:rsidP="00F66650">
                  <w:pPr>
                    <w:keepNext/>
                    <w:ind w:right="113"/>
                    <w:rPr>
                      <w:noProof/>
                    </w:rPr>
                  </w:pPr>
                  <w:r w:rsidRPr="001848DD">
                    <w:rPr>
                      <w:noProof/>
                    </w:rPr>
                    <w:t>0.</w:t>
                  </w:r>
                  <w:r w:rsidRPr="00F66650">
                    <w:rPr>
                      <w:strike/>
                      <w:noProof/>
                      <w:lang w:val="en-US"/>
                    </w:rPr>
                    <w:t>45</w:t>
                  </w:r>
                  <w:r w:rsidRPr="00F66650">
                    <w:rPr>
                      <w:noProof/>
                      <w:color w:val="C00000"/>
                    </w:rPr>
                    <w:t>52</w:t>
                  </w:r>
                  <w:r w:rsidRPr="001848DD">
                    <w:rPr>
                      <w:noProof/>
                    </w:rPr>
                    <w:t xml:space="preserve"> </w:t>
                  </w:r>
                </w:p>
              </w:tc>
            </w:tr>
            <w:tr w:rsidR="00F66650" w:rsidRPr="001848DD" w14:paraId="623D4D24" w14:textId="77777777" w:rsidTr="00F66650">
              <w:tc>
                <w:tcPr>
                  <w:tcW w:w="2267" w:type="dxa"/>
                  <w:vMerge/>
                  <w:shd w:val="clear" w:color="auto" w:fill="auto"/>
                </w:tcPr>
                <w:p w14:paraId="7D068F63" w14:textId="77777777" w:rsidR="00F66650" w:rsidRPr="001848DD" w:rsidRDefault="00F66650" w:rsidP="00F66650">
                  <w:pPr>
                    <w:keepNext/>
                    <w:ind w:right="113"/>
                    <w:rPr>
                      <w:noProof/>
                    </w:rPr>
                  </w:pPr>
                </w:p>
              </w:tc>
              <w:tc>
                <w:tcPr>
                  <w:tcW w:w="3403" w:type="dxa"/>
                  <w:shd w:val="clear" w:color="auto" w:fill="auto"/>
                </w:tcPr>
                <w:p w14:paraId="7FB7C4AB" w14:textId="77777777" w:rsidR="00F66650" w:rsidRPr="001848DD" w:rsidRDefault="00F66650" w:rsidP="00F66650">
                  <w:pPr>
                    <w:keepNext/>
                    <w:ind w:right="113"/>
                    <w:rPr>
                      <w:noProof/>
                    </w:rPr>
                  </w:pPr>
                  <w:r w:rsidRPr="001848DD">
                    <w:rPr>
                      <w:noProof/>
                    </w:rPr>
                    <w:t>OVC-HEV</w:t>
                  </w:r>
                </w:p>
              </w:tc>
              <w:tc>
                <w:tcPr>
                  <w:tcW w:w="1701" w:type="dxa"/>
                  <w:shd w:val="clear" w:color="auto" w:fill="auto"/>
                </w:tcPr>
                <w:p w14:paraId="4800D021" w14:textId="04A23B8A" w:rsidR="00F66650" w:rsidRPr="001848DD" w:rsidRDefault="00F66650" w:rsidP="00F66650">
                  <w:pPr>
                    <w:keepNext/>
                    <w:ind w:right="113"/>
                    <w:rPr>
                      <w:noProof/>
                    </w:rPr>
                  </w:pPr>
                  <w:r w:rsidRPr="001848DD">
                    <w:rPr>
                      <w:noProof/>
                    </w:rPr>
                    <w:t>0.</w:t>
                  </w:r>
                  <w:r w:rsidRPr="00F66650">
                    <w:rPr>
                      <w:strike/>
                      <w:noProof/>
                    </w:rPr>
                    <w:t>3</w:t>
                  </w:r>
                  <w:r w:rsidRPr="00F66650">
                    <w:rPr>
                      <w:strike/>
                      <w:noProof/>
                      <w:lang w:val="en-US"/>
                    </w:rPr>
                    <w:t>0</w:t>
                  </w:r>
                  <w:r w:rsidRPr="00F66650">
                    <w:rPr>
                      <w:noProof/>
                      <w:color w:val="C00000"/>
                      <w:lang w:val="en-US"/>
                    </w:rPr>
                    <w:t>3</w:t>
                  </w:r>
                  <w:r w:rsidRPr="00F66650">
                    <w:rPr>
                      <w:noProof/>
                      <w:color w:val="C00000"/>
                    </w:rPr>
                    <w:t>4</w:t>
                  </w:r>
                </w:p>
              </w:tc>
            </w:tr>
            <w:tr w:rsidR="00F66650" w:rsidRPr="001848DD" w14:paraId="35B9AE74" w14:textId="77777777" w:rsidTr="00F66650">
              <w:tc>
                <w:tcPr>
                  <w:tcW w:w="2267" w:type="dxa"/>
                  <w:vMerge/>
                  <w:tcBorders>
                    <w:bottom w:val="single" w:sz="12" w:space="0" w:color="auto"/>
                  </w:tcBorders>
                  <w:shd w:val="clear" w:color="auto" w:fill="auto"/>
                </w:tcPr>
                <w:p w14:paraId="64C53F09" w14:textId="77777777" w:rsidR="00F66650" w:rsidRPr="001848DD" w:rsidRDefault="00F66650" w:rsidP="00F66650">
                  <w:pPr>
                    <w:keepNext/>
                    <w:ind w:right="113"/>
                    <w:rPr>
                      <w:noProof/>
                    </w:rPr>
                  </w:pPr>
                </w:p>
              </w:tc>
              <w:tc>
                <w:tcPr>
                  <w:tcW w:w="3403" w:type="dxa"/>
                  <w:tcBorders>
                    <w:bottom w:val="single" w:sz="12" w:space="0" w:color="auto"/>
                  </w:tcBorders>
                  <w:shd w:val="clear" w:color="auto" w:fill="auto"/>
                </w:tcPr>
                <w:p w14:paraId="7E1017C1" w14:textId="77777777" w:rsidR="00F66650" w:rsidRPr="001848DD" w:rsidRDefault="00F66650" w:rsidP="00F66650">
                  <w:pPr>
                    <w:keepNext/>
                    <w:ind w:right="113"/>
                    <w:rPr>
                      <w:noProof/>
                    </w:rPr>
                  </w:pPr>
                  <w:r w:rsidRPr="001848DD">
                    <w:rPr>
                      <w:noProof/>
                    </w:rPr>
                    <w:t>PEV</w:t>
                  </w:r>
                </w:p>
              </w:tc>
              <w:tc>
                <w:tcPr>
                  <w:tcW w:w="1701" w:type="dxa"/>
                  <w:tcBorders>
                    <w:bottom w:val="single" w:sz="12" w:space="0" w:color="auto"/>
                  </w:tcBorders>
                  <w:shd w:val="clear" w:color="auto" w:fill="auto"/>
                </w:tcPr>
                <w:p w14:paraId="4A6C3F00" w14:textId="59EA1336" w:rsidR="00F66650" w:rsidRPr="001848DD" w:rsidRDefault="00F66650" w:rsidP="00F66650">
                  <w:pPr>
                    <w:keepNext/>
                    <w:ind w:right="113"/>
                    <w:rPr>
                      <w:noProof/>
                    </w:rPr>
                  </w:pPr>
                  <w:r w:rsidRPr="001848DD">
                    <w:rPr>
                      <w:noProof/>
                    </w:rPr>
                    <w:t>0.</w:t>
                  </w:r>
                  <w:r w:rsidRPr="00F66650">
                    <w:rPr>
                      <w:strike/>
                      <w:noProof/>
                    </w:rPr>
                    <w:t>1</w:t>
                  </w:r>
                  <w:r w:rsidRPr="00F66650">
                    <w:rPr>
                      <w:strike/>
                      <w:noProof/>
                      <w:lang w:val="en-US"/>
                    </w:rPr>
                    <w:t>5</w:t>
                  </w:r>
                  <w:r w:rsidRPr="00F66650">
                    <w:rPr>
                      <w:noProof/>
                      <w:color w:val="C00000"/>
                      <w:lang w:val="en-US"/>
                    </w:rPr>
                    <w:t>1</w:t>
                  </w:r>
                  <w:r w:rsidRPr="00F66650">
                    <w:rPr>
                      <w:noProof/>
                      <w:color w:val="C00000"/>
                    </w:rPr>
                    <w:t>7</w:t>
                  </w:r>
                </w:p>
              </w:tc>
            </w:tr>
          </w:tbl>
          <w:p w14:paraId="4451D9F7" w14:textId="3E31616B" w:rsidR="00000641" w:rsidRPr="00E82142" w:rsidRDefault="00000641" w:rsidP="00E82142">
            <w:pPr>
              <w:jc w:val="both"/>
              <w:rPr>
                <w:noProof/>
                <w:color w:val="FF0000"/>
              </w:rPr>
            </w:pPr>
          </w:p>
        </w:tc>
      </w:tr>
      <w:tr w:rsidR="00000641" w14:paraId="341A7B89" w14:textId="77777777" w:rsidTr="0008294A">
        <w:tc>
          <w:tcPr>
            <w:tcW w:w="2139" w:type="dxa"/>
            <w:shd w:val="clear" w:color="auto" w:fill="auto"/>
          </w:tcPr>
          <w:p w14:paraId="6FD93D4E" w14:textId="188DF27D" w:rsidR="00000641" w:rsidRDefault="00C47D59" w:rsidP="00DA43A2">
            <w:pPr>
              <w:jc w:val="both"/>
              <w:rPr>
                <w:noProof/>
                <w:lang w:val="en-US"/>
              </w:rPr>
            </w:pPr>
            <w:r>
              <w:rPr>
                <w:noProof/>
                <w:lang w:val="en-US"/>
              </w:rPr>
              <w:t xml:space="preserve">Paragraph </w:t>
            </w:r>
            <w:r w:rsidRPr="00C47D59">
              <w:rPr>
                <w:noProof/>
                <w:lang w:val="en-US"/>
              </w:rPr>
              <w:t>7.3.</w:t>
            </w:r>
            <w:r>
              <w:rPr>
                <w:noProof/>
                <w:lang w:val="en-US"/>
              </w:rPr>
              <w:t xml:space="preserve"> </w:t>
            </w:r>
            <w:r w:rsidRPr="00C47D59">
              <w:rPr>
                <w:noProof/>
                <w:lang w:val="en-US"/>
              </w:rPr>
              <w:t>Brake Dynamometer and Automation Systems</w:t>
            </w:r>
          </w:p>
        </w:tc>
        <w:tc>
          <w:tcPr>
            <w:tcW w:w="3945" w:type="dxa"/>
            <w:shd w:val="clear" w:color="auto" w:fill="auto"/>
          </w:tcPr>
          <w:p w14:paraId="7C11BFB0" w14:textId="1501E03D" w:rsidR="00000641" w:rsidRDefault="00C47D59" w:rsidP="00DA43A2">
            <w:pPr>
              <w:jc w:val="both"/>
              <w:rPr>
                <w:rFonts w:ascii="CIDFont+F1" w:hAnsi="CIDFont+F1" w:cs="CIDFont+F1"/>
                <w:kern w:val="0"/>
                <w:lang w:val="en-US"/>
              </w:rPr>
            </w:pPr>
            <w:r>
              <w:rPr>
                <w:rFonts w:ascii="CIDFont+F1" w:hAnsi="CIDFont+F1" w:cs="CIDFont+F1"/>
                <w:kern w:val="0"/>
                <w:lang w:val="en-US"/>
              </w:rPr>
              <w:t xml:space="preserve">Specification (a) for the brake dynamometer was outside the needs of the GTR No. 24. Thus, it has been updated accordingly. </w:t>
            </w:r>
            <w:r>
              <w:rPr>
                <w:lang w:val="en-US"/>
              </w:rPr>
              <w:t xml:space="preserve">Text </w:t>
            </w:r>
            <w:r w:rsidRPr="00187F5E">
              <w:rPr>
                <w:color w:val="C00000"/>
                <w:lang w:val="en-US"/>
              </w:rPr>
              <w:t xml:space="preserve">in red </w:t>
            </w:r>
            <w:r>
              <w:rPr>
                <w:lang w:val="en-US"/>
              </w:rPr>
              <w:t xml:space="preserve">in the next column represent the newly introduced text. </w:t>
            </w:r>
            <w:r w:rsidRPr="00187F5E">
              <w:rPr>
                <w:strike/>
                <w:lang w:val="en-US"/>
              </w:rPr>
              <w:t>Strikethrough</w:t>
            </w:r>
            <w:r>
              <w:rPr>
                <w:lang w:val="en-US"/>
              </w:rPr>
              <w:t xml:space="preserve"> indicates deleted text.</w:t>
            </w:r>
          </w:p>
        </w:tc>
        <w:tc>
          <w:tcPr>
            <w:tcW w:w="7803" w:type="dxa"/>
            <w:shd w:val="clear" w:color="auto" w:fill="auto"/>
          </w:tcPr>
          <w:p w14:paraId="7AA193A7" w14:textId="77777777" w:rsidR="00C47D59" w:rsidRPr="00C47D59" w:rsidRDefault="00C47D59" w:rsidP="00C47D59">
            <w:pPr>
              <w:rPr>
                <w:noProof/>
                <w:lang w:val="en-US"/>
              </w:rPr>
            </w:pPr>
            <w:r w:rsidRPr="00C47D59">
              <w:rPr>
                <w:noProof/>
                <w:lang w:val="en-US"/>
              </w:rPr>
              <w:t xml:space="preserve">The brake dynamometer shall consist of at least the following elements: </w:t>
            </w:r>
          </w:p>
          <w:p w14:paraId="4FF3B880" w14:textId="28D34711" w:rsidR="00000641" w:rsidRPr="009164EB" w:rsidRDefault="00C47D59" w:rsidP="00C47D59">
            <w:pPr>
              <w:jc w:val="both"/>
              <w:rPr>
                <w:noProof/>
                <w:lang w:val="en-US"/>
              </w:rPr>
            </w:pPr>
            <w:r w:rsidRPr="00C47D59">
              <w:rPr>
                <w:noProof/>
                <w:lang w:val="en-US"/>
              </w:rPr>
              <w:t>(a)</w:t>
            </w:r>
            <w:r>
              <w:rPr>
                <w:noProof/>
                <w:lang w:val="en-US"/>
              </w:rPr>
              <w:t xml:space="preserve"> </w:t>
            </w:r>
            <w:r w:rsidRPr="00C47D59">
              <w:rPr>
                <w:noProof/>
                <w:lang w:val="en-US"/>
              </w:rPr>
              <w:t>A variable-speed electric motor to accelerate or keep the rotational speed constant</w:t>
            </w:r>
            <w:r w:rsidRPr="00C47D59">
              <w:rPr>
                <w:strike/>
                <w:noProof/>
                <w:lang w:val="en-US"/>
              </w:rPr>
              <w:t>. It also</w:t>
            </w:r>
            <w:r w:rsidRPr="00C47D59">
              <w:rPr>
                <w:noProof/>
                <w:lang w:val="en-US"/>
              </w:rPr>
              <w:t xml:space="preserve"> </w:t>
            </w:r>
            <w:r w:rsidRPr="00C47D59">
              <w:rPr>
                <w:noProof/>
                <w:color w:val="C00000"/>
                <w:lang w:val="en-US"/>
              </w:rPr>
              <w:t>and</w:t>
            </w:r>
            <w:r w:rsidRPr="00C47D59">
              <w:rPr>
                <w:noProof/>
                <w:lang w:val="en-US"/>
              </w:rPr>
              <w:t xml:space="preserve"> modulate</w:t>
            </w:r>
            <w:r w:rsidRPr="00C47D59">
              <w:rPr>
                <w:strike/>
                <w:noProof/>
                <w:lang w:val="en-US"/>
              </w:rPr>
              <w:t>s</w:t>
            </w:r>
            <w:r w:rsidRPr="00C47D59">
              <w:rPr>
                <w:noProof/>
                <w:lang w:val="en-US"/>
              </w:rPr>
              <w:t xml:space="preserve"> the test inertia </w:t>
            </w:r>
            <w:r w:rsidRPr="00C47D59">
              <w:rPr>
                <w:noProof/>
                <w:color w:val="C00000"/>
                <w:lang w:val="en-US"/>
              </w:rPr>
              <w:t xml:space="preserve">according to the testing needs </w:t>
            </w:r>
            <w:r w:rsidRPr="00C47D59">
              <w:rPr>
                <w:strike/>
                <w:noProof/>
                <w:lang w:val="en-US"/>
              </w:rPr>
              <w:t>in real driving conditions and simulates non-friction braking</w:t>
            </w:r>
            <w:r w:rsidRPr="00C47D59">
              <w:rPr>
                <w:noProof/>
                <w:lang w:val="en-US"/>
              </w:rPr>
              <w:t>;</w:t>
            </w:r>
          </w:p>
        </w:tc>
      </w:tr>
      <w:tr w:rsidR="00000641" w14:paraId="6D54126B" w14:textId="77777777" w:rsidTr="0008294A">
        <w:tc>
          <w:tcPr>
            <w:tcW w:w="2139" w:type="dxa"/>
            <w:shd w:val="clear" w:color="auto" w:fill="auto"/>
          </w:tcPr>
          <w:p w14:paraId="654FB6B8" w14:textId="58185922" w:rsidR="00000641" w:rsidRDefault="00000641" w:rsidP="0008294A">
            <w:pPr>
              <w:jc w:val="both"/>
              <w:rPr>
                <w:lang w:val="en-US"/>
              </w:rPr>
            </w:pPr>
            <w:r>
              <w:rPr>
                <w:lang w:val="en-US"/>
              </w:rPr>
              <w:t xml:space="preserve">Paragraph 9.2.3.: </w:t>
            </w:r>
            <w:r w:rsidR="0008294A">
              <w:rPr>
                <w:lang w:val="en-US"/>
              </w:rPr>
              <w:t>Provision for</w:t>
            </w:r>
            <w:r>
              <w:rPr>
                <w:lang w:val="en-US"/>
              </w:rPr>
              <w:t xml:space="preserve"> active filtering devices when testing on the brake dyno.</w:t>
            </w:r>
          </w:p>
        </w:tc>
        <w:tc>
          <w:tcPr>
            <w:tcW w:w="3945" w:type="dxa"/>
            <w:shd w:val="clear" w:color="auto" w:fill="auto"/>
          </w:tcPr>
          <w:p w14:paraId="3E21A5CF" w14:textId="48DD7228" w:rsidR="00000641" w:rsidRDefault="0008294A" w:rsidP="00313AD7">
            <w:pPr>
              <w:jc w:val="both"/>
              <w:rPr>
                <w:rFonts w:ascii="CIDFont+F1" w:hAnsi="CIDFont+F1" w:cs="CIDFont+F1"/>
                <w:kern w:val="0"/>
                <w:lang w:val="en-US"/>
              </w:rPr>
            </w:pPr>
            <w:r>
              <w:rPr>
                <w:lang w:val="en-US"/>
              </w:rPr>
              <w:t xml:space="preserve">Following the PMP discussion on 22.11.2023 and the presentations from OICA and CLEPA, the proposal is to define the activation of the filtering devices through dedicated dyno signals and allow for some time for the pump to run AFTER the end of the braking event. The proposed addition reflects these conditions/requests. A more elaborated </w:t>
            </w:r>
            <w:r>
              <w:rPr>
                <w:lang w:val="en-US"/>
              </w:rPr>
              <w:lastRenderedPageBreak/>
              <w:t>analysis on the specifications of the active filters will be introduced in the next amendment to this GTR.</w:t>
            </w:r>
          </w:p>
        </w:tc>
        <w:tc>
          <w:tcPr>
            <w:tcW w:w="7803" w:type="dxa"/>
            <w:shd w:val="clear" w:color="auto" w:fill="auto"/>
          </w:tcPr>
          <w:p w14:paraId="72EB9FE5" w14:textId="77777777" w:rsidR="00000641" w:rsidRPr="001525F4" w:rsidRDefault="00000641" w:rsidP="00DA43A2">
            <w:pPr>
              <w:jc w:val="both"/>
              <w:rPr>
                <w:lang w:val="en-US"/>
              </w:rPr>
            </w:pPr>
            <w:r w:rsidRPr="001525F4">
              <w:rPr>
                <w:lang w:val="en-US"/>
              </w:rPr>
              <w:lastRenderedPageBreak/>
              <w:t>9.2.3.</w:t>
            </w:r>
            <w:r w:rsidRPr="001525F4">
              <w:rPr>
                <w:lang w:val="en-US"/>
              </w:rPr>
              <w:tab/>
              <w:t>Emissions Measurement Section</w:t>
            </w:r>
          </w:p>
          <w:p w14:paraId="2BE2BE6F" w14:textId="431EB380" w:rsidR="00000641" w:rsidRPr="00C37F4C" w:rsidRDefault="0008294A" w:rsidP="00386821">
            <w:pPr>
              <w:jc w:val="both"/>
              <w:rPr>
                <w:noProof/>
                <w:lang w:val="en-US"/>
              </w:rPr>
            </w:pPr>
            <w:r w:rsidRPr="00142737">
              <w:rPr>
                <w:noProof/>
                <w:color w:val="0D0D0D" w:themeColor="text1" w:themeTint="F2"/>
              </w:rPr>
              <w:t xml:space="preserve">In case of active brake filtering devices, the testing facility shall use </w:t>
            </w:r>
            <w:r w:rsidRPr="00142737">
              <w:rPr>
                <w:color w:val="0D0D0D" w:themeColor="text1" w:themeTint="F2"/>
              </w:rPr>
              <w:t xml:space="preserve">the “Brake Pressure” and “Linear Speed” signals to </w:t>
            </w:r>
            <w:r w:rsidRPr="00142737">
              <w:rPr>
                <w:noProof/>
                <w:color w:val="0D0D0D" w:themeColor="text1" w:themeTint="F2"/>
              </w:rPr>
              <w:t xml:space="preserve">activate the filtering function at the brake event start time as defined in paragraph 13.1. In such a case, the active filtering function may be deactivated </w:t>
            </w:r>
            <w:r w:rsidRPr="00142737">
              <w:rPr>
                <w:color w:val="0D0D0D" w:themeColor="text1" w:themeTint="F2"/>
              </w:rPr>
              <w:t xml:space="preserve">up to maximum 5 seconds after the </w:t>
            </w:r>
            <w:r w:rsidRPr="00142737">
              <w:rPr>
                <w:noProof/>
                <w:color w:val="0D0D0D" w:themeColor="text1" w:themeTint="F2"/>
              </w:rPr>
              <w:t>brake event end time as defined in paragraph 13.1.</w:t>
            </w:r>
          </w:p>
        </w:tc>
      </w:tr>
      <w:tr w:rsidR="00000641" w14:paraId="2E524A2A" w14:textId="77777777" w:rsidTr="003909F9">
        <w:tc>
          <w:tcPr>
            <w:tcW w:w="2139" w:type="dxa"/>
            <w:shd w:val="clear" w:color="auto" w:fill="FF0000"/>
          </w:tcPr>
          <w:p w14:paraId="2CA6E780" w14:textId="1911BEBF" w:rsidR="00000641" w:rsidRDefault="003909F9" w:rsidP="00DA43A2">
            <w:pPr>
              <w:rPr>
                <w:lang w:val="en-US"/>
              </w:rPr>
            </w:pPr>
            <w:r>
              <w:rPr>
                <w:lang w:val="en-US"/>
              </w:rPr>
              <w:lastRenderedPageBreak/>
              <w:t>Annex C</w:t>
            </w:r>
          </w:p>
        </w:tc>
        <w:tc>
          <w:tcPr>
            <w:tcW w:w="3945" w:type="dxa"/>
            <w:shd w:val="clear" w:color="auto" w:fill="FF0000"/>
          </w:tcPr>
          <w:p w14:paraId="1A0BEF98" w14:textId="54A01EF6" w:rsidR="00000641" w:rsidRDefault="00000641" w:rsidP="00DA43A2">
            <w:pPr>
              <w:jc w:val="both"/>
              <w:rPr>
                <w:rFonts w:ascii="CIDFont+F1" w:hAnsi="CIDFont+F1" w:cs="CIDFont+F1"/>
                <w:kern w:val="0"/>
                <w:lang w:val="en-US"/>
              </w:rPr>
            </w:pPr>
          </w:p>
        </w:tc>
        <w:tc>
          <w:tcPr>
            <w:tcW w:w="7803" w:type="dxa"/>
            <w:shd w:val="clear" w:color="auto" w:fill="FF0000"/>
          </w:tcPr>
          <w:p w14:paraId="56F368BE" w14:textId="7342616A" w:rsidR="00000641" w:rsidRPr="00C37F4C" w:rsidRDefault="00000641" w:rsidP="00CB1639">
            <w:pPr>
              <w:jc w:val="both"/>
              <w:rPr>
                <w:noProof/>
                <w:lang w:val="en-US"/>
              </w:rPr>
            </w:pPr>
          </w:p>
        </w:tc>
      </w:tr>
      <w:tr w:rsidR="00000641" w14:paraId="50C40F9C" w14:textId="77777777" w:rsidTr="0008294A">
        <w:tc>
          <w:tcPr>
            <w:tcW w:w="2139" w:type="dxa"/>
            <w:shd w:val="clear" w:color="auto" w:fill="auto"/>
          </w:tcPr>
          <w:p w14:paraId="44FA543F" w14:textId="2F8F0A55" w:rsidR="00000641" w:rsidRDefault="00253E96" w:rsidP="00253E96">
            <w:pPr>
              <w:jc w:val="both"/>
              <w:rPr>
                <w:lang w:val="en-US"/>
              </w:rPr>
            </w:pPr>
            <w:r>
              <w:rPr>
                <w:lang w:val="en-US"/>
              </w:rPr>
              <w:t>Paragraph 2 – Scope and application</w:t>
            </w:r>
          </w:p>
        </w:tc>
        <w:tc>
          <w:tcPr>
            <w:tcW w:w="3945" w:type="dxa"/>
            <w:shd w:val="clear" w:color="auto" w:fill="auto"/>
          </w:tcPr>
          <w:p w14:paraId="527EDE63" w14:textId="742DCA9B" w:rsidR="00000641" w:rsidRPr="00253E96" w:rsidRDefault="00253E96" w:rsidP="00253E96">
            <w:pPr>
              <w:jc w:val="both"/>
              <w:rPr>
                <w:rFonts w:ascii="CIDFont+F1" w:hAnsi="CIDFont+F1" w:cs="CIDFont+F1"/>
                <w:kern w:val="0"/>
                <w:lang w:val="en-US"/>
              </w:rPr>
            </w:pPr>
            <w:r>
              <w:rPr>
                <w:rFonts w:ascii="CIDFont+F1" w:hAnsi="CIDFont+F1" w:cs="CIDFont+F1"/>
                <w:kern w:val="0"/>
                <w:lang w:val="en-US"/>
              </w:rPr>
              <w:t>The proposed text allows for the use of the method described in Annex C for all vehicle categories with</w:t>
            </w:r>
            <w:r w:rsidRPr="00BC3F2A">
              <w:t xml:space="preserve"> non-friction braking capabilities</w:t>
            </w:r>
            <w:r>
              <w:rPr>
                <w:lang w:val="en-US"/>
              </w:rPr>
              <w:t xml:space="preserve">. However, there is no evidence how the method works for the newly introduced NOVC-HEV Cat. 0. Thus, it is proposed to exclude this category now and revisit its introduction when data become available. Text </w:t>
            </w:r>
            <w:r w:rsidRPr="00187F5E">
              <w:rPr>
                <w:color w:val="C00000"/>
                <w:lang w:val="en-US"/>
              </w:rPr>
              <w:t xml:space="preserve">in red </w:t>
            </w:r>
            <w:r>
              <w:rPr>
                <w:lang w:val="en-US"/>
              </w:rPr>
              <w:t xml:space="preserve">in the next column represent the newly introduced text. </w:t>
            </w:r>
            <w:r w:rsidRPr="00187F5E">
              <w:rPr>
                <w:strike/>
                <w:lang w:val="en-US"/>
              </w:rPr>
              <w:t>Strikethrough</w:t>
            </w:r>
            <w:r>
              <w:rPr>
                <w:lang w:val="en-US"/>
              </w:rPr>
              <w:t xml:space="preserve"> indicates deleted text.</w:t>
            </w:r>
          </w:p>
        </w:tc>
        <w:tc>
          <w:tcPr>
            <w:tcW w:w="7803" w:type="dxa"/>
            <w:shd w:val="clear" w:color="auto" w:fill="auto"/>
          </w:tcPr>
          <w:p w14:paraId="68264C36" w14:textId="251D5554" w:rsidR="00000641" w:rsidRPr="00C37F4C" w:rsidRDefault="00253E96" w:rsidP="00253E96">
            <w:pPr>
              <w:jc w:val="both"/>
              <w:rPr>
                <w:noProof/>
                <w:lang w:val="en-US"/>
              </w:rPr>
            </w:pPr>
            <w:r w:rsidRPr="00BC3F2A">
              <w:t>The method described in Annex C may be applied to all vehicle types with non-friction braking capabilities</w:t>
            </w:r>
            <w:r w:rsidRPr="00253E96">
              <w:rPr>
                <w:color w:val="C00000"/>
              </w:rPr>
              <w:t>, except for NOVC-HEV Cat. 0</w:t>
            </w:r>
            <w:r w:rsidRPr="00BC3F2A">
              <w:t>. It is meant as enhancement for Table 5.</w:t>
            </w:r>
            <w:r>
              <w:t>3.</w:t>
            </w:r>
            <w:r w:rsidRPr="00BC3F2A" w:rsidDel="000D3868">
              <w:t xml:space="preserve"> </w:t>
            </w:r>
            <w:r>
              <w:t xml:space="preserve">of this UN GTR </w:t>
            </w:r>
            <w:r w:rsidRPr="00BC3F2A">
              <w:t xml:space="preserve">and describes the methodology for establishing the </w:t>
            </w:r>
            <w:r>
              <w:t>vehicle-</w:t>
            </w:r>
            <w:r w:rsidRPr="00886A72">
              <w:rPr>
                <w:color w:val="0D0D0D" w:themeColor="text1" w:themeTint="F2"/>
              </w:rPr>
              <w:t xml:space="preserve">specific friction braking share coefficients for specific vehicle categories </w:t>
            </w:r>
            <w:r>
              <w:rPr>
                <w:color w:val="0D0D0D" w:themeColor="text1" w:themeTint="F2"/>
              </w:rPr>
              <w:t>(</w:t>
            </w:r>
            <w:r w:rsidRPr="00886A72">
              <w:rPr>
                <w:color w:val="0D0D0D" w:themeColor="text1" w:themeTint="F2"/>
              </w:rPr>
              <w:t xml:space="preserve">i.e. </w:t>
            </w:r>
            <w:r w:rsidRPr="00253E96">
              <w:rPr>
                <w:strike/>
                <w:color w:val="0D0D0D" w:themeColor="text1" w:themeTint="F2"/>
              </w:rPr>
              <w:t xml:space="preserve">NOVC-HEV Cat. </w:t>
            </w:r>
            <w:r w:rsidRPr="00253E96">
              <w:rPr>
                <w:strike/>
                <w:color w:val="0D0D0D" w:themeColor="text1" w:themeTint="F2"/>
                <w:lang w:val="en-US"/>
              </w:rPr>
              <w:t>0,</w:t>
            </w:r>
            <w:r>
              <w:rPr>
                <w:color w:val="0D0D0D" w:themeColor="text1" w:themeTint="F2"/>
                <w:lang w:val="en-US"/>
              </w:rPr>
              <w:t xml:space="preserve"> </w:t>
            </w:r>
            <w:r w:rsidRPr="00886A72">
              <w:rPr>
                <w:color w:val="0D0D0D" w:themeColor="text1" w:themeTint="F2"/>
              </w:rPr>
              <w:t>NOVC-HEV Cat. 1, NOVC-HEV Cat. 2, OVC-HEV, and PEV</w:t>
            </w:r>
            <w:r>
              <w:rPr>
                <w:color w:val="0D0D0D" w:themeColor="text1" w:themeTint="F2"/>
              </w:rPr>
              <w:t>)</w:t>
            </w:r>
            <w:r w:rsidRPr="00886A72">
              <w:rPr>
                <w:color w:val="0D0D0D" w:themeColor="text1" w:themeTint="F2"/>
              </w:rPr>
              <w:t>.</w:t>
            </w:r>
          </w:p>
        </w:tc>
      </w:tr>
      <w:tr w:rsidR="00000641" w14:paraId="5BDCE0D6" w14:textId="77777777" w:rsidTr="0008294A">
        <w:tc>
          <w:tcPr>
            <w:tcW w:w="2139" w:type="dxa"/>
            <w:shd w:val="clear" w:color="auto" w:fill="auto"/>
          </w:tcPr>
          <w:p w14:paraId="1A20BCFA" w14:textId="5ABC77DA" w:rsidR="00000641" w:rsidRDefault="00253E96" w:rsidP="00253E96">
            <w:pPr>
              <w:jc w:val="both"/>
              <w:rPr>
                <w:lang w:val="en-US"/>
              </w:rPr>
            </w:pPr>
            <w:r>
              <w:rPr>
                <w:lang w:val="en-US"/>
              </w:rPr>
              <w:t>Paragraph</w:t>
            </w:r>
            <w:bookmarkStart w:id="1" w:name="_Ref144899537"/>
            <w:r>
              <w:rPr>
                <w:lang w:val="en-US"/>
              </w:rPr>
              <w:t xml:space="preserve">s </w:t>
            </w:r>
            <w:r w:rsidRPr="007900F4">
              <w:rPr>
                <w:color w:val="C00000"/>
              </w:rPr>
              <w:t>3.2.2.3.</w:t>
            </w:r>
            <w:r>
              <w:rPr>
                <w:color w:val="C00000"/>
                <w:lang w:val="en-US"/>
              </w:rPr>
              <w:t>, 3.3.4., and 4.2.3. on</w:t>
            </w:r>
            <w:r w:rsidRPr="007900F4">
              <w:rPr>
                <w:color w:val="C00000"/>
              </w:rPr>
              <w:t xml:space="preserve"> </w:t>
            </w:r>
            <w:bookmarkStart w:id="2" w:name="_Ref144922741"/>
            <w:r w:rsidRPr="007900F4">
              <w:rPr>
                <w:color w:val="C00000"/>
              </w:rPr>
              <w:t xml:space="preserve">Electromechanical </w:t>
            </w:r>
            <w:r>
              <w:rPr>
                <w:color w:val="C00000"/>
                <w:lang w:val="en-US"/>
              </w:rPr>
              <w:t xml:space="preserve"> B</w:t>
            </w:r>
            <w:r w:rsidRPr="007900F4">
              <w:rPr>
                <w:color w:val="C00000"/>
              </w:rPr>
              <w:t>rakes</w:t>
            </w:r>
            <w:bookmarkEnd w:id="1"/>
            <w:bookmarkEnd w:id="2"/>
          </w:p>
        </w:tc>
        <w:tc>
          <w:tcPr>
            <w:tcW w:w="3945" w:type="dxa"/>
            <w:shd w:val="clear" w:color="auto" w:fill="auto"/>
          </w:tcPr>
          <w:p w14:paraId="74FE7877" w14:textId="5197AE7E" w:rsidR="00000641" w:rsidRDefault="00253E96" w:rsidP="00253E96">
            <w:pPr>
              <w:jc w:val="both"/>
              <w:rPr>
                <w:lang w:val="en-US"/>
              </w:rPr>
            </w:pPr>
            <w:r>
              <w:rPr>
                <w:lang w:val="en-US"/>
              </w:rPr>
              <w:t>According to OICA, t</w:t>
            </w:r>
            <w:r w:rsidRPr="00253E96">
              <w:rPr>
                <w:lang w:val="en-US"/>
              </w:rPr>
              <w:t>he procedure for electro-mechanical brakes is not maturely developed.</w:t>
            </w:r>
            <w:r>
              <w:rPr>
                <w:lang w:val="en-US"/>
              </w:rPr>
              <w:t xml:space="preserve"> </w:t>
            </w:r>
            <w:r w:rsidRPr="00253E96">
              <w:rPr>
                <w:lang w:val="en-US"/>
              </w:rPr>
              <w:t>In order not to hinder the development of this technology</w:t>
            </w:r>
            <w:r w:rsidR="00EA0C83">
              <w:rPr>
                <w:lang w:val="en-US"/>
              </w:rPr>
              <w:t>,</w:t>
            </w:r>
            <w:r w:rsidRPr="00253E96">
              <w:rPr>
                <w:lang w:val="en-US"/>
              </w:rPr>
              <w:t xml:space="preserve"> OICA propose</w:t>
            </w:r>
            <w:r>
              <w:rPr>
                <w:lang w:val="en-US"/>
              </w:rPr>
              <w:t>d</w:t>
            </w:r>
            <w:r w:rsidRPr="00253E96">
              <w:rPr>
                <w:lang w:val="en-US"/>
              </w:rPr>
              <w:t xml:space="preserve"> to mention</w:t>
            </w:r>
            <w:r>
              <w:rPr>
                <w:lang w:val="en-US"/>
              </w:rPr>
              <w:t xml:space="preserve"> </w:t>
            </w:r>
            <w:r w:rsidRPr="00253E96">
              <w:rPr>
                <w:lang w:val="en-US"/>
              </w:rPr>
              <w:t>the need to develop the procedure for electromechanical in the second amendment.</w:t>
            </w:r>
            <w:r>
              <w:rPr>
                <w:lang w:val="en-US"/>
              </w:rPr>
              <w:t xml:space="preserve"> </w:t>
            </w:r>
            <w:r w:rsidR="00A21E2A">
              <w:rPr>
                <w:lang w:val="en-US"/>
              </w:rPr>
              <w:t xml:space="preserve">Therefore, the text in these paragraphs is deleted. </w:t>
            </w:r>
            <w:r>
              <w:rPr>
                <w:lang w:val="en-US"/>
              </w:rPr>
              <w:t>After consulting with the GRPE secretariat the relevant paragraphs will be kept followed by the text “reserved”. This applies also to paragraphs 3.3.4. and 4.2.3.</w:t>
            </w:r>
            <w:r w:rsidR="00D27593">
              <w:rPr>
                <w:lang w:val="en-US"/>
              </w:rPr>
              <w:t xml:space="preserve"> Several other parts mentioning features related to EMBs have been deleted. Equations in Annex C have been renumbered.</w:t>
            </w:r>
          </w:p>
        </w:tc>
        <w:tc>
          <w:tcPr>
            <w:tcW w:w="7803" w:type="dxa"/>
            <w:shd w:val="clear" w:color="auto" w:fill="auto"/>
          </w:tcPr>
          <w:p w14:paraId="413892DA" w14:textId="1562586D" w:rsidR="00253E96" w:rsidRPr="00253E96" w:rsidRDefault="00253E96" w:rsidP="00D27593">
            <w:pPr>
              <w:jc w:val="both"/>
              <w:rPr>
                <w:color w:val="C00000"/>
                <w:lang w:val="en-US"/>
              </w:rPr>
            </w:pPr>
            <w:r w:rsidRPr="00253E96">
              <w:rPr>
                <w:color w:val="C00000"/>
                <w:lang w:val="en-US"/>
              </w:rPr>
              <w:t>[3.2.2.3. Electromechanical Brakes</w:t>
            </w:r>
            <w:r w:rsidRPr="00253E96">
              <w:rPr>
                <w:strike/>
                <w:color w:val="C00000"/>
                <w:lang w:val="en-US"/>
              </w:rPr>
              <w:t xml:space="preserve"> Method</w:t>
            </w:r>
            <w:r w:rsidRPr="00253E96">
              <w:rPr>
                <w:color w:val="C00000"/>
                <w:lang w:val="en-US"/>
              </w:rPr>
              <w:t>]</w:t>
            </w:r>
          </w:p>
          <w:p w14:paraId="622856B4" w14:textId="77777777" w:rsidR="00000641" w:rsidRDefault="00253E96" w:rsidP="00D27593">
            <w:pPr>
              <w:jc w:val="both"/>
              <w:rPr>
                <w:color w:val="C00000"/>
                <w:lang w:val="en-US"/>
              </w:rPr>
            </w:pPr>
            <w:r w:rsidRPr="00253E96">
              <w:rPr>
                <w:color w:val="C00000"/>
                <w:lang w:val="en-US"/>
              </w:rPr>
              <w:t>[Reserved]</w:t>
            </w:r>
          </w:p>
          <w:p w14:paraId="653F73A5" w14:textId="77777777" w:rsidR="00253E96" w:rsidRDefault="00253E96" w:rsidP="00D27593">
            <w:pPr>
              <w:jc w:val="both"/>
              <w:rPr>
                <w:color w:val="C00000"/>
                <w:lang w:val="en-US"/>
              </w:rPr>
            </w:pPr>
          </w:p>
          <w:p w14:paraId="0F570996" w14:textId="77777777" w:rsidR="00253E96" w:rsidRPr="00253E96" w:rsidRDefault="00253E96" w:rsidP="00D27593">
            <w:pPr>
              <w:jc w:val="both"/>
              <w:rPr>
                <w:color w:val="C00000"/>
                <w:lang w:val="en-US"/>
              </w:rPr>
            </w:pPr>
            <w:r w:rsidRPr="00253E96">
              <w:rPr>
                <w:color w:val="C00000"/>
                <w:lang w:val="en-US"/>
              </w:rPr>
              <w:t>[3.3.4.</w:t>
            </w:r>
            <w:r w:rsidRPr="00253E96">
              <w:rPr>
                <w:color w:val="C00000"/>
                <w:lang w:val="en-US"/>
              </w:rPr>
              <w:tab/>
              <w:t xml:space="preserve">Calculation of </w:t>
            </w:r>
            <w:proofErr w:type="spellStart"/>
            <w:r w:rsidRPr="00253E96">
              <w:rPr>
                <w:color w:val="C00000"/>
                <w:lang w:val="en-US"/>
              </w:rPr>
              <w:t>C_e</w:t>
            </w:r>
            <w:proofErr w:type="spellEnd"/>
            <w:r w:rsidRPr="00253E96">
              <w:rPr>
                <w:color w:val="C00000"/>
                <w:lang w:val="en-US"/>
              </w:rPr>
              <w:t>]</w:t>
            </w:r>
          </w:p>
          <w:p w14:paraId="21C23EE0" w14:textId="77777777" w:rsidR="00253E96" w:rsidRDefault="00253E96" w:rsidP="00D27593">
            <w:pPr>
              <w:jc w:val="both"/>
              <w:rPr>
                <w:color w:val="C00000"/>
                <w:lang w:val="en-US"/>
              </w:rPr>
            </w:pPr>
            <w:r w:rsidRPr="00253E96">
              <w:rPr>
                <w:color w:val="C00000"/>
                <w:lang w:val="en-US"/>
              </w:rPr>
              <w:t>[Reserved]</w:t>
            </w:r>
          </w:p>
          <w:p w14:paraId="071FFF0F" w14:textId="77777777" w:rsidR="00253E96" w:rsidRDefault="00253E96" w:rsidP="00D27593">
            <w:pPr>
              <w:jc w:val="both"/>
              <w:rPr>
                <w:color w:val="C00000"/>
                <w:lang w:val="en-US"/>
              </w:rPr>
            </w:pPr>
          </w:p>
          <w:p w14:paraId="7551EC90" w14:textId="77777777" w:rsidR="00253E96" w:rsidRPr="00253E96" w:rsidRDefault="00253E96" w:rsidP="00D27593">
            <w:pPr>
              <w:jc w:val="both"/>
              <w:rPr>
                <w:color w:val="C00000"/>
                <w:lang w:val="en-US"/>
              </w:rPr>
            </w:pPr>
            <w:r w:rsidRPr="00253E96">
              <w:rPr>
                <w:color w:val="C00000"/>
                <w:lang w:val="en-US"/>
              </w:rPr>
              <w:t>[4.2.3.</w:t>
            </w:r>
            <w:r w:rsidRPr="00253E96">
              <w:rPr>
                <w:color w:val="C00000"/>
                <w:lang w:val="en-US"/>
              </w:rPr>
              <w:tab/>
              <w:t>Sensors for Force Measurements on Electromechanical Brakes]</w:t>
            </w:r>
          </w:p>
          <w:p w14:paraId="61606F87" w14:textId="62ED4B7E" w:rsidR="00253E96" w:rsidRPr="00253E96" w:rsidRDefault="00253E96" w:rsidP="00D27593">
            <w:pPr>
              <w:jc w:val="both"/>
              <w:rPr>
                <w:color w:val="C00000"/>
                <w:lang w:val="en-US"/>
              </w:rPr>
            </w:pPr>
            <w:r w:rsidRPr="00253E96">
              <w:rPr>
                <w:color w:val="C00000"/>
                <w:lang w:val="en-US"/>
              </w:rPr>
              <w:t>[Reserved]</w:t>
            </w:r>
          </w:p>
        </w:tc>
      </w:tr>
      <w:tr w:rsidR="00000641" w14:paraId="47ECF262" w14:textId="77777777" w:rsidTr="0008294A">
        <w:tc>
          <w:tcPr>
            <w:tcW w:w="2139" w:type="dxa"/>
            <w:shd w:val="clear" w:color="auto" w:fill="auto"/>
          </w:tcPr>
          <w:p w14:paraId="43AA4656" w14:textId="447A2822" w:rsidR="00000641" w:rsidRDefault="00D27593" w:rsidP="00253E96">
            <w:pPr>
              <w:jc w:val="both"/>
              <w:rPr>
                <w:lang w:val="en-US"/>
              </w:rPr>
            </w:pPr>
            <w:r>
              <w:rPr>
                <w:lang w:val="en-US"/>
              </w:rPr>
              <w:t xml:space="preserve">Paragraph </w:t>
            </w:r>
            <w:r w:rsidRPr="00D27593">
              <w:rPr>
                <w:lang w:val="en-US"/>
              </w:rPr>
              <w:t>4.2.1.1.</w:t>
            </w:r>
            <w:r>
              <w:rPr>
                <w:lang w:val="en-US"/>
              </w:rPr>
              <w:t xml:space="preserve"> </w:t>
            </w:r>
            <w:r w:rsidRPr="00D27593">
              <w:rPr>
                <w:lang w:val="en-US"/>
              </w:rPr>
              <w:t>Piezoelectric sensors</w:t>
            </w:r>
          </w:p>
        </w:tc>
        <w:tc>
          <w:tcPr>
            <w:tcW w:w="3945" w:type="dxa"/>
            <w:shd w:val="clear" w:color="auto" w:fill="auto"/>
          </w:tcPr>
          <w:p w14:paraId="76592DDA" w14:textId="494515C2" w:rsidR="00000641" w:rsidRDefault="00D27593" w:rsidP="00253E96">
            <w:pPr>
              <w:jc w:val="both"/>
              <w:rPr>
                <w:lang w:val="en-US"/>
              </w:rPr>
            </w:pPr>
            <w:r>
              <w:rPr>
                <w:lang w:val="en-US"/>
              </w:rPr>
              <w:t xml:space="preserve">Updated specifications have been submitted for sensor calibrations. Values not defined in the previous version have been defined. Text </w:t>
            </w:r>
            <w:r w:rsidRPr="00187F5E">
              <w:rPr>
                <w:color w:val="C00000"/>
                <w:lang w:val="en-US"/>
              </w:rPr>
              <w:t xml:space="preserve">in red </w:t>
            </w:r>
            <w:r>
              <w:rPr>
                <w:lang w:val="en-US"/>
              </w:rPr>
              <w:t xml:space="preserve">in the next </w:t>
            </w:r>
            <w:r>
              <w:rPr>
                <w:lang w:val="en-US"/>
              </w:rPr>
              <w:lastRenderedPageBreak/>
              <w:t xml:space="preserve">column represent the newly introduced text. </w:t>
            </w:r>
            <w:r w:rsidRPr="00187F5E">
              <w:rPr>
                <w:strike/>
                <w:lang w:val="en-US"/>
              </w:rPr>
              <w:t>Strikethrough</w:t>
            </w:r>
            <w:r>
              <w:rPr>
                <w:lang w:val="en-US"/>
              </w:rPr>
              <w:t xml:space="preserve"> indicates deleted text.</w:t>
            </w:r>
          </w:p>
        </w:tc>
        <w:tc>
          <w:tcPr>
            <w:tcW w:w="7803" w:type="dxa"/>
            <w:shd w:val="clear" w:color="auto" w:fill="auto"/>
          </w:tcPr>
          <w:p w14:paraId="1DE74C60" w14:textId="77777777" w:rsidR="00D27593" w:rsidRPr="00D27593" w:rsidRDefault="00D27593" w:rsidP="00D27593">
            <w:pPr>
              <w:jc w:val="both"/>
              <w:rPr>
                <w:lang w:val="en-US"/>
              </w:rPr>
            </w:pPr>
            <w:r w:rsidRPr="00D27593">
              <w:rPr>
                <w:lang w:val="en-US"/>
              </w:rPr>
              <w:lastRenderedPageBreak/>
              <w:t>Sensor calibrations shall meet the following specifications:</w:t>
            </w:r>
          </w:p>
          <w:p w14:paraId="4D69CB74" w14:textId="782DB821" w:rsidR="00D27593" w:rsidRPr="00D27593" w:rsidRDefault="00D27593" w:rsidP="00D27593">
            <w:pPr>
              <w:jc w:val="both"/>
              <w:rPr>
                <w:lang w:val="en-US"/>
              </w:rPr>
            </w:pPr>
            <w:r w:rsidRPr="00D27593">
              <w:rPr>
                <w:lang w:val="en-US"/>
              </w:rPr>
              <w:t>(a)</w:t>
            </w:r>
            <w:r>
              <w:rPr>
                <w:lang w:val="en-US"/>
              </w:rPr>
              <w:t xml:space="preserve"> </w:t>
            </w:r>
            <w:r w:rsidRPr="00D27593">
              <w:rPr>
                <w:lang w:val="en-US"/>
              </w:rPr>
              <w:t>The accuracy of the sensor system shall be within 2 per cent of full-range or ±5 Nm, whichever is greater;</w:t>
            </w:r>
          </w:p>
          <w:p w14:paraId="6EAEED0A" w14:textId="7EB891C0" w:rsidR="00D27593" w:rsidRPr="00D27593" w:rsidRDefault="00D27593" w:rsidP="00D27593">
            <w:pPr>
              <w:jc w:val="both"/>
              <w:rPr>
                <w:lang w:val="en-US"/>
              </w:rPr>
            </w:pPr>
            <w:r w:rsidRPr="00D27593">
              <w:rPr>
                <w:lang w:val="en-US"/>
              </w:rPr>
              <w:t>(b)</w:t>
            </w:r>
            <w:r>
              <w:rPr>
                <w:lang w:val="en-US"/>
              </w:rPr>
              <w:t xml:space="preserve"> </w:t>
            </w:r>
            <w:r w:rsidRPr="00D27593">
              <w:rPr>
                <w:lang w:val="en-US"/>
              </w:rPr>
              <w:t xml:space="preserve">The </w:t>
            </w:r>
            <w:r w:rsidRPr="00D27593">
              <w:rPr>
                <w:color w:val="C00000"/>
                <w:lang w:val="en-US"/>
              </w:rPr>
              <w:t xml:space="preserve">amplifiers for the </w:t>
            </w:r>
            <w:r w:rsidRPr="00D27593">
              <w:rPr>
                <w:lang w:val="en-US"/>
              </w:rPr>
              <w:t>torque sensors shall be adjusted to zero before the test with no brake torque applied to the system;</w:t>
            </w:r>
          </w:p>
          <w:p w14:paraId="47C898E9" w14:textId="1F72D6DE" w:rsidR="00D27593" w:rsidRPr="00D27593" w:rsidRDefault="00D27593" w:rsidP="00D27593">
            <w:pPr>
              <w:jc w:val="both"/>
              <w:rPr>
                <w:strike/>
                <w:lang w:val="en-US"/>
              </w:rPr>
            </w:pPr>
            <w:r w:rsidRPr="00D27593">
              <w:rPr>
                <w:lang w:val="en-US"/>
              </w:rPr>
              <w:lastRenderedPageBreak/>
              <w:t>(c)</w:t>
            </w:r>
            <w:r>
              <w:rPr>
                <w:lang w:val="en-US"/>
              </w:rPr>
              <w:t xml:space="preserve"> </w:t>
            </w:r>
            <w:r w:rsidRPr="00D27593">
              <w:rPr>
                <w:strike/>
                <w:lang w:val="en-US"/>
              </w:rPr>
              <w:t>Adjustments of more than [±X Nm] of full-scale are not permitted;</w:t>
            </w:r>
          </w:p>
          <w:p w14:paraId="6F7049EA" w14:textId="77777777" w:rsidR="00000641" w:rsidRDefault="00D27593" w:rsidP="00D27593">
            <w:pPr>
              <w:jc w:val="both"/>
              <w:rPr>
                <w:lang w:val="en-US"/>
              </w:rPr>
            </w:pPr>
            <w:r w:rsidRPr="00D27593">
              <w:rPr>
                <w:strike/>
                <w:lang w:val="en-US"/>
              </w:rPr>
              <w:t>(d)</w:t>
            </w:r>
            <w:r>
              <w:rPr>
                <w:lang w:val="en-US"/>
              </w:rPr>
              <w:t xml:space="preserve"> </w:t>
            </w:r>
            <w:r w:rsidRPr="00D27593">
              <w:rPr>
                <w:lang w:val="en-US"/>
              </w:rPr>
              <w:t xml:space="preserve">After the test, the torque sensors shall be checked for zero drift. A maximum zero-drift of </w:t>
            </w:r>
            <w:r w:rsidRPr="00D27593">
              <w:rPr>
                <w:strike/>
                <w:lang w:val="en-US"/>
              </w:rPr>
              <w:t xml:space="preserve">[±X </w:t>
            </w:r>
            <w:r w:rsidRPr="00D27593">
              <w:rPr>
                <w:color w:val="C00000"/>
                <w:lang w:val="en-US"/>
              </w:rPr>
              <w:t>0.5 per cent</w:t>
            </w:r>
            <w:r w:rsidRPr="00D27593">
              <w:rPr>
                <w:lang w:val="en-US"/>
              </w:rPr>
              <w:t xml:space="preserve"> </w:t>
            </w:r>
            <w:r w:rsidRPr="00D27593">
              <w:rPr>
                <w:strike/>
                <w:lang w:val="en-US"/>
              </w:rPr>
              <w:t>Nm]</w:t>
            </w:r>
            <w:r w:rsidRPr="00D27593">
              <w:rPr>
                <w:color w:val="C00000"/>
                <w:lang w:val="en-US"/>
              </w:rPr>
              <w:t xml:space="preserve">of full-scale </w:t>
            </w:r>
            <w:r w:rsidRPr="00D27593">
              <w:rPr>
                <w:lang w:val="en-US"/>
              </w:rPr>
              <w:t>is acceptable.</w:t>
            </w:r>
          </w:p>
          <w:p w14:paraId="796A4F6F" w14:textId="77777777" w:rsidR="00124EE3" w:rsidRDefault="00124EE3" w:rsidP="00D27593">
            <w:pPr>
              <w:jc w:val="both"/>
              <w:rPr>
                <w:lang w:val="en-US"/>
              </w:rPr>
            </w:pPr>
          </w:p>
          <w:p w14:paraId="5640F184" w14:textId="7E764C28" w:rsidR="00124EE3" w:rsidRDefault="00124EE3" w:rsidP="00D27593">
            <w:pPr>
              <w:jc w:val="both"/>
              <w:rPr>
                <w:lang w:val="en-US"/>
              </w:rPr>
            </w:pPr>
            <w:r w:rsidRPr="00BC3F2A">
              <w:t xml:space="preserve">The </w:t>
            </w:r>
            <w:r w:rsidRPr="00F44EB5">
              <w:rPr>
                <w:color w:val="0D0D0D" w:themeColor="text1" w:themeTint="F2"/>
              </w:rPr>
              <w:t xml:space="preserve">linearity of the sensor shall be checked according to the recommendation of the measurement system manufacturer. It shall not show residuals larger than </w:t>
            </w:r>
            <w:r w:rsidRPr="00124EE3">
              <w:rPr>
                <w:rFonts w:cstheme="minorHAnsi"/>
                <w:color w:val="C00000"/>
              </w:rPr>
              <w:t>2 per cent</w:t>
            </w:r>
            <w:r w:rsidRPr="00124EE3">
              <w:rPr>
                <w:color w:val="C00000"/>
              </w:rPr>
              <w:t xml:space="preserve"> of full-scale </w:t>
            </w:r>
            <w:r w:rsidRPr="00124EE3">
              <w:rPr>
                <w:rFonts w:cstheme="minorHAnsi"/>
                <w:color w:val="C00000"/>
              </w:rPr>
              <w:t xml:space="preserve">or </w:t>
            </w:r>
            <w:r w:rsidRPr="00124EE3">
              <w:rPr>
                <w:color w:val="C00000"/>
              </w:rPr>
              <w:t xml:space="preserve">±5 Nm, whichever is greater </w:t>
            </w:r>
            <w:r w:rsidRPr="00F44EB5">
              <w:rPr>
                <w:color w:val="0D0D0D" w:themeColor="text1" w:themeTint="F2"/>
              </w:rPr>
              <w:t xml:space="preserve">at any point of the operational range above zero. </w:t>
            </w:r>
            <w:r w:rsidRPr="00124EE3">
              <w:rPr>
                <w:color w:val="C00000"/>
              </w:rPr>
              <w:t xml:space="preserve">The measurement system shall be compensated for temperature influence according to the manufacturer specifications. </w:t>
            </w:r>
            <w:r w:rsidRPr="00F44EB5">
              <w:rPr>
                <w:color w:val="0D0D0D" w:themeColor="text1" w:themeTint="F2"/>
              </w:rPr>
              <w:t xml:space="preserve">The </w:t>
            </w:r>
            <w:r w:rsidRPr="00124EE3">
              <w:rPr>
                <w:color w:val="C00000"/>
              </w:rPr>
              <w:t xml:space="preserve">reference calibration sensor </w:t>
            </w:r>
            <w:r w:rsidRPr="00F44EB5">
              <w:rPr>
                <w:color w:val="0D0D0D" w:themeColor="text1" w:themeTint="F2"/>
              </w:rPr>
              <w:t>shall be calibrated according to ISO 17025 within the last 12 month of usage.</w:t>
            </w:r>
          </w:p>
        </w:tc>
      </w:tr>
      <w:tr w:rsidR="00000641" w14:paraId="1E4796CF" w14:textId="77777777" w:rsidTr="0008294A">
        <w:tc>
          <w:tcPr>
            <w:tcW w:w="2139" w:type="dxa"/>
            <w:shd w:val="clear" w:color="auto" w:fill="auto"/>
          </w:tcPr>
          <w:p w14:paraId="681B7862" w14:textId="73C1D7E9" w:rsidR="00000641" w:rsidRDefault="00F00728" w:rsidP="00253E96">
            <w:pPr>
              <w:jc w:val="both"/>
              <w:rPr>
                <w:lang w:val="en-US"/>
              </w:rPr>
            </w:pPr>
            <w:r>
              <w:rPr>
                <w:lang w:val="en-US"/>
              </w:rPr>
              <w:lastRenderedPageBreak/>
              <w:t xml:space="preserve">Paragraph </w:t>
            </w:r>
            <w:r w:rsidRPr="00F00728">
              <w:rPr>
                <w:lang w:val="en-US"/>
              </w:rPr>
              <w:t>5.3.</w:t>
            </w:r>
            <w:r>
              <w:rPr>
                <w:lang w:val="en-US"/>
              </w:rPr>
              <w:t xml:space="preserve"> </w:t>
            </w:r>
            <w:r w:rsidRPr="00F00728">
              <w:rPr>
                <w:lang w:val="en-US"/>
              </w:rPr>
              <w:t>Equivalency Criterion</w:t>
            </w:r>
          </w:p>
        </w:tc>
        <w:tc>
          <w:tcPr>
            <w:tcW w:w="3945" w:type="dxa"/>
            <w:shd w:val="clear" w:color="auto" w:fill="auto"/>
          </w:tcPr>
          <w:p w14:paraId="00E63F31" w14:textId="5992B4D8" w:rsidR="00000641" w:rsidRPr="00F00728" w:rsidRDefault="002A7659" w:rsidP="00253E96">
            <w:pPr>
              <w:jc w:val="both"/>
              <w:rPr>
                <w:lang w:val="en-US"/>
              </w:rPr>
            </w:pPr>
            <w:r>
              <w:rPr>
                <w:lang w:val="en-US"/>
              </w:rPr>
              <w:t xml:space="preserve">In the previous version, </w:t>
            </w:r>
            <w:r w:rsidR="00F00728">
              <w:rPr>
                <w:lang w:val="en-US"/>
              </w:rPr>
              <w:t>the conditions under which t</w:t>
            </w:r>
            <w:r w:rsidR="00F00728" w:rsidRPr="00BC3F2A">
              <w:t xml:space="preserve">he alternative method shall be deemed to be equivalent to the reference method </w:t>
            </w:r>
            <w:r w:rsidR="00F00728">
              <w:rPr>
                <w:lang w:val="en-US"/>
              </w:rPr>
              <w:t xml:space="preserve">were left open. This has been addressed </w:t>
            </w:r>
            <w:r w:rsidR="009F7589">
              <w:rPr>
                <w:lang w:val="en-US"/>
              </w:rPr>
              <w:t>in</w:t>
            </w:r>
            <w:r w:rsidR="00F00728">
              <w:rPr>
                <w:lang w:val="en-US"/>
              </w:rPr>
              <w:t xml:space="preserve"> the current proposal.</w:t>
            </w:r>
          </w:p>
        </w:tc>
        <w:tc>
          <w:tcPr>
            <w:tcW w:w="7803" w:type="dxa"/>
            <w:shd w:val="clear" w:color="auto" w:fill="auto"/>
          </w:tcPr>
          <w:p w14:paraId="56FFDEEC" w14:textId="3117FA0C" w:rsidR="00F00728" w:rsidRPr="00F00728" w:rsidRDefault="00F00728" w:rsidP="00F00728">
            <w:pPr>
              <w:jc w:val="both"/>
              <w:rPr>
                <w:lang w:val="en-US"/>
              </w:rPr>
            </w:pPr>
            <w:r w:rsidRPr="00BC3F2A">
              <w:t xml:space="preserve">The alternative method shall be deemed to be equivalent to the reference method if </w:t>
            </w:r>
            <w:r>
              <w:t>any</w:t>
            </w:r>
            <w:r w:rsidRPr="00BC3F2A">
              <w:t xml:space="preserve"> of the following conditions is fulfilled</w:t>
            </w:r>
            <w:r>
              <w:rPr>
                <w:lang w:val="en-US"/>
              </w:rPr>
              <w:t>:</w:t>
            </w:r>
          </w:p>
          <w:p w14:paraId="72F29FE7" w14:textId="39EED183" w:rsidR="00000641" w:rsidRPr="00F00728" w:rsidRDefault="00000000" w:rsidP="00253E96">
            <w:pPr>
              <w:jc w:val="both"/>
              <w:rPr>
                <w:rFonts w:eastAsiaTheme="minorEastAsia"/>
                <w:sz w:val="24"/>
                <w:szCs w:val="28"/>
              </w:rPr>
            </w:pPr>
            <m:oMathPara>
              <m:oMath>
                <m:d>
                  <m:dPr>
                    <m:begChr m:val="|"/>
                    <m:endChr m:val="|"/>
                    <m:ctrlPr>
                      <w:rPr>
                        <w:rFonts w:ascii="Cambria Math" w:hAnsi="Cambria Math"/>
                        <w:sz w:val="24"/>
                        <w:szCs w:val="28"/>
                      </w:rPr>
                    </m:ctrlPr>
                  </m:dPr>
                  <m:e>
                    <m:f>
                      <m:fPr>
                        <m:ctrlPr>
                          <w:rPr>
                            <w:rFonts w:ascii="Cambria Math" w:hAnsi="Cambria Math"/>
                            <w:sz w:val="24"/>
                            <w:szCs w:val="28"/>
                          </w:rPr>
                        </m:ctrlPr>
                      </m:fPr>
                      <m:num>
                        <m:sSub>
                          <m:sSubPr>
                            <m:ctrlPr>
                              <w:rPr>
                                <w:rFonts w:ascii="Cambria Math" w:hAnsi="Cambria Math"/>
                                <w:sz w:val="24"/>
                                <w:szCs w:val="28"/>
                              </w:rPr>
                            </m:ctrlPr>
                          </m:sSubPr>
                          <m:e>
                            <m:r>
                              <w:rPr>
                                <w:rFonts w:ascii="Cambria Math" w:hAnsi="Cambria Math"/>
                                <w:sz w:val="24"/>
                                <w:szCs w:val="28"/>
                              </w:rPr>
                              <m:t>c</m:t>
                            </m:r>
                          </m:e>
                          <m:sub>
                            <m:r>
                              <w:rPr>
                                <w:rFonts w:ascii="Cambria Math" w:hAnsi="Cambria Math"/>
                                <w:sz w:val="24"/>
                                <w:szCs w:val="28"/>
                              </w:rPr>
                              <m:t>alt</m:t>
                            </m:r>
                          </m:sub>
                        </m:sSub>
                        <m:r>
                          <w:rPr>
                            <w:rFonts w:ascii="Cambria Math" w:hAnsi="Cambria Math"/>
                            <w:sz w:val="24"/>
                            <w:szCs w:val="28"/>
                          </w:rPr>
                          <m:t>-c</m:t>
                        </m:r>
                      </m:num>
                      <m:den>
                        <m:r>
                          <w:rPr>
                            <w:rFonts w:ascii="Cambria Math" w:hAnsi="Cambria Math"/>
                            <w:sz w:val="24"/>
                            <w:szCs w:val="28"/>
                          </w:rPr>
                          <m:t>c</m:t>
                        </m:r>
                      </m:den>
                    </m:f>
                  </m:e>
                </m:d>
                <m:r>
                  <m:rPr>
                    <m:sty m:val="p"/>
                  </m:rPr>
                  <w:rPr>
                    <w:rFonts w:ascii="Cambria Math" w:hAnsi="Cambria Math"/>
                    <w:sz w:val="24"/>
                    <w:szCs w:val="28"/>
                  </w:rPr>
                  <m:t>≤10 per cent</m:t>
                </m:r>
              </m:oMath>
            </m:oMathPara>
          </w:p>
          <w:p w14:paraId="1C12EA62" w14:textId="471E8D13" w:rsidR="00F00728" w:rsidRDefault="00000000" w:rsidP="00253E96">
            <w:pPr>
              <w:jc w:val="both"/>
              <w:rPr>
                <w:lang w:val="en-US"/>
              </w:rPr>
            </w:pPr>
            <m:oMathPara>
              <m:oMath>
                <m:d>
                  <m:dPr>
                    <m:begChr m:val="|"/>
                    <m:endChr m:val="|"/>
                    <m:ctrlPr>
                      <w:rPr>
                        <w:rFonts w:ascii="Cambria Math" w:hAnsi="Cambria Math"/>
                        <w:sz w:val="24"/>
                        <w:szCs w:val="28"/>
                      </w:rPr>
                    </m:ctrlPr>
                  </m:dPr>
                  <m:e>
                    <m:sSub>
                      <m:sSubPr>
                        <m:ctrlPr>
                          <w:rPr>
                            <w:rFonts w:ascii="Cambria Math" w:hAnsi="Cambria Math"/>
                            <w:sz w:val="24"/>
                            <w:szCs w:val="28"/>
                          </w:rPr>
                        </m:ctrlPr>
                      </m:sSubPr>
                      <m:e>
                        <m:r>
                          <w:rPr>
                            <w:rFonts w:ascii="Cambria Math" w:hAnsi="Cambria Math"/>
                            <w:sz w:val="24"/>
                            <w:szCs w:val="28"/>
                          </w:rPr>
                          <m:t>c</m:t>
                        </m:r>
                      </m:e>
                      <m:sub>
                        <m:r>
                          <w:rPr>
                            <w:rFonts w:ascii="Cambria Math" w:hAnsi="Cambria Math"/>
                            <w:sz w:val="24"/>
                            <w:szCs w:val="28"/>
                          </w:rPr>
                          <m:t>alt</m:t>
                        </m:r>
                      </m:sub>
                    </m:sSub>
                    <m:r>
                      <w:rPr>
                        <w:rFonts w:ascii="Cambria Math" w:hAnsi="Cambria Math"/>
                        <w:sz w:val="24"/>
                        <w:szCs w:val="28"/>
                      </w:rPr>
                      <m:t>-c</m:t>
                    </m:r>
                  </m:e>
                </m:d>
                <m:r>
                  <m:rPr>
                    <m:sty m:val="p"/>
                  </m:rPr>
                  <w:rPr>
                    <w:rFonts w:ascii="Cambria Math" w:hAnsi="Cambria Math"/>
                    <w:sz w:val="24"/>
                    <w:szCs w:val="28"/>
                  </w:rPr>
                  <m:t>≤0.02</m:t>
                </m:r>
              </m:oMath>
            </m:oMathPara>
          </w:p>
        </w:tc>
      </w:tr>
      <w:tr w:rsidR="00000641" w14:paraId="62CAD550" w14:textId="77777777" w:rsidTr="0008294A">
        <w:tc>
          <w:tcPr>
            <w:tcW w:w="2139" w:type="dxa"/>
            <w:shd w:val="clear" w:color="auto" w:fill="auto"/>
          </w:tcPr>
          <w:p w14:paraId="3B714C98" w14:textId="34D478B4" w:rsidR="00000641" w:rsidRDefault="002A7659" w:rsidP="00253E96">
            <w:pPr>
              <w:jc w:val="both"/>
              <w:rPr>
                <w:lang w:val="en-US"/>
              </w:rPr>
            </w:pPr>
            <w:r>
              <w:rPr>
                <w:lang w:val="en-US"/>
              </w:rPr>
              <w:t xml:space="preserve">Paragraph 7.1. </w:t>
            </w:r>
            <w:r w:rsidRPr="002A7659">
              <w:rPr>
                <w:lang w:val="en-US"/>
              </w:rPr>
              <w:t>Offset of the Friction Braking Share Coefficient (“Declaration”)</w:t>
            </w:r>
          </w:p>
        </w:tc>
        <w:tc>
          <w:tcPr>
            <w:tcW w:w="3945" w:type="dxa"/>
            <w:shd w:val="clear" w:color="auto" w:fill="auto"/>
          </w:tcPr>
          <w:p w14:paraId="049426B2" w14:textId="7BBE7A7D" w:rsidR="00000641" w:rsidRPr="002A7659" w:rsidRDefault="002A7659" w:rsidP="00253E96">
            <w:pPr>
              <w:jc w:val="both"/>
              <w:rPr>
                <w:lang w:val="en-US"/>
              </w:rPr>
            </w:pPr>
            <w:r>
              <w:rPr>
                <w:lang w:val="en-US"/>
              </w:rPr>
              <w:t xml:space="preserve">In the previous version, this was paragraph 6.2. It defined that </w:t>
            </w:r>
            <w:r>
              <w:rPr>
                <w:color w:val="0D0D0D" w:themeColor="text1" w:themeTint="F2"/>
                <w:lang w:val="en-US"/>
              </w:rPr>
              <w:t>t</w:t>
            </w:r>
            <w:r w:rsidRPr="0073214F">
              <w:rPr>
                <w:color w:val="0D0D0D" w:themeColor="text1" w:themeTint="F2"/>
              </w:rPr>
              <w:t xml:space="preserve">he vehicle-specific friction braking share coefficient </w:t>
            </w:r>
            <w:r>
              <w:rPr>
                <w:color w:val="0D0D0D" w:themeColor="text1" w:themeTint="F2"/>
                <w:lang w:val="en-US"/>
              </w:rPr>
              <w:t>could</w:t>
            </w:r>
            <w:r w:rsidRPr="0073214F">
              <w:rPr>
                <w:color w:val="0D0D0D" w:themeColor="text1" w:themeTint="F2"/>
              </w:rPr>
              <w:t xml:space="preserve"> be increased by the manufacturer</w:t>
            </w:r>
            <w:r>
              <w:rPr>
                <w:color w:val="0D0D0D" w:themeColor="text1" w:themeTint="F2"/>
                <w:lang w:val="en-US"/>
              </w:rPr>
              <w:t xml:space="preserve"> to cover statistical uncertainties. This has been limited to a certain extend and moved to reporting as it is more relevant.</w:t>
            </w:r>
            <w:r>
              <w:rPr>
                <w:lang w:val="en-US"/>
              </w:rPr>
              <w:t xml:space="preserve"> Text </w:t>
            </w:r>
            <w:r w:rsidRPr="00187F5E">
              <w:rPr>
                <w:color w:val="C00000"/>
                <w:lang w:val="en-US"/>
              </w:rPr>
              <w:t xml:space="preserve">in red </w:t>
            </w:r>
            <w:r>
              <w:rPr>
                <w:lang w:val="en-US"/>
              </w:rPr>
              <w:t>in the next column represent the newly introduced text.</w:t>
            </w:r>
            <w:r w:rsidR="00CE2769" w:rsidRPr="00187F5E">
              <w:rPr>
                <w:strike/>
                <w:lang w:val="en-US"/>
              </w:rPr>
              <w:t xml:space="preserve"> Strikethrough</w:t>
            </w:r>
            <w:r w:rsidR="00CE2769">
              <w:rPr>
                <w:lang w:val="en-US"/>
              </w:rPr>
              <w:t xml:space="preserve"> indicates deleted text.</w:t>
            </w:r>
          </w:p>
        </w:tc>
        <w:tc>
          <w:tcPr>
            <w:tcW w:w="7803" w:type="dxa"/>
            <w:shd w:val="clear" w:color="auto" w:fill="auto"/>
          </w:tcPr>
          <w:p w14:paraId="429D30C3" w14:textId="259BEB99" w:rsidR="00000641" w:rsidRDefault="002A7659" w:rsidP="00253E96">
            <w:pPr>
              <w:jc w:val="both"/>
              <w:rPr>
                <w:lang w:val="en-US"/>
              </w:rPr>
            </w:pPr>
            <w:r w:rsidRPr="0073214F">
              <w:rPr>
                <w:color w:val="0D0D0D" w:themeColor="text1" w:themeTint="F2"/>
              </w:rPr>
              <w:t xml:space="preserve">The vehicle-specific friction braking share coefficient calculated </w:t>
            </w:r>
            <w:r w:rsidRPr="002A7659">
              <w:rPr>
                <w:color w:val="C00000"/>
              </w:rPr>
              <w:t xml:space="preserve">according to this Annex </w:t>
            </w:r>
            <w:r w:rsidRPr="0073214F">
              <w:rPr>
                <w:color w:val="0D0D0D" w:themeColor="text1" w:themeTint="F2"/>
              </w:rPr>
              <w:t>may be increased by the manufacturer</w:t>
            </w:r>
            <w:r w:rsidR="00CE2769" w:rsidRPr="00CE2769">
              <w:rPr>
                <w:strike/>
                <w:color w:val="0D0D0D" w:themeColor="text1" w:themeTint="F2"/>
                <w:lang w:val="en-US"/>
              </w:rPr>
              <w:t xml:space="preserve"> to cover the statistical and procedural uncertainties</w:t>
            </w:r>
            <w:r w:rsidRPr="0073214F">
              <w:rPr>
                <w:color w:val="0D0D0D" w:themeColor="text1" w:themeTint="F2"/>
              </w:rPr>
              <w:t xml:space="preserve"> </w:t>
            </w:r>
            <w:r w:rsidRPr="002A7659">
              <w:rPr>
                <w:color w:val="C00000"/>
              </w:rPr>
              <w:t>by up to 50 per cent of the measured value or 0.05 absolute value, whichever is greater.</w:t>
            </w:r>
          </w:p>
        </w:tc>
      </w:tr>
    </w:tbl>
    <w:p w14:paraId="37C5E922" w14:textId="77777777" w:rsidR="00EB5906" w:rsidRPr="00EB5906" w:rsidRDefault="00EB5906" w:rsidP="009F7589">
      <w:pPr>
        <w:rPr>
          <w:lang w:val="en-US"/>
        </w:rPr>
      </w:pPr>
    </w:p>
    <w:sectPr w:rsidR="00EB5906" w:rsidRPr="00EB5906" w:rsidSect="00502EFB">
      <w:headerReference w:type="default" r:id="rId11"/>
      <w:headerReference w:type="first" r:id="rId12"/>
      <w:pgSz w:w="16838" w:h="11906" w:orient="landscape"/>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B3F9C" w14:textId="77777777" w:rsidR="006F18A9" w:rsidRDefault="006F18A9" w:rsidP="00502EFB">
      <w:pPr>
        <w:spacing w:after="0" w:line="240" w:lineRule="auto"/>
      </w:pPr>
      <w:r>
        <w:separator/>
      </w:r>
    </w:p>
  </w:endnote>
  <w:endnote w:type="continuationSeparator" w:id="0">
    <w:p w14:paraId="021A8E5F" w14:textId="77777777" w:rsidR="006F18A9" w:rsidRDefault="006F18A9" w:rsidP="0050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A03C" w14:textId="77777777" w:rsidR="006F18A9" w:rsidRDefault="006F18A9" w:rsidP="00502EFB">
      <w:pPr>
        <w:spacing w:after="0" w:line="240" w:lineRule="auto"/>
      </w:pPr>
      <w:r>
        <w:separator/>
      </w:r>
    </w:p>
  </w:footnote>
  <w:footnote w:type="continuationSeparator" w:id="0">
    <w:p w14:paraId="32FD14CA" w14:textId="77777777" w:rsidR="006F18A9" w:rsidRDefault="006F18A9" w:rsidP="00502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4" w:type="dxa"/>
      <w:tblBorders>
        <w:bottom w:val="single" w:sz="4" w:space="0" w:color="auto"/>
      </w:tblBorders>
      <w:tblLook w:val="0000" w:firstRow="0" w:lastRow="0" w:firstColumn="0" w:lastColumn="0" w:noHBand="0" w:noVBand="0"/>
    </w:tblPr>
    <w:tblGrid>
      <w:gridCol w:w="8505"/>
      <w:gridCol w:w="5529"/>
    </w:tblGrid>
    <w:tr w:rsidR="00502EFB" w:rsidRPr="00D95BE5" w14:paraId="48A76C7D" w14:textId="77777777" w:rsidTr="00032D77">
      <w:tc>
        <w:tcPr>
          <w:tcW w:w="8505" w:type="dxa"/>
        </w:tcPr>
        <w:p w14:paraId="6FA27382" w14:textId="4C5A128E" w:rsidR="00502EFB" w:rsidRPr="00D95BE5" w:rsidRDefault="00502EFB" w:rsidP="00502EFB">
          <w:pPr>
            <w:widowControl w:val="0"/>
            <w:spacing w:after="0" w:line="240" w:lineRule="auto"/>
            <w:ind w:right="252"/>
            <w:rPr>
              <w:rFonts w:ascii="Times New Roman" w:eastAsia="MS Mincho" w:hAnsi="Times New Roman" w:cs="Times New Roman"/>
              <w:szCs w:val="28"/>
              <w:lang w:val="en-US" w:eastAsia="ja-JP"/>
            </w:rPr>
          </w:pPr>
          <w:r w:rsidRPr="00D95BE5">
            <w:rPr>
              <w:rFonts w:ascii="Times New Roman" w:eastAsia="MS Mincho" w:hAnsi="Times New Roman" w:cs="Times New Roman"/>
              <w:b/>
              <w:szCs w:val="28"/>
              <w:lang w:val="en-US" w:eastAsia="ja-JP"/>
            </w:rPr>
            <w:t>GRPE-</w:t>
          </w:r>
          <w:r>
            <w:rPr>
              <w:rFonts w:ascii="Times New Roman" w:eastAsia="MS Mincho" w:hAnsi="Times New Roman" w:cs="Times New Roman"/>
              <w:b/>
              <w:szCs w:val="28"/>
              <w:lang w:val="en-US" w:eastAsia="ja-JP"/>
            </w:rPr>
            <w:t>90</w:t>
          </w:r>
          <w:r w:rsidRPr="00D95BE5">
            <w:rPr>
              <w:rFonts w:ascii="Times New Roman" w:eastAsia="MS Mincho" w:hAnsi="Times New Roman" w:cs="Times New Roman"/>
              <w:b/>
              <w:szCs w:val="28"/>
              <w:lang w:val="en-US" w:eastAsia="ja-JP"/>
            </w:rPr>
            <w:t>-</w:t>
          </w:r>
          <w:r>
            <w:rPr>
              <w:rFonts w:ascii="Times New Roman" w:eastAsia="MS Mincho" w:hAnsi="Times New Roman" w:cs="Times New Roman"/>
              <w:b/>
              <w:szCs w:val="28"/>
              <w:lang w:val="en-US" w:eastAsia="ja-JP"/>
            </w:rPr>
            <w:t>26</w:t>
          </w:r>
        </w:p>
      </w:tc>
      <w:tc>
        <w:tcPr>
          <w:tcW w:w="5529" w:type="dxa"/>
        </w:tcPr>
        <w:p w14:paraId="0ACBD497" w14:textId="77777777" w:rsidR="00502EFB" w:rsidRPr="00D95BE5" w:rsidRDefault="00502EFB" w:rsidP="00502EFB">
          <w:pPr>
            <w:widowControl w:val="0"/>
            <w:spacing w:after="0" w:line="240" w:lineRule="auto"/>
            <w:ind w:left="75"/>
            <w:jc w:val="right"/>
            <w:rPr>
              <w:rFonts w:ascii="Times New Roman" w:eastAsia="MS Mincho" w:hAnsi="Times New Roman" w:cs="Times New Roman"/>
              <w:szCs w:val="28"/>
              <w:u w:val="single"/>
              <w:lang w:val="en-US" w:eastAsia="ja-JP"/>
            </w:rPr>
          </w:pPr>
        </w:p>
      </w:tc>
    </w:tr>
  </w:tbl>
  <w:p w14:paraId="569CD524" w14:textId="77777777" w:rsidR="00502EFB" w:rsidRDefault="00502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4" w:type="dxa"/>
      <w:tblBorders>
        <w:bottom w:val="single" w:sz="4" w:space="0" w:color="auto"/>
      </w:tblBorders>
      <w:tblLook w:val="0000" w:firstRow="0" w:lastRow="0" w:firstColumn="0" w:lastColumn="0" w:noHBand="0" w:noVBand="0"/>
    </w:tblPr>
    <w:tblGrid>
      <w:gridCol w:w="8505"/>
      <w:gridCol w:w="5529"/>
    </w:tblGrid>
    <w:tr w:rsidR="00502EFB" w:rsidRPr="00D95BE5" w14:paraId="22022FE2" w14:textId="77777777" w:rsidTr="00032D77">
      <w:tc>
        <w:tcPr>
          <w:tcW w:w="8505" w:type="dxa"/>
        </w:tcPr>
        <w:p w14:paraId="192522E8" w14:textId="77777777" w:rsidR="00502EFB" w:rsidRPr="00D95BE5" w:rsidRDefault="00502EFB" w:rsidP="00502EFB">
          <w:pPr>
            <w:widowControl w:val="0"/>
            <w:spacing w:after="0" w:line="240" w:lineRule="auto"/>
            <w:ind w:right="252"/>
            <w:rPr>
              <w:rFonts w:ascii="Times New Roman" w:eastAsia="MS Mincho" w:hAnsi="Times New Roman" w:cs="Times New Roman"/>
              <w:szCs w:val="28"/>
              <w:lang w:val="en-US" w:eastAsia="ja-JP"/>
            </w:rPr>
          </w:pPr>
          <w:r w:rsidRPr="00D95BE5">
            <w:rPr>
              <w:rFonts w:ascii="Times New Roman" w:eastAsia="MS Mincho" w:hAnsi="Times New Roman" w:cs="Times New Roman"/>
              <w:szCs w:val="28"/>
              <w:lang w:val="en-US" w:eastAsia="ja-JP"/>
            </w:rPr>
            <w:t xml:space="preserve">Submitted by the IWG on </w:t>
          </w:r>
          <w:r>
            <w:rPr>
              <w:rFonts w:ascii="Times New Roman" w:eastAsia="MS Mincho" w:hAnsi="Times New Roman" w:cs="Times New Roman"/>
              <w:szCs w:val="28"/>
              <w:lang w:val="en-US" w:eastAsia="ja-JP"/>
            </w:rPr>
            <w:t>PMP</w:t>
          </w:r>
          <w:r w:rsidRPr="00D95BE5">
            <w:rPr>
              <w:rFonts w:ascii="Times New Roman" w:eastAsia="MS Mincho" w:hAnsi="Times New Roman" w:cs="Times New Roman"/>
              <w:szCs w:val="28"/>
              <w:lang w:val="en-US" w:eastAsia="ja-JP"/>
            </w:rPr>
            <w:br/>
          </w:r>
        </w:p>
      </w:tc>
      <w:tc>
        <w:tcPr>
          <w:tcW w:w="5529" w:type="dxa"/>
        </w:tcPr>
        <w:p w14:paraId="40B8EEC1" w14:textId="77777777" w:rsidR="00502EFB" w:rsidRPr="00D95BE5" w:rsidRDefault="00502EFB" w:rsidP="00502EFB">
          <w:pPr>
            <w:widowControl w:val="0"/>
            <w:spacing w:after="0" w:line="240" w:lineRule="auto"/>
            <w:ind w:left="75"/>
            <w:jc w:val="right"/>
            <w:rPr>
              <w:rFonts w:ascii="Times New Roman" w:eastAsia="MS Mincho" w:hAnsi="Times New Roman" w:cs="Times New Roman"/>
              <w:szCs w:val="28"/>
              <w:u w:val="single"/>
              <w:lang w:val="en-US" w:eastAsia="ja-JP"/>
            </w:rPr>
          </w:pPr>
          <w:r w:rsidRPr="00D95BE5">
            <w:rPr>
              <w:rFonts w:ascii="Times New Roman" w:eastAsia="MS Mincho" w:hAnsi="Times New Roman" w:cs="Times New Roman"/>
              <w:szCs w:val="28"/>
              <w:u w:val="single"/>
              <w:lang w:val="en-US" w:eastAsia="ja-JP"/>
            </w:rPr>
            <w:t>Informal document</w:t>
          </w:r>
          <w:r w:rsidRPr="00D95BE5">
            <w:rPr>
              <w:rFonts w:ascii="Times New Roman" w:eastAsia="MS Mincho" w:hAnsi="Times New Roman" w:cs="Times New Roman"/>
              <w:b/>
              <w:szCs w:val="28"/>
              <w:lang w:val="en-US" w:eastAsia="ja-JP"/>
            </w:rPr>
            <w:t xml:space="preserve"> GRPE-</w:t>
          </w:r>
          <w:r>
            <w:rPr>
              <w:rFonts w:ascii="Times New Roman" w:eastAsia="MS Mincho" w:hAnsi="Times New Roman" w:cs="Times New Roman"/>
              <w:b/>
              <w:szCs w:val="28"/>
              <w:lang w:val="en-US" w:eastAsia="ja-JP"/>
            </w:rPr>
            <w:t>90</w:t>
          </w:r>
          <w:r w:rsidRPr="00D95BE5">
            <w:rPr>
              <w:rFonts w:ascii="Times New Roman" w:eastAsia="MS Mincho" w:hAnsi="Times New Roman" w:cs="Times New Roman"/>
              <w:b/>
              <w:szCs w:val="28"/>
              <w:lang w:val="en-US" w:eastAsia="ja-JP"/>
            </w:rPr>
            <w:t>-</w:t>
          </w:r>
          <w:r>
            <w:rPr>
              <w:rFonts w:ascii="Times New Roman" w:eastAsia="MS Mincho" w:hAnsi="Times New Roman" w:cs="Times New Roman"/>
              <w:b/>
              <w:szCs w:val="28"/>
              <w:lang w:val="en-US" w:eastAsia="ja-JP"/>
            </w:rPr>
            <w:t>26</w:t>
          </w:r>
        </w:p>
        <w:p w14:paraId="11AC3F1A" w14:textId="77777777" w:rsidR="00502EFB" w:rsidRPr="00D95BE5" w:rsidRDefault="00502EFB" w:rsidP="00502EFB">
          <w:pPr>
            <w:widowControl w:val="0"/>
            <w:spacing w:after="0" w:line="240" w:lineRule="auto"/>
            <w:ind w:left="75"/>
            <w:jc w:val="right"/>
            <w:rPr>
              <w:rFonts w:ascii="Times New Roman" w:eastAsia="MS Mincho" w:hAnsi="Times New Roman" w:cs="Times New Roman"/>
              <w:szCs w:val="28"/>
              <w:lang w:val="en-US" w:eastAsia="ja-JP"/>
            </w:rPr>
          </w:pPr>
          <w:r>
            <w:rPr>
              <w:rFonts w:ascii="Times New Roman" w:eastAsia="MS Mincho" w:hAnsi="Times New Roman" w:cs="Times New Roman"/>
              <w:szCs w:val="28"/>
              <w:lang w:val="en-US" w:eastAsia="ja-JP"/>
            </w:rPr>
            <w:t>90th</w:t>
          </w:r>
          <w:r w:rsidRPr="00D95BE5">
            <w:rPr>
              <w:rFonts w:ascii="Times New Roman" w:eastAsia="MS Mincho" w:hAnsi="Times New Roman" w:cs="Times New Roman"/>
              <w:szCs w:val="28"/>
              <w:lang w:val="en-US" w:eastAsia="ja-JP"/>
            </w:rPr>
            <w:t xml:space="preserve"> GRPE, </w:t>
          </w:r>
          <w:r>
            <w:rPr>
              <w:rFonts w:ascii="Times New Roman" w:eastAsia="MS Mincho" w:hAnsi="Times New Roman" w:cs="Times New Roman"/>
              <w:szCs w:val="28"/>
              <w:lang w:val="en-US" w:eastAsia="ja-JP"/>
            </w:rPr>
            <w:t>9-12 January</w:t>
          </w:r>
          <w:r w:rsidRPr="00D95BE5">
            <w:rPr>
              <w:rFonts w:ascii="Times New Roman" w:eastAsia="MS Mincho" w:hAnsi="Times New Roman" w:cs="Times New Roman"/>
              <w:szCs w:val="28"/>
              <w:lang w:val="en-US" w:eastAsia="ja-JP"/>
            </w:rPr>
            <w:t xml:space="preserve"> 2023</w:t>
          </w:r>
        </w:p>
        <w:p w14:paraId="17FD8BE2" w14:textId="77777777" w:rsidR="00502EFB" w:rsidRPr="00D95BE5" w:rsidRDefault="00502EFB" w:rsidP="00502EFB">
          <w:pPr>
            <w:widowControl w:val="0"/>
            <w:spacing w:after="0" w:line="240" w:lineRule="auto"/>
            <w:ind w:left="75"/>
            <w:jc w:val="right"/>
            <w:rPr>
              <w:rFonts w:ascii="Times New Roman" w:eastAsia="MS Mincho" w:hAnsi="Times New Roman" w:cs="Times New Roman"/>
              <w:szCs w:val="28"/>
              <w:lang w:val="en-US" w:eastAsia="ja-JP"/>
            </w:rPr>
          </w:pPr>
          <w:r w:rsidRPr="00D95BE5">
            <w:rPr>
              <w:rFonts w:ascii="Times New Roman" w:eastAsia="MS Mincho" w:hAnsi="Times New Roman" w:cs="Times New Roman"/>
              <w:szCs w:val="28"/>
              <w:lang w:val="en-US" w:eastAsia="ja-JP"/>
            </w:rPr>
            <w:t xml:space="preserve">Agenda Item </w:t>
          </w:r>
          <w:r>
            <w:rPr>
              <w:rFonts w:ascii="Times New Roman" w:eastAsia="MS Mincho" w:hAnsi="Times New Roman" w:cs="Times New Roman"/>
              <w:szCs w:val="28"/>
              <w:lang w:val="en-US" w:eastAsia="ja-JP"/>
            </w:rPr>
            <w:t>7</w:t>
          </w:r>
          <w:r w:rsidRPr="00D95BE5">
            <w:rPr>
              <w:rFonts w:ascii="Times New Roman" w:eastAsia="MS Mincho" w:hAnsi="Times New Roman" w:cs="Times New Roman"/>
              <w:szCs w:val="28"/>
              <w:lang w:val="en-US" w:eastAsia="ja-JP"/>
            </w:rPr>
            <w:t>.</w:t>
          </w:r>
          <w:r>
            <w:rPr>
              <w:rFonts w:ascii="Times New Roman" w:eastAsia="MS Mincho" w:hAnsi="Times New Roman" w:cs="Times New Roman"/>
              <w:szCs w:val="28"/>
              <w:lang w:val="en-US" w:eastAsia="ja-JP"/>
            </w:rPr>
            <w:t>(a)</w:t>
          </w:r>
        </w:p>
        <w:p w14:paraId="74EC22DB" w14:textId="77777777" w:rsidR="00502EFB" w:rsidRPr="00D95BE5" w:rsidRDefault="00502EFB" w:rsidP="00502EFB">
          <w:pPr>
            <w:widowControl w:val="0"/>
            <w:spacing w:after="0" w:line="240" w:lineRule="auto"/>
            <w:ind w:left="75"/>
            <w:jc w:val="right"/>
            <w:rPr>
              <w:rFonts w:ascii="Times New Roman" w:eastAsia="MS Mincho" w:hAnsi="Times New Roman" w:cs="Times New Roman"/>
              <w:szCs w:val="28"/>
              <w:u w:val="single"/>
              <w:lang w:val="en-US" w:eastAsia="ja-JP"/>
            </w:rPr>
          </w:pPr>
        </w:p>
      </w:tc>
    </w:tr>
  </w:tbl>
  <w:p w14:paraId="18B0D6A1" w14:textId="77777777" w:rsidR="00502EFB" w:rsidRDefault="00502EFB" w:rsidP="00502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5F66"/>
    <w:multiLevelType w:val="multilevel"/>
    <w:tmpl w:val="249E4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968618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GORATOS Theodoros (JRC-ISPRA)">
    <w15:presenceInfo w15:providerId="AD" w15:userId="S::Theodoros.GRIGORATOS@ec.europa.eu::f13441e8-f0f6-4bf8-a45c-451430312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06"/>
    <w:rsid w:val="00000641"/>
    <w:rsid w:val="000103D7"/>
    <w:rsid w:val="000564B8"/>
    <w:rsid w:val="00067EE9"/>
    <w:rsid w:val="00070FC2"/>
    <w:rsid w:val="0008294A"/>
    <w:rsid w:val="000B3500"/>
    <w:rsid w:val="000D3786"/>
    <w:rsid w:val="000F0DD1"/>
    <w:rsid w:val="00116068"/>
    <w:rsid w:val="00124EE3"/>
    <w:rsid w:val="00125F6F"/>
    <w:rsid w:val="00126FC5"/>
    <w:rsid w:val="00141C24"/>
    <w:rsid w:val="001525F4"/>
    <w:rsid w:val="001749AE"/>
    <w:rsid w:val="00176381"/>
    <w:rsid w:val="001830B4"/>
    <w:rsid w:val="00187F5E"/>
    <w:rsid w:val="001B448C"/>
    <w:rsid w:val="001D1CD8"/>
    <w:rsid w:val="0020136B"/>
    <w:rsid w:val="00202C5A"/>
    <w:rsid w:val="00210B08"/>
    <w:rsid w:val="00212FE2"/>
    <w:rsid w:val="00227419"/>
    <w:rsid w:val="002279C5"/>
    <w:rsid w:val="00240161"/>
    <w:rsid w:val="002515E7"/>
    <w:rsid w:val="00253E96"/>
    <w:rsid w:val="00293D80"/>
    <w:rsid w:val="002A7659"/>
    <w:rsid w:val="002D40EE"/>
    <w:rsid w:val="002F0E6D"/>
    <w:rsid w:val="00313AD7"/>
    <w:rsid w:val="0032145B"/>
    <w:rsid w:val="003304B8"/>
    <w:rsid w:val="00356EFF"/>
    <w:rsid w:val="00374108"/>
    <w:rsid w:val="00382253"/>
    <w:rsid w:val="0038330D"/>
    <w:rsid w:val="00386821"/>
    <w:rsid w:val="003909F9"/>
    <w:rsid w:val="00393452"/>
    <w:rsid w:val="00414026"/>
    <w:rsid w:val="00422969"/>
    <w:rsid w:val="00454AAF"/>
    <w:rsid w:val="00466256"/>
    <w:rsid w:val="00470730"/>
    <w:rsid w:val="004756E9"/>
    <w:rsid w:val="004819F1"/>
    <w:rsid w:val="00486B03"/>
    <w:rsid w:val="004B26B6"/>
    <w:rsid w:val="004B7D5F"/>
    <w:rsid w:val="004C2D09"/>
    <w:rsid w:val="004F44D0"/>
    <w:rsid w:val="00502EFB"/>
    <w:rsid w:val="00504795"/>
    <w:rsid w:val="005106A3"/>
    <w:rsid w:val="005162BD"/>
    <w:rsid w:val="00552512"/>
    <w:rsid w:val="0056072A"/>
    <w:rsid w:val="005E7F9A"/>
    <w:rsid w:val="00601AF5"/>
    <w:rsid w:val="006120BC"/>
    <w:rsid w:val="006240C6"/>
    <w:rsid w:val="006523D2"/>
    <w:rsid w:val="00686E77"/>
    <w:rsid w:val="006A2758"/>
    <w:rsid w:val="006A3FC5"/>
    <w:rsid w:val="006F18A9"/>
    <w:rsid w:val="00723DC3"/>
    <w:rsid w:val="00723F4B"/>
    <w:rsid w:val="00730611"/>
    <w:rsid w:val="0074612C"/>
    <w:rsid w:val="0074767E"/>
    <w:rsid w:val="007622CB"/>
    <w:rsid w:val="00785D37"/>
    <w:rsid w:val="00797CC4"/>
    <w:rsid w:val="007A03AB"/>
    <w:rsid w:val="007A2323"/>
    <w:rsid w:val="007C70E0"/>
    <w:rsid w:val="007E4015"/>
    <w:rsid w:val="007E5B61"/>
    <w:rsid w:val="00804423"/>
    <w:rsid w:val="00836E63"/>
    <w:rsid w:val="00854A0D"/>
    <w:rsid w:val="00855C13"/>
    <w:rsid w:val="00856664"/>
    <w:rsid w:val="008952C1"/>
    <w:rsid w:val="008D3D4B"/>
    <w:rsid w:val="00902D44"/>
    <w:rsid w:val="00912AA8"/>
    <w:rsid w:val="009164EB"/>
    <w:rsid w:val="00970024"/>
    <w:rsid w:val="00971B83"/>
    <w:rsid w:val="00976A33"/>
    <w:rsid w:val="0098176E"/>
    <w:rsid w:val="00983310"/>
    <w:rsid w:val="009A56D8"/>
    <w:rsid w:val="009B3DB9"/>
    <w:rsid w:val="009B70A3"/>
    <w:rsid w:val="009C1500"/>
    <w:rsid w:val="009F178D"/>
    <w:rsid w:val="009F3FC6"/>
    <w:rsid w:val="009F7589"/>
    <w:rsid w:val="00A07B2C"/>
    <w:rsid w:val="00A10DDB"/>
    <w:rsid w:val="00A21E2A"/>
    <w:rsid w:val="00A237BF"/>
    <w:rsid w:val="00A34604"/>
    <w:rsid w:val="00A37A84"/>
    <w:rsid w:val="00A704AB"/>
    <w:rsid w:val="00A82BDA"/>
    <w:rsid w:val="00A86CFE"/>
    <w:rsid w:val="00AA0F88"/>
    <w:rsid w:val="00AB3A02"/>
    <w:rsid w:val="00AB7FE1"/>
    <w:rsid w:val="00AD7221"/>
    <w:rsid w:val="00B12958"/>
    <w:rsid w:val="00B2112E"/>
    <w:rsid w:val="00B804A3"/>
    <w:rsid w:val="00B9726E"/>
    <w:rsid w:val="00BB0993"/>
    <w:rsid w:val="00BB6436"/>
    <w:rsid w:val="00BC0712"/>
    <w:rsid w:val="00BC4A44"/>
    <w:rsid w:val="00BC5A0A"/>
    <w:rsid w:val="00BD1C7B"/>
    <w:rsid w:val="00BE30E5"/>
    <w:rsid w:val="00BE6BD6"/>
    <w:rsid w:val="00C022C0"/>
    <w:rsid w:val="00C13952"/>
    <w:rsid w:val="00C37F4C"/>
    <w:rsid w:val="00C4431F"/>
    <w:rsid w:val="00C4645F"/>
    <w:rsid w:val="00C47D59"/>
    <w:rsid w:val="00C6585C"/>
    <w:rsid w:val="00C9210B"/>
    <w:rsid w:val="00C96EE7"/>
    <w:rsid w:val="00CB1639"/>
    <w:rsid w:val="00CD5290"/>
    <w:rsid w:val="00CD7609"/>
    <w:rsid w:val="00CE2769"/>
    <w:rsid w:val="00CE750D"/>
    <w:rsid w:val="00CE7564"/>
    <w:rsid w:val="00D27593"/>
    <w:rsid w:val="00D30A1A"/>
    <w:rsid w:val="00D70806"/>
    <w:rsid w:val="00DA43A2"/>
    <w:rsid w:val="00DD1C98"/>
    <w:rsid w:val="00DE2E53"/>
    <w:rsid w:val="00DF0E89"/>
    <w:rsid w:val="00DF7EDA"/>
    <w:rsid w:val="00E01D46"/>
    <w:rsid w:val="00E046F3"/>
    <w:rsid w:val="00E15608"/>
    <w:rsid w:val="00E82142"/>
    <w:rsid w:val="00E93F8B"/>
    <w:rsid w:val="00EA0C83"/>
    <w:rsid w:val="00EA7781"/>
    <w:rsid w:val="00EB4582"/>
    <w:rsid w:val="00EB5906"/>
    <w:rsid w:val="00EB5FA7"/>
    <w:rsid w:val="00ED73CB"/>
    <w:rsid w:val="00EE7042"/>
    <w:rsid w:val="00EE7B7C"/>
    <w:rsid w:val="00F00728"/>
    <w:rsid w:val="00F049E1"/>
    <w:rsid w:val="00F1633B"/>
    <w:rsid w:val="00F229CF"/>
    <w:rsid w:val="00F5728B"/>
    <w:rsid w:val="00F647A6"/>
    <w:rsid w:val="00F66650"/>
    <w:rsid w:val="00F82BD5"/>
    <w:rsid w:val="00F9555F"/>
    <w:rsid w:val="00FA274F"/>
    <w:rsid w:val="00FC57F2"/>
    <w:rsid w:val="00FD5E8D"/>
    <w:rsid w:val="00FE1711"/>
    <w:rsid w:val="00FF4E9E"/>
    <w:rsid w:val="00FF5F70"/>
  </w:rsids>
  <m:mathPr>
    <m:mathFont m:val="Cambria Math"/>
    <m:brkBin m:val="before"/>
    <m:brkBinSub m:val="--"/>
    <m:smallFrac m:val="0"/>
    <m:dispDef/>
    <m:lMargin m:val="0"/>
    <m:rMargin m:val="0"/>
    <m:defJc m:val="centerGroup"/>
    <m:wrapIndent m:val="1440"/>
    <m:intLim m:val="subSup"/>
    <m:naryLim m:val="undOvr"/>
  </m:mathPr>
  <w:themeFontLang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B5DAB"/>
  <w15:chartTrackingRefBased/>
  <w15:docId w15:val="{C782A50E-6BF5-4DCA-888A-BAD26941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4108"/>
    <w:pPr>
      <w:ind w:left="720"/>
      <w:contextualSpacing/>
    </w:pPr>
  </w:style>
  <w:style w:type="paragraph" w:styleId="Revision">
    <w:name w:val="Revision"/>
    <w:hidden/>
    <w:uiPriority w:val="99"/>
    <w:semiHidden/>
    <w:rsid w:val="00422969"/>
    <w:pPr>
      <w:spacing w:after="0" w:line="240" w:lineRule="auto"/>
    </w:pPr>
  </w:style>
  <w:style w:type="paragraph" w:styleId="BalloonText">
    <w:name w:val="Balloon Text"/>
    <w:basedOn w:val="Normal"/>
    <w:link w:val="BalloonTextChar"/>
    <w:uiPriority w:val="99"/>
    <w:semiHidden/>
    <w:unhideWhenUsed/>
    <w:rsid w:val="001D1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CD8"/>
    <w:rPr>
      <w:rFonts w:ascii="Segoe UI" w:hAnsi="Segoe UI" w:cs="Segoe UI"/>
      <w:sz w:val="18"/>
      <w:szCs w:val="18"/>
    </w:rPr>
  </w:style>
  <w:style w:type="paragraph" w:styleId="Header">
    <w:name w:val="header"/>
    <w:basedOn w:val="Normal"/>
    <w:link w:val="HeaderChar"/>
    <w:uiPriority w:val="99"/>
    <w:unhideWhenUsed/>
    <w:rsid w:val="00502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EFB"/>
  </w:style>
  <w:style w:type="paragraph" w:styleId="Footer">
    <w:name w:val="footer"/>
    <w:basedOn w:val="Normal"/>
    <w:link w:val="FooterChar"/>
    <w:uiPriority w:val="99"/>
    <w:unhideWhenUsed/>
    <w:rsid w:val="00502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15137">
      <w:bodyDiv w:val="1"/>
      <w:marLeft w:val="0"/>
      <w:marRight w:val="0"/>
      <w:marTop w:val="0"/>
      <w:marBottom w:val="0"/>
      <w:divBdr>
        <w:top w:val="none" w:sz="0" w:space="0" w:color="auto"/>
        <w:left w:val="none" w:sz="0" w:space="0" w:color="auto"/>
        <w:bottom w:val="none" w:sz="0" w:space="0" w:color="auto"/>
        <w:right w:val="none" w:sz="0" w:space="0" w:color="auto"/>
      </w:divBdr>
      <w:divsChild>
        <w:div w:id="1040279757">
          <w:marLeft w:val="0"/>
          <w:marRight w:val="0"/>
          <w:marTop w:val="0"/>
          <w:marBottom w:val="0"/>
          <w:divBdr>
            <w:top w:val="none" w:sz="0" w:space="0" w:color="auto"/>
            <w:left w:val="none" w:sz="0" w:space="0" w:color="auto"/>
            <w:bottom w:val="none" w:sz="0" w:space="0" w:color="auto"/>
            <w:right w:val="none" w:sz="0" w:space="0" w:color="auto"/>
          </w:divBdr>
        </w:div>
      </w:divsChild>
    </w:div>
    <w:div w:id="1008292169">
      <w:bodyDiv w:val="1"/>
      <w:marLeft w:val="0"/>
      <w:marRight w:val="0"/>
      <w:marTop w:val="0"/>
      <w:marBottom w:val="0"/>
      <w:divBdr>
        <w:top w:val="none" w:sz="0" w:space="0" w:color="auto"/>
        <w:left w:val="none" w:sz="0" w:space="0" w:color="auto"/>
        <w:bottom w:val="none" w:sz="0" w:space="0" w:color="auto"/>
        <w:right w:val="none" w:sz="0" w:space="0" w:color="auto"/>
      </w:divBdr>
      <w:divsChild>
        <w:div w:id="1302073570">
          <w:marLeft w:val="0"/>
          <w:marRight w:val="0"/>
          <w:marTop w:val="0"/>
          <w:marBottom w:val="0"/>
          <w:divBdr>
            <w:top w:val="none" w:sz="0" w:space="0" w:color="auto"/>
            <w:left w:val="none" w:sz="0" w:space="0" w:color="auto"/>
            <w:bottom w:val="none" w:sz="0" w:space="0" w:color="auto"/>
            <w:right w:val="none" w:sz="0" w:space="0" w:color="auto"/>
          </w:divBdr>
        </w:div>
      </w:divsChild>
    </w:div>
    <w:div w:id="1270966077">
      <w:bodyDiv w:val="1"/>
      <w:marLeft w:val="0"/>
      <w:marRight w:val="0"/>
      <w:marTop w:val="0"/>
      <w:marBottom w:val="0"/>
      <w:divBdr>
        <w:top w:val="none" w:sz="0" w:space="0" w:color="auto"/>
        <w:left w:val="none" w:sz="0" w:space="0" w:color="auto"/>
        <w:bottom w:val="none" w:sz="0" w:space="0" w:color="auto"/>
        <w:right w:val="none" w:sz="0" w:space="0" w:color="auto"/>
      </w:divBdr>
      <w:divsChild>
        <w:div w:id="2101560019">
          <w:marLeft w:val="0"/>
          <w:marRight w:val="0"/>
          <w:marTop w:val="0"/>
          <w:marBottom w:val="0"/>
          <w:divBdr>
            <w:top w:val="none" w:sz="0" w:space="0" w:color="auto"/>
            <w:left w:val="none" w:sz="0" w:space="0" w:color="auto"/>
            <w:bottom w:val="none" w:sz="0" w:space="0" w:color="auto"/>
            <w:right w:val="none" w:sz="0" w:space="0" w:color="auto"/>
          </w:divBdr>
        </w:div>
        <w:div w:id="699205121">
          <w:marLeft w:val="0"/>
          <w:marRight w:val="0"/>
          <w:marTop w:val="0"/>
          <w:marBottom w:val="0"/>
          <w:divBdr>
            <w:top w:val="none" w:sz="0" w:space="0" w:color="auto"/>
            <w:left w:val="none" w:sz="0" w:space="0" w:color="auto"/>
            <w:bottom w:val="none" w:sz="0" w:space="0" w:color="auto"/>
            <w:right w:val="none" w:sz="0" w:space="0" w:color="auto"/>
          </w:divBdr>
        </w:div>
        <w:div w:id="1620336588">
          <w:marLeft w:val="0"/>
          <w:marRight w:val="0"/>
          <w:marTop w:val="0"/>
          <w:marBottom w:val="0"/>
          <w:divBdr>
            <w:top w:val="none" w:sz="0" w:space="0" w:color="auto"/>
            <w:left w:val="none" w:sz="0" w:space="0" w:color="auto"/>
            <w:bottom w:val="none" w:sz="0" w:space="0" w:color="auto"/>
            <w:right w:val="none" w:sz="0" w:space="0" w:color="auto"/>
          </w:divBdr>
        </w:div>
      </w:divsChild>
    </w:div>
    <w:div w:id="1772780728">
      <w:bodyDiv w:val="1"/>
      <w:marLeft w:val="0"/>
      <w:marRight w:val="0"/>
      <w:marTop w:val="0"/>
      <w:marBottom w:val="0"/>
      <w:divBdr>
        <w:top w:val="none" w:sz="0" w:space="0" w:color="auto"/>
        <w:left w:val="none" w:sz="0" w:space="0" w:color="auto"/>
        <w:bottom w:val="none" w:sz="0" w:space="0" w:color="auto"/>
        <w:right w:val="none" w:sz="0" w:space="0" w:color="auto"/>
      </w:divBdr>
      <w:divsChild>
        <w:div w:id="1632052654">
          <w:marLeft w:val="0"/>
          <w:marRight w:val="0"/>
          <w:marTop w:val="0"/>
          <w:marBottom w:val="0"/>
          <w:divBdr>
            <w:top w:val="none" w:sz="0" w:space="0" w:color="auto"/>
            <w:left w:val="none" w:sz="0" w:space="0" w:color="auto"/>
            <w:bottom w:val="none" w:sz="0" w:space="0" w:color="auto"/>
            <w:right w:val="none" w:sz="0" w:space="0" w:color="auto"/>
          </w:divBdr>
        </w:div>
        <w:div w:id="681325802">
          <w:marLeft w:val="0"/>
          <w:marRight w:val="0"/>
          <w:marTop w:val="0"/>
          <w:marBottom w:val="0"/>
          <w:divBdr>
            <w:top w:val="none" w:sz="0" w:space="0" w:color="auto"/>
            <w:left w:val="none" w:sz="0" w:space="0" w:color="auto"/>
            <w:bottom w:val="none" w:sz="0" w:space="0" w:color="auto"/>
            <w:right w:val="none" w:sz="0" w:space="0" w:color="auto"/>
          </w:divBdr>
        </w:div>
        <w:div w:id="409623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41CF3-FAAD-4245-BD2F-90EDDC6D16D8}">
  <ds:schemaRefs>
    <ds:schemaRef ds:uri="http://schemas.microsoft.com/sharepoint/v3/contenttype/forms"/>
  </ds:schemaRefs>
</ds:datastoreItem>
</file>

<file path=customXml/itemProps2.xml><?xml version="1.0" encoding="utf-8"?>
<ds:datastoreItem xmlns:ds="http://schemas.openxmlformats.org/officeDocument/2006/customXml" ds:itemID="{690F6E22-9F25-4D65-B4CA-4F4F4E34E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2246</Words>
  <Characters>12358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Grigoratos</dc:creator>
  <cp:keywords/>
  <dc:description/>
  <cp:lastModifiedBy>Francois Cuenot</cp:lastModifiedBy>
  <cp:revision>26</cp:revision>
  <dcterms:created xsi:type="dcterms:W3CDTF">2023-10-19T10:00:00Z</dcterms:created>
  <dcterms:modified xsi:type="dcterms:W3CDTF">2024-01-05T16:55:00Z</dcterms:modified>
</cp:coreProperties>
</file>