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527CB" w:rsidRPr="00A868B6" w14:paraId="75BE269C" w14:textId="77777777" w:rsidTr="00D527CB">
        <w:trPr>
          <w:cantSplit/>
          <w:trHeight w:hRule="exact" w:val="568"/>
        </w:trPr>
        <w:tc>
          <w:tcPr>
            <w:tcW w:w="1276" w:type="dxa"/>
            <w:tcBorders>
              <w:bottom w:val="single" w:sz="4" w:space="0" w:color="auto"/>
            </w:tcBorders>
            <w:vAlign w:val="bottom"/>
          </w:tcPr>
          <w:p w14:paraId="5F2D168F" w14:textId="4B14F506" w:rsidR="00D527CB" w:rsidRPr="00A868B6" w:rsidRDefault="00D527CB" w:rsidP="00D527CB">
            <w:pPr>
              <w:spacing w:after="80"/>
              <w:rPr>
                <w:color w:val="000000" w:themeColor="text1"/>
              </w:rPr>
            </w:pPr>
          </w:p>
        </w:tc>
        <w:tc>
          <w:tcPr>
            <w:tcW w:w="2268" w:type="dxa"/>
            <w:tcBorders>
              <w:bottom w:val="single" w:sz="4" w:space="0" w:color="auto"/>
            </w:tcBorders>
            <w:vAlign w:val="bottom"/>
          </w:tcPr>
          <w:p w14:paraId="5FC75E5D" w14:textId="77777777" w:rsidR="00D527CB" w:rsidRPr="00A868B6" w:rsidRDefault="00D527CB" w:rsidP="00D527CB">
            <w:pPr>
              <w:spacing w:after="80" w:line="300" w:lineRule="exact"/>
              <w:rPr>
                <w:b/>
                <w:color w:val="000000" w:themeColor="text1"/>
                <w:sz w:val="24"/>
                <w:szCs w:val="24"/>
              </w:rPr>
            </w:pPr>
            <w:r w:rsidRPr="00A868B6">
              <w:rPr>
                <w:color w:val="000000" w:themeColor="text1"/>
                <w:sz w:val="28"/>
                <w:szCs w:val="28"/>
              </w:rPr>
              <w:t>United Nations</w:t>
            </w:r>
          </w:p>
        </w:tc>
        <w:tc>
          <w:tcPr>
            <w:tcW w:w="6095" w:type="dxa"/>
            <w:gridSpan w:val="2"/>
            <w:tcBorders>
              <w:bottom w:val="single" w:sz="4" w:space="0" w:color="auto"/>
            </w:tcBorders>
            <w:vAlign w:val="bottom"/>
          </w:tcPr>
          <w:p w14:paraId="7E7BFDA2" w14:textId="414B2FDF" w:rsidR="00D527CB" w:rsidRPr="00A868B6" w:rsidRDefault="00D527CB" w:rsidP="00D527CB">
            <w:pPr>
              <w:jc w:val="right"/>
              <w:rPr>
                <w:color w:val="000000" w:themeColor="text1"/>
                <w:lang w:eastAsia="ja-JP"/>
              </w:rPr>
            </w:pPr>
            <w:r w:rsidRPr="00A868B6">
              <w:rPr>
                <w:color w:val="000000" w:themeColor="text1"/>
                <w:sz w:val="40"/>
              </w:rPr>
              <w:t>ECE</w:t>
            </w:r>
            <w:r w:rsidRPr="00A868B6">
              <w:rPr>
                <w:color w:val="000000" w:themeColor="text1"/>
              </w:rPr>
              <w:t>/TRANS/</w:t>
            </w:r>
            <w:r w:rsidR="009106DB">
              <w:rPr>
                <w:color w:val="000000" w:themeColor="text1"/>
              </w:rPr>
              <w:t>WP.29/</w:t>
            </w:r>
            <w:r w:rsidRPr="00A868B6">
              <w:rPr>
                <w:color w:val="000000" w:themeColor="text1"/>
              </w:rPr>
              <w:t>GRPE/</w:t>
            </w:r>
            <w:r w:rsidR="00284566">
              <w:rPr>
                <w:color w:val="000000" w:themeColor="text1"/>
                <w:lang w:eastAsia="ja-JP"/>
              </w:rPr>
              <w:t>2024</w:t>
            </w:r>
            <w:r w:rsidRPr="00A868B6">
              <w:rPr>
                <w:color w:val="000000" w:themeColor="text1"/>
              </w:rPr>
              <w:t>/</w:t>
            </w:r>
            <w:r w:rsidR="00843ACE">
              <w:rPr>
                <w:color w:val="000000" w:themeColor="text1"/>
              </w:rPr>
              <w:t>1</w:t>
            </w:r>
            <w:r w:rsidR="009E6FB5">
              <w:rPr>
                <w:color w:val="000000" w:themeColor="text1"/>
              </w:rPr>
              <w:t>1</w:t>
            </w:r>
          </w:p>
        </w:tc>
      </w:tr>
      <w:tr w:rsidR="00D527CB" w:rsidRPr="00A868B6" w14:paraId="227C1FC8" w14:textId="77777777" w:rsidTr="00D527CB">
        <w:trPr>
          <w:cantSplit/>
          <w:trHeight w:hRule="exact" w:val="2422"/>
        </w:trPr>
        <w:tc>
          <w:tcPr>
            <w:tcW w:w="1276" w:type="dxa"/>
            <w:tcBorders>
              <w:top w:val="single" w:sz="4" w:space="0" w:color="auto"/>
              <w:bottom w:val="single" w:sz="12" w:space="0" w:color="auto"/>
            </w:tcBorders>
          </w:tcPr>
          <w:p w14:paraId="1ADC2B21" w14:textId="77777777" w:rsidR="00D527CB" w:rsidRPr="00A868B6" w:rsidRDefault="00D527CB" w:rsidP="00D527CB">
            <w:pPr>
              <w:spacing w:before="120"/>
              <w:rPr>
                <w:color w:val="000000" w:themeColor="text1"/>
              </w:rPr>
            </w:pPr>
            <w:r w:rsidRPr="00A868B6">
              <w:rPr>
                <w:noProof/>
                <w:color w:val="000000" w:themeColor="text1"/>
                <w:lang w:val="en-US" w:eastAsia="ja-JP"/>
              </w:rPr>
              <w:drawing>
                <wp:inline distT="0" distB="0" distL="0" distR="0" wp14:anchorId="0EDC0A56" wp14:editId="2A852E14">
                  <wp:extent cx="716280" cy="594360"/>
                  <wp:effectExtent l="0" t="0" r="762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6F5F97" w14:textId="7E08C62F" w:rsidR="00D527CB" w:rsidRPr="00A868B6" w:rsidRDefault="003B5CEC" w:rsidP="00D527CB">
            <w:pPr>
              <w:spacing w:before="120" w:line="420" w:lineRule="exact"/>
              <w:rPr>
                <w:color w:val="000000" w:themeColor="text1"/>
                <w:sz w:val="40"/>
                <w:szCs w:val="40"/>
              </w:rPr>
            </w:pPr>
            <w:ins w:id="0" w:author="Rob Gardner TRL" w:date="2023-05-02T12:08:00Z">
              <w:r w:rsidRPr="00421C10">
                <w:rPr>
                  <w:rFonts w:eastAsia="Times New Roman"/>
                  <w:noProof/>
                  <w:sz w:val="24"/>
                  <w:szCs w:val="24"/>
                  <w:lang w:val="de-DE" w:eastAsia="de-DE"/>
                </w:rPr>
                <mc:AlternateContent>
                  <mc:Choice Requires="wps">
                    <w:drawing>
                      <wp:anchor distT="45720" distB="45720" distL="114300" distR="114300" simplePos="0" relativeHeight="251659264" behindDoc="0" locked="0" layoutInCell="1" allowOverlap="1" wp14:anchorId="17189D5F" wp14:editId="1496F687">
                        <wp:simplePos x="0" y="0"/>
                        <wp:positionH relativeFrom="column">
                          <wp:posOffset>3175</wp:posOffset>
                        </wp:positionH>
                        <wp:positionV relativeFrom="paragraph">
                          <wp:posOffset>444500</wp:posOffset>
                        </wp:positionV>
                        <wp:extent cx="3362325" cy="914400"/>
                        <wp:effectExtent l="0" t="0" r="28575" b="19050"/>
                        <wp:wrapSquare wrapText="bothSides"/>
                        <wp:docPr id="550"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914400"/>
                                </a:xfrm>
                                <a:prstGeom prst="rect">
                                  <a:avLst/>
                                </a:prstGeom>
                                <a:solidFill>
                                  <a:srgbClr val="FFFFFF"/>
                                </a:solidFill>
                                <a:ln w="9525">
                                  <a:solidFill>
                                    <a:srgbClr val="000000"/>
                                  </a:solidFill>
                                  <a:miter lim="800000"/>
                                  <a:headEnd/>
                                  <a:tailEnd/>
                                </a:ln>
                              </wps:spPr>
                              <wps:txbx>
                                <w:txbxContent>
                                  <w:p w14:paraId="66CB5F2A" w14:textId="01DF70F0" w:rsidR="003B5CEC" w:rsidRPr="009B73BC" w:rsidRDefault="003B5CEC" w:rsidP="003B5CEC">
                                    <w:pPr>
                                      <w:rPr>
                                        <w:color w:val="FF0000"/>
                                      </w:rPr>
                                    </w:pPr>
                                    <w:r w:rsidRPr="009B73BC">
                                      <w:rPr>
                                        <w:color w:val="FF0000"/>
                                      </w:rPr>
                                      <w:t>Informal document GRPE-</w:t>
                                    </w:r>
                                    <w:r>
                                      <w:rPr>
                                        <w:color w:val="FF0000"/>
                                      </w:rPr>
                                      <w:t>90</w:t>
                                    </w:r>
                                    <w:r w:rsidRPr="009B73BC">
                                      <w:rPr>
                                        <w:color w:val="FF0000"/>
                                      </w:rPr>
                                      <w:t>-</w:t>
                                    </w:r>
                                    <w:r w:rsidR="003B5D5D">
                                      <w:rPr>
                                        <w:color w:val="FF0000"/>
                                      </w:rPr>
                                      <w:t>22</w:t>
                                    </w:r>
                                  </w:p>
                                  <w:p w14:paraId="230ECD90" w14:textId="77777777" w:rsidR="003B5CEC" w:rsidRPr="009B73BC" w:rsidRDefault="003B5CEC" w:rsidP="003B5CEC">
                                    <w:pPr>
                                      <w:rPr>
                                        <w:color w:val="FF0000"/>
                                      </w:rPr>
                                    </w:pPr>
                                    <w:r>
                                      <w:rPr>
                                        <w:color w:val="FF0000"/>
                                      </w:rPr>
                                      <w:t>90</w:t>
                                    </w:r>
                                    <w:r w:rsidRPr="009B73BC">
                                      <w:rPr>
                                        <w:color w:val="FF0000"/>
                                        <w:vertAlign w:val="superscript"/>
                                      </w:rPr>
                                      <w:t xml:space="preserve">th </w:t>
                                    </w:r>
                                    <w:r w:rsidRPr="009B73BC">
                                      <w:rPr>
                                        <w:color w:val="FF0000"/>
                                      </w:rPr>
                                      <w:t xml:space="preserve">GRPE, </w:t>
                                    </w:r>
                                    <w:r>
                                      <w:rPr>
                                        <w:color w:val="FF0000"/>
                                      </w:rPr>
                                      <w:t>9</w:t>
                                    </w:r>
                                    <w:r>
                                      <w:rPr>
                                        <w:bCs/>
                                        <w:color w:val="FF0000"/>
                                      </w:rPr>
                                      <w:t xml:space="preserve"> – 12 January</w:t>
                                    </w:r>
                                    <w:r w:rsidRPr="009B73BC">
                                      <w:rPr>
                                        <w:bCs/>
                                        <w:color w:val="FF0000"/>
                                      </w:rPr>
                                      <w:t xml:space="preserve"> 202</w:t>
                                    </w:r>
                                    <w:r>
                                      <w:rPr>
                                        <w:bCs/>
                                        <w:color w:val="FF0000"/>
                                      </w:rPr>
                                      <w:t>4</w:t>
                                    </w:r>
                                  </w:p>
                                  <w:p w14:paraId="09F0D818" w14:textId="77777777" w:rsidR="003B5CEC" w:rsidRPr="009B73BC" w:rsidRDefault="003B5CEC" w:rsidP="003B5CEC">
                                    <w:pPr>
                                      <w:rPr>
                                        <w:color w:val="FF0000"/>
                                      </w:rPr>
                                    </w:pPr>
                                    <w:r w:rsidRPr="009B73BC">
                                      <w:rPr>
                                        <w:color w:val="FF0000"/>
                                      </w:rPr>
                                      <w:t>Agenda item 3(a)</w:t>
                                    </w:r>
                                  </w:p>
                                  <w:p w14:paraId="779ECED5" w14:textId="01A75AF5" w:rsidR="003B5CEC" w:rsidRPr="009B73BC" w:rsidRDefault="003B5CEC" w:rsidP="003B5CEC">
                                    <w:pPr>
                                      <w:rPr>
                                        <w:color w:val="FF0000"/>
                                      </w:rPr>
                                    </w:pPr>
                                    <w:r w:rsidRPr="009B73BC">
                                      <w:rPr>
                                        <w:color w:val="FF0000"/>
                                      </w:rPr>
                                      <w:t>Updates to GRPE/202</w:t>
                                    </w:r>
                                    <w:r>
                                      <w:rPr>
                                        <w:color w:val="FF0000"/>
                                      </w:rPr>
                                      <w:t>4</w:t>
                                    </w:r>
                                    <w:r w:rsidRPr="009B73BC">
                                      <w:rPr>
                                        <w:color w:val="FF0000"/>
                                      </w:rPr>
                                      <w:t>/</w:t>
                                    </w:r>
                                    <w:r>
                                      <w:rPr>
                                        <w:color w:val="FF0000"/>
                                      </w:rPr>
                                      <w:t>11</w:t>
                                    </w:r>
                                    <w:r w:rsidRPr="009B73BC">
                                      <w:rPr>
                                        <w:color w:val="FF0000"/>
                                      </w:rPr>
                                      <w:t xml:space="preserve"> are shown using tracked changes</w:t>
                                    </w:r>
                                    <w:r>
                                      <w:rPr>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89D5F" id="_x0000_t202" coordsize="21600,21600" o:spt="202" path="m,l,21600r21600,l21600,xe">
                        <v:stroke joinstyle="miter"/>
                        <v:path gradientshapeok="t" o:connecttype="rect"/>
                      </v:shapetype>
                      <v:shape id="Text Box 550" o:spid="_x0000_s1026" type="#_x0000_t202" style="position:absolute;margin-left:.25pt;margin-top:35pt;width:264.75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">
                        <v:textbox>
                          <w:txbxContent>
                            <w:p w14:paraId="66CB5F2A" w14:textId="01DF70F0" w:rsidR="003B5CEC" w:rsidRPr="009B73BC" w:rsidRDefault="003B5CEC" w:rsidP="003B5CEC">
                              <w:pPr>
                                <w:rPr>
                                  <w:color w:val="FF0000"/>
                                </w:rPr>
                              </w:pPr>
                              <w:r w:rsidRPr="009B73BC">
                                <w:rPr>
                                  <w:color w:val="FF0000"/>
                                </w:rPr>
                                <w:t>Informal document GRPE-</w:t>
                              </w:r>
                              <w:r>
                                <w:rPr>
                                  <w:color w:val="FF0000"/>
                                </w:rPr>
                                <w:t>90</w:t>
                              </w:r>
                              <w:r w:rsidRPr="009B73BC">
                                <w:rPr>
                                  <w:color w:val="FF0000"/>
                                </w:rPr>
                                <w:t>-</w:t>
                              </w:r>
                              <w:r w:rsidR="003B5D5D">
                                <w:rPr>
                                  <w:color w:val="FF0000"/>
                                </w:rPr>
                                <w:t>22</w:t>
                              </w:r>
                            </w:p>
                            <w:p w14:paraId="230ECD90" w14:textId="77777777" w:rsidR="003B5CEC" w:rsidRPr="009B73BC" w:rsidRDefault="003B5CEC" w:rsidP="003B5CEC">
                              <w:pPr>
                                <w:rPr>
                                  <w:color w:val="FF0000"/>
                                </w:rPr>
                              </w:pPr>
                              <w:r>
                                <w:rPr>
                                  <w:color w:val="FF0000"/>
                                </w:rPr>
                                <w:t>90</w:t>
                              </w:r>
                              <w:r w:rsidRPr="009B73BC">
                                <w:rPr>
                                  <w:color w:val="FF0000"/>
                                  <w:vertAlign w:val="superscript"/>
                                </w:rPr>
                                <w:t xml:space="preserve">th </w:t>
                              </w:r>
                              <w:r w:rsidRPr="009B73BC">
                                <w:rPr>
                                  <w:color w:val="FF0000"/>
                                </w:rPr>
                                <w:t xml:space="preserve">GRPE, </w:t>
                              </w:r>
                              <w:r>
                                <w:rPr>
                                  <w:color w:val="FF0000"/>
                                </w:rPr>
                                <w:t>9</w:t>
                              </w:r>
                              <w:r>
                                <w:rPr>
                                  <w:bCs/>
                                  <w:color w:val="FF0000"/>
                                </w:rPr>
                                <w:t xml:space="preserve"> – 12 January</w:t>
                              </w:r>
                              <w:r w:rsidRPr="009B73BC">
                                <w:rPr>
                                  <w:bCs/>
                                  <w:color w:val="FF0000"/>
                                </w:rPr>
                                <w:t xml:space="preserve"> 202</w:t>
                              </w:r>
                              <w:r>
                                <w:rPr>
                                  <w:bCs/>
                                  <w:color w:val="FF0000"/>
                                </w:rPr>
                                <w:t>4</w:t>
                              </w:r>
                            </w:p>
                            <w:p w14:paraId="09F0D818" w14:textId="77777777" w:rsidR="003B5CEC" w:rsidRPr="009B73BC" w:rsidRDefault="003B5CEC" w:rsidP="003B5CEC">
                              <w:pPr>
                                <w:rPr>
                                  <w:color w:val="FF0000"/>
                                </w:rPr>
                              </w:pPr>
                              <w:r w:rsidRPr="009B73BC">
                                <w:rPr>
                                  <w:color w:val="FF0000"/>
                                </w:rPr>
                                <w:t>Agenda item 3(a)</w:t>
                              </w:r>
                            </w:p>
                            <w:p w14:paraId="779ECED5" w14:textId="01A75AF5" w:rsidR="003B5CEC" w:rsidRPr="009B73BC" w:rsidRDefault="003B5CEC" w:rsidP="003B5CEC">
                              <w:pPr>
                                <w:rPr>
                                  <w:color w:val="FF0000"/>
                                </w:rPr>
                              </w:pPr>
                              <w:r w:rsidRPr="009B73BC">
                                <w:rPr>
                                  <w:color w:val="FF0000"/>
                                </w:rPr>
                                <w:t>Updates to GRPE/202</w:t>
                              </w:r>
                              <w:r>
                                <w:rPr>
                                  <w:color w:val="FF0000"/>
                                </w:rPr>
                                <w:t>4</w:t>
                              </w:r>
                              <w:r w:rsidRPr="009B73BC">
                                <w:rPr>
                                  <w:color w:val="FF0000"/>
                                </w:rPr>
                                <w:t>/</w:t>
                              </w:r>
                              <w:r>
                                <w:rPr>
                                  <w:color w:val="FF0000"/>
                                </w:rPr>
                                <w:t>11</w:t>
                              </w:r>
                              <w:r w:rsidRPr="009B73BC">
                                <w:rPr>
                                  <w:color w:val="FF0000"/>
                                </w:rPr>
                                <w:t xml:space="preserve"> are shown using tracked changes</w:t>
                              </w:r>
                              <w:r>
                                <w:rPr>
                                  <w:color w:val="FF0000"/>
                                </w:rPr>
                                <w:t>.</w:t>
                              </w:r>
                            </w:p>
                          </w:txbxContent>
                        </v:textbox>
                        <w10:wrap type="square"/>
                      </v:shape>
                    </w:pict>
                  </mc:Fallback>
                </mc:AlternateContent>
              </w:r>
            </w:ins>
            <w:r w:rsidR="00D527CB" w:rsidRPr="00A868B6">
              <w:rPr>
                <w:b/>
                <w:color w:val="000000" w:themeColor="text1"/>
                <w:sz w:val="40"/>
                <w:szCs w:val="40"/>
              </w:rPr>
              <w:t>Economic and Social Council</w:t>
            </w:r>
          </w:p>
        </w:tc>
        <w:tc>
          <w:tcPr>
            <w:tcW w:w="2835" w:type="dxa"/>
            <w:tcBorders>
              <w:top w:val="single" w:sz="4" w:space="0" w:color="auto"/>
              <w:bottom w:val="single" w:sz="12" w:space="0" w:color="auto"/>
            </w:tcBorders>
          </w:tcPr>
          <w:p w14:paraId="4AB2EC16" w14:textId="77777777" w:rsidR="00D527CB" w:rsidRPr="00A868B6" w:rsidRDefault="00D527CB" w:rsidP="00D527CB">
            <w:pPr>
              <w:spacing w:before="240" w:line="240" w:lineRule="exact"/>
              <w:rPr>
                <w:color w:val="000000" w:themeColor="text1"/>
              </w:rPr>
            </w:pPr>
            <w:r w:rsidRPr="00A868B6">
              <w:rPr>
                <w:color w:val="000000" w:themeColor="text1"/>
              </w:rPr>
              <w:t>Distr.: General</w:t>
            </w:r>
          </w:p>
          <w:p w14:paraId="4D17E5BA" w14:textId="19A8A26F" w:rsidR="00D527CB" w:rsidRPr="00A868B6" w:rsidRDefault="00F57737" w:rsidP="00D527CB">
            <w:pPr>
              <w:spacing w:line="240" w:lineRule="exact"/>
              <w:rPr>
                <w:color w:val="000000" w:themeColor="text1"/>
                <w:lang w:eastAsia="ja-JP"/>
              </w:rPr>
            </w:pPr>
            <w:r>
              <w:rPr>
                <w:color w:val="000000" w:themeColor="text1"/>
                <w:lang w:eastAsia="ja-JP"/>
              </w:rPr>
              <w:t>31</w:t>
            </w:r>
            <w:r w:rsidR="00D527CB" w:rsidRPr="00A868B6">
              <w:rPr>
                <w:color w:val="000000" w:themeColor="text1"/>
                <w:lang w:eastAsia="ja-JP"/>
              </w:rPr>
              <w:t xml:space="preserve"> </w:t>
            </w:r>
            <w:r w:rsidR="00284566">
              <w:rPr>
                <w:color w:val="000000" w:themeColor="text1"/>
                <w:lang w:eastAsia="ja-JP"/>
              </w:rPr>
              <w:t>October</w:t>
            </w:r>
            <w:r w:rsidR="00D527CB" w:rsidRPr="00A868B6">
              <w:rPr>
                <w:color w:val="000000" w:themeColor="text1"/>
              </w:rPr>
              <w:t xml:space="preserve"> 202</w:t>
            </w:r>
            <w:r w:rsidR="00284566">
              <w:rPr>
                <w:color w:val="000000" w:themeColor="text1"/>
                <w:lang w:eastAsia="ja-JP"/>
              </w:rPr>
              <w:t>3</w:t>
            </w:r>
          </w:p>
          <w:p w14:paraId="28D4F354" w14:textId="77777777" w:rsidR="00D527CB" w:rsidRPr="00A868B6" w:rsidRDefault="00D527CB" w:rsidP="00D527CB">
            <w:pPr>
              <w:spacing w:line="240" w:lineRule="exact"/>
              <w:rPr>
                <w:color w:val="000000" w:themeColor="text1"/>
              </w:rPr>
            </w:pPr>
          </w:p>
          <w:p w14:paraId="0C87A06E" w14:textId="77777777" w:rsidR="00D527CB" w:rsidRPr="00A868B6" w:rsidRDefault="00D527CB" w:rsidP="00D527CB">
            <w:pPr>
              <w:spacing w:line="240" w:lineRule="exact"/>
              <w:rPr>
                <w:color w:val="000000" w:themeColor="text1"/>
              </w:rPr>
            </w:pPr>
            <w:r w:rsidRPr="00A868B6">
              <w:rPr>
                <w:color w:val="000000" w:themeColor="text1"/>
              </w:rPr>
              <w:t>Original: English</w:t>
            </w:r>
          </w:p>
          <w:p w14:paraId="4A22574E" w14:textId="77777777" w:rsidR="00D527CB" w:rsidRPr="00A868B6" w:rsidRDefault="00D527CB" w:rsidP="00D527CB">
            <w:pPr>
              <w:spacing w:line="240" w:lineRule="exact"/>
              <w:rPr>
                <w:color w:val="000000" w:themeColor="text1"/>
              </w:rPr>
            </w:pPr>
          </w:p>
        </w:tc>
      </w:tr>
    </w:tbl>
    <w:p w14:paraId="4A29AA0C" w14:textId="77777777" w:rsidR="00D527CB" w:rsidRPr="00A868B6" w:rsidRDefault="00D527CB" w:rsidP="00D527CB">
      <w:pPr>
        <w:tabs>
          <w:tab w:val="left" w:pos="567"/>
          <w:tab w:val="left" w:pos="1134"/>
        </w:tabs>
        <w:spacing w:before="120"/>
        <w:rPr>
          <w:color w:val="000000" w:themeColor="text1"/>
          <w:sz w:val="22"/>
          <w:szCs w:val="22"/>
        </w:rPr>
      </w:pPr>
      <w:r w:rsidRPr="00A868B6">
        <w:rPr>
          <w:b/>
          <w:color w:val="000000" w:themeColor="text1"/>
          <w:sz w:val="28"/>
          <w:szCs w:val="28"/>
        </w:rPr>
        <w:t>Economic</w:t>
      </w:r>
      <w:r w:rsidRPr="00A868B6">
        <w:rPr>
          <w:b/>
          <w:bCs/>
          <w:color w:val="000000" w:themeColor="text1"/>
          <w:sz w:val="28"/>
          <w:szCs w:val="28"/>
        </w:rPr>
        <w:t xml:space="preserve"> Commission for Europe </w:t>
      </w:r>
    </w:p>
    <w:p w14:paraId="3B6D594A" w14:textId="77777777" w:rsidR="00D527CB" w:rsidRPr="00A868B6" w:rsidRDefault="00D527CB" w:rsidP="00D527CB">
      <w:pPr>
        <w:tabs>
          <w:tab w:val="left" w:pos="567"/>
          <w:tab w:val="left" w:pos="1134"/>
        </w:tabs>
        <w:spacing w:before="120"/>
        <w:rPr>
          <w:color w:val="000000" w:themeColor="text1"/>
          <w:sz w:val="22"/>
          <w:szCs w:val="22"/>
        </w:rPr>
      </w:pPr>
      <w:r w:rsidRPr="00A868B6">
        <w:rPr>
          <w:color w:val="000000" w:themeColor="text1"/>
          <w:sz w:val="28"/>
          <w:szCs w:val="28"/>
        </w:rPr>
        <w:t xml:space="preserve">Inland Transport Committee </w:t>
      </w:r>
    </w:p>
    <w:p w14:paraId="6D0737EF" w14:textId="77777777" w:rsidR="00D527CB" w:rsidRPr="00A868B6" w:rsidRDefault="00D527CB" w:rsidP="00D527CB">
      <w:pPr>
        <w:tabs>
          <w:tab w:val="left" w:pos="567"/>
          <w:tab w:val="left" w:pos="1134"/>
        </w:tabs>
        <w:spacing w:before="120"/>
        <w:rPr>
          <w:color w:val="000000" w:themeColor="text1"/>
          <w:sz w:val="22"/>
          <w:szCs w:val="22"/>
        </w:rPr>
      </w:pPr>
      <w:r w:rsidRPr="00A868B6">
        <w:rPr>
          <w:b/>
          <w:bCs/>
          <w:color w:val="000000" w:themeColor="text1"/>
          <w:sz w:val="24"/>
          <w:szCs w:val="24"/>
        </w:rPr>
        <w:t>World Forum for Harmonization of Vehicle Regulations</w:t>
      </w:r>
    </w:p>
    <w:p w14:paraId="48F9B3AD" w14:textId="77777777" w:rsidR="00D527CB" w:rsidRPr="00A868B6" w:rsidRDefault="00D527CB" w:rsidP="00D527CB">
      <w:pPr>
        <w:tabs>
          <w:tab w:val="left" w:pos="567"/>
          <w:tab w:val="left" w:pos="1134"/>
        </w:tabs>
        <w:spacing w:before="120" w:after="120"/>
        <w:rPr>
          <w:b/>
          <w:bCs/>
          <w:color w:val="000000" w:themeColor="text1"/>
        </w:rPr>
      </w:pPr>
      <w:r w:rsidRPr="00A868B6">
        <w:rPr>
          <w:b/>
          <w:bCs/>
          <w:color w:val="000000" w:themeColor="text1"/>
        </w:rPr>
        <w:t>Working Party on Pollution and Energy</w:t>
      </w:r>
    </w:p>
    <w:p w14:paraId="2E6EC43F" w14:textId="59484978" w:rsidR="00D527CB" w:rsidRPr="00A868B6" w:rsidRDefault="00142655" w:rsidP="00D527CB">
      <w:pPr>
        <w:rPr>
          <w:b/>
          <w:color w:val="000000" w:themeColor="text1"/>
        </w:rPr>
      </w:pPr>
      <w:r>
        <w:rPr>
          <w:rFonts w:hint="eastAsia"/>
          <w:b/>
          <w:color w:val="000000" w:themeColor="text1"/>
          <w:lang w:eastAsia="ja-JP"/>
        </w:rPr>
        <w:t>N</w:t>
      </w:r>
      <w:r w:rsidRPr="00142655">
        <w:rPr>
          <w:b/>
          <w:color w:val="000000" w:themeColor="text1"/>
          <w:lang w:eastAsia="ja-JP"/>
        </w:rPr>
        <w:t>inetieth</w:t>
      </w:r>
      <w:r w:rsidR="00D527CB" w:rsidRPr="00A868B6">
        <w:rPr>
          <w:b/>
          <w:color w:val="000000" w:themeColor="text1"/>
        </w:rPr>
        <w:t xml:space="preserve"> session</w:t>
      </w:r>
    </w:p>
    <w:p w14:paraId="6A6B7AE7" w14:textId="1BD529B6" w:rsidR="00D527CB" w:rsidRPr="00A868B6" w:rsidRDefault="00D527CB" w:rsidP="00D527CB">
      <w:pPr>
        <w:rPr>
          <w:color w:val="000000" w:themeColor="text1"/>
          <w:lang w:eastAsia="ja-JP"/>
        </w:rPr>
      </w:pPr>
      <w:r w:rsidRPr="00A868B6">
        <w:rPr>
          <w:color w:val="000000" w:themeColor="text1"/>
        </w:rPr>
        <w:t>Geneva</w:t>
      </w:r>
      <w:r w:rsidRPr="00A868B6">
        <w:rPr>
          <w:bCs/>
          <w:color w:val="000000" w:themeColor="text1"/>
        </w:rPr>
        <w:t xml:space="preserve">, </w:t>
      </w:r>
      <w:r w:rsidR="002E4E9F" w:rsidRPr="00885CEC">
        <w:rPr>
          <w:bCs/>
        </w:rPr>
        <w:t>9–12 January 2024</w:t>
      </w:r>
    </w:p>
    <w:p w14:paraId="3856DDD7" w14:textId="0498D6C9" w:rsidR="00D527CB" w:rsidRPr="00A868B6" w:rsidRDefault="00D527CB" w:rsidP="00D527CB">
      <w:pPr>
        <w:tabs>
          <w:tab w:val="left" w:pos="567"/>
          <w:tab w:val="left" w:pos="1134"/>
        </w:tabs>
        <w:rPr>
          <w:bCs/>
          <w:color w:val="000000" w:themeColor="text1"/>
        </w:rPr>
      </w:pPr>
      <w:r w:rsidRPr="00A868B6">
        <w:rPr>
          <w:bCs/>
          <w:color w:val="000000" w:themeColor="text1"/>
        </w:rPr>
        <w:t xml:space="preserve">Item </w:t>
      </w:r>
      <w:r w:rsidR="00284566">
        <w:rPr>
          <w:bCs/>
        </w:rPr>
        <w:t>3</w:t>
      </w:r>
      <w:r w:rsidR="00217C04">
        <w:rPr>
          <w:bCs/>
        </w:rPr>
        <w:t xml:space="preserve"> </w:t>
      </w:r>
      <w:r w:rsidR="00284566">
        <w:rPr>
          <w:bCs/>
        </w:rPr>
        <w:t>(a)</w:t>
      </w:r>
      <w:r w:rsidRPr="00A868B6">
        <w:rPr>
          <w:bCs/>
          <w:color w:val="000000" w:themeColor="text1"/>
        </w:rPr>
        <w:t xml:space="preserve"> of the provisional agenda</w:t>
      </w:r>
    </w:p>
    <w:p w14:paraId="4BE285B4" w14:textId="77777777" w:rsidR="007B2425" w:rsidRPr="00487B3D" w:rsidRDefault="007B2425" w:rsidP="007B2425">
      <w:pPr>
        <w:rPr>
          <w:b/>
          <w:bCs/>
        </w:rPr>
      </w:pPr>
      <w:r w:rsidRPr="00487B3D">
        <w:rPr>
          <w:b/>
          <w:bCs/>
        </w:rPr>
        <w:t>Light vehicles</w:t>
      </w:r>
      <w:r>
        <w:rPr>
          <w:b/>
          <w:bCs/>
        </w:rPr>
        <w:t>:</w:t>
      </w:r>
      <w:r w:rsidRPr="00487B3D">
        <w:rPr>
          <w:b/>
          <w:bCs/>
        </w:rPr>
        <w:br/>
        <w:t>UN Regulations Nos. 68 (Measurement of the maximum speed,</w:t>
      </w:r>
      <w:r w:rsidRPr="00487B3D">
        <w:rPr>
          <w:b/>
          <w:bCs/>
        </w:rPr>
        <w:br/>
        <w:t>including electric vehicles), 83 (Emissions of M</w:t>
      </w:r>
      <w:r w:rsidRPr="00487B3D">
        <w:rPr>
          <w:b/>
          <w:bCs/>
          <w:vertAlign w:val="subscript"/>
        </w:rPr>
        <w:t>1</w:t>
      </w:r>
      <w:r w:rsidRPr="00487B3D">
        <w:rPr>
          <w:b/>
          <w:bCs/>
        </w:rPr>
        <w:t xml:space="preserve"> and N</w:t>
      </w:r>
      <w:r w:rsidRPr="00487B3D">
        <w:rPr>
          <w:b/>
          <w:bCs/>
          <w:vertAlign w:val="subscript"/>
        </w:rPr>
        <w:t>1</w:t>
      </w:r>
      <w:r w:rsidRPr="00487B3D">
        <w:rPr>
          <w:b/>
          <w:bCs/>
        </w:rPr>
        <w:t xml:space="preserve"> vehicles),</w:t>
      </w:r>
      <w:r w:rsidRPr="00487B3D">
        <w:rPr>
          <w:b/>
          <w:bCs/>
        </w:rPr>
        <w:br/>
        <w:t>101 (CO</w:t>
      </w:r>
      <w:r w:rsidRPr="00487B3D">
        <w:rPr>
          <w:b/>
          <w:bCs/>
          <w:vertAlign w:val="subscript"/>
        </w:rPr>
        <w:t>2</w:t>
      </w:r>
      <w:r w:rsidRPr="00487B3D">
        <w:rPr>
          <w:b/>
          <w:bCs/>
        </w:rPr>
        <w:t xml:space="preserve"> emissions/fuel consumption), </w:t>
      </w:r>
      <w:r w:rsidRPr="00487B3D">
        <w:rPr>
          <w:b/>
          <w:bCs/>
        </w:rPr>
        <w:br/>
        <w:t xml:space="preserve">103 (Replacement pollution control devices) and </w:t>
      </w:r>
      <w:r w:rsidRPr="00487B3D">
        <w:rPr>
          <w:b/>
          <w:bCs/>
        </w:rPr>
        <w:br/>
        <w:t>154 (Worldwide harmonized Light vehicles Test Procedures (WLTP))</w:t>
      </w:r>
    </w:p>
    <w:p w14:paraId="3E073275" w14:textId="75A58038" w:rsidR="00843ACE" w:rsidRPr="00843ACE" w:rsidRDefault="00D527CB" w:rsidP="00843ACE">
      <w:pPr>
        <w:keepNext/>
        <w:keepLines/>
        <w:tabs>
          <w:tab w:val="right" w:pos="851"/>
        </w:tabs>
        <w:spacing w:before="360" w:after="240" w:line="300" w:lineRule="exact"/>
        <w:ind w:left="1134" w:right="1134" w:hanging="1134"/>
        <w:rPr>
          <w:b/>
          <w:sz w:val="28"/>
          <w:lang w:val="en-US"/>
        </w:rPr>
      </w:pPr>
      <w:bookmarkStart w:id="1" w:name="_Hlk66108778"/>
      <w:r w:rsidRPr="00A868B6">
        <w:rPr>
          <w:color w:val="000000" w:themeColor="text1"/>
        </w:rPr>
        <w:tab/>
      </w:r>
      <w:r w:rsidRPr="00A868B6">
        <w:rPr>
          <w:color w:val="000000" w:themeColor="text1"/>
        </w:rPr>
        <w:tab/>
      </w:r>
      <w:bookmarkEnd w:id="1"/>
      <w:r w:rsidR="00843ACE" w:rsidRPr="00843ACE">
        <w:rPr>
          <w:b/>
          <w:sz w:val="28"/>
          <w:lang w:val="en-US"/>
        </w:rPr>
        <w:t>Proposal for Supplement 2 to the 0</w:t>
      </w:r>
      <w:r w:rsidR="008C2976">
        <w:rPr>
          <w:b/>
          <w:sz w:val="28"/>
          <w:lang w:val="en-US"/>
        </w:rPr>
        <w:t>3</w:t>
      </w:r>
      <w:r w:rsidR="00843ACE" w:rsidRPr="00843ACE">
        <w:rPr>
          <w:b/>
          <w:sz w:val="28"/>
          <w:lang w:val="en-US"/>
        </w:rPr>
        <w:t xml:space="preserve"> series of amendments of UN Regulation No. 154 (Worldwide harmonized Light vehicles Test Procedures (WLTP))</w:t>
      </w:r>
    </w:p>
    <w:p w14:paraId="3527757E" w14:textId="623AAE1D" w:rsidR="00843ACE" w:rsidRPr="00843ACE" w:rsidRDefault="00843ACE" w:rsidP="00843ACE">
      <w:pPr>
        <w:keepNext/>
        <w:keepLines/>
        <w:tabs>
          <w:tab w:val="right" w:pos="851"/>
        </w:tabs>
        <w:spacing w:before="360" w:after="240" w:line="300" w:lineRule="exact"/>
        <w:ind w:left="1134" w:right="1134"/>
        <w:rPr>
          <w:b/>
          <w:sz w:val="24"/>
          <w:szCs w:val="24"/>
          <w:lang w:val="en-US"/>
        </w:rPr>
      </w:pPr>
      <w:r w:rsidRPr="00843ACE">
        <w:rPr>
          <w:b/>
          <w:sz w:val="24"/>
          <w:szCs w:val="24"/>
          <w:lang w:val="en-US"/>
        </w:rPr>
        <w:t>Submitted by the experts from Japan</w:t>
      </w:r>
      <w:r w:rsidR="00E940DF" w:rsidRPr="00F97992">
        <w:rPr>
          <w:b/>
          <w:sz w:val="24"/>
          <w:szCs w:val="24"/>
          <w:lang w:val="en-US"/>
        </w:rPr>
        <w:t xml:space="preserve"> </w:t>
      </w:r>
      <w:r w:rsidR="00E940DF" w:rsidRPr="00F97992">
        <w:rPr>
          <w:bCs/>
          <w:sz w:val="24"/>
          <w:szCs w:val="24"/>
        </w:rPr>
        <w:footnoteReference w:customMarkFollows="1" w:id="2"/>
        <w:t>*</w:t>
      </w:r>
    </w:p>
    <w:p w14:paraId="4F5B7714" w14:textId="2D787D4D" w:rsidR="00D527CB" w:rsidRDefault="00843ACE" w:rsidP="00E627EB">
      <w:pPr>
        <w:pStyle w:val="HChG"/>
        <w:tabs>
          <w:tab w:val="left" w:pos="3544"/>
        </w:tabs>
        <w:spacing w:line="240" w:lineRule="auto"/>
        <w:jc w:val="both"/>
        <w:rPr>
          <w:b w:val="0"/>
          <w:color w:val="000000"/>
          <w:sz w:val="20"/>
          <w:lang w:val="en-US"/>
        </w:rPr>
      </w:pPr>
      <w:r>
        <w:rPr>
          <w:b w:val="0"/>
          <w:sz w:val="20"/>
          <w:lang w:val="en-US"/>
        </w:rPr>
        <w:tab/>
      </w:r>
      <w:r>
        <w:rPr>
          <w:b w:val="0"/>
          <w:sz w:val="20"/>
          <w:lang w:val="en-US"/>
        </w:rPr>
        <w:tab/>
      </w:r>
      <w:r w:rsidRPr="00843ACE">
        <w:rPr>
          <w:b w:val="0"/>
          <w:sz w:val="20"/>
          <w:lang w:val="en-US"/>
        </w:rPr>
        <w:t>The text below is a proposal for Supplement 2 to the 0</w:t>
      </w:r>
      <w:r w:rsidR="008C2976">
        <w:rPr>
          <w:b w:val="0"/>
          <w:sz w:val="20"/>
          <w:lang w:val="en-US"/>
        </w:rPr>
        <w:t>3</w:t>
      </w:r>
      <w:r w:rsidRPr="00843ACE">
        <w:rPr>
          <w:b w:val="0"/>
          <w:sz w:val="20"/>
          <w:lang w:val="en-US"/>
        </w:rPr>
        <w:t xml:space="preserve"> series of UN Regulation No. 154 on uniform provisions concerning the approval of light duty passenger and commercial vehicles with regards to Deterioration factors</w:t>
      </w:r>
      <w:r w:rsidRPr="00843ACE">
        <w:rPr>
          <w:rFonts w:hint="eastAsia"/>
          <w:b w:val="0"/>
          <w:sz w:val="20"/>
          <w:lang w:val="en-US" w:eastAsia="ja-JP"/>
        </w:rPr>
        <w:t xml:space="preserve"> </w:t>
      </w:r>
      <w:r w:rsidRPr="00843ACE">
        <w:rPr>
          <w:b w:val="0"/>
          <w:color w:val="000000"/>
          <w:sz w:val="20"/>
          <w:lang w:val="en-US"/>
        </w:rPr>
        <w:t>for Diesel. This supplement is required in order to align the Regulation with the latest regional requirements.</w:t>
      </w:r>
      <w:r w:rsidRPr="00843ACE">
        <w:rPr>
          <w:rFonts w:hint="eastAsia"/>
          <w:b w:val="0"/>
          <w:color w:val="000000"/>
          <w:sz w:val="20"/>
          <w:lang w:val="en-US" w:eastAsia="ja-JP"/>
        </w:rPr>
        <w:t xml:space="preserve"> </w:t>
      </w:r>
      <w:r w:rsidRPr="00843ACE">
        <w:rPr>
          <w:b w:val="0"/>
          <w:color w:val="000000"/>
          <w:sz w:val="20"/>
          <w:lang w:val="en-US"/>
        </w:rPr>
        <w:t xml:space="preserve"> The modifications to the current text of the Regulation are marked in bold.</w:t>
      </w:r>
    </w:p>
    <w:p w14:paraId="7A21D38E" w14:textId="77777777" w:rsidR="005F0C53" w:rsidRDefault="00D527CB" w:rsidP="005F0C53">
      <w:pPr>
        <w:pStyle w:val="HChG"/>
        <w:tabs>
          <w:tab w:val="left" w:pos="8505"/>
        </w:tabs>
        <w:spacing w:before="320" w:after="200" w:line="240" w:lineRule="atLeast"/>
        <w:ind w:left="0" w:right="-40" w:firstLine="0"/>
        <w:rPr>
          <w:bCs/>
          <w:color w:val="000000" w:themeColor="text1"/>
          <w:szCs w:val="28"/>
        </w:rPr>
      </w:pPr>
      <w:r w:rsidRPr="00A868B6">
        <w:rPr>
          <w:bCs/>
          <w:color w:val="000000" w:themeColor="text1"/>
          <w:szCs w:val="28"/>
        </w:rPr>
        <w:br w:type="page"/>
      </w:r>
    </w:p>
    <w:p w14:paraId="50275E04" w14:textId="30E1A358" w:rsidR="005F0C53" w:rsidRPr="00387F0F" w:rsidRDefault="009106DB" w:rsidP="009106DB">
      <w:pPr>
        <w:pStyle w:val="HChG"/>
        <w:tabs>
          <w:tab w:val="clear" w:pos="851"/>
        </w:tabs>
        <w:spacing w:before="320" w:after="200" w:line="240" w:lineRule="atLeast"/>
        <w:ind w:left="0" w:right="-40" w:firstLine="0"/>
      </w:pPr>
      <w:r>
        <w:lastRenderedPageBreak/>
        <w:tab/>
      </w:r>
      <w:r w:rsidR="005F0C53" w:rsidRPr="007E2DDC">
        <w:t>I.</w:t>
      </w:r>
      <w:r w:rsidR="005F0C53" w:rsidRPr="007E2DDC">
        <w:tab/>
      </w:r>
      <w:r w:rsidR="005F0C53">
        <w:t>Proposal</w:t>
      </w:r>
    </w:p>
    <w:p w14:paraId="6B9633F4" w14:textId="77777777" w:rsidR="009E7240" w:rsidRPr="00011C67" w:rsidRDefault="009E7240" w:rsidP="009D5AD5">
      <w:pPr>
        <w:keepNext/>
        <w:spacing w:after="120"/>
        <w:ind w:left="1134" w:right="522"/>
        <w:jc w:val="both"/>
        <w:rPr>
          <w:b/>
          <w:bCs/>
          <w:color w:val="000000"/>
        </w:rPr>
      </w:pPr>
      <w:bookmarkStart w:id="2" w:name="_Hlk147247119"/>
      <w:r>
        <w:rPr>
          <w:i/>
          <w:iCs/>
          <w:lang w:val="en-US"/>
        </w:rPr>
        <w:t>P</w:t>
      </w:r>
      <w:r w:rsidRPr="0045065C">
        <w:rPr>
          <w:i/>
          <w:iCs/>
          <w:lang w:val="en-US"/>
        </w:rPr>
        <w:t xml:space="preserve">aragraph </w:t>
      </w:r>
      <w:r w:rsidRPr="00764C0F">
        <w:rPr>
          <w:color w:val="000000"/>
        </w:rPr>
        <w:t>6.7.2.</w:t>
      </w:r>
      <w:r>
        <w:rPr>
          <w:color w:val="000000"/>
        </w:rPr>
        <w:t xml:space="preserve"> </w:t>
      </w:r>
      <w:r w:rsidRPr="00764C0F">
        <w:rPr>
          <w:b/>
          <w:bCs/>
          <w:color w:val="000000"/>
        </w:rPr>
        <w:t>Table 3b</w:t>
      </w:r>
      <w:bookmarkEnd w:id="2"/>
      <w:r>
        <w:rPr>
          <w:rFonts w:hint="eastAsia"/>
          <w:color w:val="000000"/>
          <w:lang w:eastAsia="ja-JP"/>
        </w:rPr>
        <w:t xml:space="preserve"> </w:t>
      </w:r>
      <w:r w:rsidRPr="0045065C">
        <w:rPr>
          <w:i/>
          <w:iCs/>
          <w:lang w:val="en-US"/>
        </w:rPr>
        <w:t>.</w:t>
      </w:r>
      <w:r w:rsidRPr="0045065C">
        <w:rPr>
          <w:lang w:val="en-US"/>
        </w:rPr>
        <w:t>, amend</w:t>
      </w:r>
      <w:r w:rsidRPr="0045065C">
        <w:rPr>
          <w:i/>
          <w:iCs/>
          <w:lang w:val="en-US"/>
        </w:rPr>
        <w:t xml:space="preserve"> </w:t>
      </w:r>
      <w:r w:rsidRPr="0045065C">
        <w:rPr>
          <w:lang w:val="en-US"/>
        </w:rPr>
        <w:t>to read:</w:t>
      </w:r>
    </w:p>
    <w:p w14:paraId="7C540F73" w14:textId="5DBEF3B2" w:rsidR="009E7240" w:rsidRPr="00764C0F" w:rsidRDefault="009E7240" w:rsidP="009E7240">
      <w:pPr>
        <w:spacing w:after="120"/>
        <w:ind w:left="2268" w:right="1134" w:hanging="1134"/>
        <w:jc w:val="both"/>
        <w:rPr>
          <w:color w:val="000000"/>
        </w:rPr>
      </w:pPr>
      <w:r w:rsidRPr="00764C0F">
        <w:rPr>
          <w:color w:val="000000"/>
        </w:rPr>
        <w:t>6.7.2.</w:t>
      </w:r>
      <w:r w:rsidRPr="00764C0F">
        <w:rPr>
          <w:color w:val="000000"/>
        </w:rPr>
        <w:tab/>
        <w:t>Notwithstanding the requirement of paragraph 6.7.1., a manufacturer may choose to have the deterioration factors from Tables 3a or 3b</w:t>
      </w:r>
      <w:r w:rsidRPr="00764C0F">
        <w:rPr>
          <w:b/>
          <w:bCs/>
          <w:color w:val="000000"/>
        </w:rPr>
        <w:t xml:space="preserve"> </w:t>
      </w:r>
      <w:r w:rsidRPr="00764C0F">
        <w:rPr>
          <w:color w:val="000000"/>
        </w:rPr>
        <w:t>used as an alternative to testing to paragraph 6.7.1.</w:t>
      </w:r>
    </w:p>
    <w:p w14:paraId="3FE199B3" w14:textId="77777777" w:rsidR="009E7240" w:rsidRPr="00DB57AC" w:rsidRDefault="009E7240" w:rsidP="009E7240">
      <w:pPr>
        <w:keepNext/>
        <w:spacing w:before="240"/>
        <w:ind w:left="1134" w:right="522"/>
        <w:rPr>
          <w:color w:val="000000"/>
        </w:rPr>
      </w:pPr>
      <w:r w:rsidRPr="00DB57AC">
        <w:rPr>
          <w:color w:val="000000"/>
        </w:rPr>
        <w:t>Table 3b</w:t>
      </w:r>
    </w:p>
    <w:p w14:paraId="3A60A5DF" w14:textId="7B4D32C2" w:rsidR="009E7240" w:rsidRPr="00764C0F" w:rsidRDefault="00CA6FA4" w:rsidP="009E7240">
      <w:pPr>
        <w:keepNext/>
        <w:spacing w:after="120"/>
        <w:ind w:left="1134" w:right="521"/>
        <w:rPr>
          <w:b/>
          <w:bCs/>
          <w:color w:val="000000"/>
        </w:rPr>
      </w:pPr>
      <w:r w:rsidRPr="002D1CFF">
        <w:rPr>
          <w:b/>
          <w:bCs/>
          <w:color w:val="000000"/>
        </w:rPr>
        <w:t>Additive Deterioration factors (for emissions measurements to be compared against the limits in Table 1B)</w:t>
      </w:r>
    </w:p>
    <w:tbl>
      <w:tblPr>
        <w:tblpPr w:leftFromText="142" w:rightFromText="142" w:vertAnchor="text" w:horzAnchor="margin" w:tblpXSpec="center" w:tblpY="358"/>
        <w:tblW w:w="10482" w:type="dxa"/>
        <w:tblLayout w:type="fixed"/>
        <w:tblCellMar>
          <w:left w:w="0" w:type="dxa"/>
          <w:right w:w="0" w:type="dxa"/>
        </w:tblCellMar>
        <w:tblLook w:val="04A0" w:firstRow="1" w:lastRow="0" w:firstColumn="1" w:lastColumn="0" w:noHBand="0" w:noVBand="1"/>
      </w:tblPr>
      <w:tblGrid>
        <w:gridCol w:w="761"/>
        <w:gridCol w:w="653"/>
        <w:gridCol w:w="1707"/>
        <w:gridCol w:w="523"/>
        <w:gridCol w:w="523"/>
        <w:gridCol w:w="394"/>
        <w:gridCol w:w="523"/>
        <w:gridCol w:w="523"/>
        <w:gridCol w:w="393"/>
        <w:gridCol w:w="523"/>
        <w:gridCol w:w="523"/>
        <w:gridCol w:w="393"/>
        <w:gridCol w:w="653"/>
        <w:gridCol w:w="523"/>
        <w:gridCol w:w="393"/>
        <w:gridCol w:w="523"/>
        <w:gridCol w:w="526"/>
        <w:gridCol w:w="141"/>
        <w:gridCol w:w="284"/>
      </w:tblGrid>
      <w:tr w:rsidR="009E7240" w:rsidRPr="00764C0F" w14:paraId="22A3E6FE" w14:textId="77777777" w:rsidTr="00AE51DF">
        <w:trPr>
          <w:trHeight w:val="363"/>
        </w:trPr>
        <w:tc>
          <w:tcPr>
            <w:tcW w:w="1414" w:type="dxa"/>
            <w:gridSpan w:val="2"/>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8C82ECF" w14:textId="77777777" w:rsidR="009E7240" w:rsidRPr="00764C0F" w:rsidRDefault="009E7240" w:rsidP="00AE51DF">
            <w:pPr>
              <w:spacing w:before="80" w:after="80" w:line="200" w:lineRule="exact"/>
              <w:rPr>
                <w:i/>
                <w:iCs/>
                <w:color w:val="000000"/>
                <w:sz w:val="16"/>
                <w:szCs w:val="16"/>
              </w:rPr>
            </w:pPr>
          </w:p>
        </w:tc>
        <w:tc>
          <w:tcPr>
            <w:tcW w:w="1707"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2B88A07"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Technically Permissible Maximum Laden Mass</w:t>
            </w:r>
          </w:p>
          <w:p w14:paraId="1C93E551"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(GVW) (kg)</w:t>
            </w:r>
          </w:p>
        </w:tc>
        <w:tc>
          <w:tcPr>
            <w:tcW w:w="7361" w:type="dxa"/>
            <w:gridSpan w:val="16"/>
            <w:tcBorders>
              <w:top w:val="single" w:sz="6" w:space="0" w:color="000000"/>
              <w:left w:val="single" w:sz="6" w:space="0" w:color="000000"/>
              <w:bottom w:val="single" w:sz="6" w:space="0" w:color="000000"/>
            </w:tcBorders>
          </w:tcPr>
          <w:p w14:paraId="70D125CC" w14:textId="77777777" w:rsidR="009E7240" w:rsidRPr="00764C0F" w:rsidRDefault="009E7240" w:rsidP="00AE51DF">
            <w:pPr>
              <w:spacing w:before="80" w:after="80" w:line="200" w:lineRule="exact"/>
              <w:jc w:val="center"/>
              <w:rPr>
                <w:i/>
                <w:iCs/>
                <w:color w:val="000000"/>
                <w:sz w:val="16"/>
                <w:szCs w:val="16"/>
              </w:rPr>
            </w:pPr>
            <w:r w:rsidRPr="00764C0F">
              <w:rPr>
                <w:i/>
                <w:iCs/>
                <w:color w:val="000000"/>
                <w:sz w:val="16"/>
                <w:szCs w:val="16"/>
              </w:rPr>
              <w:t>Assigned additive deterioration factors</w:t>
            </w:r>
          </w:p>
        </w:tc>
      </w:tr>
      <w:tr w:rsidR="009E7240" w:rsidRPr="00764C0F" w14:paraId="2738FB73" w14:textId="77777777" w:rsidTr="00AE51DF">
        <w:trPr>
          <w:trHeight w:val="1077"/>
        </w:trPr>
        <w:tc>
          <w:tcPr>
            <w:tcW w:w="1414" w:type="dxa"/>
            <w:gridSpan w:val="2"/>
            <w:vMerge/>
            <w:tcBorders>
              <w:top w:val="single" w:sz="6" w:space="0" w:color="000000"/>
              <w:left w:val="single" w:sz="6" w:space="0" w:color="000000"/>
              <w:bottom w:val="single" w:sz="6" w:space="0" w:color="000000"/>
              <w:right w:val="single" w:sz="6" w:space="0" w:color="000000"/>
            </w:tcBorders>
            <w:vAlign w:val="center"/>
            <w:hideMark/>
          </w:tcPr>
          <w:p w14:paraId="04E156B3" w14:textId="77777777" w:rsidR="009E7240" w:rsidRPr="00764C0F" w:rsidRDefault="009E7240" w:rsidP="00AE51DF">
            <w:pPr>
              <w:spacing w:before="80" w:after="80" w:line="200" w:lineRule="exact"/>
              <w:rPr>
                <w:i/>
                <w:iCs/>
                <w:color w:val="000000"/>
                <w:sz w:val="16"/>
                <w:szCs w:val="16"/>
              </w:rPr>
            </w:pPr>
          </w:p>
        </w:tc>
        <w:tc>
          <w:tcPr>
            <w:tcW w:w="1707" w:type="dxa"/>
            <w:vMerge/>
            <w:tcBorders>
              <w:top w:val="single" w:sz="6" w:space="0" w:color="000000"/>
              <w:left w:val="single" w:sz="6" w:space="0" w:color="000000"/>
              <w:bottom w:val="single" w:sz="6" w:space="0" w:color="000000"/>
              <w:right w:val="single" w:sz="6" w:space="0" w:color="000000"/>
            </w:tcBorders>
            <w:vAlign w:val="center"/>
            <w:hideMark/>
          </w:tcPr>
          <w:p w14:paraId="53C7BBE3" w14:textId="77777777" w:rsidR="009E7240" w:rsidRPr="00764C0F" w:rsidRDefault="009E7240" w:rsidP="00AE51DF">
            <w:pPr>
              <w:spacing w:before="80" w:after="80" w:line="200" w:lineRule="exact"/>
              <w:rPr>
                <w:i/>
                <w:iCs/>
                <w:color w:val="000000"/>
                <w:sz w:val="16"/>
                <w:szCs w:val="16"/>
              </w:rPr>
            </w:pPr>
          </w:p>
        </w:tc>
        <w:tc>
          <w:tcPr>
            <w:tcW w:w="1440" w:type="dxa"/>
            <w:gridSpan w:val="3"/>
            <w:tcBorders>
              <w:top w:val="single" w:sz="6" w:space="0" w:color="000000"/>
              <w:left w:val="single" w:sz="6" w:space="0" w:color="000000"/>
              <w:bottom w:val="single" w:sz="6" w:space="0" w:color="000000"/>
              <w:right w:val="single" w:sz="6" w:space="0" w:color="000000"/>
            </w:tcBorders>
          </w:tcPr>
          <w:p w14:paraId="307FC969"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Mass of carbon monoxide (CO)</w:t>
            </w:r>
          </w:p>
        </w:tc>
        <w:tc>
          <w:tcPr>
            <w:tcW w:w="1439" w:type="dxa"/>
            <w:gridSpan w:val="3"/>
            <w:tcBorders>
              <w:top w:val="single" w:sz="6" w:space="0" w:color="000000"/>
              <w:left w:val="single" w:sz="6" w:space="0" w:color="000000"/>
              <w:bottom w:val="single" w:sz="6" w:space="0" w:color="000000"/>
              <w:right w:val="single" w:sz="6" w:space="0" w:color="000000"/>
            </w:tcBorders>
          </w:tcPr>
          <w:p w14:paraId="315E81BC"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Mass of non-methane hydrocarbons</w:t>
            </w:r>
          </w:p>
          <w:p w14:paraId="11A3D2CE"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(NMHC)</w:t>
            </w:r>
          </w:p>
        </w:tc>
        <w:tc>
          <w:tcPr>
            <w:tcW w:w="1439" w:type="dxa"/>
            <w:gridSpan w:val="3"/>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4DAE394"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 xml:space="preserve">Mass of oxides </w:t>
            </w:r>
            <w:r w:rsidRPr="00764C0F">
              <w:rPr>
                <w:i/>
                <w:iCs/>
                <w:color w:val="000000"/>
                <w:sz w:val="16"/>
                <w:szCs w:val="16"/>
              </w:rPr>
              <w:br/>
              <w:t>of nitrogen</w:t>
            </w:r>
          </w:p>
          <w:p w14:paraId="6C598E30" w14:textId="77777777" w:rsidR="009E7240" w:rsidRPr="00764C0F" w:rsidRDefault="009E7240" w:rsidP="00AE51DF">
            <w:pPr>
              <w:spacing w:before="80" w:after="80" w:line="200" w:lineRule="exact"/>
              <w:jc w:val="center"/>
              <w:rPr>
                <w:i/>
                <w:iCs/>
                <w:color w:val="000000"/>
                <w:sz w:val="16"/>
                <w:szCs w:val="16"/>
              </w:rPr>
            </w:pPr>
            <w:r w:rsidRPr="00764C0F">
              <w:rPr>
                <w:i/>
                <w:iCs/>
                <w:color w:val="000000"/>
                <w:sz w:val="16"/>
                <w:szCs w:val="16"/>
              </w:rPr>
              <w:t>(NO</w:t>
            </w:r>
            <w:r w:rsidRPr="00764C0F">
              <w:rPr>
                <w:i/>
                <w:iCs/>
                <w:color w:val="000000"/>
                <w:sz w:val="16"/>
                <w:szCs w:val="16"/>
                <w:vertAlign w:val="subscript"/>
              </w:rPr>
              <w:t>x</w:t>
            </w:r>
            <w:r w:rsidRPr="00764C0F">
              <w:rPr>
                <w:i/>
                <w:iCs/>
                <w:color w:val="000000"/>
                <w:sz w:val="16"/>
                <w:szCs w:val="16"/>
              </w:rPr>
              <w:t>)</w:t>
            </w:r>
          </w:p>
        </w:tc>
        <w:tc>
          <w:tcPr>
            <w:tcW w:w="1569" w:type="dxa"/>
            <w:gridSpan w:val="3"/>
            <w:tcBorders>
              <w:top w:val="single" w:sz="6" w:space="0" w:color="000000"/>
              <w:left w:val="single" w:sz="6" w:space="0" w:color="000000"/>
              <w:bottom w:val="single" w:sz="6" w:space="0" w:color="000000"/>
              <w:right w:val="single" w:sz="6" w:space="0" w:color="000000"/>
            </w:tcBorders>
          </w:tcPr>
          <w:p w14:paraId="42B0B715"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 xml:space="preserve">Mass of </w:t>
            </w:r>
            <w:r w:rsidRPr="00764C0F">
              <w:rPr>
                <w:i/>
                <w:iCs/>
                <w:color w:val="000000"/>
                <w:sz w:val="16"/>
                <w:szCs w:val="16"/>
              </w:rPr>
              <w:br/>
              <w:t>particulate matter</w:t>
            </w:r>
          </w:p>
          <w:p w14:paraId="106C6CFC"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(PM)</w:t>
            </w:r>
          </w:p>
        </w:tc>
        <w:tc>
          <w:tcPr>
            <w:tcW w:w="1474" w:type="dxa"/>
            <w:gridSpan w:val="4"/>
            <w:tcBorders>
              <w:top w:val="single" w:sz="6" w:space="0" w:color="000000"/>
              <w:left w:val="single" w:sz="6" w:space="0" w:color="000000"/>
              <w:bottom w:val="single" w:sz="6" w:space="0" w:color="000000"/>
              <w:right w:val="single" w:sz="6" w:space="0" w:color="000000"/>
            </w:tcBorders>
          </w:tcPr>
          <w:p w14:paraId="2A9DB68C"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Particle Number</w:t>
            </w:r>
          </w:p>
          <w:p w14:paraId="7F70D8C5" w14:textId="77777777" w:rsidR="009E7240" w:rsidRPr="00764C0F" w:rsidRDefault="009E7240" w:rsidP="00AE51DF">
            <w:pPr>
              <w:spacing w:before="80" w:after="80" w:line="200" w:lineRule="exact"/>
              <w:jc w:val="center"/>
              <w:rPr>
                <w:i/>
                <w:iCs/>
                <w:color w:val="000000"/>
                <w:sz w:val="16"/>
                <w:szCs w:val="16"/>
              </w:rPr>
            </w:pPr>
            <w:r w:rsidRPr="00764C0F">
              <w:rPr>
                <w:i/>
                <w:iCs/>
                <w:color w:val="000000"/>
                <w:sz w:val="16"/>
                <w:szCs w:val="16"/>
              </w:rPr>
              <w:t>(PN)</w:t>
            </w:r>
          </w:p>
        </w:tc>
      </w:tr>
      <w:tr w:rsidR="009E7240" w:rsidRPr="00764C0F" w14:paraId="031891DE" w14:textId="77777777" w:rsidTr="00AE51DF">
        <w:trPr>
          <w:trHeight w:val="651"/>
        </w:trPr>
        <w:tc>
          <w:tcPr>
            <w:tcW w:w="1414" w:type="dxa"/>
            <w:gridSpan w:val="2"/>
            <w:vMerge/>
            <w:tcBorders>
              <w:top w:val="single" w:sz="6" w:space="0" w:color="000000"/>
              <w:left w:val="single" w:sz="6" w:space="0" w:color="000000"/>
              <w:bottom w:val="single" w:sz="6" w:space="0" w:color="000000"/>
              <w:right w:val="single" w:sz="6" w:space="0" w:color="000000"/>
            </w:tcBorders>
            <w:vAlign w:val="center"/>
            <w:hideMark/>
          </w:tcPr>
          <w:p w14:paraId="5013243F" w14:textId="77777777" w:rsidR="009E7240" w:rsidRPr="00764C0F" w:rsidRDefault="009E7240" w:rsidP="00AE51DF">
            <w:pPr>
              <w:spacing w:before="80" w:after="80" w:line="200" w:lineRule="exact"/>
              <w:rPr>
                <w:i/>
                <w:iCs/>
                <w:color w:val="000000"/>
                <w:sz w:val="16"/>
                <w:szCs w:val="16"/>
              </w:rPr>
            </w:pPr>
          </w:p>
        </w:tc>
        <w:tc>
          <w:tcPr>
            <w:tcW w:w="1707" w:type="dxa"/>
            <w:vMerge/>
            <w:tcBorders>
              <w:top w:val="single" w:sz="6" w:space="0" w:color="000000"/>
              <w:left w:val="single" w:sz="6" w:space="0" w:color="000000"/>
              <w:bottom w:val="single" w:sz="6" w:space="0" w:color="000000"/>
              <w:right w:val="single" w:sz="6" w:space="0" w:color="000000"/>
            </w:tcBorders>
            <w:vAlign w:val="center"/>
            <w:hideMark/>
          </w:tcPr>
          <w:p w14:paraId="09626AF1" w14:textId="77777777" w:rsidR="009E7240" w:rsidRPr="00764C0F" w:rsidRDefault="009E7240" w:rsidP="00AE51DF">
            <w:pPr>
              <w:spacing w:before="80" w:after="80" w:line="200" w:lineRule="exact"/>
              <w:rPr>
                <w:i/>
                <w:iCs/>
                <w:color w:val="000000"/>
                <w:sz w:val="16"/>
                <w:szCs w:val="16"/>
              </w:rPr>
            </w:pPr>
          </w:p>
        </w:tc>
        <w:tc>
          <w:tcPr>
            <w:tcW w:w="1440" w:type="dxa"/>
            <w:gridSpan w:val="3"/>
            <w:tcBorders>
              <w:top w:val="single" w:sz="6" w:space="0" w:color="000000"/>
              <w:left w:val="single" w:sz="6" w:space="0" w:color="000000"/>
              <w:bottom w:val="single" w:sz="6" w:space="0" w:color="000000"/>
              <w:right w:val="single" w:sz="6" w:space="0" w:color="000000"/>
            </w:tcBorders>
          </w:tcPr>
          <w:p w14:paraId="1FAD622A" w14:textId="77777777" w:rsidR="009E7240" w:rsidRPr="00764C0F" w:rsidRDefault="009E7240" w:rsidP="00AE51DF">
            <w:pPr>
              <w:spacing w:before="80" w:after="80" w:line="200" w:lineRule="exact"/>
              <w:ind w:left="284"/>
              <w:jc w:val="center"/>
              <w:rPr>
                <w:color w:val="000000"/>
                <w:sz w:val="16"/>
                <w:szCs w:val="16"/>
              </w:rPr>
            </w:pPr>
            <w:r w:rsidRPr="00764C0F">
              <w:rPr>
                <w:i/>
                <w:iCs/>
                <w:color w:val="000000"/>
                <w:sz w:val="16"/>
                <w:szCs w:val="16"/>
              </w:rPr>
              <w:t>L</w:t>
            </w:r>
            <w:r w:rsidRPr="00764C0F">
              <w:rPr>
                <w:i/>
                <w:iCs/>
                <w:color w:val="000000"/>
                <w:sz w:val="16"/>
                <w:szCs w:val="16"/>
                <w:vertAlign w:val="subscript"/>
              </w:rPr>
              <w:t>1</w:t>
            </w:r>
          </w:p>
          <w:p w14:paraId="599BAB17" w14:textId="77777777" w:rsidR="009E7240" w:rsidRPr="00764C0F" w:rsidRDefault="009E7240" w:rsidP="00AE51DF">
            <w:pPr>
              <w:spacing w:before="80" w:after="80" w:line="200" w:lineRule="exact"/>
              <w:ind w:left="283"/>
              <w:jc w:val="center"/>
              <w:rPr>
                <w:color w:val="000000"/>
                <w:sz w:val="16"/>
                <w:szCs w:val="16"/>
              </w:rPr>
            </w:pPr>
            <w:r w:rsidRPr="00764C0F">
              <w:rPr>
                <w:i/>
                <w:iCs/>
                <w:color w:val="000000"/>
                <w:sz w:val="16"/>
                <w:szCs w:val="16"/>
              </w:rPr>
              <w:t>(mg/km)</w:t>
            </w:r>
          </w:p>
        </w:tc>
        <w:tc>
          <w:tcPr>
            <w:tcW w:w="1439" w:type="dxa"/>
            <w:gridSpan w:val="3"/>
            <w:tcBorders>
              <w:top w:val="single" w:sz="6" w:space="0" w:color="000000"/>
              <w:left w:val="single" w:sz="6" w:space="0" w:color="000000"/>
              <w:bottom w:val="single" w:sz="6" w:space="0" w:color="000000"/>
              <w:right w:val="single" w:sz="6" w:space="0" w:color="000000"/>
            </w:tcBorders>
          </w:tcPr>
          <w:p w14:paraId="43FF7649"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3</w:t>
            </w:r>
          </w:p>
          <w:p w14:paraId="3A699BB2"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(mg/km)</w:t>
            </w:r>
          </w:p>
        </w:tc>
        <w:tc>
          <w:tcPr>
            <w:tcW w:w="1439" w:type="dxa"/>
            <w:gridSpan w:val="3"/>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086D8F4"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4</w:t>
            </w:r>
          </w:p>
          <w:p w14:paraId="503DC196" w14:textId="77777777" w:rsidR="009E7240" w:rsidRPr="00764C0F" w:rsidRDefault="009E7240" w:rsidP="00AE51DF">
            <w:pPr>
              <w:spacing w:before="80" w:after="80" w:line="200" w:lineRule="exact"/>
              <w:jc w:val="center"/>
              <w:rPr>
                <w:i/>
                <w:iCs/>
                <w:color w:val="000000"/>
                <w:sz w:val="16"/>
                <w:szCs w:val="16"/>
              </w:rPr>
            </w:pPr>
            <w:r w:rsidRPr="00764C0F">
              <w:rPr>
                <w:i/>
                <w:iCs/>
                <w:color w:val="000000"/>
                <w:sz w:val="16"/>
                <w:szCs w:val="16"/>
              </w:rPr>
              <w:t>(mg/km)</w:t>
            </w:r>
          </w:p>
        </w:tc>
        <w:tc>
          <w:tcPr>
            <w:tcW w:w="1569" w:type="dxa"/>
            <w:gridSpan w:val="3"/>
            <w:tcBorders>
              <w:top w:val="single" w:sz="6" w:space="0" w:color="000000"/>
              <w:left w:val="single" w:sz="6" w:space="0" w:color="000000"/>
              <w:bottom w:val="single" w:sz="6" w:space="0" w:color="000000"/>
              <w:right w:val="single" w:sz="6" w:space="0" w:color="000000"/>
            </w:tcBorders>
          </w:tcPr>
          <w:p w14:paraId="6C387321"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5</w:t>
            </w:r>
          </w:p>
          <w:p w14:paraId="4CA5A3E9"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(mg/km)</w:t>
            </w:r>
          </w:p>
        </w:tc>
        <w:tc>
          <w:tcPr>
            <w:tcW w:w="1474" w:type="dxa"/>
            <w:gridSpan w:val="4"/>
            <w:tcBorders>
              <w:top w:val="single" w:sz="6" w:space="0" w:color="000000"/>
              <w:left w:val="single" w:sz="6" w:space="0" w:color="000000"/>
              <w:bottom w:val="single" w:sz="6" w:space="0" w:color="000000"/>
              <w:right w:val="single" w:sz="6" w:space="0" w:color="000000"/>
            </w:tcBorders>
          </w:tcPr>
          <w:p w14:paraId="098E0348"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6</w:t>
            </w:r>
          </w:p>
          <w:p w14:paraId="28208845" w14:textId="77777777" w:rsidR="009E7240" w:rsidRPr="00764C0F" w:rsidRDefault="009E7240" w:rsidP="00AE51DF">
            <w:pPr>
              <w:spacing w:before="80" w:after="80" w:line="200" w:lineRule="exact"/>
              <w:jc w:val="center"/>
              <w:rPr>
                <w:i/>
                <w:iCs/>
                <w:color w:val="000000"/>
                <w:sz w:val="16"/>
                <w:szCs w:val="16"/>
              </w:rPr>
            </w:pPr>
            <w:r w:rsidRPr="00764C0F">
              <w:rPr>
                <w:i/>
                <w:iCs/>
                <w:color w:val="000000"/>
                <w:sz w:val="16"/>
                <w:szCs w:val="16"/>
              </w:rPr>
              <w:t>(#/km)</w:t>
            </w:r>
          </w:p>
        </w:tc>
      </w:tr>
      <w:tr w:rsidR="009E7240" w:rsidRPr="00764C0F" w14:paraId="3BDCF99E" w14:textId="77777777" w:rsidTr="00AE51DF">
        <w:trPr>
          <w:trHeight w:val="363"/>
        </w:trPr>
        <w:tc>
          <w:tcPr>
            <w:tcW w:w="761"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60A09A1C"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Category</w:t>
            </w: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0C450150"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Class</w:t>
            </w:r>
          </w:p>
        </w:tc>
        <w:tc>
          <w:tcPr>
            <w:tcW w:w="170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4E501C13" w14:textId="77777777" w:rsidR="009E7240" w:rsidRPr="00764C0F" w:rsidRDefault="009E7240" w:rsidP="00AE51DF">
            <w:pPr>
              <w:spacing w:before="80" w:after="80" w:line="200" w:lineRule="exact"/>
              <w:jc w:val="center"/>
              <w:rPr>
                <w:i/>
                <w:iCs/>
                <w:color w:val="000000"/>
                <w:sz w:val="16"/>
                <w:szCs w:val="16"/>
              </w:rPr>
            </w:pP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7251DFB6"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G</w:t>
            </w:r>
          </w:p>
        </w:tc>
        <w:tc>
          <w:tcPr>
            <w:tcW w:w="523" w:type="dxa"/>
            <w:tcBorders>
              <w:top w:val="single" w:sz="6" w:space="0" w:color="000000"/>
              <w:left w:val="single" w:sz="6" w:space="0" w:color="000000"/>
              <w:bottom w:val="single" w:sz="12" w:space="0" w:color="000000"/>
              <w:right w:val="single" w:sz="6" w:space="0" w:color="000000"/>
            </w:tcBorders>
          </w:tcPr>
          <w:p w14:paraId="4A004F04" w14:textId="77777777" w:rsidR="009E7240" w:rsidRPr="00686938" w:rsidRDefault="009E7240" w:rsidP="00AE51DF">
            <w:pPr>
              <w:spacing w:before="80" w:after="80" w:line="200" w:lineRule="exact"/>
              <w:jc w:val="center"/>
              <w:rPr>
                <w:b/>
                <w:bCs/>
                <w:i/>
                <w:iCs/>
                <w:color w:val="000000"/>
                <w:sz w:val="16"/>
                <w:szCs w:val="16"/>
              </w:rPr>
            </w:pPr>
            <w:r w:rsidRPr="00764C0F">
              <w:rPr>
                <w:b/>
                <w:bCs/>
                <w:i/>
                <w:iCs/>
                <w:color w:val="000000"/>
                <w:sz w:val="16"/>
                <w:szCs w:val="16"/>
              </w:rPr>
              <w:t>D</w:t>
            </w:r>
          </w:p>
        </w:tc>
        <w:tc>
          <w:tcPr>
            <w:tcW w:w="39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08E416B6"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O</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3147F7D2" w14:textId="77777777" w:rsidR="009E7240" w:rsidRPr="00764C0F" w:rsidRDefault="009E7240" w:rsidP="00AE51DF">
            <w:pPr>
              <w:spacing w:before="80" w:after="80" w:line="200" w:lineRule="exact"/>
              <w:ind w:left="113" w:firstLineChars="50" w:firstLine="80"/>
              <w:rPr>
                <w:color w:val="000000"/>
                <w:sz w:val="16"/>
                <w:szCs w:val="16"/>
              </w:rPr>
            </w:pPr>
            <w:r w:rsidRPr="00764C0F">
              <w:rPr>
                <w:i/>
                <w:iCs/>
                <w:color w:val="000000"/>
                <w:sz w:val="16"/>
                <w:szCs w:val="16"/>
              </w:rPr>
              <w:t>G</w:t>
            </w:r>
          </w:p>
        </w:tc>
        <w:tc>
          <w:tcPr>
            <w:tcW w:w="523" w:type="dxa"/>
            <w:tcBorders>
              <w:top w:val="single" w:sz="6" w:space="0" w:color="000000"/>
              <w:left w:val="single" w:sz="6" w:space="0" w:color="000000"/>
              <w:bottom w:val="single" w:sz="12" w:space="0" w:color="000000"/>
              <w:right w:val="single" w:sz="6" w:space="0" w:color="000000"/>
            </w:tcBorders>
          </w:tcPr>
          <w:p w14:paraId="30FAF381" w14:textId="77777777" w:rsidR="009E7240" w:rsidRPr="00764C0F" w:rsidRDefault="009E7240" w:rsidP="00AE51DF">
            <w:pPr>
              <w:spacing w:before="80" w:after="80" w:line="200" w:lineRule="exact"/>
              <w:jc w:val="center"/>
              <w:rPr>
                <w:i/>
                <w:iCs/>
                <w:color w:val="000000"/>
                <w:sz w:val="16"/>
                <w:szCs w:val="16"/>
              </w:rPr>
            </w:pPr>
            <w:r w:rsidRPr="00764C0F">
              <w:rPr>
                <w:b/>
                <w:bCs/>
                <w:i/>
                <w:iCs/>
                <w:color w:val="000000"/>
                <w:sz w:val="16"/>
                <w:szCs w:val="16"/>
              </w:rPr>
              <w:t>D</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265C68E4"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O</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4230C22D"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G</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63961FE6" w14:textId="77777777" w:rsidR="009E7240" w:rsidRPr="00764C0F" w:rsidRDefault="009E7240" w:rsidP="00AE51DF">
            <w:pPr>
              <w:spacing w:before="80" w:after="80" w:line="200" w:lineRule="exact"/>
              <w:jc w:val="center"/>
              <w:rPr>
                <w:b/>
                <w:bCs/>
                <w:color w:val="000000"/>
                <w:sz w:val="16"/>
                <w:szCs w:val="16"/>
              </w:rPr>
            </w:pPr>
            <w:r w:rsidRPr="00764C0F">
              <w:rPr>
                <w:b/>
                <w:bCs/>
                <w:i/>
                <w:iCs/>
                <w:color w:val="000000"/>
                <w:sz w:val="16"/>
                <w:szCs w:val="16"/>
              </w:rPr>
              <w:t>D</w:t>
            </w:r>
          </w:p>
        </w:tc>
        <w:tc>
          <w:tcPr>
            <w:tcW w:w="393" w:type="dxa"/>
            <w:tcBorders>
              <w:top w:val="single" w:sz="6" w:space="0" w:color="000000"/>
              <w:left w:val="single" w:sz="6" w:space="0" w:color="000000"/>
              <w:bottom w:val="single" w:sz="12" w:space="0" w:color="000000"/>
              <w:right w:val="single" w:sz="6" w:space="0" w:color="000000"/>
            </w:tcBorders>
          </w:tcPr>
          <w:p w14:paraId="11529572" w14:textId="77777777" w:rsidR="009E7240" w:rsidRPr="00764C0F" w:rsidRDefault="009E7240" w:rsidP="00AE51DF">
            <w:pPr>
              <w:spacing w:before="80" w:after="80" w:line="200" w:lineRule="exact"/>
              <w:jc w:val="center"/>
              <w:rPr>
                <w:i/>
                <w:iCs/>
                <w:color w:val="000000"/>
                <w:sz w:val="16"/>
                <w:szCs w:val="16"/>
              </w:rPr>
            </w:pPr>
            <w:r w:rsidRPr="00764C0F">
              <w:rPr>
                <w:i/>
                <w:iCs/>
                <w:color w:val="000000"/>
                <w:sz w:val="16"/>
                <w:szCs w:val="16"/>
              </w:rPr>
              <w:t>O</w:t>
            </w: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283BF68E"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G*1</w:t>
            </w:r>
          </w:p>
        </w:tc>
        <w:tc>
          <w:tcPr>
            <w:tcW w:w="523" w:type="dxa"/>
            <w:tcBorders>
              <w:top w:val="single" w:sz="6" w:space="0" w:color="000000"/>
              <w:left w:val="single" w:sz="6" w:space="0" w:color="000000"/>
              <w:bottom w:val="single" w:sz="12" w:space="0" w:color="000000"/>
              <w:right w:val="single" w:sz="6" w:space="0" w:color="000000"/>
            </w:tcBorders>
          </w:tcPr>
          <w:p w14:paraId="1F6E6BA5" w14:textId="77777777" w:rsidR="009E7240" w:rsidRPr="00361E8C" w:rsidRDefault="009E7240" w:rsidP="00AE51DF">
            <w:pPr>
              <w:spacing w:before="80" w:after="80" w:line="200" w:lineRule="exact"/>
              <w:jc w:val="center"/>
              <w:rPr>
                <w:b/>
                <w:bCs/>
                <w:i/>
                <w:iCs/>
                <w:color w:val="000000"/>
                <w:sz w:val="16"/>
                <w:szCs w:val="16"/>
              </w:rPr>
            </w:pPr>
            <w:r w:rsidRPr="00764C0F">
              <w:rPr>
                <w:b/>
                <w:bCs/>
                <w:i/>
                <w:iCs/>
                <w:color w:val="000000"/>
                <w:sz w:val="16"/>
                <w:szCs w:val="16"/>
              </w:rPr>
              <w:t>D</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6A246C69"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O</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125FDF53" w14:textId="77777777" w:rsidR="009E7240" w:rsidRPr="00764C0F" w:rsidRDefault="009E7240" w:rsidP="00AE51DF">
            <w:pPr>
              <w:spacing w:before="80" w:after="80" w:line="200" w:lineRule="exact"/>
              <w:jc w:val="center"/>
              <w:rPr>
                <w:i/>
                <w:iCs/>
                <w:color w:val="000000"/>
                <w:sz w:val="16"/>
                <w:szCs w:val="16"/>
              </w:rPr>
            </w:pPr>
            <w:r w:rsidRPr="00764C0F">
              <w:rPr>
                <w:i/>
                <w:iCs/>
                <w:color w:val="000000"/>
                <w:sz w:val="16"/>
                <w:szCs w:val="16"/>
              </w:rPr>
              <w:t>G*1</w:t>
            </w:r>
          </w:p>
        </w:tc>
        <w:tc>
          <w:tcPr>
            <w:tcW w:w="526" w:type="dxa"/>
            <w:tcBorders>
              <w:top w:val="single" w:sz="6" w:space="0" w:color="000000"/>
              <w:left w:val="single" w:sz="6" w:space="0" w:color="000000"/>
              <w:bottom w:val="single" w:sz="12" w:space="0" w:color="000000"/>
              <w:right w:val="single" w:sz="6" w:space="0" w:color="000000"/>
            </w:tcBorders>
          </w:tcPr>
          <w:p w14:paraId="03072B34" w14:textId="77777777" w:rsidR="009E7240" w:rsidRPr="005E2F6F" w:rsidRDefault="009E7240" w:rsidP="00AE51DF">
            <w:pPr>
              <w:spacing w:before="80" w:after="80" w:line="200" w:lineRule="exact"/>
              <w:jc w:val="center"/>
              <w:rPr>
                <w:b/>
                <w:bCs/>
                <w:i/>
                <w:iCs/>
                <w:color w:val="000000"/>
                <w:sz w:val="16"/>
                <w:szCs w:val="16"/>
              </w:rPr>
            </w:pPr>
            <w:r w:rsidRPr="00764C0F">
              <w:rPr>
                <w:b/>
                <w:bCs/>
                <w:i/>
                <w:iCs/>
                <w:color w:val="000000"/>
                <w:sz w:val="16"/>
                <w:szCs w:val="16"/>
              </w:rPr>
              <w:t>D</w:t>
            </w:r>
          </w:p>
        </w:tc>
        <w:tc>
          <w:tcPr>
            <w:tcW w:w="425" w:type="dxa"/>
            <w:gridSpan w:val="2"/>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45111845" w14:textId="77777777" w:rsidR="009E7240" w:rsidRPr="00764C0F" w:rsidRDefault="009E7240" w:rsidP="00AE51DF">
            <w:pPr>
              <w:spacing w:before="80" w:after="80" w:line="200" w:lineRule="exact"/>
              <w:jc w:val="center"/>
              <w:rPr>
                <w:i/>
                <w:iCs/>
                <w:color w:val="000000"/>
                <w:sz w:val="16"/>
                <w:szCs w:val="16"/>
              </w:rPr>
            </w:pPr>
            <w:r w:rsidRPr="00764C0F">
              <w:rPr>
                <w:i/>
                <w:iCs/>
                <w:color w:val="000000"/>
                <w:sz w:val="16"/>
                <w:szCs w:val="16"/>
              </w:rPr>
              <w:t>O</w:t>
            </w:r>
          </w:p>
        </w:tc>
      </w:tr>
      <w:tr w:rsidR="009E7240" w:rsidRPr="00764C0F" w14:paraId="22A52483" w14:textId="77777777" w:rsidTr="00AE51DF">
        <w:trPr>
          <w:trHeight w:val="288"/>
        </w:trPr>
        <w:tc>
          <w:tcPr>
            <w:tcW w:w="761"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2760F81E"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M</w:t>
            </w:r>
          </w:p>
        </w:tc>
        <w:tc>
          <w:tcPr>
            <w:tcW w:w="65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4E1B68F2"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w:t>
            </w:r>
          </w:p>
        </w:tc>
        <w:tc>
          <w:tcPr>
            <w:tcW w:w="1707"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0C95E1C9"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All</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6D0395A3"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lang w:eastAsia="ja-JP"/>
              </w:rPr>
              <w:t>127</w:t>
            </w:r>
          </w:p>
        </w:tc>
        <w:tc>
          <w:tcPr>
            <w:tcW w:w="523" w:type="dxa"/>
            <w:tcBorders>
              <w:top w:val="single" w:sz="12" w:space="0" w:color="000000"/>
              <w:left w:val="single" w:sz="6" w:space="0" w:color="000000"/>
              <w:bottom w:val="single" w:sz="4" w:space="0" w:color="auto"/>
              <w:right w:val="single" w:sz="6" w:space="0" w:color="000000"/>
            </w:tcBorders>
          </w:tcPr>
          <w:p w14:paraId="3D908234" w14:textId="18399A61" w:rsidR="009E7240" w:rsidRPr="00686938" w:rsidRDefault="009E7240" w:rsidP="00AE51DF">
            <w:pPr>
              <w:spacing w:before="40" w:after="40" w:line="220" w:lineRule="exact"/>
              <w:jc w:val="center"/>
              <w:rPr>
                <w:b/>
                <w:bCs/>
                <w:color w:val="000000"/>
                <w:sz w:val="18"/>
                <w:szCs w:val="18"/>
                <w:lang w:eastAsia="ja-JP"/>
              </w:rPr>
            </w:pPr>
            <w:del w:id="3" w:author="JPN_90th GRPE" w:date="2023-12-15T16:00:00Z">
              <w:r w:rsidDel="003B5CEC">
                <w:rPr>
                  <w:rFonts w:hint="eastAsia"/>
                  <w:b/>
                  <w:bCs/>
                  <w:color w:val="000000"/>
                  <w:sz w:val="18"/>
                  <w:szCs w:val="18"/>
                  <w:lang w:eastAsia="ja-JP"/>
                </w:rPr>
                <w:delText>[</w:delText>
              </w:r>
              <w:r w:rsidDel="003B5CEC">
                <w:rPr>
                  <w:b/>
                  <w:bCs/>
                  <w:color w:val="000000"/>
                  <w:sz w:val="18"/>
                  <w:szCs w:val="18"/>
                  <w:lang w:eastAsia="ja-JP"/>
                </w:rPr>
                <w:delText>a]</w:delText>
              </w:r>
            </w:del>
            <w:ins w:id="4" w:author="JPN_90th GRPE" w:date="2023-12-15T16:00:00Z">
              <w:r w:rsidR="003B5CEC">
                <w:rPr>
                  <w:b/>
                  <w:bCs/>
                  <w:color w:val="000000"/>
                  <w:sz w:val="18"/>
                  <w:szCs w:val="18"/>
                  <w:lang w:eastAsia="ja-JP"/>
                </w:rPr>
                <w:t>76</w:t>
              </w:r>
            </w:ins>
          </w:p>
        </w:tc>
        <w:tc>
          <w:tcPr>
            <w:tcW w:w="394"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6BDFE59F" w14:textId="77777777" w:rsidR="009E7240" w:rsidRPr="00764C0F" w:rsidRDefault="009E7240" w:rsidP="00AE51DF">
            <w:pPr>
              <w:spacing w:before="40" w:after="40" w:line="220" w:lineRule="exact"/>
              <w:jc w:val="center"/>
              <w:rPr>
                <w:color w:val="000000"/>
                <w:sz w:val="18"/>
                <w:szCs w:val="18"/>
                <w:lang w:eastAsia="ja-JP"/>
              </w:rPr>
            </w:pPr>
            <w:r w:rsidRPr="00764C0F">
              <w:rPr>
                <w:color w:val="000000"/>
                <w:sz w:val="18"/>
                <w:szCs w:val="18"/>
                <w:lang w:eastAsia="ja-JP"/>
              </w:rPr>
              <w:t>*4</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0778F1B6"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12</w:t>
            </w:r>
          </w:p>
        </w:tc>
        <w:tc>
          <w:tcPr>
            <w:tcW w:w="523" w:type="dxa"/>
            <w:tcBorders>
              <w:top w:val="single" w:sz="12" w:space="0" w:color="000000"/>
              <w:left w:val="single" w:sz="6" w:space="0" w:color="000000"/>
              <w:bottom w:val="single" w:sz="4" w:space="0" w:color="auto"/>
              <w:right w:val="single" w:sz="6" w:space="0" w:color="000000"/>
            </w:tcBorders>
          </w:tcPr>
          <w:p w14:paraId="45DD8ACA" w14:textId="77777777" w:rsidR="009E7240" w:rsidRPr="00B60489" w:rsidRDefault="009E7240" w:rsidP="00AE51DF">
            <w:pPr>
              <w:spacing w:before="40" w:after="40" w:line="220" w:lineRule="exact"/>
              <w:jc w:val="center"/>
              <w:rPr>
                <w:b/>
                <w:bCs/>
                <w:color w:val="000000"/>
                <w:sz w:val="18"/>
                <w:szCs w:val="18"/>
                <w:lang w:eastAsia="ja-JP"/>
              </w:rPr>
            </w:pPr>
            <w:r w:rsidRPr="00B60489">
              <w:rPr>
                <w:rFonts w:hint="eastAsia"/>
                <w:b/>
                <w:bCs/>
                <w:color w:val="000000"/>
                <w:sz w:val="18"/>
                <w:szCs w:val="18"/>
                <w:lang w:eastAsia="ja-JP"/>
              </w:rPr>
              <w:t>3</w:t>
            </w:r>
            <w:r w:rsidRPr="00B60489">
              <w:rPr>
                <w:b/>
                <w:bCs/>
                <w:color w:val="000000"/>
                <w:sz w:val="18"/>
                <w:szCs w:val="18"/>
                <w:lang w:eastAsia="ja-JP"/>
              </w:rPr>
              <w:t>.1</w:t>
            </w:r>
          </w:p>
        </w:tc>
        <w:tc>
          <w:tcPr>
            <w:tcW w:w="393"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5F223FA6"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lang w:eastAsia="ja-JP"/>
              </w:rPr>
              <w:t>*4</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3FF09C18"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11</w:t>
            </w:r>
          </w:p>
        </w:tc>
        <w:tc>
          <w:tcPr>
            <w:tcW w:w="523" w:type="dxa"/>
            <w:tcBorders>
              <w:top w:val="single" w:sz="12" w:space="0" w:color="000000"/>
              <w:left w:val="single" w:sz="6" w:space="0" w:color="000000"/>
              <w:bottom w:val="single" w:sz="4" w:space="0" w:color="auto"/>
              <w:right w:val="single" w:sz="6" w:space="0" w:color="000000"/>
            </w:tcBorders>
            <w:tcMar>
              <w:top w:w="15" w:type="dxa"/>
              <w:left w:w="8" w:type="dxa"/>
              <w:bottom w:w="8" w:type="dxa"/>
              <w:right w:w="8" w:type="dxa"/>
            </w:tcMar>
            <w:vAlign w:val="center"/>
          </w:tcPr>
          <w:p w14:paraId="0CA127ED" w14:textId="4B674C8D" w:rsidR="009E7240" w:rsidRPr="00764C0F" w:rsidRDefault="009E7240" w:rsidP="00AE51DF">
            <w:pPr>
              <w:spacing w:before="40" w:after="40" w:line="220" w:lineRule="exact"/>
              <w:jc w:val="center"/>
              <w:rPr>
                <w:b/>
                <w:bCs/>
                <w:color w:val="000000"/>
                <w:sz w:val="18"/>
                <w:szCs w:val="18"/>
              </w:rPr>
            </w:pPr>
            <w:del w:id="5" w:author="JPN_90th GRPE" w:date="2023-12-15T16:00:00Z">
              <w:r w:rsidDel="003B5CEC">
                <w:rPr>
                  <w:b/>
                  <w:bCs/>
                  <w:color w:val="000000"/>
                  <w:sz w:val="18"/>
                  <w:szCs w:val="18"/>
                </w:rPr>
                <w:delText>[b]</w:delText>
              </w:r>
            </w:del>
            <w:ins w:id="6" w:author="JPN_90th GRPE" w:date="2023-12-15T16:00:00Z">
              <w:r w:rsidR="003B5CEC">
                <w:rPr>
                  <w:b/>
                  <w:bCs/>
                  <w:color w:val="000000"/>
                  <w:sz w:val="18"/>
                  <w:szCs w:val="18"/>
                </w:rPr>
                <w:t>11</w:t>
              </w:r>
            </w:ins>
          </w:p>
        </w:tc>
        <w:tc>
          <w:tcPr>
            <w:tcW w:w="393" w:type="dxa"/>
            <w:vMerge w:val="restart"/>
            <w:tcBorders>
              <w:top w:val="single" w:sz="12" w:space="0" w:color="000000"/>
              <w:left w:val="single" w:sz="6" w:space="0" w:color="000000"/>
              <w:right w:val="single" w:sz="6" w:space="0" w:color="000000"/>
            </w:tcBorders>
            <w:vAlign w:val="center"/>
          </w:tcPr>
          <w:p w14:paraId="1D857575" w14:textId="77777777" w:rsidR="009E7240" w:rsidRPr="00764C0F" w:rsidRDefault="009E7240" w:rsidP="00AE51DF">
            <w:pPr>
              <w:spacing w:before="40" w:after="40" w:line="220" w:lineRule="exact"/>
              <w:jc w:val="center"/>
              <w:rPr>
                <w:color w:val="000000"/>
                <w:sz w:val="18"/>
                <w:szCs w:val="18"/>
                <w:lang w:eastAsia="ja-JP"/>
              </w:rPr>
            </w:pPr>
            <w:r w:rsidRPr="00764C0F">
              <w:rPr>
                <w:color w:val="000000"/>
                <w:sz w:val="18"/>
                <w:szCs w:val="18"/>
                <w:lang w:eastAsia="ja-JP"/>
              </w:rPr>
              <w:t>*4</w:t>
            </w:r>
          </w:p>
          <w:p w14:paraId="23F7D27C" w14:textId="77777777" w:rsidR="009E7240" w:rsidRPr="00764C0F" w:rsidRDefault="009E7240" w:rsidP="00AE51DF">
            <w:pPr>
              <w:spacing w:before="40" w:after="40" w:line="220" w:lineRule="exact"/>
              <w:jc w:val="center"/>
              <w:rPr>
                <w:color w:val="000000"/>
                <w:sz w:val="18"/>
                <w:szCs w:val="18"/>
              </w:rPr>
            </w:pPr>
          </w:p>
          <w:p w14:paraId="7552B5BC" w14:textId="77777777" w:rsidR="009E7240" w:rsidRPr="00764C0F" w:rsidRDefault="009E7240" w:rsidP="00AE51DF">
            <w:pPr>
              <w:spacing w:before="40" w:after="40" w:line="220" w:lineRule="exact"/>
              <w:jc w:val="center"/>
              <w:rPr>
                <w:color w:val="000000"/>
                <w:sz w:val="18"/>
                <w:szCs w:val="18"/>
              </w:rPr>
            </w:pPr>
          </w:p>
          <w:p w14:paraId="0112F393" w14:textId="77777777" w:rsidR="009E7240" w:rsidRPr="00764C0F" w:rsidRDefault="009E7240" w:rsidP="00AE51DF">
            <w:pPr>
              <w:spacing w:before="40" w:after="40" w:line="220" w:lineRule="exact"/>
              <w:jc w:val="center"/>
              <w:rPr>
                <w:color w:val="000000"/>
                <w:sz w:val="18"/>
                <w:szCs w:val="18"/>
              </w:rPr>
            </w:pPr>
          </w:p>
          <w:p w14:paraId="4F16EEB2" w14:textId="77777777" w:rsidR="009E7240" w:rsidRPr="00764C0F" w:rsidRDefault="009E7240" w:rsidP="00AE51DF">
            <w:pPr>
              <w:spacing w:before="40" w:after="40" w:line="220" w:lineRule="exact"/>
              <w:jc w:val="center"/>
              <w:rPr>
                <w:color w:val="000000"/>
                <w:sz w:val="18"/>
                <w:szCs w:val="18"/>
              </w:rPr>
            </w:pPr>
          </w:p>
        </w:tc>
        <w:tc>
          <w:tcPr>
            <w:tcW w:w="65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3DD00785"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0</w:t>
            </w:r>
          </w:p>
        </w:tc>
        <w:tc>
          <w:tcPr>
            <w:tcW w:w="523" w:type="dxa"/>
            <w:tcBorders>
              <w:top w:val="single" w:sz="12" w:space="0" w:color="000000"/>
              <w:left w:val="single" w:sz="6" w:space="0" w:color="000000"/>
              <w:bottom w:val="single" w:sz="4" w:space="0" w:color="auto"/>
              <w:right w:val="single" w:sz="6" w:space="0" w:color="000000"/>
            </w:tcBorders>
            <w:vAlign w:val="center"/>
          </w:tcPr>
          <w:p w14:paraId="70BD4AFC" w14:textId="77777777" w:rsidR="009E7240" w:rsidRPr="008F2CEE" w:rsidRDefault="009E7240" w:rsidP="00AE51DF">
            <w:pPr>
              <w:spacing w:before="40" w:after="40" w:line="220" w:lineRule="exact"/>
              <w:jc w:val="center"/>
              <w:rPr>
                <w:b/>
                <w:bCs/>
                <w:color w:val="000000"/>
                <w:sz w:val="18"/>
                <w:szCs w:val="18"/>
                <w:lang w:eastAsia="ja-JP"/>
              </w:rPr>
            </w:pPr>
            <w:r w:rsidRPr="00764C0F">
              <w:rPr>
                <w:b/>
                <w:bCs/>
                <w:color w:val="000000"/>
                <w:sz w:val="18"/>
                <w:szCs w:val="18"/>
              </w:rPr>
              <w:t>0</w:t>
            </w:r>
          </w:p>
        </w:tc>
        <w:tc>
          <w:tcPr>
            <w:tcW w:w="393"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28F2A54D"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lang w:eastAsia="ja-JP"/>
              </w:rPr>
              <w:t>*4</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tcPr>
          <w:p w14:paraId="7FBC4945"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0</w:t>
            </w:r>
          </w:p>
        </w:tc>
        <w:tc>
          <w:tcPr>
            <w:tcW w:w="526" w:type="dxa"/>
            <w:tcBorders>
              <w:top w:val="single" w:sz="12" w:space="0" w:color="000000"/>
              <w:left w:val="single" w:sz="6" w:space="0" w:color="000000"/>
              <w:bottom w:val="single" w:sz="4" w:space="0" w:color="auto"/>
              <w:right w:val="single" w:sz="6" w:space="0" w:color="000000"/>
            </w:tcBorders>
            <w:vAlign w:val="center"/>
          </w:tcPr>
          <w:p w14:paraId="7553D526" w14:textId="77777777" w:rsidR="009E7240" w:rsidRPr="00764C0F" w:rsidRDefault="009E7240" w:rsidP="00AE51DF">
            <w:pPr>
              <w:spacing w:before="40" w:after="40" w:line="220" w:lineRule="exact"/>
              <w:jc w:val="center"/>
              <w:rPr>
                <w:color w:val="000000"/>
                <w:sz w:val="18"/>
                <w:szCs w:val="18"/>
                <w:lang w:eastAsia="ja-JP"/>
              </w:rPr>
            </w:pPr>
            <w:r w:rsidRPr="00764C0F">
              <w:rPr>
                <w:b/>
                <w:bCs/>
                <w:color w:val="000000"/>
                <w:sz w:val="18"/>
                <w:szCs w:val="18"/>
              </w:rPr>
              <w:t>0</w:t>
            </w:r>
          </w:p>
        </w:tc>
        <w:tc>
          <w:tcPr>
            <w:tcW w:w="425" w:type="dxa"/>
            <w:gridSpan w:val="2"/>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2C250107"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lang w:eastAsia="ja-JP"/>
              </w:rPr>
              <w:t>*4</w:t>
            </w:r>
          </w:p>
        </w:tc>
      </w:tr>
      <w:tr w:rsidR="009E7240" w:rsidRPr="00764C0F" w14:paraId="2986F950" w14:textId="77777777" w:rsidTr="00AE51DF">
        <w:trPr>
          <w:trHeight w:val="313"/>
        </w:trPr>
        <w:tc>
          <w:tcPr>
            <w:tcW w:w="761" w:type="dxa"/>
            <w:vMerge w:val="restart"/>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34768D8F"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N</w:t>
            </w:r>
            <w:r w:rsidRPr="00764C0F">
              <w:rPr>
                <w:color w:val="000000"/>
                <w:sz w:val="18"/>
                <w:szCs w:val="18"/>
                <w:vertAlign w:val="subscript"/>
              </w:rPr>
              <w:t>1</w:t>
            </w:r>
            <w:r w:rsidRPr="00764C0F">
              <w:rPr>
                <w:color w:val="000000"/>
                <w:sz w:val="18"/>
                <w:szCs w:val="18"/>
              </w:rPr>
              <w:t xml:space="preserve"> </w:t>
            </w: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32163DE"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—*2</w:t>
            </w:r>
          </w:p>
        </w:tc>
        <w:tc>
          <w:tcPr>
            <w:tcW w:w="170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30108F9"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GVW≤ 1,700</w:t>
            </w: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9C223AF"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127</w:t>
            </w:r>
          </w:p>
        </w:tc>
        <w:tc>
          <w:tcPr>
            <w:tcW w:w="523" w:type="dxa"/>
            <w:tcBorders>
              <w:top w:val="single" w:sz="4" w:space="0" w:color="auto"/>
              <w:left w:val="single" w:sz="6" w:space="0" w:color="000000"/>
              <w:bottom w:val="single" w:sz="4" w:space="0" w:color="auto"/>
              <w:right w:val="single" w:sz="6" w:space="0" w:color="000000"/>
            </w:tcBorders>
          </w:tcPr>
          <w:p w14:paraId="77DFA159" w14:textId="2CF64F6A" w:rsidR="009E7240" w:rsidRPr="00764C0F" w:rsidRDefault="009E7240" w:rsidP="00AE51DF">
            <w:pPr>
              <w:spacing w:before="40" w:after="40" w:line="220" w:lineRule="exact"/>
              <w:jc w:val="center"/>
              <w:rPr>
                <w:color w:val="000000"/>
                <w:sz w:val="18"/>
                <w:szCs w:val="18"/>
              </w:rPr>
            </w:pPr>
            <w:del w:id="7" w:author="JPN_90th GRPE" w:date="2023-12-15T16:00:00Z">
              <w:r w:rsidDel="003B5CEC">
                <w:rPr>
                  <w:b/>
                  <w:bCs/>
                  <w:color w:val="000000"/>
                  <w:sz w:val="18"/>
                  <w:szCs w:val="18"/>
                  <w:lang w:eastAsia="ja-JP"/>
                </w:rPr>
                <w:delText>[a]</w:delText>
              </w:r>
            </w:del>
            <w:ins w:id="8" w:author="JPN_90th GRPE" w:date="2023-12-15T16:00:00Z">
              <w:r w:rsidR="003B5CEC">
                <w:rPr>
                  <w:b/>
                  <w:bCs/>
                  <w:color w:val="000000"/>
                  <w:sz w:val="18"/>
                  <w:szCs w:val="18"/>
                  <w:lang w:eastAsia="ja-JP"/>
                </w:rPr>
                <w:t>76</w:t>
              </w:r>
            </w:ins>
          </w:p>
        </w:tc>
        <w:tc>
          <w:tcPr>
            <w:tcW w:w="394" w:type="dxa"/>
            <w:vMerge/>
            <w:tcBorders>
              <w:left w:val="single" w:sz="6" w:space="0" w:color="000000"/>
              <w:right w:val="single" w:sz="6" w:space="0" w:color="000000"/>
            </w:tcBorders>
            <w:tcMar>
              <w:top w:w="8" w:type="dxa"/>
              <w:left w:w="8" w:type="dxa"/>
              <w:bottom w:w="8" w:type="dxa"/>
              <w:right w:w="8" w:type="dxa"/>
            </w:tcMar>
            <w:vAlign w:val="center"/>
          </w:tcPr>
          <w:p w14:paraId="593DDD0D" w14:textId="77777777" w:rsidR="009E7240" w:rsidRPr="00764C0F" w:rsidRDefault="009E7240" w:rsidP="00AE51DF">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556102B"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12</w:t>
            </w:r>
          </w:p>
        </w:tc>
        <w:tc>
          <w:tcPr>
            <w:tcW w:w="523" w:type="dxa"/>
            <w:tcBorders>
              <w:top w:val="single" w:sz="4" w:space="0" w:color="auto"/>
              <w:left w:val="single" w:sz="6" w:space="0" w:color="000000"/>
              <w:bottom w:val="single" w:sz="4" w:space="0" w:color="auto"/>
              <w:right w:val="single" w:sz="6" w:space="0" w:color="000000"/>
            </w:tcBorders>
          </w:tcPr>
          <w:p w14:paraId="41B7104C" w14:textId="77777777" w:rsidR="009E7240" w:rsidRPr="00B60489" w:rsidRDefault="009E7240" w:rsidP="00AE51DF">
            <w:pPr>
              <w:spacing w:before="40" w:after="40" w:line="220" w:lineRule="exact"/>
              <w:jc w:val="center"/>
              <w:rPr>
                <w:b/>
                <w:bCs/>
                <w:color w:val="000000"/>
                <w:sz w:val="18"/>
                <w:szCs w:val="18"/>
                <w:lang w:eastAsia="ja-JP"/>
              </w:rPr>
            </w:pPr>
            <w:r w:rsidRPr="00B60489">
              <w:rPr>
                <w:rFonts w:hint="eastAsia"/>
                <w:b/>
                <w:bCs/>
                <w:color w:val="000000"/>
                <w:sz w:val="18"/>
                <w:szCs w:val="18"/>
                <w:lang w:eastAsia="ja-JP"/>
              </w:rPr>
              <w:t>3</w:t>
            </w:r>
            <w:r w:rsidRPr="00B60489">
              <w:rPr>
                <w:b/>
                <w:bCs/>
                <w:color w:val="000000"/>
                <w:sz w:val="18"/>
                <w:szCs w:val="18"/>
                <w:lang w:eastAsia="ja-JP"/>
              </w:rPr>
              <w:t>.1</w:t>
            </w:r>
          </w:p>
        </w:tc>
        <w:tc>
          <w:tcPr>
            <w:tcW w:w="393" w:type="dxa"/>
            <w:vMerge/>
            <w:tcBorders>
              <w:left w:val="single" w:sz="6" w:space="0" w:color="000000"/>
              <w:right w:val="single" w:sz="6" w:space="0" w:color="000000"/>
            </w:tcBorders>
            <w:tcMar>
              <w:top w:w="8" w:type="dxa"/>
              <w:left w:w="8" w:type="dxa"/>
              <w:bottom w:w="8" w:type="dxa"/>
              <w:right w:w="8" w:type="dxa"/>
            </w:tcMar>
            <w:vAlign w:val="center"/>
          </w:tcPr>
          <w:p w14:paraId="26F902CF" w14:textId="77777777" w:rsidR="009E7240" w:rsidRPr="00764C0F" w:rsidRDefault="009E7240" w:rsidP="00AE51DF">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9ED98D0"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11</w:t>
            </w:r>
          </w:p>
        </w:tc>
        <w:tc>
          <w:tcPr>
            <w:tcW w:w="523" w:type="dxa"/>
            <w:tcBorders>
              <w:top w:val="single" w:sz="4" w:space="0" w:color="auto"/>
              <w:left w:val="single" w:sz="6" w:space="0" w:color="000000"/>
              <w:bottom w:val="single" w:sz="4" w:space="0" w:color="auto"/>
              <w:right w:val="single" w:sz="6" w:space="0" w:color="000000"/>
            </w:tcBorders>
            <w:tcMar>
              <w:top w:w="8" w:type="dxa"/>
              <w:left w:w="8" w:type="dxa"/>
              <w:bottom w:w="8" w:type="dxa"/>
              <w:right w:w="8" w:type="dxa"/>
            </w:tcMar>
            <w:vAlign w:val="center"/>
          </w:tcPr>
          <w:p w14:paraId="6B0C46B1" w14:textId="69770CE0" w:rsidR="009E7240" w:rsidRPr="00764C0F" w:rsidRDefault="009E7240" w:rsidP="00AE51DF">
            <w:pPr>
              <w:spacing w:before="40" w:after="40" w:line="220" w:lineRule="exact"/>
              <w:jc w:val="center"/>
              <w:rPr>
                <w:b/>
                <w:bCs/>
                <w:color w:val="000000"/>
                <w:sz w:val="18"/>
                <w:szCs w:val="18"/>
              </w:rPr>
            </w:pPr>
            <w:del w:id="9" w:author="JPN_90th GRPE" w:date="2023-12-15T16:00:00Z">
              <w:r w:rsidDel="003B5CEC">
                <w:rPr>
                  <w:b/>
                  <w:bCs/>
                  <w:color w:val="000000"/>
                  <w:sz w:val="18"/>
                  <w:szCs w:val="18"/>
                </w:rPr>
                <w:delText>[b]</w:delText>
              </w:r>
            </w:del>
            <w:ins w:id="10" w:author="JPN_90th GRPE" w:date="2023-12-15T16:00:00Z">
              <w:r w:rsidR="003B5CEC">
                <w:rPr>
                  <w:b/>
                  <w:bCs/>
                  <w:color w:val="000000"/>
                  <w:sz w:val="18"/>
                  <w:szCs w:val="18"/>
                </w:rPr>
                <w:t>11</w:t>
              </w:r>
            </w:ins>
          </w:p>
        </w:tc>
        <w:tc>
          <w:tcPr>
            <w:tcW w:w="393" w:type="dxa"/>
            <w:vMerge/>
            <w:tcBorders>
              <w:left w:val="single" w:sz="6" w:space="0" w:color="000000"/>
              <w:right w:val="single" w:sz="6" w:space="0" w:color="000000"/>
            </w:tcBorders>
            <w:vAlign w:val="center"/>
          </w:tcPr>
          <w:p w14:paraId="5100DA0D" w14:textId="77777777" w:rsidR="009E7240" w:rsidRPr="00764C0F" w:rsidRDefault="009E7240" w:rsidP="00AE51DF">
            <w:pPr>
              <w:spacing w:before="40" w:after="40" w:line="220" w:lineRule="exact"/>
              <w:jc w:val="center"/>
              <w:rPr>
                <w:color w:val="000000"/>
                <w:sz w:val="18"/>
                <w:szCs w:val="18"/>
              </w:rPr>
            </w:pP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8BA1857"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0</w:t>
            </w:r>
          </w:p>
        </w:tc>
        <w:tc>
          <w:tcPr>
            <w:tcW w:w="523" w:type="dxa"/>
            <w:tcBorders>
              <w:top w:val="single" w:sz="4" w:space="0" w:color="auto"/>
              <w:left w:val="single" w:sz="6" w:space="0" w:color="000000"/>
              <w:bottom w:val="single" w:sz="4" w:space="0" w:color="auto"/>
              <w:right w:val="single" w:sz="6" w:space="0" w:color="000000"/>
            </w:tcBorders>
            <w:vAlign w:val="center"/>
          </w:tcPr>
          <w:p w14:paraId="06447F80" w14:textId="77777777" w:rsidR="009E7240" w:rsidRPr="008F2CEE" w:rsidRDefault="009E7240" w:rsidP="00AE51DF">
            <w:pPr>
              <w:spacing w:before="40" w:after="40" w:line="220" w:lineRule="exact"/>
              <w:jc w:val="center"/>
              <w:rPr>
                <w:b/>
                <w:bCs/>
                <w:color w:val="000000"/>
                <w:sz w:val="18"/>
                <w:szCs w:val="18"/>
              </w:rPr>
            </w:pPr>
            <w:r w:rsidRPr="00764C0F">
              <w:rPr>
                <w:b/>
                <w:bCs/>
                <w:color w:val="000000"/>
                <w:sz w:val="18"/>
                <w:szCs w:val="18"/>
              </w:rPr>
              <w:t>0</w:t>
            </w:r>
          </w:p>
        </w:tc>
        <w:tc>
          <w:tcPr>
            <w:tcW w:w="393" w:type="dxa"/>
            <w:vMerge/>
            <w:tcBorders>
              <w:left w:val="single" w:sz="6" w:space="0" w:color="000000"/>
              <w:right w:val="single" w:sz="6" w:space="0" w:color="000000"/>
            </w:tcBorders>
            <w:tcMar>
              <w:top w:w="8" w:type="dxa"/>
              <w:left w:w="8" w:type="dxa"/>
              <w:bottom w:w="8" w:type="dxa"/>
              <w:right w:w="8" w:type="dxa"/>
            </w:tcMar>
            <w:vAlign w:val="center"/>
          </w:tcPr>
          <w:p w14:paraId="0CDC0654" w14:textId="77777777" w:rsidR="009E7240" w:rsidRPr="00764C0F" w:rsidRDefault="009E7240" w:rsidP="00AE51DF">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6FEB7A29"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0</w:t>
            </w:r>
          </w:p>
        </w:tc>
        <w:tc>
          <w:tcPr>
            <w:tcW w:w="526" w:type="dxa"/>
            <w:tcBorders>
              <w:top w:val="single" w:sz="4" w:space="0" w:color="auto"/>
              <w:left w:val="single" w:sz="6" w:space="0" w:color="000000"/>
              <w:bottom w:val="single" w:sz="4" w:space="0" w:color="auto"/>
              <w:right w:val="single" w:sz="6" w:space="0" w:color="000000"/>
            </w:tcBorders>
            <w:vAlign w:val="center"/>
          </w:tcPr>
          <w:p w14:paraId="37BA7932" w14:textId="77777777" w:rsidR="009E7240" w:rsidRPr="00764C0F" w:rsidRDefault="009E7240" w:rsidP="00AE51DF">
            <w:pPr>
              <w:spacing w:before="40" w:after="40" w:line="220" w:lineRule="exact"/>
              <w:jc w:val="center"/>
              <w:rPr>
                <w:color w:val="000000"/>
                <w:sz w:val="18"/>
                <w:szCs w:val="18"/>
              </w:rPr>
            </w:pPr>
            <w:r w:rsidRPr="00764C0F">
              <w:rPr>
                <w:b/>
                <w:bCs/>
                <w:color w:val="000000"/>
                <w:sz w:val="18"/>
                <w:szCs w:val="18"/>
              </w:rPr>
              <w:t>0</w:t>
            </w:r>
          </w:p>
        </w:tc>
        <w:tc>
          <w:tcPr>
            <w:tcW w:w="425" w:type="dxa"/>
            <w:gridSpan w:val="2"/>
            <w:vMerge/>
            <w:tcBorders>
              <w:left w:val="single" w:sz="6" w:space="0" w:color="000000"/>
              <w:right w:val="single" w:sz="6" w:space="0" w:color="000000"/>
            </w:tcBorders>
            <w:tcMar>
              <w:top w:w="8" w:type="dxa"/>
              <w:left w:w="8" w:type="dxa"/>
              <w:bottom w:w="8" w:type="dxa"/>
              <w:right w:w="8" w:type="dxa"/>
            </w:tcMar>
            <w:vAlign w:val="center"/>
          </w:tcPr>
          <w:p w14:paraId="07C84836" w14:textId="77777777" w:rsidR="009E7240" w:rsidRPr="00764C0F" w:rsidRDefault="009E7240" w:rsidP="00AE51DF">
            <w:pPr>
              <w:spacing w:before="40" w:after="40" w:line="220" w:lineRule="exact"/>
              <w:jc w:val="center"/>
              <w:rPr>
                <w:color w:val="000000"/>
                <w:sz w:val="18"/>
                <w:szCs w:val="18"/>
              </w:rPr>
            </w:pPr>
          </w:p>
        </w:tc>
      </w:tr>
      <w:tr w:rsidR="009E7240" w:rsidRPr="00764C0F" w14:paraId="0A845FF6" w14:textId="77777777" w:rsidTr="00AE51DF">
        <w:trPr>
          <w:trHeight w:val="326"/>
        </w:trPr>
        <w:tc>
          <w:tcPr>
            <w:tcW w:w="761" w:type="dxa"/>
            <w:vMerge/>
            <w:tcBorders>
              <w:top w:val="single" w:sz="6" w:space="0" w:color="000000"/>
              <w:left w:val="single" w:sz="6" w:space="0" w:color="000000"/>
              <w:bottom w:val="single" w:sz="12" w:space="0" w:color="000000"/>
              <w:right w:val="single" w:sz="6" w:space="0" w:color="000000"/>
            </w:tcBorders>
            <w:vAlign w:val="center"/>
            <w:hideMark/>
          </w:tcPr>
          <w:p w14:paraId="3A1746A8" w14:textId="77777777" w:rsidR="009E7240" w:rsidRPr="00764C0F" w:rsidRDefault="009E7240" w:rsidP="00AE51DF">
            <w:pPr>
              <w:spacing w:before="40" w:after="40" w:line="220" w:lineRule="exact"/>
              <w:rPr>
                <w:color w:val="000000"/>
                <w:sz w:val="18"/>
                <w:szCs w:val="18"/>
              </w:rPr>
            </w:pP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9FE77A5"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w:t>
            </w:r>
          </w:p>
        </w:tc>
        <w:tc>
          <w:tcPr>
            <w:tcW w:w="170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240BBE7"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1,700 &lt; GVW ≤ 3,500</w:t>
            </w: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87540EC"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281</w:t>
            </w:r>
          </w:p>
        </w:tc>
        <w:tc>
          <w:tcPr>
            <w:tcW w:w="523" w:type="dxa"/>
            <w:tcBorders>
              <w:top w:val="single" w:sz="4" w:space="0" w:color="auto"/>
              <w:left w:val="single" w:sz="6" w:space="0" w:color="000000"/>
              <w:bottom w:val="single" w:sz="4" w:space="0" w:color="auto"/>
              <w:right w:val="single" w:sz="6" w:space="0" w:color="000000"/>
            </w:tcBorders>
          </w:tcPr>
          <w:p w14:paraId="35485375" w14:textId="4EE9CFCB" w:rsidR="009E7240" w:rsidRPr="00764C0F" w:rsidRDefault="009E7240" w:rsidP="00AE51DF">
            <w:pPr>
              <w:spacing w:before="40" w:after="40" w:line="220" w:lineRule="exact"/>
              <w:jc w:val="center"/>
              <w:rPr>
                <w:color w:val="000000"/>
                <w:sz w:val="18"/>
                <w:szCs w:val="18"/>
              </w:rPr>
            </w:pPr>
            <w:del w:id="11" w:author="JPN_90th GRPE" w:date="2023-12-15T16:00:00Z">
              <w:r w:rsidDel="003B5CEC">
                <w:rPr>
                  <w:b/>
                  <w:bCs/>
                  <w:color w:val="000000"/>
                  <w:sz w:val="18"/>
                  <w:szCs w:val="18"/>
                  <w:lang w:eastAsia="ja-JP"/>
                </w:rPr>
                <w:delText>[a]</w:delText>
              </w:r>
            </w:del>
            <w:ins w:id="12" w:author="JPN_90th GRPE" w:date="2023-12-15T16:00:00Z">
              <w:r w:rsidR="003B5CEC">
                <w:rPr>
                  <w:b/>
                  <w:bCs/>
                  <w:color w:val="000000"/>
                  <w:sz w:val="18"/>
                  <w:szCs w:val="18"/>
                  <w:lang w:eastAsia="ja-JP"/>
                </w:rPr>
                <w:t>76</w:t>
              </w:r>
            </w:ins>
          </w:p>
        </w:tc>
        <w:tc>
          <w:tcPr>
            <w:tcW w:w="394"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32B69269" w14:textId="77777777" w:rsidR="009E7240" w:rsidRPr="00764C0F" w:rsidRDefault="009E7240" w:rsidP="00AE51DF">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11B96FF"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18</w:t>
            </w:r>
          </w:p>
        </w:tc>
        <w:tc>
          <w:tcPr>
            <w:tcW w:w="523" w:type="dxa"/>
            <w:tcBorders>
              <w:top w:val="single" w:sz="4" w:space="0" w:color="auto"/>
              <w:left w:val="single" w:sz="6" w:space="0" w:color="000000"/>
              <w:bottom w:val="single" w:sz="6" w:space="0" w:color="000000"/>
              <w:right w:val="single" w:sz="6" w:space="0" w:color="000000"/>
            </w:tcBorders>
          </w:tcPr>
          <w:p w14:paraId="3A7C67BD" w14:textId="77777777" w:rsidR="009E7240" w:rsidRPr="00B60489" w:rsidRDefault="009E7240" w:rsidP="00AE51DF">
            <w:pPr>
              <w:spacing w:before="40" w:after="40" w:line="220" w:lineRule="exact"/>
              <w:jc w:val="center"/>
              <w:rPr>
                <w:b/>
                <w:bCs/>
                <w:color w:val="000000"/>
                <w:sz w:val="18"/>
                <w:szCs w:val="18"/>
                <w:lang w:eastAsia="ja-JP"/>
              </w:rPr>
            </w:pPr>
            <w:r w:rsidRPr="00B60489">
              <w:rPr>
                <w:rFonts w:hint="eastAsia"/>
                <w:b/>
                <w:bCs/>
                <w:color w:val="000000"/>
                <w:sz w:val="18"/>
                <w:szCs w:val="18"/>
                <w:lang w:eastAsia="ja-JP"/>
              </w:rPr>
              <w:t>3</w:t>
            </w:r>
            <w:r w:rsidRPr="00B60489">
              <w:rPr>
                <w:b/>
                <w:bCs/>
                <w:color w:val="000000"/>
                <w:sz w:val="18"/>
                <w:szCs w:val="18"/>
                <w:lang w:eastAsia="ja-JP"/>
              </w:rPr>
              <w:t>.1</w:t>
            </w:r>
          </w:p>
        </w:tc>
        <w:tc>
          <w:tcPr>
            <w:tcW w:w="393"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51A492DA" w14:textId="77777777" w:rsidR="009E7240" w:rsidRPr="00764C0F" w:rsidRDefault="009E7240" w:rsidP="00AE51DF">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1A2A331"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15</w:t>
            </w:r>
          </w:p>
        </w:tc>
        <w:tc>
          <w:tcPr>
            <w:tcW w:w="523" w:type="dxa"/>
            <w:tcBorders>
              <w:top w:val="single" w:sz="4" w:space="0" w:color="auto"/>
              <w:left w:val="single" w:sz="6" w:space="0" w:color="000000"/>
              <w:bottom w:val="single" w:sz="4" w:space="0" w:color="auto"/>
              <w:right w:val="single" w:sz="6" w:space="0" w:color="000000"/>
            </w:tcBorders>
            <w:tcMar>
              <w:top w:w="8" w:type="dxa"/>
              <w:left w:w="8" w:type="dxa"/>
              <w:bottom w:w="8" w:type="dxa"/>
              <w:right w:w="8" w:type="dxa"/>
            </w:tcMar>
            <w:vAlign w:val="center"/>
          </w:tcPr>
          <w:p w14:paraId="475B5B27" w14:textId="3B6F366C" w:rsidR="009E7240" w:rsidRPr="00764C0F" w:rsidRDefault="009E7240" w:rsidP="00AE51DF">
            <w:pPr>
              <w:spacing w:before="40" w:after="40" w:line="220" w:lineRule="exact"/>
              <w:jc w:val="center"/>
              <w:rPr>
                <w:b/>
                <w:bCs/>
                <w:color w:val="000000"/>
                <w:sz w:val="18"/>
                <w:szCs w:val="18"/>
              </w:rPr>
            </w:pPr>
            <w:del w:id="13" w:author="JPN_90th GRPE" w:date="2023-12-15T16:00:00Z">
              <w:r w:rsidDel="003B5CEC">
                <w:rPr>
                  <w:b/>
                  <w:bCs/>
                  <w:color w:val="000000"/>
                  <w:sz w:val="18"/>
                  <w:szCs w:val="18"/>
                </w:rPr>
                <w:delText>[c]</w:delText>
              </w:r>
            </w:del>
            <w:ins w:id="14" w:author="JPN_90th GRPE" w:date="2023-12-15T16:00:00Z">
              <w:r w:rsidR="003B5CEC">
                <w:rPr>
                  <w:b/>
                  <w:bCs/>
                  <w:color w:val="000000"/>
                  <w:sz w:val="18"/>
                  <w:szCs w:val="18"/>
                </w:rPr>
                <w:t>1</w:t>
              </w:r>
            </w:ins>
            <w:ins w:id="15" w:author="JPN_90th GRPE" w:date="2023-12-16T08:54:00Z">
              <w:r w:rsidR="00080C7C">
                <w:rPr>
                  <w:b/>
                  <w:bCs/>
                  <w:color w:val="000000"/>
                  <w:sz w:val="18"/>
                  <w:szCs w:val="18"/>
                </w:rPr>
                <w:t>7</w:t>
              </w:r>
            </w:ins>
          </w:p>
        </w:tc>
        <w:tc>
          <w:tcPr>
            <w:tcW w:w="393" w:type="dxa"/>
            <w:vMerge/>
            <w:tcBorders>
              <w:left w:val="single" w:sz="6" w:space="0" w:color="000000"/>
              <w:right w:val="single" w:sz="6" w:space="0" w:color="000000"/>
            </w:tcBorders>
            <w:vAlign w:val="center"/>
          </w:tcPr>
          <w:p w14:paraId="16C4C488" w14:textId="77777777" w:rsidR="009E7240" w:rsidRPr="00764C0F" w:rsidRDefault="009E7240" w:rsidP="00AE51DF">
            <w:pPr>
              <w:spacing w:before="40" w:after="40" w:line="220" w:lineRule="exact"/>
              <w:jc w:val="center"/>
              <w:rPr>
                <w:color w:val="000000"/>
                <w:sz w:val="18"/>
                <w:szCs w:val="18"/>
              </w:rPr>
            </w:pP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5B45553"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0</w:t>
            </w:r>
          </w:p>
        </w:tc>
        <w:tc>
          <w:tcPr>
            <w:tcW w:w="523" w:type="dxa"/>
            <w:tcBorders>
              <w:top w:val="single" w:sz="4" w:space="0" w:color="auto"/>
              <w:left w:val="single" w:sz="6" w:space="0" w:color="000000"/>
              <w:bottom w:val="single" w:sz="6" w:space="0" w:color="000000"/>
              <w:right w:val="single" w:sz="6" w:space="0" w:color="000000"/>
            </w:tcBorders>
            <w:vAlign w:val="center"/>
          </w:tcPr>
          <w:p w14:paraId="423A024E" w14:textId="77777777" w:rsidR="009E7240" w:rsidRPr="008F2CEE" w:rsidRDefault="009E7240" w:rsidP="00AE51DF">
            <w:pPr>
              <w:spacing w:before="40" w:after="40" w:line="220" w:lineRule="exact"/>
              <w:jc w:val="center"/>
              <w:rPr>
                <w:b/>
                <w:bCs/>
                <w:color w:val="000000"/>
                <w:sz w:val="18"/>
                <w:szCs w:val="18"/>
              </w:rPr>
            </w:pPr>
            <w:r w:rsidRPr="00764C0F">
              <w:rPr>
                <w:b/>
                <w:bCs/>
                <w:color w:val="000000"/>
                <w:sz w:val="18"/>
                <w:szCs w:val="18"/>
              </w:rPr>
              <w:t>0</w:t>
            </w:r>
          </w:p>
        </w:tc>
        <w:tc>
          <w:tcPr>
            <w:tcW w:w="393"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46774A2B" w14:textId="77777777" w:rsidR="009E7240" w:rsidRPr="00764C0F" w:rsidRDefault="009E7240" w:rsidP="00AE51DF">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696539AC"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0</w:t>
            </w:r>
          </w:p>
        </w:tc>
        <w:tc>
          <w:tcPr>
            <w:tcW w:w="526" w:type="dxa"/>
            <w:tcBorders>
              <w:top w:val="single" w:sz="4" w:space="0" w:color="auto"/>
              <w:left w:val="single" w:sz="6" w:space="0" w:color="000000"/>
              <w:bottom w:val="single" w:sz="6" w:space="0" w:color="000000"/>
              <w:right w:val="single" w:sz="6" w:space="0" w:color="000000"/>
            </w:tcBorders>
            <w:vAlign w:val="center"/>
          </w:tcPr>
          <w:p w14:paraId="6B626475" w14:textId="77777777" w:rsidR="009E7240" w:rsidRPr="00764C0F" w:rsidRDefault="009E7240" w:rsidP="00AE51DF">
            <w:pPr>
              <w:spacing w:before="40" w:after="40" w:line="220" w:lineRule="exact"/>
              <w:jc w:val="center"/>
              <w:rPr>
                <w:color w:val="000000"/>
                <w:sz w:val="18"/>
                <w:szCs w:val="18"/>
              </w:rPr>
            </w:pPr>
            <w:r w:rsidRPr="00764C0F">
              <w:rPr>
                <w:b/>
                <w:bCs/>
                <w:color w:val="000000"/>
                <w:sz w:val="18"/>
                <w:szCs w:val="18"/>
              </w:rPr>
              <w:t>0</w:t>
            </w:r>
          </w:p>
        </w:tc>
        <w:tc>
          <w:tcPr>
            <w:tcW w:w="425" w:type="dxa"/>
            <w:gridSpan w:val="2"/>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38B4C8B3" w14:textId="77777777" w:rsidR="009E7240" w:rsidRPr="00764C0F" w:rsidRDefault="009E7240" w:rsidP="00AE51DF">
            <w:pPr>
              <w:spacing w:before="40" w:after="40" w:line="220" w:lineRule="exact"/>
              <w:jc w:val="center"/>
              <w:rPr>
                <w:color w:val="000000"/>
                <w:sz w:val="18"/>
                <w:szCs w:val="18"/>
              </w:rPr>
            </w:pPr>
          </w:p>
        </w:tc>
      </w:tr>
      <w:tr w:rsidR="009E7240" w:rsidRPr="00764C0F" w14:paraId="5C38DFDD" w14:textId="77777777" w:rsidTr="00AE51DF">
        <w:trPr>
          <w:trHeight w:val="326"/>
        </w:trPr>
        <w:tc>
          <w:tcPr>
            <w:tcW w:w="761" w:type="dxa"/>
            <w:vMerge/>
            <w:tcBorders>
              <w:top w:val="single" w:sz="6" w:space="0" w:color="000000"/>
              <w:left w:val="single" w:sz="6" w:space="0" w:color="000000"/>
              <w:bottom w:val="single" w:sz="12" w:space="0" w:color="000000"/>
              <w:right w:val="single" w:sz="6" w:space="0" w:color="000000"/>
            </w:tcBorders>
            <w:vAlign w:val="center"/>
            <w:hideMark/>
          </w:tcPr>
          <w:p w14:paraId="1362072F" w14:textId="77777777" w:rsidR="009E7240" w:rsidRPr="00764C0F" w:rsidRDefault="009E7240" w:rsidP="00AE51DF">
            <w:pPr>
              <w:spacing w:before="40" w:after="40" w:line="220" w:lineRule="exact"/>
              <w:rPr>
                <w:color w:val="000000"/>
                <w:sz w:val="18"/>
                <w:szCs w:val="18"/>
              </w:rPr>
            </w:pP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32BA4CFF"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—*3</w:t>
            </w:r>
          </w:p>
        </w:tc>
        <w:tc>
          <w:tcPr>
            <w:tcW w:w="1707"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3028B1F2"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All</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243F6C8E"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327</w:t>
            </w:r>
          </w:p>
        </w:tc>
        <w:tc>
          <w:tcPr>
            <w:tcW w:w="523" w:type="dxa"/>
            <w:tcBorders>
              <w:top w:val="single" w:sz="4" w:space="0" w:color="auto"/>
              <w:left w:val="single" w:sz="6" w:space="0" w:color="000000"/>
              <w:bottom w:val="single" w:sz="12" w:space="0" w:color="000000"/>
              <w:right w:val="single" w:sz="6" w:space="0" w:color="000000"/>
            </w:tcBorders>
          </w:tcPr>
          <w:p w14:paraId="30343CAF"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w:t>
            </w:r>
          </w:p>
        </w:tc>
        <w:tc>
          <w:tcPr>
            <w:tcW w:w="394"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5F08C8C9"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6F0B9E3C"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9</w:t>
            </w:r>
          </w:p>
        </w:tc>
        <w:tc>
          <w:tcPr>
            <w:tcW w:w="523" w:type="dxa"/>
            <w:tcBorders>
              <w:top w:val="single" w:sz="6" w:space="0" w:color="000000"/>
              <w:left w:val="single" w:sz="6" w:space="0" w:color="000000"/>
              <w:bottom w:val="single" w:sz="12" w:space="0" w:color="000000"/>
              <w:right w:val="single" w:sz="6" w:space="0" w:color="000000"/>
            </w:tcBorders>
          </w:tcPr>
          <w:p w14:paraId="2BC24E1F"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583BCB82"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08FB28AD"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8</w:t>
            </w:r>
          </w:p>
        </w:tc>
        <w:tc>
          <w:tcPr>
            <w:tcW w:w="523" w:type="dxa"/>
            <w:tcBorders>
              <w:top w:val="single" w:sz="4" w:space="0" w:color="auto"/>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26541E49"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w:t>
            </w:r>
          </w:p>
        </w:tc>
        <w:tc>
          <w:tcPr>
            <w:tcW w:w="393" w:type="dxa"/>
            <w:vMerge/>
            <w:tcBorders>
              <w:left w:val="single" w:sz="6" w:space="0" w:color="000000"/>
              <w:bottom w:val="single" w:sz="12" w:space="0" w:color="000000"/>
              <w:right w:val="single" w:sz="6" w:space="0" w:color="000000"/>
            </w:tcBorders>
            <w:vAlign w:val="center"/>
          </w:tcPr>
          <w:p w14:paraId="041A9B28" w14:textId="77777777" w:rsidR="009E7240" w:rsidRPr="00764C0F" w:rsidRDefault="009E7240" w:rsidP="00AE51DF">
            <w:pPr>
              <w:spacing w:before="40" w:after="40" w:line="220" w:lineRule="exact"/>
              <w:jc w:val="center"/>
              <w:rPr>
                <w:color w:val="000000"/>
                <w:sz w:val="18"/>
                <w:szCs w:val="18"/>
              </w:rPr>
            </w:pP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0BBF0FB2"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0</w:t>
            </w:r>
          </w:p>
        </w:tc>
        <w:tc>
          <w:tcPr>
            <w:tcW w:w="523" w:type="dxa"/>
            <w:tcBorders>
              <w:top w:val="single" w:sz="6" w:space="0" w:color="000000"/>
              <w:left w:val="single" w:sz="6" w:space="0" w:color="000000"/>
              <w:bottom w:val="single" w:sz="12" w:space="0" w:color="000000"/>
              <w:right w:val="single" w:sz="6" w:space="0" w:color="000000"/>
            </w:tcBorders>
            <w:vAlign w:val="center"/>
          </w:tcPr>
          <w:p w14:paraId="3BC9E20D" w14:textId="77777777" w:rsidR="009E7240" w:rsidRPr="008F2CEE" w:rsidRDefault="009E7240" w:rsidP="00AE51DF">
            <w:pPr>
              <w:spacing w:before="40" w:after="40" w:line="220" w:lineRule="exact"/>
              <w:jc w:val="center"/>
              <w:rPr>
                <w:b/>
                <w:bCs/>
                <w:color w:val="000000"/>
                <w:sz w:val="18"/>
                <w:szCs w:val="18"/>
              </w:rPr>
            </w:pPr>
            <w:r w:rsidRPr="00764C0F">
              <w:rPr>
                <w:color w:val="000000"/>
                <w:sz w:val="18"/>
                <w:szCs w:val="18"/>
              </w:rPr>
              <w:t>—</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4AF1E404"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tcPr>
          <w:p w14:paraId="3CC53862"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0</w:t>
            </w:r>
          </w:p>
        </w:tc>
        <w:tc>
          <w:tcPr>
            <w:tcW w:w="526" w:type="dxa"/>
            <w:tcBorders>
              <w:top w:val="single" w:sz="6" w:space="0" w:color="000000"/>
              <w:left w:val="single" w:sz="6" w:space="0" w:color="000000"/>
              <w:bottom w:val="single" w:sz="12" w:space="0" w:color="000000"/>
              <w:right w:val="single" w:sz="6" w:space="0" w:color="000000"/>
            </w:tcBorders>
          </w:tcPr>
          <w:p w14:paraId="7510D3A7"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w:t>
            </w:r>
          </w:p>
        </w:tc>
        <w:tc>
          <w:tcPr>
            <w:tcW w:w="425" w:type="dxa"/>
            <w:gridSpan w:val="2"/>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tcPr>
          <w:p w14:paraId="21949585"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w:t>
            </w:r>
          </w:p>
        </w:tc>
      </w:tr>
      <w:tr w:rsidR="009E7240" w:rsidRPr="00764C0F" w14:paraId="0C77D7A7" w14:textId="77777777" w:rsidTr="00AE51DF">
        <w:trPr>
          <w:gridAfter w:val="1"/>
          <w:wAfter w:w="284" w:type="dxa"/>
          <w:trHeight w:val="326"/>
        </w:trPr>
        <w:tc>
          <w:tcPr>
            <w:tcW w:w="10198" w:type="dxa"/>
            <w:gridSpan w:val="18"/>
            <w:tcBorders>
              <w:top w:val="single" w:sz="6" w:space="0" w:color="000000"/>
            </w:tcBorders>
            <w:vAlign w:val="center"/>
          </w:tcPr>
          <w:p w14:paraId="0CF1053E" w14:textId="77777777" w:rsidR="009E7240" w:rsidRPr="00764C0F" w:rsidRDefault="009E7240" w:rsidP="00AE51DF">
            <w:pPr>
              <w:spacing w:before="120" w:after="60"/>
              <w:ind w:left="567" w:hanging="567"/>
              <w:jc w:val="both"/>
              <w:rPr>
                <w:color w:val="000000"/>
                <w:sz w:val="18"/>
                <w:szCs w:val="18"/>
                <w:lang w:val="es-ES"/>
              </w:rPr>
            </w:pPr>
            <w:r w:rsidRPr="00764C0F">
              <w:rPr>
                <w:color w:val="000000"/>
                <w:sz w:val="18"/>
                <w:szCs w:val="18"/>
                <w:lang w:val="es-ES"/>
              </w:rPr>
              <w:t>G</w:t>
            </w:r>
            <w:r w:rsidRPr="00764C0F">
              <w:rPr>
                <w:color w:val="000000"/>
                <w:sz w:val="18"/>
                <w:szCs w:val="18"/>
                <w:lang w:val="es-ES"/>
              </w:rPr>
              <w:tab/>
            </w:r>
            <w:proofErr w:type="spellStart"/>
            <w:r w:rsidRPr="00764C0F">
              <w:rPr>
                <w:color w:val="000000"/>
                <w:sz w:val="18"/>
                <w:szCs w:val="18"/>
                <w:lang w:val="es-ES"/>
              </w:rPr>
              <w:t>Petrol</w:t>
            </w:r>
            <w:proofErr w:type="spellEnd"/>
            <w:r w:rsidRPr="00764C0F">
              <w:rPr>
                <w:color w:val="000000"/>
                <w:sz w:val="18"/>
                <w:szCs w:val="18"/>
                <w:lang w:val="es-ES"/>
              </w:rPr>
              <w:t>, LPG</w:t>
            </w:r>
          </w:p>
          <w:p w14:paraId="1562DAD7" w14:textId="77777777" w:rsidR="009E7240" w:rsidRPr="00764C0F" w:rsidRDefault="009E7240" w:rsidP="00AE51DF">
            <w:pPr>
              <w:spacing w:after="60"/>
              <w:ind w:left="567" w:hanging="567"/>
              <w:jc w:val="both"/>
              <w:rPr>
                <w:color w:val="000000"/>
                <w:sz w:val="18"/>
                <w:szCs w:val="18"/>
                <w:lang w:val="es-ES"/>
              </w:rPr>
            </w:pPr>
            <w:r w:rsidRPr="00764C0F">
              <w:rPr>
                <w:color w:val="000000"/>
                <w:sz w:val="18"/>
                <w:szCs w:val="18"/>
                <w:lang w:val="es-ES"/>
              </w:rPr>
              <w:t>D</w:t>
            </w:r>
            <w:r w:rsidRPr="00764C0F">
              <w:rPr>
                <w:color w:val="000000"/>
                <w:sz w:val="18"/>
                <w:szCs w:val="18"/>
                <w:lang w:val="es-ES"/>
              </w:rPr>
              <w:tab/>
              <w:t>Diesel</w:t>
            </w:r>
          </w:p>
          <w:p w14:paraId="0C72303E" w14:textId="77777777" w:rsidR="009E7240" w:rsidRPr="00764C0F" w:rsidRDefault="009E7240" w:rsidP="00AE51DF">
            <w:pPr>
              <w:spacing w:after="60"/>
              <w:ind w:left="567" w:hanging="567"/>
              <w:jc w:val="both"/>
              <w:rPr>
                <w:color w:val="000000"/>
                <w:sz w:val="18"/>
                <w:szCs w:val="18"/>
                <w:lang w:val="es-ES"/>
              </w:rPr>
            </w:pPr>
            <w:r w:rsidRPr="00764C0F">
              <w:rPr>
                <w:color w:val="000000"/>
                <w:sz w:val="18"/>
                <w:szCs w:val="18"/>
                <w:lang w:val="es-ES"/>
              </w:rPr>
              <w:t>O</w:t>
            </w:r>
            <w:r w:rsidRPr="00764C0F">
              <w:rPr>
                <w:color w:val="000000"/>
                <w:sz w:val="18"/>
                <w:szCs w:val="18"/>
                <w:lang w:val="es-ES"/>
              </w:rPr>
              <w:tab/>
            </w:r>
            <w:proofErr w:type="spellStart"/>
            <w:r w:rsidRPr="00764C0F">
              <w:rPr>
                <w:color w:val="000000"/>
                <w:sz w:val="18"/>
                <w:szCs w:val="18"/>
                <w:lang w:val="es-ES"/>
              </w:rPr>
              <w:t>Other</w:t>
            </w:r>
            <w:proofErr w:type="spellEnd"/>
            <w:r w:rsidRPr="00764C0F">
              <w:rPr>
                <w:color w:val="000000"/>
                <w:sz w:val="18"/>
                <w:szCs w:val="18"/>
                <w:lang w:val="es-ES"/>
              </w:rPr>
              <w:t xml:space="preserve"> fuel</w:t>
            </w:r>
          </w:p>
          <w:p w14:paraId="13B16E9A" w14:textId="77777777" w:rsidR="009E7240" w:rsidRPr="00764C0F" w:rsidRDefault="009E7240" w:rsidP="00AE51DF">
            <w:pPr>
              <w:spacing w:after="60"/>
              <w:ind w:left="567" w:hanging="567"/>
              <w:jc w:val="both"/>
              <w:rPr>
                <w:color w:val="000000"/>
                <w:sz w:val="18"/>
                <w:szCs w:val="18"/>
              </w:rPr>
            </w:pPr>
            <w:r w:rsidRPr="00764C0F">
              <w:rPr>
                <w:color w:val="000000"/>
                <w:sz w:val="18"/>
                <w:szCs w:val="18"/>
              </w:rPr>
              <w:t>*1</w:t>
            </w:r>
            <w:r w:rsidRPr="00764C0F">
              <w:rPr>
                <w:color w:val="000000"/>
                <w:sz w:val="18"/>
                <w:szCs w:val="18"/>
                <w:vertAlign w:val="superscript"/>
              </w:rPr>
              <w:tab/>
            </w:r>
            <w:r w:rsidRPr="00764C0F">
              <w:rPr>
                <w:color w:val="000000"/>
                <w:sz w:val="18"/>
                <w:szCs w:val="18"/>
              </w:rPr>
              <w:t>For petrol or LPG, particulate mass and particle number limits shall apply only to vehicles with direct injection engines.</w:t>
            </w:r>
          </w:p>
          <w:p w14:paraId="18ECC6A4" w14:textId="77777777" w:rsidR="009E7240" w:rsidRPr="00764C0F" w:rsidRDefault="009E7240" w:rsidP="00AE51DF">
            <w:pPr>
              <w:spacing w:after="60"/>
              <w:ind w:left="567" w:hanging="567"/>
              <w:jc w:val="both"/>
              <w:rPr>
                <w:color w:val="000000"/>
                <w:sz w:val="18"/>
                <w:szCs w:val="18"/>
              </w:rPr>
            </w:pPr>
            <w:r w:rsidRPr="00764C0F">
              <w:rPr>
                <w:color w:val="000000"/>
                <w:sz w:val="18"/>
                <w:szCs w:val="18"/>
              </w:rPr>
              <w:t>*2</w:t>
            </w:r>
            <w:r w:rsidRPr="00764C0F">
              <w:rPr>
                <w:color w:val="000000"/>
                <w:sz w:val="18"/>
                <w:szCs w:val="18"/>
                <w:vertAlign w:val="superscript"/>
              </w:rPr>
              <w:tab/>
            </w:r>
            <w:r w:rsidRPr="00764C0F">
              <w:rPr>
                <w:color w:val="000000"/>
                <w:sz w:val="18"/>
                <w:szCs w:val="18"/>
              </w:rPr>
              <w:t>Except vehicles having engine displacement less than or equal to 0.660 litre, vehicle length less than or equal to 3.40m, vehicle width less than or equal to 1.48m, and vehicle height less than or equal to 2.00m, seats less than or equal to 3 in addition to a driver, and payload less than or equal to 350kg.</w:t>
            </w:r>
          </w:p>
          <w:p w14:paraId="4E8D3A00" w14:textId="77777777" w:rsidR="009E7240" w:rsidRPr="00764C0F" w:rsidRDefault="009E7240" w:rsidP="00AE51DF">
            <w:pPr>
              <w:spacing w:after="60"/>
              <w:ind w:left="542" w:hangingChars="301" w:hanging="542"/>
              <w:jc w:val="both"/>
              <w:rPr>
                <w:color w:val="000000"/>
                <w:sz w:val="18"/>
                <w:szCs w:val="18"/>
              </w:rPr>
            </w:pPr>
            <w:r w:rsidRPr="00764C0F">
              <w:rPr>
                <w:color w:val="000000"/>
                <w:sz w:val="18"/>
                <w:szCs w:val="18"/>
              </w:rPr>
              <w:t>*3</w:t>
            </w:r>
            <w:r w:rsidRPr="00764C0F">
              <w:rPr>
                <w:color w:val="000000"/>
                <w:sz w:val="18"/>
                <w:szCs w:val="18"/>
                <w:vertAlign w:val="superscript"/>
              </w:rPr>
              <w:tab/>
            </w:r>
            <w:r w:rsidRPr="00764C0F">
              <w:rPr>
                <w:color w:val="000000"/>
                <w:sz w:val="18"/>
                <w:szCs w:val="18"/>
              </w:rPr>
              <w:t>Vehicles having engine displacement less than or equal to 0.660 litre, vehicle length less than or equal to 3.40m, vehicle width less than or equal to 1.48m, and vehicle height less than or equal to 2.00m, seats less than or equal to 3 in addition to a driver, and payload less than or equal to 350kg.</w:t>
            </w:r>
          </w:p>
          <w:p w14:paraId="1AF6E33A" w14:textId="77777777" w:rsidR="009E7240" w:rsidRPr="00764C0F" w:rsidRDefault="009E7240" w:rsidP="00AE51DF">
            <w:pPr>
              <w:spacing w:after="60"/>
              <w:ind w:left="542" w:hangingChars="301" w:hanging="542"/>
              <w:jc w:val="both"/>
              <w:rPr>
                <w:color w:val="000000"/>
              </w:rPr>
            </w:pPr>
            <w:r w:rsidRPr="00764C0F">
              <w:rPr>
                <w:color w:val="000000"/>
                <w:sz w:val="18"/>
                <w:szCs w:val="18"/>
              </w:rPr>
              <w:t>*4</w:t>
            </w:r>
            <w:r w:rsidRPr="00764C0F">
              <w:rPr>
                <w:color w:val="000000"/>
                <w:sz w:val="18"/>
                <w:szCs w:val="18"/>
                <w:vertAlign w:val="superscript"/>
              </w:rPr>
              <w:tab/>
            </w:r>
            <w:r w:rsidRPr="00764C0F">
              <w:rPr>
                <w:color w:val="000000"/>
                <w:sz w:val="18"/>
                <w:szCs w:val="18"/>
              </w:rPr>
              <w:t>As there are no assigned deterioration factors for compression ignition vehicles</w:t>
            </w:r>
            <w:r>
              <w:rPr>
                <w:color w:val="000000"/>
                <w:sz w:val="18"/>
                <w:szCs w:val="18"/>
              </w:rPr>
              <w:t xml:space="preserve"> </w:t>
            </w:r>
            <w:r w:rsidRPr="00A86C48">
              <w:rPr>
                <w:b/>
                <w:bCs/>
                <w:color w:val="000000"/>
                <w:sz w:val="18"/>
                <w:szCs w:val="18"/>
              </w:rPr>
              <w:t>using other fuels</w:t>
            </w:r>
            <w:r w:rsidRPr="00764C0F">
              <w:rPr>
                <w:color w:val="000000"/>
                <w:sz w:val="18"/>
                <w:szCs w:val="18"/>
              </w:rPr>
              <w:t>, manufacturers shall use the whole vehicle ageing durability test procedures to establish deterioration factors.</w:t>
            </w:r>
          </w:p>
        </w:tc>
      </w:tr>
    </w:tbl>
    <w:p w14:paraId="014A0FD4" w14:textId="77777777" w:rsidR="004D7281" w:rsidRDefault="004D7281" w:rsidP="00046236">
      <w:pPr>
        <w:pStyle w:val="SingleTxtG"/>
      </w:pPr>
    </w:p>
    <w:p w14:paraId="5F0FF5DB" w14:textId="75ACCD3A" w:rsidR="00C44FDB" w:rsidRDefault="004D7281" w:rsidP="00046236">
      <w:pPr>
        <w:pStyle w:val="SingleTxtG"/>
      </w:pPr>
      <w:r>
        <w:t>"</w:t>
      </w:r>
      <w:r w:rsidR="00C44FDB">
        <w:br w:type="page"/>
      </w:r>
    </w:p>
    <w:p w14:paraId="38B430D9" w14:textId="77777777" w:rsidR="000459B5" w:rsidRDefault="000459B5" w:rsidP="009106DB">
      <w:pPr>
        <w:pStyle w:val="Default"/>
        <w:ind w:right="805" w:firstLine="567"/>
        <w:rPr>
          <w:b/>
          <w:bCs/>
          <w:sz w:val="28"/>
          <w:szCs w:val="28"/>
          <w:lang w:val="en-GB"/>
        </w:rPr>
      </w:pPr>
    </w:p>
    <w:p w14:paraId="7297F235" w14:textId="464AA54C" w:rsidR="00C44FDB" w:rsidRPr="00D96AA7" w:rsidRDefault="00C44FDB" w:rsidP="009106DB">
      <w:pPr>
        <w:pStyle w:val="Default"/>
        <w:ind w:right="805" w:firstLine="567"/>
        <w:rPr>
          <w:b/>
          <w:bCs/>
          <w:sz w:val="28"/>
          <w:szCs w:val="28"/>
          <w:lang w:val="en-GB"/>
        </w:rPr>
      </w:pPr>
      <w:r w:rsidRPr="00D96AA7">
        <w:rPr>
          <w:b/>
          <w:bCs/>
          <w:sz w:val="28"/>
          <w:szCs w:val="28"/>
          <w:lang w:val="en-GB"/>
        </w:rPr>
        <w:t>II.</w:t>
      </w:r>
      <w:r w:rsidR="009106DB">
        <w:rPr>
          <w:b/>
          <w:bCs/>
          <w:sz w:val="28"/>
          <w:szCs w:val="28"/>
          <w:lang w:val="en-GB"/>
        </w:rPr>
        <w:tab/>
      </w:r>
      <w:r w:rsidRPr="00D96AA7">
        <w:rPr>
          <w:b/>
          <w:bCs/>
          <w:sz w:val="28"/>
          <w:szCs w:val="28"/>
          <w:lang w:val="en-GB"/>
        </w:rPr>
        <w:t>Justification</w:t>
      </w:r>
    </w:p>
    <w:p w14:paraId="63957502" w14:textId="77777777" w:rsidR="00455FE0" w:rsidRDefault="00455FE0" w:rsidP="000459B5">
      <w:pPr>
        <w:pStyle w:val="SingleTxtG"/>
        <w:numPr>
          <w:ilvl w:val="0"/>
          <w:numId w:val="34"/>
        </w:numPr>
        <w:spacing w:before="120"/>
        <w:ind w:left="1134" w:firstLine="0"/>
        <w:rPr>
          <w:lang w:val="en-US"/>
        </w:rPr>
      </w:pPr>
      <w:r>
        <w:rPr>
          <w:lang w:val="en-US"/>
        </w:rPr>
        <w:t xml:space="preserve">Japan intends to introduce the </w:t>
      </w:r>
      <w:r>
        <w:rPr>
          <w:rFonts w:hint="eastAsia"/>
          <w:lang w:val="en-US" w:eastAsia="ja-JP"/>
        </w:rPr>
        <w:t>a</w:t>
      </w:r>
      <w:r>
        <w:rPr>
          <w:lang w:val="en-US" w:eastAsia="ja-JP"/>
        </w:rPr>
        <w:t>dditive d</w:t>
      </w:r>
      <w:r w:rsidRPr="00C565D8">
        <w:rPr>
          <w:lang w:val="en-US"/>
        </w:rPr>
        <w:t xml:space="preserve">eterioration factors for </w:t>
      </w:r>
      <w:r>
        <w:rPr>
          <w:lang w:val="en-US"/>
        </w:rPr>
        <w:t>d</w:t>
      </w:r>
      <w:r w:rsidRPr="00C565D8">
        <w:rPr>
          <w:lang w:val="en-US"/>
        </w:rPr>
        <w:t>iesel</w:t>
      </w:r>
      <w:r>
        <w:rPr>
          <w:lang w:val="en-US"/>
        </w:rPr>
        <w:t xml:space="preserve"> from October 2024 in our regional regulation.</w:t>
      </w:r>
    </w:p>
    <w:p w14:paraId="77B6B2F4" w14:textId="77777777" w:rsidR="00455FE0" w:rsidRDefault="00455FE0" w:rsidP="00455FE0">
      <w:pPr>
        <w:pStyle w:val="SingleTxtG"/>
        <w:numPr>
          <w:ilvl w:val="0"/>
          <w:numId w:val="34"/>
        </w:numPr>
        <w:ind w:left="1134" w:firstLine="0"/>
        <w:rPr>
          <w:lang w:val="en-US"/>
        </w:rPr>
      </w:pPr>
      <w:r>
        <w:t xml:space="preserve">Necessity of this amendment is </w:t>
      </w:r>
      <w:r w:rsidRPr="0002312D">
        <w:rPr>
          <w:lang w:val="en-US"/>
        </w:rPr>
        <w:t>to eliminate the potential manipulation which was recently observed</w:t>
      </w:r>
      <w:r>
        <w:t xml:space="preserve"> in our region and this action needs to be implemented as </w:t>
      </w:r>
      <w:r w:rsidRPr="0002312D">
        <w:rPr>
          <w:lang w:val="en-US"/>
        </w:rPr>
        <w:t>one of the urgent solutions</w:t>
      </w:r>
      <w:r>
        <w:rPr>
          <w:lang w:val="en-US"/>
        </w:rPr>
        <w:t xml:space="preserve">. </w:t>
      </w:r>
    </w:p>
    <w:p w14:paraId="36FC23B1" w14:textId="77777777" w:rsidR="00455FE0" w:rsidRDefault="00455FE0" w:rsidP="00455FE0">
      <w:pPr>
        <w:pStyle w:val="SingleTxtG"/>
        <w:numPr>
          <w:ilvl w:val="0"/>
          <w:numId w:val="34"/>
        </w:numPr>
        <w:ind w:left="1134" w:firstLine="0"/>
        <w:rPr>
          <w:lang w:val="en-US"/>
        </w:rPr>
      </w:pPr>
      <w:r>
        <w:rPr>
          <w:lang w:val="en-US"/>
        </w:rPr>
        <w:t>For the purpose of our domestic legal procedure, it is desirable that this amendment is also reflected into UNR154.</w:t>
      </w:r>
    </w:p>
    <w:p w14:paraId="01F20A42" w14:textId="77777777" w:rsidR="00455FE0" w:rsidRDefault="00455FE0" w:rsidP="00455FE0">
      <w:pPr>
        <w:pStyle w:val="SingleTxtG"/>
        <w:numPr>
          <w:ilvl w:val="0"/>
          <w:numId w:val="34"/>
        </w:numPr>
        <w:ind w:left="1134" w:firstLine="0"/>
        <w:rPr>
          <w:lang w:val="en-US"/>
        </w:rPr>
      </w:pPr>
      <w:r>
        <w:rPr>
          <w:lang w:val="en-US"/>
        </w:rPr>
        <w:t>Considering the time constraints, Japan requests GRPE approval during the 90</w:t>
      </w:r>
      <w:r w:rsidRPr="009A42AC">
        <w:rPr>
          <w:lang w:val="en-US"/>
        </w:rPr>
        <w:t xml:space="preserve">th </w:t>
      </w:r>
      <w:r>
        <w:rPr>
          <w:lang w:val="en-US"/>
        </w:rPr>
        <w:t>session, January 2024.</w:t>
      </w:r>
    </w:p>
    <w:p w14:paraId="3D8027FF" w14:textId="77777777" w:rsidR="00455FE0" w:rsidRPr="0002312D" w:rsidRDefault="00455FE0" w:rsidP="00455FE0">
      <w:pPr>
        <w:pStyle w:val="SingleTxtG"/>
        <w:numPr>
          <w:ilvl w:val="0"/>
          <w:numId w:val="34"/>
        </w:numPr>
        <w:ind w:left="1134" w:firstLine="0"/>
        <w:rPr>
          <w:lang w:val="en-US"/>
        </w:rPr>
      </w:pPr>
      <w:r>
        <w:rPr>
          <w:lang w:val="en-US"/>
        </w:rPr>
        <w:t>On the other hand, Japan understands that the frequent amendments of this Regulation is not efficient from the viewpoint of UNECE amendment process and homologation process in each region. Therefor</w:t>
      </w:r>
      <w:r>
        <w:rPr>
          <w:rFonts w:hint="eastAsia"/>
          <w:lang w:val="en-US" w:eastAsia="ja-JP"/>
        </w:rPr>
        <w:t>e</w:t>
      </w:r>
      <w:r>
        <w:rPr>
          <w:lang w:val="en-US"/>
        </w:rPr>
        <w:t>, Japan follows GRPE decision if this amendment would be voted at WP.29 as a consolidated document including the other amendments yet to come in the near future</w:t>
      </w:r>
      <w:r w:rsidRPr="0002312D">
        <w:rPr>
          <w:lang w:val="en-US" w:eastAsia="ja-JP"/>
        </w:rPr>
        <w:t>.</w:t>
      </w:r>
    </w:p>
    <w:p w14:paraId="69089A7D" w14:textId="0A1B9D22" w:rsidR="00455FE0" w:rsidRPr="00455FE0" w:rsidRDefault="00455FE0" w:rsidP="00455FE0">
      <w:pPr>
        <w:spacing w:before="240"/>
        <w:jc w:val="center"/>
        <w:rPr>
          <w:u w:val="single"/>
        </w:rPr>
      </w:pPr>
      <w:r>
        <w:rPr>
          <w:u w:val="single"/>
        </w:rPr>
        <w:tab/>
      </w:r>
      <w:r>
        <w:rPr>
          <w:u w:val="single"/>
        </w:rPr>
        <w:tab/>
      </w:r>
      <w:r>
        <w:rPr>
          <w:u w:val="single"/>
        </w:rPr>
        <w:tab/>
      </w:r>
    </w:p>
    <w:sectPr w:rsidR="00455FE0" w:rsidRPr="00455FE0" w:rsidSect="006F090C">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pgSz w:w="11907" w:h="16840" w:code="9"/>
      <w:pgMar w:top="1418" w:right="1134" w:bottom="1134" w:left="1134" w:header="851"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04EA" w14:textId="77777777" w:rsidR="003C5E7A" w:rsidRDefault="003C5E7A"/>
  </w:endnote>
  <w:endnote w:type="continuationSeparator" w:id="0">
    <w:p w14:paraId="43FCCA45" w14:textId="77777777" w:rsidR="003C5E7A" w:rsidRDefault="003C5E7A"/>
  </w:endnote>
  <w:endnote w:type="continuationNotice" w:id="1">
    <w:p w14:paraId="1B6FCA6E" w14:textId="77777777" w:rsidR="003C5E7A" w:rsidRDefault="003C5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17C1719D" w:rsidR="00D527CB" w:rsidRDefault="00D527CB"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142655">
      <w:rPr>
        <w:b/>
        <w:noProof/>
        <w:sz w:val="18"/>
      </w:rPr>
      <w:t>26</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7B70B6FD" w:rsidR="00D527CB" w:rsidRDefault="00D527CB"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142655">
      <w:rPr>
        <w:b/>
        <w:noProof/>
        <w:sz w:val="18"/>
      </w:rPr>
      <w:t>25</w:t>
    </w:r>
    <w:r w:rsidRPr="00D45CC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C9D6C" w14:textId="77777777" w:rsidR="003C5E7A" w:rsidRPr="000B175B" w:rsidRDefault="003C5E7A" w:rsidP="000B175B">
      <w:pPr>
        <w:tabs>
          <w:tab w:val="right" w:pos="2155"/>
        </w:tabs>
        <w:spacing w:after="80"/>
        <w:ind w:left="680"/>
        <w:rPr>
          <w:u w:val="single"/>
        </w:rPr>
      </w:pPr>
      <w:r>
        <w:rPr>
          <w:u w:val="single"/>
        </w:rPr>
        <w:tab/>
      </w:r>
    </w:p>
  </w:footnote>
  <w:footnote w:type="continuationSeparator" w:id="0">
    <w:p w14:paraId="05C6643A" w14:textId="77777777" w:rsidR="003C5E7A" w:rsidRPr="00FC68B7" w:rsidRDefault="003C5E7A" w:rsidP="00FC68B7">
      <w:pPr>
        <w:tabs>
          <w:tab w:val="left" w:pos="2155"/>
        </w:tabs>
        <w:spacing w:after="80"/>
        <w:ind w:left="680"/>
        <w:rPr>
          <w:u w:val="single"/>
        </w:rPr>
      </w:pPr>
      <w:r>
        <w:rPr>
          <w:u w:val="single"/>
        </w:rPr>
        <w:tab/>
      </w:r>
    </w:p>
  </w:footnote>
  <w:footnote w:type="continuationNotice" w:id="1">
    <w:p w14:paraId="3B438570" w14:textId="77777777" w:rsidR="003C5E7A" w:rsidRDefault="003C5E7A"/>
  </w:footnote>
  <w:footnote w:id="2">
    <w:p w14:paraId="00367C76" w14:textId="77777777" w:rsidR="00E940DF" w:rsidRDefault="00E940DF" w:rsidP="00E940DF">
      <w:pPr>
        <w:pStyle w:val="FootnoteText"/>
      </w:pPr>
      <w:r>
        <w:tab/>
      </w:r>
      <w:r>
        <w:rPr>
          <w:rStyle w:val="FootnoteReference"/>
          <w:sz w:val="20"/>
          <w:lang w:val="en-US"/>
        </w:rPr>
        <w:t>*</w:t>
      </w:r>
      <w:r>
        <w:rPr>
          <w:sz w:val="20"/>
          <w:lang w:val="en-US"/>
        </w:rPr>
        <w:tab/>
      </w:r>
      <w:r>
        <w:rPr>
          <w:szCs w:val="18"/>
          <w:lang w:val="en-US"/>
        </w:rPr>
        <w:t>In accordance with the programme of work of the Inland Transport Committee for 2023 as outlined in proposed programme budget for 2024 (</w:t>
      </w:r>
      <w:r>
        <w:rPr>
          <w:lang w:val="en-US"/>
        </w:rPr>
        <w:t>A/78/6 (Sect. 20), table 20.5</w:t>
      </w:r>
      <w:r>
        <w:rPr>
          <w:szCs w:val="18"/>
          <w:lang w:val="en-US"/>
        </w:rPr>
        <w:t xml:space="preserve">), </w:t>
      </w:r>
      <w:r w:rsidRPr="009B60D7">
        <w:rPr>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944" w14:textId="47CFB61D" w:rsidR="00D527CB" w:rsidRPr="001A3844" w:rsidRDefault="009106DB" w:rsidP="00DE1EBA">
    <w:pPr>
      <w:pStyle w:val="Header"/>
      <w:rPr>
        <w:lang w:eastAsia="ja-JP"/>
      </w:rPr>
    </w:pPr>
    <w:r w:rsidRPr="009106DB">
      <w:rPr>
        <w:bCs/>
      </w:rPr>
      <w:t>ECE/TRANS/WP.29/GRPE/2024/</w:t>
    </w:r>
    <w:r w:rsidR="00455FE0">
      <w:rPr>
        <w:bCs/>
      </w:rPr>
      <w:t>1</w:t>
    </w:r>
    <w:r w:rsidR="009E6FB5">
      <w:rPr>
        <w:bC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1CAA" w14:textId="03BBAA32" w:rsidR="00D527CB" w:rsidRPr="001A3844" w:rsidRDefault="009106DB" w:rsidP="001A3844">
    <w:pPr>
      <w:pStyle w:val="Header"/>
      <w:jc w:val="right"/>
      <w:rPr>
        <w:lang w:eastAsia="ja-JP"/>
      </w:rPr>
    </w:pPr>
    <w:r w:rsidRPr="009106DB">
      <w:rPr>
        <w:bCs/>
      </w:rPr>
      <w:t>ECE/TRANS/WP.29/GRPE/2024/</w:t>
    </w:r>
    <w:r w:rsidR="00455FE0">
      <w:rPr>
        <w:bCs/>
      </w:rPr>
      <w:t>1</w:t>
    </w:r>
    <w:r w:rsidR="009E6FB5">
      <w:rPr>
        <w:bCs/>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70FC" w14:textId="77777777" w:rsidR="00D527CB" w:rsidRPr="00971AC3" w:rsidRDefault="00D527CB"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705593"/>
    <w:multiLevelType w:val="hybridMultilevel"/>
    <w:tmpl w:val="214CCA82"/>
    <w:lvl w:ilvl="0" w:tplc="2166A184">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6"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25"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6D0C71"/>
    <w:multiLevelType w:val="hybridMultilevel"/>
    <w:tmpl w:val="02B0867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87267122">
    <w:abstractNumId w:val="1"/>
  </w:num>
  <w:num w:numId="2" w16cid:durableId="804615766">
    <w:abstractNumId w:val="0"/>
  </w:num>
  <w:num w:numId="3" w16cid:durableId="1286037289">
    <w:abstractNumId w:val="2"/>
  </w:num>
  <w:num w:numId="4" w16cid:durableId="777332974">
    <w:abstractNumId w:val="3"/>
  </w:num>
  <w:num w:numId="5" w16cid:durableId="713582811">
    <w:abstractNumId w:val="8"/>
  </w:num>
  <w:num w:numId="6" w16cid:durableId="1477137969">
    <w:abstractNumId w:val="9"/>
  </w:num>
  <w:num w:numId="7" w16cid:durableId="1744375181">
    <w:abstractNumId w:val="7"/>
  </w:num>
  <w:num w:numId="8" w16cid:durableId="2080401580">
    <w:abstractNumId w:val="6"/>
  </w:num>
  <w:num w:numId="9" w16cid:durableId="345905462">
    <w:abstractNumId w:val="5"/>
  </w:num>
  <w:num w:numId="10" w16cid:durableId="382289052">
    <w:abstractNumId w:val="4"/>
  </w:num>
  <w:num w:numId="11" w16cid:durableId="397751411">
    <w:abstractNumId w:val="27"/>
  </w:num>
  <w:num w:numId="12" w16cid:durableId="38359532">
    <w:abstractNumId w:val="13"/>
  </w:num>
  <w:num w:numId="13" w16cid:durableId="1505240074">
    <w:abstractNumId w:val="11"/>
  </w:num>
  <w:num w:numId="14" w16cid:durableId="992954988">
    <w:abstractNumId w:val="29"/>
  </w:num>
  <w:num w:numId="15" w16cid:durableId="956453428">
    <w:abstractNumId w:val="33"/>
  </w:num>
  <w:num w:numId="16" w16cid:durableId="2142385560">
    <w:abstractNumId w:val="15"/>
  </w:num>
  <w:num w:numId="17" w16cid:durableId="2051221831">
    <w:abstractNumId w:val="18"/>
  </w:num>
  <w:num w:numId="18" w16cid:durableId="2076120425">
    <w:abstractNumId w:val="19"/>
  </w:num>
  <w:num w:numId="19" w16cid:durableId="1556697194">
    <w:abstractNumId w:val="25"/>
  </w:num>
  <w:num w:numId="20" w16cid:durableId="836962668">
    <w:abstractNumId w:val="28"/>
  </w:num>
  <w:num w:numId="21" w16cid:durableId="1342391654">
    <w:abstractNumId w:val="21"/>
  </w:num>
  <w:num w:numId="22" w16cid:durableId="1802647497">
    <w:abstractNumId w:val="12"/>
  </w:num>
  <w:num w:numId="23" w16cid:durableId="1455710845">
    <w:abstractNumId w:val="30"/>
  </w:num>
  <w:num w:numId="24" w16cid:durableId="1269656946">
    <w:abstractNumId w:val="32"/>
  </w:num>
  <w:num w:numId="25" w16cid:durableId="934902627">
    <w:abstractNumId w:val="10"/>
  </w:num>
  <w:num w:numId="26" w16cid:durableId="2115129430">
    <w:abstractNumId w:val="31"/>
  </w:num>
  <w:num w:numId="27" w16cid:durableId="1433014850">
    <w:abstractNumId w:val="22"/>
  </w:num>
  <w:num w:numId="28" w16cid:durableId="288166998">
    <w:abstractNumId w:val="17"/>
  </w:num>
  <w:num w:numId="29" w16cid:durableId="1203714768">
    <w:abstractNumId w:val="23"/>
  </w:num>
  <w:num w:numId="30" w16cid:durableId="150483776">
    <w:abstractNumId w:val="16"/>
  </w:num>
  <w:num w:numId="31" w16cid:durableId="2007434613">
    <w:abstractNumId w:val="24"/>
  </w:num>
  <w:num w:numId="32" w16cid:durableId="1103694293">
    <w:abstractNumId w:val="20"/>
  </w:num>
  <w:num w:numId="33" w16cid:durableId="659162279">
    <w:abstractNumId w:val="26"/>
  </w:num>
  <w:num w:numId="34" w16cid:durableId="36244226">
    <w:abstractNumId w:val="14"/>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 Gardner TRL">
    <w15:presenceInfo w15:providerId="None" w15:userId="Rob Gardner TRL"/>
  </w15:person>
  <w15:person w15:author="JPN_90th GRPE">
    <w15:presenceInfo w15:providerId="None" w15:userId="JPN_90th GR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RANS_WP29_2009_E"/>
  </w:docVars>
  <w:rsids>
    <w:rsidRoot w:val="00D45CC9"/>
    <w:rsid w:val="0000015D"/>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3CA8"/>
    <w:rsid w:val="000246CC"/>
    <w:rsid w:val="00025AFC"/>
    <w:rsid w:val="00026104"/>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3A5"/>
    <w:rsid w:val="00043D2E"/>
    <w:rsid w:val="000448C1"/>
    <w:rsid w:val="000459B5"/>
    <w:rsid w:val="00045C21"/>
    <w:rsid w:val="00045DFD"/>
    <w:rsid w:val="00046236"/>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0C7C"/>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6033"/>
    <w:rsid w:val="0009775F"/>
    <w:rsid w:val="00097A1F"/>
    <w:rsid w:val="00097EF2"/>
    <w:rsid w:val="000A27AC"/>
    <w:rsid w:val="000A2A1D"/>
    <w:rsid w:val="000A2FB0"/>
    <w:rsid w:val="000A34BB"/>
    <w:rsid w:val="000A3650"/>
    <w:rsid w:val="000A39F1"/>
    <w:rsid w:val="000A3C46"/>
    <w:rsid w:val="000A5252"/>
    <w:rsid w:val="000A5E7F"/>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0F30"/>
    <w:rsid w:val="000E1D94"/>
    <w:rsid w:val="000E48B0"/>
    <w:rsid w:val="000E4D42"/>
    <w:rsid w:val="000E4F4A"/>
    <w:rsid w:val="000E5276"/>
    <w:rsid w:val="000E67E1"/>
    <w:rsid w:val="000E70B3"/>
    <w:rsid w:val="000E72C1"/>
    <w:rsid w:val="000E73A7"/>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655"/>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533"/>
    <w:rsid w:val="00167C57"/>
    <w:rsid w:val="0017009D"/>
    <w:rsid w:val="00171426"/>
    <w:rsid w:val="0017214B"/>
    <w:rsid w:val="001726D8"/>
    <w:rsid w:val="00172D72"/>
    <w:rsid w:val="00174F20"/>
    <w:rsid w:val="001754B0"/>
    <w:rsid w:val="001760B5"/>
    <w:rsid w:val="00176F23"/>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844"/>
    <w:rsid w:val="001A3955"/>
    <w:rsid w:val="001A4291"/>
    <w:rsid w:val="001A4FE3"/>
    <w:rsid w:val="001A57E2"/>
    <w:rsid w:val="001A5B5A"/>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C7C3C"/>
    <w:rsid w:val="001D0431"/>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17C04"/>
    <w:rsid w:val="00223E57"/>
    <w:rsid w:val="00225ED7"/>
    <w:rsid w:val="0022609C"/>
    <w:rsid w:val="0022630B"/>
    <w:rsid w:val="00226767"/>
    <w:rsid w:val="002275E7"/>
    <w:rsid w:val="00227EAC"/>
    <w:rsid w:val="0023123D"/>
    <w:rsid w:val="002316CB"/>
    <w:rsid w:val="0023449F"/>
    <w:rsid w:val="0023493D"/>
    <w:rsid w:val="002351C9"/>
    <w:rsid w:val="0023522E"/>
    <w:rsid w:val="00236DAB"/>
    <w:rsid w:val="00236EA9"/>
    <w:rsid w:val="0024057F"/>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5D1C"/>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4566"/>
    <w:rsid w:val="00285BA9"/>
    <w:rsid w:val="00286A18"/>
    <w:rsid w:val="00286B4D"/>
    <w:rsid w:val="00287234"/>
    <w:rsid w:val="00287B01"/>
    <w:rsid w:val="002902DA"/>
    <w:rsid w:val="002939BB"/>
    <w:rsid w:val="002945AE"/>
    <w:rsid w:val="0029703F"/>
    <w:rsid w:val="0029709B"/>
    <w:rsid w:val="00297C3F"/>
    <w:rsid w:val="00297E85"/>
    <w:rsid w:val="002A0FFD"/>
    <w:rsid w:val="002A18A5"/>
    <w:rsid w:val="002A1CB8"/>
    <w:rsid w:val="002A3019"/>
    <w:rsid w:val="002A4724"/>
    <w:rsid w:val="002A4914"/>
    <w:rsid w:val="002A4CDC"/>
    <w:rsid w:val="002A548E"/>
    <w:rsid w:val="002A61A4"/>
    <w:rsid w:val="002A6964"/>
    <w:rsid w:val="002A77EE"/>
    <w:rsid w:val="002B181C"/>
    <w:rsid w:val="002B2A95"/>
    <w:rsid w:val="002B3F56"/>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4E9F"/>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606"/>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688"/>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1D8"/>
    <w:rsid w:val="00331239"/>
    <w:rsid w:val="00331ACF"/>
    <w:rsid w:val="00331E36"/>
    <w:rsid w:val="00332E17"/>
    <w:rsid w:val="00333790"/>
    <w:rsid w:val="00334573"/>
    <w:rsid w:val="00334FE9"/>
    <w:rsid w:val="003350B7"/>
    <w:rsid w:val="0033630B"/>
    <w:rsid w:val="00336586"/>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5AA6"/>
    <w:rsid w:val="00356FE3"/>
    <w:rsid w:val="003570E6"/>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8E7"/>
    <w:rsid w:val="00392E47"/>
    <w:rsid w:val="003933EA"/>
    <w:rsid w:val="0039433D"/>
    <w:rsid w:val="003963F8"/>
    <w:rsid w:val="00397A25"/>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1DA3"/>
    <w:rsid w:val="003B36F2"/>
    <w:rsid w:val="003B3E17"/>
    <w:rsid w:val="003B434A"/>
    <w:rsid w:val="003B45E6"/>
    <w:rsid w:val="003B4777"/>
    <w:rsid w:val="003B48BA"/>
    <w:rsid w:val="003B5254"/>
    <w:rsid w:val="003B5CEC"/>
    <w:rsid w:val="003B5D5D"/>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E7A"/>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3EF"/>
    <w:rsid w:val="00402A8E"/>
    <w:rsid w:val="004030A7"/>
    <w:rsid w:val="00403443"/>
    <w:rsid w:val="00403AD0"/>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548E"/>
    <w:rsid w:val="00435F1D"/>
    <w:rsid w:val="00436073"/>
    <w:rsid w:val="004375DF"/>
    <w:rsid w:val="00437992"/>
    <w:rsid w:val="00440813"/>
    <w:rsid w:val="00441775"/>
    <w:rsid w:val="00441ACD"/>
    <w:rsid w:val="004428C2"/>
    <w:rsid w:val="00442A83"/>
    <w:rsid w:val="004431EA"/>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5FE0"/>
    <w:rsid w:val="004561E5"/>
    <w:rsid w:val="0045665B"/>
    <w:rsid w:val="00456AD6"/>
    <w:rsid w:val="00462505"/>
    <w:rsid w:val="00463EB4"/>
    <w:rsid w:val="004648C8"/>
    <w:rsid w:val="004648CA"/>
    <w:rsid w:val="00465BCE"/>
    <w:rsid w:val="00465DA9"/>
    <w:rsid w:val="00467E89"/>
    <w:rsid w:val="00470C61"/>
    <w:rsid w:val="00470C76"/>
    <w:rsid w:val="00470F3A"/>
    <w:rsid w:val="00470FBC"/>
    <w:rsid w:val="00471929"/>
    <w:rsid w:val="00471A76"/>
    <w:rsid w:val="0047221D"/>
    <w:rsid w:val="00472948"/>
    <w:rsid w:val="00473EA1"/>
    <w:rsid w:val="0047442E"/>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6AB"/>
    <w:rsid w:val="00490D99"/>
    <w:rsid w:val="004918DF"/>
    <w:rsid w:val="00491985"/>
    <w:rsid w:val="004931FE"/>
    <w:rsid w:val="00493A7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4626"/>
    <w:rsid w:val="004D50C1"/>
    <w:rsid w:val="004D5EA4"/>
    <w:rsid w:val="004D6FFE"/>
    <w:rsid w:val="004D7196"/>
    <w:rsid w:val="004D7281"/>
    <w:rsid w:val="004D7F55"/>
    <w:rsid w:val="004E0F46"/>
    <w:rsid w:val="004E11CC"/>
    <w:rsid w:val="004E3269"/>
    <w:rsid w:val="004E4D2D"/>
    <w:rsid w:val="004E4DAA"/>
    <w:rsid w:val="004E543F"/>
    <w:rsid w:val="004E54EE"/>
    <w:rsid w:val="004E6190"/>
    <w:rsid w:val="004E6BD0"/>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A32"/>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646"/>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302"/>
    <w:rsid w:val="00587680"/>
    <w:rsid w:val="00590C1A"/>
    <w:rsid w:val="00592BD8"/>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AAC"/>
    <w:rsid w:val="005A1B61"/>
    <w:rsid w:val="005A212D"/>
    <w:rsid w:val="005A3426"/>
    <w:rsid w:val="005A4322"/>
    <w:rsid w:val="005A5A0D"/>
    <w:rsid w:val="005A5A4A"/>
    <w:rsid w:val="005A7586"/>
    <w:rsid w:val="005B04C8"/>
    <w:rsid w:val="005B061E"/>
    <w:rsid w:val="005B08BE"/>
    <w:rsid w:val="005B08FA"/>
    <w:rsid w:val="005B0911"/>
    <w:rsid w:val="005B0C06"/>
    <w:rsid w:val="005B0CA7"/>
    <w:rsid w:val="005B1531"/>
    <w:rsid w:val="005B320C"/>
    <w:rsid w:val="005B349C"/>
    <w:rsid w:val="005B3DB3"/>
    <w:rsid w:val="005B4E13"/>
    <w:rsid w:val="005B5BCD"/>
    <w:rsid w:val="005B71CB"/>
    <w:rsid w:val="005C342F"/>
    <w:rsid w:val="005C37C7"/>
    <w:rsid w:val="005C56EB"/>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0C53"/>
    <w:rsid w:val="005F139A"/>
    <w:rsid w:val="005F333C"/>
    <w:rsid w:val="005F3A2B"/>
    <w:rsid w:val="005F45FB"/>
    <w:rsid w:val="005F5F8A"/>
    <w:rsid w:val="005F649C"/>
    <w:rsid w:val="005F675D"/>
    <w:rsid w:val="005F6F34"/>
    <w:rsid w:val="005F7449"/>
    <w:rsid w:val="005F7920"/>
    <w:rsid w:val="005F7B75"/>
    <w:rsid w:val="005F7EB6"/>
    <w:rsid w:val="006001EE"/>
    <w:rsid w:val="006004D5"/>
    <w:rsid w:val="00604D06"/>
    <w:rsid w:val="00605042"/>
    <w:rsid w:val="006055A3"/>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694"/>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3F26"/>
    <w:rsid w:val="006C52EA"/>
    <w:rsid w:val="006C5B17"/>
    <w:rsid w:val="006C6475"/>
    <w:rsid w:val="006C66A2"/>
    <w:rsid w:val="006C6EA7"/>
    <w:rsid w:val="006D058A"/>
    <w:rsid w:val="006D166C"/>
    <w:rsid w:val="006D184B"/>
    <w:rsid w:val="006D2100"/>
    <w:rsid w:val="006D37AF"/>
    <w:rsid w:val="006D51D0"/>
    <w:rsid w:val="006D5213"/>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90C"/>
    <w:rsid w:val="006F0EEE"/>
    <w:rsid w:val="006F17C2"/>
    <w:rsid w:val="006F1EA4"/>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7D2"/>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56E"/>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3E5C"/>
    <w:rsid w:val="007A4BBE"/>
    <w:rsid w:val="007A7181"/>
    <w:rsid w:val="007B20A0"/>
    <w:rsid w:val="007B2425"/>
    <w:rsid w:val="007B2682"/>
    <w:rsid w:val="007B29C8"/>
    <w:rsid w:val="007B408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B3E"/>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68F"/>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2DA0"/>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3ACE"/>
    <w:rsid w:val="00844386"/>
    <w:rsid w:val="0084556F"/>
    <w:rsid w:val="008458E7"/>
    <w:rsid w:val="00845D87"/>
    <w:rsid w:val="008464BA"/>
    <w:rsid w:val="00847172"/>
    <w:rsid w:val="008479F9"/>
    <w:rsid w:val="008518E0"/>
    <w:rsid w:val="0085246A"/>
    <w:rsid w:val="00853186"/>
    <w:rsid w:val="0085494C"/>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976"/>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06DB"/>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0DF4"/>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2AC"/>
    <w:rsid w:val="009A4BBE"/>
    <w:rsid w:val="009A5BAA"/>
    <w:rsid w:val="009A61AE"/>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212"/>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D5AD5"/>
    <w:rsid w:val="009E2D1A"/>
    <w:rsid w:val="009E3266"/>
    <w:rsid w:val="009E3509"/>
    <w:rsid w:val="009E5350"/>
    <w:rsid w:val="009E56DB"/>
    <w:rsid w:val="009E5748"/>
    <w:rsid w:val="009E6579"/>
    <w:rsid w:val="009E6FB5"/>
    <w:rsid w:val="009E7240"/>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3ECC"/>
    <w:rsid w:val="00A14335"/>
    <w:rsid w:val="00A1434F"/>
    <w:rsid w:val="00A14AFF"/>
    <w:rsid w:val="00A1578E"/>
    <w:rsid w:val="00A16603"/>
    <w:rsid w:val="00A16A78"/>
    <w:rsid w:val="00A177C1"/>
    <w:rsid w:val="00A208A5"/>
    <w:rsid w:val="00A22145"/>
    <w:rsid w:val="00A223F9"/>
    <w:rsid w:val="00A22C69"/>
    <w:rsid w:val="00A23C4E"/>
    <w:rsid w:val="00A25A60"/>
    <w:rsid w:val="00A25B52"/>
    <w:rsid w:val="00A25BAE"/>
    <w:rsid w:val="00A26389"/>
    <w:rsid w:val="00A26EAB"/>
    <w:rsid w:val="00A3026E"/>
    <w:rsid w:val="00A30ADF"/>
    <w:rsid w:val="00A338F1"/>
    <w:rsid w:val="00A35048"/>
    <w:rsid w:val="00A35416"/>
    <w:rsid w:val="00A35BE0"/>
    <w:rsid w:val="00A36977"/>
    <w:rsid w:val="00A370E5"/>
    <w:rsid w:val="00A43B78"/>
    <w:rsid w:val="00A43FB6"/>
    <w:rsid w:val="00A44BE0"/>
    <w:rsid w:val="00A44D4A"/>
    <w:rsid w:val="00A457DD"/>
    <w:rsid w:val="00A477B4"/>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370A"/>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8C7"/>
    <w:rsid w:val="00AF6F45"/>
    <w:rsid w:val="00AF7532"/>
    <w:rsid w:val="00AF769C"/>
    <w:rsid w:val="00AF7830"/>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06D8"/>
    <w:rsid w:val="00B61577"/>
    <w:rsid w:val="00B64B1F"/>
    <w:rsid w:val="00B64BE6"/>
    <w:rsid w:val="00B6553F"/>
    <w:rsid w:val="00B6567D"/>
    <w:rsid w:val="00B663B1"/>
    <w:rsid w:val="00B67061"/>
    <w:rsid w:val="00B700CE"/>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4D32"/>
    <w:rsid w:val="00B96D46"/>
    <w:rsid w:val="00BA16A7"/>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5EF3"/>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E7BB2"/>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6B79"/>
    <w:rsid w:val="00C277C6"/>
    <w:rsid w:val="00C30181"/>
    <w:rsid w:val="00C3084F"/>
    <w:rsid w:val="00C3146E"/>
    <w:rsid w:val="00C324AC"/>
    <w:rsid w:val="00C3298C"/>
    <w:rsid w:val="00C32E53"/>
    <w:rsid w:val="00C3338B"/>
    <w:rsid w:val="00C33CBE"/>
    <w:rsid w:val="00C34736"/>
    <w:rsid w:val="00C34B10"/>
    <w:rsid w:val="00C36DF7"/>
    <w:rsid w:val="00C3741F"/>
    <w:rsid w:val="00C40D9C"/>
    <w:rsid w:val="00C4197C"/>
    <w:rsid w:val="00C419CE"/>
    <w:rsid w:val="00C41F86"/>
    <w:rsid w:val="00C426A5"/>
    <w:rsid w:val="00C42F42"/>
    <w:rsid w:val="00C434B5"/>
    <w:rsid w:val="00C44FDB"/>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3E9D"/>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6FA4"/>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9A0"/>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27CB"/>
    <w:rsid w:val="00D531BE"/>
    <w:rsid w:val="00D54489"/>
    <w:rsid w:val="00D54A3A"/>
    <w:rsid w:val="00D54FF0"/>
    <w:rsid w:val="00D556AE"/>
    <w:rsid w:val="00D56030"/>
    <w:rsid w:val="00D60EE2"/>
    <w:rsid w:val="00D633A6"/>
    <w:rsid w:val="00D63E2E"/>
    <w:rsid w:val="00D648E3"/>
    <w:rsid w:val="00D652A8"/>
    <w:rsid w:val="00D66C43"/>
    <w:rsid w:val="00D678C9"/>
    <w:rsid w:val="00D67AF5"/>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69"/>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57AC"/>
    <w:rsid w:val="00DB7E31"/>
    <w:rsid w:val="00DC00B7"/>
    <w:rsid w:val="00DC0B3D"/>
    <w:rsid w:val="00DC0B7A"/>
    <w:rsid w:val="00DC38FA"/>
    <w:rsid w:val="00DC49FD"/>
    <w:rsid w:val="00DC5628"/>
    <w:rsid w:val="00DC57B4"/>
    <w:rsid w:val="00DC648C"/>
    <w:rsid w:val="00DC6D39"/>
    <w:rsid w:val="00DD17E2"/>
    <w:rsid w:val="00DD28F2"/>
    <w:rsid w:val="00DD3229"/>
    <w:rsid w:val="00DD705D"/>
    <w:rsid w:val="00DE1C02"/>
    <w:rsid w:val="00DE1EBA"/>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478AE"/>
    <w:rsid w:val="00E503D8"/>
    <w:rsid w:val="00E520D3"/>
    <w:rsid w:val="00E525CF"/>
    <w:rsid w:val="00E5478E"/>
    <w:rsid w:val="00E552B0"/>
    <w:rsid w:val="00E559D1"/>
    <w:rsid w:val="00E560CA"/>
    <w:rsid w:val="00E56A10"/>
    <w:rsid w:val="00E56A91"/>
    <w:rsid w:val="00E56A9E"/>
    <w:rsid w:val="00E56C82"/>
    <w:rsid w:val="00E60712"/>
    <w:rsid w:val="00E60B22"/>
    <w:rsid w:val="00E6123C"/>
    <w:rsid w:val="00E61B35"/>
    <w:rsid w:val="00E61E24"/>
    <w:rsid w:val="00E6252C"/>
    <w:rsid w:val="00E627EB"/>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6928"/>
    <w:rsid w:val="00E86AE0"/>
    <w:rsid w:val="00E875A7"/>
    <w:rsid w:val="00E87F7C"/>
    <w:rsid w:val="00E90D97"/>
    <w:rsid w:val="00E90F82"/>
    <w:rsid w:val="00E91BC8"/>
    <w:rsid w:val="00E91C42"/>
    <w:rsid w:val="00E935A8"/>
    <w:rsid w:val="00E936FE"/>
    <w:rsid w:val="00E93FA6"/>
    <w:rsid w:val="00E940DF"/>
    <w:rsid w:val="00E940E2"/>
    <w:rsid w:val="00E95B37"/>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91"/>
    <w:rsid w:val="00F456F5"/>
    <w:rsid w:val="00F45E51"/>
    <w:rsid w:val="00F46155"/>
    <w:rsid w:val="00F4644F"/>
    <w:rsid w:val="00F4691F"/>
    <w:rsid w:val="00F52812"/>
    <w:rsid w:val="00F52D9C"/>
    <w:rsid w:val="00F534B8"/>
    <w:rsid w:val="00F56E27"/>
    <w:rsid w:val="00F5706A"/>
    <w:rsid w:val="00F573AA"/>
    <w:rsid w:val="00F57737"/>
    <w:rsid w:val="00F57D67"/>
    <w:rsid w:val="00F6084F"/>
    <w:rsid w:val="00F60CD5"/>
    <w:rsid w:val="00F6100A"/>
    <w:rsid w:val="00F648DE"/>
    <w:rsid w:val="00F64D78"/>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1F22"/>
    <w:rsid w:val="00F82112"/>
    <w:rsid w:val="00F83739"/>
    <w:rsid w:val="00F83E15"/>
    <w:rsid w:val="00F83F5E"/>
    <w:rsid w:val="00F848CB"/>
    <w:rsid w:val="00F865C3"/>
    <w:rsid w:val="00F9008C"/>
    <w:rsid w:val="00F90175"/>
    <w:rsid w:val="00F90C8E"/>
    <w:rsid w:val="00F90F1F"/>
    <w:rsid w:val="00F91F04"/>
    <w:rsid w:val="00F93781"/>
    <w:rsid w:val="00F938AE"/>
    <w:rsid w:val="00F94019"/>
    <w:rsid w:val="00F9452E"/>
    <w:rsid w:val="00F95039"/>
    <w:rsid w:val="00F95BC6"/>
    <w:rsid w:val="00F9606A"/>
    <w:rsid w:val="00F96431"/>
    <w:rsid w:val="00F96537"/>
    <w:rsid w:val="00F966E4"/>
    <w:rsid w:val="00F9695C"/>
    <w:rsid w:val="00F97992"/>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16C"/>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6D1C56"/>
  <w15:docId w15:val="{CD7DD64E-15E3-41CC-8EAE-CC25F5D4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7CB"/>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rsid w:val="00F60CD5"/>
    <w:rPr>
      <w:rFonts w:cs="Courier New"/>
    </w:rPr>
  </w:style>
  <w:style w:type="paragraph" w:styleId="BodyText">
    <w:name w:val="Body Text"/>
    <w:basedOn w:val="Normal"/>
    <w:next w:val="Normal"/>
    <w:link w:val="BodyTextChar"/>
    <w:rsid w:val="00F60CD5"/>
  </w:style>
  <w:style w:type="paragraph" w:styleId="BodyTextIndent">
    <w:name w:val="Body Text Indent"/>
    <w:basedOn w:val="Normal"/>
    <w:link w:val="BodyTextIndentChar"/>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5_GR Char,-E Fußnotentext Char,footnote text Char,Fußnotentext Ursprung Char,Footnote Text Char Char Char Char Char,Footnote Text1 Char,Footnote Text Char Char Char Char1,Fußn Char"/>
    <w:link w:val="FootnoteText"/>
    <w:qForma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uiPriority w:val="99"/>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rsid w:val="0072180F"/>
    <w:rPr>
      <w:rFonts w:cs="Courier New"/>
      <w:lang w:eastAsia="en-US"/>
    </w:rPr>
  </w:style>
  <w:style w:type="table" w:customStyle="1" w:styleId="TableGrid30">
    <w:name w:val="Table Grid3"/>
    <w:basedOn w:val="TableNormal"/>
    <w:next w:val="TableGrid"/>
    <w:uiPriority w:val="59"/>
    <w:rsid w:val="00DE1EBA"/>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592BD8"/>
    <w:pPr>
      <w:tabs>
        <w:tab w:val="num" w:pos="709"/>
      </w:tabs>
      <w:suppressAutoHyphens w:val="0"/>
      <w:spacing w:before="120" w:after="120" w:line="240" w:lineRule="auto"/>
      <w:ind w:left="709" w:hanging="709"/>
      <w:jc w:val="both"/>
    </w:pPr>
    <w:rPr>
      <w:sz w:val="24"/>
      <w:lang w:eastAsia="en-GB"/>
    </w:rPr>
  </w:style>
  <w:style w:type="paragraph" w:styleId="Revision">
    <w:name w:val="Revision"/>
    <w:hidden/>
    <w:uiPriority w:val="99"/>
    <w:semiHidden/>
    <w:rsid w:val="00592BD8"/>
    <w:rPr>
      <w:lang w:eastAsia="en-US"/>
    </w:rPr>
  </w:style>
  <w:style w:type="paragraph" w:customStyle="1" w:styleId="a0">
    <w:name w:val="Содержимое таблицы"/>
    <w:basedOn w:val="BodyText"/>
    <w:rsid w:val="00592BD8"/>
    <w:pPr>
      <w:suppressLineNumbers/>
      <w:spacing w:after="120" w:line="240" w:lineRule="auto"/>
    </w:pPr>
    <w:rPr>
      <w:sz w:val="24"/>
      <w:szCs w:val="24"/>
      <w:lang w:val="ru-RU" w:eastAsia="ar-SA"/>
    </w:rPr>
  </w:style>
  <w:style w:type="character" w:customStyle="1" w:styleId="WW8Num2z0">
    <w:name w:val="WW8Num2z0"/>
    <w:rsid w:val="00592BD8"/>
    <w:rPr>
      <w:rFonts w:ascii="Symbol" w:hAnsi="Symbol"/>
    </w:rPr>
  </w:style>
  <w:style w:type="character" w:customStyle="1" w:styleId="H56GChar">
    <w:name w:val="_ H_5/6_G Char"/>
    <w:link w:val="H56G"/>
    <w:rsid w:val="00592BD8"/>
    <w:rPr>
      <w:lang w:eastAsia="en-US"/>
    </w:rPr>
  </w:style>
  <w:style w:type="character" w:customStyle="1" w:styleId="BodyTextChar">
    <w:name w:val="Body Text Char"/>
    <w:link w:val="BodyText"/>
    <w:rsid w:val="00592BD8"/>
    <w:rPr>
      <w:lang w:eastAsia="en-US"/>
    </w:rPr>
  </w:style>
  <w:style w:type="character" w:customStyle="1" w:styleId="BodyTextIndentChar">
    <w:name w:val="Body Text Indent Char"/>
    <w:link w:val="BodyTextIndent"/>
    <w:rsid w:val="00592BD8"/>
    <w:rPr>
      <w:lang w:eastAsia="en-US"/>
    </w:rPr>
  </w:style>
  <w:style w:type="paragraph" w:customStyle="1" w:styleId="CM3">
    <w:name w:val="CM3"/>
    <w:basedOn w:val="Default"/>
    <w:next w:val="Default"/>
    <w:uiPriority w:val="99"/>
    <w:rsid w:val="00592BD8"/>
    <w:rPr>
      <w:rFonts w:ascii="EUAlbertina" w:hAnsi="EUAlbertina" w:cs="Times New Roman"/>
      <w:color w:val="auto"/>
      <w:lang w:val="de-DE" w:eastAsia="de-DE"/>
    </w:rPr>
  </w:style>
  <w:style w:type="character" w:customStyle="1" w:styleId="BodyText2Char">
    <w:name w:val="Body Text 2 Char"/>
    <w:link w:val="BodyText2"/>
    <w:rsid w:val="00592BD8"/>
    <w:rPr>
      <w:lang w:eastAsia="en-US"/>
    </w:rPr>
  </w:style>
  <w:style w:type="character" w:customStyle="1" w:styleId="BodyText3Char">
    <w:name w:val="Body Text 3 Char"/>
    <w:link w:val="BodyText3"/>
    <w:rsid w:val="00592BD8"/>
    <w:rPr>
      <w:sz w:val="16"/>
      <w:szCs w:val="16"/>
      <w:lang w:eastAsia="en-US"/>
    </w:rPr>
  </w:style>
  <w:style w:type="character" w:customStyle="1" w:styleId="BodyTextFirstIndentChar">
    <w:name w:val="Body Text First Indent Char"/>
    <w:basedOn w:val="BodyTextChar"/>
    <w:link w:val="BodyTextFirstIndent"/>
    <w:rsid w:val="00592BD8"/>
    <w:rPr>
      <w:lang w:eastAsia="en-US"/>
    </w:rPr>
  </w:style>
  <w:style w:type="character" w:customStyle="1" w:styleId="BodyTextFirstIndent2Char">
    <w:name w:val="Body Text First Indent 2 Char"/>
    <w:basedOn w:val="BodyTextIndentChar"/>
    <w:link w:val="BodyTextFirstIndent2"/>
    <w:rsid w:val="00592BD8"/>
    <w:rPr>
      <w:lang w:eastAsia="en-US"/>
    </w:rPr>
  </w:style>
  <w:style w:type="character" w:customStyle="1" w:styleId="BodyTextIndent3Char">
    <w:name w:val="Body Text Indent 3 Char"/>
    <w:link w:val="BodyTextIndent3"/>
    <w:rsid w:val="00592BD8"/>
    <w:rPr>
      <w:sz w:val="16"/>
      <w:szCs w:val="16"/>
      <w:lang w:eastAsia="en-US"/>
    </w:rPr>
  </w:style>
  <w:style w:type="character" w:customStyle="1" w:styleId="ClosingChar">
    <w:name w:val="Closing Char"/>
    <w:link w:val="Closing"/>
    <w:rsid w:val="00592BD8"/>
    <w:rPr>
      <w:lang w:eastAsia="en-US"/>
    </w:rPr>
  </w:style>
  <w:style w:type="character" w:customStyle="1" w:styleId="DateChar">
    <w:name w:val="Date Char"/>
    <w:link w:val="Date"/>
    <w:rsid w:val="00592BD8"/>
    <w:rPr>
      <w:lang w:eastAsia="en-US"/>
    </w:rPr>
  </w:style>
  <w:style w:type="character" w:customStyle="1" w:styleId="E-mailSignatureChar">
    <w:name w:val="E-mail Signature Char"/>
    <w:link w:val="E-mailSignature"/>
    <w:rsid w:val="00592BD8"/>
    <w:rPr>
      <w:lang w:eastAsia="en-US"/>
    </w:rPr>
  </w:style>
  <w:style w:type="character" w:customStyle="1" w:styleId="HTMLAddressChar">
    <w:name w:val="HTML Address Char"/>
    <w:link w:val="HTMLAddress"/>
    <w:rsid w:val="00592BD8"/>
    <w:rPr>
      <w:i/>
      <w:iCs/>
      <w:lang w:eastAsia="en-US"/>
    </w:rPr>
  </w:style>
  <w:style w:type="character" w:customStyle="1" w:styleId="HTMLPreformattedChar">
    <w:name w:val="HTML Preformatted Char"/>
    <w:link w:val="HTMLPreformatted"/>
    <w:rsid w:val="00592BD8"/>
    <w:rPr>
      <w:rFonts w:ascii="Courier New" w:hAnsi="Courier New" w:cs="Courier New"/>
      <w:lang w:eastAsia="en-US"/>
    </w:rPr>
  </w:style>
  <w:style w:type="character" w:customStyle="1" w:styleId="MessageHeaderChar">
    <w:name w:val="Message Header Char"/>
    <w:link w:val="MessageHeader"/>
    <w:rsid w:val="00592BD8"/>
    <w:rPr>
      <w:rFonts w:ascii="Arial" w:hAnsi="Arial" w:cs="Arial"/>
      <w:sz w:val="24"/>
      <w:szCs w:val="24"/>
      <w:shd w:val="pct20" w:color="auto" w:fill="auto"/>
      <w:lang w:eastAsia="en-US"/>
    </w:rPr>
  </w:style>
  <w:style w:type="character" w:customStyle="1" w:styleId="NoteHeadingChar">
    <w:name w:val="Note Heading Char"/>
    <w:link w:val="NoteHeading"/>
    <w:rsid w:val="00592BD8"/>
    <w:rPr>
      <w:lang w:eastAsia="en-US"/>
    </w:rPr>
  </w:style>
  <w:style w:type="character" w:customStyle="1" w:styleId="SalutationChar">
    <w:name w:val="Salutation Char"/>
    <w:link w:val="Salutation"/>
    <w:rsid w:val="00592BD8"/>
    <w:rPr>
      <w:lang w:eastAsia="en-US"/>
    </w:rPr>
  </w:style>
  <w:style w:type="character" w:customStyle="1" w:styleId="SignatureChar">
    <w:name w:val="Signature Char"/>
    <w:link w:val="Signature"/>
    <w:rsid w:val="00592BD8"/>
    <w:rPr>
      <w:lang w:eastAsia="en-US"/>
    </w:rPr>
  </w:style>
  <w:style w:type="character" w:customStyle="1" w:styleId="SubtitleChar">
    <w:name w:val="Subtitle Char"/>
    <w:link w:val="Subtitle"/>
    <w:rsid w:val="00592BD8"/>
    <w:rPr>
      <w:rFonts w:ascii="Arial" w:hAnsi="Arial" w:cs="Arial"/>
      <w:sz w:val="24"/>
      <w:szCs w:val="24"/>
      <w:lang w:eastAsia="en-US"/>
    </w:rPr>
  </w:style>
  <w:style w:type="character" w:customStyle="1" w:styleId="TitleChar">
    <w:name w:val="Title Char"/>
    <w:link w:val="Title"/>
    <w:rsid w:val="00592BD8"/>
    <w:rPr>
      <w:rFonts w:ascii="Arial" w:hAnsi="Arial" w:cs="Arial"/>
      <w:b/>
      <w:bCs/>
      <w:kern w:val="28"/>
      <w:sz w:val="32"/>
      <w:szCs w:val="32"/>
      <w:lang w:eastAsia="en-US"/>
    </w:rPr>
  </w:style>
  <w:style w:type="character" w:customStyle="1" w:styleId="CharChar4">
    <w:name w:val="Char Char4"/>
    <w:semiHidden/>
    <w:rsid w:val="00592BD8"/>
    <w:rPr>
      <w:sz w:val="18"/>
      <w:lang w:val="en-GB" w:eastAsia="en-US" w:bidi="ar-SA"/>
    </w:rPr>
  </w:style>
  <w:style w:type="paragraph" w:customStyle="1" w:styleId="tablefootnote">
    <w:name w:val="table footnote"/>
    <w:basedOn w:val="SingleTxtG"/>
    <w:qFormat/>
    <w:rsid w:val="00592BD8"/>
    <w:pPr>
      <w:spacing w:after="0" w:line="220" w:lineRule="exact"/>
      <w:ind w:firstLine="170"/>
      <w:jc w:val="left"/>
    </w:pPr>
    <w:rPr>
      <w:sz w:val="18"/>
      <w:szCs w:val="18"/>
    </w:rPr>
  </w:style>
  <w:style w:type="paragraph" w:customStyle="1" w:styleId="Pa25">
    <w:name w:val="Pa25"/>
    <w:basedOn w:val="Default"/>
    <w:next w:val="Default"/>
    <w:uiPriority w:val="99"/>
    <w:rsid w:val="00592BD8"/>
    <w:pPr>
      <w:spacing w:line="200" w:lineRule="atLeast"/>
    </w:pPr>
    <w:rPr>
      <w:rFonts w:ascii="Cambria" w:hAnsi="Cambria" w:cs="Times New Roman"/>
      <w:color w:val="auto"/>
    </w:rPr>
  </w:style>
  <w:style w:type="character" w:customStyle="1" w:styleId="A12">
    <w:name w:val="A12"/>
    <w:uiPriority w:val="99"/>
    <w:rsid w:val="00592BD8"/>
    <w:rPr>
      <w:rFonts w:cs="Cambria"/>
      <w:color w:val="000000"/>
      <w:sz w:val="15"/>
      <w:szCs w:val="15"/>
    </w:rPr>
  </w:style>
  <w:style w:type="paragraph" w:customStyle="1" w:styleId="Pa27">
    <w:name w:val="Pa27"/>
    <w:basedOn w:val="Default"/>
    <w:next w:val="Default"/>
    <w:uiPriority w:val="99"/>
    <w:rsid w:val="00592BD8"/>
    <w:pPr>
      <w:spacing w:line="180" w:lineRule="atLeast"/>
    </w:pPr>
    <w:rPr>
      <w:rFonts w:ascii="Cambria" w:hAnsi="Cambria" w:cs="Times New Roman"/>
      <w:color w:val="auto"/>
    </w:rPr>
  </w:style>
  <w:style w:type="character" w:customStyle="1" w:styleId="A13">
    <w:name w:val="A13"/>
    <w:uiPriority w:val="99"/>
    <w:rsid w:val="00592BD8"/>
    <w:rPr>
      <w:rFonts w:cs="Cambria"/>
      <w:color w:val="000000"/>
      <w:sz w:val="13"/>
      <w:szCs w:val="13"/>
    </w:rPr>
  </w:style>
  <w:style w:type="character" w:customStyle="1" w:styleId="A15">
    <w:name w:val="A15"/>
    <w:uiPriority w:val="99"/>
    <w:rsid w:val="00592BD8"/>
    <w:rPr>
      <w:rFonts w:cs="Cambria"/>
      <w:color w:val="000000"/>
      <w:sz w:val="13"/>
      <w:szCs w:val="13"/>
    </w:rPr>
  </w:style>
  <w:style w:type="paragraph" w:customStyle="1" w:styleId="ManualNumPar3">
    <w:name w:val="Manual NumPar 3"/>
    <w:basedOn w:val="Normal"/>
    <w:next w:val="Normal"/>
    <w:rsid w:val="00592BD8"/>
    <w:pPr>
      <w:suppressAutoHyphens w:val="0"/>
      <w:spacing w:before="120" w:after="120" w:line="240" w:lineRule="auto"/>
      <w:ind w:left="850" w:hanging="850"/>
      <w:jc w:val="both"/>
    </w:pPr>
    <w:rPr>
      <w:sz w:val="24"/>
      <w:szCs w:val="24"/>
      <w:lang w:val="fi-FI" w:eastAsia="de-DE"/>
    </w:rPr>
  </w:style>
  <w:style w:type="character" w:customStyle="1" w:styleId="technicalcommitteestandardslist-content">
    <w:name w:val="technicalcommitteestandardslist-content"/>
    <w:basedOn w:val="DefaultParagraphFont"/>
    <w:semiHidden/>
    <w:rsid w:val="00592BD8"/>
  </w:style>
  <w:style w:type="paragraph" w:customStyle="1" w:styleId="berschrift2-3">
    <w:name w:val="Überschrift2-3"/>
    <w:basedOn w:val="Normal"/>
    <w:next w:val="BodyText"/>
    <w:rsid w:val="00592BD8"/>
    <w:pPr>
      <w:keepNext/>
      <w:tabs>
        <w:tab w:val="num" w:pos="1413"/>
      </w:tabs>
      <w:suppressAutoHyphens w:val="0"/>
      <w:spacing w:before="240" w:after="240" w:line="240" w:lineRule="auto"/>
      <w:ind w:left="1413" w:hanging="432"/>
      <w:jc w:val="both"/>
      <w:outlineLvl w:val="0"/>
    </w:pPr>
    <w:rPr>
      <w:rFonts w:ascii="Arial" w:hAnsi="Arial"/>
      <w:b/>
      <w:sz w:val="22"/>
    </w:rPr>
  </w:style>
  <w:style w:type="paragraph" w:customStyle="1" w:styleId="berschrift4n">
    <w:name w:val="Überschrift4n"/>
    <w:basedOn w:val="Normal"/>
    <w:autoRedefine/>
    <w:rsid w:val="00592BD8"/>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Right">
    <w:name w:val="Normal Right"/>
    <w:basedOn w:val="Normal"/>
    <w:semiHidden/>
    <w:rsid w:val="00592BD8"/>
    <w:pPr>
      <w:suppressAutoHyphens w:val="0"/>
      <w:spacing w:before="120" w:after="120" w:line="240" w:lineRule="auto"/>
      <w:jc w:val="right"/>
    </w:pPr>
    <w:rPr>
      <w:rFonts w:eastAsiaTheme="minorEastAsia"/>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9DC07B-FE02-41BE-9094-30954C51E9A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0D9AB504-AB8E-4293-A503-D2180D4C73A6}">
  <ds:schemaRefs>
    <ds:schemaRef ds:uri="http://schemas.openxmlformats.org/officeDocument/2006/bibliography"/>
  </ds:schemaRefs>
</ds:datastoreItem>
</file>

<file path=customXml/itemProps3.xml><?xml version="1.0" encoding="utf-8"?>
<ds:datastoreItem xmlns:ds="http://schemas.openxmlformats.org/officeDocument/2006/customXml" ds:itemID="{DB666AAB-5DB2-4CF3-90D6-07C250B4DAE2}"/>
</file>

<file path=customXml/itemProps4.xml><?xml version="1.0" encoding="utf-8"?>
<ds:datastoreItem xmlns:ds="http://schemas.openxmlformats.org/officeDocument/2006/customXml" ds:itemID="{D0B4AE0C-7C25-46E6-A5DA-AEDB5BA52A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3</Pages>
  <Words>632</Words>
  <Characters>3482</Characters>
  <Application>Microsoft Office Word</Application>
  <DocSecurity>0</DocSecurity>
  <Lines>29</Lines>
  <Paragraphs>8</Paragraphs>
  <ScaleCrop>false</ScaleCrop>
  <HeadingPairs>
    <vt:vector size="12" baseType="variant">
      <vt:variant>
        <vt:lpstr>Titel</vt:lpstr>
      </vt:variant>
      <vt:variant>
        <vt:i4>1</vt:i4>
      </vt:variant>
      <vt:variant>
        <vt:lpstr>タイトル</vt:lpstr>
      </vt:variant>
      <vt:variant>
        <vt:i4>1</vt:i4>
      </vt:variant>
      <vt:variant>
        <vt:lpstr>Titre</vt:lpstr>
      </vt:variant>
      <vt:variant>
        <vt:i4>1</vt:i4>
      </vt: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6" baseType="lpstr">
      <vt:lpstr>1804561</vt:lpstr>
      <vt:lpstr>1804561</vt:lpstr>
      <vt:lpstr>1804561</vt:lpstr>
      <vt:lpstr>1804561</vt:lpstr>
      <vt:lpstr>United Nations</vt:lpstr>
      <vt:lpstr>United Nations</vt:lpstr>
    </vt:vector>
  </TitlesOfParts>
  <Company>RDW Voertuiginformatie en -toelating</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Francois Cuenot</cp:lastModifiedBy>
  <cp:revision>4</cp:revision>
  <cp:lastPrinted>2018-08-29T09:38:00Z</cp:lastPrinted>
  <dcterms:created xsi:type="dcterms:W3CDTF">2023-12-15T07:01:00Z</dcterms:created>
  <dcterms:modified xsi:type="dcterms:W3CDTF">2024-01-05T15:27:00Z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MSIP_Label_b1c9b508-7c6e-42bd-bedf-808292653d6c_Enabled">
    <vt:lpwstr>true</vt:lpwstr>
  </property>
  <property fmtid="{D5CDD505-2E9C-101B-9397-08002B2CF9AE}" pid="12" name="MSIP_Label_b1c9b508-7c6e-42bd-bedf-808292653d6c_SetDate">
    <vt:lpwstr>2022-12-15T09:31:24Z</vt:lpwstr>
  </property>
  <property fmtid="{D5CDD505-2E9C-101B-9397-08002B2CF9AE}" pid="13" name="MSIP_Label_b1c9b508-7c6e-42bd-bedf-808292653d6c_Method">
    <vt:lpwstr>Standard</vt:lpwstr>
  </property>
  <property fmtid="{D5CDD505-2E9C-101B-9397-08002B2CF9AE}" pid="14" name="MSIP_Label_b1c9b508-7c6e-42bd-bedf-808292653d6c_Name">
    <vt:lpwstr>b1c9b508-7c6e-42bd-bedf-808292653d6c</vt:lpwstr>
  </property>
  <property fmtid="{D5CDD505-2E9C-101B-9397-08002B2CF9AE}" pid="15" name="MSIP_Label_b1c9b508-7c6e-42bd-bedf-808292653d6c_SiteId">
    <vt:lpwstr>2882be50-2012-4d88-ac86-544124e120c8</vt:lpwstr>
  </property>
  <property fmtid="{D5CDD505-2E9C-101B-9397-08002B2CF9AE}" pid="16" name="MSIP_Label_b1c9b508-7c6e-42bd-bedf-808292653d6c_ActionId">
    <vt:lpwstr>83c69d81-9907-4576-b455-c38455b9822d</vt:lpwstr>
  </property>
  <property fmtid="{D5CDD505-2E9C-101B-9397-08002B2CF9AE}" pid="17" name="MSIP_Label_b1c9b508-7c6e-42bd-bedf-808292653d6c_ContentBits">
    <vt:lpwstr>3</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_x0020_of_x0020_Origin">
    <vt:lpwstr/>
  </property>
  <property fmtid="{D5CDD505-2E9C-101B-9397-08002B2CF9AE}" pid="21" name="Office of Origin">
    <vt:lpwstr/>
  </property>
</Properties>
</file>