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5985" w14:textId="77777777" w:rsidR="00711BDD" w:rsidRPr="00243EFC" w:rsidRDefault="00711BDD" w:rsidP="00711BDD">
      <w:pPr>
        <w:spacing w:line="240" w:lineRule="auto"/>
        <w:ind w:left="1134"/>
        <w:outlineLvl w:val="0"/>
      </w:pPr>
      <w:r w:rsidRPr="00243EFC">
        <w:t>Table 7</w:t>
      </w:r>
    </w:p>
    <w:p w14:paraId="2256E6C2" w14:textId="77777777" w:rsidR="00711BDD" w:rsidRDefault="00711BDD" w:rsidP="00711BDD">
      <w:pPr>
        <w:spacing w:after="120"/>
        <w:ind w:left="1134" w:right="1134"/>
        <w:jc w:val="both"/>
        <w:rPr>
          <w:b/>
        </w:rPr>
      </w:pPr>
      <w:r w:rsidRPr="00243EFC">
        <w:rPr>
          <w:b/>
        </w:rPr>
        <w:t>Subjects under consideration by the Working Party on Passive Safety (GR</w:t>
      </w:r>
      <w:r>
        <w:rPr>
          <w:b/>
        </w:rPr>
        <w:t>SP</w:t>
      </w:r>
      <w:r w:rsidRPr="00243EFC">
        <w:rPr>
          <w:b/>
        </w:rPr>
        <w:t>)</w:t>
      </w:r>
    </w:p>
    <w:p w14:paraId="7ADF7717" w14:textId="77777777" w:rsidR="00711BDD" w:rsidRDefault="00711BDD" w:rsidP="00711BDD">
      <w:pPr>
        <w:spacing w:after="120"/>
        <w:ind w:left="1134" w:right="1134"/>
        <w:jc w:val="both"/>
        <w:rPr>
          <w:b/>
        </w:rPr>
      </w:pPr>
    </w:p>
    <w:tbl>
      <w:tblPr>
        <w:tblStyle w:val="TableGrid12"/>
        <w:tblW w:w="138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6"/>
        <w:gridCol w:w="2303"/>
        <w:gridCol w:w="2018"/>
        <w:gridCol w:w="3204"/>
        <w:gridCol w:w="1264"/>
        <w:gridCol w:w="1383"/>
        <w:gridCol w:w="990"/>
        <w:gridCol w:w="1652"/>
      </w:tblGrid>
      <w:tr w:rsidR="00711BDD" w:rsidRPr="00090CEE" w14:paraId="1E349A40" w14:textId="77777777" w:rsidTr="005878F8">
        <w:trPr>
          <w:cantSplit/>
          <w:tblHeader/>
        </w:trPr>
        <w:tc>
          <w:tcPr>
            <w:tcW w:w="13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E8ACA8" w14:textId="77777777" w:rsidR="00711BDD" w:rsidRPr="00090CEE" w:rsidRDefault="00711BDD" w:rsidP="005878F8">
            <w:pPr>
              <w:spacing w:before="80" w:after="80" w:line="200" w:lineRule="exact"/>
              <w:ind w:left="57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0CE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GRSP</w:t>
            </w:r>
          </w:p>
        </w:tc>
      </w:tr>
      <w:tr w:rsidR="00711BDD" w:rsidRPr="00090CEE" w14:paraId="3D2CD7E4" w14:textId="77777777" w:rsidTr="005878F8">
        <w:trPr>
          <w:cantSplit/>
          <w:tblHeader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0E4E55" w14:textId="77777777" w:rsidR="00711BDD" w:rsidRPr="00090CEE" w:rsidRDefault="00711BDD" w:rsidP="005878F8">
            <w:pPr>
              <w:spacing w:before="80" w:after="80" w:line="200" w:lineRule="exact"/>
              <w:ind w:left="57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0CE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Priority/</w:t>
            </w:r>
            <w:r w:rsidRPr="00090CE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br/>
              <w:t>recurrent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DFFEDA" w14:textId="77777777" w:rsidR="00711BDD" w:rsidRPr="00090CEE" w:rsidRDefault="00711BDD" w:rsidP="005878F8">
            <w:pPr>
              <w:spacing w:before="80" w:after="80" w:line="200" w:lineRule="exact"/>
              <w:ind w:left="57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0CE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Title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40C138" w14:textId="77777777" w:rsidR="00711BDD" w:rsidRPr="00090CEE" w:rsidRDefault="00711BDD" w:rsidP="005878F8">
            <w:pPr>
              <w:spacing w:before="80" w:after="80" w:line="200" w:lineRule="exact"/>
              <w:ind w:left="57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0CE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Tasks / Deliverables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415AE2" w14:textId="77777777" w:rsidR="00711BDD" w:rsidRPr="00090CEE" w:rsidRDefault="00711BDD" w:rsidP="005878F8">
            <w:pPr>
              <w:spacing w:before="80" w:after="80" w:line="200" w:lineRule="exact"/>
              <w:ind w:left="57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0CE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References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486C44" w14:textId="77777777" w:rsidR="00711BDD" w:rsidRPr="00090CEE" w:rsidRDefault="00711BDD" w:rsidP="005878F8">
            <w:pPr>
              <w:spacing w:before="80" w:after="80" w:line="200" w:lineRule="exact"/>
              <w:ind w:left="57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0CE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Allocations / IWGs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6E3036" w14:textId="77777777" w:rsidR="00711BDD" w:rsidRPr="00090CEE" w:rsidRDefault="00711BDD" w:rsidP="005878F8">
            <w:pPr>
              <w:spacing w:before="80" w:after="80" w:line="200" w:lineRule="exact"/>
              <w:ind w:left="57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0CE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Timeline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3C7AB5" w14:textId="77777777" w:rsidR="00711BDD" w:rsidRPr="00090CEE" w:rsidRDefault="00711BDD" w:rsidP="005878F8">
            <w:pPr>
              <w:spacing w:before="80" w:after="80" w:line="200" w:lineRule="exact"/>
              <w:ind w:left="57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0CE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Initiator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3C4B97" w14:textId="77777777" w:rsidR="00711BDD" w:rsidRPr="00090CEE" w:rsidRDefault="00711BDD" w:rsidP="005878F8">
            <w:pPr>
              <w:spacing w:before="80" w:after="80" w:line="200" w:lineRule="exact"/>
              <w:ind w:left="57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0CE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Comments</w:t>
            </w:r>
          </w:p>
        </w:tc>
      </w:tr>
      <w:tr w:rsidR="00711BDD" w:rsidRPr="00090CEE" w14:paraId="01B73550" w14:textId="77777777" w:rsidTr="005878F8">
        <w:trPr>
          <w:cantSplit/>
        </w:trPr>
        <w:tc>
          <w:tcPr>
            <w:tcW w:w="13890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631F5D" w14:textId="5FE9C03B" w:rsidR="00711BDD" w:rsidRPr="00F4753E" w:rsidRDefault="00711BDD" w:rsidP="005878F8">
            <w:pPr>
              <w:spacing w:before="40" w:line="220" w:lineRule="exact"/>
              <w:ind w:left="28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F4753E">
              <w:rPr>
                <w:rFonts w:asciiTheme="majorBidi" w:hAnsiTheme="majorBidi" w:cstheme="majorBidi"/>
                <w:b/>
                <w:bCs/>
                <w:sz w:val="20"/>
              </w:rPr>
              <w:t>Short Term</w:t>
            </w:r>
          </w:p>
        </w:tc>
      </w:tr>
      <w:tr w:rsidR="00711BDD" w:rsidRPr="00090CEE" w14:paraId="0377ED80" w14:textId="77777777" w:rsidTr="005878F8">
        <w:trPr>
          <w:cantSplit/>
        </w:trPr>
        <w:tc>
          <w:tcPr>
            <w:tcW w:w="1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01B8" w14:textId="77777777" w:rsidR="00711BDD" w:rsidRPr="00090CEE" w:rsidRDefault="00711BDD" w:rsidP="005878F8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>Priority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F0DF" w14:textId="77777777" w:rsidR="00711BDD" w:rsidRPr="00090CEE" w:rsidRDefault="00711BDD" w:rsidP="005878F8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 xml:space="preserve">Pedestrian Safety (including ongoing and pending amendments) 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83B0" w14:textId="3E28F067" w:rsidR="00711BDD" w:rsidRPr="00090CEE" w:rsidRDefault="00711BDD" w:rsidP="005878F8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>Review proposed Amendment 3 to GTR9</w:t>
            </w:r>
            <w:ins w:id="0" w:author="EG" w:date="2023-12-08T11:42:00Z">
              <w:r w:rsidR="00111F8A">
                <w:rPr>
                  <w:rFonts w:asciiTheme="majorBidi" w:hAnsiTheme="majorBidi" w:cstheme="majorBidi"/>
                  <w:sz w:val="20"/>
                </w:rPr>
                <w:t xml:space="preserve"> and M.R.1. </w:t>
              </w:r>
            </w:ins>
          </w:p>
        </w:tc>
        <w:tc>
          <w:tcPr>
            <w:tcW w:w="3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C743" w14:textId="7C33671B" w:rsidR="00711BDD" w:rsidRPr="00090CEE" w:rsidRDefault="00711BDD" w:rsidP="005878F8">
            <w:pPr>
              <w:spacing w:after="160" w:line="220" w:lineRule="exact"/>
              <w:ind w:left="29"/>
              <w:contextualSpacing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>GRSP</w:t>
            </w:r>
            <w:ins w:id="1" w:author="EG" w:date="2023-12-08T11:42:00Z">
              <w:r w:rsidR="00111F8A">
                <w:rPr>
                  <w:rFonts w:asciiTheme="majorBidi" w:hAnsiTheme="majorBidi" w:cstheme="majorBidi"/>
                  <w:bCs/>
                  <w:sz w:val="20"/>
                </w:rPr>
                <w:t>/2023/31</w:t>
              </w:r>
            </w:ins>
            <w:del w:id="2" w:author="EG" w:date="2023-12-08T11:42:00Z">
              <w:r w:rsidDel="00111F8A">
                <w:rPr>
                  <w:rFonts w:asciiTheme="majorBidi" w:hAnsiTheme="majorBidi" w:cstheme="majorBidi"/>
                  <w:bCs/>
                  <w:sz w:val="20"/>
                </w:rPr>
                <w:delText>-72-08</w:delText>
              </w:r>
            </w:del>
          </w:p>
          <w:p w14:paraId="60B92463" w14:textId="1D601FBA" w:rsidR="00711BDD" w:rsidRPr="00090CEE" w:rsidRDefault="00711BDD" w:rsidP="005878F8">
            <w:pPr>
              <w:spacing w:after="160" w:line="220" w:lineRule="exact"/>
              <w:ind w:left="29"/>
              <w:contextualSpacing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GRSP-</w:t>
            </w:r>
            <w:ins w:id="3" w:author="EG" w:date="2023-12-08T11:43:00Z">
              <w:r w:rsidR="00111F8A">
                <w:rPr>
                  <w:rFonts w:asciiTheme="majorBidi" w:hAnsiTheme="majorBidi" w:cstheme="majorBidi"/>
                  <w:sz w:val="20"/>
                </w:rPr>
                <w:t>74-</w:t>
              </w:r>
            </w:ins>
            <w:ins w:id="4" w:author="EG" w:date="2023-12-08T11:44:00Z">
              <w:r w:rsidR="00111F8A">
                <w:rPr>
                  <w:rFonts w:asciiTheme="majorBidi" w:hAnsiTheme="majorBidi" w:cstheme="majorBidi"/>
                  <w:sz w:val="20"/>
                </w:rPr>
                <w:t>11</w:t>
              </w:r>
            </w:ins>
            <w:ins w:id="5" w:author="EG" w:date="2023-12-08T11:43:00Z">
              <w:r w:rsidR="00111F8A">
                <w:rPr>
                  <w:rFonts w:asciiTheme="majorBidi" w:hAnsiTheme="majorBidi" w:cstheme="majorBidi"/>
                  <w:sz w:val="20"/>
                </w:rPr>
                <w:t>-Rev.1 (Final report)</w:t>
              </w:r>
            </w:ins>
            <w:del w:id="6" w:author="EG" w:date="2023-12-08T11:43:00Z">
              <w:r w:rsidDel="00111F8A">
                <w:rPr>
                  <w:rFonts w:asciiTheme="majorBidi" w:hAnsiTheme="majorBidi" w:cstheme="majorBidi"/>
                  <w:sz w:val="20"/>
                </w:rPr>
                <w:delText>72-09</w:delText>
              </w:r>
            </w:del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DC02" w14:textId="77777777" w:rsidR="00711BDD" w:rsidRPr="00090CEE" w:rsidRDefault="00711BDD" w:rsidP="005878F8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IWG DPPS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FDBD" w14:textId="1D8BFB21" w:rsidR="00711BDD" w:rsidRDefault="00711BDD" w:rsidP="005878F8">
            <w:pPr>
              <w:spacing w:before="40" w:line="220" w:lineRule="exact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GRSP </w:t>
            </w:r>
            <w:ins w:id="7" w:author="EG" w:date="2023-12-08T11:40:00Z">
              <w:r w:rsidR="00111F8A">
                <w:rPr>
                  <w:rFonts w:asciiTheme="majorBidi" w:hAnsiTheme="majorBidi" w:cstheme="majorBidi"/>
                  <w:sz w:val="20"/>
                </w:rPr>
                <w:t xml:space="preserve">December </w:t>
              </w:r>
            </w:ins>
            <w:del w:id="8" w:author="EG" w:date="2023-12-08T11:40:00Z">
              <w:r w:rsidDel="00111F8A">
                <w:rPr>
                  <w:rFonts w:asciiTheme="majorBidi" w:hAnsiTheme="majorBidi" w:cstheme="majorBidi"/>
                  <w:sz w:val="20"/>
                </w:rPr>
                <w:delText xml:space="preserve">May </w:delText>
              </w:r>
            </w:del>
            <w:r>
              <w:rPr>
                <w:rFonts w:asciiTheme="majorBidi" w:hAnsiTheme="majorBidi" w:cstheme="majorBidi"/>
                <w:sz w:val="20"/>
              </w:rPr>
              <w:t>2023</w:t>
            </w:r>
          </w:p>
          <w:p w14:paraId="16A3FA4E" w14:textId="607D8B33" w:rsidR="00711BDD" w:rsidRPr="00090CEE" w:rsidRDefault="00711BDD" w:rsidP="005878F8">
            <w:pPr>
              <w:spacing w:before="40" w:line="220" w:lineRule="exact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WP.29</w:t>
            </w:r>
            <w:ins w:id="9" w:author="EG" w:date="2023-12-08T12:03:00Z">
              <w:r w:rsidR="00E82815">
                <w:rPr>
                  <w:rFonts w:asciiTheme="majorBidi" w:hAnsiTheme="majorBidi" w:cstheme="majorBidi"/>
                  <w:sz w:val="20"/>
                </w:rPr>
                <w:t>/AC.3</w:t>
              </w:r>
            </w:ins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ins w:id="10" w:author="EG" w:date="2023-12-08T11:40:00Z">
              <w:r w:rsidR="00111F8A">
                <w:rPr>
                  <w:rFonts w:asciiTheme="majorBidi" w:hAnsiTheme="majorBidi" w:cstheme="majorBidi"/>
                  <w:sz w:val="20"/>
                </w:rPr>
                <w:t xml:space="preserve">June </w:t>
              </w:r>
            </w:ins>
            <w:del w:id="11" w:author="EG" w:date="2023-12-08T11:40:00Z">
              <w:r w:rsidDel="00111F8A">
                <w:rPr>
                  <w:rFonts w:asciiTheme="majorBidi" w:hAnsiTheme="majorBidi" w:cstheme="majorBidi"/>
                  <w:sz w:val="20"/>
                </w:rPr>
                <w:delText xml:space="preserve">November </w:delText>
              </w:r>
            </w:del>
            <w:r>
              <w:rPr>
                <w:rFonts w:asciiTheme="majorBidi" w:hAnsiTheme="majorBidi" w:cstheme="majorBidi"/>
                <w:sz w:val="20"/>
              </w:rPr>
              <w:t>202</w:t>
            </w:r>
            <w:ins w:id="12" w:author="EG" w:date="2023-12-08T11:41:00Z">
              <w:r w:rsidR="00111F8A">
                <w:rPr>
                  <w:rFonts w:asciiTheme="majorBidi" w:hAnsiTheme="majorBidi" w:cstheme="majorBidi"/>
                  <w:sz w:val="20"/>
                </w:rPr>
                <w:t>4</w:t>
              </w:r>
            </w:ins>
            <w:del w:id="13" w:author="EG" w:date="2023-12-08T11:40:00Z">
              <w:r w:rsidDel="00111F8A">
                <w:rPr>
                  <w:rFonts w:asciiTheme="majorBidi" w:hAnsiTheme="majorBidi" w:cstheme="majorBidi"/>
                  <w:sz w:val="20"/>
                </w:rPr>
                <w:delText>3</w:delText>
              </w:r>
            </w:del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301E" w14:textId="77777777" w:rsidR="00711BDD" w:rsidRPr="00090CEE" w:rsidRDefault="00711BDD" w:rsidP="005878F8">
            <w:pPr>
              <w:spacing w:before="40" w:line="220" w:lineRule="exact"/>
              <w:ind w:left="28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Korea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C810" w14:textId="65717643" w:rsidR="00711BDD" w:rsidRPr="00090CEE" w:rsidRDefault="00711BDD" w:rsidP="005878F8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Official documents </w:t>
            </w:r>
            <w:ins w:id="14" w:author="EG" w:date="2023-12-08T11:41:00Z">
              <w:r w:rsidR="00111F8A">
                <w:rPr>
                  <w:rFonts w:asciiTheme="majorBidi" w:hAnsiTheme="majorBidi" w:cstheme="majorBidi"/>
                  <w:sz w:val="20"/>
                </w:rPr>
                <w:t xml:space="preserve">recommended by </w:t>
              </w:r>
            </w:ins>
            <w:r>
              <w:rPr>
                <w:rFonts w:asciiTheme="majorBidi" w:hAnsiTheme="majorBidi" w:cstheme="majorBidi"/>
                <w:sz w:val="20"/>
              </w:rPr>
              <w:t xml:space="preserve">GRSP </w:t>
            </w:r>
            <w:proofErr w:type="gramStart"/>
            <w:ins w:id="15" w:author="EG" w:date="2023-12-08T11:41:00Z">
              <w:r w:rsidR="00111F8A">
                <w:rPr>
                  <w:rFonts w:asciiTheme="majorBidi" w:hAnsiTheme="majorBidi" w:cstheme="majorBidi"/>
                  <w:sz w:val="20"/>
                </w:rPr>
                <w:t>at</w:t>
              </w:r>
              <w:proofErr w:type="gramEnd"/>
              <w:r w:rsidR="00111F8A">
                <w:rPr>
                  <w:rFonts w:asciiTheme="majorBidi" w:hAnsiTheme="majorBidi" w:cstheme="majorBidi"/>
                  <w:sz w:val="20"/>
                </w:rPr>
                <w:t xml:space="preserve"> December</w:t>
              </w:r>
            </w:ins>
            <w:del w:id="16" w:author="EG" w:date="2023-12-08T11:41:00Z">
              <w:r w:rsidDel="00111F8A">
                <w:rPr>
                  <w:rFonts w:asciiTheme="majorBidi" w:hAnsiTheme="majorBidi" w:cstheme="majorBidi"/>
                  <w:sz w:val="20"/>
                </w:rPr>
                <w:delText>May</w:delText>
              </w:r>
            </w:del>
            <w:r>
              <w:rPr>
                <w:rFonts w:asciiTheme="majorBidi" w:hAnsiTheme="majorBidi" w:cstheme="majorBidi"/>
                <w:sz w:val="20"/>
              </w:rPr>
              <w:t xml:space="preserve"> 2023 session </w:t>
            </w:r>
          </w:p>
        </w:tc>
      </w:tr>
      <w:tr w:rsidR="00E96470" w:rsidRPr="00090CEE" w14:paraId="188E611C" w14:textId="77777777" w:rsidTr="005878F8">
        <w:trPr>
          <w:cantSplit/>
          <w:ins w:id="17" w:author="EG" w:date="2023-12-08T12:05:00Z"/>
        </w:trPr>
        <w:tc>
          <w:tcPr>
            <w:tcW w:w="1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CEA" w14:textId="76473C50" w:rsidR="00E96470" w:rsidRPr="00090CEE" w:rsidRDefault="00E96470" w:rsidP="00E96470">
            <w:pPr>
              <w:spacing w:before="40" w:line="220" w:lineRule="exact"/>
              <w:ind w:left="28"/>
              <w:rPr>
                <w:ins w:id="18" w:author="EG" w:date="2023-12-08T12:05:00Z"/>
                <w:rFonts w:asciiTheme="majorBidi" w:hAnsiTheme="majorBidi" w:cstheme="majorBidi"/>
              </w:rPr>
            </w:pPr>
            <w:ins w:id="19" w:author="EG" w:date="2023-12-08T12:16:00Z">
              <w:r w:rsidRPr="00090CEE">
                <w:rPr>
                  <w:rFonts w:asciiTheme="majorBidi" w:hAnsiTheme="majorBidi" w:cstheme="majorBidi"/>
                  <w:sz w:val="20"/>
                </w:rPr>
                <w:t>Priority</w:t>
              </w:r>
            </w:ins>
          </w:p>
        </w:tc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FD1A" w14:textId="60779885" w:rsidR="00E96470" w:rsidRPr="00090CEE" w:rsidRDefault="00E96470" w:rsidP="00E96470">
            <w:pPr>
              <w:spacing w:before="40" w:line="220" w:lineRule="exact"/>
              <w:ind w:left="28"/>
              <w:rPr>
                <w:ins w:id="20" w:author="EG" w:date="2023-12-08T12:05:00Z"/>
                <w:rFonts w:asciiTheme="majorBidi" w:hAnsiTheme="majorBidi" w:cstheme="majorBidi"/>
              </w:rPr>
            </w:pPr>
            <w:ins w:id="21" w:author="EG" w:date="2023-12-08T12:16:00Z">
              <w:r w:rsidRPr="00090CEE">
                <w:rPr>
                  <w:rFonts w:asciiTheme="majorBidi" w:hAnsiTheme="majorBidi" w:cstheme="majorBidi"/>
                  <w:sz w:val="20"/>
                </w:rPr>
                <w:t xml:space="preserve">GTR 20 - Electric vehicles safety </w:t>
              </w:r>
            </w:ins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E18" w14:textId="52C918E7" w:rsidR="00E96470" w:rsidRPr="00090CEE" w:rsidRDefault="00E96470" w:rsidP="00E96470">
            <w:pPr>
              <w:spacing w:before="40" w:line="220" w:lineRule="exact"/>
              <w:ind w:left="28"/>
              <w:rPr>
                <w:ins w:id="22" w:author="EG" w:date="2023-12-08T12:05:00Z"/>
                <w:rFonts w:asciiTheme="majorBidi" w:hAnsiTheme="majorBidi" w:cstheme="majorBidi"/>
              </w:rPr>
            </w:pPr>
            <w:ins w:id="23" w:author="EG" w:date="2023-12-08T12:16:00Z">
              <w:r w:rsidRPr="00090CEE">
                <w:rPr>
                  <w:rFonts w:asciiTheme="majorBidi" w:hAnsiTheme="majorBidi" w:cstheme="majorBidi"/>
                  <w:sz w:val="20"/>
                </w:rPr>
                <w:t>Inclusion of upgrades to GTR20 Phase 2</w:t>
              </w:r>
            </w:ins>
          </w:p>
        </w:tc>
        <w:tc>
          <w:tcPr>
            <w:tcW w:w="3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DBC8" w14:textId="6457E689" w:rsidR="00E96470" w:rsidRPr="00090CEE" w:rsidRDefault="00E96470" w:rsidP="00E96470">
            <w:pPr>
              <w:spacing w:after="160" w:line="220" w:lineRule="exact"/>
              <w:ind w:left="29"/>
              <w:contextualSpacing/>
              <w:rPr>
                <w:ins w:id="24" w:author="EG" w:date="2023-12-08T12:05:00Z"/>
                <w:rFonts w:asciiTheme="majorBidi" w:hAnsiTheme="majorBidi" w:cstheme="majorBidi"/>
                <w:bCs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236" w14:textId="1B340D35" w:rsidR="00E96470" w:rsidRPr="00090CEE" w:rsidRDefault="00E96470" w:rsidP="00E96470">
            <w:pPr>
              <w:spacing w:before="40" w:line="220" w:lineRule="exact"/>
              <w:ind w:left="28"/>
              <w:rPr>
                <w:ins w:id="25" w:author="EG" w:date="2023-12-08T12:05:00Z"/>
                <w:rFonts w:asciiTheme="majorBidi" w:hAnsiTheme="majorBidi" w:cstheme="majorBidi"/>
              </w:rPr>
            </w:pPr>
            <w:ins w:id="26" w:author="EG" w:date="2023-12-08T12:16:00Z">
              <w:r w:rsidRPr="00090CEE">
                <w:rPr>
                  <w:rFonts w:asciiTheme="majorBidi" w:hAnsiTheme="majorBidi" w:cstheme="majorBidi"/>
                  <w:sz w:val="20"/>
                </w:rPr>
                <w:t>IWG-EVS</w:t>
              </w:r>
            </w:ins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B132" w14:textId="56CEFFD0" w:rsidR="00E96470" w:rsidRPr="00090CEE" w:rsidRDefault="00E96470" w:rsidP="00E96470">
            <w:pPr>
              <w:spacing w:before="40" w:line="220" w:lineRule="exact"/>
              <w:rPr>
                <w:ins w:id="27" w:author="EG" w:date="2023-12-08T12:05:00Z"/>
                <w:rFonts w:asciiTheme="majorBidi" w:hAnsiTheme="majorBidi" w:cstheme="majorBidi"/>
              </w:rPr>
            </w:pPr>
            <w:ins w:id="28" w:author="EG" w:date="2023-12-08T12:16:00Z">
              <w:r w:rsidRPr="00090CEE">
                <w:rPr>
                  <w:rFonts w:asciiTheme="majorBidi" w:hAnsiTheme="majorBidi" w:cstheme="majorBidi"/>
                  <w:sz w:val="20"/>
                </w:rPr>
                <w:t>Proposal at March/Nov 2024 WP.29</w:t>
              </w:r>
            </w:ins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7AE5" w14:textId="3D5C77B4" w:rsidR="00E96470" w:rsidRPr="00090CEE" w:rsidRDefault="00E96470" w:rsidP="00E96470">
            <w:pPr>
              <w:spacing w:before="40" w:line="220" w:lineRule="exact"/>
              <w:ind w:left="28"/>
              <w:rPr>
                <w:ins w:id="29" w:author="EG" w:date="2023-12-08T12:05:00Z"/>
                <w:rFonts w:asciiTheme="majorBidi" w:hAnsiTheme="majorBidi" w:cstheme="majorBidi"/>
              </w:rPr>
            </w:pPr>
            <w:ins w:id="30" w:author="EG" w:date="2023-12-08T12:16:00Z">
              <w:r w:rsidRPr="00090CEE">
                <w:rPr>
                  <w:rFonts w:asciiTheme="majorBidi" w:hAnsiTheme="majorBidi" w:cstheme="majorBidi"/>
                  <w:sz w:val="20"/>
                </w:rPr>
                <w:t>US, EC, CN, JPN</w:t>
              </w:r>
            </w:ins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71B8" w14:textId="4191260C" w:rsidR="00E96470" w:rsidRDefault="00E96470" w:rsidP="00E96470">
            <w:pPr>
              <w:spacing w:before="40" w:line="220" w:lineRule="exact"/>
              <w:ind w:left="28"/>
              <w:rPr>
                <w:ins w:id="31" w:author="EG" w:date="2023-12-08T12:05:00Z"/>
                <w:rFonts w:asciiTheme="majorBidi" w:hAnsiTheme="majorBidi" w:cstheme="majorBidi"/>
              </w:rPr>
            </w:pPr>
            <w:ins w:id="32" w:author="EG" w:date="2023-12-08T12:16:00Z">
              <w:r>
                <w:rPr>
                  <w:rFonts w:asciiTheme="majorBidi" w:hAnsiTheme="majorBidi" w:cstheme="majorBidi"/>
                  <w:sz w:val="20"/>
                </w:rPr>
                <w:t xml:space="preserve">Informal document GRSP December 2023 </w:t>
              </w:r>
            </w:ins>
          </w:p>
        </w:tc>
      </w:tr>
      <w:tr w:rsidR="00605734" w:rsidRPr="00090CEE" w14:paraId="0D13DF2C" w14:textId="77777777" w:rsidTr="005878F8">
        <w:trPr>
          <w:cantSplit/>
          <w:ins w:id="33" w:author="EG" w:date="2023-12-08T12:27:00Z"/>
        </w:trPr>
        <w:tc>
          <w:tcPr>
            <w:tcW w:w="1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6BD2" w14:textId="79386178" w:rsidR="00605734" w:rsidRPr="00090CEE" w:rsidRDefault="00605734" w:rsidP="00E96470">
            <w:pPr>
              <w:spacing w:before="40" w:line="220" w:lineRule="exact"/>
              <w:ind w:left="28"/>
              <w:rPr>
                <w:ins w:id="34" w:author="EG" w:date="2023-12-08T12:27:00Z"/>
                <w:rFonts w:asciiTheme="majorBidi" w:hAnsiTheme="majorBidi" w:cstheme="majorBidi"/>
              </w:rPr>
            </w:pPr>
            <w:ins w:id="35" w:author="EG" w:date="2023-12-08T12:27:00Z">
              <w:r>
                <w:rPr>
                  <w:rFonts w:asciiTheme="majorBidi" w:hAnsiTheme="majorBidi" w:cstheme="majorBidi"/>
                </w:rPr>
                <w:t>Priority</w:t>
              </w:r>
            </w:ins>
          </w:p>
        </w:tc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1FE5" w14:textId="401790D8" w:rsidR="00605734" w:rsidRPr="00090CEE" w:rsidRDefault="00605734" w:rsidP="00E96470">
            <w:pPr>
              <w:spacing w:before="40" w:line="220" w:lineRule="exact"/>
              <w:ind w:left="28"/>
              <w:rPr>
                <w:ins w:id="36" w:author="EG" w:date="2023-12-08T12:27:00Z"/>
                <w:rFonts w:asciiTheme="majorBidi" w:hAnsiTheme="majorBidi" w:cstheme="majorBidi"/>
              </w:rPr>
            </w:pPr>
            <w:ins w:id="37" w:author="EG" w:date="2023-12-08T12:27:00Z">
              <w:r>
                <w:rPr>
                  <w:rFonts w:asciiTheme="majorBidi" w:hAnsiTheme="majorBidi" w:cstheme="majorBidi"/>
                </w:rPr>
                <w:t>UN Regulation No. 100</w:t>
              </w:r>
            </w:ins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6E67" w14:textId="3FB023AF" w:rsidR="00605734" w:rsidRPr="00090CEE" w:rsidRDefault="00605734" w:rsidP="00E96470">
            <w:pPr>
              <w:spacing w:before="40" w:line="220" w:lineRule="exact"/>
              <w:ind w:left="28"/>
              <w:rPr>
                <w:ins w:id="38" w:author="EG" w:date="2023-12-08T12:27:00Z"/>
                <w:rFonts w:asciiTheme="majorBidi" w:hAnsiTheme="majorBidi" w:cstheme="majorBidi"/>
              </w:rPr>
            </w:pPr>
            <w:ins w:id="39" w:author="EG" w:date="2023-12-08T12:27:00Z">
              <w:r>
                <w:rPr>
                  <w:rFonts w:asciiTheme="majorBidi" w:hAnsiTheme="majorBidi" w:cstheme="majorBidi"/>
                </w:rPr>
                <w:t>Therma</w:t>
              </w:r>
            </w:ins>
            <w:ins w:id="40" w:author="EG" w:date="2023-12-08T12:28:00Z">
              <w:r>
                <w:rPr>
                  <w:rFonts w:asciiTheme="majorBidi" w:hAnsiTheme="majorBidi" w:cstheme="majorBidi"/>
                </w:rPr>
                <w:t>l</w:t>
              </w:r>
            </w:ins>
            <w:ins w:id="41" w:author="EG" w:date="2023-12-08T12:27:00Z">
              <w:r>
                <w:rPr>
                  <w:rFonts w:asciiTheme="majorBidi" w:hAnsiTheme="majorBidi" w:cstheme="majorBidi"/>
                </w:rPr>
                <w:t xml:space="preserve"> prop</w:t>
              </w:r>
            </w:ins>
            <w:ins w:id="42" w:author="EG" w:date="2023-12-08T12:28:00Z">
              <w:r>
                <w:rPr>
                  <w:rFonts w:asciiTheme="majorBidi" w:hAnsiTheme="majorBidi" w:cstheme="majorBidi"/>
                </w:rPr>
                <w:t>a</w:t>
              </w:r>
            </w:ins>
            <w:ins w:id="43" w:author="EG" w:date="2023-12-08T12:27:00Z">
              <w:r>
                <w:rPr>
                  <w:rFonts w:asciiTheme="majorBidi" w:hAnsiTheme="majorBidi" w:cstheme="majorBidi"/>
                </w:rPr>
                <w:t>gation</w:t>
              </w:r>
            </w:ins>
          </w:p>
        </w:tc>
        <w:tc>
          <w:tcPr>
            <w:tcW w:w="3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59EF" w14:textId="77777777" w:rsidR="00605734" w:rsidRPr="00090CEE" w:rsidRDefault="00605734" w:rsidP="00E96470">
            <w:pPr>
              <w:spacing w:after="160" w:line="220" w:lineRule="exact"/>
              <w:ind w:left="29"/>
              <w:contextualSpacing/>
              <w:rPr>
                <w:ins w:id="44" w:author="EG" w:date="2023-12-08T12:27:00Z"/>
                <w:rFonts w:asciiTheme="majorBidi" w:hAnsiTheme="majorBidi" w:cstheme="majorBidi"/>
                <w:bCs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EAAF" w14:textId="73CEE9F8" w:rsidR="00605734" w:rsidRPr="00090CEE" w:rsidRDefault="00605734" w:rsidP="00E96470">
            <w:pPr>
              <w:spacing w:before="40" w:line="220" w:lineRule="exact"/>
              <w:ind w:left="28"/>
              <w:rPr>
                <w:ins w:id="45" w:author="EG" w:date="2023-12-08T12:27:00Z"/>
                <w:rFonts w:asciiTheme="majorBidi" w:hAnsiTheme="majorBidi" w:cstheme="majorBidi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12A5" w14:textId="14493E1B" w:rsidR="00605734" w:rsidRPr="00090CEE" w:rsidRDefault="00605734" w:rsidP="00E96470">
            <w:pPr>
              <w:spacing w:before="40" w:line="220" w:lineRule="exact"/>
              <w:rPr>
                <w:ins w:id="46" w:author="EG" w:date="2023-12-08T12:27:00Z"/>
                <w:rFonts w:asciiTheme="majorBidi" w:hAnsiTheme="majorBidi" w:cstheme="majorBidi"/>
              </w:rPr>
            </w:pPr>
            <w:ins w:id="47" w:author="EG" w:date="2023-12-08T12:28:00Z">
              <w:r>
                <w:rPr>
                  <w:rFonts w:asciiTheme="majorBidi" w:hAnsiTheme="majorBidi" w:cstheme="majorBidi"/>
                </w:rPr>
                <w:t>Spring 2024</w:t>
              </w:r>
            </w:ins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F9F7" w14:textId="13FD8D42" w:rsidR="00605734" w:rsidRPr="00090CEE" w:rsidRDefault="00605734" w:rsidP="00E96470">
            <w:pPr>
              <w:spacing w:before="40" w:line="220" w:lineRule="exact"/>
              <w:ind w:left="28"/>
              <w:rPr>
                <w:ins w:id="48" w:author="EG" w:date="2023-12-08T12:27:00Z"/>
                <w:rFonts w:asciiTheme="majorBidi" w:hAnsiTheme="majorBidi" w:cstheme="majorBidi"/>
              </w:rPr>
            </w:pPr>
            <w:ins w:id="49" w:author="EG" w:date="2023-12-08T12:28:00Z">
              <w:r>
                <w:rPr>
                  <w:rFonts w:asciiTheme="majorBidi" w:hAnsiTheme="majorBidi" w:cstheme="majorBidi"/>
                </w:rPr>
                <w:t>EC</w:t>
              </w:r>
            </w:ins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5126" w14:textId="77777777" w:rsidR="00605734" w:rsidRDefault="00605734" w:rsidP="00E96470">
            <w:pPr>
              <w:spacing w:before="40" w:line="220" w:lineRule="exact"/>
              <w:ind w:left="28"/>
              <w:rPr>
                <w:ins w:id="50" w:author="EG" w:date="2023-12-08T12:27:00Z"/>
                <w:rFonts w:asciiTheme="majorBidi" w:hAnsiTheme="majorBidi" w:cstheme="majorBidi"/>
              </w:rPr>
            </w:pPr>
          </w:p>
        </w:tc>
      </w:tr>
      <w:tr w:rsidR="00E96470" w:rsidRPr="00090CEE" w14:paraId="2B32C866" w14:textId="77777777" w:rsidTr="005878F8">
        <w:trPr>
          <w:cantSplit/>
          <w:ins w:id="51" w:author="EG" w:date="2023-12-08T12:20:00Z"/>
        </w:trPr>
        <w:tc>
          <w:tcPr>
            <w:tcW w:w="1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4D9A" w14:textId="3BDDB6BE" w:rsidR="00E96470" w:rsidRPr="00090CEE" w:rsidRDefault="00605734" w:rsidP="00E96470">
            <w:pPr>
              <w:spacing w:before="40" w:line="220" w:lineRule="exact"/>
              <w:ind w:left="28"/>
              <w:rPr>
                <w:ins w:id="52" w:author="EG" w:date="2023-12-08T12:20:00Z"/>
                <w:rFonts w:asciiTheme="majorBidi" w:hAnsiTheme="majorBidi" w:cstheme="majorBidi"/>
              </w:rPr>
            </w:pPr>
            <w:ins w:id="53" w:author="EG" w:date="2023-12-08T12:27:00Z">
              <w:r>
                <w:rPr>
                  <w:rFonts w:asciiTheme="majorBidi" w:hAnsiTheme="majorBidi" w:cstheme="majorBidi"/>
                </w:rPr>
                <w:t xml:space="preserve"> </w:t>
              </w:r>
            </w:ins>
            <w:ins w:id="54" w:author="EG" w:date="2023-12-08T12:29:00Z">
              <w:r>
                <w:rPr>
                  <w:rFonts w:asciiTheme="majorBidi" w:hAnsiTheme="majorBidi" w:cstheme="majorBidi"/>
                </w:rPr>
                <w:t>Priority</w:t>
              </w:r>
            </w:ins>
          </w:p>
        </w:tc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D57B" w14:textId="571B2DAC" w:rsidR="00E96470" w:rsidRPr="00090CEE" w:rsidRDefault="00E96470" w:rsidP="00E96470">
            <w:pPr>
              <w:spacing w:before="40" w:line="220" w:lineRule="exact"/>
              <w:ind w:left="28"/>
              <w:rPr>
                <w:ins w:id="55" w:author="EG" w:date="2023-12-08T12:20:00Z"/>
                <w:rFonts w:asciiTheme="majorBidi" w:hAnsiTheme="majorBidi" w:cstheme="majorBidi"/>
              </w:rPr>
            </w:pPr>
            <w:ins w:id="56" w:author="EG" w:date="2023-12-08T12:21:00Z">
              <w:r>
                <w:rPr>
                  <w:rFonts w:asciiTheme="majorBidi" w:hAnsiTheme="majorBidi" w:cstheme="majorBidi"/>
                </w:rPr>
                <w:t>Screening and amending UN Regulations to ens</w:t>
              </w:r>
            </w:ins>
            <w:ins w:id="57" w:author="EG" w:date="2023-12-08T12:22:00Z">
              <w:r>
                <w:rPr>
                  <w:rFonts w:asciiTheme="majorBidi" w:hAnsiTheme="majorBidi" w:cstheme="majorBidi"/>
                </w:rPr>
                <w:t xml:space="preserve">ure fitness of </w:t>
              </w:r>
            </w:ins>
            <w:ins w:id="58" w:author="EG" w:date="2023-12-08T12:21:00Z">
              <w:r>
                <w:rPr>
                  <w:rFonts w:asciiTheme="majorBidi" w:hAnsiTheme="majorBidi" w:cstheme="majorBidi"/>
                </w:rPr>
                <w:t>AV</w:t>
              </w:r>
            </w:ins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7C90" w14:textId="5D945FAB" w:rsidR="00E96470" w:rsidRPr="00090CEE" w:rsidRDefault="00E96470" w:rsidP="00E96470">
            <w:pPr>
              <w:spacing w:before="40" w:line="220" w:lineRule="exact"/>
              <w:ind w:left="28"/>
              <w:rPr>
                <w:ins w:id="59" w:author="EG" w:date="2023-12-08T12:20:00Z"/>
                <w:rFonts w:asciiTheme="majorBidi" w:hAnsiTheme="majorBidi" w:cstheme="majorBidi"/>
              </w:rPr>
            </w:pPr>
            <w:ins w:id="60" w:author="EG" w:date="2023-12-08T12:22:00Z">
              <w:r>
                <w:rPr>
                  <w:rFonts w:asciiTheme="majorBidi" w:hAnsiTheme="majorBidi" w:cstheme="majorBidi"/>
                </w:rPr>
                <w:t xml:space="preserve">Review of UN GTRs </w:t>
              </w:r>
            </w:ins>
            <w:ins w:id="61" w:author="EG" w:date="2023-12-08T12:32:00Z">
              <w:r w:rsidR="00605734">
                <w:rPr>
                  <w:rFonts w:asciiTheme="majorBidi" w:hAnsiTheme="majorBidi" w:cstheme="majorBidi"/>
                </w:rPr>
                <w:t>and</w:t>
              </w:r>
            </w:ins>
            <w:ins w:id="62" w:author="EG" w:date="2023-12-08T12:22:00Z">
              <w:r>
                <w:rPr>
                  <w:rFonts w:asciiTheme="majorBidi" w:hAnsiTheme="majorBidi" w:cstheme="majorBidi"/>
                </w:rPr>
                <w:t xml:space="preserve"> UN Regulations for the fitness </w:t>
              </w:r>
            </w:ins>
            <w:ins w:id="63" w:author="EG" w:date="2023-12-08T12:23:00Z">
              <w:r>
                <w:rPr>
                  <w:rFonts w:asciiTheme="majorBidi" w:hAnsiTheme="majorBidi" w:cstheme="majorBidi"/>
                </w:rPr>
                <w:t>of AV</w:t>
              </w:r>
            </w:ins>
          </w:p>
        </w:tc>
        <w:tc>
          <w:tcPr>
            <w:tcW w:w="3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98F2" w14:textId="77777777" w:rsidR="00E96470" w:rsidRPr="00090CEE" w:rsidRDefault="00E96470" w:rsidP="00E96470">
            <w:pPr>
              <w:spacing w:after="160" w:line="220" w:lineRule="exact"/>
              <w:ind w:left="29"/>
              <w:contextualSpacing/>
              <w:rPr>
                <w:ins w:id="64" w:author="EG" w:date="2023-12-08T12:20:00Z"/>
                <w:rFonts w:asciiTheme="majorBidi" w:hAnsiTheme="majorBidi" w:cstheme="majorBidi"/>
                <w:bCs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66D7" w14:textId="467F404F" w:rsidR="00E96470" w:rsidRPr="00090CEE" w:rsidRDefault="00E96470" w:rsidP="00E96470">
            <w:pPr>
              <w:spacing w:before="40" w:line="220" w:lineRule="exact"/>
              <w:ind w:left="28"/>
              <w:rPr>
                <w:ins w:id="65" w:author="EG" w:date="2023-12-08T12:20:00Z"/>
                <w:rFonts w:asciiTheme="majorBidi" w:hAnsiTheme="majorBidi" w:cstheme="majorBidi"/>
              </w:rPr>
            </w:pPr>
            <w:ins w:id="66" w:author="EG" w:date="2023-12-08T12:23:00Z">
              <w:r>
                <w:rPr>
                  <w:rFonts w:asciiTheme="majorBidi" w:hAnsiTheme="majorBidi" w:cstheme="majorBidi"/>
                </w:rPr>
                <w:t>AVRS</w:t>
              </w:r>
            </w:ins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89BF" w14:textId="77777777" w:rsidR="00E96470" w:rsidRDefault="00605734" w:rsidP="00E96470">
            <w:pPr>
              <w:spacing w:before="40" w:line="220" w:lineRule="exact"/>
              <w:rPr>
                <w:ins w:id="67" w:author="EG" w:date="2023-12-08T12:24:00Z"/>
                <w:rFonts w:asciiTheme="majorBidi" w:hAnsiTheme="majorBidi" w:cstheme="majorBidi"/>
              </w:rPr>
            </w:pPr>
            <w:ins w:id="68" w:author="EG" w:date="2023-12-08T12:24:00Z">
              <w:r>
                <w:rPr>
                  <w:rFonts w:asciiTheme="majorBidi" w:hAnsiTheme="majorBidi" w:cstheme="majorBidi"/>
                </w:rPr>
                <w:t xml:space="preserve">Phase 1 </w:t>
              </w:r>
            </w:ins>
            <w:ins w:id="69" w:author="EG" w:date="2023-12-08T12:23:00Z">
              <w:r>
                <w:rPr>
                  <w:rFonts w:asciiTheme="majorBidi" w:hAnsiTheme="majorBidi" w:cstheme="majorBidi"/>
                </w:rPr>
                <w:t xml:space="preserve">June 2024 </w:t>
              </w:r>
            </w:ins>
          </w:p>
          <w:p w14:paraId="474E014C" w14:textId="60E954FD" w:rsidR="00605734" w:rsidRPr="00090CEE" w:rsidRDefault="00605734" w:rsidP="00E96470">
            <w:pPr>
              <w:spacing w:before="40" w:line="220" w:lineRule="exact"/>
              <w:rPr>
                <w:ins w:id="70" w:author="EG" w:date="2023-12-08T12:20:00Z"/>
                <w:rFonts w:asciiTheme="majorBidi" w:hAnsiTheme="majorBidi" w:cstheme="majorBidi"/>
              </w:rPr>
            </w:pPr>
            <w:ins w:id="71" w:author="EG" w:date="2023-12-08T12:24:00Z">
              <w:r>
                <w:rPr>
                  <w:rFonts w:asciiTheme="majorBidi" w:hAnsiTheme="majorBidi" w:cstheme="majorBidi"/>
                </w:rPr>
                <w:t>Phase 2 June 2026</w:t>
              </w:r>
            </w:ins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D7C" w14:textId="7AE25D23" w:rsidR="00E96470" w:rsidRPr="00090CEE" w:rsidRDefault="00605734">
            <w:pPr>
              <w:spacing w:before="40" w:line="220" w:lineRule="exact"/>
              <w:rPr>
                <w:ins w:id="72" w:author="EG" w:date="2023-12-08T12:20:00Z"/>
                <w:rFonts w:asciiTheme="majorBidi" w:hAnsiTheme="majorBidi" w:cstheme="majorBidi"/>
              </w:rPr>
              <w:pPrChange w:id="73" w:author="EG" w:date="2023-12-08T12:23:00Z">
                <w:pPr>
                  <w:spacing w:before="40" w:line="220" w:lineRule="exact"/>
                  <w:ind w:left="28"/>
                </w:pPr>
              </w:pPrChange>
            </w:pPr>
            <w:ins w:id="74" w:author="EG" w:date="2023-12-08T12:24:00Z">
              <w:r>
                <w:rPr>
                  <w:rFonts w:asciiTheme="majorBidi" w:hAnsiTheme="majorBidi" w:cstheme="majorBidi"/>
                </w:rPr>
                <w:t>WP.29</w:t>
              </w:r>
            </w:ins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1E99" w14:textId="0BB196C5" w:rsidR="00E96470" w:rsidRDefault="00605734" w:rsidP="00E96470">
            <w:pPr>
              <w:spacing w:before="40" w:line="220" w:lineRule="exact"/>
              <w:ind w:left="28"/>
              <w:rPr>
                <w:ins w:id="75" w:author="EG" w:date="2023-12-08T12:20:00Z"/>
                <w:rFonts w:asciiTheme="majorBidi" w:hAnsiTheme="majorBidi" w:cstheme="majorBidi"/>
              </w:rPr>
            </w:pPr>
            <w:ins w:id="76" w:author="EG" w:date="2023-12-08T12:24:00Z">
              <w:r>
                <w:rPr>
                  <w:rFonts w:asciiTheme="majorBidi" w:hAnsiTheme="majorBidi" w:cstheme="majorBidi"/>
                </w:rPr>
                <w:t>Ongoing</w:t>
              </w:r>
            </w:ins>
          </w:p>
        </w:tc>
      </w:tr>
      <w:tr w:rsidR="00605734" w:rsidRPr="00090CEE" w14:paraId="34E37CC9" w14:textId="77777777" w:rsidTr="005878F8">
        <w:trPr>
          <w:cantSplit/>
          <w:ins w:id="77" w:author="EG" w:date="2023-12-08T12:29:00Z"/>
        </w:trPr>
        <w:tc>
          <w:tcPr>
            <w:tcW w:w="1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AA7D" w14:textId="3820D5FB" w:rsidR="00605734" w:rsidRDefault="00605734" w:rsidP="00E96470">
            <w:pPr>
              <w:spacing w:before="40" w:line="220" w:lineRule="exact"/>
              <w:ind w:left="28"/>
              <w:rPr>
                <w:ins w:id="78" w:author="EG" w:date="2023-12-08T12:29:00Z"/>
                <w:rFonts w:asciiTheme="majorBidi" w:hAnsiTheme="majorBidi" w:cstheme="majorBidi"/>
              </w:rPr>
            </w:pPr>
            <w:ins w:id="79" w:author="EG" w:date="2023-12-08T12:29:00Z">
              <w:r>
                <w:rPr>
                  <w:rFonts w:asciiTheme="majorBidi" w:hAnsiTheme="majorBidi" w:cstheme="majorBidi"/>
                </w:rPr>
                <w:t>Priority</w:t>
              </w:r>
            </w:ins>
          </w:p>
        </w:tc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5FA5" w14:textId="46F8D4D5" w:rsidR="00605734" w:rsidRDefault="00605734" w:rsidP="00605734">
            <w:pPr>
              <w:spacing w:before="40" w:line="220" w:lineRule="exact"/>
              <w:ind w:left="28"/>
              <w:rPr>
                <w:ins w:id="80" w:author="EG" w:date="2023-12-08T12:29:00Z"/>
                <w:rFonts w:asciiTheme="majorBidi" w:hAnsiTheme="majorBidi" w:cstheme="majorBidi"/>
              </w:rPr>
            </w:pPr>
            <w:ins w:id="81" w:author="EG" w:date="2023-12-08T12:30:00Z">
              <w:r>
                <w:rPr>
                  <w:rFonts w:asciiTheme="majorBidi" w:hAnsiTheme="majorBidi" w:cstheme="majorBidi"/>
                </w:rPr>
                <w:t>Enabling more reclining seating positions</w:t>
              </w:r>
            </w:ins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F571" w14:textId="5A511198" w:rsidR="00605734" w:rsidRDefault="00605734" w:rsidP="00E96470">
            <w:pPr>
              <w:spacing w:before="40" w:line="220" w:lineRule="exact"/>
              <w:ind w:left="28"/>
              <w:rPr>
                <w:ins w:id="82" w:author="EG" w:date="2023-12-08T12:29:00Z"/>
                <w:rFonts w:asciiTheme="majorBidi" w:hAnsiTheme="majorBidi" w:cstheme="majorBidi"/>
              </w:rPr>
            </w:pPr>
            <w:ins w:id="83" w:author="EG" w:date="2023-12-08T12:33:00Z">
              <w:r>
                <w:rPr>
                  <w:rFonts w:asciiTheme="majorBidi" w:hAnsiTheme="majorBidi" w:cstheme="majorBidi"/>
                </w:rPr>
                <w:t xml:space="preserve">Review of UN GTRs and UN Regulations </w:t>
              </w:r>
            </w:ins>
          </w:p>
        </w:tc>
        <w:tc>
          <w:tcPr>
            <w:tcW w:w="3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1E1" w14:textId="77777777" w:rsidR="00605734" w:rsidRPr="00090CEE" w:rsidRDefault="00605734" w:rsidP="00E96470">
            <w:pPr>
              <w:spacing w:after="160" w:line="220" w:lineRule="exact"/>
              <w:ind w:left="29"/>
              <w:contextualSpacing/>
              <w:rPr>
                <w:ins w:id="84" w:author="EG" w:date="2023-12-08T12:29:00Z"/>
                <w:rFonts w:asciiTheme="majorBidi" w:hAnsiTheme="majorBidi" w:cstheme="majorBidi"/>
                <w:bCs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0690" w14:textId="3E16C175" w:rsidR="00605734" w:rsidRDefault="00605734" w:rsidP="00E96470">
            <w:pPr>
              <w:spacing w:before="40" w:line="220" w:lineRule="exact"/>
              <w:ind w:left="28"/>
              <w:rPr>
                <w:ins w:id="85" w:author="EG" w:date="2023-12-08T12:29:00Z"/>
                <w:rFonts w:asciiTheme="majorBidi" w:hAnsiTheme="majorBidi" w:cstheme="majorBidi"/>
              </w:rPr>
            </w:pPr>
            <w:ins w:id="86" w:author="EG" w:date="2023-12-08T12:31:00Z">
              <w:r>
                <w:rPr>
                  <w:rFonts w:asciiTheme="majorBidi" w:hAnsiTheme="majorBidi" w:cstheme="majorBidi"/>
                </w:rPr>
                <w:t>TBD</w:t>
              </w:r>
            </w:ins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8346" w14:textId="4682EC7A" w:rsidR="009874E8" w:rsidRDefault="009874E8" w:rsidP="00E96470">
            <w:pPr>
              <w:spacing w:before="40" w:line="220" w:lineRule="exact"/>
              <w:rPr>
                <w:ins w:id="87" w:author="EG" w:date="2023-12-08T12:29:00Z"/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00C7" w14:textId="265F34BD" w:rsidR="00605734" w:rsidRDefault="00605734" w:rsidP="00E96470">
            <w:pPr>
              <w:spacing w:before="40" w:line="220" w:lineRule="exact"/>
              <w:rPr>
                <w:ins w:id="88" w:author="EG" w:date="2023-12-08T12:29:00Z"/>
                <w:rFonts w:asciiTheme="majorBidi" w:hAnsiTheme="majorBidi" w:cstheme="majorBidi"/>
              </w:rPr>
            </w:pPr>
            <w:ins w:id="89" w:author="EG" w:date="2023-12-08T12:30:00Z">
              <w:r>
                <w:rPr>
                  <w:rFonts w:asciiTheme="majorBidi" w:hAnsiTheme="majorBidi" w:cstheme="majorBidi"/>
                </w:rPr>
                <w:t>Germany</w:t>
              </w:r>
            </w:ins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9EF2" w14:textId="77777777" w:rsidR="00605734" w:rsidRDefault="00605734" w:rsidP="00E96470">
            <w:pPr>
              <w:spacing w:before="40" w:line="220" w:lineRule="exact"/>
              <w:ind w:left="28"/>
              <w:rPr>
                <w:ins w:id="90" w:author="EG" w:date="2023-12-08T12:29:00Z"/>
                <w:rFonts w:asciiTheme="majorBidi" w:hAnsiTheme="majorBidi" w:cstheme="majorBidi"/>
              </w:rPr>
            </w:pPr>
          </w:p>
        </w:tc>
      </w:tr>
      <w:tr w:rsidR="002D1920" w:rsidRPr="00090CEE" w14:paraId="53A51FEC" w14:textId="77777777" w:rsidTr="005878F8">
        <w:trPr>
          <w:cantSplit/>
          <w:ins w:id="91" w:author="EG" w:date="2023-12-08T12:33:00Z"/>
        </w:trPr>
        <w:tc>
          <w:tcPr>
            <w:tcW w:w="1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3DD0" w14:textId="2F534068" w:rsidR="002D1920" w:rsidRPr="00090CEE" w:rsidRDefault="002D1920" w:rsidP="00E96470">
            <w:pPr>
              <w:spacing w:before="40" w:line="220" w:lineRule="exact"/>
              <w:ind w:left="28"/>
              <w:rPr>
                <w:ins w:id="92" w:author="EG" w:date="2023-12-08T12:33:00Z"/>
                <w:rFonts w:asciiTheme="majorBidi" w:hAnsiTheme="majorBidi" w:cstheme="majorBidi"/>
              </w:rPr>
            </w:pPr>
            <w:ins w:id="93" w:author="EG" w:date="2023-12-08T12:33:00Z">
              <w:r>
                <w:rPr>
                  <w:rFonts w:asciiTheme="majorBidi" w:hAnsiTheme="majorBidi" w:cstheme="majorBidi"/>
                </w:rPr>
                <w:t>Priorit</w:t>
              </w:r>
            </w:ins>
            <w:ins w:id="94" w:author="EG" w:date="2023-12-08T12:34:00Z">
              <w:r>
                <w:rPr>
                  <w:rFonts w:asciiTheme="majorBidi" w:hAnsiTheme="majorBidi" w:cstheme="majorBidi"/>
                </w:rPr>
                <w:t>y</w:t>
              </w:r>
            </w:ins>
          </w:p>
        </w:tc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17ED" w14:textId="3D7A2631" w:rsidR="002D1920" w:rsidRPr="00090CEE" w:rsidRDefault="002D1920" w:rsidP="00E96470">
            <w:pPr>
              <w:spacing w:before="40" w:line="220" w:lineRule="exact"/>
              <w:ind w:left="28"/>
              <w:rPr>
                <w:ins w:id="95" w:author="EG" w:date="2023-12-08T12:33:00Z"/>
                <w:rFonts w:asciiTheme="majorBidi" w:hAnsiTheme="majorBidi" w:cstheme="majorBidi"/>
              </w:rPr>
            </w:pPr>
            <w:ins w:id="96" w:author="EG" w:date="2023-12-08T12:34:00Z">
              <w:r>
                <w:rPr>
                  <w:rFonts w:asciiTheme="majorBidi" w:hAnsiTheme="majorBidi" w:cstheme="majorBidi"/>
                </w:rPr>
                <w:t>3 D H point machine</w:t>
              </w:r>
            </w:ins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DE4" w14:textId="34955D97" w:rsidR="002D1920" w:rsidRPr="00090CEE" w:rsidRDefault="002D1920" w:rsidP="00E96470">
            <w:pPr>
              <w:spacing w:before="40" w:line="220" w:lineRule="exact"/>
              <w:ind w:left="28"/>
              <w:rPr>
                <w:ins w:id="97" w:author="EG" w:date="2023-12-08T12:33:00Z"/>
                <w:rFonts w:asciiTheme="majorBidi" w:hAnsiTheme="majorBidi" w:cstheme="majorBidi"/>
              </w:rPr>
            </w:pPr>
            <w:ins w:id="98" w:author="EG" w:date="2023-12-08T12:34:00Z">
              <w:r>
                <w:rPr>
                  <w:rFonts w:asciiTheme="majorBidi" w:hAnsiTheme="majorBidi" w:cstheme="majorBidi"/>
                </w:rPr>
                <w:t xml:space="preserve">UN GTRs 7 and 14 and UN Regulations </w:t>
              </w:r>
            </w:ins>
            <w:ins w:id="99" w:author="EG" w:date="2023-12-08T12:35:00Z">
              <w:r>
                <w:rPr>
                  <w:rFonts w:asciiTheme="majorBidi" w:hAnsiTheme="majorBidi" w:cstheme="majorBidi"/>
                </w:rPr>
                <w:t xml:space="preserve">14, 16, 17,25, 21, 80, </w:t>
              </w:r>
            </w:ins>
            <w:ins w:id="100" w:author="EG" w:date="2023-12-08T12:36:00Z">
              <w:r w:rsidR="00683739">
                <w:rPr>
                  <w:rFonts w:asciiTheme="majorBidi" w:hAnsiTheme="majorBidi" w:cstheme="majorBidi"/>
                </w:rPr>
                <w:t>94, 95, 135, 137,145</w:t>
              </w:r>
            </w:ins>
            <w:ins w:id="101" w:author="EG" w:date="2023-12-08T12:35:00Z">
              <w:r>
                <w:rPr>
                  <w:rFonts w:asciiTheme="majorBidi" w:hAnsiTheme="majorBidi" w:cstheme="majorBidi"/>
                </w:rPr>
                <w:t xml:space="preserve">, </w:t>
              </w:r>
            </w:ins>
            <w:ins w:id="102" w:author="EG" w:date="2023-12-08T12:36:00Z">
              <w:r w:rsidR="00683739">
                <w:rPr>
                  <w:rFonts w:asciiTheme="majorBidi" w:hAnsiTheme="majorBidi" w:cstheme="majorBidi"/>
                </w:rPr>
                <w:t>and MR1</w:t>
              </w:r>
            </w:ins>
          </w:p>
        </w:tc>
        <w:tc>
          <w:tcPr>
            <w:tcW w:w="3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F8C" w14:textId="4515BAB9" w:rsidR="002D1920" w:rsidRPr="00090CEE" w:rsidRDefault="00683739" w:rsidP="00E96470">
            <w:pPr>
              <w:spacing w:after="160" w:line="220" w:lineRule="exact"/>
              <w:ind w:left="29"/>
              <w:contextualSpacing/>
              <w:rPr>
                <w:ins w:id="103" w:author="EG" w:date="2023-12-08T12:33:00Z"/>
                <w:rFonts w:asciiTheme="majorBidi" w:hAnsiTheme="majorBidi" w:cstheme="majorBidi"/>
                <w:bCs/>
              </w:rPr>
            </w:pPr>
            <w:ins w:id="104" w:author="EG" w:date="2023-12-08T12:36:00Z">
              <w:r>
                <w:rPr>
                  <w:rFonts w:asciiTheme="majorBidi" w:hAnsiTheme="majorBidi" w:cstheme="majorBidi"/>
                  <w:bCs/>
                </w:rPr>
                <w:t>WP.29/2024</w:t>
              </w:r>
            </w:ins>
            <w:ins w:id="105" w:author="EG" w:date="2023-12-08T12:37:00Z">
              <w:r>
                <w:rPr>
                  <w:rFonts w:asciiTheme="majorBidi" w:hAnsiTheme="majorBidi" w:cstheme="majorBidi"/>
                  <w:bCs/>
                </w:rPr>
                <w:t>/</w:t>
              </w:r>
            </w:ins>
            <w:ins w:id="106" w:author="EG" w:date="2023-12-08T12:36:00Z">
              <w:r>
                <w:rPr>
                  <w:rFonts w:asciiTheme="majorBidi" w:hAnsiTheme="majorBidi" w:cstheme="majorBidi"/>
                  <w:bCs/>
                </w:rPr>
                <w:t>33</w:t>
              </w:r>
            </w:ins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9EC8" w14:textId="77777777" w:rsidR="002D1920" w:rsidRPr="00090CEE" w:rsidRDefault="002D1920" w:rsidP="00E96470">
            <w:pPr>
              <w:spacing w:before="40" w:line="220" w:lineRule="exact"/>
              <w:ind w:left="28"/>
              <w:rPr>
                <w:ins w:id="107" w:author="EG" w:date="2023-12-08T12:33:00Z"/>
                <w:rFonts w:asciiTheme="majorBidi" w:hAnsiTheme="majorBidi" w:cstheme="majorBidi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E2E2" w14:textId="77777777" w:rsidR="009874E8" w:rsidRDefault="009874E8" w:rsidP="009874E8">
            <w:pPr>
              <w:spacing w:before="40" w:line="220" w:lineRule="exact"/>
              <w:rPr>
                <w:ins w:id="108" w:author="EG" w:date="2023-12-08T12:45:00Z"/>
                <w:rFonts w:asciiTheme="majorBidi" w:hAnsiTheme="majorBidi" w:cstheme="majorBidi"/>
              </w:rPr>
            </w:pPr>
            <w:ins w:id="109" w:author="EG" w:date="2023-12-08T12:45:00Z">
              <w:r>
                <w:rPr>
                  <w:rFonts w:asciiTheme="majorBidi" w:hAnsiTheme="majorBidi" w:cstheme="majorBidi"/>
                </w:rPr>
                <w:t>May 2024 GRSP</w:t>
              </w:r>
            </w:ins>
          </w:p>
          <w:p w14:paraId="63AF3F16" w14:textId="03FDF00E" w:rsidR="002D1920" w:rsidRPr="00090CEE" w:rsidRDefault="009874E8" w:rsidP="009874E8">
            <w:pPr>
              <w:spacing w:before="40" w:line="220" w:lineRule="exact"/>
              <w:rPr>
                <w:ins w:id="110" w:author="EG" w:date="2023-12-08T12:33:00Z"/>
                <w:rFonts w:asciiTheme="majorBidi" w:hAnsiTheme="majorBidi" w:cstheme="majorBidi"/>
              </w:rPr>
            </w:pPr>
            <w:ins w:id="111" w:author="EG" w:date="2023-12-08T12:45:00Z">
              <w:r>
                <w:rPr>
                  <w:rFonts w:asciiTheme="majorBidi" w:hAnsiTheme="majorBidi" w:cstheme="majorBidi"/>
                </w:rPr>
                <w:t>WP.29</w:t>
              </w:r>
            </w:ins>
            <w:ins w:id="112" w:author="EG" w:date="2023-12-08T12:52:00Z">
              <w:r w:rsidR="005943EF">
                <w:rPr>
                  <w:rFonts w:asciiTheme="majorBidi" w:hAnsiTheme="majorBidi" w:cstheme="majorBidi"/>
                </w:rPr>
                <w:t xml:space="preserve"> and AC.3</w:t>
              </w:r>
            </w:ins>
            <w:ins w:id="113" w:author="EG" w:date="2023-12-08T12:45:00Z">
              <w:r>
                <w:rPr>
                  <w:rFonts w:asciiTheme="majorBidi" w:hAnsiTheme="majorBidi" w:cstheme="majorBidi"/>
                </w:rPr>
                <w:t xml:space="preserve"> Nov 2024</w:t>
              </w:r>
            </w:ins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66D" w14:textId="77777777" w:rsidR="002D1920" w:rsidRPr="00090CEE" w:rsidRDefault="002D1920" w:rsidP="00E96470">
            <w:pPr>
              <w:spacing w:before="40" w:line="220" w:lineRule="exact"/>
              <w:ind w:left="28"/>
              <w:rPr>
                <w:ins w:id="114" w:author="EG" w:date="2023-12-08T12:33:00Z"/>
                <w:rFonts w:asciiTheme="majorBidi" w:hAnsiTheme="majorBidi" w:cstheme="majorBidi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11F9" w14:textId="77777777" w:rsidR="002D1920" w:rsidRDefault="002D1920" w:rsidP="00E96470">
            <w:pPr>
              <w:spacing w:before="40" w:line="220" w:lineRule="exact"/>
              <w:ind w:left="28"/>
              <w:rPr>
                <w:ins w:id="115" w:author="EG" w:date="2023-12-08T12:33:00Z"/>
                <w:rFonts w:asciiTheme="majorBidi" w:hAnsiTheme="majorBidi" w:cstheme="majorBidi"/>
              </w:rPr>
            </w:pPr>
          </w:p>
        </w:tc>
      </w:tr>
      <w:tr w:rsidR="008C4E2B" w:rsidRPr="00090CEE" w14:paraId="7C1C80D8" w14:textId="77777777" w:rsidTr="005878F8">
        <w:trPr>
          <w:cantSplit/>
          <w:ins w:id="116" w:author="EG" w:date="2023-12-08T12:39:00Z"/>
        </w:trPr>
        <w:tc>
          <w:tcPr>
            <w:tcW w:w="1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148" w14:textId="0EB9586F" w:rsidR="008C4E2B" w:rsidRDefault="008C4E2B" w:rsidP="00E96470">
            <w:pPr>
              <w:spacing w:before="40" w:line="220" w:lineRule="exact"/>
              <w:ind w:left="28"/>
              <w:rPr>
                <w:ins w:id="117" w:author="EG" w:date="2023-12-08T12:39:00Z"/>
                <w:rFonts w:asciiTheme="majorBidi" w:hAnsiTheme="majorBidi" w:cstheme="majorBidi"/>
              </w:rPr>
            </w:pPr>
            <w:ins w:id="118" w:author="EG" w:date="2023-12-08T12:39:00Z">
              <w:r>
                <w:rPr>
                  <w:rFonts w:asciiTheme="majorBidi" w:hAnsiTheme="majorBidi" w:cstheme="majorBidi"/>
                </w:rPr>
                <w:t>Priority</w:t>
              </w:r>
            </w:ins>
          </w:p>
        </w:tc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84A3" w14:textId="697BEB55" w:rsidR="008C4E2B" w:rsidRDefault="008C4E2B" w:rsidP="00E96470">
            <w:pPr>
              <w:spacing w:before="40" w:line="220" w:lineRule="exact"/>
              <w:ind w:left="28"/>
              <w:rPr>
                <w:ins w:id="119" w:author="EG" w:date="2023-12-08T12:39:00Z"/>
                <w:rFonts w:asciiTheme="majorBidi" w:hAnsiTheme="majorBidi" w:cstheme="majorBidi"/>
              </w:rPr>
            </w:pPr>
            <w:ins w:id="120" w:author="EG" w:date="2023-12-08T12:39:00Z">
              <w:r>
                <w:rPr>
                  <w:rFonts w:asciiTheme="majorBidi" w:hAnsiTheme="majorBidi" w:cstheme="majorBidi"/>
                </w:rPr>
                <w:t>Splitting of UN Regulation No. 16</w:t>
              </w:r>
            </w:ins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4DF" w14:textId="77777777" w:rsidR="008C4E2B" w:rsidRDefault="008C4E2B" w:rsidP="00E96470">
            <w:pPr>
              <w:spacing w:before="40" w:line="220" w:lineRule="exact"/>
              <w:ind w:left="28"/>
              <w:rPr>
                <w:ins w:id="121" w:author="EG" w:date="2023-12-08T12:39:00Z"/>
                <w:rFonts w:asciiTheme="majorBidi" w:hAnsiTheme="majorBidi" w:cstheme="majorBidi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E8D1" w14:textId="77777777" w:rsidR="008C4E2B" w:rsidRDefault="008C4E2B" w:rsidP="00E96470">
            <w:pPr>
              <w:spacing w:after="160" w:line="220" w:lineRule="exact"/>
              <w:ind w:left="29"/>
              <w:contextualSpacing/>
              <w:rPr>
                <w:ins w:id="122" w:author="EG" w:date="2023-12-08T12:39:00Z"/>
                <w:rFonts w:asciiTheme="majorBidi" w:hAnsiTheme="majorBidi" w:cstheme="majorBidi"/>
                <w:bCs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708A" w14:textId="77777777" w:rsidR="008C4E2B" w:rsidRPr="00090CEE" w:rsidRDefault="008C4E2B" w:rsidP="00E96470">
            <w:pPr>
              <w:spacing w:before="40" w:line="220" w:lineRule="exact"/>
              <w:ind w:left="28"/>
              <w:rPr>
                <w:ins w:id="123" w:author="EG" w:date="2023-12-08T12:39:00Z"/>
                <w:rFonts w:asciiTheme="majorBidi" w:hAnsiTheme="majorBidi" w:cstheme="majorBidi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5D6F" w14:textId="77777777" w:rsidR="008C4E2B" w:rsidRPr="00090CEE" w:rsidRDefault="008C4E2B" w:rsidP="00E96470">
            <w:pPr>
              <w:spacing w:before="40" w:line="220" w:lineRule="exact"/>
              <w:rPr>
                <w:ins w:id="124" w:author="EG" w:date="2023-12-08T12:39:00Z"/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5C78" w14:textId="56D0C82B" w:rsidR="008C4E2B" w:rsidRPr="00090CEE" w:rsidRDefault="008C4E2B" w:rsidP="00E96470">
            <w:pPr>
              <w:spacing w:before="40" w:line="220" w:lineRule="exact"/>
              <w:ind w:left="28"/>
              <w:rPr>
                <w:ins w:id="125" w:author="EG" w:date="2023-12-08T12:39:00Z"/>
                <w:rFonts w:asciiTheme="majorBidi" w:hAnsiTheme="majorBidi" w:cstheme="majorBidi"/>
              </w:rPr>
            </w:pPr>
            <w:ins w:id="126" w:author="EG" w:date="2023-12-08T12:39:00Z">
              <w:r>
                <w:rPr>
                  <w:rFonts w:asciiTheme="majorBidi" w:hAnsiTheme="majorBidi" w:cstheme="majorBidi"/>
                </w:rPr>
                <w:t>NL</w:t>
              </w:r>
            </w:ins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5B6" w14:textId="77777777" w:rsidR="008C4E2B" w:rsidRDefault="008C4E2B" w:rsidP="00E96470">
            <w:pPr>
              <w:spacing w:before="40" w:line="220" w:lineRule="exact"/>
              <w:ind w:left="28"/>
              <w:rPr>
                <w:ins w:id="127" w:author="EG" w:date="2023-12-08T12:39:00Z"/>
                <w:rFonts w:asciiTheme="majorBidi" w:hAnsiTheme="majorBidi" w:cstheme="majorBidi"/>
              </w:rPr>
            </w:pPr>
          </w:p>
        </w:tc>
      </w:tr>
      <w:tr w:rsidR="009874E8" w:rsidRPr="00090CEE" w14:paraId="681CF9DC" w14:textId="77777777" w:rsidTr="005878F8">
        <w:trPr>
          <w:cantSplit/>
          <w:ins w:id="128" w:author="EG" w:date="2023-12-08T12:47:00Z"/>
        </w:trPr>
        <w:tc>
          <w:tcPr>
            <w:tcW w:w="1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53AD" w14:textId="0099199A" w:rsidR="009874E8" w:rsidRDefault="007E3E9D" w:rsidP="00E96470">
            <w:pPr>
              <w:spacing w:before="40" w:line="220" w:lineRule="exact"/>
              <w:ind w:left="28"/>
              <w:rPr>
                <w:ins w:id="129" w:author="EG" w:date="2023-12-08T12:47:00Z"/>
                <w:rFonts w:asciiTheme="majorBidi" w:hAnsiTheme="majorBidi" w:cstheme="majorBidi"/>
              </w:rPr>
            </w:pPr>
            <w:ins w:id="130" w:author="EG" w:date="2023-12-08T12:53:00Z">
              <w:r>
                <w:rPr>
                  <w:rFonts w:asciiTheme="majorBidi" w:hAnsiTheme="majorBidi" w:cstheme="majorBidi"/>
                </w:rPr>
                <w:lastRenderedPageBreak/>
                <w:t>P</w:t>
              </w:r>
              <w:r w:rsidR="004F1BFE">
                <w:rPr>
                  <w:rFonts w:asciiTheme="majorBidi" w:hAnsiTheme="majorBidi" w:cstheme="majorBidi"/>
                </w:rPr>
                <w:t>r</w:t>
              </w:r>
            </w:ins>
            <w:ins w:id="131" w:author="EG" w:date="2023-12-08T12:47:00Z">
              <w:r w:rsidR="009874E8">
                <w:rPr>
                  <w:rFonts w:asciiTheme="majorBidi" w:hAnsiTheme="majorBidi" w:cstheme="majorBidi"/>
                </w:rPr>
                <w:t>iorit</w:t>
              </w:r>
            </w:ins>
            <w:ins w:id="132" w:author="EG" w:date="2023-12-08T12:53:00Z">
              <w:r w:rsidR="004F1BFE">
                <w:rPr>
                  <w:rFonts w:asciiTheme="majorBidi" w:hAnsiTheme="majorBidi" w:cstheme="majorBidi"/>
                </w:rPr>
                <w:t>y</w:t>
              </w:r>
            </w:ins>
          </w:p>
        </w:tc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02E4" w14:textId="035E76C5" w:rsidR="009874E8" w:rsidRDefault="009874E8" w:rsidP="00E96470">
            <w:pPr>
              <w:spacing w:before="40" w:line="220" w:lineRule="exact"/>
              <w:ind w:left="28"/>
              <w:rPr>
                <w:ins w:id="133" w:author="EG" w:date="2023-12-08T12:47:00Z"/>
                <w:rFonts w:asciiTheme="majorBidi" w:hAnsiTheme="majorBidi" w:cstheme="majorBidi"/>
              </w:rPr>
            </w:pPr>
            <w:ins w:id="134" w:author="EG" w:date="2023-12-08T12:47:00Z">
              <w:r>
                <w:rPr>
                  <w:rFonts w:asciiTheme="majorBidi" w:hAnsiTheme="majorBidi" w:cstheme="majorBidi"/>
                </w:rPr>
                <w:t xml:space="preserve">UN </w:t>
              </w:r>
            </w:ins>
            <w:ins w:id="135" w:author="EG" w:date="2023-12-08T12:49:00Z">
              <w:r>
                <w:rPr>
                  <w:rFonts w:asciiTheme="majorBidi" w:hAnsiTheme="majorBidi" w:cstheme="majorBidi"/>
                </w:rPr>
                <w:t>Regulatio</w:t>
              </w:r>
            </w:ins>
            <w:ins w:id="136" w:author="EG" w:date="2023-12-08T12:50:00Z">
              <w:r>
                <w:rPr>
                  <w:rFonts w:asciiTheme="majorBidi" w:hAnsiTheme="majorBidi" w:cstheme="majorBidi"/>
                </w:rPr>
                <w:t xml:space="preserve">n </w:t>
              </w:r>
            </w:ins>
            <w:ins w:id="137" w:author="EG" w:date="2023-12-08T12:47:00Z">
              <w:r>
                <w:rPr>
                  <w:rFonts w:asciiTheme="majorBidi" w:hAnsiTheme="majorBidi" w:cstheme="majorBidi"/>
                </w:rPr>
                <w:t>16/SBR</w:t>
              </w:r>
            </w:ins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C604" w14:textId="78437143" w:rsidR="009874E8" w:rsidRDefault="009874E8" w:rsidP="00E96470">
            <w:pPr>
              <w:spacing w:before="40" w:line="220" w:lineRule="exact"/>
              <w:ind w:left="28"/>
              <w:rPr>
                <w:ins w:id="138" w:author="EG" w:date="2023-12-08T12:47:00Z"/>
                <w:rFonts w:asciiTheme="majorBidi" w:hAnsiTheme="majorBidi" w:cstheme="majorBidi"/>
              </w:rPr>
            </w:pPr>
            <w:ins w:id="139" w:author="EG" w:date="2023-12-08T12:48:00Z">
              <w:r>
                <w:rPr>
                  <w:rFonts w:asciiTheme="majorBidi" w:hAnsiTheme="majorBidi" w:cstheme="majorBidi"/>
                </w:rPr>
                <w:t>Review the proposed amendments and deliver the working documents for amendments</w:t>
              </w:r>
            </w:ins>
          </w:p>
        </w:tc>
        <w:tc>
          <w:tcPr>
            <w:tcW w:w="3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2B1E" w14:textId="526A4E74" w:rsidR="009874E8" w:rsidRDefault="009874E8" w:rsidP="00E96470">
            <w:pPr>
              <w:spacing w:after="160" w:line="220" w:lineRule="exact"/>
              <w:ind w:left="29"/>
              <w:contextualSpacing/>
              <w:rPr>
                <w:ins w:id="140" w:author="EG" w:date="2023-12-08T12:47:00Z"/>
                <w:rFonts w:asciiTheme="majorBidi" w:hAnsiTheme="majorBidi" w:cstheme="majorBidi"/>
                <w:bCs/>
              </w:rPr>
            </w:pPr>
            <w:ins w:id="141" w:author="EG" w:date="2023-12-08T12:48:00Z">
              <w:r>
                <w:rPr>
                  <w:rFonts w:asciiTheme="majorBidi" w:hAnsiTheme="majorBidi" w:cstheme="majorBidi"/>
                  <w:bCs/>
                </w:rPr>
                <w:t>GRSP-74-14</w:t>
              </w:r>
            </w:ins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96B" w14:textId="79132E78" w:rsidR="009874E8" w:rsidRPr="00090CEE" w:rsidRDefault="009874E8" w:rsidP="00E96470">
            <w:pPr>
              <w:spacing w:before="40" w:line="220" w:lineRule="exact"/>
              <w:ind w:left="28"/>
              <w:rPr>
                <w:ins w:id="142" w:author="EG" w:date="2023-12-08T12:47:00Z"/>
                <w:rFonts w:asciiTheme="majorBidi" w:hAnsiTheme="majorBidi" w:cstheme="majorBidi"/>
              </w:rPr>
            </w:pPr>
            <w:ins w:id="143" w:author="EG" w:date="2023-12-08T12:48:00Z">
              <w:r>
                <w:rPr>
                  <w:rFonts w:asciiTheme="majorBidi" w:hAnsiTheme="majorBidi" w:cstheme="majorBidi"/>
                </w:rPr>
                <w:t>Ad-hoc group</w:t>
              </w:r>
            </w:ins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40D0" w14:textId="74D4225F" w:rsidR="009874E8" w:rsidRPr="00090CEE" w:rsidRDefault="009874E8" w:rsidP="00E96470">
            <w:pPr>
              <w:spacing w:before="40" w:line="220" w:lineRule="exact"/>
              <w:rPr>
                <w:ins w:id="144" w:author="EG" w:date="2023-12-08T12:47:00Z"/>
                <w:rFonts w:asciiTheme="majorBidi" w:hAnsiTheme="majorBidi" w:cstheme="majorBidi"/>
              </w:rPr>
            </w:pPr>
            <w:ins w:id="145" w:author="EG" w:date="2023-12-08T12:48:00Z">
              <w:r>
                <w:rPr>
                  <w:rFonts w:asciiTheme="majorBidi" w:hAnsiTheme="majorBidi" w:cstheme="majorBidi"/>
                </w:rPr>
                <w:t>GRSP</w:t>
              </w:r>
            </w:ins>
            <w:ins w:id="146" w:author="EG" w:date="2023-12-08T12:49:00Z">
              <w:r>
                <w:rPr>
                  <w:rFonts w:asciiTheme="majorBidi" w:hAnsiTheme="majorBidi" w:cstheme="majorBidi"/>
                </w:rPr>
                <w:t xml:space="preserve"> May 2024</w:t>
              </w:r>
            </w:ins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379E" w14:textId="249E3B21" w:rsidR="009874E8" w:rsidRDefault="009874E8" w:rsidP="00E96470">
            <w:pPr>
              <w:spacing w:before="40" w:line="220" w:lineRule="exact"/>
              <w:ind w:left="28"/>
              <w:rPr>
                <w:ins w:id="147" w:author="EG" w:date="2023-12-08T12:47:00Z"/>
                <w:rFonts w:asciiTheme="majorBidi" w:hAnsiTheme="majorBidi" w:cstheme="majorBidi"/>
              </w:rPr>
            </w:pPr>
            <w:ins w:id="148" w:author="EG" w:date="2023-12-08T12:48:00Z">
              <w:r>
                <w:rPr>
                  <w:rFonts w:asciiTheme="majorBidi" w:hAnsiTheme="majorBidi" w:cstheme="majorBidi"/>
                </w:rPr>
                <w:t>Korea</w:t>
              </w:r>
            </w:ins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69E3" w14:textId="77777777" w:rsidR="009874E8" w:rsidRDefault="009874E8" w:rsidP="00E96470">
            <w:pPr>
              <w:spacing w:before="40" w:line="220" w:lineRule="exact"/>
              <w:ind w:left="28"/>
              <w:rPr>
                <w:ins w:id="149" w:author="EG" w:date="2023-12-08T12:47:00Z"/>
                <w:rFonts w:asciiTheme="majorBidi" w:hAnsiTheme="majorBidi" w:cstheme="majorBidi"/>
              </w:rPr>
            </w:pPr>
          </w:p>
        </w:tc>
      </w:tr>
      <w:tr w:rsidR="008C4E2B" w:rsidRPr="00090CEE" w14:paraId="1876B2F7" w14:textId="77777777" w:rsidTr="005878F8">
        <w:trPr>
          <w:cantSplit/>
          <w:ins w:id="150" w:author="EG" w:date="2023-12-08T12:42:00Z"/>
        </w:trPr>
        <w:tc>
          <w:tcPr>
            <w:tcW w:w="1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FC33" w14:textId="27895C5F" w:rsidR="008C4E2B" w:rsidRPr="00090CEE" w:rsidRDefault="008C4E2B" w:rsidP="00E96470">
            <w:pPr>
              <w:spacing w:before="40" w:line="220" w:lineRule="exact"/>
              <w:ind w:left="28"/>
              <w:rPr>
                <w:ins w:id="151" w:author="EG" w:date="2023-12-08T12:42:00Z"/>
                <w:rFonts w:asciiTheme="majorBidi" w:hAnsiTheme="majorBidi" w:cstheme="majorBidi"/>
              </w:rPr>
            </w:pPr>
            <w:ins w:id="152" w:author="EG" w:date="2023-12-08T12:42:00Z">
              <w:r>
                <w:rPr>
                  <w:rFonts w:asciiTheme="majorBidi" w:hAnsiTheme="majorBidi" w:cstheme="majorBidi"/>
                </w:rPr>
                <w:t>Priority</w:t>
              </w:r>
            </w:ins>
          </w:p>
        </w:tc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04AC" w14:textId="102086C7" w:rsidR="008C4E2B" w:rsidRPr="00090CEE" w:rsidRDefault="008C4E2B" w:rsidP="00E96470">
            <w:pPr>
              <w:spacing w:before="40" w:line="220" w:lineRule="exact"/>
              <w:ind w:left="28"/>
              <w:rPr>
                <w:ins w:id="153" w:author="EG" w:date="2023-12-08T12:42:00Z"/>
                <w:rFonts w:asciiTheme="majorBidi" w:hAnsiTheme="majorBidi" w:cstheme="majorBidi"/>
              </w:rPr>
            </w:pPr>
            <w:proofErr w:type="spellStart"/>
            <w:ins w:id="154" w:author="EG" w:date="2023-12-08T12:42:00Z">
              <w:r>
                <w:rPr>
                  <w:rFonts w:asciiTheme="majorBidi" w:hAnsiTheme="majorBidi" w:cstheme="majorBidi"/>
                </w:rPr>
                <w:t>eAxle</w:t>
              </w:r>
              <w:proofErr w:type="spellEnd"/>
            </w:ins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3A6" w14:textId="78742E2B" w:rsidR="008C4E2B" w:rsidRPr="00090CEE" w:rsidRDefault="008C4E2B" w:rsidP="00E96470">
            <w:pPr>
              <w:spacing w:before="40" w:line="220" w:lineRule="exact"/>
              <w:ind w:left="28"/>
              <w:rPr>
                <w:ins w:id="155" w:author="EG" w:date="2023-12-08T12:42:00Z"/>
                <w:rFonts w:asciiTheme="majorBidi" w:hAnsiTheme="majorBidi" w:cstheme="majorBidi"/>
              </w:rPr>
            </w:pPr>
            <w:ins w:id="156" w:author="EG" w:date="2023-12-08T12:42:00Z">
              <w:r>
                <w:rPr>
                  <w:rFonts w:asciiTheme="majorBidi" w:hAnsiTheme="majorBidi" w:cstheme="majorBidi"/>
                </w:rPr>
                <w:t>UN Regulation No. 100</w:t>
              </w:r>
            </w:ins>
          </w:p>
        </w:tc>
        <w:tc>
          <w:tcPr>
            <w:tcW w:w="3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A6FD" w14:textId="77777777" w:rsidR="008C4E2B" w:rsidRPr="00090CEE" w:rsidRDefault="008C4E2B" w:rsidP="00E96470">
            <w:pPr>
              <w:spacing w:after="160" w:line="220" w:lineRule="exact"/>
              <w:ind w:left="29"/>
              <w:contextualSpacing/>
              <w:rPr>
                <w:ins w:id="157" w:author="EG" w:date="2023-12-08T12:42:00Z"/>
                <w:rFonts w:asciiTheme="majorBidi" w:hAnsiTheme="majorBidi" w:cstheme="majorBidi"/>
                <w:bCs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1008" w14:textId="77777777" w:rsidR="008C4E2B" w:rsidRPr="00090CEE" w:rsidRDefault="008C4E2B" w:rsidP="00E96470">
            <w:pPr>
              <w:spacing w:before="40" w:line="220" w:lineRule="exact"/>
              <w:ind w:left="28"/>
              <w:rPr>
                <w:ins w:id="158" w:author="EG" w:date="2023-12-08T12:42:00Z"/>
                <w:rFonts w:asciiTheme="majorBidi" w:hAnsiTheme="majorBidi" w:cstheme="majorBidi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A766" w14:textId="77777777" w:rsidR="008C4E2B" w:rsidRPr="00090CEE" w:rsidRDefault="008C4E2B" w:rsidP="00E96470">
            <w:pPr>
              <w:spacing w:before="40" w:line="220" w:lineRule="exact"/>
              <w:rPr>
                <w:ins w:id="159" w:author="EG" w:date="2023-12-08T12:42:00Z"/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B923" w14:textId="77777777" w:rsidR="008C4E2B" w:rsidRPr="00090CEE" w:rsidRDefault="008C4E2B" w:rsidP="00E96470">
            <w:pPr>
              <w:spacing w:before="40" w:line="220" w:lineRule="exact"/>
              <w:ind w:left="28"/>
              <w:rPr>
                <w:ins w:id="160" w:author="EG" w:date="2023-12-08T12:42:00Z"/>
                <w:rFonts w:asciiTheme="majorBidi" w:hAnsiTheme="majorBidi" w:cstheme="majorBidi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5FB0" w14:textId="77777777" w:rsidR="008C4E2B" w:rsidRDefault="008C4E2B" w:rsidP="00E96470">
            <w:pPr>
              <w:spacing w:before="40" w:line="220" w:lineRule="exact"/>
              <w:ind w:left="28"/>
              <w:rPr>
                <w:ins w:id="161" w:author="EG" w:date="2023-12-08T12:42:00Z"/>
                <w:rFonts w:asciiTheme="majorBidi" w:hAnsiTheme="majorBidi" w:cstheme="majorBidi"/>
              </w:rPr>
            </w:pPr>
          </w:p>
        </w:tc>
      </w:tr>
      <w:tr w:rsidR="00E96470" w:rsidRPr="00090CEE" w14:paraId="7659E33D" w14:textId="77777777" w:rsidTr="005878F8">
        <w:trPr>
          <w:cantSplit/>
        </w:trPr>
        <w:tc>
          <w:tcPr>
            <w:tcW w:w="1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F954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>Priority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DD56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 xml:space="preserve">Pedestrian Safety (including ongoing and pending amendments) 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1391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 xml:space="preserve">Review proposed Amendment </w:t>
            </w:r>
            <w:r>
              <w:rPr>
                <w:rFonts w:asciiTheme="majorBidi" w:hAnsiTheme="majorBidi" w:cstheme="majorBidi"/>
                <w:sz w:val="20"/>
              </w:rPr>
              <w:t>4</w:t>
            </w:r>
            <w:r w:rsidRPr="00090CEE">
              <w:rPr>
                <w:rFonts w:asciiTheme="majorBidi" w:hAnsiTheme="majorBidi" w:cstheme="majorBidi"/>
                <w:sz w:val="20"/>
              </w:rPr>
              <w:t xml:space="preserve"> to GTR9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8E06" w14:textId="77777777" w:rsidR="00E96470" w:rsidRPr="00090CEE" w:rsidRDefault="00E96470" w:rsidP="00E96470">
            <w:pPr>
              <w:spacing w:after="160" w:line="220" w:lineRule="exact"/>
              <w:ind w:left="29"/>
              <w:contextualSpacing/>
              <w:rPr>
                <w:rFonts w:asciiTheme="majorBidi" w:hAnsiTheme="majorBidi" w:cstheme="majorBidi"/>
                <w:bCs/>
                <w:sz w:val="20"/>
              </w:rPr>
            </w:pPr>
            <w:r w:rsidRPr="00090CEE">
              <w:rPr>
                <w:rFonts w:asciiTheme="majorBidi" w:hAnsiTheme="majorBidi" w:cstheme="majorBidi"/>
                <w:bCs/>
                <w:sz w:val="20"/>
              </w:rPr>
              <w:t>ECE/TRANS/WP.29/2021/53 ECE/TRANS/WP.29/2021/54</w:t>
            </w:r>
          </w:p>
          <w:p w14:paraId="11C748AF" w14:textId="77777777" w:rsidR="00E96470" w:rsidRPr="00090CEE" w:rsidRDefault="00E96470" w:rsidP="00E96470">
            <w:pPr>
              <w:spacing w:after="160" w:line="220" w:lineRule="exact"/>
              <w:ind w:left="29"/>
              <w:contextualSpacing/>
              <w:rPr>
                <w:rFonts w:asciiTheme="majorBidi" w:hAnsiTheme="majorBidi" w:cstheme="majorBidi"/>
                <w:bCs/>
                <w:sz w:val="20"/>
              </w:rPr>
            </w:pPr>
            <w:r w:rsidRPr="00090CEE">
              <w:rPr>
                <w:rFonts w:asciiTheme="majorBidi" w:hAnsiTheme="majorBidi" w:cstheme="majorBidi"/>
                <w:bCs/>
                <w:sz w:val="20"/>
              </w:rPr>
              <w:t>AC3/31/Rev.1</w:t>
            </w:r>
          </w:p>
          <w:p w14:paraId="253C2683" w14:textId="77777777" w:rsidR="00E96470" w:rsidRPr="00090CEE" w:rsidRDefault="00E96470" w:rsidP="00E96470">
            <w:pPr>
              <w:spacing w:after="160" w:line="220" w:lineRule="exact"/>
              <w:ind w:left="29"/>
              <w:contextualSpacing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bCs/>
                <w:sz w:val="20"/>
              </w:rPr>
              <w:t>GRSP-69-43-Rev.1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2744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 xml:space="preserve">TF </w:t>
            </w:r>
            <w:r>
              <w:rPr>
                <w:rFonts w:asciiTheme="majorBidi" w:hAnsiTheme="majorBidi" w:cstheme="majorBidi"/>
                <w:sz w:val="20"/>
              </w:rPr>
              <w:t>on hold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0D9B" w14:textId="77777777" w:rsidR="00E96470" w:rsidRPr="00090CEE" w:rsidRDefault="00E96470" w:rsidP="00E96470">
            <w:pPr>
              <w:spacing w:before="40" w:line="220" w:lineRule="exact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>TBD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CC18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>US/EC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BE4A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 activity paused. No consensus could be reached yet</w:t>
            </w:r>
          </w:p>
        </w:tc>
      </w:tr>
      <w:tr w:rsidR="00E96470" w:rsidRPr="00090CEE" w14:paraId="237C94AE" w14:textId="77777777" w:rsidTr="005878F8">
        <w:trPr>
          <w:cantSplit/>
        </w:trPr>
        <w:tc>
          <w:tcPr>
            <w:tcW w:w="1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8A80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>Priority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4DB4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>Amendment to Mutual Resolution No. 1 – Addendum 4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E050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>Inclusion of Addendum 4 (Q dummies)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2273" w14:textId="77777777" w:rsidR="00E96470" w:rsidRDefault="00E96470" w:rsidP="00E96470">
            <w:pPr>
              <w:spacing w:before="40" w:line="220" w:lineRule="exact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Ongoing</w:t>
            </w:r>
          </w:p>
          <w:p w14:paraId="179650E6" w14:textId="77777777" w:rsidR="00E96470" w:rsidRPr="00090CEE" w:rsidRDefault="00E96470" w:rsidP="00E96470">
            <w:pPr>
              <w:spacing w:before="40" w:line="220" w:lineRule="exact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Q0, Q1 and Q1.5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4717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>Task Force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3EC2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>202</w:t>
            </w:r>
            <w:r>
              <w:rPr>
                <w:rFonts w:asciiTheme="majorBidi" w:hAnsiTheme="majorBidi" w:cstheme="majorBidi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66A0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>Germany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F345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>Urgent matter, since the lack of specifications may hamper the proper use of UN Regulation No. 129</w:t>
            </w:r>
          </w:p>
        </w:tc>
      </w:tr>
      <w:tr w:rsidR="00E96470" w:rsidRPr="00090CEE" w:rsidDel="00E96470" w14:paraId="782075DB" w14:textId="6D2D9914" w:rsidTr="005878F8">
        <w:trPr>
          <w:cantSplit/>
          <w:del w:id="162" w:author="EG" w:date="2023-12-08T12:20:00Z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9F4A" w14:textId="0B377669" w:rsidR="00E96470" w:rsidRPr="00090CEE" w:rsidDel="00E96470" w:rsidRDefault="00E96470" w:rsidP="00E96470">
            <w:pPr>
              <w:spacing w:before="40" w:line="220" w:lineRule="exact"/>
              <w:ind w:left="28"/>
              <w:rPr>
                <w:del w:id="163" w:author="EG" w:date="2023-12-08T12:20:00Z"/>
                <w:rFonts w:asciiTheme="majorBidi" w:hAnsiTheme="majorBidi" w:cstheme="majorBidi"/>
                <w:sz w:val="20"/>
              </w:rPr>
            </w:pPr>
            <w:del w:id="164" w:author="EG" w:date="2023-12-08T12:20:00Z">
              <w:r w:rsidRPr="00090CEE" w:rsidDel="00E96470">
                <w:rPr>
                  <w:rFonts w:asciiTheme="majorBidi" w:hAnsiTheme="majorBidi" w:cstheme="majorBidi"/>
                  <w:sz w:val="20"/>
                </w:rPr>
                <w:delText>Priority</w:delText>
              </w:r>
            </w:del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D00B" w14:textId="7896B32E" w:rsidR="00E96470" w:rsidRPr="00090CEE" w:rsidDel="00E96470" w:rsidRDefault="00E96470" w:rsidP="00E96470">
            <w:pPr>
              <w:spacing w:before="40" w:line="220" w:lineRule="exact"/>
              <w:rPr>
                <w:del w:id="165" w:author="EG" w:date="2023-12-08T12:20:00Z"/>
                <w:rFonts w:asciiTheme="majorBidi" w:hAnsiTheme="majorBidi" w:cstheme="majorBidi"/>
                <w:sz w:val="20"/>
              </w:rPr>
            </w:pPr>
            <w:del w:id="166" w:author="EG" w:date="2023-12-08T12:20:00Z">
              <w:r w:rsidRPr="00090CEE" w:rsidDel="00E96470">
                <w:rPr>
                  <w:rFonts w:asciiTheme="majorBidi" w:hAnsiTheme="majorBidi" w:cstheme="majorBidi"/>
                  <w:sz w:val="20"/>
                </w:rPr>
                <w:delText xml:space="preserve">GTR 13 – Hydrogen </w:delText>
              </w:r>
            </w:del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2111" w14:textId="60AD3958" w:rsidR="00E96470" w:rsidRPr="00090CEE" w:rsidDel="00E96470" w:rsidRDefault="00E96470" w:rsidP="00E96470">
            <w:pPr>
              <w:spacing w:before="40" w:line="220" w:lineRule="exact"/>
              <w:ind w:left="28"/>
              <w:rPr>
                <w:del w:id="167" w:author="EG" w:date="2023-12-08T12:20:00Z"/>
                <w:rFonts w:asciiTheme="majorBidi" w:hAnsiTheme="majorBidi" w:cstheme="majorBidi"/>
                <w:sz w:val="20"/>
              </w:rPr>
            </w:pPr>
            <w:del w:id="168" w:author="EG" w:date="2023-12-08T12:20:00Z">
              <w:r w:rsidRPr="00090CEE" w:rsidDel="00E96470">
                <w:rPr>
                  <w:rFonts w:asciiTheme="majorBidi" w:hAnsiTheme="majorBidi" w:cstheme="majorBidi"/>
                  <w:sz w:val="20"/>
                </w:rPr>
                <w:delText>Inclusion of new tank concepts and other upgrades to in GTR13 Phase 2</w:delText>
              </w:r>
              <w:r w:rsidRPr="00090CEE" w:rsidDel="00E96470">
                <w:rPr>
                  <w:rFonts w:asciiTheme="majorBidi" w:hAnsiTheme="majorBidi" w:cstheme="majorBidi"/>
                  <w:sz w:val="20"/>
                </w:rPr>
                <w:br/>
                <w:delText xml:space="preserve">and relevant UN Regulations Nos. 134 </w:delText>
              </w:r>
            </w:del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78BE" w14:textId="26C55211" w:rsidR="00E96470" w:rsidDel="00E96470" w:rsidRDefault="00E96470" w:rsidP="00E96470">
            <w:pPr>
              <w:spacing w:before="40" w:line="220" w:lineRule="exact"/>
              <w:ind w:left="28"/>
              <w:rPr>
                <w:del w:id="169" w:author="EG" w:date="2023-12-08T12:20:00Z"/>
                <w:rFonts w:asciiTheme="majorBidi" w:hAnsiTheme="majorBidi" w:cstheme="majorBidi"/>
                <w:sz w:val="20"/>
              </w:rPr>
            </w:pPr>
            <w:del w:id="170" w:author="EG" w:date="2023-12-08T12:20:00Z">
              <w:r w:rsidRPr="00090CEE" w:rsidDel="00E96470">
                <w:rPr>
                  <w:rFonts w:asciiTheme="majorBidi" w:hAnsiTheme="majorBidi" w:cstheme="majorBidi"/>
                  <w:sz w:val="20"/>
                </w:rPr>
                <w:delText>ECE/TRANS/WP.29/AC.3/49</w:delText>
              </w:r>
            </w:del>
          </w:p>
          <w:p w14:paraId="0F02FCB3" w14:textId="385F3FB9" w:rsidR="00E96470" w:rsidRPr="00090CEE" w:rsidDel="00E96470" w:rsidRDefault="00E96470" w:rsidP="00E96470">
            <w:pPr>
              <w:spacing w:before="40" w:line="220" w:lineRule="exact"/>
              <w:ind w:left="28"/>
              <w:rPr>
                <w:del w:id="171" w:author="EG" w:date="2023-12-08T12:20:00Z"/>
                <w:rFonts w:asciiTheme="majorBidi" w:hAnsiTheme="majorBidi" w:cstheme="majorBidi"/>
                <w:sz w:val="20"/>
              </w:rPr>
            </w:pPr>
            <w:del w:id="172" w:author="EG" w:date="2023-12-08T12:20:00Z">
              <w:r w:rsidDel="00E96470">
                <w:rPr>
                  <w:rFonts w:asciiTheme="majorBidi" w:hAnsiTheme="majorBidi" w:cstheme="majorBidi"/>
                  <w:sz w:val="20"/>
                </w:rPr>
                <w:delText>ECE/TRANS/WP.29/GRSP/2022/16</w:delText>
              </w:r>
              <w:r w:rsidDel="00E96470">
                <w:rPr>
                  <w:rFonts w:asciiTheme="majorBidi" w:hAnsiTheme="majorBidi" w:cstheme="majorBidi"/>
                  <w:sz w:val="20"/>
                </w:rPr>
                <w:br/>
                <w:delText>ECE/TRANS/WP.29/GRSP/2022/17</w:delText>
              </w:r>
            </w:del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132E" w14:textId="13233BF6" w:rsidR="00E96470" w:rsidRPr="00090CEE" w:rsidDel="00E96470" w:rsidRDefault="00E96470" w:rsidP="00E96470">
            <w:pPr>
              <w:spacing w:before="40" w:line="220" w:lineRule="exact"/>
              <w:ind w:left="28"/>
              <w:rPr>
                <w:del w:id="173" w:author="EG" w:date="2023-12-08T12:20:00Z"/>
                <w:rFonts w:asciiTheme="majorBidi" w:hAnsiTheme="majorBidi" w:cstheme="majorBidi"/>
                <w:sz w:val="20"/>
              </w:rPr>
            </w:pPr>
            <w:del w:id="174" w:author="EG" w:date="2023-12-08T12:20:00Z">
              <w:r w:rsidRPr="00090CEE" w:rsidDel="00E96470">
                <w:rPr>
                  <w:rFonts w:asciiTheme="majorBidi" w:hAnsiTheme="majorBidi" w:cstheme="majorBidi"/>
                  <w:sz w:val="20"/>
                </w:rPr>
                <w:delText>IWG-HFCV</w:delText>
              </w:r>
            </w:del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8F5F" w14:textId="46B9A448" w:rsidR="00E96470" w:rsidRPr="00090CEE" w:rsidDel="00E96470" w:rsidRDefault="00E96470" w:rsidP="00E96470">
            <w:pPr>
              <w:spacing w:after="160" w:line="220" w:lineRule="exact"/>
              <w:ind w:left="28"/>
              <w:contextualSpacing/>
              <w:rPr>
                <w:del w:id="175" w:author="EG" w:date="2023-12-08T12:20:00Z"/>
                <w:rFonts w:asciiTheme="majorBidi" w:hAnsiTheme="majorBidi" w:cstheme="majorBidi"/>
                <w:sz w:val="20"/>
              </w:rPr>
            </w:pPr>
            <w:del w:id="176" w:author="EG" w:date="2023-12-08T12:20:00Z">
              <w:r w:rsidRPr="00090CEE" w:rsidDel="00E96470">
                <w:rPr>
                  <w:rFonts w:asciiTheme="majorBidi" w:hAnsiTheme="majorBidi" w:cstheme="majorBidi"/>
                  <w:sz w:val="20"/>
                </w:rPr>
                <w:delText>To WP.29</w:delText>
              </w:r>
              <w:r w:rsidDel="00E96470">
                <w:rPr>
                  <w:rFonts w:asciiTheme="majorBidi" w:hAnsiTheme="majorBidi" w:cstheme="majorBidi"/>
                  <w:sz w:val="20"/>
                </w:rPr>
                <w:delText xml:space="preserve"> and AC.3</w:delText>
              </w:r>
            </w:del>
          </w:p>
          <w:p w14:paraId="69D20A2D" w14:textId="69CAC109" w:rsidR="00E96470" w:rsidRPr="00090CEE" w:rsidDel="00E96470" w:rsidRDefault="00E96470" w:rsidP="00E96470">
            <w:pPr>
              <w:spacing w:after="160" w:line="220" w:lineRule="exact"/>
              <w:rPr>
                <w:del w:id="177" w:author="EG" w:date="2023-12-08T12:20:00Z"/>
                <w:rFonts w:asciiTheme="majorBidi" w:hAnsiTheme="majorBidi" w:cstheme="majorBidi"/>
                <w:sz w:val="20"/>
              </w:rPr>
            </w:pPr>
            <w:del w:id="178" w:author="EG" w:date="2023-12-08T12:20:00Z">
              <w:r w:rsidRPr="00090CEE" w:rsidDel="00E96470">
                <w:rPr>
                  <w:rFonts w:asciiTheme="majorBidi" w:hAnsiTheme="majorBidi" w:cstheme="majorBidi"/>
                  <w:sz w:val="20"/>
                </w:rPr>
                <w:delText>June 2023</w:delText>
              </w:r>
              <w:r w:rsidRPr="00090CEE" w:rsidDel="00E96470">
                <w:rPr>
                  <w:rFonts w:asciiTheme="majorBidi" w:hAnsiTheme="majorBidi" w:cstheme="majorBidi"/>
                  <w:sz w:val="20"/>
                </w:rPr>
                <w:br/>
                <w:delText>(GTR)</w:delText>
              </w:r>
            </w:del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3D69" w14:textId="4D799150" w:rsidR="00E96470" w:rsidRPr="00090CEE" w:rsidDel="00E96470" w:rsidRDefault="00E96470" w:rsidP="00E96470">
            <w:pPr>
              <w:spacing w:before="40" w:line="220" w:lineRule="exact"/>
              <w:ind w:left="28"/>
              <w:rPr>
                <w:del w:id="179" w:author="EG" w:date="2023-12-08T12:20:00Z"/>
                <w:rFonts w:asciiTheme="majorBidi" w:hAnsiTheme="majorBidi" w:cstheme="majorBidi"/>
                <w:sz w:val="20"/>
              </w:rPr>
            </w:pPr>
            <w:del w:id="180" w:author="EG" w:date="2023-12-08T12:20:00Z">
              <w:r w:rsidRPr="00090CEE" w:rsidDel="00E96470">
                <w:rPr>
                  <w:rFonts w:asciiTheme="majorBidi" w:hAnsiTheme="majorBidi" w:cstheme="majorBidi"/>
                  <w:sz w:val="20"/>
                </w:rPr>
                <w:delText>US, CN, JPN, KOR, EC</w:delText>
              </w:r>
            </w:del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AF8C" w14:textId="683C5249" w:rsidR="00E96470" w:rsidRPr="00090CEE" w:rsidDel="00E96470" w:rsidRDefault="00E96470" w:rsidP="00E96470">
            <w:pPr>
              <w:spacing w:before="40" w:line="220" w:lineRule="exact"/>
              <w:ind w:left="28"/>
              <w:rPr>
                <w:del w:id="181" w:author="EG" w:date="2023-12-08T12:20:00Z"/>
                <w:rFonts w:asciiTheme="majorBidi" w:hAnsiTheme="majorBidi" w:cstheme="majorBidi"/>
                <w:sz w:val="20"/>
              </w:rPr>
            </w:pPr>
            <w:del w:id="182" w:author="EG" w:date="2023-12-08T12:20:00Z">
              <w:r w:rsidDel="00E96470">
                <w:rPr>
                  <w:rFonts w:asciiTheme="majorBidi" w:hAnsiTheme="majorBidi" w:cstheme="majorBidi"/>
                  <w:sz w:val="20"/>
                </w:rPr>
                <w:delText xml:space="preserve">Recommended by GRSP at December 2022 session </w:delText>
              </w:r>
            </w:del>
          </w:p>
        </w:tc>
      </w:tr>
      <w:tr w:rsidR="00E96470" w:rsidRPr="00090CEE" w:rsidDel="008C4E2B" w14:paraId="6DC9E1ED" w14:textId="0DFC9438" w:rsidTr="005878F8">
        <w:trPr>
          <w:cantSplit/>
          <w:del w:id="183" w:author="EG" w:date="2023-12-08T12:40:00Z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5743" w14:textId="157615C6" w:rsidR="00E96470" w:rsidRPr="00090CEE" w:rsidDel="008C4E2B" w:rsidRDefault="00E96470" w:rsidP="00E96470">
            <w:pPr>
              <w:spacing w:before="40" w:line="220" w:lineRule="exact"/>
              <w:ind w:left="28"/>
              <w:rPr>
                <w:del w:id="184" w:author="EG" w:date="2023-12-08T12:40:00Z"/>
                <w:rFonts w:asciiTheme="majorBidi" w:hAnsiTheme="majorBidi" w:cstheme="majorBidi"/>
              </w:rPr>
            </w:pPr>
            <w:del w:id="185" w:author="EG" w:date="2023-12-08T12:40:00Z">
              <w:r w:rsidDel="008C4E2B">
                <w:rPr>
                  <w:rFonts w:asciiTheme="majorBidi" w:hAnsiTheme="majorBidi" w:cstheme="majorBidi"/>
                </w:rPr>
                <w:delText>Priority</w:delText>
              </w:r>
            </w:del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4CD3" w14:textId="74769719" w:rsidR="00E96470" w:rsidRPr="00090CEE" w:rsidDel="008C4E2B" w:rsidRDefault="00E96470" w:rsidP="00E96470">
            <w:pPr>
              <w:spacing w:before="40" w:line="220" w:lineRule="exact"/>
              <w:rPr>
                <w:del w:id="186" w:author="EG" w:date="2023-12-08T12:40:00Z"/>
                <w:rFonts w:asciiTheme="majorBidi" w:hAnsiTheme="majorBidi" w:cstheme="majorBidi"/>
              </w:rPr>
            </w:pPr>
            <w:del w:id="187" w:author="EG" w:date="2023-12-08T12:40:00Z">
              <w:r w:rsidDel="008C4E2B">
                <w:rPr>
                  <w:rFonts w:asciiTheme="majorBidi" w:hAnsiTheme="majorBidi" w:cstheme="majorBidi"/>
                </w:rPr>
                <w:delText xml:space="preserve">UN Regulations No. 94, 95, 134, 135, 137, 153. </w:delText>
              </w:r>
            </w:del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304A" w14:textId="140D750C" w:rsidR="00E96470" w:rsidRPr="00090CEE" w:rsidDel="008C4E2B" w:rsidRDefault="00E96470" w:rsidP="00E96470">
            <w:pPr>
              <w:spacing w:before="40" w:line="220" w:lineRule="exact"/>
              <w:ind w:left="28"/>
              <w:rPr>
                <w:del w:id="188" w:author="EG" w:date="2023-12-08T12:40:00Z"/>
                <w:rFonts w:asciiTheme="majorBidi" w:hAnsiTheme="majorBidi" w:cstheme="majorBidi"/>
              </w:rPr>
            </w:pPr>
            <w:del w:id="189" w:author="EG" w:date="2023-12-08T12:40:00Z">
              <w:r w:rsidDel="008C4E2B">
                <w:rPr>
                  <w:rFonts w:asciiTheme="majorBidi" w:hAnsiTheme="majorBidi" w:cstheme="majorBidi"/>
                </w:rPr>
                <w:delText>Transposition of UN GTR 13 Ph2</w:delText>
              </w:r>
            </w:del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6778" w14:textId="0E2BCFB4" w:rsidR="00E96470" w:rsidRPr="00090CEE" w:rsidDel="008C4E2B" w:rsidRDefault="00E96470" w:rsidP="00E96470">
            <w:pPr>
              <w:spacing w:before="40" w:line="220" w:lineRule="exact"/>
              <w:ind w:left="28"/>
              <w:rPr>
                <w:del w:id="190" w:author="EG" w:date="2023-12-08T12:40:00Z"/>
                <w:rFonts w:asciiTheme="majorBidi" w:hAnsiTheme="majorBidi" w:cstheme="majorBidi"/>
              </w:rPr>
            </w:pPr>
            <w:del w:id="191" w:author="EG" w:date="2023-12-08T12:40:00Z">
              <w:r w:rsidDel="008C4E2B">
                <w:rPr>
                  <w:rFonts w:asciiTheme="majorBidi" w:hAnsiTheme="majorBidi" w:cstheme="majorBidi"/>
                  <w:sz w:val="20"/>
                </w:rPr>
                <w:delText>ECE/TRANS/WP.29/GRSP/2022/15</w:delText>
              </w:r>
              <w:r w:rsidDel="008C4E2B">
                <w:rPr>
                  <w:rFonts w:asciiTheme="majorBidi" w:hAnsiTheme="majorBidi" w:cstheme="majorBidi"/>
                  <w:sz w:val="20"/>
                </w:rPr>
                <w:br/>
                <w:delText>GRSP-72-29, GRSP-72-30, GRSP-72-31, GRSP-72-32 and GRSP-72-34</w:delText>
              </w:r>
            </w:del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F3D" w14:textId="41CBE749" w:rsidR="00E96470" w:rsidRPr="00090CEE" w:rsidDel="008C4E2B" w:rsidRDefault="00E96470" w:rsidP="00E96470">
            <w:pPr>
              <w:spacing w:before="40" w:line="220" w:lineRule="exact"/>
              <w:ind w:left="28"/>
              <w:rPr>
                <w:del w:id="192" w:author="EG" w:date="2023-12-08T12:40:00Z"/>
                <w:rFonts w:asciiTheme="majorBidi" w:hAnsiTheme="majorBidi" w:cstheme="maj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4D4A" w14:textId="050B2B5C" w:rsidR="00E96470" w:rsidRPr="00090CEE" w:rsidDel="008C4E2B" w:rsidRDefault="00E96470" w:rsidP="00E96470">
            <w:pPr>
              <w:spacing w:after="160" w:line="220" w:lineRule="exact"/>
              <w:ind w:left="28"/>
              <w:contextualSpacing/>
              <w:rPr>
                <w:del w:id="193" w:author="EG" w:date="2023-12-08T12:40:00Z"/>
                <w:rFonts w:asciiTheme="majorBidi" w:hAnsiTheme="majorBidi" w:cstheme="majorBidi"/>
              </w:rPr>
            </w:pPr>
            <w:del w:id="194" w:author="EG" w:date="2023-12-08T12:40:00Z">
              <w:r w:rsidDel="008C4E2B">
                <w:rPr>
                  <w:rFonts w:asciiTheme="majorBidi" w:hAnsiTheme="majorBidi" w:cstheme="majorBidi"/>
                </w:rPr>
                <w:delText>To GRSP May 2023 session</w:delText>
              </w:r>
            </w:del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D976" w14:textId="29CBAE79" w:rsidR="00E96470" w:rsidRPr="00090CEE" w:rsidDel="008C4E2B" w:rsidRDefault="00E96470" w:rsidP="00E96470">
            <w:pPr>
              <w:spacing w:before="40" w:line="220" w:lineRule="exact"/>
              <w:ind w:left="28"/>
              <w:rPr>
                <w:del w:id="195" w:author="EG" w:date="2023-12-08T12:40:00Z"/>
                <w:rFonts w:asciiTheme="majorBidi" w:hAnsiTheme="majorBidi" w:cstheme="majorBidi"/>
              </w:rPr>
            </w:pPr>
            <w:del w:id="196" w:author="EG" w:date="2023-12-08T12:40:00Z">
              <w:r w:rsidDel="008C4E2B">
                <w:rPr>
                  <w:rFonts w:asciiTheme="majorBidi" w:hAnsiTheme="majorBidi" w:cstheme="majorBidi"/>
                </w:rPr>
                <w:delText>OICA</w:delText>
              </w:r>
            </w:del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6BF2" w14:textId="05F11D45" w:rsidR="00E96470" w:rsidDel="008C4E2B" w:rsidRDefault="00E96470" w:rsidP="00E96470">
            <w:pPr>
              <w:spacing w:before="40" w:line="220" w:lineRule="exact"/>
              <w:ind w:left="28"/>
              <w:rPr>
                <w:del w:id="197" w:author="EG" w:date="2023-12-08T12:40:00Z"/>
                <w:rFonts w:asciiTheme="majorBidi" w:hAnsiTheme="majorBidi" w:cstheme="majorBidi"/>
              </w:rPr>
            </w:pPr>
          </w:p>
        </w:tc>
      </w:tr>
      <w:tr w:rsidR="00E96470" w:rsidRPr="00090CEE" w14:paraId="73913BDD" w14:textId="77777777" w:rsidTr="005878F8">
        <w:trPr>
          <w:cantSplit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3815" w14:textId="77777777" w:rsidR="00E96470" w:rsidRPr="00090CEE" w:rsidRDefault="00E96470" w:rsidP="00E96470">
            <w:pPr>
              <w:spacing w:before="40" w:line="220" w:lineRule="exact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Priority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688D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>Children in buses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CADC" w14:textId="23EF3B18" w:rsidR="00E96470" w:rsidRPr="00090CEE" w:rsidRDefault="008C4E2B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ins w:id="198" w:author="EG" w:date="2023-12-08T12:40:00Z">
              <w:r>
                <w:rPr>
                  <w:rFonts w:asciiTheme="majorBidi" w:hAnsiTheme="majorBidi" w:cstheme="majorBidi"/>
                  <w:sz w:val="20"/>
                </w:rPr>
                <w:t xml:space="preserve">Phase 2 </w:t>
              </w:r>
            </w:ins>
            <w:del w:id="199" w:author="EG" w:date="2023-12-08T12:40:00Z">
              <w:r w:rsidR="00E96470" w:rsidRPr="00090CEE" w:rsidDel="008C4E2B">
                <w:rPr>
                  <w:rFonts w:asciiTheme="majorBidi" w:hAnsiTheme="majorBidi" w:cstheme="majorBidi"/>
                  <w:sz w:val="20"/>
                </w:rPr>
                <w:delText xml:space="preserve">New </w:delText>
              </w:r>
            </w:del>
            <w:r w:rsidR="00E96470" w:rsidRPr="00090CEE">
              <w:rPr>
                <w:rFonts w:asciiTheme="majorBidi" w:hAnsiTheme="majorBidi" w:cstheme="majorBidi"/>
                <w:sz w:val="20"/>
              </w:rPr>
              <w:t>UN Regulation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0109" w14:textId="77777777" w:rsidR="00E96470" w:rsidRPr="00090CEE" w:rsidRDefault="00E96470">
            <w:pPr>
              <w:spacing w:before="40" w:line="220" w:lineRule="exact"/>
              <w:rPr>
                <w:rFonts w:asciiTheme="majorBidi" w:hAnsiTheme="majorBidi" w:cstheme="majorBidi"/>
                <w:sz w:val="20"/>
              </w:rPr>
              <w:pPrChange w:id="200" w:author="EG" w:date="2023-12-08T12:40:00Z">
                <w:pPr>
                  <w:spacing w:before="40" w:line="220" w:lineRule="exact"/>
                  <w:ind w:left="28"/>
                </w:pPr>
              </w:pPrChange>
            </w:pPr>
            <w:del w:id="201" w:author="EG" w:date="2023-12-08T12:40:00Z">
              <w:r w:rsidRPr="00090CEE" w:rsidDel="008C4E2B">
                <w:rPr>
                  <w:rFonts w:asciiTheme="majorBidi" w:hAnsiTheme="majorBidi" w:cstheme="majorBidi"/>
                  <w:sz w:val="20"/>
                </w:rPr>
                <w:delText>GRSP-</w:delText>
              </w:r>
              <w:r w:rsidDel="008C4E2B">
                <w:rPr>
                  <w:rFonts w:asciiTheme="majorBidi" w:hAnsiTheme="majorBidi" w:cstheme="majorBidi"/>
                  <w:sz w:val="20"/>
                </w:rPr>
                <w:delText>72</w:delText>
              </w:r>
              <w:r w:rsidRPr="00090CEE" w:rsidDel="008C4E2B">
                <w:rPr>
                  <w:rFonts w:asciiTheme="majorBidi" w:hAnsiTheme="majorBidi" w:cstheme="majorBidi"/>
                  <w:sz w:val="20"/>
                </w:rPr>
                <w:delText>-0</w:delText>
              </w:r>
              <w:r w:rsidDel="008C4E2B">
                <w:rPr>
                  <w:rFonts w:asciiTheme="majorBidi" w:hAnsiTheme="majorBidi" w:cstheme="majorBidi"/>
                  <w:sz w:val="20"/>
                </w:rPr>
                <w:delText>2</w:delText>
              </w:r>
            </w:del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8911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>IWG-STCBC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2001" w14:textId="788DBED4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del w:id="202" w:author="EG" w:date="2023-12-08T12:50:00Z">
              <w:r w:rsidRPr="003971C9" w:rsidDel="009874E8">
                <w:rPr>
                  <w:rFonts w:asciiTheme="majorBidi" w:hAnsiTheme="majorBidi" w:cstheme="majorBidi"/>
                </w:rPr>
                <w:delText>May 2023</w:delText>
              </w:r>
              <w:r w:rsidDel="009874E8">
                <w:rPr>
                  <w:rFonts w:asciiTheme="majorBidi" w:hAnsiTheme="majorBidi" w:cstheme="majorBidi"/>
                </w:rPr>
                <w:delText xml:space="preserve"> </w:delText>
              </w:r>
            </w:del>
            <w:r>
              <w:rPr>
                <w:rFonts w:asciiTheme="majorBidi" w:hAnsiTheme="majorBidi" w:cstheme="majorBidi"/>
              </w:rPr>
              <w:t>GRSP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7D24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>SP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7917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>Ongoing</w:t>
            </w:r>
          </w:p>
        </w:tc>
      </w:tr>
      <w:tr w:rsidR="00E96470" w:rsidRPr="00090CEE" w14:paraId="2AE28187" w14:textId="77777777" w:rsidTr="005878F8">
        <w:trPr>
          <w:cantSplit/>
        </w:trPr>
        <w:tc>
          <w:tcPr>
            <w:tcW w:w="1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B27A02" w14:textId="77777777" w:rsidR="00E96470" w:rsidRPr="00090CEE" w:rsidRDefault="00E96470" w:rsidP="00E96470">
            <w:pPr>
              <w:keepNext/>
              <w:keepLines/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67C8" w14:textId="77777777" w:rsidR="00E96470" w:rsidRPr="00090CEE" w:rsidRDefault="00E96470" w:rsidP="00E96470">
            <w:pPr>
              <w:keepNext/>
              <w:keepLines/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4151" w14:textId="77777777" w:rsidR="00E96470" w:rsidRPr="00090CEE" w:rsidRDefault="00E96470" w:rsidP="00E96470">
            <w:pPr>
              <w:keepNext/>
              <w:keepLines/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9C37" w14:textId="77777777" w:rsidR="00E96470" w:rsidRPr="00090CEE" w:rsidRDefault="00E96470" w:rsidP="00E96470">
            <w:pPr>
              <w:keepNext/>
              <w:keepLines/>
              <w:spacing w:before="40" w:line="220" w:lineRule="exact"/>
              <w:ind w:left="28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 w:rsidRPr="00090CEE">
              <w:rPr>
                <w:rFonts w:asciiTheme="majorBidi" w:hAnsiTheme="majorBidi" w:cstheme="majorBidi"/>
                <w:b/>
                <w:sz w:val="20"/>
              </w:rPr>
              <w:t>Medium Term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B104" w14:textId="77777777" w:rsidR="00E96470" w:rsidRPr="00090CEE" w:rsidRDefault="00E96470" w:rsidP="00E96470">
            <w:pPr>
              <w:keepNext/>
              <w:keepLines/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16C" w14:textId="77777777" w:rsidR="00E96470" w:rsidRPr="00090CEE" w:rsidRDefault="00E96470" w:rsidP="00E96470">
            <w:pPr>
              <w:keepNext/>
              <w:keepLines/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8433" w14:textId="77777777" w:rsidR="00E96470" w:rsidRPr="00090CEE" w:rsidRDefault="00E96470" w:rsidP="00E96470">
            <w:pPr>
              <w:keepNext/>
              <w:keepLines/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7BD0" w14:textId="77777777" w:rsidR="00E96470" w:rsidRPr="00090CEE" w:rsidRDefault="00E96470" w:rsidP="00E96470">
            <w:pPr>
              <w:keepNext/>
              <w:keepLines/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</w:p>
        </w:tc>
      </w:tr>
      <w:tr w:rsidR="00E96470" w:rsidRPr="00090CEE" w:rsidDel="009874E8" w14:paraId="726BA138" w14:textId="0F90EB79" w:rsidTr="005878F8">
        <w:trPr>
          <w:cantSplit/>
          <w:del w:id="203" w:author="EG" w:date="2023-12-08T12:50:00Z"/>
        </w:trPr>
        <w:tc>
          <w:tcPr>
            <w:tcW w:w="1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DCE7" w14:textId="1D94139A" w:rsidR="00E96470" w:rsidRPr="00090CEE" w:rsidDel="009874E8" w:rsidRDefault="00E96470" w:rsidP="00E96470">
            <w:pPr>
              <w:keepNext/>
              <w:keepLines/>
              <w:spacing w:before="40" w:line="220" w:lineRule="exact"/>
              <w:ind w:left="28"/>
              <w:rPr>
                <w:del w:id="204" w:author="EG" w:date="2023-12-08T12:50:00Z"/>
                <w:rFonts w:asciiTheme="majorBidi" w:hAnsiTheme="majorBidi" w:cstheme="majorBidi"/>
                <w:sz w:val="20"/>
              </w:rPr>
            </w:pPr>
            <w:del w:id="205" w:author="EG" w:date="2023-12-08T12:50:00Z">
              <w:r w:rsidRPr="00090CEE" w:rsidDel="009874E8">
                <w:rPr>
                  <w:rFonts w:asciiTheme="majorBidi" w:hAnsiTheme="majorBidi" w:cstheme="majorBidi"/>
                  <w:sz w:val="20"/>
                </w:rPr>
                <w:delText>Priority</w:delText>
              </w:r>
            </w:del>
          </w:p>
        </w:tc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60FD" w14:textId="01F29440" w:rsidR="00E96470" w:rsidRPr="00090CEE" w:rsidDel="009874E8" w:rsidRDefault="00E96470" w:rsidP="00E96470">
            <w:pPr>
              <w:keepNext/>
              <w:keepLines/>
              <w:spacing w:before="40" w:line="220" w:lineRule="exact"/>
              <w:ind w:left="28"/>
              <w:rPr>
                <w:del w:id="206" w:author="EG" w:date="2023-12-08T12:50:00Z"/>
                <w:rFonts w:asciiTheme="majorBidi" w:hAnsiTheme="majorBidi" w:cstheme="majorBidi"/>
                <w:sz w:val="20"/>
              </w:rPr>
            </w:pPr>
            <w:del w:id="207" w:author="EG" w:date="2023-12-08T12:50:00Z">
              <w:r w:rsidRPr="00090CEE" w:rsidDel="009874E8">
                <w:rPr>
                  <w:rFonts w:asciiTheme="majorBidi" w:hAnsiTheme="majorBidi" w:cstheme="majorBidi"/>
                  <w:sz w:val="20"/>
                </w:rPr>
                <w:delText xml:space="preserve">GTR 20 - Electric vehicles safety </w:delText>
              </w:r>
            </w:del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7FF0" w14:textId="4D1CFA0E" w:rsidR="00E96470" w:rsidRPr="00090CEE" w:rsidDel="009874E8" w:rsidRDefault="00E96470" w:rsidP="00E96470">
            <w:pPr>
              <w:keepNext/>
              <w:keepLines/>
              <w:spacing w:before="40" w:line="220" w:lineRule="exact"/>
              <w:ind w:left="28"/>
              <w:rPr>
                <w:del w:id="208" w:author="EG" w:date="2023-12-08T12:50:00Z"/>
                <w:rFonts w:asciiTheme="majorBidi" w:hAnsiTheme="majorBidi" w:cstheme="majorBidi"/>
                <w:sz w:val="20"/>
              </w:rPr>
            </w:pPr>
            <w:del w:id="209" w:author="EG" w:date="2023-12-08T12:50:00Z">
              <w:r w:rsidRPr="00090CEE" w:rsidDel="009874E8">
                <w:rPr>
                  <w:rFonts w:asciiTheme="majorBidi" w:hAnsiTheme="majorBidi" w:cstheme="majorBidi"/>
                  <w:sz w:val="20"/>
                </w:rPr>
                <w:delText>Inclusion of upgrades to GTR20 Phase 2</w:delText>
              </w:r>
            </w:del>
          </w:p>
        </w:tc>
        <w:tc>
          <w:tcPr>
            <w:tcW w:w="3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C3E" w14:textId="6BB1B6C3" w:rsidR="00E96470" w:rsidRPr="00090CEE" w:rsidDel="009874E8" w:rsidRDefault="00E96470" w:rsidP="00E96470">
            <w:pPr>
              <w:keepNext/>
              <w:keepLines/>
              <w:spacing w:before="40" w:line="220" w:lineRule="exact"/>
              <w:ind w:left="28"/>
              <w:rPr>
                <w:del w:id="210" w:author="EG" w:date="2023-12-08T12:50:00Z"/>
                <w:rFonts w:asciiTheme="majorBidi" w:hAnsiTheme="majorBidi" w:cstheme="majorBidi"/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3541" w14:textId="46A1F6B2" w:rsidR="00E96470" w:rsidRPr="00090CEE" w:rsidDel="009874E8" w:rsidRDefault="00E96470" w:rsidP="00E96470">
            <w:pPr>
              <w:keepNext/>
              <w:keepLines/>
              <w:spacing w:before="40" w:line="220" w:lineRule="exact"/>
              <w:ind w:left="28"/>
              <w:rPr>
                <w:del w:id="211" w:author="EG" w:date="2023-12-08T12:50:00Z"/>
                <w:rFonts w:asciiTheme="majorBidi" w:hAnsiTheme="majorBidi" w:cstheme="majorBidi"/>
                <w:sz w:val="20"/>
              </w:rPr>
            </w:pPr>
            <w:del w:id="212" w:author="EG" w:date="2023-12-08T12:50:00Z">
              <w:r w:rsidRPr="00090CEE" w:rsidDel="009874E8">
                <w:rPr>
                  <w:rFonts w:asciiTheme="majorBidi" w:hAnsiTheme="majorBidi" w:cstheme="majorBidi"/>
                  <w:sz w:val="20"/>
                </w:rPr>
                <w:delText>IWG-EVS</w:delText>
              </w:r>
            </w:del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DCA5" w14:textId="6858D856" w:rsidR="00E96470" w:rsidRPr="00090CEE" w:rsidDel="009874E8" w:rsidRDefault="00E96470" w:rsidP="00E96470">
            <w:pPr>
              <w:keepNext/>
              <w:keepLines/>
              <w:spacing w:before="40" w:line="220" w:lineRule="exact"/>
              <w:ind w:left="28"/>
              <w:rPr>
                <w:del w:id="213" w:author="EG" w:date="2023-12-08T12:50:00Z"/>
                <w:rFonts w:asciiTheme="majorBidi" w:hAnsiTheme="majorBidi" w:cstheme="majorBidi"/>
                <w:sz w:val="20"/>
              </w:rPr>
            </w:pPr>
            <w:del w:id="214" w:author="EG" w:date="2023-12-08T12:50:00Z">
              <w:r w:rsidRPr="00090CEE" w:rsidDel="009874E8">
                <w:rPr>
                  <w:rFonts w:asciiTheme="majorBidi" w:hAnsiTheme="majorBidi" w:cstheme="majorBidi"/>
                  <w:sz w:val="20"/>
                </w:rPr>
                <w:delText>Proposal at March/Nov 2024 WP.29</w:delText>
              </w:r>
            </w:del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A493" w14:textId="739FCD90" w:rsidR="00E96470" w:rsidRPr="00090CEE" w:rsidDel="009874E8" w:rsidRDefault="00E96470" w:rsidP="00E96470">
            <w:pPr>
              <w:keepNext/>
              <w:keepLines/>
              <w:spacing w:before="40" w:line="220" w:lineRule="exact"/>
              <w:ind w:left="28"/>
              <w:rPr>
                <w:del w:id="215" w:author="EG" w:date="2023-12-08T12:50:00Z"/>
                <w:rFonts w:asciiTheme="majorBidi" w:hAnsiTheme="majorBidi" w:cstheme="majorBidi"/>
                <w:sz w:val="20"/>
              </w:rPr>
            </w:pPr>
            <w:del w:id="216" w:author="EG" w:date="2023-12-08T12:50:00Z">
              <w:r w:rsidRPr="00090CEE" w:rsidDel="009874E8">
                <w:rPr>
                  <w:rFonts w:asciiTheme="majorBidi" w:hAnsiTheme="majorBidi" w:cstheme="majorBidi"/>
                  <w:sz w:val="20"/>
                </w:rPr>
                <w:delText>US, EC, CN, JPN</w:delText>
              </w:r>
            </w:del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4DD4" w14:textId="4EE3ADD7" w:rsidR="00E96470" w:rsidRPr="00090CEE" w:rsidDel="009874E8" w:rsidRDefault="00E96470" w:rsidP="00E96470">
            <w:pPr>
              <w:keepNext/>
              <w:keepLines/>
              <w:spacing w:before="40" w:line="220" w:lineRule="exact"/>
              <w:rPr>
                <w:del w:id="217" w:author="EG" w:date="2023-12-08T12:50:00Z"/>
                <w:rFonts w:asciiTheme="majorBidi" w:hAnsiTheme="majorBidi" w:cstheme="majorBidi"/>
                <w:sz w:val="20"/>
              </w:rPr>
            </w:pPr>
            <w:del w:id="218" w:author="EG" w:date="2023-12-08T12:50:00Z">
              <w:r w:rsidDel="009874E8">
                <w:rPr>
                  <w:rFonts w:asciiTheme="majorBidi" w:hAnsiTheme="majorBidi" w:cstheme="majorBidi"/>
                  <w:sz w:val="20"/>
                </w:rPr>
                <w:delText xml:space="preserve">Informal document GRSP December 2023 </w:delText>
              </w:r>
            </w:del>
          </w:p>
        </w:tc>
      </w:tr>
      <w:tr w:rsidR="00E96470" w:rsidRPr="00090CEE" w:rsidDel="009874E8" w14:paraId="582370D9" w14:textId="62E9B8C3" w:rsidTr="005878F8">
        <w:trPr>
          <w:cantSplit/>
          <w:del w:id="219" w:author="EG" w:date="2023-12-08T12:51:00Z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14CE11" w14:textId="4EF8CB8B" w:rsidR="00E96470" w:rsidRPr="00F638AB" w:rsidDel="009874E8" w:rsidRDefault="00E96470" w:rsidP="00E96470">
            <w:pPr>
              <w:spacing w:before="40" w:line="220" w:lineRule="exact"/>
              <w:ind w:left="28"/>
              <w:rPr>
                <w:del w:id="220" w:author="EG" w:date="2023-12-08T12:51:00Z"/>
                <w:rFonts w:asciiTheme="majorBidi" w:hAnsiTheme="majorBidi" w:cstheme="majorBidi"/>
                <w:sz w:val="20"/>
              </w:rPr>
            </w:pPr>
            <w:del w:id="221" w:author="EG" w:date="2023-12-08T12:51:00Z">
              <w:r w:rsidRPr="006B4729" w:rsidDel="009874E8">
                <w:rPr>
                  <w:rFonts w:asciiTheme="majorBidi" w:hAnsiTheme="majorBidi" w:cstheme="majorBidi"/>
                </w:rPr>
                <w:delText>Recurrent</w:delText>
              </w:r>
            </w:del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322B3C" w14:textId="19B6B58C" w:rsidR="00E96470" w:rsidRPr="00F638AB" w:rsidDel="009874E8" w:rsidRDefault="00E96470" w:rsidP="00E96470">
            <w:pPr>
              <w:spacing w:before="40" w:line="220" w:lineRule="exact"/>
              <w:ind w:left="28"/>
              <w:rPr>
                <w:del w:id="222" w:author="EG" w:date="2023-12-08T12:51:00Z"/>
                <w:rFonts w:asciiTheme="majorBidi" w:hAnsiTheme="majorBidi" w:cstheme="majorBidi"/>
                <w:sz w:val="20"/>
              </w:rPr>
            </w:pPr>
            <w:del w:id="223" w:author="EG" w:date="2023-12-08T12:51:00Z">
              <w:r w:rsidRPr="006B4729" w:rsidDel="009874E8">
                <w:rPr>
                  <w:rFonts w:asciiTheme="majorBidi" w:hAnsiTheme="majorBidi" w:cstheme="majorBidi"/>
                </w:rPr>
                <w:delText>UN Regulation No. 16, 129, 145</w:delText>
              </w:r>
            </w:del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B15418" w14:textId="171F1252" w:rsidR="00E96470" w:rsidRPr="00F638AB" w:rsidDel="009874E8" w:rsidRDefault="00E96470" w:rsidP="00E96470">
            <w:pPr>
              <w:spacing w:before="40" w:line="220" w:lineRule="exact"/>
              <w:ind w:left="28"/>
              <w:rPr>
                <w:del w:id="224" w:author="EG" w:date="2023-12-08T12:51:00Z"/>
                <w:rFonts w:asciiTheme="majorBidi" w:hAnsiTheme="majorBidi" w:cstheme="majorBidi"/>
                <w:sz w:val="20"/>
              </w:rPr>
            </w:pPr>
            <w:del w:id="225" w:author="EG" w:date="2023-12-08T12:51:00Z">
              <w:r w:rsidRPr="006B4729" w:rsidDel="009874E8">
                <w:rPr>
                  <w:rFonts w:asciiTheme="majorBidi" w:hAnsiTheme="majorBidi" w:cstheme="majorBidi"/>
                  <w:sz w:val="20"/>
                </w:rPr>
                <w:delText>To align UN R16, R129 and R145 with regard to the use of a support leg for non-iSize positions and to the requirements for Lower Tether Anchorages</w:delText>
              </w:r>
            </w:del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F3F881" w14:textId="2EAFEA25" w:rsidR="00E96470" w:rsidRPr="00F638AB" w:rsidDel="009874E8" w:rsidRDefault="00E96470" w:rsidP="00E96470">
            <w:pPr>
              <w:spacing w:before="40" w:line="220" w:lineRule="exact"/>
              <w:ind w:left="28"/>
              <w:rPr>
                <w:del w:id="226" w:author="EG" w:date="2023-12-08T12:51:00Z"/>
                <w:rFonts w:asciiTheme="majorBidi" w:hAnsiTheme="majorBidi" w:cstheme="majorBidi"/>
                <w:sz w:val="20"/>
              </w:rPr>
            </w:pPr>
            <w:del w:id="227" w:author="EG" w:date="2023-12-08T12:51:00Z">
              <w:r w:rsidRPr="00F638AB" w:rsidDel="009874E8">
                <w:rPr>
                  <w:rFonts w:asciiTheme="majorBidi" w:hAnsiTheme="majorBidi" w:cstheme="majorBidi"/>
                </w:rPr>
                <w:delText>GRSP-71-19 and GRSP-72-28</w:delText>
              </w:r>
            </w:del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15A41" w14:textId="45A2D4FF" w:rsidR="00E96470" w:rsidRPr="00F638AB" w:rsidDel="009874E8" w:rsidRDefault="00E96470" w:rsidP="00E96470">
            <w:pPr>
              <w:spacing w:before="40" w:line="220" w:lineRule="exact"/>
              <w:ind w:left="28"/>
              <w:rPr>
                <w:del w:id="228" w:author="EG" w:date="2023-12-08T12:51:00Z"/>
                <w:rFonts w:asciiTheme="majorBidi" w:hAnsiTheme="majorBidi" w:cstheme="majorBidi"/>
                <w:sz w:val="20"/>
              </w:rPr>
            </w:pPr>
            <w:del w:id="229" w:author="EG" w:date="2023-12-08T12:51:00Z">
              <w:r w:rsidDel="009874E8">
                <w:rPr>
                  <w:rFonts w:asciiTheme="majorBidi" w:hAnsiTheme="majorBidi" w:cstheme="majorBidi"/>
                  <w:sz w:val="20"/>
                </w:rPr>
                <w:delText>Ad-Hoc Group</w:delText>
              </w:r>
            </w:del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40774F" w14:textId="2259A79F" w:rsidR="00E96470" w:rsidRPr="00F638AB" w:rsidDel="009874E8" w:rsidRDefault="00E96470" w:rsidP="00E96470">
            <w:pPr>
              <w:spacing w:before="40" w:line="220" w:lineRule="exact"/>
              <w:ind w:left="28"/>
              <w:rPr>
                <w:del w:id="230" w:author="EG" w:date="2023-12-08T12:51:00Z"/>
                <w:rFonts w:asciiTheme="majorBidi" w:hAnsiTheme="majorBidi" w:cstheme="majorBidi"/>
                <w:sz w:val="20"/>
              </w:rPr>
            </w:pPr>
            <w:del w:id="231" w:author="EG" w:date="2023-12-08T12:51:00Z">
              <w:r w:rsidDel="009874E8">
                <w:rPr>
                  <w:rFonts w:asciiTheme="majorBidi" w:hAnsiTheme="majorBidi" w:cstheme="majorBidi"/>
                  <w:sz w:val="20"/>
                </w:rPr>
                <w:delText>Proposals at May 2023 session</w:delText>
              </w:r>
            </w:del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2DE9BD" w14:textId="27672510" w:rsidR="00E96470" w:rsidRPr="00F638AB" w:rsidDel="009874E8" w:rsidRDefault="00E96470" w:rsidP="00E96470">
            <w:pPr>
              <w:spacing w:before="40" w:line="220" w:lineRule="exact"/>
              <w:ind w:left="28"/>
              <w:rPr>
                <w:del w:id="232" w:author="EG" w:date="2023-12-08T12:51:00Z"/>
                <w:rFonts w:asciiTheme="majorBidi" w:hAnsiTheme="majorBidi" w:cstheme="majorBidi"/>
                <w:sz w:val="20"/>
              </w:rPr>
            </w:pPr>
            <w:del w:id="233" w:author="EG" w:date="2023-12-08T12:51:00Z">
              <w:r w:rsidDel="009874E8">
                <w:rPr>
                  <w:rFonts w:asciiTheme="majorBidi" w:hAnsiTheme="majorBidi" w:cstheme="majorBidi"/>
                  <w:sz w:val="20"/>
                </w:rPr>
                <w:delText>NL</w:delText>
              </w:r>
            </w:del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6CE1E8" w14:textId="3B05A723" w:rsidR="00E96470" w:rsidRPr="00F638AB" w:rsidDel="009874E8" w:rsidRDefault="00E96470" w:rsidP="00E96470">
            <w:pPr>
              <w:spacing w:before="40" w:line="220" w:lineRule="exact"/>
              <w:ind w:left="28"/>
              <w:rPr>
                <w:del w:id="234" w:author="EG" w:date="2023-12-08T12:51:00Z"/>
                <w:rFonts w:asciiTheme="majorBidi" w:hAnsiTheme="majorBidi" w:cstheme="majorBidi"/>
                <w:sz w:val="20"/>
              </w:rPr>
            </w:pPr>
          </w:p>
        </w:tc>
      </w:tr>
      <w:tr w:rsidR="00E96470" w:rsidRPr="00C025BF" w:rsidDel="009874E8" w14:paraId="03B29400" w14:textId="5F672C3D" w:rsidTr="005878F8">
        <w:trPr>
          <w:cantSplit/>
          <w:del w:id="235" w:author="EG" w:date="2023-12-08T12:51:00Z"/>
        </w:trPr>
        <w:tc>
          <w:tcPr>
            <w:tcW w:w="1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AD206D" w14:textId="51FC19B4" w:rsidR="00E96470" w:rsidRPr="00090CEE" w:rsidDel="009874E8" w:rsidRDefault="00E96470" w:rsidP="00E96470">
            <w:pPr>
              <w:spacing w:before="40" w:line="220" w:lineRule="exact"/>
              <w:rPr>
                <w:del w:id="236" w:author="EG" w:date="2023-12-08T12:51:00Z"/>
                <w:rFonts w:asciiTheme="majorBidi" w:hAnsiTheme="majorBidi" w:cstheme="majorBidi"/>
                <w:sz w:val="20"/>
              </w:rPr>
            </w:pPr>
            <w:del w:id="237" w:author="EG" w:date="2023-12-08T12:51:00Z">
              <w:r w:rsidDel="009874E8">
                <w:rPr>
                  <w:rFonts w:asciiTheme="majorBidi" w:hAnsiTheme="majorBidi" w:cstheme="majorBidi"/>
                  <w:sz w:val="20"/>
                </w:rPr>
                <w:delText>Recurrent</w:delText>
              </w:r>
            </w:del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EF82" w14:textId="5C137D28" w:rsidR="00E96470" w:rsidRPr="00F638AB" w:rsidDel="009874E8" w:rsidRDefault="00E96470" w:rsidP="00E96470">
            <w:pPr>
              <w:spacing w:before="40" w:line="220" w:lineRule="exact"/>
              <w:ind w:left="28"/>
              <w:rPr>
                <w:del w:id="238" w:author="EG" w:date="2023-12-08T12:51:00Z"/>
                <w:rFonts w:asciiTheme="majorBidi" w:hAnsiTheme="majorBidi" w:cstheme="majorBidi"/>
                <w:sz w:val="20"/>
                <w:lang w:val="fr-CH"/>
              </w:rPr>
            </w:pPr>
            <w:del w:id="239" w:author="EG" w:date="2023-12-08T12:51:00Z">
              <w:r w:rsidRPr="00F638AB" w:rsidDel="009874E8">
                <w:rPr>
                  <w:rFonts w:asciiTheme="majorBidi" w:hAnsiTheme="majorBidi" w:cstheme="majorBidi"/>
                  <w:lang w:val="fr-CH"/>
                </w:rPr>
                <w:delText>3DH point machine UN Reg</w:delText>
              </w:r>
              <w:r w:rsidDel="009874E8">
                <w:rPr>
                  <w:rFonts w:asciiTheme="majorBidi" w:hAnsiTheme="majorBidi" w:cstheme="majorBidi"/>
                  <w:sz w:val="20"/>
                  <w:lang w:val="fr-CH"/>
                </w:rPr>
                <w:delText>s/UN GTR</w:delText>
              </w:r>
            </w:del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0E1601" w14:textId="44A31A40" w:rsidR="00E96470" w:rsidRPr="00C025BF" w:rsidDel="009874E8" w:rsidRDefault="00E96470" w:rsidP="00E96470">
            <w:pPr>
              <w:spacing w:before="40" w:line="220" w:lineRule="exact"/>
              <w:ind w:left="28"/>
              <w:rPr>
                <w:del w:id="240" w:author="EG" w:date="2023-12-08T12:51:00Z"/>
                <w:rFonts w:asciiTheme="majorBidi" w:hAnsiTheme="majorBidi" w:cstheme="majorBidi"/>
                <w:sz w:val="20"/>
              </w:rPr>
            </w:pPr>
            <w:del w:id="241" w:author="EG" w:date="2023-12-08T12:51:00Z">
              <w:r w:rsidRPr="00F638AB" w:rsidDel="009874E8">
                <w:rPr>
                  <w:rFonts w:asciiTheme="majorBidi" w:hAnsiTheme="majorBidi" w:cstheme="majorBidi"/>
                </w:rPr>
                <w:delText>Remove inconsistencies and inlude the HPM-1 into M</w:delText>
              </w:r>
              <w:r w:rsidDel="009874E8">
                <w:rPr>
                  <w:rFonts w:asciiTheme="majorBidi" w:hAnsiTheme="majorBidi" w:cstheme="majorBidi"/>
                  <w:sz w:val="20"/>
                </w:rPr>
                <w:delText>.</w:delText>
              </w:r>
              <w:r w:rsidRPr="00F638AB" w:rsidDel="009874E8">
                <w:rPr>
                  <w:rFonts w:asciiTheme="majorBidi" w:hAnsiTheme="majorBidi" w:cstheme="majorBidi"/>
                </w:rPr>
                <w:delText>R.</w:delText>
              </w:r>
              <w:r w:rsidDel="009874E8">
                <w:rPr>
                  <w:rFonts w:asciiTheme="majorBidi" w:hAnsiTheme="majorBidi" w:cstheme="majorBidi"/>
                  <w:sz w:val="20"/>
                </w:rPr>
                <w:delText>1</w:delText>
              </w:r>
              <w:r w:rsidRPr="00F638AB" w:rsidDel="009874E8">
                <w:rPr>
                  <w:rFonts w:asciiTheme="majorBidi" w:hAnsiTheme="majorBidi" w:cstheme="majorBidi"/>
                </w:rPr>
                <w:delText xml:space="preserve"> </w:delText>
              </w:r>
            </w:del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6F2504" w14:textId="7D7221AD" w:rsidR="00E96470" w:rsidRPr="00F638AB" w:rsidDel="009874E8" w:rsidRDefault="00E96470" w:rsidP="00E96470">
            <w:pPr>
              <w:spacing w:before="40" w:line="220" w:lineRule="exact"/>
              <w:ind w:left="28"/>
              <w:rPr>
                <w:del w:id="242" w:author="EG" w:date="2023-12-08T12:51:00Z"/>
                <w:rFonts w:asciiTheme="majorBidi" w:hAnsiTheme="majorBidi" w:cstheme="majorBidi"/>
                <w:sz w:val="20"/>
              </w:rPr>
            </w:pPr>
            <w:del w:id="243" w:author="EG" w:date="2023-12-08T12:51:00Z">
              <w:r w:rsidRPr="00F638AB" w:rsidDel="009874E8">
                <w:rPr>
                  <w:rFonts w:asciiTheme="majorBidi" w:hAnsiTheme="majorBidi" w:cstheme="majorBidi"/>
                </w:rPr>
                <w:delText>GRSP-72-33</w:delText>
              </w:r>
            </w:del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EBDFA6" w14:textId="1EF80ADE" w:rsidR="00E96470" w:rsidRPr="00C025BF" w:rsidDel="009874E8" w:rsidRDefault="00E96470" w:rsidP="00E96470">
            <w:pPr>
              <w:spacing w:before="40" w:line="220" w:lineRule="exact"/>
              <w:ind w:left="28"/>
              <w:rPr>
                <w:del w:id="244" w:author="EG" w:date="2023-12-08T12:51:00Z"/>
                <w:rFonts w:asciiTheme="majorBidi" w:hAnsiTheme="majorBidi" w:cstheme="majorBidi"/>
                <w:sz w:val="20"/>
              </w:rPr>
            </w:pPr>
            <w:del w:id="245" w:author="EG" w:date="2023-12-08T12:51:00Z">
              <w:r w:rsidDel="009874E8">
                <w:rPr>
                  <w:rFonts w:asciiTheme="majorBidi" w:hAnsiTheme="majorBidi" w:cstheme="majorBidi"/>
                  <w:sz w:val="20"/>
                </w:rPr>
                <w:delText>Ad-hoc group</w:delText>
              </w:r>
            </w:del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EFAAEF" w14:textId="3870B8DA" w:rsidR="00E96470" w:rsidRPr="00C025BF" w:rsidDel="009874E8" w:rsidRDefault="00E96470" w:rsidP="00E96470">
            <w:pPr>
              <w:spacing w:before="40" w:line="220" w:lineRule="exact"/>
              <w:ind w:left="28"/>
              <w:rPr>
                <w:del w:id="246" w:author="EG" w:date="2023-12-08T12:51:00Z"/>
                <w:rFonts w:asciiTheme="majorBidi" w:hAnsiTheme="majorBidi" w:cstheme="majorBidi"/>
                <w:sz w:val="20"/>
              </w:rPr>
            </w:pPr>
            <w:del w:id="247" w:author="EG" w:date="2023-12-08T12:51:00Z">
              <w:r w:rsidDel="009874E8">
                <w:rPr>
                  <w:rFonts w:asciiTheme="majorBidi" w:hAnsiTheme="majorBidi" w:cstheme="majorBidi"/>
                  <w:sz w:val="20"/>
                </w:rPr>
                <w:delText>December 2023 off. proposal GRSP</w:delText>
              </w:r>
            </w:del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D8589" w14:textId="0B522398" w:rsidR="00E96470" w:rsidRPr="00C025BF" w:rsidDel="009874E8" w:rsidRDefault="00E96470" w:rsidP="00E96470">
            <w:pPr>
              <w:spacing w:before="40" w:line="220" w:lineRule="exact"/>
              <w:ind w:left="28"/>
              <w:rPr>
                <w:del w:id="248" w:author="EG" w:date="2023-12-08T12:51:00Z"/>
                <w:rFonts w:asciiTheme="majorBidi" w:hAnsiTheme="majorBidi" w:cstheme="majorBidi"/>
                <w:sz w:val="20"/>
              </w:rPr>
            </w:pPr>
            <w:del w:id="249" w:author="EG" w:date="2023-12-08T12:51:00Z">
              <w:r w:rsidDel="009874E8">
                <w:rPr>
                  <w:rFonts w:asciiTheme="majorBidi" w:hAnsiTheme="majorBidi" w:cstheme="majorBidi"/>
                  <w:sz w:val="20"/>
                </w:rPr>
                <w:delText>NL, Spain, OICA and CLEPA</w:delText>
              </w:r>
            </w:del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78DC92" w14:textId="692C312B" w:rsidR="00E96470" w:rsidRPr="00C025BF" w:rsidDel="009874E8" w:rsidRDefault="00E96470" w:rsidP="00E96470">
            <w:pPr>
              <w:spacing w:before="40" w:line="220" w:lineRule="exact"/>
              <w:ind w:left="28"/>
              <w:rPr>
                <w:del w:id="250" w:author="EG" w:date="2023-12-08T12:51:00Z"/>
                <w:rFonts w:asciiTheme="majorBidi" w:hAnsiTheme="majorBidi" w:cstheme="majorBidi"/>
                <w:sz w:val="20"/>
              </w:rPr>
            </w:pPr>
          </w:p>
        </w:tc>
      </w:tr>
      <w:tr w:rsidR="00E96470" w:rsidRPr="002C54B4" w14:paraId="73FDE389" w14:textId="77777777" w:rsidTr="005878F8">
        <w:trPr>
          <w:cantSplit/>
        </w:trPr>
        <w:tc>
          <w:tcPr>
            <w:tcW w:w="1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E477FF" w14:textId="77777777" w:rsidR="00E96470" w:rsidRPr="00C025BF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Recurrent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7415" w14:textId="77777777" w:rsidR="00E96470" w:rsidRPr="00C025BF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Children left in cars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5E52F9" w14:textId="77777777" w:rsidR="00E96470" w:rsidRPr="00C025BF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Data gathering and examination of strategies at national level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A1F259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DB1CA5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E6B763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163BCF" w14:textId="77777777" w:rsidR="00E96470" w:rsidRPr="00F638AB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  <w:lang w:val="es-ES"/>
              </w:rPr>
            </w:pPr>
            <w:r w:rsidRPr="00F638AB">
              <w:rPr>
                <w:rFonts w:asciiTheme="majorBidi" w:hAnsiTheme="majorBidi" w:cstheme="majorBidi"/>
                <w:lang w:val="es-ES"/>
              </w:rPr>
              <w:t xml:space="preserve">Australia, CI, USA, </w:t>
            </w:r>
            <w:proofErr w:type="spellStart"/>
            <w:r w:rsidRPr="00F638AB">
              <w:rPr>
                <w:rFonts w:asciiTheme="majorBidi" w:hAnsiTheme="majorBidi" w:cstheme="majorBidi"/>
                <w:lang w:val="es-ES"/>
              </w:rPr>
              <w:t>Canada</w:t>
            </w:r>
            <w:proofErr w:type="spellEnd"/>
            <w:r w:rsidRPr="00F638AB">
              <w:rPr>
                <w:rFonts w:asciiTheme="majorBidi" w:hAnsiTheme="majorBidi" w:cstheme="majorBidi"/>
                <w:lang w:val="es-ES"/>
              </w:rPr>
              <w:t xml:space="preserve">, </w:t>
            </w:r>
            <w:proofErr w:type="spellStart"/>
            <w:r w:rsidRPr="00F638AB">
              <w:rPr>
                <w:rFonts w:asciiTheme="majorBidi" w:hAnsiTheme="majorBidi" w:cstheme="majorBidi"/>
                <w:lang w:val="es-ES"/>
              </w:rPr>
              <w:t>Ru</w:t>
            </w:r>
            <w:r>
              <w:rPr>
                <w:rFonts w:asciiTheme="majorBidi" w:hAnsiTheme="majorBidi" w:cstheme="majorBidi"/>
                <w:sz w:val="20"/>
                <w:lang w:val="es-ES"/>
              </w:rPr>
              <w:t>ssian</w:t>
            </w:r>
            <w:proofErr w:type="spellEnd"/>
            <w:r>
              <w:rPr>
                <w:rFonts w:asciiTheme="majorBidi" w:hAnsiTheme="majorBidi" w:cstheme="majorBidi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lang w:val="es-ES"/>
              </w:rPr>
              <w:t>Federation</w:t>
            </w:r>
            <w:proofErr w:type="spellEnd"/>
            <w:r>
              <w:rPr>
                <w:rFonts w:asciiTheme="majorBidi" w:hAnsiTheme="majorBidi" w:cstheme="majorBidi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0"/>
                <w:lang w:val="es-ES"/>
              </w:rPr>
              <w:t>Italy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01754E" w14:textId="77777777" w:rsidR="00E96470" w:rsidRPr="00F638AB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  <w:lang w:val="es-ES"/>
              </w:rPr>
            </w:pPr>
          </w:p>
        </w:tc>
      </w:tr>
      <w:tr w:rsidR="00E96470" w:rsidRPr="00090CEE" w14:paraId="39BAB770" w14:textId="77777777" w:rsidTr="005878F8">
        <w:trPr>
          <w:cantSplit/>
        </w:trPr>
        <w:tc>
          <w:tcPr>
            <w:tcW w:w="1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0EF36E" w14:textId="77777777" w:rsidR="00E96470" w:rsidRPr="00F638AB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  <w:lang w:val="es-E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C1F" w14:textId="77777777" w:rsidR="00E96470" w:rsidRPr="00F638AB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  <w:lang w:val="es-E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46C02A" w14:textId="77777777" w:rsidR="00E96470" w:rsidRPr="00F638AB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  <w:lang w:val="es-E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46C8FF" w14:textId="77777777" w:rsidR="00E96470" w:rsidRPr="00090CEE" w:rsidRDefault="00E96470" w:rsidP="00E96470">
            <w:pPr>
              <w:spacing w:before="40" w:line="220" w:lineRule="exact"/>
              <w:ind w:left="28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090CEE">
              <w:rPr>
                <w:rFonts w:asciiTheme="majorBidi" w:hAnsiTheme="majorBidi" w:cstheme="majorBidi"/>
                <w:b/>
                <w:bCs/>
                <w:sz w:val="20"/>
              </w:rPr>
              <w:t>Long Term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99D241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23C594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5FA0EC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AD559F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</w:p>
        </w:tc>
      </w:tr>
      <w:tr w:rsidR="00E96470" w:rsidRPr="00090CEE" w14:paraId="49806F36" w14:textId="77777777" w:rsidTr="005878F8">
        <w:trPr>
          <w:cantSplit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1522" w14:textId="77777777" w:rsidR="00E96470" w:rsidRPr="00090CEE" w:rsidRDefault="00E96470" w:rsidP="00E96470">
            <w:pPr>
              <w:keepNext/>
              <w:keepLines/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lastRenderedPageBreak/>
              <w:t>Priority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A434" w14:textId="77777777" w:rsidR="00E96470" w:rsidRPr="00090CEE" w:rsidRDefault="00E96470" w:rsidP="00E96470">
            <w:pPr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  <w:lang w:val="sv-SE"/>
              </w:rPr>
              <w:t>Equitable protection of vehicle occupants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8CCF" w14:textId="77777777" w:rsidR="00E96470" w:rsidRPr="006467CA" w:rsidRDefault="00E96470" w:rsidP="00E96470">
            <w:pPr>
              <w:keepNext/>
              <w:keepLines/>
              <w:spacing w:before="40" w:line="220" w:lineRule="exact"/>
              <w:ind w:left="28"/>
              <w:rPr>
                <w:ins w:id="251" w:author="EG" w:date="2023-12-08T11:13:00Z"/>
                <w:rFonts w:asciiTheme="majorBidi" w:hAnsiTheme="majorBidi" w:cstheme="majorBidi"/>
                <w:sz w:val="18"/>
                <w:szCs w:val="18"/>
                <w:rPrChange w:id="252" w:author="EG" w:date="2023-12-08T11:14:00Z">
                  <w:rPr>
                    <w:ins w:id="253" w:author="EG" w:date="2023-12-08T11:13:00Z"/>
                    <w:rFonts w:asciiTheme="majorBidi" w:hAnsiTheme="majorBidi" w:cstheme="majorBidi"/>
                  </w:rPr>
                </w:rPrChange>
              </w:rPr>
            </w:pPr>
            <w:ins w:id="254" w:author="EG" w:date="2023-12-08T11:13:00Z">
              <w:r w:rsidRPr="006467CA">
                <w:rPr>
                  <w:rFonts w:asciiTheme="majorBidi" w:hAnsiTheme="majorBidi" w:cstheme="majorBidi"/>
                  <w:sz w:val="18"/>
                  <w:szCs w:val="18"/>
                  <w:rPrChange w:id="255" w:author="EG" w:date="2023-12-08T11:14:00Z">
                    <w:rPr>
                      <w:rFonts w:asciiTheme="majorBidi" w:hAnsiTheme="majorBidi" w:cstheme="majorBidi"/>
                    </w:rPr>
                  </w:rPrChange>
                </w:rPr>
                <w:t>•</w:t>
              </w:r>
              <w:r w:rsidRPr="006467CA">
                <w:rPr>
                  <w:rFonts w:asciiTheme="majorBidi" w:hAnsiTheme="majorBidi" w:cstheme="majorBidi"/>
                  <w:sz w:val="18"/>
                  <w:szCs w:val="18"/>
                  <w:rPrChange w:id="256" w:author="EG" w:date="2023-12-08T11:14:00Z">
                    <w:rPr>
                      <w:rFonts w:asciiTheme="majorBidi" w:hAnsiTheme="majorBidi" w:cstheme="majorBidi"/>
                    </w:rPr>
                  </w:rPrChange>
                </w:rPr>
                <w:tab/>
                <w:t>Examine field data and evidence on whether occupants suffer disproportionate injuries and fatalities due to unequal occupant protection.</w:t>
              </w:r>
            </w:ins>
          </w:p>
          <w:p w14:paraId="3E5E683C" w14:textId="51B5A948" w:rsidR="00E96470" w:rsidRPr="006467CA" w:rsidRDefault="00E96470" w:rsidP="00E96470">
            <w:pPr>
              <w:keepNext/>
              <w:keepLines/>
              <w:spacing w:before="40" w:line="220" w:lineRule="exact"/>
              <w:ind w:left="28"/>
              <w:rPr>
                <w:rFonts w:asciiTheme="majorBidi" w:hAnsiTheme="majorBidi" w:cstheme="majorBidi"/>
                <w:sz w:val="18"/>
                <w:szCs w:val="18"/>
                <w:rPrChange w:id="257" w:author="EG" w:date="2023-12-08T11:14:00Z">
                  <w:rPr>
                    <w:rFonts w:asciiTheme="majorBidi" w:hAnsiTheme="majorBidi" w:cstheme="majorBidi"/>
                    <w:sz w:val="20"/>
                  </w:rPr>
                </w:rPrChange>
              </w:rPr>
            </w:pPr>
            <w:ins w:id="258" w:author="EG" w:date="2023-12-08T11:13:00Z">
              <w:r w:rsidRPr="006467CA">
                <w:rPr>
                  <w:rFonts w:asciiTheme="majorBidi" w:hAnsiTheme="majorBidi" w:cstheme="majorBidi"/>
                  <w:sz w:val="18"/>
                  <w:szCs w:val="18"/>
                  <w:rPrChange w:id="259" w:author="EG" w:date="2023-12-08T11:14:00Z">
                    <w:rPr>
                      <w:rFonts w:asciiTheme="majorBidi" w:hAnsiTheme="majorBidi" w:cstheme="majorBidi"/>
                    </w:rPr>
                  </w:rPrChange>
                </w:rPr>
                <w:t>•</w:t>
              </w:r>
              <w:r w:rsidRPr="006467CA">
                <w:rPr>
                  <w:rFonts w:asciiTheme="majorBidi" w:hAnsiTheme="majorBidi" w:cstheme="majorBidi"/>
                  <w:sz w:val="18"/>
                  <w:szCs w:val="18"/>
                  <w:rPrChange w:id="260" w:author="EG" w:date="2023-12-08T11:14:00Z">
                    <w:rPr>
                      <w:rFonts w:asciiTheme="majorBidi" w:hAnsiTheme="majorBidi" w:cstheme="majorBidi"/>
                    </w:rPr>
                  </w:rPrChange>
                </w:rPr>
                <w:tab/>
                <w:t>Examine field data and evidence to further understand the reasons for the varying injury risks between different occupants and review the concerned UN regulations for crashworthiness and equal occupant protection.</w:t>
              </w:r>
            </w:ins>
            <w:del w:id="261" w:author="EG" w:date="2023-12-08T11:13:00Z">
              <w:r w:rsidRPr="006467CA" w:rsidDel="006467CA">
                <w:rPr>
                  <w:rFonts w:asciiTheme="majorBidi" w:hAnsiTheme="majorBidi" w:cstheme="majorBidi"/>
                  <w:sz w:val="18"/>
                  <w:szCs w:val="18"/>
                  <w:rPrChange w:id="262" w:author="EG" w:date="2023-12-08T11:14:00Z">
                    <w:rPr>
                      <w:rFonts w:asciiTheme="majorBidi" w:hAnsiTheme="majorBidi" w:cstheme="majorBidi"/>
                    </w:rPr>
                  </w:rPrChange>
                </w:rPr>
                <w:delText>Examine field data and evidence on whether occupants suffer disproportionate injuries and fatalities</w:delText>
              </w:r>
            </w:del>
          </w:p>
          <w:p w14:paraId="7C9F131D" w14:textId="63C958BE" w:rsidR="00E96470" w:rsidRPr="006467CA" w:rsidRDefault="00E96470" w:rsidP="00E96470">
            <w:pPr>
              <w:keepNext/>
              <w:keepLines/>
              <w:spacing w:before="40" w:line="220" w:lineRule="exact"/>
              <w:ind w:left="28"/>
              <w:rPr>
                <w:rFonts w:asciiTheme="majorBidi" w:hAnsiTheme="majorBidi" w:cstheme="majorBidi"/>
                <w:sz w:val="18"/>
                <w:szCs w:val="18"/>
                <w:rPrChange w:id="263" w:author="EG" w:date="2023-12-08T11:14:00Z">
                  <w:rPr>
                    <w:rFonts w:asciiTheme="majorBidi" w:hAnsiTheme="majorBidi" w:cstheme="majorBidi"/>
                    <w:sz w:val="20"/>
                  </w:rPr>
                </w:rPrChange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3086" w14:textId="77777777" w:rsidR="00E96470" w:rsidRPr="00090CEE" w:rsidRDefault="00E96470" w:rsidP="00E96470">
            <w:pPr>
              <w:keepNext/>
              <w:keepLines/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>GRSP 68-07, GRSP 68-08, GRSP 68-09</w:t>
            </w:r>
            <w:r w:rsidRPr="3321617A">
              <w:rPr>
                <w:rFonts w:asciiTheme="majorBidi" w:hAnsiTheme="majorBidi" w:cstheme="majorBidi"/>
                <w:sz w:val="20"/>
              </w:rPr>
              <w:t xml:space="preserve">, </w:t>
            </w:r>
            <w:r w:rsidRPr="3321617A">
              <w:rPr>
                <w:rFonts w:asciiTheme="majorBidi" w:hAnsiTheme="majorBidi" w:cstheme="majorBidi"/>
                <w:b/>
                <w:bCs/>
                <w:sz w:val="20"/>
              </w:rPr>
              <w:t>GRSP-71-23</w:t>
            </w:r>
            <w:r>
              <w:rPr>
                <w:rFonts w:asciiTheme="majorBidi" w:hAnsiTheme="majorBidi" w:cstheme="majorBidi"/>
                <w:b/>
                <w:bCs/>
                <w:sz w:val="20"/>
              </w:rPr>
              <w:t>, GRSP-72-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0"/>
              </w:rPr>
              <w:t>10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0"/>
              </w:rPr>
              <w:t xml:space="preserve"> and GRSP-72-45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8195" w14:textId="3EE5C0B6" w:rsidR="00E96470" w:rsidRPr="00090CEE" w:rsidRDefault="0013017A" w:rsidP="00E96470">
            <w:pPr>
              <w:keepNext/>
              <w:keepLines/>
              <w:spacing w:before="40" w:line="220" w:lineRule="exact"/>
              <w:rPr>
                <w:rFonts w:asciiTheme="majorBidi" w:hAnsiTheme="majorBidi" w:cstheme="majorBidi"/>
                <w:sz w:val="20"/>
              </w:rPr>
            </w:pPr>
            <w:ins w:id="264" w:author="EG" w:date="2023-12-13T15:09:00Z">
              <w:r>
                <w:rPr>
                  <w:rFonts w:asciiTheme="majorBidi" w:hAnsiTheme="majorBidi" w:cstheme="majorBidi"/>
                  <w:sz w:val="20"/>
                </w:rPr>
                <w:t>IWG</w:t>
              </w:r>
              <w:r w:rsidR="00DE4340">
                <w:rPr>
                  <w:rFonts w:asciiTheme="majorBidi" w:hAnsiTheme="majorBidi" w:cstheme="majorBidi"/>
                  <w:sz w:val="20"/>
                </w:rPr>
                <w:t xml:space="preserve"> </w:t>
              </w:r>
            </w:ins>
            <w:del w:id="265" w:author="EG" w:date="2023-12-13T15:07:00Z">
              <w:r w:rsidR="00E96470" w:rsidDel="00C40483">
                <w:rPr>
                  <w:rFonts w:asciiTheme="majorBidi" w:hAnsiTheme="majorBidi" w:cstheme="majorBidi"/>
                  <w:sz w:val="20"/>
                </w:rPr>
                <w:delText>IWG pending approval of WP.29 and AC.3 at the March 2023 sessions</w:delText>
              </w:r>
            </w:del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298A" w14:textId="77777777" w:rsidR="00E96470" w:rsidRPr="00090CEE" w:rsidRDefault="00E96470" w:rsidP="00E96470">
            <w:pPr>
              <w:keepNext/>
              <w:keepLines/>
              <w:spacing w:before="40" w:line="220" w:lineRule="exact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2027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6913" w14:textId="77777777" w:rsidR="00E96470" w:rsidRPr="00090CEE" w:rsidRDefault="00E96470" w:rsidP="00E96470">
            <w:pPr>
              <w:keepNext/>
              <w:keepLines/>
              <w:spacing w:before="40" w:line="220" w:lineRule="exact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>Sweden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E4DB" w14:textId="77777777" w:rsidR="00E96470" w:rsidRPr="00090CEE" w:rsidRDefault="00E96470" w:rsidP="00E96470">
            <w:pPr>
              <w:keepNext/>
              <w:keepLines/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</w:p>
        </w:tc>
      </w:tr>
      <w:tr w:rsidR="00E96470" w:rsidRPr="00090CEE" w14:paraId="5E873332" w14:textId="77777777" w:rsidTr="005878F8">
        <w:trPr>
          <w:cantSplit/>
        </w:trPr>
        <w:tc>
          <w:tcPr>
            <w:tcW w:w="10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3759A9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>Recurrent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778993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>Protective Helmets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E5BCCC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 xml:space="preserve">Consider future series of amendments (07)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88A344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trike/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EC5AA5" w14:textId="77777777" w:rsidR="00E96470" w:rsidRPr="00090CEE" w:rsidRDefault="00E96470" w:rsidP="00E96470">
            <w:pPr>
              <w:spacing w:before="40" w:line="220" w:lineRule="exact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Suspended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5E37FE" w14:textId="77777777" w:rsidR="00E96470" w:rsidRPr="00090CEE" w:rsidRDefault="00E96470" w:rsidP="00E96470">
            <w:pPr>
              <w:spacing w:before="40" w:line="220" w:lineRule="exact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2023 Discussion in GRSP May session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96F320" w14:textId="77777777" w:rsidR="00E96470" w:rsidRPr="00090CEE" w:rsidRDefault="00E96470" w:rsidP="00E96470">
            <w:pPr>
              <w:spacing w:before="40" w:line="220" w:lineRule="exact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>FR IT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F9E307" w14:textId="77777777" w:rsidR="00E96470" w:rsidRPr="00090CEE" w:rsidRDefault="00E96470" w:rsidP="00E96470">
            <w:pPr>
              <w:spacing w:before="40" w:line="220" w:lineRule="exact"/>
              <w:ind w:left="28"/>
              <w:rPr>
                <w:rFonts w:asciiTheme="majorBidi" w:hAnsiTheme="majorBidi" w:cstheme="majorBidi"/>
                <w:sz w:val="20"/>
              </w:rPr>
            </w:pPr>
            <w:r w:rsidRPr="00090CEE">
              <w:rPr>
                <w:rFonts w:asciiTheme="majorBidi" w:hAnsiTheme="majorBidi" w:cstheme="majorBidi"/>
                <w:sz w:val="20"/>
              </w:rPr>
              <w:t>To be started if agreed by GRSP</w:t>
            </w:r>
          </w:p>
        </w:tc>
      </w:tr>
    </w:tbl>
    <w:p w14:paraId="03C3F316" w14:textId="77777777" w:rsidR="00711BDD" w:rsidRDefault="00711BDD" w:rsidP="00711BDD">
      <w:pPr>
        <w:sectPr w:rsidR="00711BDD" w:rsidSect="002B5A95">
          <w:headerReference w:type="even" r:id="rId11"/>
          <w:headerReference w:type="default" r:id="rId12"/>
          <w:footerReference w:type="even" r:id="rId13"/>
          <w:footerReference w:type="default" r:id="rId14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p w14:paraId="0F515861" w14:textId="77777777" w:rsidR="00711BDD" w:rsidRPr="00243EFC" w:rsidRDefault="00711BDD" w:rsidP="00711BDD">
      <w:pPr>
        <w:spacing w:after="120"/>
        <w:ind w:left="1134" w:right="1134"/>
        <w:jc w:val="both"/>
        <w:rPr>
          <w:b/>
        </w:rPr>
      </w:pPr>
      <w:r w:rsidRPr="00243EFC">
        <w:rPr>
          <w:b/>
        </w:rPr>
        <w:lastRenderedPageBreak/>
        <w:t>Subjects under consideration by the Working Party on Passive Safety (GRSP) at its 7</w:t>
      </w:r>
      <w:r>
        <w:rPr>
          <w:b/>
        </w:rPr>
        <w:t>3rd</w:t>
      </w:r>
      <w:r w:rsidRPr="00243EFC">
        <w:rPr>
          <w:b/>
        </w:rPr>
        <w:t xml:space="preserve"> session</w:t>
      </w:r>
    </w:p>
    <w:tbl>
      <w:tblPr>
        <w:tblW w:w="751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1625"/>
        <w:gridCol w:w="1635"/>
      </w:tblGrid>
      <w:tr w:rsidR="00711BDD" w:rsidRPr="00243EFC" w14:paraId="50322FDB" w14:textId="77777777" w:rsidTr="005878F8">
        <w:trPr>
          <w:tblHeader/>
        </w:trPr>
        <w:tc>
          <w:tcPr>
            <w:tcW w:w="283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EB83C5B" w14:textId="77777777" w:rsidR="00711BDD" w:rsidRPr="00243EFC" w:rsidRDefault="00711BDD" w:rsidP="005878F8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43EFC">
              <w:rPr>
                <w:i/>
                <w:sz w:val="16"/>
              </w:rPr>
              <w:t>Subject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CF054F6" w14:textId="77777777" w:rsidR="00711BDD" w:rsidRPr="00243EFC" w:rsidRDefault="00711BDD" w:rsidP="005878F8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CH"/>
              </w:rPr>
            </w:pPr>
            <w:r w:rsidRPr="00243EFC">
              <w:rPr>
                <w:i/>
                <w:sz w:val="16"/>
                <w:lang w:val="fr-CH"/>
              </w:rPr>
              <w:t xml:space="preserve">Document </w:t>
            </w:r>
            <w:proofErr w:type="spellStart"/>
            <w:r w:rsidRPr="00243EFC">
              <w:rPr>
                <w:i/>
                <w:sz w:val="16"/>
                <w:lang w:val="fr-CH"/>
              </w:rPr>
              <w:t>symbol</w:t>
            </w:r>
            <w:proofErr w:type="spellEnd"/>
            <w:r w:rsidRPr="00243EFC">
              <w:rPr>
                <w:i/>
                <w:sz w:val="16"/>
                <w:lang w:val="fr-CH"/>
              </w:rPr>
              <w:t xml:space="preserve"> ECE/TRANS/WP.29/...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AF83C67" w14:textId="77777777" w:rsidR="00711BDD" w:rsidRPr="00243EFC" w:rsidRDefault="00711BDD" w:rsidP="005878F8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43EFC">
              <w:rPr>
                <w:i/>
                <w:sz w:val="16"/>
              </w:rPr>
              <w:t>Documentation availability</w:t>
            </w:r>
          </w:p>
        </w:tc>
      </w:tr>
      <w:tr w:rsidR="00711BDD" w:rsidRPr="00243EFC" w14:paraId="70A87FFA" w14:textId="77777777" w:rsidTr="005878F8">
        <w:tc>
          <w:tcPr>
            <w:tcW w:w="2831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062C8E4" w14:textId="77777777" w:rsidR="00711BDD" w:rsidRPr="00243EFC" w:rsidRDefault="00711BDD" w:rsidP="005878F8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243EFC">
              <w:rPr>
                <w:b/>
              </w:rPr>
              <w:t>7.1.</w:t>
            </w:r>
            <w:r w:rsidRPr="00243EFC">
              <w:rPr>
                <w:b/>
              </w:rPr>
              <w:tab/>
              <w:t>1958 Agreement</w:t>
            </w:r>
          </w:p>
          <w:p w14:paraId="58C18E9F" w14:textId="77777777" w:rsidR="00711BDD" w:rsidRPr="00243EFC" w:rsidRDefault="00711BDD" w:rsidP="005878F8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</w:rPr>
            </w:pPr>
            <w:r w:rsidRPr="00243EFC">
              <w:t>7.1.1.</w:t>
            </w:r>
            <w:r w:rsidRPr="00243EFC">
              <w:tab/>
              <w:t>Proposal for draft amendments to existing UN Regulations (1958 Agreement):</w:t>
            </w:r>
          </w:p>
        </w:tc>
        <w:tc>
          <w:tcPr>
            <w:tcW w:w="216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48941A8" w14:textId="77777777" w:rsidR="00711BDD" w:rsidRPr="00243EFC" w:rsidRDefault="00711BDD" w:rsidP="005878F8">
            <w:pPr>
              <w:suppressAutoHyphens w:val="0"/>
              <w:spacing w:before="40" w:after="120" w:line="220" w:lineRule="exact"/>
              <w:ind w:right="113"/>
            </w:pPr>
            <w:r w:rsidRPr="00243EFC">
              <w:t xml:space="preserve">For document symbols and its availability, please refer to the agenda for the </w:t>
            </w:r>
            <w:r>
              <w:t>seventy-third</w:t>
            </w:r>
            <w:r w:rsidRPr="00243EFC">
              <w:t xml:space="preserve"> session (GRSP/202</w:t>
            </w:r>
            <w:r>
              <w:t>3</w:t>
            </w:r>
            <w:r w:rsidRPr="00243EFC">
              <w:t>/1)</w:t>
            </w:r>
          </w:p>
        </w:tc>
      </w:tr>
      <w:tr w:rsidR="00711BDD" w:rsidRPr="00243EFC" w14:paraId="560B32C7" w14:textId="77777777" w:rsidTr="005878F8">
        <w:trPr>
          <w:trHeight w:val="20"/>
        </w:trPr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4291A2" w14:textId="77777777" w:rsidR="00711BDD" w:rsidRDefault="00711BDD" w:rsidP="005878F8">
            <w:pPr>
              <w:pStyle w:val="SingleTxtG"/>
              <w:ind w:left="997" w:hanging="426"/>
            </w:pPr>
            <w:r w:rsidRPr="002B4DE5">
              <w:t>1</w:t>
            </w:r>
            <w:r>
              <w:t>4</w:t>
            </w:r>
            <w:r w:rsidRPr="002B4DE5">
              <w:t xml:space="preserve"> </w:t>
            </w:r>
            <w:r w:rsidRPr="00243EFC">
              <w:tab/>
            </w:r>
            <w:r w:rsidRPr="002B4DE5">
              <w:t>(Safety-belts</w:t>
            </w:r>
            <w:r>
              <w:t xml:space="preserve"> anchorages</w:t>
            </w:r>
            <w:r w:rsidRPr="002B4DE5">
              <w:t>)</w:t>
            </w:r>
          </w:p>
          <w:p w14:paraId="13D9B86A" w14:textId="77777777" w:rsidR="00711BDD" w:rsidRPr="002B4DE5" w:rsidRDefault="00711BDD" w:rsidP="005878F8">
            <w:pPr>
              <w:pStyle w:val="SingleTxtG"/>
              <w:ind w:left="997" w:hanging="426"/>
            </w:pPr>
            <w:r w:rsidRPr="002B4DE5">
              <w:t>16</w:t>
            </w:r>
            <w:r w:rsidRPr="00243EFC">
              <w:tab/>
            </w:r>
            <w:r w:rsidRPr="002B4DE5">
              <w:t>(Safety-belts).</w:t>
            </w:r>
          </w:p>
          <w:p w14:paraId="228475B4" w14:textId="77777777" w:rsidR="00711BDD" w:rsidRDefault="00711BDD" w:rsidP="005878F8">
            <w:pPr>
              <w:spacing w:before="40" w:after="120" w:line="220" w:lineRule="exact"/>
              <w:ind w:left="996" w:right="115" w:hanging="420"/>
            </w:pPr>
            <w:r w:rsidRPr="002B4DE5">
              <w:t xml:space="preserve">17 </w:t>
            </w:r>
            <w:r w:rsidRPr="00243EFC">
              <w:tab/>
            </w:r>
            <w:r w:rsidRPr="002B4DE5">
              <w:t>(Strength of seats)</w:t>
            </w:r>
            <w:r w:rsidRPr="00243EFC">
              <w:t xml:space="preserve"> </w:t>
            </w:r>
          </w:p>
          <w:p w14:paraId="4EA440E6" w14:textId="77777777" w:rsidR="00711BDD" w:rsidRPr="00243EFC" w:rsidRDefault="00711BDD" w:rsidP="005878F8">
            <w:pPr>
              <w:spacing w:before="40" w:after="120" w:line="220" w:lineRule="exact"/>
              <w:ind w:left="996" w:right="115" w:hanging="420"/>
            </w:pPr>
            <w:r w:rsidRPr="00243EFC">
              <w:t>21</w:t>
            </w:r>
            <w:r w:rsidRPr="00243EFC">
              <w:tab/>
              <w:t>(Interior fittings</w:t>
            </w:r>
            <w:proofErr w:type="gramStart"/>
            <w:r w:rsidRPr="00243EFC">
              <w:t>);</w:t>
            </w:r>
            <w:proofErr w:type="gramEnd"/>
          </w:p>
          <w:p w14:paraId="0E5A8E7A" w14:textId="77777777" w:rsidR="00711BDD" w:rsidRPr="00243EFC" w:rsidRDefault="00711BDD" w:rsidP="005878F8">
            <w:pPr>
              <w:spacing w:before="40" w:after="120" w:line="220" w:lineRule="exact"/>
              <w:ind w:left="996" w:right="115" w:hanging="420"/>
            </w:pPr>
            <w:r w:rsidRPr="00243EFC">
              <w:t>22</w:t>
            </w:r>
            <w:r w:rsidRPr="00243EFC">
              <w:tab/>
              <w:t>(Protective helmets</w:t>
            </w:r>
            <w:proofErr w:type="gramStart"/>
            <w:r w:rsidRPr="00243EFC">
              <w:t>);</w:t>
            </w:r>
            <w:proofErr w:type="gramEnd"/>
          </w:p>
          <w:p w14:paraId="43188668" w14:textId="77777777" w:rsidR="00711BDD" w:rsidRPr="00243EFC" w:rsidRDefault="00711BDD" w:rsidP="005878F8">
            <w:pPr>
              <w:spacing w:before="40" w:after="120" w:line="220" w:lineRule="exact"/>
              <w:ind w:left="996" w:right="115" w:hanging="420"/>
            </w:pPr>
            <w:r w:rsidRPr="00243EFC">
              <w:t>80</w:t>
            </w:r>
            <w:r w:rsidRPr="00243EFC">
              <w:tab/>
              <w:t>(Strength of seats and their anchorages (buses)</w:t>
            </w:r>
            <w:proofErr w:type="gramStart"/>
            <w:r w:rsidRPr="00243EFC">
              <w:t>);</w:t>
            </w:r>
            <w:proofErr w:type="gramEnd"/>
          </w:p>
          <w:p w14:paraId="1EE92471" w14:textId="77777777" w:rsidR="00711BDD" w:rsidRPr="00243EFC" w:rsidRDefault="00711BDD" w:rsidP="005878F8">
            <w:pPr>
              <w:spacing w:before="40" w:after="120" w:line="220" w:lineRule="exact"/>
              <w:ind w:left="996" w:right="115" w:hanging="420"/>
            </w:pPr>
            <w:r w:rsidRPr="00243EFC">
              <w:t>94</w:t>
            </w:r>
            <w:r w:rsidRPr="00243EFC">
              <w:tab/>
              <w:t>(Frontal collision</w:t>
            </w:r>
            <w:proofErr w:type="gramStart"/>
            <w:r w:rsidRPr="00243EFC">
              <w:t>);</w:t>
            </w:r>
            <w:proofErr w:type="gramEnd"/>
          </w:p>
          <w:p w14:paraId="7127C2AA" w14:textId="77777777" w:rsidR="00711BDD" w:rsidRPr="00243EFC" w:rsidRDefault="00711BDD" w:rsidP="005878F8">
            <w:pPr>
              <w:spacing w:before="40" w:after="120" w:line="220" w:lineRule="exact"/>
              <w:ind w:left="996" w:right="115" w:hanging="420"/>
            </w:pPr>
            <w:r w:rsidRPr="00243EFC">
              <w:t>95</w:t>
            </w:r>
            <w:r w:rsidRPr="00243EFC">
              <w:tab/>
              <w:t>(Lateral collision)</w:t>
            </w:r>
          </w:p>
          <w:p w14:paraId="1D63D5C4" w14:textId="77777777" w:rsidR="00711BDD" w:rsidRPr="00243EFC" w:rsidRDefault="00711BDD" w:rsidP="005878F8">
            <w:pPr>
              <w:spacing w:before="40" w:after="120" w:line="220" w:lineRule="exact"/>
              <w:ind w:left="996" w:right="115" w:hanging="420"/>
            </w:pPr>
            <w:r w:rsidRPr="00243EFC">
              <w:t>100</w:t>
            </w:r>
            <w:r w:rsidRPr="00243EFC">
              <w:tab/>
              <w:t>(Electric power trained vehicles</w:t>
            </w:r>
            <w:proofErr w:type="gramStart"/>
            <w:r w:rsidRPr="00243EFC">
              <w:t>);</w:t>
            </w:r>
            <w:proofErr w:type="gramEnd"/>
          </w:p>
          <w:p w14:paraId="1A0C8A29" w14:textId="77777777" w:rsidR="00711BDD" w:rsidRPr="00243EFC" w:rsidRDefault="00711BDD" w:rsidP="005878F8">
            <w:pPr>
              <w:spacing w:before="40" w:after="120" w:line="220" w:lineRule="exact"/>
              <w:ind w:left="996" w:right="115" w:hanging="420"/>
            </w:pPr>
            <w:r w:rsidRPr="00243EFC">
              <w:t>127</w:t>
            </w:r>
            <w:r w:rsidRPr="00243EFC">
              <w:tab/>
              <w:t>(Pedestrian safety</w:t>
            </w:r>
            <w:proofErr w:type="gramStart"/>
            <w:r w:rsidRPr="00243EFC">
              <w:t>);</w:t>
            </w:r>
            <w:proofErr w:type="gramEnd"/>
          </w:p>
          <w:p w14:paraId="6E1D0515" w14:textId="77777777" w:rsidR="00711BDD" w:rsidRPr="00243EFC" w:rsidRDefault="00711BDD" w:rsidP="005878F8">
            <w:pPr>
              <w:spacing w:before="40" w:after="120" w:line="220" w:lineRule="exact"/>
              <w:ind w:left="996" w:right="115" w:hanging="420"/>
            </w:pPr>
            <w:r w:rsidRPr="00243EFC">
              <w:t>129</w:t>
            </w:r>
            <w:r w:rsidRPr="00243EFC">
              <w:tab/>
              <w:t>(Enhanced child restraint systems)</w:t>
            </w:r>
          </w:p>
          <w:p w14:paraId="6A58EDB0" w14:textId="77777777" w:rsidR="00711BDD" w:rsidRPr="00243EFC" w:rsidRDefault="00711BDD" w:rsidP="005878F8">
            <w:pPr>
              <w:spacing w:before="40" w:after="120" w:line="220" w:lineRule="exact"/>
              <w:ind w:left="996" w:right="115" w:hanging="420"/>
            </w:pPr>
            <w:r w:rsidRPr="00243EFC">
              <w:t>134</w:t>
            </w:r>
            <w:r w:rsidRPr="00243EFC">
              <w:tab/>
              <w:t>(Hydrogen and fuel cell vehicles (HFCV))</w:t>
            </w:r>
          </w:p>
          <w:p w14:paraId="70A36AE7" w14:textId="77777777" w:rsidR="00711BDD" w:rsidRDefault="00711BDD" w:rsidP="005878F8">
            <w:pPr>
              <w:spacing w:before="40" w:after="120" w:line="220" w:lineRule="exact"/>
              <w:ind w:left="996" w:right="115" w:hanging="420"/>
            </w:pPr>
            <w:r w:rsidRPr="00243EFC">
              <w:t>137</w:t>
            </w:r>
            <w:r w:rsidRPr="00243EFC">
              <w:tab/>
            </w:r>
            <w:r>
              <w:t>(</w:t>
            </w:r>
            <w:r w:rsidRPr="00243EFC">
              <w:t>Frontal impact with focus on restraint systems</w:t>
            </w:r>
            <w:r>
              <w:t>)</w:t>
            </w:r>
          </w:p>
          <w:p w14:paraId="48490452" w14:textId="77777777" w:rsidR="00711BDD" w:rsidRPr="00243EFC" w:rsidRDefault="00711BDD" w:rsidP="005878F8">
            <w:pPr>
              <w:spacing w:before="40" w:after="120" w:line="220" w:lineRule="exact"/>
              <w:ind w:left="996" w:right="115" w:hanging="420"/>
            </w:pPr>
            <w:r w:rsidRPr="002B4DE5">
              <w:t xml:space="preserve">145 </w:t>
            </w:r>
            <w:r w:rsidRPr="00243EFC">
              <w:tab/>
            </w:r>
            <w:r w:rsidRPr="002B4DE5">
              <w:t xml:space="preserve"> (ISOFIX anchorage systems, ISOFIX top tether anchorages and </w:t>
            </w:r>
            <w:proofErr w:type="spellStart"/>
            <w:r w:rsidRPr="002B4DE5">
              <w:t>i</w:t>
            </w:r>
            <w:proofErr w:type="spellEnd"/>
            <w:r w:rsidRPr="002B4DE5">
              <w:t>-Size)</w:t>
            </w:r>
            <w:r w:rsidRPr="00243EFC">
              <w:t>]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7A6EA" w14:textId="77777777" w:rsidR="00711BDD" w:rsidRPr="00243EFC" w:rsidRDefault="00711BDD" w:rsidP="005878F8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711BDD" w:rsidRPr="00243EFC" w14:paraId="44847F6A" w14:textId="77777777" w:rsidTr="005878F8">
        <w:trPr>
          <w:trHeight w:val="20"/>
        </w:trPr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A7D8FC" w14:textId="77777777" w:rsidR="00711BDD" w:rsidRPr="00243EFC" w:rsidRDefault="00711BDD" w:rsidP="005878F8">
            <w:pPr>
              <w:suppressAutoHyphens w:val="0"/>
              <w:spacing w:before="40" w:after="120" w:line="220" w:lineRule="exact"/>
              <w:ind w:right="113"/>
            </w:pPr>
            <w:r w:rsidRPr="00243EFC">
              <w:t>7.1.2.</w:t>
            </w:r>
            <w:r w:rsidRPr="00243EFC">
              <w:tab/>
              <w:t>Proposal for draft new UN Regulations: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BE31B" w14:textId="77777777" w:rsidR="00711BDD" w:rsidRPr="00243EFC" w:rsidRDefault="00711BDD" w:rsidP="005878F8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711BDD" w:rsidRPr="00243EFC" w14:paraId="228E82D2" w14:textId="77777777" w:rsidTr="005878F8"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18E20C" w14:textId="77777777" w:rsidR="00711BDD" w:rsidRPr="00243EFC" w:rsidRDefault="00711BDD" w:rsidP="005878F8">
            <w:pPr>
              <w:spacing w:before="40" w:after="120" w:line="220" w:lineRule="exact"/>
              <w:ind w:left="567" w:right="565"/>
              <w:jc w:val="both"/>
            </w:pPr>
            <w:r w:rsidRPr="00243EFC">
              <w:t>Nil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4A65A" w14:textId="77777777" w:rsidR="00711BDD" w:rsidRPr="00243EFC" w:rsidRDefault="00711BDD" w:rsidP="005878F8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711BDD" w:rsidRPr="00243EFC" w14:paraId="30477F08" w14:textId="77777777" w:rsidTr="005878F8"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3D67A3" w14:textId="77777777" w:rsidR="00711BDD" w:rsidRPr="00243EFC" w:rsidRDefault="00711BDD" w:rsidP="005878F8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243EFC">
              <w:rPr>
                <w:b/>
              </w:rPr>
              <w:t>7.2.</w:t>
            </w:r>
            <w:r w:rsidRPr="00243EFC">
              <w:rPr>
                <w:b/>
              </w:rPr>
              <w:tab/>
              <w:t>1998 Agreement (Global)</w:t>
            </w:r>
          </w:p>
        </w:tc>
        <w:tc>
          <w:tcPr>
            <w:tcW w:w="216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EBDBEA4" w14:textId="77777777" w:rsidR="00711BDD" w:rsidRPr="00243EFC" w:rsidRDefault="00711BDD" w:rsidP="005878F8">
            <w:pPr>
              <w:suppressAutoHyphens w:val="0"/>
              <w:spacing w:before="40" w:after="120" w:line="220" w:lineRule="exact"/>
              <w:ind w:right="113"/>
            </w:pPr>
            <w:r w:rsidRPr="00243EFC">
              <w:t xml:space="preserve">For document symbols and its availability, please refer to the agenda for the </w:t>
            </w:r>
            <w:r>
              <w:t>seventy-third</w:t>
            </w:r>
            <w:r w:rsidRPr="00243EFC">
              <w:t xml:space="preserve"> session (GRSP/202</w:t>
            </w:r>
            <w:r>
              <w:t>3</w:t>
            </w:r>
            <w:r w:rsidRPr="00243EFC">
              <w:t>/1)</w:t>
            </w:r>
          </w:p>
        </w:tc>
      </w:tr>
      <w:tr w:rsidR="00711BDD" w:rsidRPr="00243EFC" w14:paraId="2ABA6D49" w14:textId="77777777" w:rsidTr="005878F8">
        <w:trPr>
          <w:trHeight w:val="20"/>
        </w:trPr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E12D7F" w14:textId="77777777" w:rsidR="00711BDD" w:rsidRPr="00243EFC" w:rsidRDefault="00711BDD" w:rsidP="005878F8">
            <w:pPr>
              <w:spacing w:before="40" w:after="120" w:line="220" w:lineRule="exact"/>
              <w:ind w:left="996" w:right="115" w:hanging="420"/>
            </w:pPr>
            <w:r w:rsidRPr="00243EFC">
              <w:t>[9</w:t>
            </w:r>
            <w:r w:rsidRPr="00243EFC">
              <w:tab/>
              <w:t>(Pedestrian safety</w:t>
            </w:r>
            <w:proofErr w:type="gramStart"/>
            <w:r w:rsidRPr="00243EFC">
              <w:t>);</w:t>
            </w:r>
            <w:proofErr w:type="gramEnd"/>
          </w:p>
          <w:p w14:paraId="769B47EF" w14:textId="77777777" w:rsidR="00711BDD" w:rsidRPr="00243EFC" w:rsidRDefault="00711BDD" w:rsidP="005878F8">
            <w:pPr>
              <w:spacing w:before="40" w:after="120" w:line="220" w:lineRule="exact"/>
              <w:ind w:left="996" w:right="115" w:hanging="420"/>
            </w:pPr>
            <w:r w:rsidRPr="00243EFC">
              <w:t>13</w:t>
            </w:r>
            <w:r w:rsidRPr="00243EFC">
              <w:tab/>
              <w:t>(Hydrogen and Fuel Cells Vehicles)</w:t>
            </w:r>
          </w:p>
          <w:p w14:paraId="3E23A41F" w14:textId="77777777" w:rsidR="00711BDD" w:rsidRPr="00243EFC" w:rsidRDefault="00711BDD" w:rsidP="005878F8">
            <w:pPr>
              <w:spacing w:before="40" w:after="120" w:line="220" w:lineRule="exact"/>
              <w:ind w:left="996" w:right="115" w:hanging="420"/>
            </w:pPr>
            <w:r w:rsidRPr="00243EFC">
              <w:t>20</w:t>
            </w:r>
            <w:r w:rsidRPr="00243EFC">
              <w:tab/>
              <w:t>(Electric vehicle safety)</w:t>
            </w:r>
          </w:p>
          <w:p w14:paraId="785BFC52" w14:textId="77777777" w:rsidR="00711BDD" w:rsidRPr="00243EFC" w:rsidRDefault="00711BDD" w:rsidP="005878F8">
            <w:pPr>
              <w:suppressAutoHyphens w:val="0"/>
              <w:spacing w:before="40" w:after="120" w:line="220" w:lineRule="exact"/>
              <w:ind w:left="567" w:right="113"/>
            </w:pPr>
            <w:r w:rsidRPr="00243EFC">
              <w:t>Electric vehicles</w:t>
            </w:r>
          </w:p>
          <w:p w14:paraId="7BEBC56E" w14:textId="77777777" w:rsidR="00711BDD" w:rsidRPr="00243EFC" w:rsidRDefault="00711BDD" w:rsidP="005878F8">
            <w:pPr>
              <w:suppressAutoHyphens w:val="0"/>
              <w:spacing w:before="40" w:after="120" w:line="220" w:lineRule="exact"/>
              <w:ind w:left="567" w:right="113"/>
              <w:outlineLvl w:val="0"/>
            </w:pPr>
            <w:r w:rsidRPr="00243EFC">
              <w:t>Vehicle Crash compatibility]</w:t>
            </w:r>
          </w:p>
        </w:tc>
        <w:tc>
          <w:tcPr>
            <w:tcW w:w="48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1FFAE" w14:textId="77777777" w:rsidR="00711BDD" w:rsidRPr="00243EFC" w:rsidRDefault="00711BDD" w:rsidP="005878F8">
            <w:pPr>
              <w:suppressAutoHyphens w:val="0"/>
              <w:spacing w:line="256" w:lineRule="auto"/>
            </w:pPr>
          </w:p>
        </w:tc>
      </w:tr>
      <w:tr w:rsidR="00711BDD" w:rsidRPr="00243EFC" w14:paraId="48C1D5C5" w14:textId="77777777" w:rsidTr="005878F8"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FF5067" w14:textId="77777777" w:rsidR="00711BDD" w:rsidRPr="00243EFC" w:rsidRDefault="00711BDD" w:rsidP="005878F8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243EFC">
              <w:rPr>
                <w:b/>
              </w:rPr>
              <w:t>7.3.</w:t>
            </w:r>
            <w:r w:rsidRPr="00243EFC">
              <w:rPr>
                <w:b/>
              </w:rPr>
              <w:tab/>
              <w:t>1997 Agreement (Inspections)</w:t>
            </w:r>
          </w:p>
        </w:tc>
        <w:tc>
          <w:tcPr>
            <w:tcW w:w="216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BC52CF" w14:textId="77777777" w:rsidR="00711BDD" w:rsidRPr="00243EFC" w:rsidRDefault="00711BDD" w:rsidP="005878F8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711BDD" w:rsidRPr="00243EFC" w14:paraId="0A3A61DA" w14:textId="77777777" w:rsidTr="005878F8"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32C919" w14:textId="77777777" w:rsidR="00711BDD" w:rsidRPr="00243EFC" w:rsidRDefault="00711BDD" w:rsidP="005878F8">
            <w:pPr>
              <w:suppressAutoHyphens w:val="0"/>
              <w:spacing w:before="40" w:after="120" w:line="220" w:lineRule="exact"/>
              <w:ind w:left="567"/>
            </w:pPr>
            <w:r w:rsidRPr="00243EFC">
              <w:t>Nil</w:t>
            </w:r>
          </w:p>
        </w:tc>
        <w:tc>
          <w:tcPr>
            <w:tcW w:w="48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99873" w14:textId="77777777" w:rsidR="00711BDD" w:rsidRPr="00243EFC" w:rsidRDefault="00711BDD" w:rsidP="005878F8">
            <w:pPr>
              <w:suppressAutoHyphens w:val="0"/>
              <w:spacing w:line="256" w:lineRule="auto"/>
            </w:pPr>
          </w:p>
        </w:tc>
      </w:tr>
      <w:tr w:rsidR="00711BDD" w:rsidRPr="00243EFC" w14:paraId="71AAC681" w14:textId="77777777" w:rsidTr="005878F8"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C89526" w14:textId="77777777" w:rsidR="00711BDD" w:rsidRPr="00243EFC" w:rsidRDefault="00711BDD" w:rsidP="005878F8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</w:rPr>
            </w:pPr>
            <w:r w:rsidRPr="00243EFC">
              <w:rPr>
                <w:b/>
              </w:rPr>
              <w:t>7.4.</w:t>
            </w:r>
            <w:r w:rsidRPr="00243EFC">
              <w:rPr>
                <w:b/>
              </w:rPr>
              <w:tab/>
              <w:t>Proposal for draft recommendations or amendments to existing recommendations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ED269" w14:textId="77777777" w:rsidR="00711BDD" w:rsidRPr="00243EFC" w:rsidRDefault="00711BDD" w:rsidP="005878F8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711BDD" w:rsidRPr="00243EFC" w14:paraId="18DFB653" w14:textId="77777777" w:rsidTr="005878F8"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8E4431" w14:textId="77777777" w:rsidR="00711BDD" w:rsidRPr="00243EFC" w:rsidRDefault="00711BDD" w:rsidP="005878F8">
            <w:pPr>
              <w:suppressAutoHyphens w:val="0"/>
              <w:spacing w:before="40" w:after="120" w:line="220" w:lineRule="exact"/>
              <w:ind w:right="113"/>
            </w:pPr>
            <w:r w:rsidRPr="00243EFC">
              <w:tab/>
              <w:t>Mutual Resolution No. 1.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AD30F" w14:textId="77777777" w:rsidR="00711BDD" w:rsidRPr="00243EFC" w:rsidRDefault="00711BDD" w:rsidP="005878F8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711BDD" w:rsidRPr="00243EFC" w14:paraId="5F1E2213" w14:textId="77777777" w:rsidTr="005878F8"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6259C1" w14:textId="77777777" w:rsidR="00711BDD" w:rsidRPr="00243EFC" w:rsidRDefault="00711BDD" w:rsidP="005878F8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243EFC">
              <w:rPr>
                <w:b/>
              </w:rPr>
              <w:lastRenderedPageBreak/>
              <w:t>7.5.</w:t>
            </w:r>
            <w:r w:rsidRPr="00243EFC">
              <w:rPr>
                <w:b/>
              </w:rPr>
              <w:tab/>
              <w:t>Miscellaneous items</w:t>
            </w:r>
          </w:p>
        </w:tc>
        <w:tc>
          <w:tcPr>
            <w:tcW w:w="2169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D1A2585" w14:textId="77777777" w:rsidR="00711BDD" w:rsidRPr="00243EFC" w:rsidRDefault="00711BDD" w:rsidP="005878F8">
            <w:pPr>
              <w:keepNext/>
              <w:keepLines/>
              <w:suppressAutoHyphens w:val="0"/>
              <w:spacing w:before="40" w:after="120" w:line="220" w:lineRule="exact"/>
              <w:ind w:right="113"/>
            </w:pPr>
            <w:r w:rsidRPr="00243EFC">
              <w:t xml:space="preserve">For document symbols and its availability, please refer to the agenda for the </w:t>
            </w:r>
            <w:r>
              <w:t>seventy-third</w:t>
            </w:r>
            <w:r w:rsidRPr="00243EFC">
              <w:t xml:space="preserve"> session (GRSP/202</w:t>
            </w:r>
            <w:r>
              <w:t>3</w:t>
            </w:r>
            <w:r w:rsidRPr="00243EFC">
              <w:t>/1)</w:t>
            </w:r>
          </w:p>
        </w:tc>
      </w:tr>
      <w:tr w:rsidR="00711BDD" w:rsidRPr="00243EFC" w14:paraId="03F6D0A3" w14:textId="77777777" w:rsidTr="005878F8">
        <w:tc>
          <w:tcPr>
            <w:tcW w:w="283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20E2D0A" w14:textId="77777777" w:rsidR="00711BDD" w:rsidRPr="00243EFC" w:rsidRDefault="00711BDD" w:rsidP="005878F8">
            <w:pPr>
              <w:keepNext/>
              <w:keepLines/>
              <w:suppressAutoHyphens w:val="0"/>
              <w:spacing w:before="40" w:after="120" w:line="220" w:lineRule="exact"/>
              <w:ind w:left="567" w:right="113"/>
            </w:pPr>
            <w:r w:rsidRPr="00243EFC">
              <w:t xml:space="preserve">[Exchange of information on national </w:t>
            </w:r>
            <w:r w:rsidRPr="00243EFC">
              <w:br/>
              <w:t xml:space="preserve">and international requirements on </w:t>
            </w:r>
            <w:r w:rsidRPr="00243EFC">
              <w:br/>
              <w:t xml:space="preserve">passive </w:t>
            </w:r>
            <w:proofErr w:type="gramStart"/>
            <w:r w:rsidRPr="00243EFC">
              <w:t>safety;</w:t>
            </w:r>
            <w:proofErr w:type="gramEnd"/>
          </w:p>
          <w:p w14:paraId="14E28EF5" w14:textId="77777777" w:rsidR="00711BDD" w:rsidRPr="00243EFC" w:rsidRDefault="00711BDD" w:rsidP="005878F8">
            <w:pPr>
              <w:keepNext/>
              <w:keepLines/>
              <w:suppressAutoHyphens w:val="0"/>
              <w:spacing w:before="40" w:after="120" w:line="220" w:lineRule="exact"/>
              <w:ind w:left="567" w:right="113"/>
            </w:pPr>
            <w:r w:rsidRPr="00243EFC">
              <w:t xml:space="preserve">International Whole Vehicle Type </w:t>
            </w:r>
            <w:r w:rsidRPr="00243EFC">
              <w:br/>
              <w:t>Approval (IWVTA)</w:t>
            </w:r>
          </w:p>
          <w:p w14:paraId="52931AEE" w14:textId="77777777" w:rsidR="00711BDD" w:rsidRPr="00243EFC" w:rsidRDefault="00711BDD" w:rsidP="005878F8">
            <w:pPr>
              <w:keepNext/>
              <w:keepLines/>
              <w:suppressAutoHyphens w:val="0"/>
              <w:spacing w:before="40" w:after="120" w:line="220" w:lineRule="exact"/>
              <w:ind w:left="567" w:right="113"/>
            </w:pPr>
            <w:r w:rsidRPr="00243EFC">
              <w:t xml:space="preserve">Securing of children in buses and </w:t>
            </w:r>
            <w:proofErr w:type="gramStart"/>
            <w:r w:rsidRPr="00243EFC">
              <w:t>coaches;</w:t>
            </w:r>
            <w:proofErr w:type="gramEnd"/>
          </w:p>
          <w:p w14:paraId="707CF2B3" w14:textId="77777777" w:rsidR="00711BDD" w:rsidRPr="00243EFC" w:rsidRDefault="00711BDD" w:rsidP="005878F8">
            <w:pPr>
              <w:keepNext/>
              <w:keepLines/>
              <w:suppressAutoHyphens w:val="0"/>
              <w:spacing w:before="40" w:after="120" w:line="220" w:lineRule="exact"/>
              <w:ind w:left="567" w:right="113"/>
            </w:pPr>
            <w:r w:rsidRPr="00243EFC">
              <w:t xml:space="preserve">Exchange of views on vehicle </w:t>
            </w:r>
            <w:proofErr w:type="gramStart"/>
            <w:r w:rsidRPr="00243EFC">
              <w:t>automation;</w:t>
            </w:r>
            <w:proofErr w:type="gramEnd"/>
          </w:p>
          <w:p w14:paraId="0477BFDB" w14:textId="77777777" w:rsidR="00711BDD" w:rsidRPr="00243EFC" w:rsidRDefault="00711BDD" w:rsidP="005878F8">
            <w:pPr>
              <w:keepNext/>
              <w:keepLines/>
              <w:suppressAutoHyphens w:val="0"/>
              <w:spacing w:before="40" w:after="120" w:line="220" w:lineRule="exact"/>
              <w:ind w:left="567" w:right="113"/>
            </w:pPr>
            <w:r w:rsidRPr="00243EFC">
              <w:t xml:space="preserve">Three-dimensional H-point </w:t>
            </w:r>
            <w:proofErr w:type="gramStart"/>
            <w:r w:rsidRPr="00243EFC">
              <w:t>machine;</w:t>
            </w:r>
            <w:proofErr w:type="gramEnd"/>
          </w:p>
          <w:p w14:paraId="0107EDBC" w14:textId="77777777" w:rsidR="00711BDD" w:rsidRPr="00243EFC" w:rsidRDefault="00711BDD" w:rsidP="005878F8">
            <w:pPr>
              <w:keepNext/>
              <w:keepLines/>
              <w:suppressAutoHyphens w:val="0"/>
              <w:spacing w:before="40" w:after="120" w:line="220" w:lineRule="exact"/>
              <w:ind w:left="567" w:right="113"/>
            </w:pPr>
            <w:r w:rsidRPr="00243EFC">
              <w:t>Children left in cars.]</w:t>
            </w:r>
          </w:p>
        </w:tc>
        <w:tc>
          <w:tcPr>
            <w:tcW w:w="4895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837E91D" w14:textId="77777777" w:rsidR="00711BDD" w:rsidRPr="00243EFC" w:rsidRDefault="00711BDD" w:rsidP="005878F8">
            <w:pPr>
              <w:suppressAutoHyphens w:val="0"/>
              <w:spacing w:line="256" w:lineRule="auto"/>
            </w:pPr>
          </w:p>
        </w:tc>
      </w:tr>
    </w:tbl>
    <w:p w14:paraId="2EAEA6B0" w14:textId="77777777" w:rsidR="00711BDD" w:rsidRDefault="00711BDD" w:rsidP="00711BDD"/>
    <w:p w14:paraId="7D3D893C" w14:textId="77777777" w:rsidR="00711BDD" w:rsidRPr="004050DE" w:rsidRDefault="00711BDD" w:rsidP="00711BD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296CFF" w14:textId="77777777" w:rsidR="00446FE5" w:rsidRPr="00150DB2" w:rsidRDefault="00446FE5" w:rsidP="00150DB2"/>
    <w:sectPr w:rsidR="00446FE5" w:rsidRPr="00150DB2" w:rsidSect="004050DE">
      <w:headerReference w:type="even" r:id="rId15"/>
      <w:headerReference w:type="default" r:id="rId16"/>
      <w:footerReference w:type="even" r:id="rId17"/>
      <w:footerReference w:type="defaul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460A" w14:textId="77777777" w:rsidR="00711BDD" w:rsidRDefault="00711BDD" w:rsidP="00F95C08">
      <w:pPr>
        <w:spacing w:line="240" w:lineRule="auto"/>
      </w:pPr>
    </w:p>
  </w:endnote>
  <w:endnote w:type="continuationSeparator" w:id="0">
    <w:p w14:paraId="1ACB1B88" w14:textId="77777777" w:rsidR="00711BDD" w:rsidRPr="00AC3823" w:rsidRDefault="00711BDD" w:rsidP="00AC3823">
      <w:pPr>
        <w:pStyle w:val="Footer"/>
      </w:pPr>
    </w:p>
  </w:endnote>
  <w:endnote w:type="continuationNotice" w:id="1">
    <w:p w14:paraId="004A4A03" w14:textId="77777777" w:rsidR="00711BDD" w:rsidRDefault="00711B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EAA3" w14:textId="77777777" w:rsidR="00711BDD" w:rsidRPr="002B5A95" w:rsidRDefault="00711BDD" w:rsidP="002B5A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A136BF" wp14:editId="7FBE214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B47872E" w14:textId="77777777" w:rsidR="00711BDD" w:rsidRPr="007D031C" w:rsidRDefault="00711BDD" w:rsidP="002B5A95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30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</w:p>
                        <w:p w14:paraId="0219F1B7" w14:textId="77777777" w:rsidR="00711BDD" w:rsidRDefault="00711BD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A136BF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8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D/L2Ux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B47872E" w14:textId="77777777" w:rsidR="00711BDD" w:rsidRPr="007D031C" w:rsidRDefault="00711BDD" w:rsidP="002B5A95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30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</w:p>
                  <w:p w14:paraId="0219F1B7" w14:textId="77777777" w:rsidR="00711BDD" w:rsidRDefault="00711BDD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349F" w14:textId="77777777" w:rsidR="00711BDD" w:rsidRPr="002B5A95" w:rsidRDefault="00711BDD" w:rsidP="002B5A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F0C7D" wp14:editId="285EE8B6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6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A847ADA" w14:textId="77777777" w:rsidR="00711BDD" w:rsidRPr="007D031C" w:rsidRDefault="00711BDD" w:rsidP="002B5A95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29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1769C0EF" w14:textId="77777777" w:rsidR="00711BDD" w:rsidRDefault="00711BD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0F0C7D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9" type="#_x0000_t202" style="position:absolute;margin-left:-34pt;margin-top:0;width:17pt;height:481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A847ADA" w14:textId="77777777" w:rsidR="00711BDD" w:rsidRPr="007D031C" w:rsidRDefault="00711BDD" w:rsidP="002B5A95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29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14:paraId="1769C0EF" w14:textId="77777777" w:rsidR="00711BDD" w:rsidRDefault="00711BDD"/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81EB" w14:textId="77777777" w:rsidR="00042603" w:rsidRPr="00042603" w:rsidRDefault="00711BDD" w:rsidP="00042603">
    <w:pPr>
      <w:pStyle w:val="Footer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32</w:t>
    </w:r>
    <w:r>
      <w:rPr>
        <w:b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B67F" w14:textId="77777777" w:rsidR="00042603" w:rsidRPr="00042603" w:rsidRDefault="00711BDD" w:rsidP="00E82F42">
    <w:pPr>
      <w:pStyle w:val="Footer"/>
      <w:tabs>
        <w:tab w:val="right" w:pos="9638"/>
      </w:tabs>
      <w:jc w:val="right"/>
      <w:rPr>
        <w:sz w:val="18"/>
      </w:rPr>
    </w:pPr>
    <w:r>
      <w:rPr>
        <w:b/>
        <w:sz w:val="18"/>
      </w:rP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31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37F3" w14:textId="77777777" w:rsidR="00711BDD" w:rsidRPr="00AC3823" w:rsidRDefault="00711BD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EE549F" w14:textId="77777777" w:rsidR="00711BDD" w:rsidRPr="00AC3823" w:rsidRDefault="00711BD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46B3111" w14:textId="77777777" w:rsidR="00711BDD" w:rsidRPr="00AC3823" w:rsidRDefault="00711BDD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0231" w14:textId="77777777" w:rsidR="00711BDD" w:rsidRPr="002B5A95" w:rsidRDefault="00711BDD" w:rsidP="002B5A9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69C761" wp14:editId="3D12CD66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C6BC72" w14:textId="77777777" w:rsidR="00711BDD" w:rsidRPr="00CE1723" w:rsidRDefault="00711BDD" w:rsidP="002B5A95">
                          <w:pPr>
                            <w:pStyle w:val="Header"/>
                          </w:pPr>
                          <w:r>
                            <w:t>ECE/TRANS/WP.29/2023/1/Rev.2</w:t>
                          </w:r>
                        </w:p>
                        <w:p w14:paraId="2F382407" w14:textId="77777777" w:rsidR="00711BDD" w:rsidRDefault="00711BD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9C76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3CC6BC72" w14:textId="77777777" w:rsidR="00711BDD" w:rsidRPr="00CE1723" w:rsidRDefault="00711BDD" w:rsidP="002B5A95">
                    <w:pPr>
                      <w:pStyle w:val="Header"/>
                    </w:pPr>
                    <w:r>
                      <w:t>ECE/TRANS/WP.29/2023/1/Rev.2</w:t>
                    </w:r>
                  </w:p>
                  <w:p w14:paraId="2F382407" w14:textId="77777777" w:rsidR="00711BDD" w:rsidRDefault="00711BDD"/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050" w:type="dxa"/>
      <w:tblLook w:val="04A0" w:firstRow="1" w:lastRow="0" w:firstColumn="1" w:lastColumn="0" w:noHBand="0" w:noVBand="1"/>
    </w:tblPr>
    <w:tblGrid>
      <w:gridCol w:w="4924"/>
      <w:gridCol w:w="8126"/>
    </w:tblGrid>
    <w:tr w:rsidR="00711BDD" w14:paraId="35529050" w14:textId="77777777" w:rsidTr="00711BDD">
      <w:tc>
        <w:tcPr>
          <w:tcW w:w="4924" w:type="dxa"/>
          <w:hideMark/>
        </w:tcPr>
        <w:p w14:paraId="456A9F57" w14:textId="77777777" w:rsidR="00711BDD" w:rsidRDefault="00711BDD" w:rsidP="00711BDD">
          <w:pPr>
            <w:ind w:left="120"/>
            <w:rPr>
              <w:lang w:val="fr-FR"/>
            </w:rPr>
          </w:pPr>
          <w:r>
            <w:rPr>
              <w:lang w:val="fr-FR"/>
            </w:rPr>
            <w:t xml:space="preserve">Note by the </w:t>
          </w:r>
          <w:proofErr w:type="spellStart"/>
          <w:r>
            <w:rPr>
              <w:lang w:val="fr-FR"/>
            </w:rPr>
            <w:t>Secretariat</w:t>
          </w:r>
          <w:proofErr w:type="spellEnd"/>
        </w:p>
      </w:tc>
      <w:tc>
        <w:tcPr>
          <w:tcW w:w="8126" w:type="dxa"/>
          <w:hideMark/>
        </w:tcPr>
        <w:p w14:paraId="266F9A28" w14:textId="4D4891B2" w:rsidR="00711BDD" w:rsidRDefault="00711BDD" w:rsidP="00711BDD">
          <w:pPr>
            <w:ind w:left="4871"/>
            <w:rPr>
              <w:b/>
              <w:bCs/>
              <w:lang w:val="fr-FR"/>
            </w:rPr>
          </w:pPr>
          <w:r>
            <w:rPr>
              <w:u w:val="single"/>
              <w:lang w:val="fr-FR"/>
            </w:rPr>
            <w:t>Informal document</w:t>
          </w:r>
          <w:r>
            <w:rPr>
              <w:lang w:val="fr-FR"/>
            </w:rPr>
            <w:t xml:space="preserve"> </w:t>
          </w:r>
          <w:r>
            <w:rPr>
              <w:b/>
              <w:bCs/>
              <w:lang w:val="fr-FR"/>
            </w:rPr>
            <w:t>GRSP-74-27</w:t>
          </w:r>
          <w:ins w:id="266" w:author="EG" w:date="2023-12-08T12:51:00Z">
            <w:r w:rsidR="009874E8">
              <w:rPr>
                <w:b/>
                <w:bCs/>
                <w:lang w:val="fr-FR"/>
              </w:rPr>
              <w:t>-Rev.1</w:t>
            </w:r>
          </w:ins>
          <w:r>
            <w:rPr>
              <w:b/>
              <w:bCs/>
              <w:lang w:val="fr-FR"/>
            </w:rPr>
            <w:br/>
          </w:r>
          <w:r>
            <w:rPr>
              <w:lang w:val="fr-FR"/>
            </w:rPr>
            <w:t xml:space="preserve">(74th GRSP, 4 - 8 </w:t>
          </w:r>
          <w:proofErr w:type="spellStart"/>
          <w:r>
            <w:rPr>
              <w:lang w:val="fr-FR"/>
            </w:rPr>
            <w:t>December</w:t>
          </w:r>
          <w:proofErr w:type="spellEnd"/>
          <w:r>
            <w:rPr>
              <w:lang w:val="fr-FR"/>
            </w:rPr>
            <w:t xml:space="preserve"> 2023,</w:t>
          </w:r>
        </w:p>
        <w:p w14:paraId="2279CA4C" w14:textId="77777777" w:rsidR="00711BDD" w:rsidRDefault="00711BDD" w:rsidP="00711BDD">
          <w:pPr>
            <w:ind w:left="4871"/>
            <w:rPr>
              <w:lang w:val="fr-FR"/>
            </w:rPr>
          </w:pPr>
          <w:r>
            <w:rPr>
              <w:lang w:val="fr-FR"/>
            </w:rPr>
            <w:t xml:space="preserve"> </w:t>
          </w:r>
          <w:r>
            <w:rPr>
              <w:lang w:val="sv-SE"/>
            </w:rPr>
            <w:t>agenda item 1)</w:t>
          </w:r>
        </w:p>
      </w:tc>
    </w:tr>
  </w:tbl>
  <w:p w14:paraId="6D894E30" w14:textId="77777777" w:rsidR="00711BDD" w:rsidRPr="002B5A95" w:rsidRDefault="00711BDD" w:rsidP="002B5A9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E90E2" wp14:editId="67E8E4DF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5" name="Text 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DF4D5CD" w14:textId="77777777" w:rsidR="00711BDD" w:rsidRPr="00CE1723" w:rsidRDefault="00711BDD" w:rsidP="002B5A95">
                          <w:pPr>
                            <w:pStyle w:val="Header"/>
                            <w:jc w:val="right"/>
                          </w:pPr>
                          <w:r w:rsidRPr="00711BDD">
                            <w:rPr>
                              <w:strike/>
                            </w:rPr>
                            <w:t>ECE/TRANS/WP.29/2023/1/Rev.</w:t>
                          </w:r>
                          <w:r>
                            <w:t>2</w:t>
                          </w:r>
                        </w:p>
                        <w:p w14:paraId="14BB0D04" w14:textId="77777777" w:rsidR="00711BDD" w:rsidRDefault="00711BD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E90E2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7" type="#_x0000_t202" style="position:absolute;margin-left:782.35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DF4D5CD" w14:textId="77777777" w:rsidR="00711BDD" w:rsidRPr="00CE1723" w:rsidRDefault="00711BDD" w:rsidP="002B5A95">
                    <w:pPr>
                      <w:pStyle w:val="Header"/>
                      <w:jc w:val="right"/>
                    </w:pPr>
                    <w:r w:rsidRPr="00711BDD">
                      <w:rPr>
                        <w:strike/>
                      </w:rPr>
                      <w:t>ECE/TRANS/WP.29/2023/1/Rev.</w:t>
                    </w:r>
                    <w:r>
                      <w:t>2</w:t>
                    </w:r>
                  </w:p>
                  <w:p w14:paraId="14BB0D04" w14:textId="77777777" w:rsidR="00711BDD" w:rsidRDefault="00711BDD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4AA" w14:textId="77777777" w:rsidR="002B5A95" w:rsidRPr="002B5A95" w:rsidRDefault="00711BDD" w:rsidP="00E82F42">
    <w:pPr>
      <w:pStyle w:val="Header"/>
    </w:pPr>
    <w:r>
      <w:t>ECE/TRANS/WP.29/2023/1/Rev.2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3ABC" w14:textId="77777777" w:rsidR="002B5A95" w:rsidRPr="00711BDD" w:rsidRDefault="00711BDD" w:rsidP="00E82F42">
    <w:pPr>
      <w:pStyle w:val="Header"/>
      <w:jc w:val="right"/>
      <w:rPr>
        <w:strike/>
      </w:rPr>
    </w:pPr>
    <w:r w:rsidRPr="00711BDD">
      <w:rPr>
        <w:strike/>
      </w:rPr>
      <w:t>ECE/TRANS/WP.29/2023/1/Rev.2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407220608">
    <w:abstractNumId w:val="13"/>
  </w:num>
  <w:num w:numId="2" w16cid:durableId="908927982">
    <w:abstractNumId w:val="12"/>
  </w:num>
  <w:num w:numId="3" w16cid:durableId="1155145766">
    <w:abstractNumId w:val="10"/>
  </w:num>
  <w:num w:numId="4" w16cid:durableId="1976062443">
    <w:abstractNumId w:val="8"/>
  </w:num>
  <w:num w:numId="5" w16cid:durableId="668411374">
    <w:abstractNumId w:val="3"/>
  </w:num>
  <w:num w:numId="6" w16cid:durableId="1919174098">
    <w:abstractNumId w:val="2"/>
  </w:num>
  <w:num w:numId="7" w16cid:durableId="148835606">
    <w:abstractNumId w:val="1"/>
  </w:num>
  <w:num w:numId="8" w16cid:durableId="1600455479">
    <w:abstractNumId w:val="0"/>
  </w:num>
  <w:num w:numId="9" w16cid:durableId="1116292433">
    <w:abstractNumId w:val="9"/>
  </w:num>
  <w:num w:numId="10" w16cid:durableId="2068991959">
    <w:abstractNumId w:val="7"/>
  </w:num>
  <w:num w:numId="11" w16cid:durableId="298927294">
    <w:abstractNumId w:val="6"/>
  </w:num>
  <w:num w:numId="12" w16cid:durableId="745150092">
    <w:abstractNumId w:val="5"/>
  </w:num>
  <w:num w:numId="13" w16cid:durableId="623846303">
    <w:abstractNumId w:val="4"/>
  </w:num>
  <w:num w:numId="14" w16cid:durableId="2011789659">
    <w:abstractNumId w:val="10"/>
  </w:num>
  <w:num w:numId="15" w16cid:durableId="54594693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G">
    <w15:presenceInfo w15:providerId="None" w15:userId="E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DD"/>
    <w:rsid w:val="00017F94"/>
    <w:rsid w:val="00023842"/>
    <w:rsid w:val="000334F9"/>
    <w:rsid w:val="0007796D"/>
    <w:rsid w:val="000B7790"/>
    <w:rsid w:val="000C390E"/>
    <w:rsid w:val="00103267"/>
    <w:rsid w:val="00111F2F"/>
    <w:rsid w:val="00111F8A"/>
    <w:rsid w:val="0013017A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2D1920"/>
    <w:rsid w:val="00350987"/>
    <w:rsid w:val="00353ED5"/>
    <w:rsid w:val="00382A1F"/>
    <w:rsid w:val="00390178"/>
    <w:rsid w:val="003D1AD0"/>
    <w:rsid w:val="00446FE5"/>
    <w:rsid w:val="00452396"/>
    <w:rsid w:val="004D1CEB"/>
    <w:rsid w:val="004F1BFE"/>
    <w:rsid w:val="005505B7"/>
    <w:rsid w:val="00573BE5"/>
    <w:rsid w:val="00586ED3"/>
    <w:rsid w:val="005943EF"/>
    <w:rsid w:val="00596AA9"/>
    <w:rsid w:val="00605734"/>
    <w:rsid w:val="006122C4"/>
    <w:rsid w:val="006467CA"/>
    <w:rsid w:val="00683739"/>
    <w:rsid w:val="006E2C9B"/>
    <w:rsid w:val="00711BDD"/>
    <w:rsid w:val="0071601D"/>
    <w:rsid w:val="0076624F"/>
    <w:rsid w:val="00766CEC"/>
    <w:rsid w:val="0079527C"/>
    <w:rsid w:val="007A62E6"/>
    <w:rsid w:val="007D0A06"/>
    <w:rsid w:val="007E3E9D"/>
    <w:rsid w:val="0080684C"/>
    <w:rsid w:val="00815502"/>
    <w:rsid w:val="00871C75"/>
    <w:rsid w:val="008776DC"/>
    <w:rsid w:val="008C4E2B"/>
    <w:rsid w:val="008F2A1D"/>
    <w:rsid w:val="0093050C"/>
    <w:rsid w:val="00957790"/>
    <w:rsid w:val="009705C8"/>
    <w:rsid w:val="009874E8"/>
    <w:rsid w:val="009E0DF0"/>
    <w:rsid w:val="00A12AB5"/>
    <w:rsid w:val="00AC3823"/>
    <w:rsid w:val="00AD3959"/>
    <w:rsid w:val="00AE323C"/>
    <w:rsid w:val="00AE7D9F"/>
    <w:rsid w:val="00B00181"/>
    <w:rsid w:val="00B43C66"/>
    <w:rsid w:val="00B765F7"/>
    <w:rsid w:val="00BA0CA9"/>
    <w:rsid w:val="00BB3E59"/>
    <w:rsid w:val="00BE1F4C"/>
    <w:rsid w:val="00BE4745"/>
    <w:rsid w:val="00BF3C2C"/>
    <w:rsid w:val="00C02897"/>
    <w:rsid w:val="00C40483"/>
    <w:rsid w:val="00C94FD2"/>
    <w:rsid w:val="00CF3AE1"/>
    <w:rsid w:val="00D3439C"/>
    <w:rsid w:val="00D40AEB"/>
    <w:rsid w:val="00DA22F4"/>
    <w:rsid w:val="00DB1831"/>
    <w:rsid w:val="00DD3BFD"/>
    <w:rsid w:val="00DE4340"/>
    <w:rsid w:val="00DF6678"/>
    <w:rsid w:val="00E22CF2"/>
    <w:rsid w:val="00E33F14"/>
    <w:rsid w:val="00E52D9F"/>
    <w:rsid w:val="00E82815"/>
    <w:rsid w:val="00E96470"/>
    <w:rsid w:val="00F12269"/>
    <w:rsid w:val="00F164B0"/>
    <w:rsid w:val="00F660DF"/>
    <w:rsid w:val="00F80094"/>
    <w:rsid w:val="00F95C08"/>
    <w:rsid w:val="00FA01DD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B93F0"/>
  <w15:chartTrackingRefBased/>
  <w15:docId w15:val="{E4C7E128-17EB-4B89-980E-D4813C4D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BDD"/>
    <w:pPr>
      <w:suppressAutoHyphens/>
      <w:spacing w:after="0" w:line="240" w:lineRule="atLeast"/>
    </w:pPr>
    <w:rPr>
      <w:rFonts w:eastAsia="Times New Roman"/>
      <w:lang w:val="en-GB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AE7D9F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</w:pPr>
  </w:style>
  <w:style w:type="character" w:customStyle="1" w:styleId="SingleTxtGChar">
    <w:name w:val="_ Single Txt_G Char"/>
    <w:basedOn w:val="DefaultParagraphFont"/>
    <w:link w:val="SingleTxtG"/>
    <w:qFormat/>
    <w:rsid w:val="00711BDD"/>
    <w:rPr>
      <w:lang w:val="en-GB"/>
    </w:rPr>
  </w:style>
  <w:style w:type="table" w:customStyle="1" w:styleId="TableGrid12">
    <w:name w:val="Table Grid12"/>
    <w:basedOn w:val="TableNormal"/>
    <w:uiPriority w:val="39"/>
    <w:rsid w:val="00711BDD"/>
    <w:pPr>
      <w:spacing w:after="0" w:line="240" w:lineRule="auto"/>
    </w:pPr>
    <w:rPr>
      <w:rFonts w:ascii="Calibri" w:eastAsia="Yu Mincho" w:hAnsi="Calibri"/>
      <w:sz w:val="22"/>
      <w:lang w:val="en-US" w:eastAsia="ja-JP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467CA"/>
    <w:pPr>
      <w:spacing w:after="0" w:line="240" w:lineRule="auto"/>
    </w:pPr>
    <w:rPr>
      <w:rFonts w:eastAsia="Times New Roman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56E8-4E7C-47C2-BFC4-678811F6287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A2FF9760-1BDA-4D68-B4AF-F71E1C1FA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CF6F4-D201-4088-8685-C2FD2C512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A7D36-BF23-4CE3-9A6D-3FEC59CC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883</Words>
  <Characters>5201</Characters>
  <Application>Microsoft Office Word</Application>
  <DocSecurity>0</DocSecurity>
  <Lines>520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2</cp:revision>
  <cp:lastPrinted>2014-05-14T10:59:00Z</cp:lastPrinted>
  <dcterms:created xsi:type="dcterms:W3CDTF">2023-12-13T14:10:00Z</dcterms:created>
  <dcterms:modified xsi:type="dcterms:W3CDTF">2023-12-13T14:10:00Z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