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1940" w14:textId="77777777" w:rsidR="00E736D0" w:rsidRPr="00B707AA" w:rsidRDefault="00E736D0" w:rsidP="003E2F08">
      <w:pPr>
        <w:pStyle w:val="HChG"/>
        <w:jc w:val="both"/>
      </w:pPr>
    </w:p>
    <w:p w14:paraId="66926C9C" w14:textId="305E56E3" w:rsidR="003E2F08" w:rsidRPr="00B707AA" w:rsidRDefault="00243C51" w:rsidP="003E2F08">
      <w:pPr>
        <w:pStyle w:val="HChG"/>
        <w:jc w:val="both"/>
      </w:pPr>
      <w:r w:rsidRPr="00B707AA">
        <w:tab/>
      </w:r>
      <w:r w:rsidRPr="00B707AA">
        <w:tab/>
        <w:t xml:space="preserve">Proposal </w:t>
      </w:r>
      <w:r w:rsidR="00814CF9" w:rsidRPr="00B707AA">
        <w:t>of</w:t>
      </w:r>
      <w:r w:rsidRPr="00B707AA">
        <w:t xml:space="preserve"> </w:t>
      </w:r>
      <w:r w:rsidR="00814CF9" w:rsidRPr="00B707AA">
        <w:t>S</w:t>
      </w:r>
      <w:r w:rsidR="002C5623" w:rsidRPr="00B707AA">
        <w:t>upplement</w:t>
      </w:r>
      <w:r w:rsidRPr="00B707AA">
        <w:t xml:space="preserve"> </w:t>
      </w:r>
      <w:r w:rsidR="006C256B">
        <w:t>03</w:t>
      </w:r>
      <w:r w:rsidRPr="00B707AA">
        <w:t xml:space="preserve"> to the 06</w:t>
      </w:r>
      <w:r w:rsidR="003E2F08" w:rsidRPr="00B707AA">
        <w:t xml:space="preserve"> series of amendments </w:t>
      </w:r>
      <w:r w:rsidRPr="00B707AA">
        <w:t>to UN Regulation No. 22</w:t>
      </w:r>
      <w:r w:rsidR="003E2F08" w:rsidRPr="00B707AA">
        <w:t xml:space="preserve"> (</w:t>
      </w:r>
      <w:r w:rsidRPr="00B707AA">
        <w:t>Protective helmets</w:t>
      </w:r>
      <w:r w:rsidR="003E2F08" w:rsidRPr="00B707AA">
        <w:t>)</w:t>
      </w:r>
    </w:p>
    <w:p w14:paraId="1A5D8A38" w14:textId="2D34917E" w:rsidR="003E2F08" w:rsidRPr="00B707AA" w:rsidRDefault="003E2F08" w:rsidP="003E2F08">
      <w:pPr>
        <w:pStyle w:val="H1G"/>
      </w:pPr>
      <w:r w:rsidRPr="00B707AA">
        <w:tab/>
      </w:r>
      <w:r w:rsidRPr="00B707AA">
        <w:tab/>
      </w:r>
    </w:p>
    <w:p w14:paraId="118C4F41" w14:textId="41C6D29A" w:rsidR="003E2F08" w:rsidRPr="00B707AA" w:rsidRDefault="005C645E" w:rsidP="004C2796">
      <w:pPr>
        <w:pStyle w:val="SingleTxtG"/>
        <w:ind w:firstLine="567"/>
        <w:jc w:val="both"/>
        <w:rPr>
          <w:rFonts w:cs="Times New Roman"/>
        </w:rPr>
      </w:pPr>
      <w:r w:rsidRPr="005C645E">
        <w:rPr>
          <w:rFonts w:cs="Times New Roman"/>
          <w:color w:val="000000" w:themeColor="text1"/>
        </w:rPr>
        <w:t xml:space="preserve">The text reproduced below </w:t>
      </w:r>
      <w:r w:rsidR="00AE6BDC" w:rsidRPr="00AE6BDC">
        <w:rPr>
          <w:rFonts w:cs="Times New Roman"/>
          <w:color w:val="000000" w:themeColor="text1"/>
        </w:rPr>
        <w:t xml:space="preserve">was prepared by the expert from </w:t>
      </w:r>
      <w:r w:rsidR="00AE6BDC">
        <w:rPr>
          <w:rFonts w:cs="Times New Roman"/>
          <w:color w:val="000000" w:themeColor="text1"/>
        </w:rPr>
        <w:t xml:space="preserve">Italy, </w:t>
      </w:r>
      <w:r w:rsidRPr="005C645E">
        <w:rPr>
          <w:rFonts w:cs="Times New Roman"/>
          <w:color w:val="000000" w:themeColor="text1"/>
        </w:rPr>
        <w:t xml:space="preserve">aiming to </w:t>
      </w:r>
      <w:r>
        <w:rPr>
          <w:rFonts w:cs="Times New Roman"/>
          <w:color w:val="000000" w:themeColor="text1"/>
        </w:rPr>
        <w:t>introduce</w:t>
      </w:r>
      <w:r w:rsidRPr="005C645E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an alternative speaker simulator for helmet testing</w:t>
      </w:r>
      <w:r w:rsidRPr="005C645E">
        <w:rPr>
          <w:rFonts w:cs="Times New Roman"/>
          <w:color w:val="000000" w:themeColor="text1"/>
        </w:rPr>
        <w:t xml:space="preserve">. The modifications to the current text of the UN Regulation </w:t>
      </w:r>
      <w:r w:rsidRPr="000433CC">
        <w:rPr>
          <w:rFonts w:cs="Times New Roman"/>
          <w:b/>
          <w:bCs/>
          <w:color w:val="000000" w:themeColor="text1"/>
          <w:rPrChange w:id="0" w:author="Luca Rocco" w:date="2023-11-30T07:56:00Z">
            <w:rPr>
              <w:rFonts w:cs="Times New Roman"/>
              <w:color w:val="000000" w:themeColor="text1"/>
            </w:rPr>
          </w:rPrChange>
        </w:rPr>
        <w:t>are marked in bold</w:t>
      </w:r>
      <w:r w:rsidRPr="005C645E">
        <w:rPr>
          <w:rFonts w:cs="Times New Roman"/>
          <w:color w:val="000000" w:themeColor="text1"/>
        </w:rPr>
        <w:t xml:space="preserve"> for new or strikethrough for deleted </w:t>
      </w:r>
      <w:r w:rsidR="00A771B7" w:rsidRPr="005C645E">
        <w:rPr>
          <w:rFonts w:cs="Times New Roman"/>
          <w:color w:val="000000" w:themeColor="text1"/>
        </w:rPr>
        <w:t>characters.</w:t>
      </w:r>
    </w:p>
    <w:p w14:paraId="0C8EB82D" w14:textId="7C6CC222" w:rsidR="006D702F" w:rsidRPr="00B707AA" w:rsidRDefault="006D702F" w:rsidP="006D702F">
      <w:pPr>
        <w:tabs>
          <w:tab w:val="left" w:pos="8505"/>
        </w:tabs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EA68BC" w14:textId="6B9DAAC7" w:rsidR="00C70542" w:rsidRPr="00B707AA" w:rsidRDefault="00835A40" w:rsidP="00BF1C8C">
      <w:pPr>
        <w:spacing w:after="0" w:line="240" w:lineRule="auto"/>
        <w:ind w:left="426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34364985"/>
      <w:r w:rsidRPr="00B707AA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B707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534F" w:rsidRPr="00B707AA">
        <w:rPr>
          <w:rFonts w:ascii="Times New Roman" w:hAnsi="Times New Roman" w:cs="Times New Roman"/>
          <w:b/>
          <w:bCs/>
          <w:sz w:val="28"/>
          <w:szCs w:val="28"/>
        </w:rPr>
        <w:t>Proposal</w:t>
      </w:r>
    </w:p>
    <w:p w14:paraId="5E9B8A5B" w14:textId="77777777" w:rsidR="003A32E1" w:rsidRDefault="003A32E1" w:rsidP="000040CE">
      <w:pPr>
        <w:pStyle w:val="para"/>
        <w:rPr>
          <w:bCs/>
          <w:i/>
          <w:iCs/>
        </w:rPr>
      </w:pPr>
    </w:p>
    <w:p w14:paraId="2F3F176A" w14:textId="426248CC" w:rsidR="000040CE" w:rsidRPr="00226897" w:rsidDel="000433CC" w:rsidRDefault="000040CE" w:rsidP="000040CE">
      <w:pPr>
        <w:pStyle w:val="para"/>
        <w:rPr>
          <w:del w:id="2" w:author="Luca Rocco" w:date="2023-11-30T07:56:00Z"/>
          <w:bCs/>
        </w:rPr>
      </w:pPr>
      <w:del w:id="3" w:author="Luca Rocco" w:date="2023-11-30T07:56:00Z">
        <w:r w:rsidRPr="00226897" w:rsidDel="000433CC">
          <w:rPr>
            <w:bCs/>
            <w:i/>
            <w:iCs/>
          </w:rPr>
          <w:delText>Insert</w:delText>
        </w:r>
        <w:r w:rsidR="003A32E1" w:rsidDel="000433CC">
          <w:rPr>
            <w:bCs/>
            <w:i/>
            <w:iCs/>
          </w:rPr>
          <w:delText xml:space="preserve"> </w:delText>
        </w:r>
        <w:r w:rsidR="00341E67" w:rsidDel="000433CC">
          <w:rPr>
            <w:bCs/>
            <w:i/>
            <w:iCs/>
          </w:rPr>
          <w:delText xml:space="preserve">new paragraph </w:delText>
        </w:r>
        <w:r w:rsidR="003A32E1" w:rsidDel="000433CC">
          <w:rPr>
            <w:bCs/>
            <w:i/>
            <w:iCs/>
          </w:rPr>
          <w:delText xml:space="preserve">in </w:delText>
        </w:r>
        <w:r w:rsidRPr="00226897" w:rsidDel="000433CC">
          <w:rPr>
            <w:bCs/>
            <w:i/>
            <w:iCs/>
          </w:rPr>
          <w:delText>Annex 2</w:delText>
        </w:r>
        <w:r w:rsidR="003A32E1" w:rsidDel="000433CC">
          <w:rPr>
            <w:bCs/>
            <w:i/>
            <w:iCs/>
          </w:rPr>
          <w:delText>0</w:delText>
        </w:r>
        <w:r w:rsidRPr="00226897" w:rsidDel="000433CC">
          <w:rPr>
            <w:bCs/>
          </w:rPr>
          <w:delText>, to read:</w:delText>
        </w:r>
      </w:del>
    </w:p>
    <w:bookmarkEnd w:id="1"/>
    <w:p w14:paraId="7EA880F3" w14:textId="2FA4CCDE" w:rsidR="003A32E1" w:rsidRPr="00B47315" w:rsidDel="000433CC" w:rsidRDefault="003A32E1" w:rsidP="003A32E1">
      <w:pPr>
        <w:pStyle w:val="SingleTxtG"/>
        <w:tabs>
          <w:tab w:val="clear" w:pos="1701"/>
          <w:tab w:val="left" w:pos="1134"/>
        </w:tabs>
        <w:ind w:left="0"/>
        <w:rPr>
          <w:del w:id="4" w:author="Luca Rocco" w:date="2023-11-30T07:56:00Z"/>
          <w:b/>
          <w:bCs/>
        </w:rPr>
      </w:pPr>
      <w:del w:id="5" w:author="Luca Rocco" w:date="2023-11-30T07:56:00Z">
        <w:r w:rsidRPr="00B47315" w:rsidDel="000433CC">
          <w:rPr>
            <w:b/>
            <w:bCs/>
          </w:rPr>
          <w:tab/>
          <w:delText>1.4.</w:delText>
        </w:r>
        <w:r w:rsidR="00341E67" w:rsidRPr="00B47315" w:rsidDel="000433CC">
          <w:rPr>
            <w:b/>
            <w:bCs/>
          </w:rPr>
          <w:delText xml:space="preserve">1.5 </w:delText>
        </w:r>
        <w:r w:rsidRPr="00B47315" w:rsidDel="000433CC">
          <w:rPr>
            <w:b/>
            <w:bCs/>
          </w:rPr>
          <w:tab/>
        </w:r>
        <w:r w:rsidR="00341E67" w:rsidRPr="00B47315" w:rsidDel="000433CC">
          <w:rPr>
            <w:b/>
            <w:bCs/>
          </w:rPr>
          <w:delText xml:space="preserve">   Alternative </w:delText>
        </w:r>
        <w:r w:rsidR="00E60E9A" w:rsidRPr="00B47315" w:rsidDel="000433CC">
          <w:rPr>
            <w:b/>
            <w:bCs/>
          </w:rPr>
          <w:delText>s</w:delText>
        </w:r>
        <w:r w:rsidRPr="00B47315" w:rsidDel="000433CC">
          <w:rPr>
            <w:b/>
            <w:bCs/>
          </w:rPr>
          <w:delText>peaker simulators for helmet testing</w:delText>
        </w:r>
      </w:del>
    </w:p>
    <w:p w14:paraId="2167D786" w14:textId="099E90F7" w:rsidR="003A32E1" w:rsidRPr="00B47315" w:rsidDel="000433CC" w:rsidRDefault="003A32E1" w:rsidP="003A32E1">
      <w:pPr>
        <w:pStyle w:val="SingleTxtG"/>
        <w:ind w:left="2268" w:hanging="1134"/>
        <w:jc w:val="both"/>
        <w:rPr>
          <w:del w:id="6" w:author="Luca Rocco" w:date="2023-11-30T07:56:00Z"/>
          <w:b/>
          <w:bCs/>
        </w:rPr>
      </w:pPr>
      <w:del w:id="7" w:author="Luca Rocco" w:date="2023-11-30T07:56:00Z">
        <w:r w:rsidRPr="00B47315" w:rsidDel="000433CC">
          <w:rPr>
            <w:b/>
            <w:bCs/>
          </w:rPr>
          <w:delText>1.4.1.</w:delText>
        </w:r>
        <w:r w:rsidR="00341E67" w:rsidRPr="00B47315" w:rsidDel="000433CC">
          <w:rPr>
            <w:b/>
            <w:bCs/>
          </w:rPr>
          <w:delText xml:space="preserve">5.1. </w:delText>
        </w:r>
        <w:r w:rsidRPr="00B47315" w:rsidDel="000433CC">
          <w:rPr>
            <w:b/>
            <w:bCs/>
          </w:rPr>
          <w:tab/>
        </w:r>
        <w:r w:rsidR="00341E67" w:rsidRPr="00B47315" w:rsidDel="000433CC">
          <w:rPr>
            <w:b/>
            <w:bCs/>
          </w:rPr>
          <w:delText>Rigid</w:delText>
        </w:r>
        <w:r w:rsidR="003F094A" w:rsidRPr="00B47315" w:rsidDel="000433CC">
          <w:rPr>
            <w:b/>
            <w:bCs/>
          </w:rPr>
          <w:delText xml:space="preserve"> </w:delText>
        </w:r>
        <w:r w:rsidR="00E60E9A" w:rsidRPr="00B47315" w:rsidDel="000433CC">
          <w:rPr>
            <w:b/>
            <w:bCs/>
          </w:rPr>
          <w:delText>speaker</w:delText>
        </w:r>
        <w:r w:rsidRPr="00B47315" w:rsidDel="000433CC">
          <w:rPr>
            <w:b/>
            <w:bCs/>
          </w:rPr>
          <w:delText xml:space="preserve"> simulator</w:delText>
        </w:r>
      </w:del>
    </w:p>
    <w:p w14:paraId="27C4033A" w14:textId="42840608" w:rsidR="003A32E1" w:rsidRPr="00B47315" w:rsidDel="000433CC" w:rsidRDefault="003A32E1" w:rsidP="003A32E1">
      <w:pPr>
        <w:pStyle w:val="SingleTxtG"/>
        <w:ind w:left="2268" w:hanging="1134"/>
        <w:jc w:val="both"/>
        <w:rPr>
          <w:del w:id="8" w:author="Luca Rocco" w:date="2023-11-30T07:56:00Z"/>
          <w:b/>
          <w:bCs/>
        </w:rPr>
      </w:pPr>
      <w:del w:id="9" w:author="Luca Rocco" w:date="2023-11-30T07:56:00Z">
        <w:r w:rsidRPr="00B47315" w:rsidDel="000433CC">
          <w:rPr>
            <w:b/>
            <w:bCs/>
          </w:rPr>
          <w:tab/>
        </w:r>
        <w:r w:rsidRPr="00B47315" w:rsidDel="000433CC">
          <w:rPr>
            <w:b/>
            <w:bCs/>
          </w:rPr>
          <w:tab/>
          <w:delText xml:space="preserve">The speaker simulator will be made from rigid plastic PA 6 Nylon 6 and </w:delText>
        </w:r>
        <w:r w:rsidR="009D29EB" w:rsidRPr="00B47315" w:rsidDel="000433CC">
          <w:rPr>
            <w:b/>
            <w:bCs/>
          </w:rPr>
          <w:delText>shall</w:delText>
        </w:r>
        <w:r w:rsidRPr="00B47315" w:rsidDel="000433CC">
          <w:rPr>
            <w:b/>
            <w:bCs/>
          </w:rPr>
          <w:delText xml:space="preserve"> have a dimension of 40+0-1 mm diameter by 8 mm thick.</w:delText>
        </w:r>
      </w:del>
    </w:p>
    <w:p w14:paraId="25BC8FDB" w14:textId="3EEB657F" w:rsidR="003A32E1" w:rsidRPr="00B47315" w:rsidDel="000433CC" w:rsidRDefault="003A32E1" w:rsidP="003A32E1">
      <w:pPr>
        <w:pStyle w:val="SingleTxtG"/>
        <w:ind w:left="2268" w:hanging="1134"/>
        <w:jc w:val="both"/>
        <w:rPr>
          <w:del w:id="10" w:author="Luca Rocco" w:date="2023-11-30T07:56:00Z"/>
          <w:b/>
          <w:bCs/>
        </w:rPr>
      </w:pPr>
      <w:del w:id="11" w:author="Luca Rocco" w:date="2023-11-30T07:56:00Z">
        <w:r w:rsidRPr="00B47315" w:rsidDel="000433CC">
          <w:rPr>
            <w:b/>
            <w:bCs/>
          </w:rPr>
          <w:tab/>
        </w:r>
        <w:r w:rsidRPr="00B47315" w:rsidDel="000433CC">
          <w:rPr>
            <w:b/>
            <w:bCs/>
          </w:rPr>
          <w:tab/>
          <w:delText>If the helmet is declared to host speakers up to 45 mm diameter, the speaker simulator to be used will have a dimensions of 45+0-1 mm diameter and 8</w:delText>
        </w:r>
        <w:r w:rsidR="003F094A" w:rsidRPr="00B47315" w:rsidDel="000433CC">
          <w:rPr>
            <w:b/>
            <w:bCs/>
          </w:rPr>
          <w:delText xml:space="preserve"> </w:delText>
        </w:r>
        <w:r w:rsidRPr="00B47315" w:rsidDel="000433CC">
          <w:rPr>
            <w:b/>
            <w:bCs/>
          </w:rPr>
          <w:delText>mm thick.</w:delText>
        </w:r>
      </w:del>
    </w:p>
    <w:p w14:paraId="1B012ED4" w14:textId="77777777" w:rsidR="000433CC" w:rsidRDefault="000433CC" w:rsidP="000433CC">
      <w:pPr>
        <w:rPr>
          <w:ins w:id="12" w:author="Luca Rocco" w:date="2023-11-30T07:56:00Z"/>
          <w:rFonts w:eastAsiaTheme="minorHAnsi"/>
        </w:rPr>
      </w:pPr>
      <w:ins w:id="13" w:author="Luca Rocco" w:date="2023-11-30T07:56:00Z">
        <w:r>
          <w:rPr>
            <w:rFonts w:eastAsiaTheme="minorHAnsi"/>
          </w:rPr>
          <w:t>Paragraph 5.1.4.1.2.3.1. amend to read:</w:t>
        </w:r>
      </w:ins>
    </w:p>
    <w:p w14:paraId="7AF172CF" w14:textId="1BE1FB4E" w:rsidR="000433CC" w:rsidRDefault="000433CC">
      <w:pPr>
        <w:rPr>
          <w:ins w:id="14" w:author="Luca Rocco" w:date="2023-11-30T07:56:00Z"/>
          <w:rFonts w:eastAsiaTheme="minorHAnsi"/>
          <w:lang w:val="en-US"/>
        </w:rPr>
        <w:pPrChange w:id="15" w:author="Luca Rocco" w:date="2023-11-30T07:57:00Z">
          <w:pPr>
            <w:ind w:left="708" w:firstLine="708"/>
          </w:pPr>
        </w:pPrChange>
      </w:pPr>
      <w:ins w:id="16" w:author="Luca Rocco" w:date="2023-11-30T07:56:00Z">
        <w:r>
          <w:rPr>
            <w:rFonts w:eastAsiaTheme="minorHAnsi"/>
            <w:lang w:val="en-US"/>
          </w:rPr>
          <w:t>“5.1.4.1.2.3.1.   For universal accessory ready helmet, an additional one or various of</w:t>
        </w:r>
      </w:ins>
      <w:ins w:id="17" w:author="Luca Rocco" w:date="2023-11-30T07:57:00Z">
        <w:r>
          <w:rPr>
            <w:rFonts w:eastAsiaTheme="minorHAnsi"/>
            <w:lang w:val="en-US"/>
          </w:rPr>
          <w:t xml:space="preserve"> </w:t>
        </w:r>
      </w:ins>
      <w:ins w:id="18" w:author="Luca Rocco" w:date="2023-11-30T07:56:00Z">
        <w:r>
          <w:rPr>
            <w:rFonts w:eastAsiaTheme="minorHAnsi"/>
            <w:lang w:val="en-US"/>
          </w:rPr>
          <w:t xml:space="preserve">the following symbols if applicable, separated by a dash: </w:t>
        </w:r>
      </w:ins>
    </w:p>
    <w:p w14:paraId="1BCE76AC" w14:textId="77777777" w:rsidR="000433CC" w:rsidRDefault="000433CC" w:rsidP="000433CC">
      <w:pPr>
        <w:ind w:left="708" w:firstLine="708"/>
        <w:rPr>
          <w:ins w:id="19" w:author="Luca Rocco" w:date="2023-11-30T07:56:00Z"/>
          <w:rFonts w:eastAsiaTheme="minorHAnsi"/>
          <w:lang w:val="en-US"/>
        </w:rPr>
      </w:pPr>
      <w:ins w:id="20" w:author="Luca Rocco" w:date="2023-11-30T07:56:00Z">
        <w:r>
          <w:rPr>
            <w:rFonts w:eastAsiaTheme="minorHAnsi"/>
            <w:lang w:val="en-US"/>
          </w:rPr>
          <w:t xml:space="preserve">"UA" if the helmet is ready for universal accessories. </w:t>
        </w:r>
      </w:ins>
    </w:p>
    <w:p w14:paraId="5AAB678B" w14:textId="77777777" w:rsidR="000433CC" w:rsidRDefault="000433CC" w:rsidP="000433CC">
      <w:pPr>
        <w:ind w:left="708" w:firstLine="708"/>
        <w:rPr>
          <w:ins w:id="21" w:author="Luca Rocco" w:date="2023-11-30T07:56:00Z"/>
          <w:rFonts w:eastAsiaTheme="minorHAnsi"/>
          <w:lang w:val="en-US"/>
        </w:rPr>
      </w:pPr>
      <w:ins w:id="22" w:author="Luca Rocco" w:date="2023-11-30T07:56:00Z">
        <w:r>
          <w:rPr>
            <w:rFonts w:eastAsiaTheme="minorHAnsi"/>
            <w:lang w:val="en-US"/>
          </w:rPr>
          <w:t xml:space="preserve">"S" or "S45": </w:t>
        </w:r>
      </w:ins>
    </w:p>
    <w:p w14:paraId="7CB02F23" w14:textId="77777777" w:rsidR="000433CC" w:rsidRDefault="000433CC" w:rsidP="000433CC">
      <w:pPr>
        <w:ind w:left="708" w:firstLine="708"/>
        <w:rPr>
          <w:ins w:id="23" w:author="Luca Rocco" w:date="2023-11-30T07:56:00Z"/>
          <w:rFonts w:eastAsiaTheme="minorHAnsi"/>
          <w:lang w:val="en-US"/>
        </w:rPr>
      </w:pPr>
      <w:ins w:id="24" w:author="Luca Rocco" w:date="2023-11-30T07:56:00Z">
        <w:r>
          <w:rPr>
            <w:rFonts w:eastAsiaTheme="minorHAnsi"/>
            <w:lang w:val="en-US"/>
          </w:rPr>
          <w:t xml:space="preserve">"S" if the helmet has been tested with </w:t>
        </w:r>
        <w:r>
          <w:rPr>
            <w:rFonts w:eastAsiaTheme="minorHAnsi"/>
            <w:b/>
            <w:bCs/>
            <w:lang w:val="en-US"/>
          </w:rPr>
          <w:t>rigid or deformable</w:t>
        </w:r>
        <w:r>
          <w:rPr>
            <w:rFonts w:eastAsiaTheme="minorHAnsi"/>
            <w:lang w:val="en-US"/>
          </w:rPr>
          <w:t xml:space="preserve"> speaker simulators of 40 mm diameter </w:t>
        </w:r>
        <w:r>
          <w:rPr>
            <w:rFonts w:eastAsiaTheme="minorHAnsi"/>
            <w:b/>
            <w:bCs/>
            <w:lang w:val="en-US"/>
          </w:rPr>
          <w:t xml:space="preserve">as defined in Annex 20 </w:t>
        </w:r>
        <w:r>
          <w:rPr>
            <w:rFonts w:eastAsiaTheme="minorHAnsi"/>
            <w:lang w:val="en-US"/>
          </w:rPr>
          <w:t xml:space="preserve">or </w:t>
        </w:r>
      </w:ins>
    </w:p>
    <w:p w14:paraId="0E0D4449" w14:textId="77777777" w:rsidR="000433CC" w:rsidRDefault="000433CC" w:rsidP="000433CC">
      <w:pPr>
        <w:ind w:left="708" w:firstLine="708"/>
        <w:rPr>
          <w:ins w:id="25" w:author="Luca Rocco" w:date="2023-11-30T07:56:00Z"/>
          <w:rFonts w:eastAsiaTheme="minorHAnsi"/>
          <w:lang w:val="en-US"/>
        </w:rPr>
      </w:pPr>
      <w:ins w:id="26" w:author="Luca Rocco" w:date="2023-11-30T07:56:00Z">
        <w:r>
          <w:rPr>
            <w:rFonts w:eastAsiaTheme="minorHAnsi"/>
            <w:lang w:val="en-US"/>
          </w:rPr>
          <w:t xml:space="preserve">"S45" if the helmet has been tested with </w:t>
        </w:r>
        <w:r>
          <w:rPr>
            <w:rFonts w:eastAsiaTheme="minorHAnsi"/>
            <w:b/>
            <w:bCs/>
            <w:lang w:val="en-US"/>
          </w:rPr>
          <w:t>rigid or deformable</w:t>
        </w:r>
        <w:r>
          <w:rPr>
            <w:rFonts w:eastAsiaTheme="minorHAnsi"/>
            <w:lang w:val="en-US"/>
          </w:rPr>
          <w:t xml:space="preserve"> speaker simulators of 45 mm diameter </w:t>
        </w:r>
        <w:r>
          <w:rPr>
            <w:rFonts w:eastAsiaTheme="minorHAnsi"/>
            <w:b/>
            <w:bCs/>
            <w:lang w:val="en-US"/>
          </w:rPr>
          <w:t>as defined in Annex 20</w:t>
        </w:r>
        <w:r>
          <w:rPr>
            <w:rFonts w:eastAsiaTheme="minorHAnsi"/>
            <w:lang w:val="en-US"/>
          </w:rPr>
          <w:t>.</w:t>
        </w:r>
      </w:ins>
    </w:p>
    <w:p w14:paraId="2E014DA8" w14:textId="77777777" w:rsidR="000433CC" w:rsidRDefault="000433CC" w:rsidP="000433CC">
      <w:pPr>
        <w:ind w:left="708" w:firstLine="708"/>
        <w:rPr>
          <w:ins w:id="27" w:author="Luca Rocco" w:date="2023-11-30T07:56:00Z"/>
          <w:rFonts w:eastAsiaTheme="minorHAnsi"/>
          <w:lang w:val="en-US"/>
        </w:rPr>
      </w:pPr>
      <w:ins w:id="28" w:author="Luca Rocco" w:date="2023-11-30T07:56:00Z">
        <w:r>
          <w:rPr>
            <w:rFonts w:eastAsiaTheme="minorHAnsi"/>
            <w:lang w:val="en-US"/>
          </w:rPr>
          <w:t xml:space="preserve">"M" if the helmet has been tested with microphone simulator </w:t>
        </w:r>
        <w:r>
          <w:rPr>
            <w:rFonts w:eastAsiaTheme="minorHAnsi"/>
            <w:b/>
            <w:bCs/>
            <w:lang w:val="en-US"/>
          </w:rPr>
          <w:t>as defined in Annex 20</w:t>
        </w:r>
        <w:r>
          <w:rPr>
            <w:rFonts w:eastAsiaTheme="minorHAnsi"/>
            <w:lang w:val="en-US"/>
          </w:rPr>
          <w:t xml:space="preserve">. </w:t>
        </w:r>
      </w:ins>
    </w:p>
    <w:p w14:paraId="030CF529" w14:textId="77777777" w:rsidR="000433CC" w:rsidRDefault="000433CC" w:rsidP="000433CC">
      <w:pPr>
        <w:ind w:left="708" w:firstLine="708"/>
        <w:rPr>
          <w:ins w:id="29" w:author="Luca Rocco" w:date="2023-11-30T07:56:00Z"/>
          <w:rFonts w:eastAsiaTheme="minorHAnsi"/>
          <w:lang w:val="en-US"/>
        </w:rPr>
      </w:pPr>
      <w:ins w:id="30" w:author="Luca Rocco" w:date="2023-11-30T07:56:00Z">
        <w:r>
          <w:rPr>
            <w:rFonts w:eastAsiaTheme="minorHAnsi"/>
            <w:lang w:val="en-US"/>
          </w:rPr>
          <w:t xml:space="preserve">"F" if the helmet can install an accessory in the front side area. </w:t>
        </w:r>
      </w:ins>
    </w:p>
    <w:p w14:paraId="2325D22E" w14:textId="77777777" w:rsidR="000433CC" w:rsidRDefault="000433CC" w:rsidP="000433CC">
      <w:pPr>
        <w:ind w:left="708" w:firstLine="708"/>
        <w:rPr>
          <w:ins w:id="31" w:author="Luca Rocco" w:date="2023-11-30T07:56:00Z"/>
          <w:rFonts w:eastAsiaTheme="minorHAnsi"/>
          <w:lang w:val="en-US"/>
        </w:rPr>
      </w:pPr>
      <w:ins w:id="32" w:author="Luca Rocco" w:date="2023-11-30T07:56:00Z">
        <w:r>
          <w:rPr>
            <w:rFonts w:eastAsiaTheme="minorHAnsi"/>
            <w:lang w:val="en-US"/>
          </w:rPr>
          <w:t xml:space="preserve">"L" if the helmet can install an accessory in the side area. </w:t>
        </w:r>
      </w:ins>
    </w:p>
    <w:p w14:paraId="7CFCEF99" w14:textId="77777777" w:rsidR="000433CC" w:rsidRDefault="000433CC" w:rsidP="000433CC">
      <w:pPr>
        <w:ind w:left="708" w:firstLine="708"/>
        <w:rPr>
          <w:ins w:id="33" w:author="Luca Rocco" w:date="2023-11-30T07:56:00Z"/>
          <w:rFonts w:eastAsiaTheme="minorHAnsi"/>
          <w:lang w:val="en-US"/>
        </w:rPr>
      </w:pPr>
      <w:ins w:id="34" w:author="Luca Rocco" w:date="2023-11-30T07:56:00Z">
        <w:r>
          <w:rPr>
            <w:rFonts w:eastAsiaTheme="minorHAnsi"/>
            <w:lang w:val="en-US"/>
          </w:rPr>
          <w:t>"R" if the helmet can install an accessory in the rear area.”</w:t>
        </w:r>
      </w:ins>
    </w:p>
    <w:p w14:paraId="0E80BCF7" w14:textId="77777777" w:rsidR="000433CC" w:rsidRDefault="000433CC" w:rsidP="000433CC">
      <w:pPr>
        <w:rPr>
          <w:ins w:id="35" w:author="Luca Rocco" w:date="2023-11-30T07:56:00Z"/>
          <w:rFonts w:eastAsiaTheme="minorHAnsi"/>
          <w:lang w:val="en-US"/>
        </w:rPr>
      </w:pPr>
    </w:p>
    <w:p w14:paraId="7BDE1749" w14:textId="77777777" w:rsidR="000433CC" w:rsidRDefault="000433CC" w:rsidP="000433CC">
      <w:pPr>
        <w:rPr>
          <w:ins w:id="36" w:author="Luca Rocco" w:date="2023-11-30T07:56:00Z"/>
          <w:rFonts w:eastAsiaTheme="minorHAnsi"/>
          <w:i/>
          <w:iCs/>
          <w:lang w:val="en-US"/>
        </w:rPr>
      </w:pPr>
      <w:ins w:id="37" w:author="Luca Rocco" w:date="2023-11-30T07:56:00Z">
        <w:r>
          <w:rPr>
            <w:rFonts w:eastAsiaTheme="minorHAnsi"/>
            <w:i/>
            <w:iCs/>
            <w:lang w:val="en-US"/>
          </w:rPr>
          <w:t>Insert new paragraph 1.4.2. to 1.4.2.1.2. in Annex 20, to read:  </w:t>
        </w:r>
      </w:ins>
    </w:p>
    <w:p w14:paraId="12303745" w14:textId="77777777" w:rsidR="000433CC" w:rsidRDefault="000433CC" w:rsidP="000433CC">
      <w:pPr>
        <w:rPr>
          <w:ins w:id="38" w:author="Luca Rocco" w:date="2023-11-30T07:56:00Z"/>
          <w:rFonts w:eastAsiaTheme="minorHAnsi"/>
          <w:b/>
          <w:bCs/>
          <w:lang w:val="en-US"/>
        </w:rPr>
      </w:pPr>
      <w:ins w:id="39" w:author="Luca Rocco" w:date="2023-11-30T07:56:00Z">
        <w:r>
          <w:rPr>
            <w:rFonts w:eastAsiaTheme="minorHAnsi"/>
            <w:b/>
            <w:bCs/>
            <w:lang w:val="en-US"/>
          </w:rPr>
          <w:t xml:space="preserve">“1.4.2.                Definition of rigid speaker simulator </w:t>
        </w:r>
      </w:ins>
    </w:p>
    <w:p w14:paraId="5EC50D55" w14:textId="77777777" w:rsidR="000433CC" w:rsidRDefault="000433CC" w:rsidP="000433CC">
      <w:pPr>
        <w:rPr>
          <w:ins w:id="40" w:author="Luca Rocco" w:date="2023-11-30T07:56:00Z"/>
          <w:rFonts w:eastAsiaTheme="minorHAnsi"/>
          <w:b/>
          <w:bCs/>
          <w:lang w:val="en-US"/>
        </w:rPr>
      </w:pPr>
      <w:ins w:id="41" w:author="Luca Rocco" w:date="2023-11-30T07:56:00Z">
        <w:r>
          <w:rPr>
            <w:rFonts w:eastAsiaTheme="minorHAnsi"/>
            <w:b/>
            <w:bCs/>
            <w:lang w:val="en-US"/>
          </w:rPr>
          <w:t xml:space="preserve">1.4.2.1.               Component and material specifications </w:t>
        </w:r>
      </w:ins>
    </w:p>
    <w:p w14:paraId="489D69B8" w14:textId="77777777" w:rsidR="000433CC" w:rsidRDefault="000433CC" w:rsidP="000433CC">
      <w:pPr>
        <w:rPr>
          <w:ins w:id="42" w:author="Luca Rocco" w:date="2023-11-30T07:56:00Z"/>
          <w:rFonts w:eastAsiaTheme="minorHAnsi"/>
          <w:b/>
          <w:bCs/>
          <w:lang w:val="en-US"/>
        </w:rPr>
      </w:pPr>
      <w:ins w:id="43" w:author="Luca Rocco" w:date="2023-11-30T07:56:00Z">
        <w:r>
          <w:rPr>
            <w:rFonts w:eastAsiaTheme="minorHAnsi"/>
            <w:b/>
            <w:bCs/>
            <w:lang w:val="en-US"/>
          </w:rPr>
          <w:t xml:space="preserve">1.4.2.1.1.           Dimensions of rigid speaker simulator 40 mm </w:t>
        </w:r>
      </w:ins>
    </w:p>
    <w:p w14:paraId="59ED8AA3" w14:textId="77777777" w:rsidR="000433CC" w:rsidRDefault="000433CC" w:rsidP="000433CC">
      <w:pPr>
        <w:ind w:left="708" w:firstLine="708"/>
        <w:rPr>
          <w:ins w:id="44" w:author="Luca Rocco" w:date="2023-11-30T07:56:00Z"/>
          <w:rFonts w:eastAsiaTheme="minorHAnsi"/>
          <w:b/>
          <w:bCs/>
          <w:lang w:val="en-US"/>
        </w:rPr>
      </w:pPr>
      <w:ins w:id="45" w:author="Luca Rocco" w:date="2023-11-30T07:56:00Z">
        <w:r>
          <w:rPr>
            <w:rFonts w:eastAsiaTheme="minorHAnsi"/>
            <w:b/>
            <w:bCs/>
            <w:lang w:val="en-US"/>
          </w:rPr>
          <w:t xml:space="preserve">Diameter: 40 mm  </w:t>
        </w:r>
      </w:ins>
    </w:p>
    <w:p w14:paraId="08EC8468" w14:textId="77777777" w:rsidR="000433CC" w:rsidRDefault="000433CC" w:rsidP="000433CC">
      <w:pPr>
        <w:ind w:left="708" w:firstLine="708"/>
        <w:rPr>
          <w:ins w:id="46" w:author="Luca Rocco" w:date="2023-11-30T07:56:00Z"/>
          <w:rFonts w:eastAsiaTheme="minorHAnsi"/>
          <w:b/>
          <w:bCs/>
          <w:lang w:val="en-US"/>
        </w:rPr>
      </w:pPr>
      <w:ins w:id="47" w:author="Luca Rocco" w:date="2023-11-30T07:56:00Z">
        <w:r>
          <w:rPr>
            <w:rFonts w:eastAsiaTheme="minorHAnsi"/>
            <w:b/>
            <w:bCs/>
            <w:lang w:val="en-US"/>
          </w:rPr>
          <w:lastRenderedPageBreak/>
          <w:t xml:space="preserve">Tolerance: +0-1 mm </w:t>
        </w:r>
      </w:ins>
    </w:p>
    <w:p w14:paraId="74A0408D" w14:textId="77777777" w:rsidR="000433CC" w:rsidRDefault="000433CC" w:rsidP="000433CC">
      <w:pPr>
        <w:ind w:left="708" w:firstLine="708"/>
        <w:rPr>
          <w:ins w:id="48" w:author="Luca Rocco" w:date="2023-11-30T07:56:00Z"/>
          <w:rFonts w:eastAsiaTheme="minorHAnsi"/>
          <w:b/>
          <w:bCs/>
          <w:lang w:val="en-US"/>
        </w:rPr>
      </w:pPr>
      <w:ins w:id="49" w:author="Luca Rocco" w:date="2023-11-30T07:56:00Z">
        <w:r>
          <w:rPr>
            <w:rFonts w:eastAsiaTheme="minorHAnsi"/>
            <w:b/>
            <w:bCs/>
            <w:lang w:val="en-US"/>
          </w:rPr>
          <w:t xml:space="preserve">Thickness:  8 mm ± 0.07 mm </w:t>
        </w:r>
      </w:ins>
    </w:p>
    <w:p w14:paraId="42D958F5" w14:textId="77777777" w:rsidR="000433CC" w:rsidRDefault="000433CC" w:rsidP="000433CC">
      <w:pPr>
        <w:ind w:left="708" w:firstLine="708"/>
        <w:rPr>
          <w:ins w:id="50" w:author="Luca Rocco" w:date="2023-11-30T07:56:00Z"/>
          <w:rFonts w:eastAsiaTheme="minorHAnsi"/>
          <w:b/>
          <w:bCs/>
          <w:lang w:val="en-US"/>
        </w:rPr>
      </w:pPr>
      <w:ins w:id="51" w:author="Luca Rocco" w:date="2023-11-30T07:56:00Z">
        <w:r>
          <w:rPr>
            <w:rFonts w:eastAsiaTheme="minorHAnsi"/>
            <w:b/>
            <w:bCs/>
            <w:lang w:val="en-US"/>
          </w:rPr>
          <w:t>Material: rigid plastic PA 6 Nylon 6</w:t>
        </w:r>
      </w:ins>
    </w:p>
    <w:p w14:paraId="27369309" w14:textId="77777777" w:rsidR="000433CC" w:rsidRDefault="000433CC" w:rsidP="000433CC">
      <w:pPr>
        <w:rPr>
          <w:ins w:id="52" w:author="Luca Rocco" w:date="2023-11-30T07:56:00Z"/>
          <w:rFonts w:eastAsiaTheme="minorHAnsi"/>
          <w:b/>
          <w:bCs/>
          <w:lang w:val="en-US"/>
        </w:rPr>
      </w:pPr>
      <w:ins w:id="53" w:author="Luca Rocco" w:date="2023-11-30T07:56:00Z">
        <w:r>
          <w:rPr>
            <w:rFonts w:eastAsiaTheme="minorHAnsi"/>
            <w:b/>
            <w:bCs/>
            <w:lang w:val="en-US"/>
          </w:rPr>
          <w:t xml:space="preserve">1.4.2.1.2.           Dimensions of rigid speaker simulator 45 mm </w:t>
        </w:r>
      </w:ins>
    </w:p>
    <w:p w14:paraId="73B3868D" w14:textId="77777777" w:rsidR="000433CC" w:rsidRDefault="000433CC" w:rsidP="000433CC">
      <w:pPr>
        <w:ind w:left="708" w:firstLine="708"/>
        <w:rPr>
          <w:ins w:id="54" w:author="Luca Rocco" w:date="2023-11-30T07:56:00Z"/>
          <w:rFonts w:eastAsiaTheme="minorHAnsi"/>
          <w:b/>
          <w:bCs/>
          <w:lang w:val="en-US"/>
        </w:rPr>
      </w:pPr>
      <w:ins w:id="55" w:author="Luca Rocco" w:date="2023-11-30T07:56:00Z">
        <w:r>
          <w:rPr>
            <w:rFonts w:eastAsiaTheme="minorHAnsi"/>
            <w:b/>
            <w:bCs/>
            <w:lang w:val="en-US"/>
          </w:rPr>
          <w:t xml:space="preserve">Diameter: 45 mm  </w:t>
        </w:r>
      </w:ins>
    </w:p>
    <w:p w14:paraId="493DB799" w14:textId="77777777" w:rsidR="000433CC" w:rsidRDefault="000433CC" w:rsidP="000433CC">
      <w:pPr>
        <w:ind w:left="708" w:firstLine="708"/>
        <w:rPr>
          <w:ins w:id="56" w:author="Luca Rocco" w:date="2023-11-30T07:56:00Z"/>
          <w:rFonts w:eastAsiaTheme="minorHAnsi"/>
          <w:b/>
          <w:bCs/>
          <w:lang w:val="en-US"/>
        </w:rPr>
      </w:pPr>
      <w:ins w:id="57" w:author="Luca Rocco" w:date="2023-11-30T07:56:00Z">
        <w:r>
          <w:rPr>
            <w:rFonts w:eastAsiaTheme="minorHAnsi"/>
            <w:b/>
            <w:bCs/>
            <w:lang w:val="en-US"/>
          </w:rPr>
          <w:t xml:space="preserve">Tolerance: +0-1 mm </w:t>
        </w:r>
      </w:ins>
    </w:p>
    <w:p w14:paraId="5FB94378" w14:textId="77777777" w:rsidR="000433CC" w:rsidRDefault="000433CC" w:rsidP="000433CC">
      <w:pPr>
        <w:ind w:left="708" w:firstLine="708"/>
        <w:rPr>
          <w:ins w:id="58" w:author="Luca Rocco" w:date="2023-11-30T07:56:00Z"/>
          <w:rFonts w:eastAsiaTheme="minorHAnsi"/>
          <w:b/>
          <w:bCs/>
          <w:lang w:val="en-US"/>
        </w:rPr>
      </w:pPr>
      <w:ins w:id="59" w:author="Luca Rocco" w:date="2023-11-30T07:56:00Z">
        <w:r>
          <w:rPr>
            <w:rFonts w:eastAsiaTheme="minorHAnsi"/>
            <w:b/>
            <w:bCs/>
            <w:lang w:val="en-US"/>
          </w:rPr>
          <w:t xml:space="preserve">Thickness:  8 mm ± 0.07 mm </w:t>
        </w:r>
      </w:ins>
    </w:p>
    <w:p w14:paraId="615E3918" w14:textId="77777777" w:rsidR="000433CC" w:rsidRDefault="000433CC" w:rsidP="000433CC">
      <w:pPr>
        <w:ind w:left="708" w:firstLine="708"/>
        <w:rPr>
          <w:ins w:id="60" w:author="Luca Rocco" w:date="2023-11-30T07:56:00Z"/>
          <w:rFonts w:eastAsiaTheme="minorHAnsi"/>
          <w:b/>
          <w:bCs/>
          <w:lang w:val="en-US"/>
        </w:rPr>
      </w:pPr>
      <w:ins w:id="61" w:author="Luca Rocco" w:date="2023-11-30T07:56:00Z">
        <w:r>
          <w:rPr>
            <w:rFonts w:eastAsiaTheme="minorHAnsi"/>
            <w:b/>
            <w:bCs/>
            <w:lang w:val="en-US"/>
          </w:rPr>
          <w:t>Material: rigid plastic PA 6 Nylon 6”</w:t>
        </w:r>
      </w:ins>
    </w:p>
    <w:p w14:paraId="76C13A23" w14:textId="77777777" w:rsidR="000433CC" w:rsidRDefault="000433CC" w:rsidP="000433CC">
      <w:pPr>
        <w:rPr>
          <w:ins w:id="62" w:author="Luca Rocco" w:date="2023-11-30T07:56:00Z"/>
          <w:rFonts w:eastAsiaTheme="minorHAnsi"/>
          <w:i/>
          <w:iCs/>
          <w:lang w:val="en-US"/>
        </w:rPr>
      </w:pPr>
      <w:ins w:id="63" w:author="Luca Rocco" w:date="2023-11-30T07:56:00Z">
        <w:r>
          <w:rPr>
            <w:rFonts w:eastAsiaTheme="minorHAnsi"/>
            <w:i/>
            <w:iCs/>
            <w:lang w:val="en-US"/>
          </w:rPr>
          <w:t>Renumber old paragraph 1.4.2. into 1.4.3.</w:t>
        </w:r>
      </w:ins>
    </w:p>
    <w:p w14:paraId="6DE04A8C" w14:textId="77777777" w:rsidR="000433CC" w:rsidRDefault="000433CC" w:rsidP="000433CC">
      <w:pPr>
        <w:rPr>
          <w:ins w:id="64" w:author="Luca Rocco" w:date="2023-11-30T07:56:00Z"/>
          <w:rFonts w:eastAsiaTheme="minorHAnsi"/>
          <w:i/>
          <w:iCs/>
          <w:lang w:val="en-US"/>
        </w:rPr>
      </w:pPr>
    </w:p>
    <w:p w14:paraId="5098C42F" w14:textId="77777777" w:rsidR="000433CC" w:rsidRDefault="000433CC" w:rsidP="000433CC">
      <w:pPr>
        <w:rPr>
          <w:ins w:id="65" w:author="Luca Rocco" w:date="2023-11-30T07:56:00Z"/>
          <w:rFonts w:eastAsiaTheme="minorHAnsi"/>
          <w:lang w:val="en-US" w:eastAsia="it-IT"/>
        </w:rPr>
      </w:pPr>
      <w:ins w:id="66" w:author="Luca Rocco" w:date="2023-11-30T07:56:00Z">
        <w:r>
          <w:rPr>
            <w:rFonts w:eastAsiaTheme="minorHAnsi"/>
            <w:lang w:val="en-US"/>
          </w:rPr>
          <w:t>Insert new point 14.1 under 14. in Annex 1A, to read:</w:t>
        </w:r>
      </w:ins>
    </w:p>
    <w:p w14:paraId="0FAB2B80" w14:textId="77777777" w:rsidR="000433CC" w:rsidRDefault="000433CC" w:rsidP="000433CC">
      <w:pPr>
        <w:rPr>
          <w:ins w:id="67" w:author="Luca Rocco" w:date="2023-11-30T07:56:00Z"/>
          <w:rFonts w:eastAsiaTheme="minorHAnsi"/>
          <w:b/>
          <w:bCs/>
          <w:i/>
          <w:iCs/>
          <w:lang w:val="en-US"/>
        </w:rPr>
      </w:pPr>
      <w:ins w:id="68" w:author="Luca Rocco" w:date="2023-11-30T07:56:00Z">
        <w:r>
          <w:rPr>
            <w:rFonts w:eastAsiaTheme="minorHAnsi"/>
            <w:b/>
            <w:bCs/>
            <w:lang w:val="en-US"/>
          </w:rPr>
          <w:t>“14.1 If S40 or S45, speaker dummy used for the homologation test deformable/</w:t>
        </w:r>
        <w:proofErr w:type="gramStart"/>
        <w:r>
          <w:rPr>
            <w:rFonts w:eastAsiaTheme="minorHAnsi"/>
            <w:b/>
            <w:bCs/>
            <w:lang w:val="en-US"/>
          </w:rPr>
          <w:t>rigid</w:t>
        </w:r>
        <w:r>
          <w:rPr>
            <w:rFonts w:eastAsiaTheme="minorHAnsi"/>
            <w:b/>
            <w:bCs/>
            <w:vertAlign w:val="superscript"/>
            <w:lang w:val="en-US"/>
          </w:rPr>
          <w:t>2</w:t>
        </w:r>
        <w:proofErr w:type="gramEnd"/>
        <w:r>
          <w:rPr>
            <w:rFonts w:eastAsiaTheme="minorHAnsi"/>
            <w:b/>
            <w:bCs/>
            <w:vertAlign w:val="superscript"/>
            <w:lang w:val="en-US"/>
          </w:rPr>
          <w:t>”</w:t>
        </w:r>
      </w:ins>
    </w:p>
    <w:p w14:paraId="34B07A9C" w14:textId="77777777" w:rsidR="000433CC" w:rsidRDefault="000433CC" w:rsidP="000433CC">
      <w:pPr>
        <w:rPr>
          <w:ins w:id="69" w:author="Luca Rocco" w:date="2023-11-30T07:56:00Z"/>
          <w:rFonts w:eastAsiaTheme="minorHAnsi"/>
          <w:i/>
          <w:iCs/>
          <w:lang w:val="en-US"/>
        </w:rPr>
      </w:pPr>
    </w:p>
    <w:p w14:paraId="715C737B" w14:textId="77777777" w:rsidR="000433CC" w:rsidRDefault="000433CC" w:rsidP="000433CC">
      <w:pPr>
        <w:rPr>
          <w:ins w:id="70" w:author="Luca Rocco" w:date="2023-11-30T07:56:00Z"/>
          <w:rFonts w:eastAsiaTheme="minorHAnsi"/>
          <w:i/>
          <w:iCs/>
          <w:lang w:val="en-US"/>
        </w:rPr>
      </w:pPr>
      <w:ins w:id="71" w:author="Luca Rocco" w:date="2023-11-30T07:56:00Z">
        <w:r>
          <w:rPr>
            <w:rFonts w:eastAsiaTheme="minorHAnsi"/>
            <w:i/>
            <w:iCs/>
            <w:lang w:val="en-US"/>
          </w:rPr>
          <w:t>Remark:</w:t>
        </w:r>
      </w:ins>
    </w:p>
    <w:p w14:paraId="02C73A76" w14:textId="77777777" w:rsidR="000433CC" w:rsidRDefault="000433CC" w:rsidP="000433CC">
      <w:pPr>
        <w:rPr>
          <w:ins w:id="72" w:author="Luca Rocco" w:date="2023-11-30T07:56:00Z"/>
          <w:rFonts w:eastAsiaTheme="minorHAnsi"/>
          <w:lang w:val="en-US" w:eastAsia="it-IT"/>
        </w:rPr>
      </w:pPr>
      <w:ins w:id="73" w:author="Luca Rocco" w:date="2023-11-30T07:56:00Z">
        <w:r>
          <w:rPr>
            <w:rFonts w:eastAsiaTheme="minorHAnsi"/>
            <w:vertAlign w:val="superscript"/>
            <w:lang w:val="en-US"/>
          </w:rPr>
          <w:t>2</w:t>
        </w:r>
        <w:r>
          <w:rPr>
            <w:rFonts w:eastAsiaTheme="minorHAnsi"/>
            <w:lang w:val="en-US"/>
          </w:rPr>
          <w:t xml:space="preserve"> Strike out what does not </w:t>
        </w:r>
        <w:proofErr w:type="gramStart"/>
        <w:r>
          <w:rPr>
            <w:rFonts w:eastAsiaTheme="minorHAnsi"/>
            <w:lang w:val="en-US"/>
          </w:rPr>
          <w:t>apply</w:t>
        </w:r>
        <w:proofErr w:type="gramEnd"/>
      </w:ins>
    </w:p>
    <w:p w14:paraId="264EFF13" w14:textId="4DE7787C" w:rsidR="00F80B8D" w:rsidRPr="00B707AA" w:rsidRDefault="00F80B8D" w:rsidP="003A32E1">
      <w:pPr>
        <w:pStyle w:val="HChG"/>
        <w:rPr>
          <w:color w:val="FF0000"/>
        </w:rPr>
      </w:pPr>
    </w:p>
    <w:p w14:paraId="626E8673" w14:textId="77777777" w:rsidR="00570587" w:rsidRDefault="00570587" w:rsidP="003E2F08">
      <w:pPr>
        <w:pStyle w:val="para"/>
        <w:rPr>
          <w:rStyle w:val="HChGChar"/>
        </w:rPr>
      </w:pPr>
    </w:p>
    <w:p w14:paraId="47E55612" w14:textId="77777777" w:rsidR="00570587" w:rsidRDefault="00570587" w:rsidP="003E2F08">
      <w:pPr>
        <w:pStyle w:val="para"/>
        <w:rPr>
          <w:rStyle w:val="HChGChar"/>
        </w:rPr>
      </w:pPr>
    </w:p>
    <w:p w14:paraId="6B60F41A" w14:textId="12BB8CC6" w:rsidR="003B35F1" w:rsidRDefault="00570587" w:rsidP="003E2F08">
      <w:pPr>
        <w:pStyle w:val="para"/>
      </w:pPr>
      <w:r>
        <w:rPr>
          <w:rStyle w:val="HChGChar"/>
        </w:rPr>
        <w:t>I</w:t>
      </w:r>
      <w:r w:rsidR="003B35F1" w:rsidRPr="00B707AA">
        <w:rPr>
          <w:rStyle w:val="HChGChar"/>
        </w:rPr>
        <w:t>I. Justification</w:t>
      </w:r>
      <w:r w:rsidR="003B35F1" w:rsidRPr="00B707AA">
        <w:t xml:space="preserve"> </w:t>
      </w:r>
    </w:p>
    <w:p w14:paraId="65C5A23C" w14:textId="77777777" w:rsidR="00A12C94" w:rsidRPr="006F06DA" w:rsidRDefault="00A12C94" w:rsidP="003E2F08">
      <w:pPr>
        <w:pStyle w:val="para"/>
      </w:pPr>
    </w:p>
    <w:p w14:paraId="142E5F31" w14:textId="68E127CF" w:rsidR="00BD5E38" w:rsidRDefault="00F64F0B" w:rsidP="00BD5E38">
      <w:pPr>
        <w:numPr>
          <w:ilvl w:val="0"/>
          <w:numId w:val="20"/>
        </w:numPr>
        <w:suppressAutoHyphens/>
        <w:spacing w:after="120" w:line="240" w:lineRule="atLeast"/>
        <w:ind w:right="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64F0B">
        <w:rPr>
          <w:rFonts w:ascii="Times New Roman" w:hAnsi="Times New Roman" w:cs="Times New Roman"/>
          <w:sz w:val="20"/>
          <w:szCs w:val="20"/>
          <w:lang w:val="en-US"/>
        </w:rPr>
        <w:t xml:space="preserve">In consideration of the difficulty in finding materials to create deformable simulators </w:t>
      </w:r>
      <w:r w:rsidR="00026D1B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  <w:r w:rsidRPr="00F64F0B">
        <w:rPr>
          <w:rFonts w:ascii="Times New Roman" w:hAnsi="Times New Roman" w:cs="Times New Roman"/>
          <w:sz w:val="20"/>
          <w:szCs w:val="20"/>
          <w:lang w:val="en-US"/>
        </w:rPr>
        <w:t>specified</w:t>
      </w:r>
      <w:r w:rsidR="00026D1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9D29EB">
        <w:rPr>
          <w:rFonts w:ascii="Times New Roman" w:hAnsi="Times New Roman" w:cs="Times New Roman"/>
          <w:sz w:val="20"/>
          <w:szCs w:val="20"/>
          <w:lang w:val="en-US"/>
        </w:rPr>
        <w:t>standard</w:t>
      </w:r>
      <w:r w:rsidR="00026D1B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9D29EB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Pr="00F64F0B">
        <w:rPr>
          <w:rFonts w:ascii="Times New Roman" w:hAnsi="Times New Roman" w:cs="Times New Roman"/>
          <w:sz w:val="20"/>
          <w:szCs w:val="20"/>
          <w:lang w:val="en-US"/>
        </w:rPr>
        <w:t>certifi</w:t>
      </w:r>
      <w:r w:rsidR="00026D1B">
        <w:rPr>
          <w:rFonts w:ascii="Times New Roman" w:hAnsi="Times New Roman" w:cs="Times New Roman"/>
          <w:sz w:val="20"/>
          <w:szCs w:val="20"/>
          <w:lang w:val="en-US"/>
        </w:rPr>
        <w:t xml:space="preserve">ed </w:t>
      </w:r>
      <w:r w:rsidRPr="00F64F0B">
        <w:rPr>
          <w:rFonts w:ascii="Times New Roman" w:hAnsi="Times New Roman" w:cs="Times New Roman"/>
          <w:sz w:val="20"/>
          <w:szCs w:val="20"/>
          <w:lang w:val="en-US"/>
        </w:rPr>
        <w:t xml:space="preserve">characteristics, we propose as an alternative the solution of a rigid plastic simulator with known characteristics, ease of construction </w:t>
      </w:r>
      <w:r w:rsidR="00A771B7" w:rsidRPr="00F64F0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F64F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6D1B">
        <w:rPr>
          <w:rFonts w:ascii="Times New Roman" w:hAnsi="Times New Roman" w:cs="Times New Roman"/>
          <w:sz w:val="20"/>
          <w:szCs w:val="20"/>
          <w:lang w:val="en-US"/>
        </w:rPr>
        <w:t>cheaper in relation to the overall cost of the tests</w:t>
      </w:r>
      <w:r w:rsidRPr="00F64F0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FB4A6EA" w14:textId="1A460C43" w:rsidR="00BD5E38" w:rsidRDefault="00BD5E38" w:rsidP="00BD5E38">
      <w:pPr>
        <w:suppressAutoHyphens/>
        <w:spacing w:after="120" w:line="240" w:lineRule="atLeast"/>
        <w:ind w:left="1710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521A">
        <w:rPr>
          <w:rFonts w:ascii="Times New Roman" w:hAnsi="Times New Roman" w:cs="Times New Roman"/>
          <w:sz w:val="20"/>
          <w:szCs w:val="20"/>
          <w:lang w:val="en-US"/>
        </w:rPr>
        <w:t xml:space="preserve">The entire test and verification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of this alternative solution </w:t>
      </w:r>
      <w:r w:rsidRPr="0059521A">
        <w:rPr>
          <w:rFonts w:ascii="Times New Roman" w:hAnsi="Times New Roman" w:cs="Times New Roman"/>
          <w:sz w:val="20"/>
          <w:szCs w:val="20"/>
          <w:lang w:val="en-US"/>
        </w:rPr>
        <w:t xml:space="preserve">had been illustrated in the various sessions of the Ad Hoc Group and reported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9D29E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past also in </w:t>
      </w:r>
      <w:r w:rsidRPr="0059521A">
        <w:rPr>
          <w:rFonts w:ascii="Times New Roman" w:hAnsi="Times New Roman" w:cs="Times New Roman"/>
          <w:sz w:val="20"/>
          <w:szCs w:val="20"/>
          <w:lang w:val="en-US"/>
        </w:rPr>
        <w:t>the presentation report to this GRSP</w:t>
      </w:r>
      <w:r w:rsidR="00F64F0B" w:rsidRPr="00BD5E38">
        <w:rPr>
          <w:rFonts w:ascii="Times New Roman" w:hAnsi="Times New Roman" w:cs="Times New Roman"/>
          <w:sz w:val="20"/>
          <w:szCs w:val="20"/>
          <w:lang w:val="en-US"/>
        </w:rPr>
        <w:t xml:space="preserve"> and evaluated as an alternative to the method already introduced in the Regulation</w:t>
      </w:r>
      <w:r w:rsidR="005C645E">
        <w:rPr>
          <w:rFonts w:ascii="Times New Roman" w:hAnsi="Times New Roman" w:cs="Times New Roman"/>
          <w:sz w:val="20"/>
          <w:szCs w:val="20"/>
          <w:lang w:val="en-US"/>
        </w:rPr>
        <w:t xml:space="preserve"> (see informal documents GRSP-</w:t>
      </w:r>
      <w:r w:rsidR="00AE6BDC">
        <w:rPr>
          <w:rFonts w:ascii="Times New Roman" w:hAnsi="Times New Roman" w:cs="Times New Roman"/>
          <w:sz w:val="20"/>
          <w:szCs w:val="20"/>
          <w:lang w:val="en-US"/>
        </w:rPr>
        <w:t>69</w:t>
      </w:r>
      <w:r w:rsidR="005C645E">
        <w:rPr>
          <w:rFonts w:ascii="Times New Roman" w:hAnsi="Times New Roman" w:cs="Times New Roman"/>
          <w:sz w:val="20"/>
          <w:szCs w:val="20"/>
          <w:lang w:val="en-US"/>
        </w:rPr>
        <w:t>-18 and GRSP-</w:t>
      </w:r>
      <w:r w:rsidR="00AE6BDC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5C645E">
        <w:rPr>
          <w:rFonts w:ascii="Times New Roman" w:hAnsi="Times New Roman" w:cs="Times New Roman"/>
          <w:sz w:val="20"/>
          <w:szCs w:val="20"/>
          <w:lang w:val="en-US"/>
        </w:rPr>
        <w:t>9-19)</w:t>
      </w:r>
      <w:r w:rsidR="00F64F0B" w:rsidRPr="00BD5E3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7888978" w14:textId="30743E78" w:rsidR="00F64F0B" w:rsidRPr="00BD5E38" w:rsidRDefault="00F64F0B" w:rsidP="00BD5E38">
      <w:pPr>
        <w:suppressAutoHyphens/>
        <w:spacing w:after="120" w:line="240" w:lineRule="atLeast"/>
        <w:ind w:left="1710" w:right="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D5E38">
        <w:rPr>
          <w:rFonts w:ascii="Times New Roman" w:hAnsi="Times New Roman" w:cs="Times New Roman"/>
          <w:sz w:val="20"/>
          <w:szCs w:val="20"/>
          <w:lang w:val="en-US"/>
        </w:rPr>
        <w:t>The solution with a rigid simulator guarantees similar or in some cases slightly more conservative results than the solution with a deformable simulator.</w:t>
      </w:r>
    </w:p>
    <w:p w14:paraId="14DC6B91" w14:textId="6EBB03AA" w:rsidR="00835A40" w:rsidRPr="006F06DA" w:rsidRDefault="006F06DA" w:rsidP="00F64F0B">
      <w:pPr>
        <w:suppressAutoHyphens/>
        <w:spacing w:after="120" w:line="240" w:lineRule="atLeast"/>
        <w:ind w:left="1710" w:right="113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sectPr w:rsidR="00835A40" w:rsidRPr="006F06DA" w:rsidSect="0083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84DF" w14:textId="77777777" w:rsidR="002A0676" w:rsidRDefault="002A0676" w:rsidP="00C70542">
      <w:pPr>
        <w:spacing w:after="0" w:line="240" w:lineRule="auto"/>
      </w:pPr>
      <w:r>
        <w:separator/>
      </w:r>
    </w:p>
  </w:endnote>
  <w:endnote w:type="continuationSeparator" w:id="0">
    <w:p w14:paraId="572D6B2B" w14:textId="77777777" w:rsidR="002A0676" w:rsidRDefault="002A0676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CB1" w14:textId="641A3C78" w:rsidR="00835A40" w:rsidRPr="00835A40" w:rsidRDefault="00835A40" w:rsidP="00835A40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AC7B1F">
      <w:rPr>
        <w:rFonts w:ascii="Times New Roman" w:eastAsia="Times New Roman" w:hAnsi="Times New Roman" w:cs="Times New Roman"/>
        <w:b/>
        <w:noProof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  <w:r w:rsidRPr="0007341C">
      <w:rPr>
        <w:rFonts w:ascii="Times New Roman" w:eastAsia="Times New Roman" w:hAnsi="Times New Roman" w:cs="Times New Roman"/>
        <w:sz w:val="18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0B3" w14:textId="77DC6DD9" w:rsidR="00835A40" w:rsidRPr="00835A40" w:rsidRDefault="00835A40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E33F92">
      <w:rPr>
        <w:rFonts w:ascii="Times New Roman" w:eastAsia="Times New Roman" w:hAnsi="Times New Roman" w:cs="Times New Roman"/>
        <w:b/>
        <w:noProof/>
        <w:sz w:val="18"/>
        <w:szCs w:val="20"/>
      </w:rPr>
      <w:t>3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AFA1" w14:textId="5CA47F13" w:rsidR="003D174B" w:rsidRDefault="003D174B" w:rsidP="003D174B">
    <w:pPr>
      <w:pStyle w:val="Footer"/>
    </w:pPr>
  </w:p>
  <w:p w14:paraId="6ACDA446" w14:textId="2DABD7B1" w:rsidR="003D174B" w:rsidRPr="003D174B" w:rsidRDefault="003D174B" w:rsidP="003D174B">
    <w:pPr>
      <w:pStyle w:val="Footer"/>
      <w:ind w:right="1134"/>
      <w:rPr>
        <w:rFonts w:ascii="C39T30Lfz" w:hAnsi="C39T30Lfz" w:hint="eastAsia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D8C5" w14:textId="77777777" w:rsidR="002A0676" w:rsidRPr="00835A40" w:rsidRDefault="002A0676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6F1A72D2" w14:textId="77777777" w:rsidR="002A0676" w:rsidRDefault="002A0676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EC1" w14:textId="77777777" w:rsidR="00D7144E" w:rsidRDefault="00D7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35A7" w14:textId="77777777" w:rsidR="00D7144E" w:rsidRDefault="00D71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3775" w14:textId="77777777" w:rsidR="003C739D" w:rsidRDefault="00BF1C8C" w:rsidP="00BF1C8C">
    <w:pPr>
      <w:tabs>
        <w:tab w:val="left" w:pos="6804"/>
      </w:tabs>
      <w:ind w:left="6804" w:hanging="6804"/>
      <w:rPr>
        <w:ins w:id="74" w:author="Luca Rocco" w:date="2023-11-30T08:01:00Z"/>
        <w:rFonts w:ascii="Times New Roman" w:hAnsi="Times New Roman" w:cs="Times New Roman"/>
        <w:b/>
        <w:sz w:val="20"/>
        <w:szCs w:val="20"/>
      </w:rPr>
    </w:pPr>
    <w:r w:rsidRPr="00BF1C8C">
      <w:rPr>
        <w:rFonts w:ascii="Times New Roman" w:hAnsi="Times New Roman" w:cs="Times New Roman"/>
        <w:sz w:val="20"/>
        <w:szCs w:val="20"/>
      </w:rPr>
      <w:t xml:space="preserve">Submitted by the </w:t>
    </w:r>
    <w:r w:rsidR="006C256B">
      <w:rPr>
        <w:rFonts w:ascii="Times New Roman" w:hAnsi="Times New Roman" w:cs="Times New Roman"/>
        <w:sz w:val="20"/>
        <w:szCs w:val="20"/>
      </w:rPr>
      <w:t xml:space="preserve">Expert </w:t>
    </w:r>
    <w:r w:rsidR="00A771B7">
      <w:rPr>
        <w:rFonts w:ascii="Times New Roman" w:hAnsi="Times New Roman" w:cs="Times New Roman"/>
        <w:sz w:val="20"/>
        <w:szCs w:val="20"/>
      </w:rPr>
      <w:t>from Italy</w:t>
    </w:r>
    <w:r w:rsidR="006C256B">
      <w:rPr>
        <w:rFonts w:ascii="Times New Roman" w:hAnsi="Times New Roman" w:cs="Times New Roman"/>
        <w:sz w:val="20"/>
        <w:szCs w:val="20"/>
      </w:rPr>
      <w:t>.</w:t>
    </w:r>
    <w:r w:rsidRPr="00BF1C8C">
      <w:rPr>
        <w:rFonts w:ascii="Times New Roman" w:hAnsi="Times New Roman" w:cs="Times New Roman"/>
        <w:sz w:val="20"/>
        <w:szCs w:val="20"/>
      </w:rPr>
      <w:tab/>
    </w:r>
    <w:r w:rsidRPr="00BF1C8C">
      <w:rPr>
        <w:rFonts w:ascii="Times New Roman" w:hAnsi="Times New Roman" w:cs="Times New Roman"/>
        <w:sz w:val="20"/>
        <w:szCs w:val="20"/>
        <w:u w:val="single"/>
      </w:rPr>
      <w:t>Informal document</w:t>
    </w:r>
    <w:r w:rsidRPr="00BF1C8C">
      <w:rPr>
        <w:rFonts w:ascii="Times New Roman" w:hAnsi="Times New Roman" w:cs="Times New Roman"/>
        <w:sz w:val="20"/>
        <w:szCs w:val="20"/>
      </w:rPr>
      <w:t xml:space="preserve"> </w:t>
    </w:r>
    <w:r w:rsidRPr="00BF1C8C">
      <w:rPr>
        <w:rFonts w:ascii="Times New Roman" w:hAnsi="Times New Roman" w:cs="Times New Roman"/>
        <w:b/>
        <w:sz w:val="20"/>
        <w:szCs w:val="20"/>
      </w:rPr>
      <w:t>GRSP-</w:t>
    </w:r>
    <w:r w:rsidR="008E5AEA">
      <w:rPr>
        <w:rFonts w:ascii="Times New Roman" w:hAnsi="Times New Roman" w:cs="Times New Roman"/>
        <w:b/>
        <w:sz w:val="20"/>
        <w:szCs w:val="20"/>
      </w:rPr>
      <w:t>74</w:t>
    </w:r>
    <w:r w:rsidRPr="00BF1C8C">
      <w:rPr>
        <w:rFonts w:ascii="Times New Roman" w:hAnsi="Times New Roman" w:cs="Times New Roman"/>
        <w:b/>
        <w:sz w:val="20"/>
        <w:szCs w:val="20"/>
      </w:rPr>
      <w:t>-</w:t>
    </w:r>
    <w:r w:rsidR="00D7144E">
      <w:rPr>
        <w:rFonts w:ascii="Times New Roman" w:hAnsi="Times New Roman" w:cs="Times New Roman"/>
        <w:b/>
        <w:sz w:val="20"/>
        <w:szCs w:val="20"/>
      </w:rPr>
      <w:t>04</w:t>
    </w:r>
    <w:ins w:id="75" w:author="Luca Rocco" w:date="2023-11-30T08:01:00Z">
      <w:r w:rsidR="000433CC">
        <w:rPr>
          <w:rFonts w:ascii="Times New Roman" w:hAnsi="Times New Roman" w:cs="Times New Roman"/>
          <w:b/>
          <w:sz w:val="20"/>
          <w:szCs w:val="20"/>
        </w:rPr>
        <w:t xml:space="preserve"> Rev.1 </w:t>
      </w:r>
    </w:ins>
  </w:p>
  <w:p w14:paraId="41B1C42D" w14:textId="63ECF2EA" w:rsidR="003F10D5" w:rsidRPr="00BF1C8C" w:rsidRDefault="00BF1C8C" w:rsidP="00BF1C8C">
    <w:pPr>
      <w:tabs>
        <w:tab w:val="left" w:pos="6804"/>
      </w:tabs>
      <w:ind w:left="6804" w:hanging="6804"/>
      <w:rPr>
        <w:rFonts w:ascii="Times New Roman" w:hAnsi="Times New Roman" w:cs="Times New Roman"/>
      </w:rPr>
    </w:pPr>
    <w:del w:id="76" w:author="Luca Rocco" w:date="2023-11-30T08:01:00Z">
      <w:r w:rsidDel="003C739D">
        <w:rPr>
          <w:rFonts w:ascii="Times New Roman" w:hAnsi="Times New Roman" w:cs="Times New Roman"/>
          <w:b/>
          <w:sz w:val="20"/>
          <w:szCs w:val="20"/>
        </w:rPr>
        <w:delText xml:space="preserve"> </w:delText>
      </w:r>
    </w:del>
    <w:ins w:id="77" w:author="Luca Rocco" w:date="2023-11-30T08:01:00Z">
      <w:r w:rsidR="003C739D">
        <w:rPr>
          <w:rFonts w:ascii="Times New Roman" w:hAnsi="Times New Roman" w:cs="Times New Roman"/>
          <w:b/>
          <w:sz w:val="20"/>
          <w:szCs w:val="20"/>
        </w:rPr>
        <w:tab/>
      </w:r>
    </w:ins>
    <w:r w:rsidRPr="00BF1C8C">
      <w:rPr>
        <w:rFonts w:ascii="Times New Roman" w:hAnsi="Times New Roman" w:cs="Times New Roman"/>
        <w:sz w:val="20"/>
        <w:szCs w:val="20"/>
      </w:rPr>
      <w:t>(</w:t>
    </w:r>
    <w:r w:rsidR="000040CE">
      <w:rPr>
        <w:rFonts w:ascii="Times New Roman" w:hAnsi="Times New Roman" w:cs="Times New Roman"/>
        <w:sz w:val="20"/>
        <w:szCs w:val="20"/>
      </w:rPr>
      <w:t>7</w:t>
    </w:r>
    <w:r w:rsidR="006C256B">
      <w:rPr>
        <w:rFonts w:ascii="Times New Roman" w:hAnsi="Times New Roman" w:cs="Times New Roman"/>
        <w:sz w:val="20"/>
        <w:szCs w:val="20"/>
      </w:rPr>
      <w:t>4</w:t>
    </w:r>
    <w:r w:rsidRPr="00BF1C8C">
      <w:rPr>
        <w:rFonts w:ascii="Times New Roman" w:hAnsi="Times New Roman" w:cs="Times New Roman"/>
        <w:sz w:val="20"/>
        <w:szCs w:val="20"/>
      </w:rPr>
      <w:t xml:space="preserve">th GRSP, </w:t>
    </w:r>
    <w:r w:rsidR="006C256B">
      <w:rPr>
        <w:rFonts w:ascii="Times New Roman" w:hAnsi="Times New Roman" w:cs="Times New Roman"/>
        <w:sz w:val="20"/>
        <w:szCs w:val="20"/>
      </w:rPr>
      <w:t>04</w:t>
    </w:r>
    <w:r w:rsidRPr="00BF1C8C">
      <w:rPr>
        <w:rFonts w:ascii="Times New Roman" w:hAnsi="Times New Roman" w:cs="Times New Roman"/>
        <w:sz w:val="20"/>
        <w:szCs w:val="20"/>
      </w:rPr>
      <w:t xml:space="preserve"> - </w:t>
    </w:r>
    <w:r w:rsidR="006C256B">
      <w:rPr>
        <w:rFonts w:ascii="Times New Roman" w:hAnsi="Times New Roman" w:cs="Times New Roman"/>
        <w:sz w:val="20"/>
        <w:szCs w:val="20"/>
      </w:rPr>
      <w:t>08</w:t>
    </w:r>
    <w:r w:rsidRPr="00BF1C8C">
      <w:rPr>
        <w:rFonts w:ascii="Times New Roman" w:hAnsi="Times New Roman" w:cs="Times New Roman"/>
        <w:sz w:val="20"/>
        <w:szCs w:val="20"/>
      </w:rPr>
      <w:t xml:space="preserve"> </w:t>
    </w:r>
    <w:r w:rsidR="000040CE">
      <w:rPr>
        <w:rFonts w:ascii="Times New Roman" w:hAnsi="Times New Roman" w:cs="Times New Roman"/>
        <w:sz w:val="20"/>
        <w:szCs w:val="20"/>
      </w:rPr>
      <w:t>December</w:t>
    </w:r>
    <w:r w:rsidRPr="00BF1C8C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BF1C8C">
      <w:rPr>
        <w:rFonts w:ascii="Times New Roman" w:hAnsi="Times New Roman" w:cs="Times New Roman"/>
        <w:sz w:val="20"/>
        <w:szCs w:val="20"/>
      </w:rPr>
      <w:t>202</w:t>
    </w:r>
    <w:r w:rsidR="006C256B">
      <w:rPr>
        <w:rFonts w:ascii="Times New Roman" w:hAnsi="Times New Roman" w:cs="Times New Roman"/>
        <w:sz w:val="20"/>
        <w:szCs w:val="20"/>
      </w:rPr>
      <w:t>3</w:t>
    </w:r>
    <w:r w:rsidRPr="00BF1C8C">
      <w:rPr>
        <w:rFonts w:ascii="Times New Roman" w:hAnsi="Times New Roman" w:cs="Times New Roman"/>
        <w:sz w:val="20"/>
        <w:szCs w:val="20"/>
      </w:rPr>
      <w:t>,</w:t>
    </w:r>
    <w:r w:rsidR="000040CE">
      <w:rPr>
        <w:rFonts w:ascii="Times New Roman" w:hAnsi="Times New Roman" w:cs="Times New Roman"/>
        <w:sz w:val="20"/>
        <w:szCs w:val="20"/>
      </w:rPr>
      <w:t xml:space="preserve"> </w:t>
    </w:r>
    <w:r w:rsidRPr="00BF1C8C">
      <w:rPr>
        <w:rFonts w:ascii="Times New Roman" w:hAnsi="Times New Roman" w:cs="Times New Roman"/>
        <w:sz w:val="20"/>
        <w:szCs w:val="20"/>
      </w:rPr>
      <w:t xml:space="preserve"> agenda</w:t>
    </w:r>
    <w:proofErr w:type="gramEnd"/>
    <w:r w:rsidRPr="00BF1C8C">
      <w:rPr>
        <w:rFonts w:ascii="Times New Roman" w:hAnsi="Times New Roman" w:cs="Times New Roman"/>
        <w:sz w:val="20"/>
        <w:szCs w:val="20"/>
      </w:rPr>
      <w:t xml:space="preserve"> item </w:t>
    </w:r>
    <w:r w:rsidR="00D7144E">
      <w:rPr>
        <w:rFonts w:ascii="Times New Roman" w:hAnsi="Times New Roman" w:cs="Times New Roman"/>
        <w:sz w:val="20"/>
        <w:szCs w:val="20"/>
      </w:rPr>
      <w:t>23(h)</w:t>
    </w:r>
    <w:r w:rsidRPr="00BF1C8C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826"/>
    <w:multiLevelType w:val="hybridMultilevel"/>
    <w:tmpl w:val="10A4E95C"/>
    <w:lvl w:ilvl="0" w:tplc="4B008BE4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5392B"/>
    <w:multiLevelType w:val="hybridMultilevel"/>
    <w:tmpl w:val="6D70B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8EB14B4"/>
    <w:multiLevelType w:val="multilevel"/>
    <w:tmpl w:val="8392D9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4B845C8D"/>
    <w:multiLevelType w:val="hybridMultilevel"/>
    <w:tmpl w:val="24AE7802"/>
    <w:lvl w:ilvl="0" w:tplc="33AA8B1C">
      <w:start w:val="7"/>
      <w:numFmt w:val="bullet"/>
      <w:lvlText w:val="-"/>
      <w:lvlJc w:val="left"/>
      <w:pPr>
        <w:ind w:left="164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821E8F"/>
    <w:multiLevelType w:val="hybridMultilevel"/>
    <w:tmpl w:val="2B9EC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44F8"/>
    <w:multiLevelType w:val="singleLevel"/>
    <w:tmpl w:val="33663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FD331B3"/>
    <w:multiLevelType w:val="hybridMultilevel"/>
    <w:tmpl w:val="95F2DE70"/>
    <w:lvl w:ilvl="0" w:tplc="F85A5808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F562C2"/>
    <w:multiLevelType w:val="hybridMultilevel"/>
    <w:tmpl w:val="9F423EAE"/>
    <w:lvl w:ilvl="0" w:tplc="1696ECBC">
      <w:start w:val="1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9619FC"/>
    <w:multiLevelType w:val="hybridMultilevel"/>
    <w:tmpl w:val="26D4057E"/>
    <w:lvl w:ilvl="0" w:tplc="7EF631A6">
      <w:start w:val="1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2149851">
    <w:abstractNumId w:val="13"/>
  </w:num>
  <w:num w:numId="2" w16cid:durableId="690839734">
    <w:abstractNumId w:val="5"/>
  </w:num>
  <w:num w:numId="3" w16cid:durableId="1932003912">
    <w:abstractNumId w:val="0"/>
  </w:num>
  <w:num w:numId="4" w16cid:durableId="1492407758">
    <w:abstractNumId w:val="3"/>
  </w:num>
  <w:num w:numId="5" w16cid:durableId="2088766152">
    <w:abstractNumId w:val="11"/>
  </w:num>
  <w:num w:numId="6" w16cid:durableId="40635039">
    <w:abstractNumId w:val="1"/>
  </w:num>
  <w:num w:numId="7" w16cid:durableId="312566083">
    <w:abstractNumId w:val="10"/>
  </w:num>
  <w:num w:numId="8" w16cid:durableId="1890876665">
    <w:abstractNumId w:val="16"/>
  </w:num>
  <w:num w:numId="9" w16cid:durableId="827211011">
    <w:abstractNumId w:val="19"/>
  </w:num>
  <w:num w:numId="10" w16cid:durableId="2065762020">
    <w:abstractNumId w:val="15"/>
  </w:num>
  <w:num w:numId="11" w16cid:durableId="1990280639">
    <w:abstractNumId w:val="14"/>
  </w:num>
  <w:num w:numId="12" w16cid:durableId="104156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0200711">
    <w:abstractNumId w:val="17"/>
  </w:num>
  <w:num w:numId="14" w16cid:durableId="1975911951">
    <w:abstractNumId w:val="18"/>
  </w:num>
  <w:num w:numId="15" w16cid:durableId="1817800188">
    <w:abstractNumId w:val="8"/>
  </w:num>
  <w:num w:numId="16" w16cid:durableId="119232298">
    <w:abstractNumId w:val="12"/>
  </w:num>
  <w:num w:numId="17" w16cid:durableId="1841003747">
    <w:abstractNumId w:val="6"/>
  </w:num>
  <w:num w:numId="18" w16cid:durableId="686255496">
    <w:abstractNumId w:val="9"/>
  </w:num>
  <w:num w:numId="19" w16cid:durableId="2109614480">
    <w:abstractNumId w:val="4"/>
  </w:num>
  <w:num w:numId="20" w16cid:durableId="80524655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Rocco">
    <w15:presenceInfo w15:providerId="Windows Live" w15:userId="c58ed690c9d44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F7"/>
    <w:rsid w:val="00000A6C"/>
    <w:rsid w:val="000039EA"/>
    <w:rsid w:val="000040CE"/>
    <w:rsid w:val="00011447"/>
    <w:rsid w:val="00015EDA"/>
    <w:rsid w:val="00026712"/>
    <w:rsid w:val="00026D1B"/>
    <w:rsid w:val="000433CC"/>
    <w:rsid w:val="00047C02"/>
    <w:rsid w:val="0007763C"/>
    <w:rsid w:val="00090CBB"/>
    <w:rsid w:val="00095C2A"/>
    <w:rsid w:val="00096A3E"/>
    <w:rsid w:val="000A16FA"/>
    <w:rsid w:val="000A46BB"/>
    <w:rsid w:val="000C3743"/>
    <w:rsid w:val="00103DE9"/>
    <w:rsid w:val="001075F5"/>
    <w:rsid w:val="001153C4"/>
    <w:rsid w:val="00115F41"/>
    <w:rsid w:val="001213A9"/>
    <w:rsid w:val="0012288C"/>
    <w:rsid w:val="00127810"/>
    <w:rsid w:val="00131F27"/>
    <w:rsid w:val="00134948"/>
    <w:rsid w:val="00140242"/>
    <w:rsid w:val="00143BE4"/>
    <w:rsid w:val="001461F8"/>
    <w:rsid w:val="00147E3B"/>
    <w:rsid w:val="001605F9"/>
    <w:rsid w:val="001909A3"/>
    <w:rsid w:val="00197A1F"/>
    <w:rsid w:val="00197CEA"/>
    <w:rsid w:val="001A0580"/>
    <w:rsid w:val="001B2991"/>
    <w:rsid w:val="001B5C66"/>
    <w:rsid w:val="001D7B7C"/>
    <w:rsid w:val="001E2DDB"/>
    <w:rsid w:val="001F064C"/>
    <w:rsid w:val="001F0987"/>
    <w:rsid w:val="00213DE6"/>
    <w:rsid w:val="0021747E"/>
    <w:rsid w:val="0024075C"/>
    <w:rsid w:val="00243C51"/>
    <w:rsid w:val="002478EF"/>
    <w:rsid w:val="0026062A"/>
    <w:rsid w:val="00261A01"/>
    <w:rsid w:val="00262EC2"/>
    <w:rsid w:val="0026652D"/>
    <w:rsid w:val="002759D3"/>
    <w:rsid w:val="0027700D"/>
    <w:rsid w:val="00286A24"/>
    <w:rsid w:val="002A0676"/>
    <w:rsid w:val="002A276C"/>
    <w:rsid w:val="002A37D1"/>
    <w:rsid w:val="002A3932"/>
    <w:rsid w:val="002A3CB9"/>
    <w:rsid w:val="002B28E2"/>
    <w:rsid w:val="002B4772"/>
    <w:rsid w:val="002B746F"/>
    <w:rsid w:val="002C5623"/>
    <w:rsid w:val="002D227B"/>
    <w:rsid w:val="002E2E65"/>
    <w:rsid w:val="002E4107"/>
    <w:rsid w:val="002F0ABF"/>
    <w:rsid w:val="00304AA0"/>
    <w:rsid w:val="00317462"/>
    <w:rsid w:val="00321E00"/>
    <w:rsid w:val="003376D7"/>
    <w:rsid w:val="00341E67"/>
    <w:rsid w:val="00344DB3"/>
    <w:rsid w:val="003536CD"/>
    <w:rsid w:val="00361733"/>
    <w:rsid w:val="003747DC"/>
    <w:rsid w:val="00376536"/>
    <w:rsid w:val="00385C61"/>
    <w:rsid w:val="003A32E1"/>
    <w:rsid w:val="003A36A4"/>
    <w:rsid w:val="003A793A"/>
    <w:rsid w:val="003B35F1"/>
    <w:rsid w:val="003C2D4E"/>
    <w:rsid w:val="003C5CB1"/>
    <w:rsid w:val="003C5D83"/>
    <w:rsid w:val="003C739D"/>
    <w:rsid w:val="003D174B"/>
    <w:rsid w:val="003E2F08"/>
    <w:rsid w:val="003E4564"/>
    <w:rsid w:val="003F094A"/>
    <w:rsid w:val="003F10D5"/>
    <w:rsid w:val="003F1F66"/>
    <w:rsid w:val="003F3ABF"/>
    <w:rsid w:val="0040534F"/>
    <w:rsid w:val="004106B9"/>
    <w:rsid w:val="00426F83"/>
    <w:rsid w:val="0043333B"/>
    <w:rsid w:val="00434AF5"/>
    <w:rsid w:val="004422A2"/>
    <w:rsid w:val="004424C6"/>
    <w:rsid w:val="004504FD"/>
    <w:rsid w:val="004526F7"/>
    <w:rsid w:val="0046135D"/>
    <w:rsid w:val="004652EE"/>
    <w:rsid w:val="0046600C"/>
    <w:rsid w:val="0047296F"/>
    <w:rsid w:val="00473209"/>
    <w:rsid w:val="0047512F"/>
    <w:rsid w:val="004866ED"/>
    <w:rsid w:val="004A5617"/>
    <w:rsid w:val="004B2C7E"/>
    <w:rsid w:val="004C1FFD"/>
    <w:rsid w:val="004C2796"/>
    <w:rsid w:val="004C4EBE"/>
    <w:rsid w:val="004E447E"/>
    <w:rsid w:val="004F0B40"/>
    <w:rsid w:val="004F5475"/>
    <w:rsid w:val="004F7DAE"/>
    <w:rsid w:val="0050045D"/>
    <w:rsid w:val="00511401"/>
    <w:rsid w:val="00512EE4"/>
    <w:rsid w:val="00522A3F"/>
    <w:rsid w:val="0055048F"/>
    <w:rsid w:val="00551D92"/>
    <w:rsid w:val="005565F9"/>
    <w:rsid w:val="00561535"/>
    <w:rsid w:val="00570587"/>
    <w:rsid w:val="00571F65"/>
    <w:rsid w:val="00573E08"/>
    <w:rsid w:val="00576AE1"/>
    <w:rsid w:val="00580944"/>
    <w:rsid w:val="0059521A"/>
    <w:rsid w:val="00596262"/>
    <w:rsid w:val="005A1F07"/>
    <w:rsid w:val="005A3AB0"/>
    <w:rsid w:val="005A7276"/>
    <w:rsid w:val="005B3108"/>
    <w:rsid w:val="005B370B"/>
    <w:rsid w:val="005C4B07"/>
    <w:rsid w:val="005C645E"/>
    <w:rsid w:val="005F0914"/>
    <w:rsid w:val="005F6268"/>
    <w:rsid w:val="005F7B1F"/>
    <w:rsid w:val="006001AC"/>
    <w:rsid w:val="00600A62"/>
    <w:rsid w:val="006039AC"/>
    <w:rsid w:val="006128C7"/>
    <w:rsid w:val="00621389"/>
    <w:rsid w:val="00630A13"/>
    <w:rsid w:val="00630FB0"/>
    <w:rsid w:val="00636046"/>
    <w:rsid w:val="00641433"/>
    <w:rsid w:val="00641C52"/>
    <w:rsid w:val="00643650"/>
    <w:rsid w:val="006537EB"/>
    <w:rsid w:val="00677844"/>
    <w:rsid w:val="0068281A"/>
    <w:rsid w:val="00692396"/>
    <w:rsid w:val="006946B9"/>
    <w:rsid w:val="0069667E"/>
    <w:rsid w:val="006B02EE"/>
    <w:rsid w:val="006B4483"/>
    <w:rsid w:val="006C256B"/>
    <w:rsid w:val="006C354B"/>
    <w:rsid w:val="006C7FCB"/>
    <w:rsid w:val="006D702F"/>
    <w:rsid w:val="006D7DFF"/>
    <w:rsid w:val="006E4DB9"/>
    <w:rsid w:val="006F06DA"/>
    <w:rsid w:val="006F1EA7"/>
    <w:rsid w:val="006F4981"/>
    <w:rsid w:val="006F4AA3"/>
    <w:rsid w:val="007022C3"/>
    <w:rsid w:val="00703E80"/>
    <w:rsid w:val="007041B4"/>
    <w:rsid w:val="00720714"/>
    <w:rsid w:val="00726522"/>
    <w:rsid w:val="00761828"/>
    <w:rsid w:val="00767DEB"/>
    <w:rsid w:val="0077094B"/>
    <w:rsid w:val="00777FE0"/>
    <w:rsid w:val="00780508"/>
    <w:rsid w:val="007917F7"/>
    <w:rsid w:val="007B301A"/>
    <w:rsid w:val="007B4A0E"/>
    <w:rsid w:val="007B726A"/>
    <w:rsid w:val="007F4D90"/>
    <w:rsid w:val="00812CFB"/>
    <w:rsid w:val="00814CF9"/>
    <w:rsid w:val="00832A5D"/>
    <w:rsid w:val="00835A40"/>
    <w:rsid w:val="008407DA"/>
    <w:rsid w:val="008647C7"/>
    <w:rsid w:val="00872BC7"/>
    <w:rsid w:val="0087422C"/>
    <w:rsid w:val="008863A3"/>
    <w:rsid w:val="00897E31"/>
    <w:rsid w:val="008A3CB2"/>
    <w:rsid w:val="008A3D18"/>
    <w:rsid w:val="008B2EAB"/>
    <w:rsid w:val="008B65E1"/>
    <w:rsid w:val="008B784D"/>
    <w:rsid w:val="008C1153"/>
    <w:rsid w:val="008C181B"/>
    <w:rsid w:val="008C412A"/>
    <w:rsid w:val="008D2160"/>
    <w:rsid w:val="008D2D67"/>
    <w:rsid w:val="008E0CB0"/>
    <w:rsid w:val="008E5AEA"/>
    <w:rsid w:val="008F5EA5"/>
    <w:rsid w:val="00900681"/>
    <w:rsid w:val="0090306D"/>
    <w:rsid w:val="00903307"/>
    <w:rsid w:val="00906B0F"/>
    <w:rsid w:val="00911324"/>
    <w:rsid w:val="00933698"/>
    <w:rsid w:val="0093421F"/>
    <w:rsid w:val="00941E41"/>
    <w:rsid w:val="00961E75"/>
    <w:rsid w:val="00964757"/>
    <w:rsid w:val="00966416"/>
    <w:rsid w:val="00967785"/>
    <w:rsid w:val="00976A30"/>
    <w:rsid w:val="00990161"/>
    <w:rsid w:val="009A474B"/>
    <w:rsid w:val="009A4871"/>
    <w:rsid w:val="009B445F"/>
    <w:rsid w:val="009C0E3E"/>
    <w:rsid w:val="009D29EB"/>
    <w:rsid w:val="009E573D"/>
    <w:rsid w:val="009F4666"/>
    <w:rsid w:val="00A12C94"/>
    <w:rsid w:val="00A1591A"/>
    <w:rsid w:val="00A30E3C"/>
    <w:rsid w:val="00A40257"/>
    <w:rsid w:val="00A45334"/>
    <w:rsid w:val="00A521CE"/>
    <w:rsid w:val="00A63975"/>
    <w:rsid w:val="00A66F86"/>
    <w:rsid w:val="00A72A29"/>
    <w:rsid w:val="00A771B7"/>
    <w:rsid w:val="00A77347"/>
    <w:rsid w:val="00A94226"/>
    <w:rsid w:val="00A94BF4"/>
    <w:rsid w:val="00A96F38"/>
    <w:rsid w:val="00AA2482"/>
    <w:rsid w:val="00AB114D"/>
    <w:rsid w:val="00AB77B0"/>
    <w:rsid w:val="00AC7544"/>
    <w:rsid w:val="00AC7B1F"/>
    <w:rsid w:val="00AD13BA"/>
    <w:rsid w:val="00AE1EDA"/>
    <w:rsid w:val="00AE4BD7"/>
    <w:rsid w:val="00AE51B4"/>
    <w:rsid w:val="00AE66F7"/>
    <w:rsid w:val="00AE69E1"/>
    <w:rsid w:val="00AE6BDC"/>
    <w:rsid w:val="00AF3FCA"/>
    <w:rsid w:val="00AF4FA2"/>
    <w:rsid w:val="00B068C6"/>
    <w:rsid w:val="00B21D07"/>
    <w:rsid w:val="00B22B73"/>
    <w:rsid w:val="00B42BF6"/>
    <w:rsid w:val="00B45E09"/>
    <w:rsid w:val="00B47315"/>
    <w:rsid w:val="00B707AA"/>
    <w:rsid w:val="00B73632"/>
    <w:rsid w:val="00B84F23"/>
    <w:rsid w:val="00B92ED2"/>
    <w:rsid w:val="00BA5CDA"/>
    <w:rsid w:val="00BD5E38"/>
    <w:rsid w:val="00BD63FD"/>
    <w:rsid w:val="00BD77FD"/>
    <w:rsid w:val="00BE10FA"/>
    <w:rsid w:val="00BF1C8C"/>
    <w:rsid w:val="00BF1F40"/>
    <w:rsid w:val="00BF6EBD"/>
    <w:rsid w:val="00C052DB"/>
    <w:rsid w:val="00C16D09"/>
    <w:rsid w:val="00C17DF5"/>
    <w:rsid w:val="00C22895"/>
    <w:rsid w:val="00C24DFB"/>
    <w:rsid w:val="00C41445"/>
    <w:rsid w:val="00C47460"/>
    <w:rsid w:val="00C52300"/>
    <w:rsid w:val="00C529CE"/>
    <w:rsid w:val="00C70542"/>
    <w:rsid w:val="00C70904"/>
    <w:rsid w:val="00C81324"/>
    <w:rsid w:val="00C875B8"/>
    <w:rsid w:val="00C967D6"/>
    <w:rsid w:val="00CA1921"/>
    <w:rsid w:val="00CB0154"/>
    <w:rsid w:val="00CB0F99"/>
    <w:rsid w:val="00CC39E8"/>
    <w:rsid w:val="00CD3E07"/>
    <w:rsid w:val="00CE21AF"/>
    <w:rsid w:val="00CF02A0"/>
    <w:rsid w:val="00CF6A99"/>
    <w:rsid w:val="00D17AD6"/>
    <w:rsid w:val="00D2337D"/>
    <w:rsid w:val="00D306E7"/>
    <w:rsid w:val="00D32457"/>
    <w:rsid w:val="00D42F83"/>
    <w:rsid w:val="00D45C9E"/>
    <w:rsid w:val="00D62457"/>
    <w:rsid w:val="00D63FA8"/>
    <w:rsid w:val="00D7144E"/>
    <w:rsid w:val="00D86673"/>
    <w:rsid w:val="00D93D9F"/>
    <w:rsid w:val="00D943B7"/>
    <w:rsid w:val="00DA04DE"/>
    <w:rsid w:val="00DA478A"/>
    <w:rsid w:val="00DD26E3"/>
    <w:rsid w:val="00DD6156"/>
    <w:rsid w:val="00DF433F"/>
    <w:rsid w:val="00E0783A"/>
    <w:rsid w:val="00E12CA9"/>
    <w:rsid w:val="00E13786"/>
    <w:rsid w:val="00E16383"/>
    <w:rsid w:val="00E215D2"/>
    <w:rsid w:val="00E30389"/>
    <w:rsid w:val="00E33F92"/>
    <w:rsid w:val="00E34854"/>
    <w:rsid w:val="00E37127"/>
    <w:rsid w:val="00E60E9A"/>
    <w:rsid w:val="00E6544C"/>
    <w:rsid w:val="00E734F2"/>
    <w:rsid w:val="00E736D0"/>
    <w:rsid w:val="00E8411E"/>
    <w:rsid w:val="00E84BA1"/>
    <w:rsid w:val="00EA6769"/>
    <w:rsid w:val="00EB0EB9"/>
    <w:rsid w:val="00EB0FD0"/>
    <w:rsid w:val="00EB6BB8"/>
    <w:rsid w:val="00EC067A"/>
    <w:rsid w:val="00EC26F7"/>
    <w:rsid w:val="00EC37D8"/>
    <w:rsid w:val="00ED551A"/>
    <w:rsid w:val="00EF04B9"/>
    <w:rsid w:val="00F043D1"/>
    <w:rsid w:val="00F34D9F"/>
    <w:rsid w:val="00F409E3"/>
    <w:rsid w:val="00F423A0"/>
    <w:rsid w:val="00F444F1"/>
    <w:rsid w:val="00F44F76"/>
    <w:rsid w:val="00F64F0B"/>
    <w:rsid w:val="00F655F1"/>
    <w:rsid w:val="00F72514"/>
    <w:rsid w:val="00F80B8D"/>
    <w:rsid w:val="00F852BC"/>
    <w:rsid w:val="00F907A2"/>
    <w:rsid w:val="00F91937"/>
    <w:rsid w:val="00F919FD"/>
    <w:rsid w:val="00FA7D4B"/>
    <w:rsid w:val="00FB6B7E"/>
    <w:rsid w:val="00FC6FED"/>
    <w:rsid w:val="00FE2DFF"/>
    <w:rsid w:val="00FE30CF"/>
    <w:rsid w:val="00FE333E"/>
    <w:rsid w:val="00FE587B"/>
    <w:rsid w:val="00FE5B8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F5BCB"/>
  <w15:docId w15:val="{3B4AAA50-270D-4DCA-9479-B74B182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50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Heading2">
    <w:name w:val="heading 2"/>
    <w:basedOn w:val="Normal"/>
    <w:link w:val="Heading2Char"/>
    <w:uiPriority w:val="9"/>
    <w:qFormat/>
    <w:rsid w:val="0055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,Fußnotenzeichen"/>
    <w:uiPriority w:val="99"/>
    <w:qFormat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B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7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2B4772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E333E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048F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55048F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Strong">
    <w:name w:val="Strong"/>
    <w:basedOn w:val="DefaultParagraphFont"/>
    <w:uiPriority w:val="22"/>
    <w:qFormat/>
    <w:rsid w:val="00E34854"/>
    <w:rPr>
      <w:b/>
      <w:bCs/>
    </w:rPr>
  </w:style>
  <w:style w:type="paragraph" w:styleId="BodyText">
    <w:name w:val="Body Text"/>
    <w:basedOn w:val="Normal"/>
    <w:next w:val="Normal"/>
    <w:link w:val="BodyTextChar"/>
    <w:uiPriority w:val="1"/>
    <w:qFormat/>
    <w:rsid w:val="00103DE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3DE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C645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907D-D03A-4592-84D2-A67043C65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7C21F-4B29-409E-9EF1-535FC81F3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36679-6886-4869-9B6D-9B6CD12CE41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5574C425-AD31-419B-93C1-72E4B0A3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2745</Characters>
  <Application>Microsoft Office Word</Application>
  <DocSecurity>4</DocSecurity>
  <Lines>228</Lines>
  <Paragraphs>118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ECE/TRANS/WP.29/GRSP/2020/2</vt:lpstr>
      <vt:lpstr>ECE/TRANS/WP.29/GRSP/2020/2</vt:lpstr>
      <vt:lpstr/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ECE/TRANS/WP.29/GRSP/2020/2</dc:title>
  <dc:subject>2002579</dc:subject>
  <dc:creator>Teyssier Pierre</dc:creator>
  <cp:lastModifiedBy>EG</cp:lastModifiedBy>
  <cp:revision>2</cp:revision>
  <cp:lastPrinted>2020-02-20T06:55:00Z</cp:lastPrinted>
  <dcterms:created xsi:type="dcterms:W3CDTF">2023-12-01T14:53:00Z</dcterms:created>
  <dcterms:modified xsi:type="dcterms:W3CDTF">2023-12-01T14:53:00Z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