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0E451259" w:rsidR="009E6CB7" w:rsidRPr="00D47EEA" w:rsidRDefault="005F2B20" w:rsidP="007B02AA">
            <w:pPr>
              <w:jc w:val="right"/>
            </w:pPr>
            <w:r w:rsidRPr="005F2B20">
              <w:rPr>
                <w:sz w:val="40"/>
              </w:rPr>
              <w:t>ECE</w:t>
            </w:r>
            <w:r>
              <w:t>/TRANS/WP.29/GRPE/202</w:t>
            </w:r>
            <w:r w:rsidR="006F4B45">
              <w:t>4</w:t>
            </w:r>
            <w:r>
              <w:t>/</w:t>
            </w:r>
            <w:r w:rsidR="000517A4">
              <w:t>1</w:t>
            </w:r>
            <w:r w:rsidR="009B2DA4">
              <w:t>7</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P5C4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5C4T1#y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0C875CA4" w:rsidR="009E6CB7" w:rsidRPr="00D773DF" w:rsidRDefault="009E6CB7" w:rsidP="00B20551">
            <w:pPr>
              <w:spacing w:before="120" w:line="420" w:lineRule="exact"/>
              <w:rPr>
                <w:sz w:val="40"/>
                <w:szCs w:val="40"/>
              </w:rPr>
            </w:pPr>
            <w:r>
              <w:rPr>
                <w:b/>
                <w:sz w:val="40"/>
                <w:szCs w:val="40"/>
              </w:rPr>
              <w:t>Economic and Soc</w:t>
            </w:r>
            <w:r w:rsidR="00446D78" w:rsidRPr="003F3094">
              <w:rPr>
                <w:noProof/>
                <w:sz w:val="24"/>
                <w:szCs w:val="24"/>
                <w:lang w:val="de-DE" w:eastAsia="de-DE"/>
              </w:rPr>
              <mc:AlternateContent>
                <mc:Choice Requires="wps">
                  <w:drawing>
                    <wp:anchor distT="45720" distB="45720" distL="114300" distR="114300" simplePos="0" relativeHeight="251659264" behindDoc="0" locked="0" layoutInCell="1" allowOverlap="1" wp14:anchorId="3FF9C5F0" wp14:editId="07B2DC6F">
                      <wp:simplePos x="0" y="0"/>
                      <wp:positionH relativeFrom="column">
                        <wp:posOffset>0</wp:posOffset>
                      </wp:positionH>
                      <wp:positionV relativeFrom="paragraph">
                        <wp:posOffset>398780</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6305A0C7" w14:textId="05D04D0F" w:rsidR="00446D78" w:rsidRDefault="00446D78" w:rsidP="00446D78">
                                  <w:pPr>
                                    <w:rPr>
                                      <w:color w:val="FF0000"/>
                                    </w:rPr>
                                  </w:pPr>
                                  <w:r>
                                    <w:rPr>
                                      <w:color w:val="FF0000"/>
                                    </w:rPr>
                                    <w:t>Informal document GRPE-</w:t>
                                  </w:r>
                                  <w:r w:rsidR="00CB5403">
                                    <w:rPr>
                                      <w:color w:val="FF0000"/>
                                    </w:rPr>
                                    <w:t>90-13</w:t>
                                  </w:r>
                                </w:p>
                                <w:p w14:paraId="69F5CE4D" w14:textId="6D16C27F" w:rsidR="00446D78" w:rsidRDefault="00446D78" w:rsidP="00446D7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sidR="00EC0222">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15F86247" w14:textId="794D51BC" w:rsidR="00446D78" w:rsidRDefault="00446D78" w:rsidP="00446D78">
                                  <w:pPr>
                                    <w:rPr>
                                      <w:color w:val="FF0000"/>
                                    </w:rPr>
                                  </w:pPr>
                                  <w:r>
                                    <w:rPr>
                                      <w:color w:val="FF0000"/>
                                    </w:rPr>
                                    <w:t>Agenda item 6</w:t>
                                  </w:r>
                                  <w:r w:rsidR="00EC0222">
                                    <w:rPr>
                                      <w:color w:val="FF0000"/>
                                    </w:rPr>
                                    <w:t>.</w:t>
                                  </w:r>
                                  <w:r>
                                    <w:rPr>
                                      <w:color w:val="FF0000"/>
                                    </w:rPr>
                                    <w:t>(a)</w:t>
                                  </w:r>
                                </w:p>
                                <w:p w14:paraId="74DEEC65" w14:textId="77777777" w:rsidR="00446D78" w:rsidRDefault="00446D78" w:rsidP="00446D78">
                                  <w:pPr>
                                    <w:rPr>
                                      <w:color w:val="FF0000"/>
                                    </w:rPr>
                                  </w:pPr>
                                </w:p>
                                <w:p w14:paraId="271FDE25" w14:textId="0243B978" w:rsidR="00446D78" w:rsidRDefault="00446D78" w:rsidP="00446D78">
                                  <w:pPr>
                                    <w:rPr>
                                      <w:color w:val="FF0000"/>
                                    </w:rPr>
                                  </w:pPr>
                                  <w:r>
                                    <w:rPr>
                                      <w:color w:val="FF0000"/>
                                    </w:rPr>
                                    <w:t>Updates to GRPE/2024/17 are shown using tracked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F9C5F0" id="_x0000_t202" coordsize="21600,21600" o:spt="202" path="m,l,21600r21600,l21600,xe">
                      <v:stroke joinstyle="miter"/>
                      <v:path gradientshapeok="t" o:connecttype="rect"/>
                    </v:shapetype>
                    <v:shape id="Text Box 550" o:spid="_x0000_s1026" type="#_x0000_t202" alt="P6C5T1TB1#y1" style="position:absolute;margin-left:0;margin-top:31.4pt;width:229.55pt;height:80.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">
                      <v:textbox>
                        <w:txbxContent>
                          <w:p w14:paraId="6305A0C7" w14:textId="05D04D0F" w:rsidR="00446D78" w:rsidRDefault="00446D78" w:rsidP="00446D78">
                            <w:pPr>
                              <w:rPr>
                                <w:color w:val="FF0000"/>
                              </w:rPr>
                            </w:pPr>
                            <w:r>
                              <w:rPr>
                                <w:color w:val="FF0000"/>
                              </w:rPr>
                              <w:t>Informal document GRPE-</w:t>
                            </w:r>
                            <w:r w:rsidR="00CB5403">
                              <w:rPr>
                                <w:color w:val="FF0000"/>
                              </w:rPr>
                              <w:t>90-13</w:t>
                            </w:r>
                          </w:p>
                          <w:p w14:paraId="69F5CE4D" w14:textId="6D16C27F" w:rsidR="00446D78" w:rsidRDefault="00446D78" w:rsidP="00446D7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sidR="00EC0222">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15F86247" w14:textId="794D51BC" w:rsidR="00446D78" w:rsidRDefault="00446D78" w:rsidP="00446D78">
                            <w:pPr>
                              <w:rPr>
                                <w:color w:val="FF0000"/>
                              </w:rPr>
                            </w:pPr>
                            <w:r>
                              <w:rPr>
                                <w:color w:val="FF0000"/>
                              </w:rPr>
                              <w:t>Agenda item 6</w:t>
                            </w:r>
                            <w:r w:rsidR="00EC0222">
                              <w:rPr>
                                <w:color w:val="FF0000"/>
                              </w:rPr>
                              <w:t>.</w:t>
                            </w:r>
                            <w:r>
                              <w:rPr>
                                <w:color w:val="FF0000"/>
                              </w:rPr>
                              <w:t>(a)</w:t>
                            </w:r>
                          </w:p>
                          <w:p w14:paraId="74DEEC65" w14:textId="77777777" w:rsidR="00446D78" w:rsidRDefault="00446D78" w:rsidP="00446D78">
                            <w:pPr>
                              <w:rPr>
                                <w:color w:val="FF0000"/>
                              </w:rPr>
                            </w:pPr>
                          </w:p>
                          <w:p w14:paraId="271FDE25" w14:textId="0243B978" w:rsidR="00446D78" w:rsidRDefault="00446D78" w:rsidP="00446D78">
                            <w:pPr>
                              <w:rPr>
                                <w:color w:val="FF0000"/>
                              </w:rPr>
                            </w:pPr>
                            <w:r>
                              <w:rPr>
                                <w:color w:val="FF0000"/>
                              </w:rPr>
                              <w:t>Updates to GRPE/2024/17 are shown using tracked changes</w:t>
                            </w:r>
                          </w:p>
                        </w:txbxContent>
                      </v:textbox>
                      <w10:wrap type="square"/>
                    </v:shape>
                  </w:pict>
                </mc:Fallback>
              </mc:AlternateContent>
            </w:r>
            <w:r>
              <w:rPr>
                <w:b/>
                <w:sz w:val="40"/>
                <w:szCs w:val="40"/>
              </w:rPr>
              <w:t>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5D9A4A9A" w:rsidR="007B02AA" w:rsidRDefault="00741123" w:rsidP="007B02AA">
            <w:pPr>
              <w:spacing w:line="240" w:lineRule="exact"/>
            </w:pPr>
            <w:r>
              <w:t>31</w:t>
            </w:r>
            <w:r w:rsidR="00F56457">
              <w:t xml:space="preserve"> October</w:t>
            </w:r>
            <w:r w:rsidR="005B12D1">
              <w:t xml:space="preserve"> 202</w:t>
            </w:r>
            <w:r w:rsidR="006F4B45">
              <w:t>3</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7818A952" w:rsidR="005B12D1" w:rsidRPr="00113319" w:rsidRDefault="006F4B45" w:rsidP="005B12D1">
      <w:pPr>
        <w:rPr>
          <w:rFonts w:eastAsia="MS Mincho"/>
          <w:b/>
        </w:rPr>
      </w:pPr>
      <w:r>
        <w:rPr>
          <w:rFonts w:eastAsia="MS Mincho"/>
          <w:b/>
        </w:rPr>
        <w:t>Ninetieth</w:t>
      </w:r>
      <w:r w:rsidR="005B12D1" w:rsidRPr="00113319">
        <w:rPr>
          <w:rFonts w:eastAsia="MS Mincho"/>
          <w:b/>
        </w:rPr>
        <w:t xml:space="preserve"> session</w:t>
      </w:r>
    </w:p>
    <w:p w14:paraId="6554E1B3" w14:textId="59C0E978" w:rsidR="005B12D1" w:rsidRPr="00113319" w:rsidRDefault="005B12D1" w:rsidP="005B12D1">
      <w:r w:rsidRPr="00113319">
        <w:rPr>
          <w:rFonts w:eastAsia="MS Mincho"/>
        </w:rPr>
        <w:t>Geneva</w:t>
      </w:r>
      <w:r>
        <w:rPr>
          <w:rFonts w:eastAsia="MS Mincho"/>
          <w:bCs/>
        </w:rPr>
        <w:t xml:space="preserve">, </w:t>
      </w:r>
      <w:r w:rsidR="00942760" w:rsidRPr="00885CEC">
        <w:rPr>
          <w:bCs/>
        </w:rPr>
        <w:t>9–12 January 2024</w:t>
      </w:r>
    </w:p>
    <w:p w14:paraId="1F793736" w14:textId="14CAD3C8" w:rsidR="00CF1904" w:rsidRPr="00776AE7" w:rsidRDefault="00CF1904" w:rsidP="00CF1904">
      <w:pPr>
        <w:rPr>
          <w:rFonts w:eastAsia="MS Mincho"/>
        </w:rPr>
      </w:pPr>
      <w:r w:rsidRPr="00776AE7">
        <w:rPr>
          <w:rFonts w:eastAsia="MS Mincho"/>
        </w:rPr>
        <w:t xml:space="preserve">Item </w:t>
      </w:r>
      <w:r w:rsidR="00DA2DCC">
        <w:rPr>
          <w:rFonts w:eastAsia="MS Mincho"/>
        </w:rPr>
        <w:t>6</w:t>
      </w:r>
      <w:r w:rsidR="006E28EE">
        <w:rPr>
          <w:rFonts w:eastAsia="MS Mincho"/>
        </w:rPr>
        <w:t xml:space="preserve"> </w:t>
      </w:r>
      <w:r w:rsidR="002C7E53">
        <w:rPr>
          <w:rFonts w:eastAsia="MS Mincho"/>
        </w:rPr>
        <w:t>(a)</w:t>
      </w:r>
      <w:r w:rsidR="00392597">
        <w:rPr>
          <w:rFonts w:eastAsia="MS Mincho"/>
        </w:rPr>
        <w:t xml:space="preserve"> </w:t>
      </w:r>
      <w:r w:rsidRPr="00776AE7">
        <w:rPr>
          <w:rFonts w:eastAsia="MS Mincho"/>
        </w:rPr>
        <w:t>of the provisional agenda</w:t>
      </w:r>
    </w:p>
    <w:p w14:paraId="0847D35C" w14:textId="52B8828E" w:rsidR="008C39AF" w:rsidRPr="008C39AF" w:rsidRDefault="00880829" w:rsidP="008C39AF">
      <w:pPr>
        <w:ind w:right="3827"/>
        <w:rPr>
          <w:rFonts w:eastAsia="MS Mincho"/>
          <w:b/>
          <w:bCs/>
        </w:rPr>
      </w:pPr>
      <w:r w:rsidRPr="00880829">
        <w:rPr>
          <w:rFonts w:eastAsia="MS Mincho"/>
          <w:b/>
          <w:bCs/>
        </w:rPr>
        <w:t>Agricultural and forestry tractors, non-road mobile machinery</w:t>
      </w:r>
      <w:r w:rsidR="00942760">
        <w:rPr>
          <w:rFonts w:eastAsia="MS Mincho"/>
          <w:b/>
          <w:bCs/>
        </w:rPr>
        <w:t>:</w:t>
      </w:r>
      <w:r w:rsidRPr="00880829">
        <w:rPr>
          <w:rFonts w:eastAsia="MS Mincho"/>
          <w:b/>
          <w:bCs/>
        </w:rPr>
        <w:t xml:space="preserve"> </w:t>
      </w:r>
      <w:r>
        <w:rPr>
          <w:rFonts w:eastAsia="MS Mincho"/>
          <w:b/>
          <w:bCs/>
        </w:rPr>
        <w:br/>
      </w:r>
      <w:r w:rsidR="0008503C" w:rsidRPr="0008503C">
        <w:rPr>
          <w:rFonts w:eastAsia="MS Mincho"/>
          <w:b/>
          <w:bCs/>
        </w:rPr>
        <w:t>UN Regulations Nos. 96 (Diesel emission (agricultural tractors)) and 120 (Net power of tractors and non-road mobile machinery)</w:t>
      </w:r>
    </w:p>
    <w:p w14:paraId="46842180" w14:textId="4F809531" w:rsidR="00CF1904" w:rsidRPr="00FD4196" w:rsidRDefault="00CF1904" w:rsidP="00CF1904">
      <w:pPr>
        <w:pStyle w:val="HChG"/>
      </w:pPr>
      <w:r w:rsidRPr="00FD4196">
        <w:tab/>
      </w:r>
      <w:r w:rsidRPr="00FD4196">
        <w:tab/>
      </w:r>
      <w:r w:rsidR="00A35F9B" w:rsidRPr="00A35F9B">
        <w:t>Proposal for a new Supplement to the 02 series of amendments to UN Regulation No. 120 (Uniform provisions concerning the approval of internal combustion engines to be installed in agricultural and forestry tractors and in non-road mobile machinery, with regard to the measurement of the net power, net torque and specific fuel consumption)</w:t>
      </w:r>
    </w:p>
    <w:p w14:paraId="5606045D" w14:textId="1CA44C99" w:rsidR="00CF1904" w:rsidRPr="007E5C8F" w:rsidRDefault="00CF1904" w:rsidP="00CF1904">
      <w:pPr>
        <w:pStyle w:val="H1G"/>
      </w:pPr>
      <w:r w:rsidRPr="00FD4196">
        <w:tab/>
      </w:r>
      <w:r w:rsidRPr="00FD4196">
        <w:tab/>
        <w:t>Submitted by the</w:t>
      </w:r>
      <w:r w:rsidRPr="00DD2DA8">
        <w:t xml:space="preserve"> </w:t>
      </w:r>
      <w:r>
        <w:rPr>
          <w:lang w:val="en-US"/>
        </w:rPr>
        <w:t xml:space="preserve">expert from </w:t>
      </w:r>
      <w:r w:rsidR="00312CD0">
        <w:rPr>
          <w:lang w:val="en-US"/>
        </w:rPr>
        <w:t>Euromot</w:t>
      </w:r>
      <w:r w:rsidR="00CC7D2C">
        <w:t xml:space="preserve"> </w:t>
      </w:r>
      <w:r w:rsidR="0000773C">
        <w:rPr>
          <w:rFonts w:ascii="ZWAdobeF" w:hAnsi="ZWAdobeF" w:cs="ZWAdobeF"/>
          <w:b w:val="0"/>
          <w:sz w:val="2"/>
          <w:szCs w:val="2"/>
        </w:rPr>
        <w:t>0F</w:t>
      </w:r>
      <w:r w:rsidRPr="007E5C8F">
        <w:rPr>
          <w:rStyle w:val="H1GChar"/>
        </w:rPr>
        <w:footnoteReference w:customMarkFollows="1" w:id="2"/>
        <w:t>*</w:t>
      </w:r>
    </w:p>
    <w:p w14:paraId="3FE24DF5" w14:textId="504979B8" w:rsidR="00CF1904" w:rsidRDefault="00B77659" w:rsidP="00165685">
      <w:pPr>
        <w:pStyle w:val="SingleTxtG"/>
        <w:spacing w:before="240"/>
        <w:ind w:firstLine="567"/>
      </w:pPr>
      <w:r w:rsidRPr="00B77659">
        <w:t>The text reproduced below was prepared by the experts from the European Association of Internal Combustion Engine Manufacturers (EUROMOT). This document fixes spelling and typographic errors, as well as aiming to permit the use of hydrogen (H2) as fuel for approval of internal combustion engines to be installed in agricultural and forestry tractors and in non-road mobile machinery, with regard to the measurement of the net power, net torque and specific fuel consumption. The modifications to the current text of the Regulation are marked in bold for new or strikethrough for deleted characters.</w:t>
      </w:r>
    </w:p>
    <w:p w14:paraId="6F34C0D0" w14:textId="77777777" w:rsidR="009B2DA4" w:rsidRPr="009B2DA4" w:rsidRDefault="00CF1904" w:rsidP="009B2DA4">
      <w:pPr>
        <w:pStyle w:val="HChG"/>
        <w:tabs>
          <w:tab w:val="clear" w:pos="851"/>
        </w:tabs>
        <w:spacing w:before="120" w:after="120" w:line="240" w:lineRule="auto"/>
        <w:ind w:hanging="567"/>
        <w:rPr>
          <w:lang w:eastAsia="en-US"/>
        </w:rPr>
      </w:pPr>
      <w:r w:rsidRPr="00FD4196">
        <w:br w:type="page"/>
      </w:r>
      <w:r w:rsidR="009B2DA4" w:rsidRPr="009B2DA4">
        <w:rPr>
          <w:lang w:eastAsia="en-US"/>
        </w:rPr>
        <w:lastRenderedPageBreak/>
        <w:t>I.</w:t>
      </w:r>
      <w:r w:rsidR="009B2DA4" w:rsidRPr="009B2DA4">
        <w:rPr>
          <w:lang w:eastAsia="en-US"/>
        </w:rPr>
        <w:tab/>
      </w:r>
      <w:r w:rsidR="009B2DA4" w:rsidRPr="009B2DA4">
        <w:rPr>
          <w:lang w:eastAsia="en-US"/>
        </w:rPr>
        <w:tab/>
        <w:t>Proposal</w:t>
      </w:r>
    </w:p>
    <w:p w14:paraId="55D5D177" w14:textId="77777777" w:rsidR="009B2DA4" w:rsidRPr="009B2DA4" w:rsidRDefault="009B2DA4" w:rsidP="009B2DA4">
      <w:pPr>
        <w:keepNext/>
        <w:keepLines/>
        <w:tabs>
          <w:tab w:val="right" w:pos="851"/>
        </w:tabs>
        <w:spacing w:before="120" w:after="120" w:line="300" w:lineRule="exact"/>
        <w:ind w:left="2268" w:right="1134" w:hanging="1134"/>
        <w:rPr>
          <w:bCs/>
          <w:lang w:eastAsia="en-US"/>
        </w:rPr>
      </w:pPr>
      <w:bookmarkStart w:id="0" w:name="_Hlk100828880"/>
      <w:r w:rsidRPr="009B2DA4">
        <w:rPr>
          <w:bCs/>
          <w:i/>
          <w:iCs/>
          <w:lang w:eastAsia="en-US"/>
        </w:rPr>
        <w:t>Paragraph 5.2.1</w:t>
      </w:r>
      <w:r w:rsidRPr="009B2DA4">
        <w:rPr>
          <w:bCs/>
          <w:lang w:eastAsia="en-US"/>
        </w:rPr>
        <w:t>., amend to read:</w:t>
      </w:r>
    </w:p>
    <w:p w14:paraId="06D19D46" w14:textId="77777777" w:rsidR="009B2DA4" w:rsidRPr="009B2DA4" w:rsidRDefault="009B2DA4" w:rsidP="009B2DA4">
      <w:pPr>
        <w:keepNext/>
        <w:keepLines/>
        <w:spacing w:after="120"/>
        <w:ind w:left="2268" w:right="1134" w:hanging="1134"/>
        <w:jc w:val="both"/>
        <w:rPr>
          <w:lang w:eastAsia="en-GB"/>
        </w:rPr>
      </w:pPr>
      <w:r w:rsidRPr="009B2DA4">
        <w:rPr>
          <w:lang w:eastAsia="en-GB"/>
        </w:rPr>
        <w:t>“5.2.1.</w:t>
      </w:r>
      <w:r w:rsidRPr="009B2DA4">
        <w:rPr>
          <w:lang w:eastAsia="en-GB"/>
        </w:rPr>
        <w:tab/>
        <w:t>The net power test shall consist of either</w:t>
      </w:r>
      <w:r w:rsidRPr="009B2DA4">
        <w:rPr>
          <w:b/>
          <w:bCs/>
          <w:lang w:eastAsia="en-GB"/>
        </w:rPr>
        <w:t>:</w:t>
      </w:r>
    </w:p>
    <w:p w14:paraId="328B2E25" w14:textId="77777777" w:rsidR="009B2DA4" w:rsidRPr="009B2DA4" w:rsidRDefault="009B2DA4" w:rsidP="009B2DA4">
      <w:pPr>
        <w:keepNext/>
        <w:keepLines/>
        <w:numPr>
          <w:ilvl w:val="0"/>
          <w:numId w:val="45"/>
        </w:numPr>
        <w:spacing w:after="120"/>
        <w:ind w:right="1134"/>
        <w:jc w:val="both"/>
        <w:rPr>
          <w:lang w:eastAsia="en-GB"/>
        </w:rPr>
      </w:pPr>
      <w:r w:rsidRPr="009B2DA4">
        <w:rPr>
          <w:lang w:eastAsia="en-GB"/>
        </w:rPr>
        <w:t>A run at full throttle for mechanically controlled positive ignition engines</w:t>
      </w:r>
      <w:r w:rsidRPr="009B2DA4">
        <w:rPr>
          <w:b/>
          <w:bCs/>
          <w:lang w:eastAsia="en-GB"/>
        </w:rPr>
        <w:t>;</w:t>
      </w:r>
      <w:r w:rsidRPr="009B2DA4">
        <w:rPr>
          <w:lang w:eastAsia="en-GB"/>
        </w:rPr>
        <w:t xml:space="preserve"> </w:t>
      </w:r>
    </w:p>
    <w:p w14:paraId="2075FF42" w14:textId="77777777" w:rsidR="009B2DA4" w:rsidRPr="009B2DA4" w:rsidRDefault="009B2DA4" w:rsidP="009B2DA4">
      <w:pPr>
        <w:keepNext/>
        <w:keepLines/>
        <w:spacing w:after="120"/>
        <w:ind w:left="2835" w:right="1134" w:hanging="566"/>
        <w:jc w:val="both"/>
        <w:rPr>
          <w:lang w:eastAsia="en-GB"/>
        </w:rPr>
      </w:pPr>
      <w:r w:rsidRPr="009B2DA4">
        <w:rPr>
          <w:b/>
          <w:bCs/>
          <w:lang w:eastAsia="en-GB"/>
        </w:rPr>
        <w:t xml:space="preserve">(b) </w:t>
      </w:r>
      <w:r w:rsidRPr="009B2DA4">
        <w:rPr>
          <w:b/>
          <w:bCs/>
          <w:lang w:eastAsia="en-GB"/>
        </w:rPr>
        <w:tab/>
        <w:t>A run at</w:t>
      </w:r>
      <w:r w:rsidRPr="009B2DA4">
        <w:rPr>
          <w:lang w:eastAsia="en-GB"/>
        </w:rPr>
        <w:t xml:space="preserve"> fixed full load fuel-injection-pump setting for mechanically controlled compression ignition engines; or</w:t>
      </w:r>
    </w:p>
    <w:p w14:paraId="69CE5B32" w14:textId="77777777" w:rsidR="009B2DA4" w:rsidRPr="009B2DA4" w:rsidRDefault="009B2DA4" w:rsidP="009B2DA4">
      <w:pPr>
        <w:spacing w:after="120"/>
        <w:ind w:left="2835" w:right="1134" w:hanging="567"/>
        <w:jc w:val="both"/>
        <w:rPr>
          <w:lang w:eastAsia="en-GB"/>
        </w:rPr>
      </w:pPr>
      <w:r w:rsidRPr="009B2DA4">
        <w:rPr>
          <w:lang w:eastAsia="en-GB"/>
        </w:rPr>
        <w:t xml:space="preserve">(c) </w:t>
      </w:r>
      <w:r w:rsidRPr="009B2DA4">
        <w:rPr>
          <w:lang w:eastAsia="en-GB"/>
        </w:rPr>
        <w:tab/>
        <w:t>A run at the required fuel system settings to produce the manufacturer specified power for electronically controlled engines.</w:t>
      </w:r>
    </w:p>
    <w:p w14:paraId="2C8D6D4C" w14:textId="77777777" w:rsidR="009B2DA4" w:rsidRPr="009B2DA4" w:rsidRDefault="009B2DA4" w:rsidP="009B2DA4">
      <w:pPr>
        <w:spacing w:after="120"/>
        <w:ind w:left="2268" w:right="1134"/>
        <w:jc w:val="both"/>
        <w:rPr>
          <w:lang w:eastAsia="en-GB"/>
        </w:rPr>
      </w:pPr>
      <w:r w:rsidRPr="009B2DA4">
        <w:rPr>
          <w:lang w:eastAsia="en-GB"/>
        </w:rPr>
        <w:t>The engine shall be equipped as specified in Table 1 of Annex 4 to this Regulation.”</w:t>
      </w:r>
    </w:p>
    <w:p w14:paraId="43BFE87A" w14:textId="77777777" w:rsidR="009B2DA4" w:rsidRPr="009B2DA4" w:rsidRDefault="009B2DA4" w:rsidP="009B2DA4">
      <w:pPr>
        <w:spacing w:after="120"/>
        <w:ind w:left="2268" w:right="1134" w:hanging="1134"/>
        <w:jc w:val="both"/>
        <w:rPr>
          <w:lang w:eastAsia="en-GB"/>
        </w:rPr>
      </w:pPr>
      <w:r w:rsidRPr="009B2DA4">
        <w:rPr>
          <w:i/>
          <w:iCs/>
          <w:lang w:eastAsia="en-GB"/>
        </w:rPr>
        <w:t>Paragraph 5.2.3</w:t>
      </w:r>
      <w:bookmarkEnd w:id="0"/>
      <w:r w:rsidRPr="009B2DA4">
        <w:rPr>
          <w:lang w:eastAsia="en-GB"/>
        </w:rPr>
        <w:t>., amend to read:</w:t>
      </w:r>
    </w:p>
    <w:p w14:paraId="344657A7" w14:textId="77777777" w:rsidR="009B2DA4" w:rsidRPr="009B2DA4" w:rsidRDefault="009B2DA4" w:rsidP="009B2DA4">
      <w:pPr>
        <w:spacing w:after="120"/>
        <w:ind w:left="2268" w:right="1134" w:hanging="1134"/>
        <w:jc w:val="both"/>
        <w:rPr>
          <w:spacing w:val="-2"/>
          <w:lang w:eastAsia="en-GB"/>
        </w:rPr>
      </w:pPr>
      <w:r w:rsidRPr="009B2DA4">
        <w:rPr>
          <w:lang w:eastAsia="en-US"/>
        </w:rPr>
        <w:t>“5.2.3.</w:t>
      </w:r>
      <w:r w:rsidRPr="009B2DA4">
        <w:rPr>
          <w:lang w:eastAsia="en-US"/>
        </w:rPr>
        <w:tab/>
        <w:t>T</w:t>
      </w:r>
      <w:r w:rsidRPr="009B2DA4">
        <w:rPr>
          <w:spacing w:val="-2"/>
          <w:lang w:eastAsia="en-GB"/>
        </w:rPr>
        <w:t xml:space="preserve">he testing of an engine type or engine family shall be carried out by using the following reference fuels or fuel combinations described in Annex 7, as appropriate: </w:t>
      </w:r>
    </w:p>
    <w:p w14:paraId="099D7883"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(a) </w:t>
      </w:r>
      <w:r w:rsidRPr="009B2DA4">
        <w:rPr>
          <w:spacing w:val="-2"/>
          <w:lang w:eastAsia="en-GB"/>
        </w:rPr>
        <w:tab/>
        <w:t xml:space="preserve">Diesel; </w:t>
      </w:r>
    </w:p>
    <w:p w14:paraId="79250111"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(b) </w:t>
      </w:r>
      <w:r w:rsidRPr="009B2DA4">
        <w:rPr>
          <w:spacing w:val="-2"/>
          <w:lang w:eastAsia="en-GB"/>
        </w:rPr>
        <w:tab/>
        <w:t xml:space="preserve">Petrol; </w:t>
      </w:r>
    </w:p>
    <w:p w14:paraId="1BA6F452"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(c) </w:t>
      </w:r>
      <w:r w:rsidRPr="009B2DA4">
        <w:rPr>
          <w:spacing w:val="-2"/>
          <w:lang w:eastAsia="en-GB"/>
        </w:rPr>
        <w:tab/>
        <w:t xml:space="preserve">Petrol/oil mixture, for two stroke SI engines; </w:t>
      </w:r>
    </w:p>
    <w:p w14:paraId="6EF7AD1A" w14:textId="77777777" w:rsidR="009B2DA4" w:rsidRPr="009B2DA4" w:rsidRDefault="009B2DA4" w:rsidP="009B2DA4">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methane; </w:t>
      </w:r>
    </w:p>
    <w:p w14:paraId="2EB8AAF1" w14:textId="77777777" w:rsidR="009B2DA4" w:rsidRPr="009B2DA4" w:rsidRDefault="009B2DA4" w:rsidP="009B2DA4">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t xml:space="preserve">Liquid petroleum gas (LPG); </w:t>
      </w:r>
    </w:p>
    <w:p w14:paraId="7D82B9FC"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(f) </w:t>
      </w:r>
      <w:r w:rsidRPr="009B2DA4">
        <w:rPr>
          <w:spacing w:val="-2"/>
          <w:lang w:eastAsia="en-GB"/>
        </w:rPr>
        <w:tab/>
        <w:t>Ethanol;</w:t>
      </w:r>
    </w:p>
    <w:p w14:paraId="1B2601F8" w14:textId="1D5286DF" w:rsidR="009B2DA4" w:rsidRPr="009B2DA4" w:rsidRDefault="009B2DA4" w:rsidP="009B2DA4">
      <w:pPr>
        <w:spacing w:after="120"/>
        <w:ind w:left="2835" w:right="1134" w:hanging="567"/>
        <w:jc w:val="both"/>
        <w:rPr>
          <w:b/>
          <w:bCs/>
          <w:spacing w:val="-2"/>
          <w:lang w:eastAsia="en-GB"/>
        </w:rPr>
      </w:pPr>
      <w:r w:rsidRPr="009B2DA4">
        <w:rPr>
          <w:b/>
          <w:bCs/>
          <w:spacing w:val="-2"/>
          <w:lang w:eastAsia="en-GB"/>
        </w:rPr>
        <w:t>(g)</w:t>
      </w:r>
      <w:r w:rsidRPr="009B2DA4">
        <w:rPr>
          <w:b/>
          <w:bCs/>
          <w:spacing w:val="-2"/>
          <w:lang w:eastAsia="en-GB"/>
        </w:rPr>
        <w:tab/>
        <w:t>Hydrogen</w:t>
      </w:r>
      <w:r w:rsidR="00E7740E">
        <w:rPr>
          <w:b/>
          <w:bCs/>
          <w:spacing w:val="-2"/>
          <w:lang w:eastAsia="en-GB"/>
        </w:rPr>
        <w:t>.</w:t>
      </w:r>
    </w:p>
    <w:p w14:paraId="57CBEE20" w14:textId="77777777" w:rsidR="00446D78" w:rsidRPr="00965686" w:rsidRDefault="009B2DA4" w:rsidP="00446D78">
      <w:pPr>
        <w:pStyle w:val="para"/>
        <w:rPr>
          <w:ins w:id="1" w:author="James Addison" w:date="2023-12-05T13:56:00Z"/>
          <w:i/>
          <w:iCs/>
          <w:lang w:val="en-GB"/>
          <w:rPrChange w:id="2" w:author="Philippe Montreuil" w:date="2023-12-11T11:07:00Z">
            <w:rPr>
              <w:ins w:id="3" w:author="James Addison" w:date="2023-12-05T13:56:00Z"/>
              <w:i/>
              <w:iCs/>
            </w:rPr>
          </w:rPrChange>
        </w:rPr>
      </w:pPr>
      <w:r w:rsidRPr="00965686">
        <w:rPr>
          <w:spacing w:val="-2"/>
          <w:lang w:val="en-GB" w:eastAsia="en-GB"/>
          <w:rPrChange w:id="4" w:author="Philippe Montreuil" w:date="2023-12-11T11:07:00Z">
            <w:rPr>
              <w:spacing w:val="-2"/>
              <w:lang w:eastAsia="en-GB"/>
            </w:rPr>
          </w:rPrChange>
        </w:rPr>
        <w:t>The engine type or engine family shall, in addition, meet the requirements set out in paragraph 5.1.1. in respect of any other specified fuels, fuel mixtures or fuel emulsions included by a manufacturer in an application for type- approval and described in Annex 1 to this Regulation.”</w:t>
      </w:r>
      <w:ins w:id="5" w:author="James Addison" w:date="2023-12-05T13:56:00Z">
        <w:r w:rsidR="00446D78" w:rsidRPr="00965686">
          <w:rPr>
            <w:i/>
            <w:iCs/>
            <w:lang w:val="en-GB"/>
            <w:rPrChange w:id="6" w:author="Philippe Montreuil" w:date="2023-12-11T11:07:00Z">
              <w:rPr>
                <w:i/>
                <w:iCs/>
              </w:rPr>
            </w:rPrChange>
          </w:rPr>
          <w:t xml:space="preserve"> </w:t>
        </w:r>
      </w:ins>
    </w:p>
    <w:p w14:paraId="36AD3A28" w14:textId="4B765E8E" w:rsidR="00446D78" w:rsidRPr="006B5261" w:rsidRDefault="00446D78" w:rsidP="00446D78">
      <w:pPr>
        <w:pStyle w:val="para"/>
        <w:rPr>
          <w:ins w:id="7" w:author="James Addison" w:date="2023-12-05T13:56:00Z"/>
          <w:lang w:val="en-GB"/>
          <w:rPrChange w:id="8" w:author="Philippe Montreuil" w:date="2023-12-11T11:11:00Z">
            <w:rPr>
              <w:ins w:id="9" w:author="James Addison" w:date="2023-12-05T13:56:00Z"/>
            </w:rPr>
          </w:rPrChange>
        </w:rPr>
      </w:pPr>
      <w:ins w:id="10" w:author="James Addison" w:date="2023-12-05T13:56:00Z">
        <w:r w:rsidRPr="006B5261">
          <w:rPr>
            <w:i/>
            <w:iCs/>
            <w:lang w:val="en-GB"/>
            <w:rPrChange w:id="11" w:author="Philippe Montreuil" w:date="2023-12-11T11:11:00Z">
              <w:rPr>
                <w:i/>
                <w:iCs/>
              </w:rPr>
            </w:rPrChange>
          </w:rPr>
          <w:t>Insert new Paragraph 5.4.2.1.3</w:t>
        </w:r>
        <w:r w:rsidRPr="006B5261">
          <w:rPr>
            <w:lang w:val="en-GB"/>
            <w:rPrChange w:id="12" w:author="Philippe Montreuil" w:date="2023-12-11T11:11:00Z">
              <w:rPr/>
            </w:rPrChange>
          </w:rPr>
          <w:t>., to read:</w:t>
        </w:r>
      </w:ins>
    </w:p>
    <w:p w14:paraId="1C263FAB" w14:textId="7328FE57" w:rsidR="009B2DA4" w:rsidDel="00446D78" w:rsidRDefault="00446D78" w:rsidP="00446D78">
      <w:pPr>
        <w:pStyle w:val="SingleTxtG"/>
        <w:ind w:left="2268" w:hanging="1134"/>
        <w:rPr>
          <w:del w:id="13" w:author="James Addison" w:date="2023-12-05T13:56:00Z"/>
          <w:b/>
          <w:bCs/>
          <w:spacing w:val="-2"/>
          <w:lang w:eastAsia="en-GB"/>
        </w:rPr>
      </w:pPr>
      <w:ins w:id="14" w:author="James Addison" w:date="2023-12-05T13:56:00Z">
        <w:r w:rsidRPr="002D075A">
          <w:rPr>
            <w:b/>
            <w:bCs/>
          </w:rPr>
          <w:t>“5.4.2.1.3.</w:t>
        </w:r>
        <w:r w:rsidRPr="002D075A">
          <w:rPr>
            <w:b/>
            <w:bCs/>
          </w:rPr>
          <w:tab/>
          <w:t xml:space="preserve">When a turbocharged engine is fitted with a system which allows compensating the ambient conditions temperature and altitude, at the request of the manufacturer, the correction factor </w:t>
        </w:r>
        <w:r w:rsidRPr="002D075A">
          <w:rPr>
            <w:b/>
            <w:bCs/>
            <w:i/>
            <w:iCs/>
          </w:rPr>
          <w:t>α</w:t>
        </w:r>
        <w:r w:rsidRPr="002D075A">
          <w:rPr>
            <w:b/>
            <w:bCs/>
            <w:vertAlign w:val="subscript"/>
          </w:rPr>
          <w:t xml:space="preserve">a </w:t>
        </w:r>
      </w:ins>
      <w:ins w:id="15" w:author="Philippe Montreuil" w:date="2023-12-11T11:11:00Z">
        <w:r w:rsidR="006B5261">
          <w:rPr>
            <w:b/>
            <w:bCs/>
            <w:vertAlign w:val="subscript"/>
          </w:rPr>
          <w:t xml:space="preserve">or </w:t>
        </w:r>
      </w:ins>
      <w:ins w:id="16" w:author="Philippe Montreuil" w:date="2023-12-11T11:12:00Z">
        <w:r w:rsidR="0063778D" w:rsidRPr="002D075A">
          <w:rPr>
            <w:b/>
            <w:bCs/>
            <w:i/>
            <w:iCs/>
          </w:rPr>
          <w:t>α</w:t>
        </w:r>
        <w:r w:rsidR="0063778D">
          <w:rPr>
            <w:b/>
            <w:bCs/>
            <w:vertAlign w:val="subscript"/>
          </w:rPr>
          <w:t>d</w:t>
        </w:r>
        <w:r w:rsidR="0063778D" w:rsidRPr="002D075A">
          <w:rPr>
            <w:b/>
            <w:bCs/>
          </w:rPr>
          <w:t xml:space="preserve"> </w:t>
        </w:r>
      </w:ins>
      <w:ins w:id="17" w:author="James Addison" w:date="2023-12-05T13:56:00Z">
        <w:r w:rsidRPr="002D075A">
          <w:rPr>
            <w:b/>
            <w:bCs/>
          </w:rPr>
          <w:t>shall be set to the value of 1</w:t>
        </w:r>
        <w:r w:rsidRPr="002D075A">
          <w:rPr>
            <w:b/>
            <w:bCs/>
            <w:spacing w:val="-2"/>
            <w:lang w:eastAsia="en-GB"/>
          </w:rPr>
          <w:t>.”</w:t>
        </w:r>
      </w:ins>
    </w:p>
    <w:p w14:paraId="00B87413" w14:textId="469A6EDA" w:rsidR="009B2DA4" w:rsidRPr="009B2DA4" w:rsidRDefault="009B2DA4" w:rsidP="009B2DA4">
      <w:pPr>
        <w:spacing w:after="120"/>
        <w:ind w:left="2268" w:right="1134" w:hanging="1134"/>
        <w:jc w:val="both"/>
        <w:rPr>
          <w:lang w:eastAsia="en-GB"/>
        </w:rPr>
      </w:pPr>
      <w:bookmarkStart w:id="18" w:name="_Toc494903432"/>
      <w:bookmarkStart w:id="19" w:name="_Toc495070765"/>
      <w:r w:rsidRPr="009B2DA4">
        <w:rPr>
          <w:i/>
          <w:iCs/>
          <w:lang w:eastAsia="en-GB"/>
        </w:rPr>
        <w:t>Annex 1 -</w:t>
      </w:r>
      <w:r w:rsidR="005A35B3">
        <w:rPr>
          <w:i/>
          <w:iCs/>
          <w:lang w:eastAsia="en-GB"/>
        </w:rPr>
        <w:t xml:space="preserve"> </w:t>
      </w:r>
      <w:r w:rsidRPr="009B2DA4">
        <w:rPr>
          <w:i/>
          <w:iCs/>
          <w:lang w:eastAsia="en-GB"/>
        </w:rPr>
        <w:t>Appendix A1</w:t>
      </w:r>
      <w:r w:rsidR="0098079F">
        <w:rPr>
          <w:i/>
          <w:iCs/>
          <w:lang w:eastAsia="en-GB"/>
        </w:rPr>
        <w:t>,</w:t>
      </w:r>
      <w:r w:rsidRPr="009B2DA4">
        <w:rPr>
          <w:i/>
          <w:iCs/>
          <w:lang w:eastAsia="en-GB"/>
        </w:rPr>
        <w:t xml:space="preserve"> </w:t>
      </w:r>
      <w:r w:rsidR="0098079F">
        <w:rPr>
          <w:i/>
          <w:iCs/>
          <w:lang w:eastAsia="en-GB"/>
        </w:rPr>
        <w:t>p</w:t>
      </w:r>
      <w:r w:rsidRPr="009B2DA4">
        <w:rPr>
          <w:i/>
          <w:iCs/>
          <w:lang w:eastAsia="en-GB"/>
        </w:rPr>
        <w:t>aragraph 2.8.1</w:t>
      </w:r>
      <w:r w:rsidRPr="009B2DA4">
        <w:rPr>
          <w:lang w:eastAsia="en-GB"/>
        </w:rPr>
        <w:t>., amend to read:</w:t>
      </w:r>
    </w:p>
    <w:bookmarkEnd w:id="18"/>
    <w:bookmarkEnd w:id="19"/>
    <w:p w14:paraId="3F49BE3E" w14:textId="77777777" w:rsidR="009B2DA4" w:rsidRPr="009B2DA4" w:rsidRDefault="009B2DA4" w:rsidP="009B2DA4">
      <w:pPr>
        <w:suppressAutoHyphens w:val="0"/>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 </w:t>
      </w:r>
      <w:r w:rsidRPr="009B2DA4">
        <w:rPr>
          <w:spacing w:val="-2"/>
          <w:vertAlign w:val="superscript"/>
          <w:lang w:eastAsia="en-GB"/>
        </w:rPr>
        <w:t>1</w:t>
      </w:r>
      <w:r w:rsidRPr="009B2DA4">
        <w:rPr>
          <w:spacing w:val="-2"/>
          <w:lang w:eastAsia="en-GB"/>
        </w:rPr>
        <w:t xml:space="preserve">: Diesel (non-road gas-oil)/Ethanol for dedicated compression ignition engines (ED95)/Petrol (E10)/ Ethanol (E85)/(Natural gas/Biomethane)/Liquid Petroleum Gas (LPG) / </w:t>
      </w:r>
      <w:r w:rsidRPr="009B2DA4">
        <w:rPr>
          <w:b/>
          <w:bCs/>
          <w:spacing w:val="-2"/>
          <w:lang w:eastAsia="en-GB"/>
        </w:rPr>
        <w:t>Hydrogen</w:t>
      </w:r>
      <w:r w:rsidRPr="009B2DA4">
        <w:rPr>
          <w:spacing w:val="-2"/>
          <w:lang w:eastAsia="en-GB"/>
        </w:rPr>
        <w:t>”</w:t>
      </w:r>
    </w:p>
    <w:p w14:paraId="1F9B6AA3" w14:textId="2D9B6BFA" w:rsidR="009B2DA4" w:rsidRPr="009B2DA4" w:rsidRDefault="009B2DA4" w:rsidP="009B2DA4">
      <w:pPr>
        <w:spacing w:after="120"/>
        <w:ind w:left="2268" w:right="1134" w:hanging="1134"/>
        <w:jc w:val="both"/>
        <w:rPr>
          <w:lang w:eastAsia="en-GB"/>
        </w:rPr>
      </w:pPr>
      <w:r w:rsidRPr="009B2DA4">
        <w:rPr>
          <w:i/>
          <w:iCs/>
          <w:lang w:eastAsia="en-GB"/>
        </w:rPr>
        <w:t>Annex 1 -</w:t>
      </w:r>
      <w:r w:rsidR="005A35B3">
        <w:rPr>
          <w:i/>
          <w:iCs/>
          <w:lang w:eastAsia="en-GB"/>
        </w:rPr>
        <w:t xml:space="preserve"> </w:t>
      </w:r>
      <w:r w:rsidRPr="009B2DA4">
        <w:rPr>
          <w:i/>
          <w:iCs/>
          <w:lang w:eastAsia="en-GB"/>
        </w:rPr>
        <w:t>Appendix A1</w:t>
      </w:r>
      <w:r w:rsidR="0098079F">
        <w:rPr>
          <w:i/>
          <w:iCs/>
          <w:lang w:eastAsia="en-GB"/>
        </w:rPr>
        <w:t>,</w:t>
      </w:r>
      <w:r w:rsidRPr="009B2DA4">
        <w:rPr>
          <w:i/>
          <w:iCs/>
          <w:lang w:eastAsia="en-GB"/>
        </w:rPr>
        <w:t xml:space="preserve"> </w:t>
      </w:r>
      <w:r w:rsidR="0098079F">
        <w:rPr>
          <w:i/>
          <w:iCs/>
          <w:lang w:eastAsia="en-GB"/>
        </w:rPr>
        <w:t>p</w:t>
      </w:r>
      <w:r w:rsidRPr="009B2DA4">
        <w:rPr>
          <w:i/>
          <w:iCs/>
          <w:lang w:eastAsia="en-GB"/>
        </w:rPr>
        <w:t>aragraph 3.14.1</w:t>
      </w:r>
      <w:r w:rsidRPr="009B2DA4">
        <w:rPr>
          <w:lang w:eastAsia="en-GB"/>
        </w:rPr>
        <w:t>., amend to read:</w:t>
      </w:r>
    </w:p>
    <w:p w14:paraId="2856AAA2" w14:textId="77777777" w:rsidR="009B2DA4" w:rsidRPr="009B2DA4" w:rsidRDefault="009B2DA4" w:rsidP="009B2DA4">
      <w:pPr>
        <w:suppressAutoHyphens w:val="0"/>
        <w:spacing w:line="240" w:lineRule="auto"/>
        <w:ind w:left="1134"/>
        <w:jc w:val="center"/>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9B2DA4" w:rsidRPr="009B2DA4" w14:paraId="2CC7ADB7" w14:textId="77777777" w:rsidTr="00291718">
        <w:tc>
          <w:tcPr>
            <w:tcW w:w="996" w:type="dxa"/>
            <w:vAlign w:val="center"/>
          </w:tcPr>
          <w:p w14:paraId="1FDCE444" w14:textId="77777777" w:rsidR="009B2DA4" w:rsidRPr="009B2DA4" w:rsidRDefault="009B2DA4" w:rsidP="009B2DA4">
            <w:pPr>
              <w:spacing w:before="40" w:after="40" w:line="220" w:lineRule="exact"/>
              <w:ind w:left="57"/>
              <w:rPr>
                <w:b/>
                <w:spacing w:val="-2"/>
                <w:lang w:eastAsia="en-GB"/>
              </w:rPr>
            </w:pPr>
            <w:r w:rsidRPr="009B2DA4">
              <w:rPr>
                <w:spacing w:val="-2"/>
                <w:lang w:eastAsia="en-GB"/>
              </w:rPr>
              <w:t>“3.14.1.</w:t>
            </w:r>
          </w:p>
        </w:tc>
        <w:tc>
          <w:tcPr>
            <w:tcW w:w="3827" w:type="dxa"/>
            <w:vAlign w:val="center"/>
          </w:tcPr>
          <w:p w14:paraId="782DCF41" w14:textId="77777777" w:rsidR="009B2DA4" w:rsidRPr="009B2DA4" w:rsidRDefault="009B2DA4" w:rsidP="009B2DA4">
            <w:pPr>
              <w:spacing w:before="40" w:after="40" w:line="220" w:lineRule="exact"/>
              <w:ind w:left="57"/>
              <w:rPr>
                <w:b/>
                <w:spacing w:val="-2"/>
                <w:lang w:eastAsia="en-GB"/>
              </w:rPr>
            </w:pPr>
            <w:r w:rsidRPr="009B2DA4">
              <w:rPr>
                <w:spacing w:val="-2"/>
                <w:lang w:eastAsia="en-GB"/>
              </w:rPr>
              <w:t>Fuel: LPG /NG-H/NG-L /NG-HL/LNG/Fuel specific LNG</w:t>
            </w:r>
            <w:r w:rsidRPr="009B2DA4">
              <w:rPr>
                <w:b/>
                <w:bCs/>
                <w:spacing w:val="-2"/>
                <w:lang w:eastAsia="en-GB"/>
              </w:rPr>
              <w:t>/Hydrogen</w:t>
            </w:r>
            <w:r w:rsidRPr="009B2DA4">
              <w:rPr>
                <w:spacing w:val="-2"/>
                <w:lang w:eastAsia="en-GB"/>
              </w:rPr>
              <w:t>”</w:t>
            </w:r>
          </w:p>
        </w:tc>
        <w:tc>
          <w:tcPr>
            <w:tcW w:w="718" w:type="dxa"/>
            <w:vAlign w:val="center"/>
          </w:tcPr>
          <w:p w14:paraId="1074E68E"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6FBD8576"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54B602B1"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65921FD5"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31DC1EEC" w14:textId="77777777" w:rsidR="009B2DA4" w:rsidRPr="009B2DA4" w:rsidRDefault="009B2DA4" w:rsidP="009B2DA4">
            <w:pPr>
              <w:spacing w:before="40" w:after="40" w:line="220" w:lineRule="exact"/>
              <w:ind w:left="57"/>
              <w:rPr>
                <w:spacing w:val="-2"/>
                <w:lang w:eastAsia="en-GB"/>
              </w:rPr>
            </w:pPr>
          </w:p>
        </w:tc>
        <w:tc>
          <w:tcPr>
            <w:tcW w:w="2050" w:type="dxa"/>
            <w:vAlign w:val="center"/>
          </w:tcPr>
          <w:p w14:paraId="649B16D4" w14:textId="77777777" w:rsidR="009B2DA4" w:rsidRPr="009B2DA4" w:rsidRDefault="009B2DA4" w:rsidP="009B2DA4">
            <w:pPr>
              <w:spacing w:before="40" w:after="40" w:line="220" w:lineRule="exact"/>
              <w:ind w:left="57"/>
              <w:rPr>
                <w:spacing w:val="-2"/>
                <w:lang w:eastAsia="en-GB"/>
              </w:rPr>
            </w:pPr>
          </w:p>
        </w:tc>
      </w:tr>
    </w:tbl>
    <w:p w14:paraId="03601223" w14:textId="77777777" w:rsidR="009B2DA4" w:rsidRPr="009B2DA4" w:rsidRDefault="009B2DA4" w:rsidP="009B2DA4">
      <w:pPr>
        <w:spacing w:after="120"/>
        <w:ind w:left="2268" w:right="1134" w:hanging="1134"/>
        <w:jc w:val="both"/>
        <w:rPr>
          <w:lang w:eastAsia="en-GB"/>
        </w:rPr>
      </w:pPr>
    </w:p>
    <w:p w14:paraId="1B31E181" w14:textId="68613CE5" w:rsidR="009B2DA4" w:rsidRPr="009B2DA4" w:rsidRDefault="009B2DA4" w:rsidP="009B2DA4">
      <w:pPr>
        <w:spacing w:after="120"/>
        <w:ind w:left="2268" w:right="1134" w:hanging="1134"/>
        <w:jc w:val="both"/>
        <w:rPr>
          <w:lang w:eastAsia="en-GB"/>
        </w:rPr>
      </w:pPr>
      <w:r w:rsidRPr="009B2DA4">
        <w:rPr>
          <w:i/>
          <w:iCs/>
          <w:lang w:eastAsia="en-GB"/>
        </w:rPr>
        <w:t>Annex 2</w:t>
      </w:r>
      <w:r w:rsidR="005A35B3">
        <w:rPr>
          <w:i/>
          <w:iCs/>
          <w:lang w:eastAsia="en-GB"/>
        </w:rPr>
        <w:t>, p</w:t>
      </w:r>
      <w:r w:rsidRPr="009B2DA4">
        <w:rPr>
          <w:i/>
          <w:iCs/>
          <w:lang w:eastAsia="en-GB"/>
        </w:rPr>
        <w:t>aragraph 2.8.1</w:t>
      </w:r>
      <w:r w:rsidRPr="009B2DA4">
        <w:rPr>
          <w:lang w:eastAsia="en-GB"/>
        </w:rPr>
        <w:t>., amend to read:</w:t>
      </w:r>
    </w:p>
    <w:p w14:paraId="63A4C483" w14:textId="77777777" w:rsidR="009B2DA4" w:rsidRPr="009B2DA4" w:rsidRDefault="009B2DA4" w:rsidP="009B2DA4">
      <w:pPr>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Type(s): Diesel (non-road gas-oil)/Ethanol for dedicated compression ignition engines (ED95)/Petrol (E10)/ Ethanol (E85)/(Natural gas/Biomethane)/Liquid Petroleum Gas (LPG) </w:t>
      </w:r>
      <w:r w:rsidRPr="009B2DA4">
        <w:rPr>
          <w:spacing w:val="-2"/>
          <w:vertAlign w:val="superscript"/>
          <w:lang w:eastAsia="en-GB"/>
        </w:rPr>
        <w:t>2</w:t>
      </w:r>
      <w:r w:rsidRPr="009B2DA4">
        <w:rPr>
          <w:spacing w:val="-2"/>
          <w:lang w:eastAsia="en-GB"/>
        </w:rPr>
        <w:t xml:space="preserve"> / </w:t>
      </w:r>
      <w:r w:rsidRPr="009B2DA4">
        <w:rPr>
          <w:b/>
          <w:bCs/>
          <w:spacing w:val="-2"/>
          <w:lang w:eastAsia="en-GB"/>
        </w:rPr>
        <w:t>Hydrogen</w:t>
      </w:r>
      <w:bookmarkStart w:id="20" w:name="_Toc494903436"/>
      <w:bookmarkStart w:id="21" w:name="_Toc495070769"/>
      <w:r w:rsidRPr="009B2DA4">
        <w:rPr>
          <w:spacing w:val="-2"/>
          <w:lang w:eastAsia="en-GB"/>
        </w:rPr>
        <w:t>”</w:t>
      </w:r>
    </w:p>
    <w:p w14:paraId="69C72C62" w14:textId="598885D6" w:rsidR="009B2DA4" w:rsidRPr="009B2DA4" w:rsidRDefault="009B2DA4" w:rsidP="009B2DA4">
      <w:pPr>
        <w:spacing w:after="120"/>
        <w:ind w:left="2268" w:right="1134" w:hanging="1134"/>
        <w:jc w:val="both"/>
        <w:rPr>
          <w:lang w:eastAsia="en-GB"/>
        </w:rPr>
      </w:pPr>
      <w:bookmarkStart w:id="22" w:name="_Hlk138830655"/>
      <w:r w:rsidRPr="009B2DA4">
        <w:rPr>
          <w:i/>
          <w:iCs/>
          <w:lang w:eastAsia="en-GB"/>
        </w:rPr>
        <w:t>Annex 2</w:t>
      </w:r>
      <w:r w:rsidR="005A35B3">
        <w:rPr>
          <w:i/>
          <w:iCs/>
          <w:lang w:eastAsia="en-GB"/>
        </w:rPr>
        <w:t xml:space="preserve"> - </w:t>
      </w:r>
      <w:r w:rsidRPr="009B2DA4">
        <w:rPr>
          <w:i/>
          <w:iCs/>
          <w:lang w:eastAsia="en-GB"/>
        </w:rPr>
        <w:t xml:space="preserve">Appendix A.1 </w:t>
      </w:r>
      <w:bookmarkEnd w:id="22"/>
      <w:r w:rsidRPr="009B2DA4">
        <w:rPr>
          <w:i/>
          <w:iCs/>
          <w:lang w:eastAsia="en-GB"/>
        </w:rPr>
        <w:t>-</w:t>
      </w:r>
      <w:r w:rsidR="007E6BA8">
        <w:rPr>
          <w:i/>
          <w:iCs/>
          <w:lang w:eastAsia="en-GB"/>
        </w:rPr>
        <w:t xml:space="preserve"> </w:t>
      </w:r>
      <w:r w:rsidRPr="009B2DA4">
        <w:rPr>
          <w:i/>
          <w:iCs/>
          <w:lang w:eastAsia="en-GB"/>
        </w:rPr>
        <w:t>Template for Test Report A.1.3</w:t>
      </w:r>
      <w:r w:rsidRPr="009B2DA4">
        <w:rPr>
          <w:lang w:eastAsia="en-GB"/>
        </w:rPr>
        <w:t>, insert new paragraph to read:</w:t>
      </w:r>
      <w:bookmarkEnd w:id="20"/>
      <w:bookmarkEnd w:id="21"/>
    </w:p>
    <w:p w14:paraId="18FE9C12" w14:textId="77777777" w:rsidR="009B2DA4" w:rsidRPr="009B2DA4" w:rsidRDefault="009B2DA4" w:rsidP="009B2DA4">
      <w:pPr>
        <w:spacing w:after="120"/>
        <w:ind w:left="2268" w:right="1134" w:hanging="1134"/>
        <w:jc w:val="both"/>
        <w:rPr>
          <w:b/>
          <w:bCs/>
          <w:spacing w:val="-2"/>
          <w:lang w:eastAsia="en-GB"/>
        </w:rPr>
      </w:pPr>
      <w:r w:rsidRPr="009B2DA4">
        <w:rPr>
          <w:b/>
          <w:bCs/>
          <w:spacing w:val="-2"/>
          <w:lang w:eastAsia="en-GB"/>
        </w:rPr>
        <w:lastRenderedPageBreak/>
        <w:t>“4.5.</w:t>
      </w:r>
      <w:r w:rsidRPr="009B2DA4">
        <w:rPr>
          <w:b/>
          <w:bCs/>
          <w:spacing w:val="-2"/>
          <w:lang w:eastAsia="en-GB"/>
        </w:rPr>
        <w:tab/>
        <w:t>Gaseous Fuel - Hydrogen</w:t>
      </w:r>
    </w:p>
    <w:p w14:paraId="7AB62AAA"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4.5.1.</w:t>
      </w:r>
      <w:r w:rsidRPr="009B2DA4">
        <w:rPr>
          <w:b/>
          <w:bCs/>
          <w:spacing w:val="-2"/>
          <w:lang w:eastAsia="en-GB"/>
        </w:rPr>
        <w:tab/>
        <w:t>Make</w:t>
      </w:r>
      <w:r w:rsidRPr="009B2DA4">
        <w:rPr>
          <w:b/>
          <w:bCs/>
          <w:spacing w:val="-2"/>
          <w:lang w:eastAsia="en-GB"/>
        </w:rPr>
        <w:tab/>
      </w:r>
    </w:p>
    <w:p w14:paraId="398FAA94"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4.5.2.</w:t>
      </w:r>
      <w:r w:rsidRPr="009B2DA4">
        <w:rPr>
          <w:b/>
          <w:bCs/>
          <w:spacing w:val="-2"/>
          <w:lang w:eastAsia="en-GB"/>
        </w:rPr>
        <w:tab/>
        <w:t>Type</w:t>
      </w:r>
      <w:r w:rsidRPr="009B2DA4">
        <w:rPr>
          <w:b/>
          <w:bCs/>
          <w:spacing w:val="-2"/>
          <w:lang w:eastAsia="en-GB"/>
        </w:rPr>
        <w:tab/>
      </w:r>
    </w:p>
    <w:p w14:paraId="578FBC1E"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4.5.3.</w:t>
      </w:r>
      <w:r w:rsidRPr="009B2DA4">
        <w:rPr>
          <w:b/>
          <w:bCs/>
          <w:spacing w:val="-2"/>
          <w:lang w:eastAsia="en-GB"/>
        </w:rPr>
        <w:tab/>
        <w:t>Grade</w:t>
      </w:r>
      <w:r w:rsidRPr="009B2DA4">
        <w:rPr>
          <w:b/>
          <w:bCs/>
          <w:spacing w:val="-2"/>
          <w:lang w:eastAsia="en-GB"/>
        </w:rPr>
        <w:tab/>
      </w:r>
    </w:p>
    <w:p w14:paraId="4030A842" w14:textId="77777777" w:rsidR="009B2DA4" w:rsidRPr="009B2DA4" w:rsidRDefault="009B2DA4" w:rsidP="009B2DA4">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 </w:t>
      </w:r>
      <w:r w:rsidRPr="009B2DA4">
        <w:rPr>
          <w:spacing w:val="-2"/>
          <w:lang w:eastAsia="en-GB"/>
        </w:rPr>
        <w:tab/>
        <w:t xml:space="preserve">Dual-fuel engine (in addition to relevant sections above) </w:t>
      </w:r>
    </w:p>
    <w:p w14:paraId="25B3D241" w14:textId="77777777" w:rsidR="009B2DA4" w:rsidRPr="009B2DA4" w:rsidRDefault="009B2DA4" w:rsidP="009B2DA4">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.1. </w:t>
      </w:r>
      <w:r w:rsidRPr="009B2DA4">
        <w:rPr>
          <w:spacing w:val="-2"/>
          <w:lang w:eastAsia="en-GB"/>
        </w:rPr>
        <w:tab/>
        <w:t>Gas energy ratio on test cycle:</w:t>
      </w:r>
      <w:r w:rsidRPr="009B2DA4">
        <w:rPr>
          <w:spacing w:val="-2"/>
          <w:lang w:eastAsia="en-GB"/>
        </w:rPr>
        <w:tab/>
        <w:t>”</w:t>
      </w:r>
    </w:p>
    <w:p w14:paraId="569DD4D2" w14:textId="49FCE241" w:rsidR="009B2DA4" w:rsidRPr="009B2DA4" w:rsidRDefault="009B2DA4" w:rsidP="009B2DA4">
      <w:pPr>
        <w:spacing w:after="120"/>
        <w:ind w:left="2268" w:right="1134" w:hanging="1134"/>
        <w:jc w:val="both"/>
        <w:rPr>
          <w:lang w:eastAsia="en-GB"/>
        </w:rPr>
      </w:pPr>
      <w:r w:rsidRPr="009B2DA4">
        <w:rPr>
          <w:i/>
          <w:iCs/>
          <w:lang w:eastAsia="en-GB"/>
        </w:rPr>
        <w:t>Annex 4</w:t>
      </w:r>
      <w:r w:rsidR="007E6BA8">
        <w:rPr>
          <w:i/>
          <w:iCs/>
          <w:lang w:eastAsia="en-GB"/>
        </w:rPr>
        <w:t>,</w:t>
      </w:r>
      <w:r w:rsidRPr="009B2DA4">
        <w:rPr>
          <w:i/>
          <w:iCs/>
          <w:lang w:eastAsia="en-GB"/>
        </w:rPr>
        <w:t xml:space="preserve"> </w:t>
      </w:r>
      <w:r w:rsidR="007E6BA8">
        <w:rPr>
          <w:i/>
          <w:iCs/>
          <w:lang w:eastAsia="en-GB"/>
        </w:rPr>
        <w:t>p</w:t>
      </w:r>
      <w:r w:rsidRPr="009B2DA4">
        <w:rPr>
          <w:i/>
          <w:iCs/>
          <w:lang w:eastAsia="en-GB"/>
        </w:rPr>
        <w:t>aragraph 3.10.</w:t>
      </w:r>
      <w:r w:rsidRPr="009B2DA4">
        <w:rPr>
          <w:lang w:eastAsia="en-GB"/>
        </w:rPr>
        <w:t>, amend to read:</w:t>
      </w:r>
    </w:p>
    <w:p w14:paraId="7FFA626A" w14:textId="77777777" w:rsidR="009B2DA4" w:rsidRPr="009B2DA4" w:rsidRDefault="009B2DA4" w:rsidP="009B2DA4">
      <w:pPr>
        <w:spacing w:after="120"/>
        <w:ind w:left="2268" w:right="1134" w:hanging="1134"/>
        <w:jc w:val="both"/>
        <w:rPr>
          <w:lang w:eastAsia="en-GB"/>
        </w:rPr>
      </w:pPr>
      <w:r w:rsidRPr="009B2DA4">
        <w:rPr>
          <w:lang w:eastAsia="en-GB"/>
        </w:rPr>
        <w:t>“3.10.</w:t>
      </w:r>
      <w:r w:rsidRPr="009B2DA4">
        <w:rPr>
          <w:lang w:eastAsia="en-GB"/>
        </w:rPr>
        <w:tab/>
        <w:t>For C.I. engines, the fuel temperature shall be measured at the inlet of the fuel injection pump and maintained within 306 </w:t>
      </w:r>
      <w:r w:rsidRPr="009B2DA4">
        <w:rPr>
          <w:lang w:eastAsia="en-GB"/>
        </w:rPr>
        <w:noBreakHyphen/>
        <w:t> 316 K (33</w:t>
      </w:r>
      <w:r w:rsidRPr="009B2DA4">
        <w:rPr>
          <w:lang w:eastAsia="en-GB"/>
        </w:rPr>
        <w:noBreakHyphen/>
        <w:t>43 °C) for positive</w:t>
      </w:r>
      <w:r w:rsidRPr="009B2DA4">
        <w:rPr>
          <w:lang w:eastAsia="en-GB"/>
        </w:rPr>
        <w:noBreakHyphen/>
        <w:t xml:space="preserve">ignition engines the fuel temperature shall be measured as near as possible to the inlet of the carburettor or </w:t>
      </w:r>
      <w:r w:rsidRPr="009B2DA4">
        <w:rPr>
          <w:b/>
          <w:bCs/>
          <w:lang w:eastAsia="en-GB"/>
        </w:rPr>
        <w:t>assembly</w:t>
      </w:r>
      <w:r w:rsidRPr="009B2DA4">
        <w:rPr>
          <w:lang w:eastAsia="en-GB"/>
        </w:rPr>
        <w:t xml:space="preserve"> of fuel injectors and maintained within 293–303 K (20</w:t>
      </w:r>
      <w:r w:rsidRPr="009B2DA4">
        <w:rPr>
          <w:lang w:eastAsia="en-GB"/>
        </w:rPr>
        <w:noBreakHyphen/>
        <w:t>30 °C).”</w:t>
      </w:r>
    </w:p>
    <w:p w14:paraId="2FB36001" w14:textId="7C82909F" w:rsidR="009B2DA4" w:rsidRPr="009B2DA4" w:rsidRDefault="009B2DA4" w:rsidP="009B2DA4">
      <w:pPr>
        <w:spacing w:before="120" w:after="120" w:line="240" w:lineRule="auto"/>
        <w:ind w:left="2268" w:right="1134" w:hanging="1134"/>
        <w:jc w:val="both"/>
        <w:rPr>
          <w:lang w:eastAsia="en-GB"/>
        </w:rPr>
      </w:pPr>
      <w:r w:rsidRPr="009B2DA4">
        <w:rPr>
          <w:i/>
          <w:iCs/>
          <w:lang w:eastAsia="en-GB"/>
        </w:rPr>
        <w:t>Annex 5</w:t>
      </w:r>
      <w:r w:rsidR="007E6BA8">
        <w:rPr>
          <w:i/>
          <w:iCs/>
          <w:lang w:eastAsia="en-GB"/>
        </w:rPr>
        <w:t>, p</w:t>
      </w:r>
      <w:r w:rsidRPr="009B2DA4">
        <w:rPr>
          <w:i/>
          <w:iCs/>
          <w:lang w:eastAsia="en-GB"/>
        </w:rPr>
        <w:t>aragraph 2.3.6.</w:t>
      </w:r>
      <w:r w:rsidRPr="009B2DA4">
        <w:rPr>
          <w:lang w:eastAsia="en-GB"/>
        </w:rPr>
        <w:t>, amend to read:</w:t>
      </w:r>
    </w:p>
    <w:p w14:paraId="0F76D33E" w14:textId="77777777" w:rsidR="009B2DA4" w:rsidRPr="009B2DA4" w:rsidRDefault="009B2DA4" w:rsidP="009B2DA4">
      <w:pPr>
        <w:suppressAutoHyphens w:val="0"/>
        <w:spacing w:before="120" w:after="120" w:line="240" w:lineRule="auto"/>
        <w:ind w:left="2268" w:right="1134" w:hanging="1134"/>
        <w:jc w:val="both"/>
        <w:rPr>
          <w:rFonts w:eastAsia="Calibri"/>
          <w:szCs w:val="22"/>
          <w:lang w:eastAsia="en-US"/>
        </w:rPr>
      </w:pPr>
      <w:r w:rsidRPr="009B2DA4">
        <w:rPr>
          <w:rFonts w:eastAsia="Calibri"/>
          <w:szCs w:val="22"/>
          <w:lang w:eastAsia="en-US"/>
        </w:rPr>
        <w:t xml:space="preserve">“2.3.6. </w:t>
      </w:r>
      <w:r w:rsidRPr="009B2DA4">
        <w:rPr>
          <w:rFonts w:eastAsia="Calibri"/>
          <w:szCs w:val="22"/>
          <w:lang w:eastAsia="en-US"/>
        </w:rPr>
        <w:tab/>
        <w:t xml:space="preserve">Fuel type </w:t>
      </w:r>
    </w:p>
    <w:p w14:paraId="5C92B2EF"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(a) </w:t>
      </w:r>
      <w:r w:rsidRPr="009B2DA4">
        <w:rPr>
          <w:rFonts w:eastAsia="Calibri"/>
          <w:szCs w:val="22"/>
          <w:lang w:eastAsia="en-US"/>
        </w:rPr>
        <w:tab/>
        <w:t xml:space="preserve">Diesel (non-road gas-oil); </w:t>
      </w:r>
    </w:p>
    <w:p w14:paraId="02E76A9F"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(b) </w:t>
      </w:r>
      <w:r w:rsidRPr="009B2DA4">
        <w:rPr>
          <w:rFonts w:eastAsia="Calibri"/>
          <w:szCs w:val="22"/>
          <w:lang w:eastAsia="en-US"/>
        </w:rPr>
        <w:tab/>
        <w:t xml:space="preserve">Ethanol for dedicated compression ignition engines (ED95); </w:t>
      </w:r>
    </w:p>
    <w:p w14:paraId="02F2098B" w14:textId="77777777" w:rsidR="009B2DA4" w:rsidRPr="009B2DA4" w:rsidRDefault="009B2DA4" w:rsidP="009B2DA4">
      <w:pPr>
        <w:suppressAutoHyphens w:val="0"/>
        <w:spacing w:before="120" w:after="120" w:line="240" w:lineRule="auto"/>
        <w:ind w:left="2835" w:right="1134" w:hanging="567"/>
        <w:jc w:val="both"/>
        <w:rPr>
          <w:rFonts w:eastAsia="Calibri"/>
          <w:szCs w:val="22"/>
          <w:lang w:val="es-ES" w:eastAsia="en-US"/>
        </w:rPr>
      </w:pPr>
      <w:r w:rsidRPr="009B2DA4">
        <w:rPr>
          <w:rFonts w:eastAsia="Calibri"/>
          <w:szCs w:val="22"/>
          <w:lang w:val="es-ES" w:eastAsia="en-US"/>
        </w:rPr>
        <w:t xml:space="preserve">(c) </w:t>
      </w:r>
      <w:r w:rsidRPr="009B2DA4">
        <w:rPr>
          <w:rFonts w:eastAsia="Calibri"/>
          <w:szCs w:val="22"/>
          <w:lang w:val="es-ES" w:eastAsia="en-US"/>
        </w:rPr>
        <w:tab/>
        <w:t xml:space="preserve">Petrol (E10); </w:t>
      </w:r>
    </w:p>
    <w:p w14:paraId="1A64BA52" w14:textId="77777777" w:rsidR="009B2DA4" w:rsidRPr="009B2DA4" w:rsidRDefault="009B2DA4" w:rsidP="009B2DA4">
      <w:pPr>
        <w:suppressAutoHyphens w:val="0"/>
        <w:spacing w:before="120" w:after="120" w:line="240" w:lineRule="auto"/>
        <w:ind w:left="2835" w:right="1134" w:hanging="567"/>
        <w:jc w:val="both"/>
        <w:rPr>
          <w:rFonts w:eastAsia="Calibri"/>
          <w:szCs w:val="22"/>
          <w:lang w:val="es-ES" w:eastAsia="en-US"/>
        </w:rPr>
      </w:pPr>
      <w:r w:rsidRPr="009B2DA4">
        <w:rPr>
          <w:rFonts w:eastAsia="Calibri"/>
          <w:szCs w:val="22"/>
          <w:lang w:val="es-ES" w:eastAsia="en-US"/>
        </w:rPr>
        <w:t xml:space="preserve">(d) </w:t>
      </w:r>
      <w:r w:rsidRPr="009B2DA4">
        <w:rPr>
          <w:rFonts w:eastAsia="Calibri"/>
          <w:szCs w:val="22"/>
          <w:lang w:val="es-ES" w:eastAsia="en-US"/>
        </w:rPr>
        <w:tab/>
        <w:t>Ethanol (E85);</w:t>
      </w:r>
    </w:p>
    <w:p w14:paraId="254C9555"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(e) </w:t>
      </w:r>
      <w:r w:rsidRPr="009B2DA4">
        <w:rPr>
          <w:rFonts w:eastAsia="Calibri"/>
          <w:szCs w:val="22"/>
          <w:lang w:eastAsia="en-US"/>
        </w:rPr>
        <w:tab/>
        <w:t xml:space="preserve">Natural gas/Biomethane: </w:t>
      </w:r>
    </w:p>
    <w:p w14:paraId="06099CEB"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 </w:t>
      </w:r>
      <w:r w:rsidRPr="009B2DA4">
        <w:rPr>
          <w:rFonts w:eastAsia="Calibri"/>
          <w:szCs w:val="22"/>
          <w:lang w:eastAsia="en-US"/>
        </w:rPr>
        <w:tab/>
        <w:t xml:space="preserve">Universal fuel — high calorific fuel (H-gas) and low calorific fuel (L-gas); </w:t>
      </w:r>
    </w:p>
    <w:p w14:paraId="39D585C4"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(ii) </w:t>
      </w:r>
      <w:r w:rsidRPr="009B2DA4">
        <w:rPr>
          <w:rFonts w:eastAsia="Calibri"/>
          <w:szCs w:val="22"/>
          <w:lang w:eastAsia="en-US"/>
        </w:rPr>
        <w:tab/>
        <w:t xml:space="preserve">Restricted fuel — high calorific fuel (H-gas); </w:t>
      </w:r>
    </w:p>
    <w:p w14:paraId="4F7971FD"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(iii) </w:t>
      </w:r>
      <w:r w:rsidRPr="009B2DA4">
        <w:rPr>
          <w:rFonts w:eastAsia="Calibri"/>
          <w:szCs w:val="22"/>
          <w:lang w:eastAsia="en-US"/>
        </w:rPr>
        <w:tab/>
        <w:t xml:space="preserve">Restricted fuel — low calorific fuel (L-gas); </w:t>
      </w:r>
    </w:p>
    <w:p w14:paraId="0116E330"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(iv) </w:t>
      </w:r>
      <w:r w:rsidRPr="009B2DA4">
        <w:rPr>
          <w:rFonts w:eastAsia="Calibri"/>
          <w:szCs w:val="22"/>
          <w:lang w:eastAsia="en-US"/>
        </w:rPr>
        <w:tab/>
        <w:t xml:space="preserve">Fuel specific (LNG); </w:t>
      </w:r>
    </w:p>
    <w:p w14:paraId="6616479B"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(f) </w:t>
      </w:r>
      <w:r w:rsidRPr="009B2DA4">
        <w:rPr>
          <w:rFonts w:eastAsia="Calibri"/>
          <w:szCs w:val="22"/>
          <w:lang w:eastAsia="en-US"/>
        </w:rPr>
        <w:tab/>
        <w:t>Liquid Petroleum Gas (LPG);</w:t>
      </w:r>
    </w:p>
    <w:p w14:paraId="7FC5F4B9" w14:textId="77777777" w:rsidR="009B2DA4" w:rsidRPr="009B2DA4" w:rsidRDefault="009B2DA4" w:rsidP="009B2DA4">
      <w:pPr>
        <w:suppressAutoHyphens w:val="0"/>
        <w:spacing w:before="120" w:after="120" w:line="240" w:lineRule="auto"/>
        <w:ind w:left="2835" w:right="1134" w:hanging="567"/>
        <w:jc w:val="both"/>
        <w:rPr>
          <w:rFonts w:eastAsia="Calibri"/>
          <w:b/>
          <w:bCs/>
          <w:szCs w:val="22"/>
          <w:lang w:eastAsia="en-US"/>
        </w:rPr>
      </w:pPr>
      <w:r w:rsidRPr="009B2DA4">
        <w:rPr>
          <w:rFonts w:eastAsia="Calibri"/>
          <w:b/>
          <w:bCs/>
          <w:szCs w:val="22"/>
          <w:lang w:eastAsia="en-US"/>
        </w:rPr>
        <w:t>(g)</w:t>
      </w:r>
      <w:r w:rsidRPr="009B2DA4">
        <w:rPr>
          <w:rFonts w:eastAsia="Calibri"/>
          <w:b/>
          <w:bCs/>
          <w:szCs w:val="22"/>
          <w:lang w:eastAsia="en-US"/>
        </w:rPr>
        <w:tab/>
        <w:t>Hydrogen</w:t>
      </w:r>
      <w:r w:rsidRPr="009B2DA4">
        <w:rPr>
          <w:rFonts w:eastAsia="Calibri"/>
          <w:szCs w:val="22"/>
          <w:lang w:eastAsia="en-US"/>
        </w:rPr>
        <w:t>”</w:t>
      </w:r>
    </w:p>
    <w:p w14:paraId="0A38BC83" w14:textId="52561A61" w:rsidR="009B2DA4" w:rsidRPr="009B2DA4" w:rsidRDefault="009B2DA4" w:rsidP="009B2DA4">
      <w:pPr>
        <w:spacing w:after="120"/>
        <w:ind w:left="2268" w:right="1134" w:hanging="1134"/>
        <w:jc w:val="both"/>
        <w:rPr>
          <w:lang w:eastAsia="en-GB"/>
        </w:rPr>
      </w:pPr>
      <w:r w:rsidRPr="009B2DA4">
        <w:rPr>
          <w:i/>
          <w:iCs/>
          <w:lang w:eastAsia="en-GB"/>
        </w:rPr>
        <w:t>Annex 7</w:t>
      </w:r>
      <w:r w:rsidR="007E6BA8">
        <w:rPr>
          <w:i/>
          <w:iCs/>
          <w:lang w:eastAsia="en-GB"/>
        </w:rPr>
        <w:t>,</w:t>
      </w:r>
      <w:r w:rsidRPr="009B2DA4">
        <w:rPr>
          <w:i/>
          <w:iCs/>
          <w:lang w:eastAsia="en-GB"/>
        </w:rPr>
        <w:t xml:space="preserve"> insert new </w:t>
      </w:r>
      <w:r w:rsidR="007E6BA8">
        <w:rPr>
          <w:i/>
          <w:iCs/>
          <w:lang w:eastAsia="en-GB"/>
        </w:rPr>
        <w:t>p</w:t>
      </w:r>
      <w:r w:rsidRPr="009B2DA4">
        <w:rPr>
          <w:i/>
          <w:iCs/>
          <w:lang w:eastAsia="en-GB"/>
        </w:rPr>
        <w:t>aragraph 3.3.</w:t>
      </w:r>
      <w:r w:rsidRPr="009B2DA4">
        <w:rPr>
          <w:lang w:eastAsia="en-GB"/>
        </w:rPr>
        <w:t>, to read:</w:t>
      </w:r>
    </w:p>
    <w:p w14:paraId="713C69E7" w14:textId="77777777" w:rsidR="009B2DA4" w:rsidRDefault="009B2DA4" w:rsidP="009B2DA4">
      <w:pPr>
        <w:spacing w:before="120" w:after="120" w:line="240" w:lineRule="auto"/>
        <w:ind w:left="2268" w:right="566" w:hanging="1134"/>
        <w:jc w:val="both"/>
        <w:rPr>
          <w:ins w:id="23" w:author="James Addison" w:date="2023-12-06T10:51:00Z"/>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BF74EC" w:rsidRPr="00EA00F0" w14:paraId="2ED7FC9B" w14:textId="77777777" w:rsidTr="006773E5">
        <w:trPr>
          <w:trHeight w:val="225"/>
          <w:ins w:id="24" w:author="James Addison" w:date="2023-12-06T10:51:00Z"/>
        </w:trPr>
        <w:tc>
          <w:tcPr>
            <w:tcW w:w="2263" w:type="dxa"/>
            <w:vMerge w:val="restart"/>
            <w:tcBorders>
              <w:top w:val="single" w:sz="4" w:space="0" w:color="auto"/>
              <w:left w:val="single" w:sz="4" w:space="0" w:color="auto"/>
              <w:right w:val="single" w:sz="4" w:space="0" w:color="auto"/>
            </w:tcBorders>
            <w:vAlign w:val="center"/>
          </w:tcPr>
          <w:p w14:paraId="0F8496C6" w14:textId="77777777" w:rsidR="00BF74EC" w:rsidRPr="000125E7" w:rsidRDefault="00BF74EC" w:rsidP="006773E5">
            <w:pPr>
              <w:spacing w:before="120" w:after="120"/>
              <w:rPr>
                <w:ins w:id="25" w:author="James Addison" w:date="2023-12-06T10:51:00Z"/>
                <w:rFonts w:eastAsia="Calibri"/>
                <w:b/>
                <w:bCs/>
                <w:i/>
                <w:noProof/>
                <w:color w:val="000000" w:themeColor="text1"/>
                <w:spacing w:val="-2"/>
                <w:sz w:val="18"/>
                <w:szCs w:val="18"/>
                <w:lang w:eastAsia="en-GB"/>
              </w:rPr>
            </w:pPr>
            <w:ins w:id="26" w:author="James Addison" w:date="2023-12-06T10:51:00Z">
              <w:r w:rsidRPr="000125E7">
                <w:rPr>
                  <w:rFonts w:eastAsia="Calibri"/>
                  <w:b/>
                  <w:bCs/>
                  <w:i/>
                  <w:noProof/>
                  <w:color w:val="000000" w:themeColor="text1"/>
                  <w:spacing w:val="-2"/>
                  <w:sz w:val="18"/>
                  <w:szCs w:val="18"/>
                  <w:lang w:eastAsia="en-GB"/>
                </w:rPr>
                <w:t xml:space="preserve">Parameter </w:t>
              </w:r>
            </w:ins>
          </w:p>
        </w:tc>
        <w:tc>
          <w:tcPr>
            <w:tcW w:w="993" w:type="dxa"/>
            <w:vMerge w:val="restart"/>
            <w:tcBorders>
              <w:top w:val="single" w:sz="4" w:space="0" w:color="auto"/>
              <w:left w:val="single" w:sz="4" w:space="0" w:color="auto"/>
              <w:right w:val="single" w:sz="4" w:space="0" w:color="auto"/>
            </w:tcBorders>
            <w:vAlign w:val="center"/>
          </w:tcPr>
          <w:p w14:paraId="6C98EE7D" w14:textId="77777777" w:rsidR="00BF74EC" w:rsidRPr="000125E7" w:rsidRDefault="00BF74EC" w:rsidP="006773E5">
            <w:pPr>
              <w:spacing w:before="120" w:after="120"/>
              <w:jc w:val="center"/>
              <w:rPr>
                <w:ins w:id="27" w:author="James Addison" w:date="2023-12-06T10:51:00Z"/>
                <w:rFonts w:eastAsia="Calibri"/>
                <w:b/>
                <w:bCs/>
                <w:i/>
                <w:noProof/>
                <w:color w:val="000000" w:themeColor="text1"/>
                <w:spacing w:val="-2"/>
                <w:sz w:val="18"/>
                <w:szCs w:val="18"/>
                <w:lang w:eastAsia="en-GB"/>
              </w:rPr>
            </w:pPr>
            <w:ins w:id="28" w:author="James Addison" w:date="2023-12-06T10:51:00Z">
              <w:r w:rsidRPr="000125E7">
                <w:rPr>
                  <w:rFonts w:eastAsia="Calibri"/>
                  <w:b/>
                  <w:bCs/>
                  <w:i/>
                  <w:noProof/>
                  <w:color w:val="000000" w:themeColor="text1"/>
                  <w:spacing w:val="-2"/>
                  <w:sz w:val="18"/>
                  <w:szCs w:val="18"/>
                  <w:lang w:eastAsia="en-GB"/>
                </w:rPr>
                <w:t>Unit</w:t>
              </w:r>
            </w:ins>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20212F8" w14:textId="77777777" w:rsidR="00BF74EC" w:rsidRPr="000125E7" w:rsidRDefault="00BF74EC" w:rsidP="006773E5">
            <w:pPr>
              <w:spacing w:before="120" w:after="120"/>
              <w:jc w:val="center"/>
              <w:rPr>
                <w:ins w:id="29" w:author="James Addison" w:date="2023-12-06T10:51:00Z"/>
                <w:rFonts w:eastAsia="Calibri"/>
                <w:b/>
                <w:bCs/>
                <w:i/>
                <w:noProof/>
                <w:color w:val="000000" w:themeColor="text1"/>
                <w:spacing w:val="-2"/>
                <w:sz w:val="18"/>
                <w:szCs w:val="18"/>
                <w:lang w:eastAsia="en-GB"/>
              </w:rPr>
            </w:pPr>
            <w:ins w:id="30" w:author="James Addison" w:date="2023-12-06T10:51:00Z">
              <w:r w:rsidRPr="000125E7">
                <w:rPr>
                  <w:rFonts w:eastAsia="Calibri"/>
                  <w:b/>
                  <w:bCs/>
                  <w:i/>
                  <w:noProof/>
                  <w:color w:val="000000" w:themeColor="text1"/>
                  <w:spacing w:val="-2"/>
                  <w:sz w:val="18"/>
                  <w:szCs w:val="18"/>
                  <w:lang w:eastAsia="en-GB"/>
                </w:rPr>
                <w:t>Limits</w:t>
              </w:r>
            </w:ins>
          </w:p>
        </w:tc>
        <w:tc>
          <w:tcPr>
            <w:tcW w:w="1138" w:type="dxa"/>
            <w:vMerge w:val="restart"/>
            <w:tcBorders>
              <w:top w:val="single" w:sz="4" w:space="0" w:color="auto"/>
              <w:left w:val="single" w:sz="4" w:space="0" w:color="auto"/>
              <w:right w:val="single" w:sz="4" w:space="0" w:color="auto"/>
            </w:tcBorders>
            <w:vAlign w:val="center"/>
          </w:tcPr>
          <w:p w14:paraId="649E7AC0" w14:textId="77777777" w:rsidR="00BF74EC" w:rsidRPr="000125E7" w:rsidRDefault="00BF74EC" w:rsidP="006773E5">
            <w:pPr>
              <w:spacing w:before="120" w:after="120"/>
              <w:jc w:val="center"/>
              <w:rPr>
                <w:ins w:id="31" w:author="James Addison" w:date="2023-12-06T10:51:00Z"/>
                <w:rFonts w:eastAsia="Calibri"/>
                <w:b/>
                <w:bCs/>
                <w:i/>
                <w:noProof/>
                <w:color w:val="000000" w:themeColor="text1"/>
                <w:spacing w:val="-2"/>
                <w:sz w:val="18"/>
                <w:szCs w:val="18"/>
                <w:lang w:eastAsia="en-GB"/>
              </w:rPr>
            </w:pPr>
            <w:ins w:id="32" w:author="James Addison" w:date="2023-12-06T10:51:00Z">
              <w:r w:rsidRPr="000125E7">
                <w:rPr>
                  <w:rFonts w:eastAsia="Calibri"/>
                  <w:b/>
                  <w:bCs/>
                  <w:i/>
                  <w:noProof/>
                  <w:color w:val="000000" w:themeColor="text1"/>
                  <w:spacing w:val="-2"/>
                  <w:sz w:val="18"/>
                  <w:szCs w:val="18"/>
                  <w:lang w:eastAsia="en-GB"/>
                </w:rPr>
                <w:t>Test method</w:t>
              </w:r>
            </w:ins>
          </w:p>
        </w:tc>
      </w:tr>
      <w:tr w:rsidR="00BF74EC" w:rsidRPr="00EA00F0" w14:paraId="3791A6B3" w14:textId="77777777" w:rsidTr="006773E5">
        <w:trPr>
          <w:trHeight w:val="225"/>
          <w:ins w:id="33" w:author="James Addison" w:date="2023-12-06T10:51:00Z"/>
        </w:trPr>
        <w:tc>
          <w:tcPr>
            <w:tcW w:w="2263" w:type="dxa"/>
            <w:vMerge/>
            <w:tcBorders>
              <w:left w:val="single" w:sz="4" w:space="0" w:color="auto"/>
              <w:bottom w:val="single" w:sz="12" w:space="0" w:color="auto"/>
              <w:right w:val="single" w:sz="4" w:space="0" w:color="auto"/>
            </w:tcBorders>
            <w:vAlign w:val="center"/>
          </w:tcPr>
          <w:p w14:paraId="2F028C85" w14:textId="77777777" w:rsidR="00BF74EC" w:rsidRPr="000125E7" w:rsidRDefault="00BF74EC" w:rsidP="006773E5">
            <w:pPr>
              <w:spacing w:before="120" w:after="120"/>
              <w:rPr>
                <w:ins w:id="34" w:author="James Addison" w:date="2023-12-06T10:51:00Z"/>
                <w:rFonts w:eastAsia="Calibri"/>
                <w:b/>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0FD5855D" w14:textId="77777777" w:rsidR="00BF74EC" w:rsidRPr="000125E7" w:rsidRDefault="00BF74EC" w:rsidP="006773E5">
            <w:pPr>
              <w:spacing w:before="120" w:after="120"/>
              <w:jc w:val="center"/>
              <w:rPr>
                <w:ins w:id="35" w:author="James Addison" w:date="2023-12-06T10:51:00Z"/>
                <w:rFonts w:eastAsia="Calibri"/>
                <w:b/>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0D69F95C" w14:textId="77777777" w:rsidR="00BF74EC" w:rsidRPr="000125E7" w:rsidRDefault="00BF74EC" w:rsidP="006773E5">
            <w:pPr>
              <w:spacing w:before="120" w:after="120"/>
              <w:jc w:val="center"/>
              <w:rPr>
                <w:ins w:id="36" w:author="James Addison" w:date="2023-12-06T10:51:00Z"/>
                <w:rFonts w:eastAsia="Calibri"/>
                <w:b/>
                <w:bCs/>
                <w:i/>
                <w:noProof/>
                <w:color w:val="000000" w:themeColor="text1"/>
                <w:spacing w:val="-2"/>
                <w:sz w:val="18"/>
                <w:szCs w:val="18"/>
                <w:lang w:eastAsia="en-GB"/>
              </w:rPr>
            </w:pPr>
            <w:ins w:id="37" w:author="James Addison" w:date="2023-12-06T10:51:00Z">
              <w:r w:rsidRPr="000125E7">
                <w:rPr>
                  <w:rFonts w:eastAsia="Calibri"/>
                  <w:b/>
                  <w:bCs/>
                  <w:i/>
                  <w:noProof/>
                  <w:color w:val="000000" w:themeColor="text1"/>
                  <w:spacing w:val="-2"/>
                  <w:sz w:val="18"/>
                  <w:szCs w:val="18"/>
                  <w:lang w:eastAsia="en-GB"/>
                </w:rPr>
                <w:t>Minimum</w:t>
              </w:r>
            </w:ins>
          </w:p>
        </w:tc>
        <w:tc>
          <w:tcPr>
            <w:tcW w:w="1347" w:type="dxa"/>
            <w:tcBorders>
              <w:top w:val="single" w:sz="4" w:space="0" w:color="auto"/>
              <w:left w:val="single" w:sz="4" w:space="0" w:color="auto"/>
              <w:bottom w:val="single" w:sz="12" w:space="0" w:color="auto"/>
              <w:right w:val="single" w:sz="4" w:space="0" w:color="auto"/>
            </w:tcBorders>
            <w:vAlign w:val="center"/>
          </w:tcPr>
          <w:p w14:paraId="358FF738" w14:textId="77777777" w:rsidR="00BF74EC" w:rsidRPr="000125E7" w:rsidRDefault="00BF74EC" w:rsidP="006773E5">
            <w:pPr>
              <w:spacing w:before="120" w:after="120"/>
              <w:jc w:val="center"/>
              <w:rPr>
                <w:ins w:id="38" w:author="James Addison" w:date="2023-12-06T10:51:00Z"/>
                <w:rFonts w:eastAsia="Calibri"/>
                <w:b/>
                <w:bCs/>
                <w:i/>
                <w:noProof/>
                <w:color w:val="000000" w:themeColor="text1"/>
                <w:spacing w:val="-2"/>
                <w:sz w:val="18"/>
                <w:szCs w:val="18"/>
                <w:lang w:eastAsia="en-GB"/>
              </w:rPr>
            </w:pPr>
            <w:ins w:id="39" w:author="James Addison" w:date="2023-12-06T10:51:00Z">
              <w:r w:rsidRPr="000125E7">
                <w:rPr>
                  <w:rFonts w:eastAsia="Calibri"/>
                  <w:b/>
                  <w:bCs/>
                  <w:i/>
                  <w:noProof/>
                  <w:color w:val="000000" w:themeColor="text1"/>
                  <w:spacing w:val="-2"/>
                  <w:sz w:val="18"/>
                  <w:szCs w:val="18"/>
                  <w:lang w:eastAsia="en-GB"/>
                </w:rPr>
                <w:t>Maximum</w:t>
              </w:r>
            </w:ins>
          </w:p>
        </w:tc>
        <w:tc>
          <w:tcPr>
            <w:tcW w:w="1138" w:type="dxa"/>
            <w:vMerge/>
            <w:tcBorders>
              <w:left w:val="single" w:sz="4" w:space="0" w:color="auto"/>
              <w:bottom w:val="single" w:sz="12" w:space="0" w:color="auto"/>
              <w:right w:val="single" w:sz="4" w:space="0" w:color="auto"/>
            </w:tcBorders>
            <w:vAlign w:val="center"/>
          </w:tcPr>
          <w:p w14:paraId="6F0BED0B" w14:textId="77777777" w:rsidR="00BF74EC" w:rsidRPr="000125E7" w:rsidRDefault="00BF74EC" w:rsidP="006773E5">
            <w:pPr>
              <w:spacing w:before="120" w:after="120"/>
              <w:jc w:val="center"/>
              <w:rPr>
                <w:ins w:id="40" w:author="James Addison" w:date="2023-12-06T10:51:00Z"/>
                <w:rFonts w:eastAsia="Calibri"/>
                <w:b/>
                <w:bCs/>
                <w:i/>
                <w:noProof/>
                <w:color w:val="000000" w:themeColor="text1"/>
                <w:spacing w:val="-2"/>
                <w:sz w:val="18"/>
                <w:szCs w:val="18"/>
                <w:lang w:eastAsia="en-GB"/>
              </w:rPr>
            </w:pPr>
          </w:p>
        </w:tc>
      </w:tr>
      <w:tr w:rsidR="00BF74EC" w:rsidRPr="00EA00F0" w14:paraId="4665B1CB" w14:textId="77777777" w:rsidTr="006773E5">
        <w:trPr>
          <w:ins w:id="41" w:author="James Addison" w:date="2023-12-06T10:51:00Z"/>
        </w:trPr>
        <w:tc>
          <w:tcPr>
            <w:tcW w:w="2263" w:type="dxa"/>
            <w:tcBorders>
              <w:top w:val="single" w:sz="12" w:space="0" w:color="auto"/>
              <w:left w:val="single" w:sz="4" w:space="0" w:color="auto"/>
              <w:bottom w:val="single" w:sz="4" w:space="0" w:color="auto"/>
              <w:right w:val="single" w:sz="4" w:space="0" w:color="auto"/>
            </w:tcBorders>
            <w:vAlign w:val="center"/>
          </w:tcPr>
          <w:p w14:paraId="69B4E37D" w14:textId="77777777" w:rsidR="00BF74EC" w:rsidRPr="000125E7" w:rsidRDefault="00BF74EC" w:rsidP="006773E5">
            <w:pPr>
              <w:spacing w:before="120" w:after="120"/>
              <w:rPr>
                <w:ins w:id="42" w:author="James Addison" w:date="2023-12-06T10:51:00Z"/>
                <w:rFonts w:eastAsia="Calibri"/>
                <w:b/>
                <w:bCs/>
                <w:iCs/>
                <w:noProof/>
                <w:color w:val="000000" w:themeColor="text1"/>
                <w:spacing w:val="-2"/>
                <w:sz w:val="18"/>
                <w:szCs w:val="18"/>
                <w:vertAlign w:val="superscript"/>
                <w:lang w:eastAsia="en-GB"/>
              </w:rPr>
            </w:pPr>
            <w:ins w:id="43" w:author="James Addison" w:date="2023-12-06T10:51:00Z">
              <w:r w:rsidRPr="000125E7">
                <w:rPr>
                  <w:rFonts w:eastAsia="Calibri"/>
                  <w:b/>
                  <w:bCs/>
                  <w:iCs/>
                  <w:noProof/>
                  <w:color w:val="000000" w:themeColor="text1"/>
                  <w:spacing w:val="-2"/>
                  <w:sz w:val="18"/>
                  <w:szCs w:val="18"/>
                  <w:lang w:eastAsia="en-GB"/>
                </w:rPr>
                <w:t xml:space="preserve">Hydrogen fuel index </w:t>
              </w:r>
            </w:ins>
          </w:p>
        </w:tc>
        <w:tc>
          <w:tcPr>
            <w:tcW w:w="993" w:type="dxa"/>
            <w:tcBorders>
              <w:top w:val="single" w:sz="12" w:space="0" w:color="auto"/>
              <w:left w:val="single" w:sz="4" w:space="0" w:color="auto"/>
              <w:bottom w:val="single" w:sz="4" w:space="0" w:color="auto"/>
              <w:right w:val="single" w:sz="4" w:space="0" w:color="auto"/>
            </w:tcBorders>
            <w:vAlign w:val="center"/>
          </w:tcPr>
          <w:p w14:paraId="5B8810AB" w14:textId="77777777" w:rsidR="00BF74EC" w:rsidRPr="000125E7" w:rsidRDefault="00BF74EC" w:rsidP="006773E5">
            <w:pPr>
              <w:spacing w:before="120" w:after="120"/>
              <w:ind w:left="113"/>
              <w:jc w:val="center"/>
              <w:rPr>
                <w:ins w:id="44" w:author="James Addison" w:date="2023-12-06T10:51:00Z"/>
                <w:rFonts w:eastAsia="Calibri"/>
                <w:b/>
                <w:bCs/>
                <w:i/>
                <w:noProof/>
                <w:color w:val="000000" w:themeColor="text1"/>
                <w:spacing w:val="-2"/>
                <w:sz w:val="18"/>
                <w:szCs w:val="18"/>
                <w:lang w:eastAsia="en-GB"/>
              </w:rPr>
            </w:pPr>
            <w:ins w:id="45" w:author="James Addison" w:date="2023-12-06T10:51:00Z">
              <w:r w:rsidRPr="000125E7">
                <w:rPr>
                  <w:rFonts w:eastAsia="Calibri"/>
                  <w:b/>
                  <w:bCs/>
                  <w:noProof/>
                  <w:color w:val="000000" w:themeColor="text1"/>
                  <w:spacing w:val="-2"/>
                  <w:sz w:val="18"/>
                  <w:szCs w:val="18"/>
                  <w:lang w:eastAsia="en-GB"/>
                </w:rPr>
                <w:t>%</w:t>
              </w:r>
            </w:ins>
          </w:p>
        </w:tc>
        <w:tc>
          <w:tcPr>
            <w:tcW w:w="1346" w:type="dxa"/>
            <w:tcBorders>
              <w:top w:val="single" w:sz="12" w:space="0" w:color="auto"/>
              <w:left w:val="single" w:sz="4" w:space="0" w:color="auto"/>
              <w:bottom w:val="single" w:sz="4" w:space="0" w:color="auto"/>
              <w:right w:val="single" w:sz="4" w:space="0" w:color="auto"/>
            </w:tcBorders>
            <w:vAlign w:val="center"/>
          </w:tcPr>
          <w:p w14:paraId="0DF45D4C" w14:textId="77777777" w:rsidR="00BF74EC" w:rsidRPr="000125E7" w:rsidRDefault="00BF74EC" w:rsidP="006773E5">
            <w:pPr>
              <w:spacing w:before="120" w:after="120"/>
              <w:jc w:val="center"/>
              <w:rPr>
                <w:ins w:id="46" w:author="James Addison" w:date="2023-12-06T10:51:00Z"/>
                <w:rFonts w:eastAsia="Calibri"/>
                <w:b/>
                <w:bCs/>
                <w:iCs/>
                <w:noProof/>
                <w:color w:val="000000" w:themeColor="text1"/>
                <w:spacing w:val="-2"/>
                <w:sz w:val="18"/>
                <w:szCs w:val="18"/>
                <w:lang w:eastAsia="en-GB"/>
              </w:rPr>
            </w:pPr>
            <w:ins w:id="47" w:author="James Addison" w:date="2023-12-06T10:51:00Z">
              <w:r w:rsidRPr="000125E7">
                <w:rPr>
                  <w:rFonts w:eastAsia="Calibri"/>
                  <w:b/>
                  <w:bCs/>
                  <w:iCs/>
                  <w:noProof/>
                  <w:color w:val="000000" w:themeColor="text1"/>
                  <w:spacing w:val="-2"/>
                  <w:sz w:val="18"/>
                  <w:szCs w:val="18"/>
                  <w:lang w:eastAsia="en-GB"/>
                </w:rPr>
                <w:t>99.97</w:t>
              </w:r>
            </w:ins>
          </w:p>
        </w:tc>
        <w:tc>
          <w:tcPr>
            <w:tcW w:w="1347" w:type="dxa"/>
            <w:tcBorders>
              <w:top w:val="single" w:sz="12" w:space="0" w:color="auto"/>
              <w:left w:val="single" w:sz="4" w:space="0" w:color="auto"/>
              <w:bottom w:val="single" w:sz="4" w:space="0" w:color="auto"/>
              <w:right w:val="single" w:sz="4" w:space="0" w:color="auto"/>
            </w:tcBorders>
            <w:vAlign w:val="center"/>
          </w:tcPr>
          <w:p w14:paraId="72ABD2AC" w14:textId="77777777" w:rsidR="00BF74EC" w:rsidRPr="000125E7" w:rsidRDefault="00BF74EC" w:rsidP="006773E5">
            <w:pPr>
              <w:spacing w:before="120" w:after="120"/>
              <w:jc w:val="center"/>
              <w:rPr>
                <w:ins w:id="48" w:author="James Addison" w:date="2023-12-06T10:51:00Z"/>
                <w:rFonts w:eastAsia="Calibri"/>
                <w:b/>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44BDF4D0" w14:textId="77777777" w:rsidR="00BF74EC" w:rsidRPr="000125E7" w:rsidRDefault="00BF74EC" w:rsidP="006773E5">
            <w:pPr>
              <w:spacing w:before="120" w:after="120"/>
              <w:jc w:val="center"/>
              <w:rPr>
                <w:ins w:id="49" w:author="James Addison" w:date="2023-12-06T10:51:00Z"/>
                <w:rFonts w:eastAsia="Calibri"/>
                <w:b/>
                <w:bCs/>
                <w:i/>
                <w:strike/>
                <w:noProof/>
                <w:color w:val="000000" w:themeColor="text1"/>
                <w:spacing w:val="-2"/>
                <w:sz w:val="18"/>
                <w:szCs w:val="18"/>
                <w:lang w:eastAsia="en-GB"/>
              </w:rPr>
            </w:pPr>
            <w:ins w:id="50" w:author="James Addison" w:date="2023-12-06T10:51:00Z">
              <w:r w:rsidRPr="000125E7">
                <w:rPr>
                  <w:rFonts w:eastAsia="Calibri"/>
                  <w:b/>
                  <w:bCs/>
                  <w:iCs/>
                  <w:noProof/>
                  <w:color w:val="000000" w:themeColor="text1"/>
                  <w:spacing w:val="-2"/>
                  <w:sz w:val="18"/>
                  <w:szCs w:val="18"/>
                  <w:vertAlign w:val="superscript"/>
                  <w:lang w:eastAsia="en-GB"/>
                </w:rPr>
                <w:t>1</w:t>
              </w:r>
            </w:ins>
          </w:p>
        </w:tc>
      </w:tr>
      <w:tr w:rsidR="00BF74EC" w:rsidRPr="00EA00F0" w14:paraId="14FB54C2" w14:textId="77777777" w:rsidTr="006773E5">
        <w:trPr>
          <w:ins w:id="51"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4662979B" w14:textId="77777777" w:rsidR="00BF74EC" w:rsidRPr="000125E7" w:rsidRDefault="00BF74EC" w:rsidP="006773E5">
            <w:pPr>
              <w:spacing w:before="120" w:after="120"/>
              <w:rPr>
                <w:ins w:id="52" w:author="James Addison" w:date="2023-12-06T10:51:00Z"/>
                <w:rFonts w:eastAsia="Calibri"/>
                <w:b/>
                <w:bCs/>
                <w:iCs/>
                <w:noProof/>
                <w:color w:val="000000" w:themeColor="text1"/>
                <w:spacing w:val="-2"/>
                <w:sz w:val="18"/>
                <w:szCs w:val="18"/>
                <w:lang w:val="fr-FR" w:eastAsia="en-GB"/>
              </w:rPr>
            </w:pPr>
            <w:ins w:id="53" w:author="James Addison" w:date="2023-12-06T10:51:00Z">
              <w:r w:rsidRPr="000125E7">
                <w:rPr>
                  <w:rFonts w:eastAsia="Calibri"/>
                  <w:b/>
                  <w:bCs/>
                  <w:iCs/>
                  <w:noProof/>
                  <w:color w:val="000000" w:themeColor="text1"/>
                  <w:spacing w:val="-2"/>
                  <w:sz w:val="18"/>
                  <w:szCs w:val="18"/>
                  <w:lang w:val="fr-FR" w:eastAsia="en-GB"/>
                </w:rPr>
                <w:t xml:space="preserve">Total non-hydrogen gases </w:t>
              </w:r>
            </w:ins>
          </w:p>
        </w:tc>
        <w:tc>
          <w:tcPr>
            <w:tcW w:w="993" w:type="dxa"/>
            <w:tcBorders>
              <w:top w:val="single" w:sz="4" w:space="0" w:color="auto"/>
              <w:left w:val="single" w:sz="4" w:space="0" w:color="auto"/>
              <w:bottom w:val="single" w:sz="4" w:space="0" w:color="auto"/>
              <w:right w:val="single" w:sz="4" w:space="0" w:color="auto"/>
            </w:tcBorders>
            <w:vAlign w:val="center"/>
          </w:tcPr>
          <w:p w14:paraId="4F5EED80" w14:textId="77777777" w:rsidR="00BF74EC" w:rsidRPr="000125E7" w:rsidRDefault="00BF74EC" w:rsidP="006773E5">
            <w:pPr>
              <w:spacing w:before="120" w:after="120"/>
              <w:jc w:val="center"/>
              <w:rPr>
                <w:ins w:id="54" w:author="James Addison" w:date="2023-12-06T10:51:00Z"/>
                <w:rFonts w:eastAsia="Calibri"/>
                <w:b/>
                <w:bCs/>
                <w:i/>
                <w:noProof/>
                <w:color w:val="000000" w:themeColor="text1"/>
                <w:spacing w:val="-2"/>
                <w:sz w:val="18"/>
                <w:szCs w:val="18"/>
                <w:lang w:eastAsia="en-GB"/>
              </w:rPr>
            </w:pPr>
            <w:ins w:id="55"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07CA1953" w14:textId="77777777" w:rsidR="00BF74EC" w:rsidRPr="000125E7" w:rsidRDefault="00BF74EC" w:rsidP="006773E5">
            <w:pPr>
              <w:spacing w:before="120" w:after="120"/>
              <w:jc w:val="center"/>
              <w:rPr>
                <w:ins w:id="56"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F3A461D" w14:textId="77777777" w:rsidR="00BF74EC" w:rsidRPr="000125E7" w:rsidRDefault="00BF74EC" w:rsidP="006773E5">
            <w:pPr>
              <w:spacing w:before="120" w:after="120"/>
              <w:jc w:val="center"/>
              <w:rPr>
                <w:ins w:id="57" w:author="James Addison" w:date="2023-12-06T10:51:00Z"/>
                <w:rFonts w:eastAsia="Calibri"/>
                <w:b/>
                <w:bCs/>
                <w:iCs/>
                <w:noProof/>
                <w:color w:val="000000" w:themeColor="text1"/>
                <w:spacing w:val="-2"/>
                <w:sz w:val="18"/>
                <w:szCs w:val="18"/>
                <w:lang w:eastAsia="en-GB"/>
              </w:rPr>
            </w:pPr>
            <w:ins w:id="58" w:author="James Addison" w:date="2023-12-06T10:51:00Z">
              <w:r w:rsidRPr="000125E7">
                <w:rPr>
                  <w:rFonts w:eastAsia="Calibri"/>
                  <w:b/>
                  <w:bCs/>
                  <w:iCs/>
                  <w:noProof/>
                  <w:color w:val="000000" w:themeColor="text1"/>
                  <w:spacing w:val="-2"/>
                  <w:sz w:val="18"/>
                  <w:szCs w:val="18"/>
                  <w:lang w:eastAsia="en-GB"/>
                </w:rPr>
                <w:t>300</w:t>
              </w:r>
            </w:ins>
          </w:p>
        </w:tc>
        <w:tc>
          <w:tcPr>
            <w:tcW w:w="1138" w:type="dxa"/>
            <w:tcBorders>
              <w:top w:val="single" w:sz="4" w:space="0" w:color="auto"/>
              <w:left w:val="single" w:sz="4" w:space="0" w:color="auto"/>
              <w:bottom w:val="single" w:sz="4" w:space="0" w:color="auto"/>
              <w:right w:val="single" w:sz="4" w:space="0" w:color="auto"/>
            </w:tcBorders>
            <w:vAlign w:val="center"/>
          </w:tcPr>
          <w:p w14:paraId="29A0B2E2" w14:textId="77777777" w:rsidR="00BF74EC" w:rsidRPr="000125E7" w:rsidRDefault="00BF74EC" w:rsidP="006773E5">
            <w:pPr>
              <w:spacing w:before="120" w:after="120"/>
              <w:jc w:val="center"/>
              <w:rPr>
                <w:ins w:id="59" w:author="James Addison" w:date="2023-12-06T10:51:00Z"/>
                <w:rFonts w:eastAsia="Calibri"/>
                <w:b/>
                <w:bCs/>
                <w:i/>
                <w:noProof/>
                <w:color w:val="000000" w:themeColor="text1"/>
                <w:spacing w:val="-2"/>
                <w:sz w:val="18"/>
                <w:szCs w:val="18"/>
                <w:lang w:eastAsia="en-GB"/>
              </w:rPr>
            </w:pPr>
          </w:p>
        </w:tc>
      </w:tr>
      <w:tr w:rsidR="00BF74EC" w:rsidRPr="00EA00F0" w14:paraId="64C6499E" w14:textId="77777777" w:rsidTr="006773E5">
        <w:trPr>
          <w:ins w:id="60" w:author="James Addison" w:date="2023-12-06T10:51:00Z"/>
        </w:trPr>
        <w:tc>
          <w:tcPr>
            <w:tcW w:w="5949" w:type="dxa"/>
            <w:gridSpan w:val="4"/>
            <w:tcBorders>
              <w:top w:val="single" w:sz="4" w:space="0" w:color="auto"/>
              <w:left w:val="single" w:sz="4" w:space="0" w:color="auto"/>
              <w:bottom w:val="single" w:sz="4" w:space="0" w:color="auto"/>
              <w:right w:val="single" w:sz="4" w:space="0" w:color="auto"/>
            </w:tcBorders>
            <w:vAlign w:val="center"/>
          </w:tcPr>
          <w:p w14:paraId="08EF42FD" w14:textId="77777777" w:rsidR="00BF74EC" w:rsidRPr="000125E7" w:rsidRDefault="00BF74EC" w:rsidP="006773E5">
            <w:pPr>
              <w:spacing w:before="120" w:after="120"/>
              <w:jc w:val="center"/>
              <w:rPr>
                <w:ins w:id="61" w:author="James Addison" w:date="2023-12-06T10:51:00Z"/>
                <w:rFonts w:eastAsia="Calibri"/>
                <w:b/>
                <w:bCs/>
                <w:i/>
                <w:noProof/>
                <w:color w:val="000000" w:themeColor="text1"/>
                <w:spacing w:val="-2"/>
                <w:sz w:val="18"/>
                <w:szCs w:val="18"/>
                <w:lang w:eastAsia="en-GB"/>
              </w:rPr>
            </w:pPr>
            <w:ins w:id="62" w:author="James Addison" w:date="2023-12-06T10:51:00Z">
              <w:r w:rsidRPr="00E542E2">
                <w:rPr>
                  <w:b/>
                  <w:bCs/>
                  <w:sz w:val="18"/>
                  <w:szCs w:val="18"/>
                  <w:lang w:val="en-US" w:eastAsia="ja-JP"/>
                </w:rPr>
                <w:t>Lists of non-hydrogen gases and the specification of each contaminant</w:t>
              </w:r>
              <w:r w:rsidRPr="00F84F31">
                <w:rPr>
                  <w:b/>
                  <w:bCs/>
                  <w:vertAlign w:val="superscript"/>
                  <w:lang w:val="en-US" w:eastAsia="ja-JP"/>
                </w:rPr>
                <w:t xml:space="preserve"> </w:t>
              </w:r>
              <w:r w:rsidRPr="000125E7">
                <w:rPr>
                  <w:rFonts w:eastAsia="Calibri"/>
                  <w:b/>
                  <w:bCs/>
                  <w:iCs/>
                  <w:noProof/>
                  <w:color w:val="000000" w:themeColor="text1"/>
                  <w:spacing w:val="-2"/>
                  <w:sz w:val="18"/>
                  <w:szCs w:val="18"/>
                  <w:vertAlign w:val="superscript"/>
                  <w:lang w:eastAsia="en-GB"/>
                </w:rPr>
                <w:t>6</w:t>
              </w:r>
              <w:r w:rsidRPr="000125E7">
                <w:rPr>
                  <w:rFonts w:eastAsia="Calibri"/>
                  <w:b/>
                  <w:bCs/>
                  <w:iCs/>
                  <w:noProof/>
                  <w:color w:val="000000" w:themeColor="text1"/>
                  <w:spacing w:val="-2"/>
                  <w:sz w:val="18"/>
                  <w:szCs w:val="18"/>
                  <w:lang w:eastAsia="en-GB"/>
                </w:rPr>
                <w:t xml:space="preserve">: </w:t>
              </w:r>
            </w:ins>
          </w:p>
        </w:tc>
        <w:tc>
          <w:tcPr>
            <w:tcW w:w="1138" w:type="dxa"/>
            <w:tcBorders>
              <w:top w:val="single" w:sz="4" w:space="0" w:color="auto"/>
              <w:left w:val="single" w:sz="4" w:space="0" w:color="auto"/>
              <w:bottom w:val="single" w:sz="4" w:space="0" w:color="auto"/>
              <w:right w:val="single" w:sz="4" w:space="0" w:color="auto"/>
            </w:tcBorders>
            <w:vAlign w:val="center"/>
          </w:tcPr>
          <w:p w14:paraId="5DE99357" w14:textId="77777777" w:rsidR="00BF74EC" w:rsidRPr="000125E7" w:rsidRDefault="00BF74EC" w:rsidP="006773E5">
            <w:pPr>
              <w:spacing w:before="120" w:after="120"/>
              <w:jc w:val="center"/>
              <w:rPr>
                <w:ins w:id="63" w:author="James Addison" w:date="2023-12-06T10:51:00Z"/>
                <w:rFonts w:eastAsia="Calibri"/>
                <w:b/>
                <w:bCs/>
                <w:i/>
                <w:noProof/>
                <w:color w:val="000000" w:themeColor="text1"/>
                <w:spacing w:val="-2"/>
                <w:sz w:val="18"/>
                <w:szCs w:val="18"/>
                <w:lang w:eastAsia="en-GB"/>
              </w:rPr>
            </w:pPr>
          </w:p>
        </w:tc>
      </w:tr>
      <w:tr w:rsidR="00BF74EC" w:rsidRPr="00EA00F0" w14:paraId="5B02ABAE" w14:textId="77777777" w:rsidTr="006773E5">
        <w:trPr>
          <w:ins w:id="6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26032A83" w14:textId="77777777" w:rsidR="00BF74EC" w:rsidRPr="000125E7" w:rsidRDefault="00BF74EC" w:rsidP="006773E5">
            <w:pPr>
              <w:spacing w:before="120" w:after="120"/>
              <w:rPr>
                <w:ins w:id="65" w:author="James Addison" w:date="2023-12-06T10:51:00Z"/>
                <w:rFonts w:eastAsia="Calibri"/>
                <w:b/>
                <w:bCs/>
                <w:iCs/>
                <w:noProof/>
                <w:color w:val="000000" w:themeColor="text1"/>
                <w:spacing w:val="-2"/>
                <w:sz w:val="18"/>
                <w:szCs w:val="18"/>
                <w:lang w:eastAsia="en-GB"/>
              </w:rPr>
            </w:pPr>
            <w:ins w:id="66" w:author="James Addison" w:date="2023-12-06T10:51:00Z">
              <w:r w:rsidRPr="000125E7">
                <w:rPr>
                  <w:rFonts w:eastAsia="Calibri"/>
                  <w:b/>
                  <w:bCs/>
                  <w:iCs/>
                  <w:noProof/>
                  <w:color w:val="000000" w:themeColor="text1"/>
                  <w:spacing w:val="-2"/>
                  <w:sz w:val="18"/>
                  <w:szCs w:val="18"/>
                  <w:lang w:eastAsia="en-GB"/>
                </w:rPr>
                <w:t>Water (H</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O)</w:t>
              </w:r>
            </w:ins>
          </w:p>
        </w:tc>
        <w:tc>
          <w:tcPr>
            <w:tcW w:w="993" w:type="dxa"/>
            <w:tcBorders>
              <w:top w:val="single" w:sz="4" w:space="0" w:color="auto"/>
              <w:left w:val="single" w:sz="4" w:space="0" w:color="auto"/>
              <w:bottom w:val="single" w:sz="4" w:space="0" w:color="auto"/>
              <w:right w:val="single" w:sz="4" w:space="0" w:color="auto"/>
            </w:tcBorders>
            <w:vAlign w:val="center"/>
          </w:tcPr>
          <w:p w14:paraId="62829D95" w14:textId="77777777" w:rsidR="00BF74EC" w:rsidRPr="000125E7" w:rsidRDefault="00BF74EC" w:rsidP="006773E5">
            <w:pPr>
              <w:spacing w:before="120" w:after="120"/>
              <w:jc w:val="center"/>
              <w:rPr>
                <w:ins w:id="67" w:author="James Addison" w:date="2023-12-06T10:51:00Z"/>
                <w:rFonts w:eastAsia="Calibri"/>
                <w:b/>
                <w:bCs/>
                <w:i/>
                <w:noProof/>
                <w:color w:val="000000" w:themeColor="text1"/>
                <w:spacing w:val="-2"/>
                <w:sz w:val="18"/>
                <w:szCs w:val="18"/>
                <w:lang w:eastAsia="en-GB"/>
              </w:rPr>
            </w:pPr>
            <w:ins w:id="6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47E44D99" w14:textId="77777777" w:rsidR="00BF74EC" w:rsidRPr="000125E7" w:rsidRDefault="00BF74EC" w:rsidP="006773E5">
            <w:pPr>
              <w:spacing w:before="120" w:after="120"/>
              <w:jc w:val="center"/>
              <w:rPr>
                <w:ins w:id="6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C81B2B6" w14:textId="77777777" w:rsidR="00BF74EC" w:rsidRPr="000125E7" w:rsidRDefault="00BF74EC" w:rsidP="006773E5">
            <w:pPr>
              <w:spacing w:before="120" w:after="120"/>
              <w:jc w:val="center"/>
              <w:rPr>
                <w:ins w:id="70" w:author="James Addison" w:date="2023-12-06T10:51:00Z"/>
                <w:rFonts w:eastAsia="Calibri"/>
                <w:b/>
                <w:bCs/>
                <w:iCs/>
                <w:noProof/>
                <w:color w:val="000000" w:themeColor="text1"/>
                <w:spacing w:val="-2"/>
                <w:sz w:val="18"/>
                <w:szCs w:val="18"/>
                <w:lang w:eastAsia="en-GB"/>
              </w:rPr>
            </w:pPr>
            <w:ins w:id="71" w:author="James Addison" w:date="2023-12-06T10:51:00Z">
              <w:r w:rsidRPr="000125E7">
                <w:rPr>
                  <w:rFonts w:eastAsia="Calibri"/>
                  <w:b/>
                  <w:bCs/>
                  <w:iCs/>
                  <w:noProof/>
                  <w:color w:val="000000" w:themeColor="text1"/>
                  <w:spacing w:val="-2"/>
                  <w:sz w:val="18"/>
                  <w:szCs w:val="18"/>
                  <w:lang w:eastAsia="en-GB"/>
                </w:rPr>
                <w:t>5</w:t>
              </w:r>
            </w:ins>
          </w:p>
        </w:tc>
        <w:tc>
          <w:tcPr>
            <w:tcW w:w="1138" w:type="dxa"/>
            <w:tcBorders>
              <w:top w:val="single" w:sz="4" w:space="0" w:color="auto"/>
              <w:left w:val="single" w:sz="4" w:space="0" w:color="auto"/>
              <w:bottom w:val="single" w:sz="4" w:space="0" w:color="auto"/>
              <w:right w:val="single" w:sz="4" w:space="0" w:color="auto"/>
            </w:tcBorders>
            <w:vAlign w:val="center"/>
          </w:tcPr>
          <w:p w14:paraId="36B1B893" w14:textId="77777777" w:rsidR="00BF74EC" w:rsidRPr="000125E7" w:rsidRDefault="00BF74EC" w:rsidP="006773E5">
            <w:pPr>
              <w:spacing w:before="120" w:after="120"/>
              <w:jc w:val="center"/>
              <w:rPr>
                <w:ins w:id="72" w:author="James Addison" w:date="2023-12-06T10:51:00Z"/>
                <w:rFonts w:eastAsia="Calibri"/>
                <w:b/>
                <w:bCs/>
                <w:i/>
                <w:noProof/>
                <w:color w:val="000000" w:themeColor="text1"/>
                <w:spacing w:val="-2"/>
                <w:sz w:val="18"/>
                <w:szCs w:val="18"/>
                <w:lang w:eastAsia="en-GB"/>
              </w:rPr>
            </w:pPr>
            <w:ins w:id="7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65296328" w14:textId="77777777" w:rsidTr="006773E5">
        <w:trPr>
          <w:ins w:id="7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1081089B" w14:textId="77777777" w:rsidR="00BF74EC" w:rsidRPr="000125E7" w:rsidRDefault="00BF74EC" w:rsidP="006773E5">
            <w:pPr>
              <w:spacing w:before="120" w:after="120"/>
              <w:rPr>
                <w:ins w:id="75" w:author="James Addison" w:date="2023-12-06T10:51:00Z"/>
                <w:rFonts w:eastAsia="Calibri"/>
                <w:b/>
                <w:bCs/>
                <w:iCs/>
                <w:noProof/>
                <w:color w:val="000000" w:themeColor="text1"/>
                <w:spacing w:val="-2"/>
                <w:sz w:val="18"/>
                <w:szCs w:val="18"/>
                <w:vertAlign w:val="superscript"/>
                <w:lang w:eastAsia="en-GB"/>
              </w:rPr>
            </w:pPr>
            <w:ins w:id="76" w:author="James Addison" w:date="2023-12-06T10:51:00Z">
              <w:r w:rsidRPr="000125E7">
                <w:rPr>
                  <w:rFonts w:eastAsia="Calibri"/>
                  <w:b/>
                  <w:bCs/>
                  <w:iCs/>
                  <w:noProof/>
                  <w:color w:val="000000" w:themeColor="text1"/>
                  <w:spacing w:val="-2"/>
                  <w:sz w:val="18"/>
                  <w:szCs w:val="18"/>
                  <w:lang w:eastAsia="en-GB"/>
                </w:rPr>
                <w:t xml:space="preserve">Total hydrocarbons except methane </w:t>
              </w:r>
              <w:r>
                <w:rPr>
                  <w:rFonts w:eastAsia="Calibri"/>
                  <w:b/>
                  <w:bCs/>
                  <w:iCs/>
                  <w:noProof/>
                  <w:color w:val="000000" w:themeColor="text1"/>
                  <w:spacing w:val="-2"/>
                  <w:sz w:val="18"/>
                  <w:szCs w:val="18"/>
                  <w:lang w:eastAsia="en-GB"/>
                </w:rPr>
                <w:t xml:space="preserve">(C1 equivalent) </w:t>
              </w:r>
              <w:r w:rsidRPr="000125E7">
                <w:rPr>
                  <w:rFonts w:eastAsia="Calibri"/>
                  <w:b/>
                  <w:bCs/>
                  <w:iCs/>
                  <w:noProof/>
                  <w:color w:val="000000" w:themeColor="text1"/>
                  <w:spacing w:val="-2"/>
                  <w:sz w:val="18"/>
                  <w:szCs w:val="18"/>
                  <w:vertAlign w:val="superscript"/>
                  <w:lang w:eastAsia="en-GB"/>
                </w:rPr>
                <w:t>2</w:t>
              </w:r>
            </w:ins>
          </w:p>
        </w:tc>
        <w:tc>
          <w:tcPr>
            <w:tcW w:w="993" w:type="dxa"/>
            <w:tcBorders>
              <w:top w:val="single" w:sz="4" w:space="0" w:color="auto"/>
              <w:left w:val="single" w:sz="4" w:space="0" w:color="auto"/>
              <w:bottom w:val="single" w:sz="4" w:space="0" w:color="auto"/>
              <w:right w:val="single" w:sz="4" w:space="0" w:color="auto"/>
            </w:tcBorders>
            <w:vAlign w:val="center"/>
          </w:tcPr>
          <w:p w14:paraId="4133E658" w14:textId="77777777" w:rsidR="00BF74EC" w:rsidRPr="000125E7" w:rsidRDefault="00BF74EC" w:rsidP="006773E5">
            <w:pPr>
              <w:spacing w:before="120" w:after="120"/>
              <w:jc w:val="center"/>
              <w:rPr>
                <w:ins w:id="77" w:author="James Addison" w:date="2023-12-06T10:51:00Z"/>
                <w:rFonts w:eastAsia="Calibri"/>
                <w:b/>
                <w:bCs/>
                <w:noProof/>
                <w:color w:val="000000" w:themeColor="text1"/>
                <w:spacing w:val="-2"/>
                <w:sz w:val="18"/>
                <w:szCs w:val="18"/>
                <w:lang w:eastAsia="en-GB"/>
              </w:rPr>
            </w:pPr>
            <w:ins w:id="7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7F18951B" w14:textId="77777777" w:rsidR="00BF74EC" w:rsidRPr="000125E7" w:rsidRDefault="00BF74EC" w:rsidP="006773E5">
            <w:pPr>
              <w:spacing w:before="120" w:after="120"/>
              <w:jc w:val="center"/>
              <w:rPr>
                <w:ins w:id="7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D1D3686" w14:textId="77777777" w:rsidR="00BF74EC" w:rsidRPr="000125E7" w:rsidRDefault="00BF74EC" w:rsidP="006773E5">
            <w:pPr>
              <w:spacing w:before="120" w:after="120"/>
              <w:jc w:val="center"/>
              <w:rPr>
                <w:ins w:id="80" w:author="James Addison" w:date="2023-12-06T10:51:00Z"/>
                <w:rFonts w:eastAsia="Calibri"/>
                <w:b/>
                <w:bCs/>
                <w:iCs/>
                <w:noProof/>
                <w:color w:val="000000" w:themeColor="text1"/>
                <w:spacing w:val="-2"/>
                <w:sz w:val="18"/>
                <w:szCs w:val="18"/>
                <w:lang w:eastAsia="en-GB"/>
              </w:rPr>
            </w:pPr>
            <w:ins w:id="81" w:author="James Addison" w:date="2023-12-06T10:51:00Z">
              <w:r w:rsidRPr="000125E7">
                <w:rPr>
                  <w:rFonts w:eastAsia="Calibri"/>
                  <w:b/>
                  <w:bCs/>
                  <w:iCs/>
                  <w:noProof/>
                  <w:color w:val="000000" w:themeColor="text1"/>
                  <w:spacing w:val="-2"/>
                  <w:sz w:val="18"/>
                  <w:szCs w:val="18"/>
                  <w:lang w:eastAsia="en-GB"/>
                </w:rPr>
                <w:t>2</w:t>
              </w:r>
            </w:ins>
          </w:p>
        </w:tc>
        <w:tc>
          <w:tcPr>
            <w:tcW w:w="1138" w:type="dxa"/>
            <w:tcBorders>
              <w:top w:val="single" w:sz="4" w:space="0" w:color="auto"/>
              <w:left w:val="single" w:sz="4" w:space="0" w:color="auto"/>
              <w:bottom w:val="single" w:sz="4" w:space="0" w:color="auto"/>
              <w:right w:val="single" w:sz="4" w:space="0" w:color="auto"/>
            </w:tcBorders>
            <w:vAlign w:val="center"/>
          </w:tcPr>
          <w:p w14:paraId="14C1AD7D" w14:textId="77777777" w:rsidR="00BF74EC" w:rsidRPr="000125E7" w:rsidRDefault="00BF74EC" w:rsidP="006773E5">
            <w:pPr>
              <w:spacing w:before="120" w:after="120"/>
              <w:jc w:val="center"/>
              <w:rPr>
                <w:ins w:id="82" w:author="James Addison" w:date="2023-12-06T10:51:00Z"/>
                <w:rFonts w:eastAsia="Calibri"/>
                <w:b/>
                <w:bCs/>
                <w:i/>
                <w:noProof/>
                <w:color w:val="000000" w:themeColor="text1"/>
                <w:spacing w:val="-2"/>
                <w:sz w:val="18"/>
                <w:szCs w:val="18"/>
                <w:lang w:eastAsia="en-GB"/>
              </w:rPr>
            </w:pPr>
            <w:ins w:id="8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590005EA" w14:textId="77777777" w:rsidTr="006773E5">
        <w:trPr>
          <w:ins w:id="8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7FCDF20F" w14:textId="77777777" w:rsidR="00BF74EC" w:rsidRPr="000125E7" w:rsidRDefault="00BF74EC" w:rsidP="006773E5">
            <w:pPr>
              <w:spacing w:before="120" w:after="120"/>
              <w:rPr>
                <w:ins w:id="85" w:author="James Addison" w:date="2023-12-06T10:51:00Z"/>
                <w:rFonts w:eastAsia="Calibri"/>
                <w:b/>
                <w:bCs/>
                <w:iCs/>
                <w:noProof/>
                <w:color w:val="000000" w:themeColor="text1"/>
                <w:spacing w:val="-2"/>
                <w:sz w:val="18"/>
                <w:szCs w:val="18"/>
                <w:lang w:eastAsia="en-GB"/>
              </w:rPr>
            </w:pPr>
            <w:ins w:id="86" w:author="James Addison" w:date="2023-12-06T10:51:00Z">
              <w:r w:rsidRPr="000125E7">
                <w:rPr>
                  <w:rFonts w:eastAsia="Calibri"/>
                  <w:b/>
                  <w:bCs/>
                  <w:iCs/>
                  <w:noProof/>
                  <w:color w:val="000000" w:themeColor="text1"/>
                  <w:spacing w:val="-2"/>
                  <w:sz w:val="18"/>
                  <w:szCs w:val="18"/>
                  <w:lang w:eastAsia="en-GB"/>
                </w:rPr>
                <w:t>Methane (CH</w:t>
              </w:r>
              <w:r w:rsidRPr="000125E7">
                <w:rPr>
                  <w:rFonts w:eastAsia="Calibri"/>
                  <w:b/>
                  <w:bCs/>
                  <w:iCs/>
                  <w:noProof/>
                  <w:color w:val="000000" w:themeColor="text1"/>
                  <w:spacing w:val="-2"/>
                  <w:sz w:val="18"/>
                  <w:szCs w:val="18"/>
                  <w:vertAlign w:val="subscript"/>
                  <w:lang w:eastAsia="en-GB"/>
                </w:rPr>
                <w:t>4</w:t>
              </w:r>
              <w:r w:rsidRPr="000125E7">
                <w:rPr>
                  <w:rFonts w:eastAsia="Calibri"/>
                  <w:b/>
                  <w:bCs/>
                  <w:iCs/>
                  <w:noProof/>
                  <w:color w:val="000000" w:themeColor="text1"/>
                  <w:spacing w:val="-2"/>
                  <w:sz w:val="18"/>
                  <w:szCs w:val="18"/>
                  <w:lang w:eastAsia="en-GB"/>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ACC254F" w14:textId="77777777" w:rsidR="00BF74EC" w:rsidRPr="000125E7" w:rsidRDefault="00BF74EC" w:rsidP="006773E5">
            <w:pPr>
              <w:spacing w:before="120" w:after="120"/>
              <w:jc w:val="center"/>
              <w:rPr>
                <w:ins w:id="87" w:author="James Addison" w:date="2023-12-06T10:51:00Z"/>
                <w:rFonts w:eastAsia="Calibri"/>
                <w:b/>
                <w:bCs/>
                <w:noProof/>
                <w:color w:val="000000" w:themeColor="text1"/>
                <w:spacing w:val="-2"/>
                <w:sz w:val="18"/>
                <w:szCs w:val="18"/>
                <w:lang w:eastAsia="en-GB"/>
              </w:rPr>
            </w:pPr>
            <w:ins w:id="8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24C004EB" w14:textId="77777777" w:rsidR="00BF74EC" w:rsidRPr="000125E7" w:rsidRDefault="00BF74EC" w:rsidP="006773E5">
            <w:pPr>
              <w:spacing w:before="120" w:after="120"/>
              <w:jc w:val="center"/>
              <w:rPr>
                <w:ins w:id="8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5896E34" w14:textId="77777777" w:rsidR="00BF74EC" w:rsidRPr="000125E7" w:rsidRDefault="00BF74EC" w:rsidP="006773E5">
            <w:pPr>
              <w:spacing w:before="120" w:after="120"/>
              <w:jc w:val="center"/>
              <w:rPr>
                <w:ins w:id="90" w:author="James Addison" w:date="2023-12-06T10:51:00Z"/>
                <w:rFonts w:eastAsia="Calibri"/>
                <w:b/>
                <w:bCs/>
                <w:iCs/>
                <w:noProof/>
                <w:color w:val="000000" w:themeColor="text1"/>
                <w:spacing w:val="-2"/>
                <w:sz w:val="18"/>
                <w:szCs w:val="18"/>
                <w:lang w:eastAsia="en-GB"/>
              </w:rPr>
            </w:pPr>
            <w:ins w:id="91" w:author="James Addison" w:date="2023-12-06T10:51:00Z">
              <w:r w:rsidRPr="000125E7">
                <w:rPr>
                  <w:rFonts w:eastAsia="Calibri"/>
                  <w:b/>
                  <w:bCs/>
                  <w:iCs/>
                  <w:noProof/>
                  <w:color w:val="000000" w:themeColor="text1"/>
                  <w:spacing w:val="-2"/>
                  <w:sz w:val="18"/>
                  <w:szCs w:val="18"/>
                  <w:lang w:eastAsia="en-GB"/>
                </w:rPr>
                <w:t>100</w:t>
              </w:r>
            </w:ins>
          </w:p>
        </w:tc>
        <w:tc>
          <w:tcPr>
            <w:tcW w:w="1138" w:type="dxa"/>
            <w:tcBorders>
              <w:top w:val="single" w:sz="4" w:space="0" w:color="auto"/>
              <w:left w:val="single" w:sz="4" w:space="0" w:color="auto"/>
              <w:bottom w:val="single" w:sz="4" w:space="0" w:color="auto"/>
              <w:right w:val="single" w:sz="4" w:space="0" w:color="auto"/>
            </w:tcBorders>
            <w:vAlign w:val="center"/>
          </w:tcPr>
          <w:p w14:paraId="3455C1FE" w14:textId="77777777" w:rsidR="00BF74EC" w:rsidRPr="000125E7" w:rsidRDefault="00BF74EC" w:rsidP="006773E5">
            <w:pPr>
              <w:spacing w:before="120" w:after="120"/>
              <w:jc w:val="center"/>
              <w:rPr>
                <w:ins w:id="92" w:author="James Addison" w:date="2023-12-06T10:51:00Z"/>
                <w:rFonts w:eastAsia="Calibri"/>
                <w:b/>
                <w:bCs/>
                <w:i/>
                <w:noProof/>
                <w:color w:val="000000" w:themeColor="text1"/>
                <w:spacing w:val="-2"/>
                <w:sz w:val="18"/>
                <w:szCs w:val="18"/>
                <w:lang w:eastAsia="en-GB"/>
              </w:rPr>
            </w:pPr>
            <w:ins w:id="9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02AC97D0" w14:textId="77777777" w:rsidTr="006773E5">
        <w:trPr>
          <w:ins w:id="9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70EFB746" w14:textId="77777777" w:rsidR="00BF74EC" w:rsidRPr="000125E7" w:rsidRDefault="00BF74EC" w:rsidP="006773E5">
            <w:pPr>
              <w:spacing w:before="120" w:after="120"/>
              <w:rPr>
                <w:ins w:id="95" w:author="James Addison" w:date="2023-12-06T10:51:00Z"/>
                <w:rFonts w:eastAsia="Calibri"/>
                <w:b/>
                <w:bCs/>
                <w:iCs/>
                <w:noProof/>
                <w:color w:val="000000" w:themeColor="text1"/>
                <w:spacing w:val="-2"/>
                <w:sz w:val="18"/>
                <w:szCs w:val="18"/>
                <w:lang w:eastAsia="en-GB"/>
              </w:rPr>
            </w:pPr>
            <w:ins w:id="96" w:author="James Addison" w:date="2023-12-06T10:51:00Z">
              <w:r w:rsidRPr="000125E7">
                <w:rPr>
                  <w:rFonts w:eastAsia="Calibri"/>
                  <w:b/>
                  <w:bCs/>
                  <w:iCs/>
                  <w:noProof/>
                  <w:color w:val="000000" w:themeColor="text1"/>
                  <w:spacing w:val="-2"/>
                  <w:sz w:val="18"/>
                  <w:szCs w:val="18"/>
                  <w:lang w:eastAsia="en-GB"/>
                </w:rPr>
                <w:t>Oxygen (O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756ED65" w14:textId="77777777" w:rsidR="00BF74EC" w:rsidRPr="000125E7" w:rsidRDefault="00BF74EC" w:rsidP="006773E5">
            <w:pPr>
              <w:spacing w:before="120" w:after="120"/>
              <w:jc w:val="center"/>
              <w:rPr>
                <w:ins w:id="97" w:author="James Addison" w:date="2023-12-06T10:51:00Z"/>
                <w:rFonts w:eastAsia="Calibri"/>
                <w:b/>
                <w:bCs/>
                <w:noProof/>
                <w:color w:val="000000" w:themeColor="text1"/>
                <w:spacing w:val="-2"/>
                <w:sz w:val="18"/>
                <w:szCs w:val="18"/>
                <w:lang w:eastAsia="en-GB"/>
              </w:rPr>
            </w:pPr>
            <w:ins w:id="9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1CDE0400" w14:textId="77777777" w:rsidR="00BF74EC" w:rsidRPr="000125E7" w:rsidRDefault="00BF74EC" w:rsidP="006773E5">
            <w:pPr>
              <w:spacing w:before="120" w:after="120"/>
              <w:jc w:val="center"/>
              <w:rPr>
                <w:ins w:id="9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C4C3258" w14:textId="77777777" w:rsidR="00BF74EC" w:rsidRPr="000125E7" w:rsidRDefault="00BF74EC" w:rsidP="006773E5">
            <w:pPr>
              <w:spacing w:before="120" w:after="120"/>
              <w:jc w:val="center"/>
              <w:rPr>
                <w:ins w:id="100" w:author="James Addison" w:date="2023-12-06T10:51:00Z"/>
                <w:rFonts w:eastAsia="Calibri"/>
                <w:b/>
                <w:bCs/>
                <w:iCs/>
                <w:noProof/>
                <w:color w:val="000000" w:themeColor="text1"/>
                <w:spacing w:val="-2"/>
                <w:sz w:val="18"/>
                <w:szCs w:val="18"/>
                <w:lang w:eastAsia="en-GB"/>
              </w:rPr>
            </w:pPr>
            <w:ins w:id="101" w:author="James Addison" w:date="2023-12-06T10:51:00Z">
              <w:r w:rsidRPr="000125E7">
                <w:rPr>
                  <w:rFonts w:eastAsia="Calibri"/>
                  <w:b/>
                  <w:bCs/>
                  <w:iCs/>
                  <w:noProof/>
                  <w:color w:val="000000" w:themeColor="text1"/>
                  <w:spacing w:val="-2"/>
                  <w:sz w:val="18"/>
                  <w:szCs w:val="18"/>
                  <w:lang w:eastAsia="en-GB"/>
                </w:rPr>
                <w:t>5</w:t>
              </w:r>
            </w:ins>
          </w:p>
        </w:tc>
        <w:tc>
          <w:tcPr>
            <w:tcW w:w="1138" w:type="dxa"/>
            <w:tcBorders>
              <w:top w:val="single" w:sz="4" w:space="0" w:color="auto"/>
              <w:left w:val="single" w:sz="4" w:space="0" w:color="auto"/>
              <w:bottom w:val="single" w:sz="4" w:space="0" w:color="auto"/>
              <w:right w:val="single" w:sz="4" w:space="0" w:color="auto"/>
            </w:tcBorders>
            <w:vAlign w:val="center"/>
          </w:tcPr>
          <w:p w14:paraId="6234123D" w14:textId="77777777" w:rsidR="00BF74EC" w:rsidRPr="000125E7" w:rsidRDefault="00BF74EC" w:rsidP="006773E5">
            <w:pPr>
              <w:spacing w:before="120" w:after="120"/>
              <w:jc w:val="center"/>
              <w:rPr>
                <w:ins w:id="102" w:author="James Addison" w:date="2023-12-06T10:51:00Z"/>
                <w:rFonts w:eastAsia="Calibri"/>
                <w:b/>
                <w:bCs/>
                <w:i/>
                <w:noProof/>
                <w:color w:val="000000" w:themeColor="text1"/>
                <w:spacing w:val="-2"/>
                <w:sz w:val="18"/>
                <w:szCs w:val="18"/>
                <w:lang w:eastAsia="en-GB"/>
              </w:rPr>
            </w:pPr>
            <w:ins w:id="10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2BCDBEF5" w14:textId="77777777" w:rsidTr="006773E5">
        <w:trPr>
          <w:ins w:id="10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3248BE63" w14:textId="77777777" w:rsidR="00BF74EC" w:rsidRPr="000125E7" w:rsidRDefault="00BF74EC" w:rsidP="006773E5">
            <w:pPr>
              <w:spacing w:before="120" w:after="120"/>
              <w:rPr>
                <w:ins w:id="105" w:author="James Addison" w:date="2023-12-06T10:51:00Z"/>
                <w:rFonts w:eastAsia="Calibri"/>
                <w:b/>
                <w:bCs/>
                <w:iCs/>
                <w:noProof/>
                <w:color w:val="000000" w:themeColor="text1"/>
                <w:spacing w:val="-2"/>
                <w:sz w:val="18"/>
                <w:szCs w:val="18"/>
                <w:lang w:eastAsia="en-GB"/>
              </w:rPr>
            </w:pPr>
            <w:ins w:id="106" w:author="James Addison" w:date="2023-12-06T10:51:00Z">
              <w:r w:rsidRPr="000125E7">
                <w:rPr>
                  <w:rFonts w:eastAsia="Calibri"/>
                  <w:b/>
                  <w:bCs/>
                  <w:iCs/>
                  <w:noProof/>
                  <w:color w:val="000000" w:themeColor="text1"/>
                  <w:spacing w:val="-2"/>
                  <w:sz w:val="18"/>
                  <w:szCs w:val="18"/>
                  <w:lang w:eastAsia="en-GB"/>
                </w:rPr>
                <w:lastRenderedPageBreak/>
                <w:t>Helium (He)</w:t>
              </w:r>
            </w:ins>
          </w:p>
        </w:tc>
        <w:tc>
          <w:tcPr>
            <w:tcW w:w="993" w:type="dxa"/>
            <w:tcBorders>
              <w:top w:val="single" w:sz="4" w:space="0" w:color="auto"/>
              <w:left w:val="single" w:sz="4" w:space="0" w:color="auto"/>
              <w:bottom w:val="single" w:sz="4" w:space="0" w:color="auto"/>
              <w:right w:val="single" w:sz="4" w:space="0" w:color="auto"/>
            </w:tcBorders>
            <w:vAlign w:val="center"/>
          </w:tcPr>
          <w:p w14:paraId="2BBC9BCF" w14:textId="77777777" w:rsidR="00BF74EC" w:rsidRPr="000125E7" w:rsidRDefault="00BF74EC" w:rsidP="006773E5">
            <w:pPr>
              <w:spacing w:before="120" w:after="120"/>
              <w:jc w:val="center"/>
              <w:rPr>
                <w:ins w:id="107" w:author="James Addison" w:date="2023-12-06T10:51:00Z"/>
                <w:rFonts w:eastAsia="Calibri"/>
                <w:b/>
                <w:bCs/>
                <w:noProof/>
                <w:color w:val="000000" w:themeColor="text1"/>
                <w:spacing w:val="-2"/>
                <w:sz w:val="18"/>
                <w:szCs w:val="18"/>
                <w:lang w:eastAsia="en-GB"/>
              </w:rPr>
            </w:pPr>
            <w:ins w:id="10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7DB21562" w14:textId="77777777" w:rsidR="00BF74EC" w:rsidRPr="000125E7" w:rsidRDefault="00BF74EC" w:rsidP="006773E5">
            <w:pPr>
              <w:spacing w:before="120" w:after="120"/>
              <w:jc w:val="center"/>
              <w:rPr>
                <w:ins w:id="10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3EB51DB" w14:textId="77777777" w:rsidR="00BF74EC" w:rsidRPr="000125E7" w:rsidRDefault="00BF74EC" w:rsidP="006773E5">
            <w:pPr>
              <w:spacing w:before="120" w:after="120"/>
              <w:jc w:val="center"/>
              <w:rPr>
                <w:ins w:id="110" w:author="James Addison" w:date="2023-12-06T10:51:00Z"/>
                <w:rFonts w:eastAsia="Calibri"/>
                <w:b/>
                <w:bCs/>
                <w:iCs/>
                <w:noProof/>
                <w:color w:val="000000" w:themeColor="text1"/>
                <w:spacing w:val="-2"/>
                <w:sz w:val="18"/>
                <w:szCs w:val="18"/>
                <w:lang w:eastAsia="en-GB"/>
              </w:rPr>
            </w:pPr>
            <w:ins w:id="111" w:author="James Addison" w:date="2023-12-06T10:51:00Z">
              <w:r w:rsidRPr="000125E7">
                <w:rPr>
                  <w:rFonts w:eastAsia="Calibri"/>
                  <w:b/>
                  <w:bCs/>
                  <w:iCs/>
                  <w:noProof/>
                  <w:color w:val="000000" w:themeColor="text1"/>
                  <w:spacing w:val="-2"/>
                  <w:sz w:val="18"/>
                  <w:szCs w:val="18"/>
                  <w:lang w:eastAsia="en-GB"/>
                </w:rPr>
                <w:t>300</w:t>
              </w:r>
            </w:ins>
          </w:p>
        </w:tc>
        <w:tc>
          <w:tcPr>
            <w:tcW w:w="1138" w:type="dxa"/>
            <w:tcBorders>
              <w:top w:val="single" w:sz="4" w:space="0" w:color="auto"/>
              <w:left w:val="single" w:sz="4" w:space="0" w:color="auto"/>
              <w:bottom w:val="single" w:sz="4" w:space="0" w:color="auto"/>
              <w:right w:val="single" w:sz="4" w:space="0" w:color="auto"/>
            </w:tcBorders>
            <w:vAlign w:val="center"/>
          </w:tcPr>
          <w:p w14:paraId="65AFFEC5" w14:textId="77777777" w:rsidR="00BF74EC" w:rsidRPr="000125E7" w:rsidRDefault="00BF74EC" w:rsidP="006773E5">
            <w:pPr>
              <w:spacing w:before="120" w:after="120"/>
              <w:jc w:val="center"/>
              <w:rPr>
                <w:ins w:id="112" w:author="James Addison" w:date="2023-12-06T10:51:00Z"/>
                <w:rFonts w:eastAsia="Calibri"/>
                <w:b/>
                <w:bCs/>
                <w:i/>
                <w:noProof/>
                <w:color w:val="000000" w:themeColor="text1"/>
                <w:spacing w:val="-2"/>
                <w:sz w:val="18"/>
                <w:szCs w:val="18"/>
                <w:lang w:eastAsia="en-GB"/>
              </w:rPr>
            </w:pPr>
            <w:ins w:id="11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4AF8A412" w14:textId="77777777" w:rsidTr="006773E5">
        <w:trPr>
          <w:ins w:id="11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0F238C5B" w14:textId="77777777" w:rsidR="00BF74EC" w:rsidRPr="000125E7" w:rsidRDefault="00BF74EC" w:rsidP="006773E5">
            <w:pPr>
              <w:spacing w:before="120" w:after="120"/>
              <w:rPr>
                <w:ins w:id="115" w:author="James Addison" w:date="2023-12-06T10:51:00Z"/>
                <w:rFonts w:eastAsia="Calibri"/>
                <w:b/>
                <w:bCs/>
                <w:iCs/>
                <w:noProof/>
                <w:color w:val="000000" w:themeColor="text1"/>
                <w:spacing w:val="-2"/>
                <w:sz w:val="18"/>
                <w:szCs w:val="18"/>
                <w:lang w:eastAsia="en-GB"/>
              </w:rPr>
            </w:pPr>
            <w:ins w:id="116" w:author="James Addison" w:date="2023-12-06T10:51:00Z">
              <w:r w:rsidRPr="000125E7">
                <w:rPr>
                  <w:rFonts w:eastAsia="Calibri"/>
                  <w:b/>
                  <w:bCs/>
                  <w:iCs/>
                  <w:noProof/>
                  <w:color w:val="000000" w:themeColor="text1"/>
                  <w:spacing w:val="-2"/>
                  <w:sz w:val="18"/>
                  <w:szCs w:val="18"/>
                  <w:lang w:eastAsia="en-GB"/>
                </w:rPr>
                <w:t>Nitrogen (N</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1CC403F" w14:textId="77777777" w:rsidR="00BF74EC" w:rsidRPr="000125E7" w:rsidRDefault="00BF74EC" w:rsidP="006773E5">
            <w:pPr>
              <w:spacing w:before="120" w:after="120"/>
              <w:jc w:val="center"/>
              <w:rPr>
                <w:ins w:id="117" w:author="James Addison" w:date="2023-12-06T10:51:00Z"/>
                <w:rFonts w:eastAsia="Calibri"/>
                <w:b/>
                <w:bCs/>
                <w:noProof/>
                <w:color w:val="000000" w:themeColor="text1"/>
                <w:spacing w:val="-2"/>
                <w:sz w:val="18"/>
                <w:szCs w:val="18"/>
                <w:lang w:eastAsia="en-GB"/>
              </w:rPr>
            </w:pPr>
            <w:ins w:id="11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73C98BC6" w14:textId="77777777" w:rsidR="00BF74EC" w:rsidRPr="000125E7" w:rsidRDefault="00BF74EC" w:rsidP="006773E5">
            <w:pPr>
              <w:spacing w:before="120" w:after="120"/>
              <w:jc w:val="center"/>
              <w:rPr>
                <w:ins w:id="11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604116F" w14:textId="77777777" w:rsidR="00BF74EC" w:rsidRPr="000125E7" w:rsidRDefault="00BF74EC" w:rsidP="006773E5">
            <w:pPr>
              <w:spacing w:before="120" w:after="120"/>
              <w:jc w:val="center"/>
              <w:rPr>
                <w:ins w:id="120" w:author="James Addison" w:date="2023-12-06T10:51:00Z"/>
                <w:rFonts w:eastAsia="Calibri"/>
                <w:b/>
                <w:bCs/>
                <w:iCs/>
                <w:noProof/>
                <w:color w:val="000000" w:themeColor="text1"/>
                <w:spacing w:val="-2"/>
                <w:sz w:val="18"/>
                <w:szCs w:val="18"/>
                <w:lang w:eastAsia="en-GB"/>
              </w:rPr>
            </w:pPr>
            <w:ins w:id="121" w:author="James Addison" w:date="2023-12-06T10:51:00Z">
              <w:r w:rsidRPr="000125E7">
                <w:rPr>
                  <w:rFonts w:eastAsia="Calibri"/>
                  <w:b/>
                  <w:bCs/>
                  <w:iCs/>
                  <w:noProof/>
                  <w:color w:val="000000" w:themeColor="text1"/>
                  <w:spacing w:val="-2"/>
                  <w:sz w:val="18"/>
                  <w:szCs w:val="18"/>
                  <w:lang w:eastAsia="en-GB"/>
                </w:rPr>
                <w:t>300</w:t>
              </w:r>
            </w:ins>
          </w:p>
        </w:tc>
        <w:tc>
          <w:tcPr>
            <w:tcW w:w="1138" w:type="dxa"/>
            <w:tcBorders>
              <w:top w:val="single" w:sz="4" w:space="0" w:color="auto"/>
              <w:left w:val="single" w:sz="4" w:space="0" w:color="auto"/>
              <w:bottom w:val="single" w:sz="4" w:space="0" w:color="auto"/>
              <w:right w:val="single" w:sz="4" w:space="0" w:color="auto"/>
            </w:tcBorders>
            <w:vAlign w:val="center"/>
          </w:tcPr>
          <w:p w14:paraId="351D9562" w14:textId="77777777" w:rsidR="00BF74EC" w:rsidRPr="000125E7" w:rsidRDefault="00BF74EC" w:rsidP="006773E5">
            <w:pPr>
              <w:spacing w:before="120" w:after="120"/>
              <w:jc w:val="center"/>
              <w:rPr>
                <w:ins w:id="122" w:author="James Addison" w:date="2023-12-06T10:51:00Z"/>
                <w:rFonts w:eastAsia="Calibri"/>
                <w:b/>
                <w:bCs/>
                <w:i/>
                <w:noProof/>
                <w:color w:val="000000" w:themeColor="text1"/>
                <w:spacing w:val="-2"/>
                <w:sz w:val="18"/>
                <w:szCs w:val="18"/>
                <w:lang w:eastAsia="en-GB"/>
              </w:rPr>
            </w:pPr>
            <w:ins w:id="12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4368B027" w14:textId="77777777" w:rsidTr="006773E5">
        <w:trPr>
          <w:ins w:id="12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3FBB2DB7" w14:textId="77777777" w:rsidR="00BF74EC" w:rsidRPr="000125E7" w:rsidRDefault="00BF74EC" w:rsidP="006773E5">
            <w:pPr>
              <w:spacing w:before="120" w:after="120"/>
              <w:rPr>
                <w:ins w:id="125" w:author="James Addison" w:date="2023-12-06T10:51:00Z"/>
                <w:rFonts w:eastAsia="Calibri"/>
                <w:b/>
                <w:bCs/>
                <w:iCs/>
                <w:noProof/>
                <w:color w:val="000000" w:themeColor="text1"/>
                <w:spacing w:val="-2"/>
                <w:sz w:val="18"/>
                <w:szCs w:val="18"/>
                <w:lang w:eastAsia="en-GB"/>
              </w:rPr>
            </w:pPr>
            <w:ins w:id="126" w:author="James Addison" w:date="2023-12-06T10:51:00Z">
              <w:r w:rsidRPr="000125E7">
                <w:rPr>
                  <w:rFonts w:eastAsia="Calibri"/>
                  <w:b/>
                  <w:bCs/>
                  <w:iCs/>
                  <w:noProof/>
                  <w:color w:val="000000" w:themeColor="text1"/>
                  <w:spacing w:val="-2"/>
                  <w:sz w:val="18"/>
                  <w:szCs w:val="18"/>
                  <w:lang w:eastAsia="en-GB"/>
                </w:rPr>
                <w:t>Argon (Ar)</w:t>
              </w:r>
            </w:ins>
          </w:p>
        </w:tc>
        <w:tc>
          <w:tcPr>
            <w:tcW w:w="993" w:type="dxa"/>
            <w:tcBorders>
              <w:top w:val="single" w:sz="4" w:space="0" w:color="auto"/>
              <w:left w:val="single" w:sz="4" w:space="0" w:color="auto"/>
              <w:bottom w:val="single" w:sz="4" w:space="0" w:color="auto"/>
              <w:right w:val="single" w:sz="4" w:space="0" w:color="auto"/>
            </w:tcBorders>
            <w:vAlign w:val="center"/>
          </w:tcPr>
          <w:p w14:paraId="0AD5A3E5" w14:textId="77777777" w:rsidR="00BF74EC" w:rsidRPr="000125E7" w:rsidRDefault="00BF74EC" w:rsidP="006773E5">
            <w:pPr>
              <w:spacing w:before="120" w:after="120"/>
              <w:jc w:val="center"/>
              <w:rPr>
                <w:ins w:id="127" w:author="James Addison" w:date="2023-12-06T10:51:00Z"/>
                <w:rFonts w:eastAsia="Calibri"/>
                <w:b/>
                <w:bCs/>
                <w:noProof/>
                <w:color w:val="000000" w:themeColor="text1"/>
                <w:spacing w:val="-2"/>
                <w:sz w:val="18"/>
                <w:szCs w:val="18"/>
                <w:lang w:eastAsia="en-GB"/>
              </w:rPr>
            </w:pPr>
            <w:ins w:id="12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40FD3693" w14:textId="77777777" w:rsidR="00BF74EC" w:rsidRPr="000125E7" w:rsidRDefault="00BF74EC" w:rsidP="006773E5">
            <w:pPr>
              <w:spacing w:before="120" w:after="120"/>
              <w:jc w:val="center"/>
              <w:rPr>
                <w:ins w:id="12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D236996" w14:textId="77777777" w:rsidR="00BF74EC" w:rsidRPr="000125E7" w:rsidRDefault="00BF74EC" w:rsidP="006773E5">
            <w:pPr>
              <w:spacing w:before="120" w:after="120"/>
              <w:jc w:val="center"/>
              <w:rPr>
                <w:ins w:id="130" w:author="James Addison" w:date="2023-12-06T10:51:00Z"/>
                <w:rFonts w:eastAsia="Calibri"/>
                <w:b/>
                <w:bCs/>
                <w:iCs/>
                <w:noProof/>
                <w:color w:val="000000" w:themeColor="text1"/>
                <w:spacing w:val="-2"/>
                <w:sz w:val="18"/>
                <w:szCs w:val="18"/>
                <w:lang w:eastAsia="en-GB"/>
              </w:rPr>
            </w:pPr>
            <w:ins w:id="131" w:author="James Addison" w:date="2023-12-06T10:51:00Z">
              <w:r w:rsidRPr="000125E7">
                <w:rPr>
                  <w:rFonts w:eastAsia="Calibri"/>
                  <w:b/>
                  <w:bCs/>
                  <w:iCs/>
                  <w:noProof/>
                  <w:color w:val="000000" w:themeColor="text1"/>
                  <w:spacing w:val="-2"/>
                  <w:sz w:val="18"/>
                  <w:szCs w:val="18"/>
                  <w:lang w:eastAsia="en-GB"/>
                </w:rPr>
                <w:t>300</w:t>
              </w:r>
            </w:ins>
          </w:p>
        </w:tc>
        <w:tc>
          <w:tcPr>
            <w:tcW w:w="1138" w:type="dxa"/>
            <w:tcBorders>
              <w:top w:val="single" w:sz="4" w:space="0" w:color="auto"/>
              <w:left w:val="single" w:sz="4" w:space="0" w:color="auto"/>
              <w:bottom w:val="single" w:sz="4" w:space="0" w:color="auto"/>
              <w:right w:val="single" w:sz="4" w:space="0" w:color="auto"/>
            </w:tcBorders>
            <w:vAlign w:val="center"/>
          </w:tcPr>
          <w:p w14:paraId="62968492" w14:textId="77777777" w:rsidR="00BF74EC" w:rsidRPr="000125E7" w:rsidRDefault="00BF74EC" w:rsidP="006773E5">
            <w:pPr>
              <w:spacing w:before="120" w:after="120"/>
              <w:jc w:val="center"/>
              <w:rPr>
                <w:ins w:id="132" w:author="James Addison" w:date="2023-12-06T10:51:00Z"/>
                <w:rFonts w:eastAsia="Calibri"/>
                <w:b/>
                <w:bCs/>
                <w:i/>
                <w:noProof/>
                <w:color w:val="000000" w:themeColor="text1"/>
                <w:spacing w:val="-2"/>
                <w:sz w:val="18"/>
                <w:szCs w:val="18"/>
                <w:lang w:eastAsia="en-GB"/>
              </w:rPr>
            </w:pPr>
            <w:ins w:id="13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2268AED9" w14:textId="77777777" w:rsidTr="006773E5">
        <w:trPr>
          <w:ins w:id="13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223A9D37" w14:textId="77777777" w:rsidR="00BF74EC" w:rsidRPr="000125E7" w:rsidRDefault="00BF74EC" w:rsidP="006773E5">
            <w:pPr>
              <w:spacing w:before="120" w:after="120"/>
              <w:rPr>
                <w:ins w:id="135" w:author="James Addison" w:date="2023-12-06T10:51:00Z"/>
                <w:rFonts w:eastAsia="Calibri"/>
                <w:b/>
                <w:bCs/>
                <w:iCs/>
                <w:noProof/>
                <w:color w:val="000000" w:themeColor="text1"/>
                <w:spacing w:val="-2"/>
                <w:sz w:val="18"/>
                <w:szCs w:val="18"/>
                <w:lang w:eastAsia="en-GB"/>
              </w:rPr>
            </w:pPr>
            <w:ins w:id="136" w:author="James Addison" w:date="2023-12-06T10:51:00Z">
              <w:r w:rsidRPr="000125E7">
                <w:rPr>
                  <w:rFonts w:eastAsia="Calibri"/>
                  <w:b/>
                  <w:bCs/>
                  <w:iCs/>
                  <w:noProof/>
                  <w:color w:val="000000" w:themeColor="text1"/>
                  <w:spacing w:val="-2"/>
                  <w:sz w:val="18"/>
                  <w:szCs w:val="18"/>
                  <w:lang w:eastAsia="en-GB"/>
                </w:rPr>
                <w:t>Carbon dioxide (CO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DAE00AD" w14:textId="77777777" w:rsidR="00BF74EC" w:rsidRPr="000125E7" w:rsidRDefault="00BF74EC" w:rsidP="006773E5">
            <w:pPr>
              <w:spacing w:before="120" w:after="120"/>
              <w:jc w:val="center"/>
              <w:rPr>
                <w:ins w:id="137" w:author="James Addison" w:date="2023-12-06T10:51:00Z"/>
                <w:rFonts w:eastAsia="Calibri"/>
                <w:b/>
                <w:bCs/>
                <w:noProof/>
                <w:color w:val="000000" w:themeColor="text1"/>
                <w:spacing w:val="-2"/>
                <w:sz w:val="18"/>
                <w:szCs w:val="18"/>
                <w:lang w:eastAsia="en-GB"/>
              </w:rPr>
            </w:pPr>
            <w:ins w:id="138" w:author="James Addison" w:date="2023-12-06T10:51:00Z">
              <w:r w:rsidRPr="000125E7">
                <w:rPr>
                  <w:rFonts w:eastAsia="Calibri"/>
                  <w:b/>
                  <w:bCs/>
                  <w:noProof/>
                  <w:color w:val="000000" w:themeColor="text1"/>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575CC171" w14:textId="77777777" w:rsidR="00BF74EC" w:rsidRPr="000125E7" w:rsidRDefault="00BF74EC" w:rsidP="006773E5">
            <w:pPr>
              <w:spacing w:before="120" w:after="120"/>
              <w:jc w:val="center"/>
              <w:rPr>
                <w:ins w:id="139" w:author="James Addison" w:date="2023-12-06T10:51:00Z"/>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C75E8AA" w14:textId="77777777" w:rsidR="00BF74EC" w:rsidRPr="000125E7" w:rsidRDefault="00BF74EC" w:rsidP="006773E5">
            <w:pPr>
              <w:spacing w:before="120" w:after="120"/>
              <w:jc w:val="center"/>
              <w:rPr>
                <w:ins w:id="140" w:author="James Addison" w:date="2023-12-06T10:51:00Z"/>
                <w:rFonts w:eastAsia="Calibri"/>
                <w:b/>
                <w:bCs/>
                <w:iCs/>
                <w:noProof/>
                <w:color w:val="000000" w:themeColor="text1"/>
                <w:spacing w:val="-2"/>
                <w:sz w:val="18"/>
                <w:szCs w:val="18"/>
                <w:lang w:eastAsia="en-GB"/>
              </w:rPr>
            </w:pPr>
            <w:ins w:id="141" w:author="James Addison" w:date="2023-12-06T10:51:00Z">
              <w:r w:rsidRPr="000125E7">
                <w:rPr>
                  <w:rFonts w:eastAsia="Calibri"/>
                  <w:b/>
                  <w:bCs/>
                  <w:iCs/>
                  <w:noProof/>
                  <w:color w:val="000000" w:themeColor="text1"/>
                  <w:spacing w:val="-2"/>
                  <w:sz w:val="18"/>
                  <w:szCs w:val="18"/>
                  <w:lang w:eastAsia="en-GB"/>
                </w:rPr>
                <w:t>2</w:t>
              </w:r>
            </w:ins>
          </w:p>
        </w:tc>
        <w:tc>
          <w:tcPr>
            <w:tcW w:w="1138" w:type="dxa"/>
            <w:tcBorders>
              <w:top w:val="single" w:sz="4" w:space="0" w:color="auto"/>
              <w:left w:val="single" w:sz="4" w:space="0" w:color="auto"/>
              <w:bottom w:val="single" w:sz="4" w:space="0" w:color="auto"/>
              <w:right w:val="single" w:sz="4" w:space="0" w:color="auto"/>
            </w:tcBorders>
            <w:vAlign w:val="center"/>
          </w:tcPr>
          <w:p w14:paraId="726B88B6" w14:textId="77777777" w:rsidR="00BF74EC" w:rsidRPr="000125E7" w:rsidRDefault="00BF74EC" w:rsidP="006773E5">
            <w:pPr>
              <w:spacing w:before="120" w:after="120"/>
              <w:jc w:val="center"/>
              <w:rPr>
                <w:ins w:id="142" w:author="James Addison" w:date="2023-12-06T10:51:00Z"/>
                <w:rFonts w:eastAsia="Calibri"/>
                <w:b/>
                <w:bCs/>
                <w:i/>
                <w:noProof/>
                <w:color w:val="000000" w:themeColor="text1"/>
                <w:spacing w:val="-2"/>
                <w:sz w:val="18"/>
                <w:szCs w:val="18"/>
                <w:lang w:eastAsia="en-GB"/>
              </w:rPr>
            </w:pPr>
            <w:ins w:id="14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6CA67525" w14:textId="77777777" w:rsidTr="006773E5">
        <w:trPr>
          <w:ins w:id="14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250870B5" w14:textId="77777777" w:rsidR="00BF74EC" w:rsidRPr="00EA00F0" w:rsidRDefault="00BF74EC" w:rsidP="006773E5">
            <w:pPr>
              <w:spacing w:before="120" w:after="120"/>
              <w:rPr>
                <w:ins w:id="145" w:author="James Addison" w:date="2023-12-06T10:51:00Z"/>
                <w:rFonts w:eastAsia="Calibri"/>
                <w:b/>
                <w:bCs/>
                <w:iCs/>
                <w:noProof/>
                <w:spacing w:val="-2"/>
                <w:sz w:val="18"/>
                <w:szCs w:val="18"/>
                <w:lang w:eastAsia="en-GB"/>
              </w:rPr>
            </w:pPr>
            <w:ins w:id="146" w:author="James Addison" w:date="2023-12-06T10:51:00Z">
              <w:r w:rsidRPr="00EA00F0">
                <w:rPr>
                  <w:rFonts w:eastAsia="Calibri"/>
                  <w:b/>
                  <w:bCs/>
                  <w:iCs/>
                  <w:noProof/>
                  <w:spacing w:val="-2"/>
                  <w:sz w:val="18"/>
                  <w:szCs w:val="18"/>
                  <w:lang w:eastAsia="en-GB"/>
                </w:rPr>
                <w:t>Carbon monoxide (CO)</w:t>
              </w:r>
              <w:r>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4FD89A3B" w14:textId="77777777" w:rsidR="00BF74EC" w:rsidRPr="00EA00F0" w:rsidRDefault="00BF74EC" w:rsidP="006773E5">
            <w:pPr>
              <w:spacing w:before="120" w:after="120"/>
              <w:jc w:val="center"/>
              <w:rPr>
                <w:ins w:id="147" w:author="James Addison" w:date="2023-12-06T10:51:00Z"/>
                <w:rFonts w:eastAsia="Calibri"/>
                <w:b/>
                <w:bCs/>
                <w:noProof/>
                <w:spacing w:val="-2"/>
                <w:sz w:val="18"/>
                <w:szCs w:val="18"/>
                <w:lang w:eastAsia="en-GB"/>
              </w:rPr>
            </w:pPr>
            <w:ins w:id="14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43A1B867" w14:textId="77777777" w:rsidR="00BF74EC" w:rsidRPr="00EA00F0" w:rsidRDefault="00BF74EC" w:rsidP="006773E5">
            <w:pPr>
              <w:spacing w:before="120" w:after="120"/>
              <w:jc w:val="center"/>
              <w:rPr>
                <w:ins w:id="14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E2C21A2" w14:textId="77777777" w:rsidR="00BF74EC" w:rsidRPr="00EA00F0" w:rsidRDefault="00BF74EC" w:rsidP="006773E5">
            <w:pPr>
              <w:spacing w:before="120" w:after="120"/>
              <w:jc w:val="center"/>
              <w:rPr>
                <w:ins w:id="150" w:author="James Addison" w:date="2023-12-06T10:51:00Z"/>
                <w:rFonts w:eastAsia="Calibri"/>
                <w:b/>
                <w:bCs/>
                <w:iCs/>
                <w:noProof/>
                <w:spacing w:val="-2"/>
                <w:sz w:val="18"/>
                <w:szCs w:val="18"/>
                <w:lang w:eastAsia="en-GB"/>
              </w:rPr>
            </w:pPr>
            <w:ins w:id="151" w:author="James Addison" w:date="2023-12-06T10:51:00Z">
              <w:r w:rsidRPr="00EA00F0">
                <w:rPr>
                  <w:rFonts w:eastAsia="Calibri"/>
                  <w:b/>
                  <w:bCs/>
                  <w:iCs/>
                  <w:noProof/>
                  <w:spacing w:val="-2"/>
                  <w:sz w:val="18"/>
                  <w:szCs w:val="18"/>
                  <w:lang w:eastAsia="en-GB"/>
                </w:rPr>
                <w:t>0.2</w:t>
              </w:r>
            </w:ins>
          </w:p>
        </w:tc>
        <w:tc>
          <w:tcPr>
            <w:tcW w:w="1138" w:type="dxa"/>
            <w:tcBorders>
              <w:top w:val="single" w:sz="4" w:space="0" w:color="auto"/>
              <w:left w:val="single" w:sz="4" w:space="0" w:color="auto"/>
              <w:bottom w:val="single" w:sz="4" w:space="0" w:color="auto"/>
              <w:right w:val="single" w:sz="4" w:space="0" w:color="auto"/>
            </w:tcBorders>
            <w:vAlign w:val="center"/>
          </w:tcPr>
          <w:p w14:paraId="6E131200" w14:textId="77777777" w:rsidR="00BF74EC" w:rsidRPr="000125E7" w:rsidRDefault="00BF74EC" w:rsidP="006773E5">
            <w:pPr>
              <w:spacing w:before="120" w:after="120"/>
              <w:jc w:val="center"/>
              <w:rPr>
                <w:ins w:id="152" w:author="James Addison" w:date="2023-12-06T10:51:00Z"/>
                <w:rFonts w:eastAsia="Calibri"/>
                <w:b/>
                <w:bCs/>
                <w:i/>
                <w:noProof/>
                <w:color w:val="000000" w:themeColor="text1"/>
                <w:spacing w:val="-2"/>
                <w:sz w:val="18"/>
                <w:szCs w:val="18"/>
                <w:lang w:eastAsia="en-GB"/>
              </w:rPr>
            </w:pPr>
            <w:ins w:id="15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530B391A" w14:textId="77777777" w:rsidTr="006773E5">
        <w:trPr>
          <w:ins w:id="15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48E9030D" w14:textId="77777777" w:rsidR="00BF74EC" w:rsidRPr="00EA00F0" w:rsidRDefault="00BF74EC" w:rsidP="006773E5">
            <w:pPr>
              <w:spacing w:before="120" w:after="120"/>
              <w:rPr>
                <w:ins w:id="155" w:author="James Addison" w:date="2023-12-06T10:51:00Z"/>
                <w:rFonts w:eastAsia="Calibri"/>
                <w:b/>
                <w:bCs/>
                <w:iCs/>
                <w:noProof/>
                <w:spacing w:val="-2"/>
                <w:sz w:val="18"/>
                <w:szCs w:val="18"/>
                <w:lang w:eastAsia="en-GB"/>
              </w:rPr>
            </w:pPr>
            <w:ins w:id="156" w:author="James Addison" w:date="2023-12-06T10:51:00Z">
              <w:r w:rsidRPr="00EA00F0">
                <w:rPr>
                  <w:rFonts w:eastAsia="Calibri"/>
                  <w:b/>
                  <w:bCs/>
                  <w:iCs/>
                  <w:noProof/>
                  <w:spacing w:val="-2"/>
                  <w:sz w:val="18"/>
                  <w:szCs w:val="18"/>
                  <w:lang w:eastAsia="en-GB"/>
                </w:rPr>
                <w:t>Total sulphur compounds (</w:t>
              </w:r>
              <w:r>
                <w:rPr>
                  <w:rFonts w:eastAsia="Calibri"/>
                  <w:b/>
                  <w:bCs/>
                  <w:iCs/>
                  <w:noProof/>
                  <w:spacing w:val="-2"/>
                  <w:sz w:val="18"/>
                  <w:szCs w:val="18"/>
                  <w:lang w:eastAsia="en-GB"/>
                </w:rPr>
                <w:t>H</w:t>
              </w:r>
              <w:r>
                <w:rPr>
                  <w:rFonts w:eastAsia="Calibri"/>
                  <w:b/>
                  <w:bCs/>
                  <w:iCs/>
                  <w:noProof/>
                  <w:spacing w:val="-2"/>
                  <w:sz w:val="18"/>
                  <w:szCs w:val="18"/>
                  <w:vertAlign w:val="subscript"/>
                  <w:lang w:eastAsia="en-GB"/>
                </w:rPr>
                <w:t>2</w:t>
              </w:r>
              <w:r>
                <w:rPr>
                  <w:rFonts w:eastAsia="Calibri"/>
                  <w:b/>
                  <w:bCs/>
                  <w:iCs/>
                  <w:noProof/>
                  <w:spacing w:val="-2"/>
                  <w:sz w:val="18"/>
                  <w:szCs w:val="18"/>
                  <w:lang w:eastAsia="en-GB"/>
                </w:rPr>
                <w:t>S basis</w:t>
              </w:r>
              <w:r w:rsidRPr="00EA00F0">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4</w:t>
              </w:r>
            </w:ins>
          </w:p>
        </w:tc>
        <w:tc>
          <w:tcPr>
            <w:tcW w:w="993" w:type="dxa"/>
            <w:tcBorders>
              <w:top w:val="single" w:sz="4" w:space="0" w:color="auto"/>
              <w:left w:val="single" w:sz="4" w:space="0" w:color="auto"/>
              <w:bottom w:val="single" w:sz="4" w:space="0" w:color="auto"/>
              <w:right w:val="single" w:sz="4" w:space="0" w:color="auto"/>
            </w:tcBorders>
            <w:vAlign w:val="center"/>
          </w:tcPr>
          <w:p w14:paraId="2E26F83E" w14:textId="77777777" w:rsidR="00BF74EC" w:rsidRPr="00EA00F0" w:rsidRDefault="00BF74EC" w:rsidP="006773E5">
            <w:pPr>
              <w:spacing w:before="120" w:after="120"/>
              <w:jc w:val="center"/>
              <w:rPr>
                <w:ins w:id="157" w:author="James Addison" w:date="2023-12-06T10:51:00Z"/>
                <w:rFonts w:eastAsia="Calibri"/>
                <w:b/>
                <w:bCs/>
                <w:noProof/>
                <w:spacing w:val="-2"/>
                <w:sz w:val="18"/>
                <w:szCs w:val="18"/>
                <w:lang w:eastAsia="en-GB"/>
              </w:rPr>
            </w:pPr>
            <w:ins w:id="15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280E394B" w14:textId="77777777" w:rsidR="00BF74EC" w:rsidRPr="00EA00F0" w:rsidRDefault="00BF74EC" w:rsidP="006773E5">
            <w:pPr>
              <w:spacing w:before="120" w:after="120"/>
              <w:jc w:val="center"/>
              <w:rPr>
                <w:ins w:id="15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4B8B2C2" w14:textId="77777777" w:rsidR="00BF74EC" w:rsidRPr="00EA00F0" w:rsidRDefault="00BF74EC" w:rsidP="006773E5">
            <w:pPr>
              <w:spacing w:before="120" w:after="120"/>
              <w:jc w:val="center"/>
              <w:rPr>
                <w:ins w:id="160" w:author="James Addison" w:date="2023-12-06T10:51:00Z"/>
                <w:rFonts w:eastAsia="Calibri"/>
                <w:b/>
                <w:bCs/>
                <w:iCs/>
                <w:noProof/>
                <w:spacing w:val="-2"/>
                <w:sz w:val="18"/>
                <w:szCs w:val="18"/>
                <w:lang w:eastAsia="en-GB"/>
              </w:rPr>
            </w:pPr>
            <w:ins w:id="161" w:author="James Addison" w:date="2023-12-06T10:51:00Z">
              <w:r w:rsidRPr="00EA00F0">
                <w:rPr>
                  <w:rFonts w:eastAsia="Calibri"/>
                  <w:b/>
                  <w:bCs/>
                  <w:iCs/>
                  <w:noProof/>
                  <w:spacing w:val="-2"/>
                  <w:sz w:val="18"/>
                  <w:szCs w:val="18"/>
                  <w:lang w:eastAsia="en-GB"/>
                </w:rPr>
                <w:t>0.004</w:t>
              </w:r>
            </w:ins>
          </w:p>
        </w:tc>
        <w:tc>
          <w:tcPr>
            <w:tcW w:w="1138" w:type="dxa"/>
            <w:tcBorders>
              <w:top w:val="single" w:sz="4" w:space="0" w:color="auto"/>
              <w:left w:val="single" w:sz="4" w:space="0" w:color="auto"/>
              <w:bottom w:val="single" w:sz="4" w:space="0" w:color="auto"/>
              <w:right w:val="single" w:sz="4" w:space="0" w:color="auto"/>
            </w:tcBorders>
            <w:vAlign w:val="center"/>
          </w:tcPr>
          <w:p w14:paraId="7CAEA55F" w14:textId="77777777" w:rsidR="00BF74EC" w:rsidRPr="000125E7" w:rsidRDefault="00BF74EC" w:rsidP="006773E5">
            <w:pPr>
              <w:spacing w:before="120" w:after="120"/>
              <w:jc w:val="center"/>
              <w:rPr>
                <w:ins w:id="162" w:author="James Addison" w:date="2023-12-06T10:51:00Z"/>
                <w:rFonts w:eastAsia="Calibri"/>
                <w:b/>
                <w:bCs/>
                <w:i/>
                <w:noProof/>
                <w:color w:val="000000" w:themeColor="text1"/>
                <w:spacing w:val="-2"/>
                <w:sz w:val="18"/>
                <w:szCs w:val="18"/>
                <w:lang w:eastAsia="en-GB"/>
              </w:rPr>
            </w:pPr>
            <w:ins w:id="16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42B993CC" w14:textId="77777777" w:rsidTr="006773E5">
        <w:trPr>
          <w:ins w:id="16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709A8391" w14:textId="77777777" w:rsidR="00BF74EC" w:rsidRPr="00EA00F0" w:rsidRDefault="00BF74EC" w:rsidP="006773E5">
            <w:pPr>
              <w:spacing w:before="120" w:after="120"/>
              <w:rPr>
                <w:ins w:id="165" w:author="James Addison" w:date="2023-12-06T10:51:00Z"/>
                <w:rFonts w:eastAsia="Calibri"/>
                <w:b/>
                <w:bCs/>
                <w:iCs/>
                <w:noProof/>
                <w:spacing w:val="-2"/>
                <w:sz w:val="18"/>
                <w:szCs w:val="18"/>
                <w:lang w:eastAsia="en-GB"/>
              </w:rPr>
            </w:pPr>
            <w:ins w:id="166" w:author="James Addison" w:date="2023-12-06T10:51:00Z">
              <w:r w:rsidRPr="00EA00F0">
                <w:rPr>
                  <w:rFonts w:eastAsia="Calibri"/>
                  <w:b/>
                  <w:bCs/>
                  <w:iCs/>
                  <w:noProof/>
                  <w:spacing w:val="-2"/>
                  <w:sz w:val="18"/>
                  <w:szCs w:val="18"/>
                  <w:lang w:eastAsia="en-GB"/>
                </w:rPr>
                <w:t>Formaldehyde</w:t>
              </w:r>
              <w:r>
                <w:rPr>
                  <w:rFonts w:eastAsia="Calibri"/>
                  <w:b/>
                  <w:bCs/>
                  <w:iCs/>
                  <w:noProof/>
                  <w:spacing w:val="-2"/>
                  <w:sz w:val="18"/>
                  <w:szCs w:val="18"/>
                  <w:lang w:eastAsia="en-GB"/>
                </w:rPr>
                <w:t xml:space="preserve">  (HCHO)</w:t>
              </w:r>
            </w:ins>
          </w:p>
        </w:tc>
        <w:tc>
          <w:tcPr>
            <w:tcW w:w="993" w:type="dxa"/>
            <w:tcBorders>
              <w:top w:val="single" w:sz="4" w:space="0" w:color="auto"/>
              <w:left w:val="single" w:sz="4" w:space="0" w:color="auto"/>
              <w:bottom w:val="single" w:sz="4" w:space="0" w:color="auto"/>
              <w:right w:val="single" w:sz="4" w:space="0" w:color="auto"/>
            </w:tcBorders>
            <w:vAlign w:val="center"/>
          </w:tcPr>
          <w:p w14:paraId="72B64BCE" w14:textId="77777777" w:rsidR="00BF74EC" w:rsidRPr="00EA00F0" w:rsidRDefault="00BF74EC" w:rsidP="006773E5">
            <w:pPr>
              <w:spacing w:before="120" w:after="120"/>
              <w:jc w:val="center"/>
              <w:rPr>
                <w:ins w:id="167" w:author="James Addison" w:date="2023-12-06T10:51:00Z"/>
                <w:rFonts w:eastAsia="Calibri"/>
                <w:b/>
                <w:bCs/>
                <w:noProof/>
                <w:spacing w:val="-2"/>
                <w:sz w:val="18"/>
                <w:szCs w:val="18"/>
                <w:lang w:eastAsia="en-GB"/>
              </w:rPr>
            </w:pPr>
            <w:ins w:id="16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56872109" w14:textId="77777777" w:rsidR="00BF74EC" w:rsidRPr="00EA00F0" w:rsidRDefault="00BF74EC" w:rsidP="006773E5">
            <w:pPr>
              <w:spacing w:before="120" w:after="120"/>
              <w:jc w:val="center"/>
              <w:rPr>
                <w:ins w:id="16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90B3236" w14:textId="77777777" w:rsidR="00BF74EC" w:rsidRPr="00EA00F0" w:rsidRDefault="00BF74EC" w:rsidP="006773E5">
            <w:pPr>
              <w:spacing w:before="120" w:after="120"/>
              <w:jc w:val="center"/>
              <w:rPr>
                <w:ins w:id="170" w:author="James Addison" w:date="2023-12-06T10:51:00Z"/>
                <w:rFonts w:eastAsia="Calibri"/>
                <w:b/>
                <w:bCs/>
                <w:iCs/>
                <w:noProof/>
                <w:spacing w:val="-2"/>
                <w:sz w:val="18"/>
                <w:szCs w:val="18"/>
                <w:lang w:eastAsia="en-GB"/>
              </w:rPr>
            </w:pPr>
            <w:ins w:id="171" w:author="James Addison" w:date="2023-12-06T10:51:00Z">
              <w:r w:rsidRPr="00EA00F0">
                <w:rPr>
                  <w:rFonts w:eastAsia="Calibri"/>
                  <w:b/>
                  <w:bCs/>
                  <w:iCs/>
                  <w:noProof/>
                  <w:spacing w:val="-2"/>
                  <w:sz w:val="18"/>
                  <w:szCs w:val="18"/>
                  <w:lang w:eastAsia="en-GB"/>
                </w:rPr>
                <w:t>0.2</w:t>
              </w:r>
            </w:ins>
          </w:p>
        </w:tc>
        <w:tc>
          <w:tcPr>
            <w:tcW w:w="1138" w:type="dxa"/>
            <w:tcBorders>
              <w:top w:val="single" w:sz="4" w:space="0" w:color="auto"/>
              <w:left w:val="single" w:sz="4" w:space="0" w:color="auto"/>
              <w:bottom w:val="single" w:sz="4" w:space="0" w:color="auto"/>
              <w:right w:val="single" w:sz="4" w:space="0" w:color="auto"/>
            </w:tcBorders>
            <w:vAlign w:val="center"/>
          </w:tcPr>
          <w:p w14:paraId="5D91F039" w14:textId="77777777" w:rsidR="00BF74EC" w:rsidRPr="000125E7" w:rsidRDefault="00BF74EC" w:rsidP="006773E5">
            <w:pPr>
              <w:spacing w:before="120" w:after="120"/>
              <w:jc w:val="center"/>
              <w:rPr>
                <w:ins w:id="172" w:author="James Addison" w:date="2023-12-06T10:51:00Z"/>
                <w:rFonts w:eastAsia="Calibri"/>
                <w:b/>
                <w:bCs/>
                <w:i/>
                <w:noProof/>
                <w:color w:val="000000" w:themeColor="text1"/>
                <w:spacing w:val="-2"/>
                <w:sz w:val="18"/>
                <w:szCs w:val="18"/>
                <w:lang w:eastAsia="en-GB"/>
              </w:rPr>
            </w:pPr>
            <w:ins w:id="17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43207C1A" w14:textId="77777777" w:rsidTr="006773E5">
        <w:trPr>
          <w:ins w:id="17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6467D1D3" w14:textId="77777777" w:rsidR="00BF74EC" w:rsidRPr="00EA00F0" w:rsidRDefault="00BF74EC" w:rsidP="006773E5">
            <w:pPr>
              <w:spacing w:before="120" w:after="120"/>
              <w:rPr>
                <w:ins w:id="175" w:author="James Addison" w:date="2023-12-06T10:51:00Z"/>
                <w:rFonts w:eastAsia="Calibri"/>
                <w:b/>
                <w:bCs/>
                <w:iCs/>
                <w:noProof/>
                <w:spacing w:val="-2"/>
                <w:sz w:val="18"/>
                <w:szCs w:val="18"/>
                <w:lang w:eastAsia="en-GB"/>
              </w:rPr>
            </w:pPr>
            <w:ins w:id="176" w:author="James Addison" w:date="2023-12-06T10:51:00Z">
              <w:r w:rsidRPr="00EA00F0">
                <w:rPr>
                  <w:rFonts w:eastAsia="Calibri"/>
                  <w:b/>
                  <w:bCs/>
                  <w:iCs/>
                  <w:noProof/>
                  <w:spacing w:val="-2"/>
                  <w:sz w:val="18"/>
                  <w:szCs w:val="18"/>
                  <w:lang w:eastAsia="en-GB"/>
                </w:rPr>
                <w:t>Formic acid</w:t>
              </w:r>
              <w:r>
                <w:rPr>
                  <w:rFonts w:eastAsia="Calibri"/>
                  <w:b/>
                  <w:bCs/>
                  <w:iCs/>
                  <w:noProof/>
                  <w:spacing w:val="-2"/>
                  <w:sz w:val="18"/>
                  <w:szCs w:val="18"/>
                  <w:lang w:eastAsia="en-GB"/>
                </w:rPr>
                <w:t xml:space="preserve">  (HCOOH)</w:t>
              </w:r>
            </w:ins>
          </w:p>
        </w:tc>
        <w:tc>
          <w:tcPr>
            <w:tcW w:w="993" w:type="dxa"/>
            <w:tcBorders>
              <w:top w:val="single" w:sz="4" w:space="0" w:color="auto"/>
              <w:left w:val="single" w:sz="4" w:space="0" w:color="auto"/>
              <w:bottom w:val="single" w:sz="4" w:space="0" w:color="auto"/>
              <w:right w:val="single" w:sz="4" w:space="0" w:color="auto"/>
            </w:tcBorders>
            <w:vAlign w:val="center"/>
          </w:tcPr>
          <w:p w14:paraId="7DE967E3" w14:textId="77777777" w:rsidR="00BF74EC" w:rsidRPr="00EA00F0" w:rsidRDefault="00BF74EC" w:rsidP="006773E5">
            <w:pPr>
              <w:spacing w:before="120" w:after="120"/>
              <w:jc w:val="center"/>
              <w:rPr>
                <w:ins w:id="177" w:author="James Addison" w:date="2023-12-06T10:51:00Z"/>
                <w:rFonts w:eastAsia="Calibri"/>
                <w:b/>
                <w:bCs/>
                <w:noProof/>
                <w:spacing w:val="-2"/>
                <w:sz w:val="18"/>
                <w:szCs w:val="18"/>
                <w:lang w:eastAsia="en-GB"/>
              </w:rPr>
            </w:pPr>
            <w:ins w:id="17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7E43604E" w14:textId="77777777" w:rsidR="00BF74EC" w:rsidRPr="00EA00F0" w:rsidRDefault="00BF74EC" w:rsidP="006773E5">
            <w:pPr>
              <w:spacing w:before="120" w:after="120"/>
              <w:jc w:val="center"/>
              <w:rPr>
                <w:ins w:id="17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9D27F74" w14:textId="77777777" w:rsidR="00BF74EC" w:rsidRPr="00EA00F0" w:rsidRDefault="00BF74EC" w:rsidP="006773E5">
            <w:pPr>
              <w:spacing w:before="120" w:after="120"/>
              <w:jc w:val="center"/>
              <w:rPr>
                <w:ins w:id="180" w:author="James Addison" w:date="2023-12-06T10:51:00Z"/>
                <w:rFonts w:eastAsia="Calibri"/>
                <w:b/>
                <w:bCs/>
                <w:iCs/>
                <w:noProof/>
                <w:spacing w:val="-2"/>
                <w:sz w:val="18"/>
                <w:szCs w:val="18"/>
                <w:lang w:eastAsia="en-GB"/>
              </w:rPr>
            </w:pPr>
            <w:ins w:id="181" w:author="James Addison" w:date="2023-12-06T10:51:00Z">
              <w:r w:rsidRPr="00EA00F0">
                <w:rPr>
                  <w:rFonts w:eastAsia="Calibri"/>
                  <w:b/>
                  <w:bCs/>
                  <w:iCs/>
                  <w:noProof/>
                  <w:spacing w:val="-2"/>
                  <w:sz w:val="18"/>
                  <w:szCs w:val="18"/>
                  <w:lang w:eastAsia="en-GB"/>
                </w:rPr>
                <w:t>0.2</w:t>
              </w:r>
            </w:ins>
          </w:p>
        </w:tc>
        <w:tc>
          <w:tcPr>
            <w:tcW w:w="1138" w:type="dxa"/>
            <w:tcBorders>
              <w:top w:val="single" w:sz="4" w:space="0" w:color="auto"/>
              <w:left w:val="single" w:sz="4" w:space="0" w:color="auto"/>
              <w:bottom w:val="single" w:sz="4" w:space="0" w:color="auto"/>
              <w:right w:val="single" w:sz="4" w:space="0" w:color="auto"/>
            </w:tcBorders>
            <w:vAlign w:val="center"/>
          </w:tcPr>
          <w:p w14:paraId="1B706D5E" w14:textId="77777777" w:rsidR="00BF74EC" w:rsidRPr="000125E7" w:rsidRDefault="00BF74EC" w:rsidP="006773E5">
            <w:pPr>
              <w:spacing w:before="120" w:after="120"/>
              <w:jc w:val="center"/>
              <w:rPr>
                <w:ins w:id="182" w:author="James Addison" w:date="2023-12-06T10:51:00Z"/>
                <w:rFonts w:eastAsia="Calibri"/>
                <w:b/>
                <w:bCs/>
                <w:i/>
                <w:noProof/>
                <w:color w:val="000000" w:themeColor="text1"/>
                <w:spacing w:val="-2"/>
                <w:sz w:val="18"/>
                <w:szCs w:val="18"/>
                <w:lang w:eastAsia="en-GB"/>
              </w:rPr>
            </w:pPr>
            <w:ins w:id="18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3ECDDE63" w14:textId="77777777" w:rsidTr="006773E5">
        <w:trPr>
          <w:ins w:id="184" w:author="James Addison" w:date="2023-12-06T10:51:00Z"/>
        </w:trPr>
        <w:tc>
          <w:tcPr>
            <w:tcW w:w="2263" w:type="dxa"/>
            <w:tcBorders>
              <w:top w:val="single" w:sz="4" w:space="0" w:color="auto"/>
              <w:left w:val="single" w:sz="4" w:space="0" w:color="auto"/>
              <w:bottom w:val="single" w:sz="4" w:space="0" w:color="auto"/>
              <w:right w:val="single" w:sz="4" w:space="0" w:color="auto"/>
            </w:tcBorders>
            <w:vAlign w:val="center"/>
          </w:tcPr>
          <w:p w14:paraId="5045B9D3" w14:textId="77777777" w:rsidR="00BF74EC" w:rsidRPr="00EA00F0" w:rsidRDefault="00BF74EC" w:rsidP="006773E5">
            <w:pPr>
              <w:spacing w:before="120" w:after="120"/>
              <w:rPr>
                <w:ins w:id="185" w:author="James Addison" w:date="2023-12-06T10:51:00Z"/>
                <w:rFonts w:eastAsia="Calibri"/>
                <w:b/>
                <w:bCs/>
                <w:iCs/>
                <w:noProof/>
                <w:spacing w:val="-2"/>
                <w:sz w:val="18"/>
                <w:szCs w:val="18"/>
                <w:lang w:eastAsia="en-GB"/>
              </w:rPr>
            </w:pPr>
            <w:ins w:id="186" w:author="James Addison" w:date="2023-12-06T10:51:00Z">
              <w:r w:rsidRPr="00EA00F0">
                <w:rPr>
                  <w:rFonts w:eastAsia="Calibri"/>
                  <w:b/>
                  <w:bCs/>
                  <w:iCs/>
                  <w:noProof/>
                  <w:spacing w:val="-2"/>
                  <w:sz w:val="18"/>
                  <w:szCs w:val="18"/>
                  <w:lang w:eastAsia="en-GB"/>
                </w:rPr>
                <w:t>Ammonia (NH</w:t>
              </w:r>
              <w:r w:rsidRPr="000125E7">
                <w:rPr>
                  <w:rFonts w:eastAsia="Calibri"/>
                  <w:b/>
                  <w:bCs/>
                  <w:iCs/>
                  <w:noProof/>
                  <w:spacing w:val="-2"/>
                  <w:sz w:val="18"/>
                  <w:szCs w:val="18"/>
                  <w:vertAlign w:val="subscript"/>
                  <w:lang w:eastAsia="en-GB"/>
                </w:rPr>
                <w:t>3</w:t>
              </w:r>
              <w:r w:rsidRPr="00EA00F0">
                <w:rPr>
                  <w:rFonts w:eastAsia="Calibri"/>
                  <w:b/>
                  <w:bCs/>
                  <w:iCs/>
                  <w:noProof/>
                  <w:spacing w:val="-2"/>
                  <w:sz w:val="18"/>
                  <w:szCs w:val="18"/>
                  <w:lang w:eastAsia="en-GB"/>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DF6BF54" w14:textId="77777777" w:rsidR="00BF74EC" w:rsidRPr="00EA00F0" w:rsidRDefault="00BF74EC" w:rsidP="006773E5">
            <w:pPr>
              <w:spacing w:before="120" w:after="120"/>
              <w:jc w:val="center"/>
              <w:rPr>
                <w:ins w:id="187" w:author="James Addison" w:date="2023-12-06T10:51:00Z"/>
                <w:rFonts w:eastAsia="Calibri"/>
                <w:b/>
                <w:bCs/>
                <w:noProof/>
                <w:spacing w:val="-2"/>
                <w:sz w:val="18"/>
                <w:szCs w:val="18"/>
                <w:lang w:eastAsia="en-GB"/>
              </w:rPr>
            </w:pPr>
            <w:ins w:id="18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4" w:space="0" w:color="auto"/>
              <w:right w:val="single" w:sz="4" w:space="0" w:color="auto"/>
            </w:tcBorders>
            <w:vAlign w:val="center"/>
          </w:tcPr>
          <w:p w14:paraId="1E16ADAB" w14:textId="77777777" w:rsidR="00BF74EC" w:rsidRPr="00EA00F0" w:rsidRDefault="00BF74EC" w:rsidP="006773E5">
            <w:pPr>
              <w:spacing w:before="120" w:after="120"/>
              <w:jc w:val="center"/>
              <w:rPr>
                <w:ins w:id="18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7113CC7" w14:textId="77777777" w:rsidR="00BF74EC" w:rsidRPr="00EA00F0" w:rsidRDefault="00BF74EC" w:rsidP="006773E5">
            <w:pPr>
              <w:spacing w:before="120" w:after="120"/>
              <w:jc w:val="center"/>
              <w:rPr>
                <w:ins w:id="190" w:author="James Addison" w:date="2023-12-06T10:51:00Z"/>
                <w:rFonts w:eastAsia="Calibri"/>
                <w:b/>
                <w:bCs/>
                <w:iCs/>
                <w:noProof/>
                <w:spacing w:val="-2"/>
                <w:sz w:val="18"/>
                <w:szCs w:val="18"/>
                <w:lang w:eastAsia="en-GB"/>
              </w:rPr>
            </w:pPr>
            <w:ins w:id="191" w:author="James Addison" w:date="2023-12-06T10:51:00Z">
              <w:r w:rsidRPr="00EA00F0">
                <w:rPr>
                  <w:rFonts w:eastAsia="Calibri"/>
                  <w:b/>
                  <w:bCs/>
                  <w:iCs/>
                  <w:noProof/>
                  <w:spacing w:val="-2"/>
                  <w:sz w:val="18"/>
                  <w:szCs w:val="18"/>
                  <w:lang w:eastAsia="en-GB"/>
                </w:rPr>
                <w:t>0.1</w:t>
              </w:r>
            </w:ins>
          </w:p>
        </w:tc>
        <w:tc>
          <w:tcPr>
            <w:tcW w:w="1138" w:type="dxa"/>
            <w:tcBorders>
              <w:top w:val="single" w:sz="4" w:space="0" w:color="auto"/>
              <w:left w:val="single" w:sz="4" w:space="0" w:color="auto"/>
              <w:bottom w:val="single" w:sz="4" w:space="0" w:color="auto"/>
              <w:right w:val="single" w:sz="4" w:space="0" w:color="auto"/>
            </w:tcBorders>
            <w:vAlign w:val="center"/>
          </w:tcPr>
          <w:p w14:paraId="1B559F52" w14:textId="77777777" w:rsidR="00BF74EC" w:rsidRPr="000125E7" w:rsidRDefault="00BF74EC" w:rsidP="006773E5">
            <w:pPr>
              <w:spacing w:before="120" w:after="120"/>
              <w:jc w:val="center"/>
              <w:rPr>
                <w:ins w:id="192" w:author="James Addison" w:date="2023-12-06T10:51:00Z"/>
                <w:rFonts w:eastAsia="Calibri"/>
                <w:b/>
                <w:bCs/>
                <w:i/>
                <w:noProof/>
                <w:color w:val="000000" w:themeColor="text1"/>
                <w:spacing w:val="-2"/>
                <w:sz w:val="18"/>
                <w:szCs w:val="18"/>
                <w:lang w:eastAsia="en-GB"/>
              </w:rPr>
            </w:pPr>
            <w:ins w:id="193" w:author="James Addison" w:date="2023-12-06T10:51:00Z">
              <w:r w:rsidRPr="000125E7">
                <w:rPr>
                  <w:rFonts w:eastAsia="Calibri"/>
                  <w:b/>
                  <w:bCs/>
                  <w:noProof/>
                  <w:color w:val="000000" w:themeColor="text1"/>
                  <w:spacing w:val="-2"/>
                  <w:sz w:val="18"/>
                  <w:szCs w:val="18"/>
                  <w:vertAlign w:val="superscript"/>
                  <w:lang w:eastAsia="en-GB"/>
                </w:rPr>
                <w:t>5</w:t>
              </w:r>
            </w:ins>
          </w:p>
        </w:tc>
      </w:tr>
      <w:tr w:rsidR="00BF74EC" w:rsidRPr="00EA00F0" w14:paraId="459E8712" w14:textId="77777777" w:rsidTr="006773E5">
        <w:trPr>
          <w:ins w:id="194" w:author="James Addison" w:date="2023-12-06T10:51:00Z"/>
        </w:trPr>
        <w:tc>
          <w:tcPr>
            <w:tcW w:w="2263" w:type="dxa"/>
            <w:tcBorders>
              <w:top w:val="single" w:sz="4" w:space="0" w:color="auto"/>
              <w:left w:val="single" w:sz="4" w:space="0" w:color="auto"/>
              <w:bottom w:val="single" w:sz="12" w:space="0" w:color="auto"/>
              <w:right w:val="single" w:sz="4" w:space="0" w:color="auto"/>
            </w:tcBorders>
            <w:vAlign w:val="center"/>
          </w:tcPr>
          <w:p w14:paraId="7AD94E62" w14:textId="77777777" w:rsidR="00BF74EC" w:rsidRPr="00EA00F0" w:rsidRDefault="00BF74EC" w:rsidP="006773E5">
            <w:pPr>
              <w:spacing w:before="120" w:after="120"/>
              <w:rPr>
                <w:ins w:id="195" w:author="James Addison" w:date="2023-12-06T10:51:00Z"/>
                <w:rFonts w:eastAsia="Calibri"/>
                <w:b/>
                <w:bCs/>
                <w:iCs/>
                <w:noProof/>
                <w:spacing w:val="-2"/>
                <w:sz w:val="18"/>
                <w:szCs w:val="18"/>
                <w:lang w:eastAsia="en-GB"/>
              </w:rPr>
            </w:pPr>
            <w:ins w:id="196" w:author="James Addison" w:date="2023-12-06T10:51:00Z">
              <w:r>
                <w:rPr>
                  <w:rFonts w:eastAsia="Calibri"/>
                  <w:b/>
                  <w:bCs/>
                  <w:iCs/>
                  <w:noProof/>
                  <w:spacing w:val="-2"/>
                  <w:sz w:val="18"/>
                  <w:szCs w:val="18"/>
                  <w:lang w:eastAsia="en-GB"/>
                </w:rPr>
                <w:t xml:space="preserve">Total halogenated compounds </w:t>
              </w:r>
              <w:r w:rsidRPr="00EA00F0">
                <w:rPr>
                  <w:rFonts w:eastAsia="Calibri"/>
                  <w:b/>
                  <w:bCs/>
                  <w:iCs/>
                  <w:noProof/>
                  <w:spacing w:val="-2"/>
                  <w:sz w:val="18"/>
                  <w:szCs w:val="18"/>
                  <w:lang w:eastAsia="en-GB"/>
                </w:rPr>
                <w:t>(Halogen</w:t>
              </w:r>
              <w:r>
                <w:rPr>
                  <w:rFonts w:eastAsia="Calibri"/>
                  <w:b/>
                  <w:bCs/>
                  <w:iCs/>
                  <w:noProof/>
                  <w:spacing w:val="-2"/>
                  <w:sz w:val="18"/>
                  <w:szCs w:val="18"/>
                  <w:lang w:eastAsia="en-GB"/>
                </w:rPr>
                <w:t>ate</w:t>
              </w:r>
              <w:r w:rsidRPr="00EA00F0">
                <w:rPr>
                  <w:rFonts w:eastAsia="Calibri"/>
                  <w:b/>
                  <w:bCs/>
                  <w:iCs/>
                  <w:noProof/>
                  <w:spacing w:val="-2"/>
                  <w:sz w:val="18"/>
                  <w:szCs w:val="18"/>
                  <w:lang w:eastAsia="en-GB"/>
                </w:rPr>
                <w:t xml:space="preserve"> ion </w:t>
              </w:r>
              <w:r>
                <w:rPr>
                  <w:rFonts w:eastAsia="Calibri"/>
                  <w:b/>
                  <w:bCs/>
                  <w:iCs/>
                  <w:noProof/>
                  <w:spacing w:val="-2"/>
                  <w:sz w:val="18"/>
                  <w:szCs w:val="18"/>
                  <w:lang w:eastAsia="en-GB"/>
                </w:rPr>
                <w:t>basis</w:t>
              </w:r>
              <w:r w:rsidRPr="00EA00F0">
                <w:rPr>
                  <w:rFonts w:eastAsia="Calibri"/>
                  <w:b/>
                  <w:bCs/>
                  <w:iCs/>
                  <w:noProof/>
                  <w:spacing w:val="-2"/>
                  <w:sz w:val="18"/>
                  <w:szCs w:val="18"/>
                  <w:lang w:eastAsia="en-GB"/>
                </w:rPr>
                <w:t xml:space="preserve">) </w:t>
              </w:r>
            </w:ins>
          </w:p>
        </w:tc>
        <w:tc>
          <w:tcPr>
            <w:tcW w:w="993" w:type="dxa"/>
            <w:tcBorders>
              <w:top w:val="single" w:sz="4" w:space="0" w:color="auto"/>
              <w:left w:val="single" w:sz="4" w:space="0" w:color="auto"/>
              <w:bottom w:val="single" w:sz="12" w:space="0" w:color="auto"/>
              <w:right w:val="single" w:sz="4" w:space="0" w:color="auto"/>
            </w:tcBorders>
            <w:vAlign w:val="center"/>
          </w:tcPr>
          <w:p w14:paraId="7DA0FE4F" w14:textId="77777777" w:rsidR="00BF74EC" w:rsidRPr="00EA00F0" w:rsidRDefault="00BF74EC" w:rsidP="006773E5">
            <w:pPr>
              <w:spacing w:before="120" w:after="120"/>
              <w:jc w:val="center"/>
              <w:rPr>
                <w:ins w:id="197" w:author="James Addison" w:date="2023-12-06T10:51:00Z"/>
                <w:rFonts w:eastAsia="Calibri"/>
                <w:b/>
                <w:bCs/>
                <w:noProof/>
                <w:spacing w:val="-2"/>
                <w:sz w:val="18"/>
                <w:szCs w:val="18"/>
                <w:lang w:eastAsia="en-GB"/>
              </w:rPr>
            </w:pPr>
            <w:ins w:id="198" w:author="James Addison" w:date="2023-12-06T10:51:00Z">
              <w:r w:rsidRPr="00EA00F0">
                <w:rPr>
                  <w:rFonts w:eastAsia="Calibri"/>
                  <w:b/>
                  <w:bCs/>
                  <w:noProof/>
                  <w:spacing w:val="-2"/>
                  <w:sz w:val="18"/>
                  <w:szCs w:val="18"/>
                  <w:lang w:eastAsia="en-GB"/>
                </w:rPr>
                <w:t>μmol/mol</w:t>
              </w:r>
            </w:ins>
          </w:p>
        </w:tc>
        <w:tc>
          <w:tcPr>
            <w:tcW w:w="1346" w:type="dxa"/>
            <w:tcBorders>
              <w:top w:val="single" w:sz="4" w:space="0" w:color="auto"/>
              <w:left w:val="single" w:sz="4" w:space="0" w:color="auto"/>
              <w:bottom w:val="single" w:sz="12" w:space="0" w:color="auto"/>
              <w:right w:val="single" w:sz="4" w:space="0" w:color="auto"/>
            </w:tcBorders>
            <w:vAlign w:val="center"/>
          </w:tcPr>
          <w:p w14:paraId="24490E84" w14:textId="77777777" w:rsidR="00BF74EC" w:rsidRPr="00EA00F0" w:rsidRDefault="00BF74EC" w:rsidP="006773E5">
            <w:pPr>
              <w:spacing w:before="120" w:after="120"/>
              <w:jc w:val="center"/>
              <w:rPr>
                <w:ins w:id="199" w:author="James Addison" w:date="2023-12-06T10:51:00Z"/>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21BEB47F" w14:textId="77777777" w:rsidR="00BF74EC" w:rsidRPr="00EA00F0" w:rsidRDefault="00BF74EC" w:rsidP="006773E5">
            <w:pPr>
              <w:spacing w:before="120" w:after="120"/>
              <w:jc w:val="center"/>
              <w:rPr>
                <w:ins w:id="200" w:author="James Addison" w:date="2023-12-06T10:51:00Z"/>
                <w:rFonts w:eastAsia="Calibri"/>
                <w:b/>
                <w:bCs/>
                <w:iCs/>
                <w:noProof/>
                <w:spacing w:val="-2"/>
                <w:sz w:val="18"/>
                <w:szCs w:val="18"/>
                <w:lang w:eastAsia="en-GB"/>
              </w:rPr>
            </w:pPr>
            <w:ins w:id="201" w:author="James Addison" w:date="2023-12-06T10:51:00Z">
              <w:r w:rsidRPr="00EA00F0">
                <w:rPr>
                  <w:rFonts w:eastAsia="Calibri"/>
                  <w:b/>
                  <w:bCs/>
                  <w:iCs/>
                  <w:noProof/>
                  <w:spacing w:val="-2"/>
                  <w:sz w:val="18"/>
                  <w:szCs w:val="18"/>
                  <w:lang w:eastAsia="en-GB"/>
                </w:rPr>
                <w:t>0.05</w:t>
              </w:r>
            </w:ins>
          </w:p>
        </w:tc>
        <w:tc>
          <w:tcPr>
            <w:tcW w:w="1138" w:type="dxa"/>
            <w:tcBorders>
              <w:top w:val="single" w:sz="4" w:space="0" w:color="auto"/>
              <w:left w:val="single" w:sz="4" w:space="0" w:color="auto"/>
              <w:bottom w:val="single" w:sz="12" w:space="0" w:color="auto"/>
              <w:right w:val="single" w:sz="4" w:space="0" w:color="auto"/>
            </w:tcBorders>
            <w:vAlign w:val="center"/>
          </w:tcPr>
          <w:p w14:paraId="2C1F3E1C" w14:textId="77777777" w:rsidR="00BF74EC" w:rsidRPr="000125E7" w:rsidRDefault="00BF74EC" w:rsidP="006773E5">
            <w:pPr>
              <w:spacing w:before="120" w:after="120"/>
              <w:jc w:val="center"/>
              <w:rPr>
                <w:ins w:id="202" w:author="James Addison" w:date="2023-12-06T10:51:00Z"/>
                <w:rFonts w:eastAsia="Calibri"/>
                <w:b/>
                <w:bCs/>
                <w:i/>
                <w:noProof/>
                <w:color w:val="000000" w:themeColor="text1"/>
                <w:spacing w:val="-2"/>
                <w:sz w:val="18"/>
                <w:szCs w:val="18"/>
                <w:lang w:eastAsia="en-GB"/>
              </w:rPr>
            </w:pPr>
            <w:ins w:id="203" w:author="James Addison" w:date="2023-12-06T10:51:00Z">
              <w:r w:rsidRPr="000125E7">
                <w:rPr>
                  <w:rFonts w:eastAsia="Calibri"/>
                  <w:b/>
                  <w:bCs/>
                  <w:noProof/>
                  <w:color w:val="000000" w:themeColor="text1"/>
                  <w:spacing w:val="-2"/>
                  <w:sz w:val="18"/>
                  <w:szCs w:val="18"/>
                  <w:vertAlign w:val="superscript"/>
                  <w:lang w:eastAsia="en-GB"/>
                </w:rPr>
                <w:t>5</w:t>
              </w:r>
            </w:ins>
          </w:p>
        </w:tc>
      </w:tr>
    </w:tbl>
    <w:p w14:paraId="32D02C17" w14:textId="77777777" w:rsidR="00BF74EC" w:rsidRPr="000125E7" w:rsidRDefault="00BF74EC" w:rsidP="00BF74EC">
      <w:pPr>
        <w:spacing w:before="120" w:after="120"/>
        <w:ind w:left="1276"/>
        <w:rPr>
          <w:ins w:id="204" w:author="James Addison" w:date="2023-12-06T10:51:00Z"/>
          <w:rFonts w:eastAsia="Calibri"/>
          <w:b/>
          <w:bCs/>
          <w:i/>
          <w:iCs/>
          <w:noProof/>
          <w:spacing w:val="-2"/>
          <w:sz w:val="18"/>
          <w:szCs w:val="18"/>
          <w:lang w:eastAsia="en-GB"/>
        </w:rPr>
      </w:pPr>
      <w:ins w:id="205" w:author="James Addison" w:date="2023-12-06T10:51:00Z">
        <w:r w:rsidRPr="000125E7">
          <w:rPr>
            <w:rFonts w:eastAsia="Calibri"/>
            <w:b/>
            <w:bCs/>
            <w:i/>
            <w:iCs/>
            <w:noProof/>
            <w:spacing w:val="-2"/>
            <w:sz w:val="18"/>
            <w:szCs w:val="18"/>
            <w:lang w:eastAsia="en-GB"/>
          </w:rPr>
          <w:t>Notes</w:t>
        </w:r>
      </w:ins>
    </w:p>
    <w:p w14:paraId="77384711" w14:textId="77777777" w:rsidR="00BF74EC" w:rsidRPr="00C5131A" w:rsidRDefault="00BF74EC" w:rsidP="00BF74EC">
      <w:pPr>
        <w:spacing w:before="120" w:after="120"/>
        <w:ind w:left="1560" w:right="1559" w:hanging="284"/>
        <w:rPr>
          <w:ins w:id="206" w:author="James Addison" w:date="2023-12-06T10:51:00Z"/>
          <w:rFonts w:eastAsia="Calibri"/>
          <w:b/>
          <w:bCs/>
          <w:noProof/>
          <w:spacing w:val="-2"/>
          <w:sz w:val="18"/>
          <w:szCs w:val="18"/>
          <w:lang w:eastAsia="en-GB"/>
        </w:rPr>
      </w:pPr>
      <w:ins w:id="207" w:author="James Addison" w:date="2023-12-06T10:51:00Z">
        <w:r w:rsidRPr="00C5131A">
          <w:rPr>
            <w:rFonts w:eastAsia="Calibri"/>
            <w:b/>
            <w:bCs/>
            <w:noProof/>
            <w:spacing w:val="-2"/>
            <w:sz w:val="18"/>
            <w:szCs w:val="18"/>
            <w:vertAlign w:val="superscript"/>
            <w:lang w:eastAsia="en-GB"/>
          </w:rPr>
          <w:t>1</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 xml:space="preserve">The hydrogen fuel index is determined by subtracting the “total non-hydrogen gases”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in</w:t>
        </w:r>
        <w:r>
          <w:rPr>
            <w:rFonts w:eastAsia="Calibri"/>
            <w:b/>
            <w:bCs/>
            <w:noProof/>
            <w:spacing w:val="-2"/>
            <w:sz w:val="18"/>
            <w:szCs w:val="18"/>
            <w:lang w:eastAsia="en-GB"/>
          </w:rPr>
          <w:t xml:space="preserve"> </w:t>
        </w:r>
        <w:r w:rsidRPr="00C5131A">
          <w:rPr>
            <w:rFonts w:eastAsia="Calibri"/>
            <w:b/>
            <w:bCs/>
            <w:noProof/>
            <w:spacing w:val="-2"/>
            <w:sz w:val="18"/>
            <w:szCs w:val="18"/>
            <w:lang w:eastAsia="en-GB"/>
          </w:rPr>
          <w:t>this table, expressed in mole per cent, from 100 mole per cent.</w:t>
        </w:r>
      </w:ins>
    </w:p>
    <w:p w14:paraId="450B59C7" w14:textId="77777777" w:rsidR="00BF74EC" w:rsidRPr="00C5131A" w:rsidRDefault="00BF74EC" w:rsidP="00BF74EC">
      <w:pPr>
        <w:spacing w:before="120" w:after="120"/>
        <w:ind w:left="1560" w:right="1559" w:hanging="284"/>
        <w:rPr>
          <w:ins w:id="208" w:author="James Addison" w:date="2023-12-06T10:51:00Z"/>
          <w:rFonts w:eastAsia="Calibri"/>
          <w:b/>
          <w:bCs/>
          <w:noProof/>
          <w:spacing w:val="-2"/>
          <w:sz w:val="18"/>
          <w:szCs w:val="18"/>
          <w:lang w:eastAsia="en-GB"/>
        </w:rPr>
      </w:pPr>
      <w:ins w:id="209" w:author="James Addison" w:date="2023-12-06T10:51:00Z">
        <w:r w:rsidRPr="00C5131A">
          <w:rPr>
            <w:rFonts w:eastAsia="Calibri"/>
            <w:b/>
            <w:bCs/>
            <w:noProof/>
            <w:spacing w:val="-2"/>
            <w:sz w:val="18"/>
            <w:szCs w:val="18"/>
            <w:vertAlign w:val="superscript"/>
            <w:lang w:eastAsia="en-GB"/>
          </w:rPr>
          <w:t>2</w:t>
        </w:r>
        <w:r>
          <w:rPr>
            <w:rFonts w:eastAsia="Calibri"/>
            <w:b/>
            <w:bCs/>
            <w:noProof/>
            <w:spacing w:val="-2"/>
            <w:sz w:val="18"/>
            <w:szCs w:val="18"/>
            <w:lang w:eastAsia="en-GB"/>
          </w:rPr>
          <w:tab/>
        </w:r>
        <w:r w:rsidRPr="00C5131A">
          <w:rPr>
            <w:rFonts w:eastAsia="Calibri"/>
            <w:b/>
            <w:bCs/>
            <w:noProof/>
            <w:spacing w:val="-2"/>
            <w:sz w:val="18"/>
            <w:szCs w:val="18"/>
            <w:lang w:eastAsia="en-GB"/>
          </w:rPr>
          <w:t xml:space="preserve">Total hydrocarbons except methane include oxygenated organic species. </w:t>
        </w:r>
      </w:ins>
    </w:p>
    <w:p w14:paraId="5F7FF1D8" w14:textId="77777777" w:rsidR="00BF74EC" w:rsidRPr="00C5131A" w:rsidRDefault="00BF74EC" w:rsidP="00BF74EC">
      <w:pPr>
        <w:spacing w:before="120" w:after="120"/>
        <w:ind w:left="1560" w:right="1559" w:hanging="284"/>
        <w:rPr>
          <w:ins w:id="210" w:author="James Addison" w:date="2023-12-06T10:51:00Z"/>
          <w:rFonts w:eastAsia="Calibri"/>
          <w:b/>
          <w:bCs/>
          <w:noProof/>
          <w:spacing w:val="-2"/>
          <w:sz w:val="18"/>
          <w:szCs w:val="18"/>
          <w:lang w:eastAsia="en-GB"/>
        </w:rPr>
      </w:pPr>
      <w:ins w:id="211" w:author="James Addison" w:date="2023-12-06T10:51:00Z">
        <w:r w:rsidRPr="00C5131A">
          <w:rPr>
            <w:rFonts w:eastAsia="Calibri"/>
            <w:b/>
            <w:bCs/>
            <w:noProof/>
            <w:spacing w:val="-2"/>
            <w:sz w:val="18"/>
            <w:szCs w:val="18"/>
            <w:vertAlign w:val="superscript"/>
            <w:lang w:eastAsia="en-GB"/>
          </w:rPr>
          <w:t>3</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The sum of measured CO, HCHO and HCOOH shall not exceed 0.2 µmol/mol</w:t>
        </w:r>
      </w:ins>
    </w:p>
    <w:p w14:paraId="4A6DE168" w14:textId="77777777" w:rsidR="00BF74EC" w:rsidRPr="00C5131A" w:rsidRDefault="00BF74EC" w:rsidP="00BF74EC">
      <w:pPr>
        <w:spacing w:before="120" w:after="120"/>
        <w:ind w:left="1560" w:right="1559" w:hanging="284"/>
        <w:rPr>
          <w:ins w:id="212" w:author="James Addison" w:date="2023-12-06T10:51:00Z"/>
          <w:rFonts w:eastAsia="Calibri"/>
          <w:b/>
          <w:bCs/>
          <w:noProof/>
          <w:spacing w:val="-2"/>
          <w:sz w:val="18"/>
          <w:szCs w:val="18"/>
          <w:lang w:eastAsia="en-GB"/>
        </w:rPr>
      </w:pPr>
      <w:ins w:id="213" w:author="James Addison" w:date="2023-12-06T10:51:00Z">
        <w:r w:rsidRPr="00C5131A">
          <w:rPr>
            <w:rFonts w:eastAsia="Calibri"/>
            <w:b/>
            <w:bCs/>
            <w:noProof/>
            <w:spacing w:val="-2"/>
            <w:sz w:val="18"/>
            <w:szCs w:val="18"/>
            <w:vertAlign w:val="superscript"/>
            <w:lang w:eastAsia="en-GB"/>
          </w:rPr>
          <w:t>4</w:t>
        </w:r>
        <w:r>
          <w:rPr>
            <w:rFonts w:eastAsia="Calibri"/>
            <w:b/>
            <w:bCs/>
            <w:noProof/>
            <w:spacing w:val="-2"/>
            <w:sz w:val="18"/>
            <w:szCs w:val="18"/>
            <w:lang w:eastAsia="en-GB"/>
          </w:rPr>
          <w:tab/>
        </w:r>
        <w:r w:rsidRPr="00C5131A">
          <w:rPr>
            <w:rFonts w:eastAsia="Calibri"/>
            <w:b/>
            <w:bCs/>
            <w:noProof/>
            <w:spacing w:val="-2"/>
            <w:sz w:val="18"/>
            <w:szCs w:val="18"/>
            <w:lang w:eastAsia="en-GB"/>
          </w:rPr>
          <w:t>As a minimum, total sulphur compounds include H2S, COS, CS2 and mercaptans, which are typically found in natural gas.</w:t>
        </w:r>
      </w:ins>
    </w:p>
    <w:p w14:paraId="746D28DF" w14:textId="77777777" w:rsidR="00BF74EC" w:rsidRPr="00C5131A" w:rsidRDefault="00BF74EC" w:rsidP="00BF74EC">
      <w:pPr>
        <w:spacing w:before="120" w:after="120"/>
        <w:ind w:left="1560" w:right="1559" w:hanging="284"/>
        <w:rPr>
          <w:ins w:id="214" w:author="James Addison" w:date="2023-12-06T10:51:00Z"/>
          <w:rFonts w:eastAsia="Calibri"/>
          <w:b/>
          <w:bCs/>
          <w:noProof/>
          <w:spacing w:val="-2"/>
          <w:sz w:val="18"/>
          <w:szCs w:val="18"/>
          <w:lang w:eastAsia="en-GB"/>
        </w:rPr>
      </w:pPr>
      <w:ins w:id="215" w:author="James Addison" w:date="2023-12-06T10:51:00Z">
        <w:r w:rsidRPr="00C5131A">
          <w:rPr>
            <w:rFonts w:eastAsia="Calibri"/>
            <w:b/>
            <w:bCs/>
            <w:noProof/>
            <w:spacing w:val="-2"/>
            <w:sz w:val="18"/>
            <w:szCs w:val="18"/>
            <w:vertAlign w:val="superscript"/>
            <w:lang w:eastAsia="en-GB"/>
          </w:rPr>
          <w:t>5</w:t>
        </w:r>
        <w:r>
          <w:rPr>
            <w:rFonts w:eastAsia="Calibri"/>
            <w:b/>
            <w:bCs/>
            <w:noProof/>
            <w:spacing w:val="-2"/>
            <w:sz w:val="18"/>
            <w:szCs w:val="18"/>
            <w:lang w:eastAsia="en-GB"/>
          </w:rPr>
          <w:tab/>
        </w:r>
        <w:r w:rsidRPr="00C5131A">
          <w:rPr>
            <w:rFonts w:eastAsia="Calibri"/>
            <w:b/>
            <w:bCs/>
            <w:noProof/>
            <w:spacing w:val="-2"/>
            <w:sz w:val="18"/>
            <w:szCs w:val="18"/>
            <w:lang w:eastAsia="en-GB"/>
          </w:rPr>
          <w:t>Test method shall be documented. Test methods defined in ISO21087 are preferable.</w:t>
        </w:r>
      </w:ins>
    </w:p>
    <w:p w14:paraId="1AC5E7E7" w14:textId="77777777" w:rsidR="00BF74EC" w:rsidRPr="00C5131A" w:rsidRDefault="00BF74EC" w:rsidP="00BF74EC">
      <w:pPr>
        <w:spacing w:before="120" w:after="120"/>
        <w:ind w:left="1560" w:right="1559" w:hanging="284"/>
        <w:rPr>
          <w:ins w:id="216" w:author="James Addison" w:date="2023-12-06T10:51:00Z"/>
          <w:rFonts w:eastAsia="Calibri"/>
          <w:b/>
          <w:bCs/>
          <w:noProof/>
          <w:spacing w:val="-2"/>
          <w:sz w:val="18"/>
          <w:szCs w:val="18"/>
          <w:lang w:eastAsia="en-GB"/>
        </w:rPr>
      </w:pPr>
      <w:ins w:id="217" w:author="James Addison" w:date="2023-12-06T10:51:00Z">
        <w:r w:rsidRPr="00C5131A">
          <w:rPr>
            <w:rFonts w:eastAsia="Calibri"/>
            <w:b/>
            <w:bCs/>
            <w:noProof/>
            <w:spacing w:val="-2"/>
            <w:sz w:val="18"/>
            <w:szCs w:val="18"/>
            <w:vertAlign w:val="superscript"/>
            <w:lang w:eastAsia="en-GB"/>
          </w:rPr>
          <w:t>6</w:t>
        </w:r>
        <w:r>
          <w:rPr>
            <w:rFonts w:eastAsia="Calibri"/>
            <w:b/>
            <w:bCs/>
            <w:noProof/>
            <w:spacing w:val="-2"/>
            <w:sz w:val="18"/>
            <w:szCs w:val="18"/>
            <w:lang w:eastAsia="en-GB"/>
          </w:rPr>
          <w:tab/>
        </w:r>
        <w:r w:rsidRPr="00C5131A">
          <w:rPr>
            <w:rFonts w:eastAsia="Calibri"/>
            <w:b/>
            <w:bCs/>
            <w:noProof/>
            <w:spacing w:val="-2"/>
            <w:sz w:val="18"/>
            <w:szCs w:val="18"/>
            <w:lang w:eastAsia="en-GB"/>
          </w:rPr>
          <w:t xml:space="preserve">The analysis of specific contaminants depending on the production process shall be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 xml:space="preserve">exempted. </w:t>
        </w:r>
        <w:r>
          <w:rPr>
            <w:rFonts w:eastAsia="Calibri"/>
            <w:b/>
            <w:bCs/>
            <w:noProof/>
            <w:spacing w:val="-2"/>
            <w:sz w:val="18"/>
            <w:szCs w:val="18"/>
            <w:lang w:eastAsia="en-GB"/>
          </w:rPr>
          <w:t xml:space="preserve">The </w:t>
        </w:r>
        <w:r w:rsidRPr="00C5131A">
          <w:rPr>
            <w:rFonts w:eastAsia="Calibri"/>
            <w:b/>
            <w:bCs/>
            <w:noProof/>
            <w:spacing w:val="-2"/>
            <w:sz w:val="18"/>
            <w:szCs w:val="18"/>
            <w:lang w:eastAsia="en-GB"/>
          </w:rPr>
          <w:t xml:space="preserve">manufacturer shall provide the </w:t>
        </w:r>
        <w:r>
          <w:rPr>
            <w:rFonts w:eastAsia="Calibri"/>
            <w:b/>
            <w:bCs/>
            <w:noProof/>
            <w:spacing w:val="-2"/>
            <w:sz w:val="18"/>
            <w:szCs w:val="18"/>
            <w:lang w:eastAsia="en-GB"/>
          </w:rPr>
          <w:t>approval</w:t>
        </w:r>
        <w:r w:rsidRPr="00C5131A">
          <w:rPr>
            <w:rFonts w:eastAsia="Calibri"/>
            <w:b/>
            <w:bCs/>
            <w:noProof/>
            <w:spacing w:val="-2"/>
            <w:sz w:val="18"/>
            <w:szCs w:val="18"/>
            <w:lang w:eastAsia="en-GB"/>
          </w:rPr>
          <w:t xml:space="preserve"> authority reasons for exempting specific contaminants.</w:t>
        </w:r>
        <w:r>
          <w:rPr>
            <w:rFonts w:eastAsia="Calibri"/>
            <w:b/>
            <w:bCs/>
            <w:noProof/>
            <w:spacing w:val="-2"/>
            <w:sz w:val="18"/>
            <w:szCs w:val="18"/>
            <w:lang w:eastAsia="en-GB"/>
          </w:rPr>
          <w:t>”</w:t>
        </w:r>
      </w:ins>
    </w:p>
    <w:p w14:paraId="1CBCD86E" w14:textId="77777777" w:rsidR="00BF74EC" w:rsidRDefault="00BF74EC" w:rsidP="009B2DA4">
      <w:pPr>
        <w:spacing w:before="120" w:after="120" w:line="240" w:lineRule="auto"/>
        <w:ind w:left="2268" w:right="566" w:hanging="1134"/>
        <w:jc w:val="both"/>
        <w:rPr>
          <w:ins w:id="218" w:author="James Addison" w:date="2023-12-06T10:51:00Z"/>
          <w:rFonts w:eastAsia="Calibri"/>
          <w:b/>
          <w:bCs/>
          <w:spacing w:val="-2"/>
          <w:lang w:eastAsia="en-GB"/>
        </w:rPr>
      </w:pPr>
    </w:p>
    <w:p w14:paraId="64A2FF31" w14:textId="77777777" w:rsidR="00BF74EC" w:rsidRPr="009B2DA4" w:rsidRDefault="00BF74EC" w:rsidP="009B2DA4">
      <w:pPr>
        <w:spacing w:before="120" w:after="120" w:line="240" w:lineRule="auto"/>
        <w:ind w:left="2268" w:right="566" w:hanging="1134"/>
        <w:jc w:val="both"/>
        <w:rPr>
          <w:rFonts w:eastAsia="Calibri"/>
          <w:b/>
          <w:bCs/>
          <w:spacing w:val="-2"/>
          <w:lang w:eastAsia="en-GB"/>
        </w:rPr>
      </w:pPr>
    </w:p>
    <w:tbl>
      <w:tblPr>
        <w:tblW w:w="7087" w:type="dxa"/>
        <w:tblInd w:w="1134" w:type="dxa"/>
        <w:tblLayout w:type="fixed"/>
        <w:tblLook w:val="0000" w:firstRow="0" w:lastRow="0" w:firstColumn="0" w:lastColumn="0" w:noHBand="0" w:noVBand="0"/>
      </w:tblPr>
      <w:tblGrid>
        <w:gridCol w:w="1842"/>
        <w:gridCol w:w="1134"/>
        <w:gridCol w:w="2406"/>
        <w:gridCol w:w="1705"/>
      </w:tblGrid>
      <w:tr w:rsidR="009B2DA4" w:rsidRPr="009B2DA4" w14:paraId="2937E72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5B7BFE6" w14:textId="4E484EB7" w:rsidR="009B2DA4" w:rsidRPr="009B2DA4" w:rsidRDefault="009B2DA4" w:rsidP="009B2DA4">
            <w:pPr>
              <w:spacing w:before="80" w:after="80" w:line="240" w:lineRule="auto"/>
              <w:rPr>
                <w:rFonts w:eastAsia="Calibri"/>
                <w:b/>
                <w:bCs/>
                <w:i/>
                <w:noProof/>
                <w:spacing w:val="-2"/>
                <w:sz w:val="18"/>
                <w:szCs w:val="18"/>
                <w:lang w:eastAsia="en-GB"/>
              </w:rPr>
            </w:pPr>
            <w:del w:id="219" w:author="James Addison" w:date="2023-12-06T10:51:00Z">
              <w:r w:rsidRPr="009B2DA4" w:rsidDel="00BF74EC">
                <w:rPr>
                  <w:rFonts w:eastAsia="Calibri"/>
                  <w:b/>
                  <w:bCs/>
                  <w:i/>
                  <w:noProof/>
                  <w:spacing w:val="-2"/>
                  <w:sz w:val="18"/>
                  <w:szCs w:val="18"/>
                  <w:lang w:eastAsia="en-GB"/>
                </w:rPr>
                <w:delText>Parameter</w:delText>
              </w:r>
              <w:r w:rsidRPr="009B2DA4" w:rsidDel="00BF74EC">
                <w:rPr>
                  <w:rFonts w:eastAsia="Calibri"/>
                  <w:b/>
                  <w:bCs/>
                  <w:i/>
                  <w:noProof/>
                  <w:spacing w:val="-2"/>
                  <w:sz w:val="18"/>
                  <w:szCs w:val="18"/>
                  <w:vertAlign w:val="superscript"/>
                  <w:lang w:eastAsia="en-GB"/>
                </w:rPr>
                <w:delText>1</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6549B37E" w14:textId="4168BB65" w:rsidR="009B2DA4" w:rsidRPr="009B2DA4" w:rsidRDefault="009B2DA4" w:rsidP="009B2DA4">
            <w:pPr>
              <w:spacing w:before="80" w:after="80" w:line="240" w:lineRule="auto"/>
              <w:jc w:val="center"/>
              <w:rPr>
                <w:rFonts w:eastAsia="Calibri"/>
                <w:b/>
                <w:bCs/>
                <w:i/>
                <w:noProof/>
                <w:spacing w:val="-2"/>
                <w:sz w:val="18"/>
                <w:szCs w:val="18"/>
                <w:lang w:eastAsia="en-GB"/>
              </w:rPr>
            </w:pPr>
            <w:del w:id="220" w:author="James Addison" w:date="2023-12-06T10:51:00Z">
              <w:r w:rsidRPr="009B2DA4" w:rsidDel="00BF74EC">
                <w:rPr>
                  <w:rFonts w:eastAsia="Calibri"/>
                  <w:b/>
                  <w:bCs/>
                  <w:i/>
                  <w:noProof/>
                  <w:spacing w:val="-2"/>
                  <w:sz w:val="18"/>
                  <w:szCs w:val="18"/>
                  <w:lang w:eastAsia="en-GB"/>
                </w:rPr>
                <w:delText>Unit</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5777D9EA" w14:textId="5A9280EC" w:rsidR="009B2DA4" w:rsidRPr="009B2DA4" w:rsidRDefault="009B2DA4" w:rsidP="009B2DA4">
            <w:pPr>
              <w:spacing w:before="80" w:after="80" w:line="240" w:lineRule="auto"/>
              <w:jc w:val="center"/>
              <w:rPr>
                <w:rFonts w:eastAsia="Calibri"/>
                <w:b/>
                <w:bCs/>
                <w:i/>
                <w:noProof/>
                <w:spacing w:val="-2"/>
                <w:sz w:val="18"/>
                <w:szCs w:val="18"/>
                <w:lang w:eastAsia="en-GB"/>
              </w:rPr>
            </w:pPr>
            <w:del w:id="221" w:author="James Addison" w:date="2023-12-06T10:51:00Z">
              <w:r w:rsidRPr="009B2DA4" w:rsidDel="00BF74EC">
                <w:rPr>
                  <w:rFonts w:eastAsia="Calibri"/>
                  <w:b/>
                  <w:bCs/>
                  <w:i/>
                  <w:noProof/>
                  <w:spacing w:val="-2"/>
                  <w:sz w:val="18"/>
                  <w:szCs w:val="18"/>
                  <w:lang w:eastAsia="en-GB"/>
                </w:rPr>
                <w:delText>Limits</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2BEFCA7D" w14:textId="4ED19D75" w:rsidR="009B2DA4" w:rsidRPr="009B2DA4" w:rsidRDefault="009B2DA4" w:rsidP="009B2DA4">
            <w:pPr>
              <w:spacing w:before="80" w:after="80" w:line="240" w:lineRule="auto"/>
              <w:jc w:val="center"/>
              <w:rPr>
                <w:rFonts w:eastAsia="Calibri"/>
                <w:b/>
                <w:bCs/>
                <w:i/>
                <w:noProof/>
                <w:spacing w:val="-2"/>
                <w:sz w:val="18"/>
                <w:szCs w:val="18"/>
                <w:lang w:eastAsia="en-GB"/>
              </w:rPr>
            </w:pPr>
            <w:del w:id="222" w:author="James Addison" w:date="2023-12-06T10:51:00Z">
              <w:r w:rsidRPr="009B2DA4" w:rsidDel="00BF74EC">
                <w:rPr>
                  <w:rFonts w:eastAsia="Calibri"/>
                  <w:b/>
                  <w:bCs/>
                  <w:i/>
                  <w:noProof/>
                  <w:spacing w:val="-2"/>
                  <w:sz w:val="18"/>
                  <w:szCs w:val="18"/>
                  <w:lang w:eastAsia="en-GB"/>
                </w:rPr>
                <w:delText>Test method</w:delText>
              </w:r>
            </w:del>
          </w:p>
        </w:tc>
      </w:tr>
      <w:tr w:rsidR="009B2DA4" w:rsidRPr="009B2DA4" w14:paraId="1F5CAA5F"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0AB1FBA" w14:textId="53AD7174" w:rsidR="009B2DA4" w:rsidRPr="009B2DA4" w:rsidRDefault="009B2DA4" w:rsidP="009B2DA4">
            <w:pPr>
              <w:spacing w:before="80" w:after="80" w:line="240" w:lineRule="auto"/>
              <w:rPr>
                <w:rFonts w:eastAsia="Calibri"/>
                <w:b/>
                <w:bCs/>
                <w:iCs/>
                <w:noProof/>
                <w:spacing w:val="-2"/>
                <w:sz w:val="18"/>
                <w:szCs w:val="18"/>
                <w:lang w:eastAsia="en-GB"/>
              </w:rPr>
            </w:pPr>
            <w:del w:id="223" w:author="James Addison" w:date="2023-12-06T10:51:00Z">
              <w:r w:rsidRPr="009B2DA4" w:rsidDel="00BF74EC">
                <w:rPr>
                  <w:rFonts w:eastAsia="Calibri"/>
                  <w:b/>
                  <w:bCs/>
                  <w:iCs/>
                  <w:noProof/>
                  <w:spacing w:val="-2"/>
                  <w:sz w:val="18"/>
                  <w:szCs w:val="18"/>
                  <w:lang w:eastAsia="en-GB"/>
                </w:rPr>
                <w:delText>Minimum mole fraction of Hydrogen</w:delText>
              </w:r>
              <w:r w:rsidRPr="009B2DA4" w:rsidDel="00BF74EC">
                <w:rPr>
                  <w:rFonts w:eastAsia="Calibri"/>
                  <w:b/>
                  <w:bCs/>
                  <w:iCs/>
                  <w:noProof/>
                  <w:spacing w:val="-2"/>
                  <w:sz w:val="18"/>
                  <w:szCs w:val="18"/>
                  <w:vertAlign w:val="superscript"/>
                  <w:lang w:eastAsia="en-GB"/>
                </w:rPr>
                <w:delText>2</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1FECFFA2" w14:textId="57673052" w:rsidR="009B2DA4" w:rsidRPr="009B2DA4" w:rsidRDefault="009B2DA4" w:rsidP="009B2DA4">
            <w:pPr>
              <w:spacing w:before="40" w:after="40" w:line="240" w:lineRule="auto"/>
              <w:ind w:left="113"/>
              <w:jc w:val="center"/>
              <w:rPr>
                <w:rFonts w:eastAsia="Calibri"/>
                <w:b/>
                <w:bCs/>
                <w:i/>
                <w:noProof/>
                <w:spacing w:val="-2"/>
                <w:sz w:val="18"/>
                <w:szCs w:val="18"/>
                <w:lang w:eastAsia="en-GB"/>
              </w:rPr>
            </w:pPr>
            <w:del w:id="224" w:author="James Addison" w:date="2023-12-06T10:51:00Z">
              <w:r w:rsidRPr="009B2DA4" w:rsidDel="00BF74EC">
                <w:rPr>
                  <w:rFonts w:eastAsia="Calibri"/>
                  <w:b/>
                  <w:bCs/>
                  <w:noProof/>
                  <w:spacing w:val="-2"/>
                  <w:sz w:val="18"/>
                  <w:szCs w:val="18"/>
                  <w:lang w:eastAsia="en-GB"/>
                </w:rPr>
                <w:delText>%</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6217B441" w14:textId="7E993A86" w:rsidR="009B2DA4" w:rsidRPr="009B2DA4" w:rsidRDefault="009B2DA4" w:rsidP="009B2DA4">
            <w:pPr>
              <w:spacing w:before="80" w:after="80" w:line="240" w:lineRule="auto"/>
              <w:jc w:val="center"/>
              <w:rPr>
                <w:rFonts w:eastAsia="Calibri"/>
                <w:b/>
                <w:bCs/>
                <w:iCs/>
                <w:noProof/>
                <w:spacing w:val="-2"/>
                <w:sz w:val="18"/>
                <w:szCs w:val="18"/>
                <w:lang w:eastAsia="en-GB"/>
              </w:rPr>
            </w:pPr>
            <w:del w:id="225" w:author="James Addison" w:date="2023-12-06T10:51:00Z">
              <w:r w:rsidRPr="009B2DA4" w:rsidDel="00BF74EC">
                <w:rPr>
                  <w:rFonts w:eastAsia="Calibri"/>
                  <w:b/>
                  <w:bCs/>
                  <w:iCs/>
                  <w:noProof/>
                  <w:spacing w:val="-2"/>
                  <w:sz w:val="18"/>
                  <w:szCs w:val="18"/>
                  <w:lang w:eastAsia="en-GB"/>
                </w:rPr>
                <w:delText>99.97</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426B099D" w14:textId="4700A3D0" w:rsidR="009B2DA4" w:rsidRPr="009B2DA4" w:rsidRDefault="009B2DA4" w:rsidP="009B2DA4">
            <w:pPr>
              <w:spacing w:before="80" w:after="80" w:line="240" w:lineRule="auto"/>
              <w:jc w:val="center"/>
              <w:rPr>
                <w:rFonts w:eastAsia="Calibri"/>
                <w:b/>
                <w:bCs/>
                <w:i/>
                <w:noProof/>
                <w:spacing w:val="-2"/>
                <w:sz w:val="18"/>
                <w:szCs w:val="18"/>
                <w:lang w:eastAsia="en-GB"/>
              </w:rPr>
            </w:pPr>
            <w:del w:id="226" w:author="James Addison" w:date="2023-12-06T10:51:00Z">
              <w:r w:rsidRPr="009B2DA4" w:rsidDel="00BF74EC">
                <w:rPr>
                  <w:b/>
                  <w:bCs/>
                  <w:sz w:val="18"/>
                  <w:szCs w:val="18"/>
                  <w:lang w:eastAsia="en-US"/>
                </w:rPr>
                <w:delText>ISO 21087:2019</w:delText>
              </w:r>
            </w:del>
          </w:p>
        </w:tc>
      </w:tr>
      <w:tr w:rsidR="009B2DA4" w:rsidRPr="009B2DA4" w14:paraId="0629B3C5"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4100CC4A" w14:textId="6A31F869" w:rsidR="009B2DA4" w:rsidRPr="006B5261" w:rsidRDefault="009B2DA4" w:rsidP="009B2DA4">
            <w:pPr>
              <w:spacing w:before="80" w:after="80" w:line="240" w:lineRule="auto"/>
              <w:rPr>
                <w:rFonts w:eastAsia="Calibri"/>
                <w:b/>
                <w:bCs/>
                <w:iCs/>
                <w:noProof/>
                <w:spacing w:val="-2"/>
                <w:sz w:val="18"/>
                <w:szCs w:val="18"/>
                <w:lang w:eastAsia="en-GB"/>
                <w:rPrChange w:id="227" w:author="Philippe Montreuil" w:date="2023-12-11T11:11:00Z">
                  <w:rPr>
                    <w:rFonts w:eastAsia="Calibri"/>
                    <w:b/>
                    <w:bCs/>
                    <w:iCs/>
                    <w:noProof/>
                    <w:spacing w:val="-2"/>
                    <w:sz w:val="18"/>
                    <w:szCs w:val="18"/>
                    <w:lang w:val="fr-FR" w:eastAsia="en-GB"/>
                  </w:rPr>
                </w:rPrChange>
              </w:rPr>
            </w:pPr>
            <w:del w:id="228" w:author="James Addison" w:date="2023-12-06T10:51:00Z">
              <w:r w:rsidRPr="006B5261" w:rsidDel="00BF74EC">
                <w:rPr>
                  <w:rFonts w:eastAsia="Calibri"/>
                  <w:b/>
                  <w:bCs/>
                  <w:iCs/>
                  <w:noProof/>
                  <w:spacing w:val="-2"/>
                  <w:sz w:val="18"/>
                  <w:szCs w:val="18"/>
                  <w:lang w:eastAsia="en-GB"/>
                  <w:rPrChange w:id="229" w:author="Philippe Montreuil" w:date="2023-12-11T11:11:00Z">
                    <w:rPr>
                      <w:rFonts w:eastAsia="Calibri"/>
                      <w:b/>
                      <w:bCs/>
                      <w:iCs/>
                      <w:noProof/>
                      <w:spacing w:val="-2"/>
                      <w:sz w:val="18"/>
                      <w:szCs w:val="18"/>
                      <w:lang w:val="fr-FR" w:eastAsia="en-GB"/>
                    </w:rPr>
                  </w:rPrChange>
                </w:rPr>
                <w:delText>Total non-hydrogen gases (maximum</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56A9FB30" w14:textId="2C844AAF" w:rsidR="009B2DA4" w:rsidRPr="009B2DA4" w:rsidRDefault="009B2DA4" w:rsidP="009B2DA4">
            <w:pPr>
              <w:spacing w:before="80" w:after="80" w:line="240" w:lineRule="auto"/>
              <w:jc w:val="center"/>
              <w:rPr>
                <w:rFonts w:eastAsia="Calibri"/>
                <w:b/>
                <w:bCs/>
                <w:i/>
                <w:noProof/>
                <w:spacing w:val="-2"/>
                <w:sz w:val="18"/>
                <w:szCs w:val="18"/>
                <w:lang w:eastAsia="en-GB"/>
              </w:rPr>
            </w:pPr>
            <w:del w:id="230"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52164524" w14:textId="00FAB1D1" w:rsidR="009B2DA4" w:rsidRPr="009B2DA4" w:rsidRDefault="009B2DA4" w:rsidP="009B2DA4">
            <w:pPr>
              <w:spacing w:before="80" w:after="80" w:line="240" w:lineRule="auto"/>
              <w:jc w:val="center"/>
              <w:rPr>
                <w:rFonts w:eastAsia="Calibri"/>
                <w:b/>
                <w:bCs/>
                <w:iCs/>
                <w:noProof/>
                <w:spacing w:val="-2"/>
                <w:sz w:val="18"/>
                <w:szCs w:val="18"/>
                <w:lang w:eastAsia="en-GB"/>
              </w:rPr>
            </w:pPr>
            <w:del w:id="231" w:author="James Addison" w:date="2023-12-06T10:51:00Z">
              <w:r w:rsidRPr="009B2DA4" w:rsidDel="00BF74EC">
                <w:rPr>
                  <w:rFonts w:eastAsia="Calibri"/>
                  <w:b/>
                  <w:bCs/>
                  <w:iCs/>
                  <w:noProof/>
                  <w:spacing w:val="-2"/>
                  <w:sz w:val="18"/>
                  <w:szCs w:val="18"/>
                  <w:lang w:eastAsia="en-GB"/>
                </w:rPr>
                <w:delText>300</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3B6754B7" w14:textId="3FE64BE7" w:rsidR="009B2DA4" w:rsidRPr="009B2DA4" w:rsidRDefault="009B2DA4" w:rsidP="009B2DA4">
            <w:pPr>
              <w:spacing w:before="80" w:after="80" w:line="240" w:lineRule="auto"/>
              <w:jc w:val="center"/>
              <w:rPr>
                <w:rFonts w:eastAsia="Calibri"/>
                <w:b/>
                <w:bCs/>
                <w:i/>
                <w:noProof/>
                <w:spacing w:val="-2"/>
                <w:sz w:val="18"/>
                <w:szCs w:val="18"/>
                <w:lang w:eastAsia="en-GB"/>
              </w:rPr>
            </w:pPr>
            <w:del w:id="232" w:author="James Addison" w:date="2023-12-06T10:51:00Z">
              <w:r w:rsidRPr="009B2DA4" w:rsidDel="00BF74EC">
                <w:rPr>
                  <w:b/>
                  <w:bCs/>
                  <w:sz w:val="18"/>
                  <w:szCs w:val="18"/>
                  <w:lang w:eastAsia="en-US"/>
                </w:rPr>
                <w:delText>ISO 21087:2019</w:delText>
              </w:r>
            </w:del>
          </w:p>
        </w:tc>
      </w:tr>
      <w:tr w:rsidR="009B2DA4" w:rsidRPr="009B2DA4" w14:paraId="7822AFF3"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8E24464" w14:textId="1A13BB83" w:rsidR="009B2DA4" w:rsidRPr="009B2DA4" w:rsidRDefault="009B2DA4" w:rsidP="009B2DA4">
            <w:pPr>
              <w:spacing w:before="80" w:after="80" w:line="240" w:lineRule="auto"/>
              <w:rPr>
                <w:rFonts w:eastAsia="Calibri"/>
                <w:b/>
                <w:bCs/>
                <w:iCs/>
                <w:noProof/>
                <w:spacing w:val="-2"/>
                <w:sz w:val="18"/>
                <w:szCs w:val="18"/>
                <w:lang w:eastAsia="en-GB"/>
              </w:rPr>
            </w:pPr>
            <w:del w:id="233" w:author="James Addison" w:date="2023-12-06T10:51:00Z">
              <w:r w:rsidRPr="009B2DA4" w:rsidDel="00BF74EC">
                <w:rPr>
                  <w:rFonts w:eastAsia="Calibri"/>
                  <w:b/>
                  <w:bCs/>
                  <w:iCs/>
                  <w:noProof/>
                  <w:spacing w:val="-2"/>
                  <w:sz w:val="18"/>
                  <w:szCs w:val="18"/>
                  <w:lang w:eastAsia="en-GB"/>
                </w:rPr>
                <w:delText xml:space="preserve">Maximum individual contaminant concentrations: </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6B66702A"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vAlign w:val="center"/>
          </w:tcPr>
          <w:p w14:paraId="53E9F22B"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c>
          <w:tcPr>
            <w:tcW w:w="1705" w:type="dxa"/>
            <w:tcBorders>
              <w:top w:val="single" w:sz="4" w:space="0" w:color="auto"/>
              <w:left w:val="single" w:sz="4" w:space="0" w:color="auto"/>
              <w:bottom w:val="single" w:sz="4" w:space="0" w:color="auto"/>
              <w:right w:val="single" w:sz="4" w:space="0" w:color="auto"/>
            </w:tcBorders>
            <w:vAlign w:val="center"/>
          </w:tcPr>
          <w:p w14:paraId="50FC3FA6"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r>
      <w:tr w:rsidR="009B2DA4" w:rsidRPr="009B2DA4" w14:paraId="348485FB"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5C4E5A7" w14:textId="1DA78671" w:rsidR="009B2DA4" w:rsidRPr="009B2DA4" w:rsidRDefault="009B2DA4" w:rsidP="009B2DA4">
            <w:pPr>
              <w:spacing w:before="80" w:after="80" w:line="240" w:lineRule="auto"/>
              <w:rPr>
                <w:rFonts w:eastAsia="Calibri"/>
                <w:b/>
                <w:bCs/>
                <w:iCs/>
                <w:noProof/>
                <w:spacing w:val="-2"/>
                <w:sz w:val="18"/>
                <w:szCs w:val="18"/>
                <w:lang w:eastAsia="en-GB"/>
              </w:rPr>
            </w:pPr>
            <w:del w:id="234" w:author="James Addison" w:date="2023-12-06T10:51:00Z">
              <w:r w:rsidRPr="009B2DA4" w:rsidDel="00BF74EC">
                <w:rPr>
                  <w:rFonts w:eastAsia="Calibri"/>
                  <w:b/>
                  <w:bCs/>
                  <w:iCs/>
                  <w:noProof/>
                  <w:spacing w:val="-2"/>
                  <w:sz w:val="18"/>
                  <w:szCs w:val="18"/>
                  <w:lang w:eastAsia="en-GB"/>
                </w:rPr>
                <w:delText>Water</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4DAB128E" w14:textId="4B5BD92E" w:rsidR="009B2DA4" w:rsidRPr="009B2DA4" w:rsidRDefault="009B2DA4" w:rsidP="009B2DA4">
            <w:pPr>
              <w:spacing w:before="80" w:after="80" w:line="240" w:lineRule="auto"/>
              <w:jc w:val="center"/>
              <w:rPr>
                <w:rFonts w:eastAsia="Calibri"/>
                <w:b/>
                <w:bCs/>
                <w:i/>
                <w:noProof/>
                <w:spacing w:val="-2"/>
                <w:sz w:val="18"/>
                <w:szCs w:val="18"/>
                <w:lang w:eastAsia="en-GB"/>
              </w:rPr>
            </w:pPr>
            <w:del w:id="235"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36F3B817" w14:textId="52636D10" w:rsidR="009B2DA4" w:rsidRPr="009B2DA4" w:rsidRDefault="009B2DA4" w:rsidP="009B2DA4">
            <w:pPr>
              <w:spacing w:before="80" w:after="80" w:line="240" w:lineRule="auto"/>
              <w:jc w:val="center"/>
              <w:rPr>
                <w:rFonts w:eastAsia="Calibri"/>
                <w:b/>
                <w:bCs/>
                <w:iCs/>
                <w:noProof/>
                <w:spacing w:val="-2"/>
                <w:sz w:val="18"/>
                <w:szCs w:val="18"/>
                <w:lang w:eastAsia="en-GB"/>
              </w:rPr>
            </w:pPr>
            <w:del w:id="236" w:author="James Addison" w:date="2023-12-06T10:51:00Z">
              <w:r w:rsidRPr="009B2DA4" w:rsidDel="00BF74EC">
                <w:rPr>
                  <w:rFonts w:eastAsia="Calibri"/>
                  <w:b/>
                  <w:bCs/>
                  <w:iCs/>
                  <w:noProof/>
                  <w:spacing w:val="-2"/>
                  <w:sz w:val="18"/>
                  <w:szCs w:val="18"/>
                  <w:lang w:eastAsia="en-GB"/>
                </w:rPr>
                <w:delText>5</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3EEA106A" w14:textId="020D46D8" w:rsidR="009B2DA4" w:rsidRPr="009B2DA4" w:rsidRDefault="009B2DA4" w:rsidP="009B2DA4">
            <w:pPr>
              <w:spacing w:before="80" w:after="80" w:line="240" w:lineRule="auto"/>
              <w:jc w:val="center"/>
              <w:rPr>
                <w:rFonts w:eastAsia="Calibri"/>
                <w:b/>
                <w:bCs/>
                <w:i/>
                <w:noProof/>
                <w:spacing w:val="-2"/>
                <w:sz w:val="18"/>
                <w:szCs w:val="18"/>
                <w:lang w:eastAsia="en-GB"/>
              </w:rPr>
            </w:pPr>
            <w:del w:id="237" w:author="James Addison" w:date="2023-12-06T10:51:00Z">
              <w:r w:rsidRPr="009B2DA4" w:rsidDel="00BF74EC">
                <w:rPr>
                  <w:b/>
                  <w:bCs/>
                  <w:sz w:val="18"/>
                  <w:szCs w:val="18"/>
                  <w:lang w:eastAsia="en-US"/>
                </w:rPr>
                <w:delText>ISO 21087:2019</w:delText>
              </w:r>
            </w:del>
          </w:p>
        </w:tc>
      </w:tr>
      <w:tr w:rsidR="009B2DA4" w:rsidRPr="009B2DA4" w14:paraId="46AD085A"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B14AEFF" w14:textId="1A24A5FD" w:rsidR="009B2DA4" w:rsidRPr="009B2DA4" w:rsidRDefault="009B2DA4" w:rsidP="009B2DA4">
            <w:pPr>
              <w:spacing w:before="80" w:after="80" w:line="240" w:lineRule="auto"/>
              <w:rPr>
                <w:rFonts w:eastAsia="Calibri"/>
                <w:b/>
                <w:bCs/>
                <w:iCs/>
                <w:noProof/>
                <w:spacing w:val="-2"/>
                <w:sz w:val="18"/>
                <w:szCs w:val="18"/>
                <w:vertAlign w:val="superscript"/>
                <w:lang w:eastAsia="en-GB"/>
              </w:rPr>
            </w:pPr>
            <w:del w:id="238" w:author="James Addison" w:date="2023-12-06T10:51:00Z">
              <w:r w:rsidRPr="009B2DA4" w:rsidDel="00BF74EC">
                <w:rPr>
                  <w:rFonts w:eastAsia="Calibri"/>
                  <w:b/>
                  <w:bCs/>
                  <w:iCs/>
                  <w:noProof/>
                  <w:spacing w:val="-2"/>
                  <w:sz w:val="18"/>
                  <w:szCs w:val="18"/>
                  <w:lang w:eastAsia="en-GB"/>
                </w:rPr>
                <w:delText>Total hydrocarbons except methane</w:delText>
              </w:r>
              <w:r w:rsidRPr="009B2DA4" w:rsidDel="00BF74EC">
                <w:rPr>
                  <w:rFonts w:eastAsia="Calibri"/>
                  <w:b/>
                  <w:bCs/>
                  <w:iCs/>
                  <w:noProof/>
                  <w:spacing w:val="-2"/>
                  <w:sz w:val="18"/>
                  <w:szCs w:val="18"/>
                  <w:vertAlign w:val="superscript"/>
                  <w:lang w:eastAsia="en-GB"/>
                </w:rPr>
                <w:delText>3</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438A4B0C" w14:textId="2AAE463D" w:rsidR="009B2DA4" w:rsidRPr="009B2DA4" w:rsidRDefault="009B2DA4" w:rsidP="009B2DA4">
            <w:pPr>
              <w:spacing w:before="80" w:after="80" w:line="240" w:lineRule="auto"/>
              <w:jc w:val="center"/>
              <w:rPr>
                <w:rFonts w:eastAsia="Calibri"/>
                <w:b/>
                <w:bCs/>
                <w:noProof/>
                <w:spacing w:val="-2"/>
                <w:sz w:val="18"/>
                <w:szCs w:val="18"/>
                <w:lang w:eastAsia="en-GB"/>
              </w:rPr>
            </w:pPr>
            <w:del w:id="239"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2B6DE01B" w14:textId="4DC571DF" w:rsidR="009B2DA4" w:rsidRPr="009B2DA4" w:rsidRDefault="009B2DA4" w:rsidP="009B2DA4">
            <w:pPr>
              <w:spacing w:before="80" w:after="80" w:line="240" w:lineRule="auto"/>
              <w:jc w:val="center"/>
              <w:rPr>
                <w:rFonts w:eastAsia="Calibri"/>
                <w:b/>
                <w:bCs/>
                <w:iCs/>
                <w:noProof/>
                <w:spacing w:val="-2"/>
                <w:sz w:val="18"/>
                <w:szCs w:val="18"/>
                <w:lang w:eastAsia="en-GB"/>
              </w:rPr>
            </w:pPr>
            <w:del w:id="240" w:author="James Addison" w:date="2023-12-06T10:51:00Z">
              <w:r w:rsidRPr="009B2DA4" w:rsidDel="00BF74EC">
                <w:rPr>
                  <w:rFonts w:eastAsia="Calibri"/>
                  <w:b/>
                  <w:bCs/>
                  <w:iCs/>
                  <w:noProof/>
                  <w:spacing w:val="-2"/>
                  <w:sz w:val="18"/>
                  <w:szCs w:val="18"/>
                  <w:lang w:eastAsia="en-GB"/>
                </w:rPr>
                <w:delText>2</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313B2FFF" w14:textId="4B671CB7" w:rsidR="009B2DA4" w:rsidRPr="009B2DA4" w:rsidRDefault="009B2DA4" w:rsidP="009B2DA4">
            <w:pPr>
              <w:spacing w:before="80" w:after="80" w:line="240" w:lineRule="auto"/>
              <w:jc w:val="center"/>
              <w:rPr>
                <w:rFonts w:eastAsia="Calibri"/>
                <w:b/>
                <w:bCs/>
                <w:i/>
                <w:noProof/>
                <w:spacing w:val="-2"/>
                <w:sz w:val="18"/>
                <w:szCs w:val="18"/>
                <w:lang w:eastAsia="en-GB"/>
              </w:rPr>
            </w:pPr>
            <w:del w:id="241" w:author="James Addison" w:date="2023-12-06T10:51:00Z">
              <w:r w:rsidRPr="009B2DA4" w:rsidDel="00BF74EC">
                <w:rPr>
                  <w:b/>
                  <w:bCs/>
                  <w:sz w:val="18"/>
                  <w:szCs w:val="18"/>
                  <w:lang w:eastAsia="en-US"/>
                </w:rPr>
                <w:delText>ISO 21087:2019</w:delText>
              </w:r>
            </w:del>
          </w:p>
        </w:tc>
      </w:tr>
      <w:tr w:rsidR="009B2DA4" w:rsidRPr="009B2DA4" w14:paraId="164B32B6"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77263FCE" w14:textId="38A46F00" w:rsidR="009B2DA4" w:rsidRPr="009B2DA4" w:rsidRDefault="009B2DA4" w:rsidP="009B2DA4">
            <w:pPr>
              <w:spacing w:before="80" w:after="80" w:line="240" w:lineRule="auto"/>
              <w:rPr>
                <w:rFonts w:eastAsia="Calibri"/>
                <w:b/>
                <w:bCs/>
                <w:iCs/>
                <w:noProof/>
                <w:spacing w:val="-2"/>
                <w:sz w:val="18"/>
                <w:szCs w:val="18"/>
                <w:lang w:eastAsia="en-GB"/>
              </w:rPr>
            </w:pPr>
            <w:del w:id="242" w:author="James Addison" w:date="2023-12-06T10:51:00Z">
              <w:r w:rsidRPr="009B2DA4" w:rsidDel="00BF74EC">
                <w:rPr>
                  <w:rFonts w:eastAsia="Calibri"/>
                  <w:b/>
                  <w:bCs/>
                  <w:iCs/>
                  <w:noProof/>
                  <w:spacing w:val="-2"/>
                  <w:sz w:val="18"/>
                  <w:szCs w:val="18"/>
                  <w:lang w:eastAsia="en-GB"/>
                </w:rPr>
                <w:delText>Methane (CH4)</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116ABD3F" w14:textId="67A8251B" w:rsidR="009B2DA4" w:rsidRPr="009B2DA4" w:rsidRDefault="009B2DA4" w:rsidP="009B2DA4">
            <w:pPr>
              <w:spacing w:before="80" w:after="80" w:line="240" w:lineRule="auto"/>
              <w:jc w:val="center"/>
              <w:rPr>
                <w:rFonts w:eastAsia="Calibri"/>
                <w:b/>
                <w:bCs/>
                <w:noProof/>
                <w:spacing w:val="-2"/>
                <w:sz w:val="18"/>
                <w:szCs w:val="18"/>
                <w:lang w:eastAsia="en-GB"/>
              </w:rPr>
            </w:pPr>
            <w:del w:id="243"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46EAD3A8" w14:textId="30773139" w:rsidR="009B2DA4" w:rsidRPr="009B2DA4" w:rsidRDefault="009B2DA4" w:rsidP="009B2DA4">
            <w:pPr>
              <w:spacing w:before="80" w:after="80" w:line="240" w:lineRule="auto"/>
              <w:jc w:val="center"/>
              <w:rPr>
                <w:rFonts w:eastAsia="Calibri"/>
                <w:b/>
                <w:bCs/>
                <w:iCs/>
                <w:noProof/>
                <w:spacing w:val="-2"/>
                <w:sz w:val="18"/>
                <w:szCs w:val="18"/>
                <w:lang w:eastAsia="en-GB"/>
              </w:rPr>
            </w:pPr>
            <w:del w:id="244" w:author="James Addison" w:date="2023-12-06T10:51:00Z">
              <w:r w:rsidRPr="009B2DA4" w:rsidDel="00BF74EC">
                <w:rPr>
                  <w:rFonts w:eastAsia="Calibri"/>
                  <w:b/>
                  <w:bCs/>
                  <w:iCs/>
                  <w:noProof/>
                  <w:spacing w:val="-2"/>
                  <w:sz w:val="18"/>
                  <w:szCs w:val="18"/>
                  <w:lang w:eastAsia="en-GB"/>
                </w:rPr>
                <w:delText>100</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39C6AF98" w14:textId="0B009595" w:rsidR="009B2DA4" w:rsidRPr="009B2DA4" w:rsidRDefault="009B2DA4" w:rsidP="009B2DA4">
            <w:pPr>
              <w:spacing w:before="80" w:after="80" w:line="240" w:lineRule="auto"/>
              <w:jc w:val="center"/>
              <w:rPr>
                <w:rFonts w:eastAsia="Calibri"/>
                <w:b/>
                <w:bCs/>
                <w:i/>
                <w:noProof/>
                <w:spacing w:val="-2"/>
                <w:sz w:val="18"/>
                <w:szCs w:val="18"/>
                <w:lang w:eastAsia="en-GB"/>
              </w:rPr>
            </w:pPr>
            <w:del w:id="245" w:author="James Addison" w:date="2023-12-06T10:51:00Z">
              <w:r w:rsidRPr="009B2DA4" w:rsidDel="00BF74EC">
                <w:rPr>
                  <w:b/>
                  <w:bCs/>
                  <w:sz w:val="18"/>
                  <w:szCs w:val="18"/>
                  <w:lang w:eastAsia="en-US"/>
                </w:rPr>
                <w:delText>ISO 21087:2019</w:delText>
              </w:r>
            </w:del>
          </w:p>
        </w:tc>
      </w:tr>
      <w:tr w:rsidR="009B2DA4" w:rsidRPr="009B2DA4" w14:paraId="55377693"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DE53773" w14:textId="1F4D4126" w:rsidR="009B2DA4" w:rsidRPr="009B2DA4" w:rsidRDefault="009B2DA4" w:rsidP="009B2DA4">
            <w:pPr>
              <w:spacing w:before="80" w:after="80" w:line="240" w:lineRule="auto"/>
              <w:rPr>
                <w:rFonts w:eastAsia="Calibri"/>
                <w:b/>
                <w:bCs/>
                <w:iCs/>
                <w:noProof/>
                <w:spacing w:val="-2"/>
                <w:sz w:val="18"/>
                <w:szCs w:val="18"/>
                <w:lang w:eastAsia="en-GB"/>
              </w:rPr>
            </w:pPr>
            <w:del w:id="246" w:author="James Addison" w:date="2023-12-06T10:51:00Z">
              <w:r w:rsidRPr="009B2DA4" w:rsidDel="00BF74EC">
                <w:rPr>
                  <w:rFonts w:eastAsia="Calibri"/>
                  <w:b/>
                  <w:bCs/>
                  <w:iCs/>
                  <w:noProof/>
                  <w:spacing w:val="-2"/>
                  <w:sz w:val="18"/>
                  <w:szCs w:val="18"/>
                  <w:lang w:eastAsia="en-GB"/>
                </w:rPr>
                <w:delText>Oxygen (O2)</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D8D0D9F" w14:textId="37C86EBE" w:rsidR="009B2DA4" w:rsidRPr="009B2DA4" w:rsidRDefault="009B2DA4" w:rsidP="009B2DA4">
            <w:pPr>
              <w:spacing w:before="80" w:after="80" w:line="240" w:lineRule="auto"/>
              <w:jc w:val="center"/>
              <w:rPr>
                <w:rFonts w:eastAsia="Calibri"/>
                <w:b/>
                <w:bCs/>
                <w:noProof/>
                <w:spacing w:val="-2"/>
                <w:sz w:val="18"/>
                <w:szCs w:val="18"/>
                <w:lang w:eastAsia="en-GB"/>
              </w:rPr>
            </w:pPr>
            <w:del w:id="247"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6750543E" w14:textId="061391AE" w:rsidR="009B2DA4" w:rsidRPr="009B2DA4" w:rsidRDefault="009B2DA4" w:rsidP="009B2DA4">
            <w:pPr>
              <w:spacing w:before="80" w:after="80" w:line="240" w:lineRule="auto"/>
              <w:jc w:val="center"/>
              <w:rPr>
                <w:rFonts w:eastAsia="Calibri"/>
                <w:b/>
                <w:bCs/>
                <w:iCs/>
                <w:noProof/>
                <w:spacing w:val="-2"/>
                <w:sz w:val="18"/>
                <w:szCs w:val="18"/>
                <w:lang w:eastAsia="en-GB"/>
              </w:rPr>
            </w:pPr>
            <w:del w:id="248" w:author="James Addison" w:date="2023-12-06T10:51:00Z">
              <w:r w:rsidRPr="009B2DA4" w:rsidDel="00BF74EC">
                <w:rPr>
                  <w:rFonts w:eastAsia="Calibri"/>
                  <w:b/>
                  <w:bCs/>
                  <w:iCs/>
                  <w:noProof/>
                  <w:spacing w:val="-2"/>
                  <w:sz w:val="18"/>
                  <w:szCs w:val="18"/>
                  <w:lang w:eastAsia="en-GB"/>
                </w:rPr>
                <w:delText>5</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0FBCB34E" w14:textId="174325F3" w:rsidR="009B2DA4" w:rsidRPr="009B2DA4" w:rsidRDefault="009B2DA4" w:rsidP="009B2DA4">
            <w:pPr>
              <w:spacing w:before="80" w:after="80" w:line="240" w:lineRule="auto"/>
              <w:jc w:val="center"/>
              <w:rPr>
                <w:rFonts w:eastAsia="Calibri"/>
                <w:b/>
                <w:bCs/>
                <w:i/>
                <w:noProof/>
                <w:spacing w:val="-2"/>
                <w:sz w:val="18"/>
                <w:szCs w:val="18"/>
                <w:lang w:eastAsia="en-GB"/>
              </w:rPr>
            </w:pPr>
            <w:del w:id="249" w:author="James Addison" w:date="2023-12-06T10:51:00Z">
              <w:r w:rsidRPr="009B2DA4" w:rsidDel="00BF74EC">
                <w:rPr>
                  <w:b/>
                  <w:bCs/>
                  <w:sz w:val="18"/>
                  <w:szCs w:val="18"/>
                  <w:lang w:eastAsia="en-US"/>
                </w:rPr>
                <w:delText>ISO 21087:2019</w:delText>
              </w:r>
            </w:del>
          </w:p>
        </w:tc>
      </w:tr>
      <w:tr w:rsidR="009B2DA4" w:rsidRPr="009B2DA4" w14:paraId="44319FE1"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4BCCCAEE" w14:textId="5E2CCEDB" w:rsidR="009B2DA4" w:rsidRPr="009B2DA4" w:rsidRDefault="009B2DA4" w:rsidP="009B2DA4">
            <w:pPr>
              <w:spacing w:before="80" w:after="80" w:line="240" w:lineRule="auto"/>
              <w:rPr>
                <w:rFonts w:eastAsia="Calibri"/>
                <w:b/>
                <w:bCs/>
                <w:iCs/>
                <w:noProof/>
                <w:spacing w:val="-2"/>
                <w:sz w:val="18"/>
                <w:szCs w:val="18"/>
                <w:lang w:eastAsia="en-GB"/>
              </w:rPr>
            </w:pPr>
            <w:del w:id="250" w:author="James Addison" w:date="2023-12-06T10:51:00Z">
              <w:r w:rsidRPr="009B2DA4" w:rsidDel="00BF74EC">
                <w:rPr>
                  <w:rFonts w:eastAsia="Calibri"/>
                  <w:b/>
                  <w:bCs/>
                  <w:iCs/>
                  <w:noProof/>
                  <w:spacing w:val="-2"/>
                  <w:sz w:val="18"/>
                  <w:szCs w:val="18"/>
                  <w:lang w:eastAsia="en-GB"/>
                </w:rPr>
                <w:lastRenderedPageBreak/>
                <w:delText>Helium (He)</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0A91EB06" w14:textId="6A0F0B2E" w:rsidR="009B2DA4" w:rsidRPr="009B2DA4" w:rsidRDefault="009B2DA4" w:rsidP="009B2DA4">
            <w:pPr>
              <w:spacing w:before="80" w:after="80" w:line="240" w:lineRule="auto"/>
              <w:jc w:val="center"/>
              <w:rPr>
                <w:rFonts w:eastAsia="Calibri"/>
                <w:b/>
                <w:bCs/>
                <w:noProof/>
                <w:spacing w:val="-2"/>
                <w:sz w:val="18"/>
                <w:szCs w:val="18"/>
                <w:lang w:eastAsia="en-GB"/>
              </w:rPr>
            </w:pPr>
            <w:del w:id="251"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1AF20180" w14:textId="47DC50A8" w:rsidR="009B2DA4" w:rsidRPr="009B2DA4" w:rsidRDefault="009B2DA4" w:rsidP="009B2DA4">
            <w:pPr>
              <w:spacing w:before="80" w:after="80" w:line="240" w:lineRule="auto"/>
              <w:jc w:val="center"/>
              <w:rPr>
                <w:rFonts w:eastAsia="Calibri"/>
                <w:b/>
                <w:bCs/>
                <w:iCs/>
                <w:noProof/>
                <w:spacing w:val="-2"/>
                <w:sz w:val="18"/>
                <w:szCs w:val="18"/>
                <w:lang w:eastAsia="en-GB"/>
              </w:rPr>
            </w:pPr>
            <w:del w:id="252" w:author="James Addison" w:date="2023-12-06T10:51:00Z">
              <w:r w:rsidRPr="009B2DA4" w:rsidDel="00BF74EC">
                <w:rPr>
                  <w:rFonts w:eastAsia="Calibri"/>
                  <w:b/>
                  <w:bCs/>
                  <w:iCs/>
                  <w:noProof/>
                  <w:spacing w:val="-2"/>
                  <w:sz w:val="18"/>
                  <w:szCs w:val="18"/>
                  <w:lang w:eastAsia="en-GB"/>
                </w:rPr>
                <w:delText>300</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51304771" w14:textId="71C90546" w:rsidR="009B2DA4" w:rsidRPr="009B2DA4" w:rsidRDefault="009B2DA4" w:rsidP="009B2DA4">
            <w:pPr>
              <w:spacing w:before="80" w:after="80" w:line="240" w:lineRule="auto"/>
              <w:jc w:val="center"/>
              <w:rPr>
                <w:rFonts w:eastAsia="Calibri"/>
                <w:b/>
                <w:bCs/>
                <w:i/>
                <w:noProof/>
                <w:spacing w:val="-2"/>
                <w:sz w:val="18"/>
                <w:szCs w:val="18"/>
                <w:lang w:eastAsia="en-GB"/>
              </w:rPr>
            </w:pPr>
            <w:del w:id="253" w:author="James Addison" w:date="2023-12-06T10:51:00Z">
              <w:r w:rsidRPr="009B2DA4" w:rsidDel="00BF74EC">
                <w:rPr>
                  <w:b/>
                  <w:bCs/>
                  <w:sz w:val="18"/>
                  <w:szCs w:val="18"/>
                  <w:lang w:eastAsia="en-US"/>
                </w:rPr>
                <w:delText>ISO 21087:2019</w:delText>
              </w:r>
            </w:del>
          </w:p>
        </w:tc>
      </w:tr>
      <w:tr w:rsidR="009B2DA4" w:rsidRPr="009B2DA4" w14:paraId="10BF201E"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ECF4ECF" w14:textId="2E612020" w:rsidR="009B2DA4" w:rsidRPr="009B2DA4" w:rsidRDefault="009B2DA4" w:rsidP="009B2DA4">
            <w:pPr>
              <w:spacing w:before="80" w:after="80" w:line="240" w:lineRule="auto"/>
              <w:rPr>
                <w:rFonts w:eastAsia="Calibri"/>
                <w:b/>
                <w:bCs/>
                <w:iCs/>
                <w:noProof/>
                <w:spacing w:val="-2"/>
                <w:sz w:val="18"/>
                <w:szCs w:val="18"/>
                <w:lang w:eastAsia="en-GB"/>
              </w:rPr>
            </w:pPr>
            <w:del w:id="254" w:author="James Addison" w:date="2023-12-06T10:51:00Z">
              <w:r w:rsidRPr="009B2DA4" w:rsidDel="00BF74EC">
                <w:rPr>
                  <w:rFonts w:eastAsia="Calibri"/>
                  <w:b/>
                  <w:bCs/>
                  <w:iCs/>
                  <w:noProof/>
                  <w:spacing w:val="-2"/>
                  <w:sz w:val="18"/>
                  <w:szCs w:val="18"/>
                  <w:lang w:eastAsia="en-GB"/>
                </w:rPr>
                <w:delText>Nitrogen (N2)</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20F2D66" w14:textId="72367631" w:rsidR="009B2DA4" w:rsidRPr="009B2DA4" w:rsidRDefault="009B2DA4" w:rsidP="009B2DA4">
            <w:pPr>
              <w:spacing w:before="80" w:after="80" w:line="240" w:lineRule="auto"/>
              <w:jc w:val="center"/>
              <w:rPr>
                <w:rFonts w:eastAsia="Calibri"/>
                <w:b/>
                <w:bCs/>
                <w:noProof/>
                <w:spacing w:val="-2"/>
                <w:sz w:val="18"/>
                <w:szCs w:val="18"/>
                <w:lang w:eastAsia="en-GB"/>
              </w:rPr>
            </w:pPr>
            <w:del w:id="255"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0B4D5F80" w14:textId="7DA30652" w:rsidR="009B2DA4" w:rsidRPr="009B2DA4" w:rsidRDefault="009B2DA4" w:rsidP="009B2DA4">
            <w:pPr>
              <w:spacing w:before="80" w:after="80" w:line="240" w:lineRule="auto"/>
              <w:jc w:val="center"/>
              <w:rPr>
                <w:rFonts w:eastAsia="Calibri"/>
                <w:b/>
                <w:bCs/>
                <w:iCs/>
                <w:noProof/>
                <w:spacing w:val="-2"/>
                <w:sz w:val="18"/>
                <w:szCs w:val="18"/>
                <w:lang w:eastAsia="en-GB"/>
              </w:rPr>
            </w:pPr>
            <w:del w:id="256" w:author="James Addison" w:date="2023-12-06T10:51:00Z">
              <w:r w:rsidRPr="009B2DA4" w:rsidDel="00BF74EC">
                <w:rPr>
                  <w:rFonts w:eastAsia="Calibri"/>
                  <w:b/>
                  <w:bCs/>
                  <w:iCs/>
                  <w:noProof/>
                  <w:spacing w:val="-2"/>
                  <w:sz w:val="18"/>
                  <w:szCs w:val="18"/>
                  <w:lang w:eastAsia="en-GB"/>
                </w:rPr>
                <w:delText>300</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325562E1" w14:textId="78089E04" w:rsidR="009B2DA4" w:rsidRPr="009B2DA4" w:rsidRDefault="009B2DA4" w:rsidP="009B2DA4">
            <w:pPr>
              <w:spacing w:before="80" w:after="80" w:line="240" w:lineRule="auto"/>
              <w:jc w:val="center"/>
              <w:rPr>
                <w:rFonts w:eastAsia="Calibri"/>
                <w:b/>
                <w:bCs/>
                <w:i/>
                <w:noProof/>
                <w:spacing w:val="-2"/>
                <w:sz w:val="18"/>
                <w:szCs w:val="18"/>
                <w:lang w:eastAsia="en-GB"/>
              </w:rPr>
            </w:pPr>
            <w:del w:id="257" w:author="James Addison" w:date="2023-12-06T10:51:00Z">
              <w:r w:rsidRPr="009B2DA4" w:rsidDel="00BF74EC">
                <w:rPr>
                  <w:b/>
                  <w:bCs/>
                  <w:sz w:val="18"/>
                  <w:szCs w:val="18"/>
                  <w:lang w:eastAsia="en-US"/>
                </w:rPr>
                <w:delText>ISO 21087:2019</w:delText>
              </w:r>
            </w:del>
          </w:p>
        </w:tc>
      </w:tr>
      <w:tr w:rsidR="009B2DA4" w:rsidRPr="009B2DA4" w14:paraId="2FD20056"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F3FD23A" w14:textId="66E274F8" w:rsidR="009B2DA4" w:rsidRPr="009B2DA4" w:rsidRDefault="009B2DA4" w:rsidP="009B2DA4">
            <w:pPr>
              <w:spacing w:before="80" w:after="80" w:line="240" w:lineRule="auto"/>
              <w:rPr>
                <w:rFonts w:eastAsia="Calibri"/>
                <w:b/>
                <w:bCs/>
                <w:iCs/>
                <w:noProof/>
                <w:spacing w:val="-2"/>
                <w:sz w:val="18"/>
                <w:szCs w:val="18"/>
                <w:lang w:eastAsia="en-GB"/>
              </w:rPr>
            </w:pPr>
            <w:del w:id="258" w:author="James Addison" w:date="2023-12-06T10:51:00Z">
              <w:r w:rsidRPr="009B2DA4" w:rsidDel="00BF74EC">
                <w:rPr>
                  <w:rFonts w:eastAsia="Calibri"/>
                  <w:b/>
                  <w:bCs/>
                  <w:iCs/>
                  <w:noProof/>
                  <w:spacing w:val="-2"/>
                  <w:sz w:val="18"/>
                  <w:szCs w:val="18"/>
                  <w:lang w:eastAsia="en-GB"/>
                </w:rPr>
                <w:delText>Argon (Ar)</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1E70BECF" w14:textId="6A52004D" w:rsidR="009B2DA4" w:rsidRPr="009B2DA4" w:rsidRDefault="009B2DA4" w:rsidP="009B2DA4">
            <w:pPr>
              <w:spacing w:before="80" w:after="80" w:line="240" w:lineRule="auto"/>
              <w:jc w:val="center"/>
              <w:rPr>
                <w:rFonts w:eastAsia="Calibri"/>
                <w:b/>
                <w:bCs/>
                <w:noProof/>
                <w:spacing w:val="-2"/>
                <w:sz w:val="18"/>
                <w:szCs w:val="18"/>
                <w:lang w:eastAsia="en-GB"/>
              </w:rPr>
            </w:pPr>
            <w:del w:id="259"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6654C677" w14:textId="0C77C876" w:rsidR="009B2DA4" w:rsidRPr="009B2DA4" w:rsidRDefault="009B2DA4" w:rsidP="009B2DA4">
            <w:pPr>
              <w:spacing w:before="80" w:after="80" w:line="240" w:lineRule="auto"/>
              <w:jc w:val="center"/>
              <w:rPr>
                <w:rFonts w:eastAsia="Calibri"/>
                <w:b/>
                <w:bCs/>
                <w:iCs/>
                <w:noProof/>
                <w:spacing w:val="-2"/>
                <w:sz w:val="18"/>
                <w:szCs w:val="18"/>
                <w:lang w:eastAsia="en-GB"/>
              </w:rPr>
            </w:pPr>
            <w:del w:id="260" w:author="James Addison" w:date="2023-12-06T10:51:00Z">
              <w:r w:rsidRPr="009B2DA4" w:rsidDel="00BF74EC">
                <w:rPr>
                  <w:rFonts w:eastAsia="Calibri"/>
                  <w:b/>
                  <w:bCs/>
                  <w:iCs/>
                  <w:noProof/>
                  <w:spacing w:val="-2"/>
                  <w:sz w:val="18"/>
                  <w:szCs w:val="18"/>
                  <w:lang w:eastAsia="en-GB"/>
                </w:rPr>
                <w:delText>300</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5D4EB711" w14:textId="5F1A3BDF" w:rsidR="009B2DA4" w:rsidRPr="009B2DA4" w:rsidRDefault="009B2DA4" w:rsidP="009B2DA4">
            <w:pPr>
              <w:spacing w:before="80" w:after="80" w:line="240" w:lineRule="auto"/>
              <w:jc w:val="center"/>
              <w:rPr>
                <w:rFonts w:eastAsia="Calibri"/>
                <w:b/>
                <w:bCs/>
                <w:i/>
                <w:noProof/>
                <w:spacing w:val="-2"/>
                <w:sz w:val="18"/>
                <w:szCs w:val="18"/>
                <w:lang w:eastAsia="en-GB"/>
              </w:rPr>
            </w:pPr>
            <w:del w:id="261" w:author="James Addison" w:date="2023-12-06T10:51:00Z">
              <w:r w:rsidRPr="009B2DA4" w:rsidDel="00BF74EC">
                <w:rPr>
                  <w:b/>
                  <w:bCs/>
                  <w:sz w:val="18"/>
                  <w:szCs w:val="18"/>
                  <w:lang w:eastAsia="en-US"/>
                </w:rPr>
                <w:delText>ISO 21087:2019</w:delText>
              </w:r>
            </w:del>
          </w:p>
        </w:tc>
      </w:tr>
      <w:tr w:rsidR="009B2DA4" w:rsidRPr="009B2DA4" w14:paraId="6F997499"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2663B212" w14:textId="491BD603" w:rsidR="009B2DA4" w:rsidRPr="009B2DA4" w:rsidRDefault="009B2DA4" w:rsidP="009B2DA4">
            <w:pPr>
              <w:spacing w:before="80" w:after="80" w:line="240" w:lineRule="auto"/>
              <w:rPr>
                <w:rFonts w:eastAsia="Calibri"/>
                <w:b/>
                <w:bCs/>
                <w:iCs/>
                <w:noProof/>
                <w:spacing w:val="-2"/>
                <w:sz w:val="18"/>
                <w:szCs w:val="18"/>
                <w:lang w:eastAsia="en-GB"/>
              </w:rPr>
            </w:pPr>
            <w:del w:id="262" w:author="James Addison" w:date="2023-12-06T10:51:00Z">
              <w:r w:rsidRPr="009B2DA4" w:rsidDel="00BF74EC">
                <w:rPr>
                  <w:rFonts w:eastAsia="Calibri"/>
                  <w:b/>
                  <w:bCs/>
                  <w:iCs/>
                  <w:noProof/>
                  <w:spacing w:val="-2"/>
                  <w:sz w:val="18"/>
                  <w:szCs w:val="18"/>
                  <w:lang w:eastAsia="en-GB"/>
                </w:rPr>
                <w:delText>Carbon dioxide (CO2)</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59B3134F" w14:textId="05312317" w:rsidR="009B2DA4" w:rsidRPr="009B2DA4" w:rsidRDefault="009B2DA4" w:rsidP="009B2DA4">
            <w:pPr>
              <w:spacing w:before="80" w:after="80" w:line="240" w:lineRule="auto"/>
              <w:jc w:val="center"/>
              <w:rPr>
                <w:rFonts w:eastAsia="Calibri"/>
                <w:b/>
                <w:bCs/>
                <w:noProof/>
                <w:spacing w:val="-2"/>
                <w:sz w:val="18"/>
                <w:szCs w:val="18"/>
                <w:lang w:eastAsia="en-GB"/>
              </w:rPr>
            </w:pPr>
            <w:del w:id="263"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45F8B56F" w14:textId="2E476D19" w:rsidR="009B2DA4" w:rsidRPr="009B2DA4" w:rsidRDefault="009B2DA4" w:rsidP="009B2DA4">
            <w:pPr>
              <w:spacing w:before="80" w:after="80" w:line="240" w:lineRule="auto"/>
              <w:jc w:val="center"/>
              <w:rPr>
                <w:rFonts w:eastAsia="Calibri"/>
                <w:b/>
                <w:bCs/>
                <w:iCs/>
                <w:noProof/>
                <w:spacing w:val="-2"/>
                <w:sz w:val="18"/>
                <w:szCs w:val="18"/>
                <w:lang w:eastAsia="en-GB"/>
              </w:rPr>
            </w:pPr>
            <w:del w:id="264" w:author="James Addison" w:date="2023-12-06T10:51:00Z">
              <w:r w:rsidRPr="009B2DA4" w:rsidDel="00BF74EC">
                <w:rPr>
                  <w:rFonts w:eastAsia="Calibri"/>
                  <w:b/>
                  <w:bCs/>
                  <w:iCs/>
                  <w:noProof/>
                  <w:spacing w:val="-2"/>
                  <w:sz w:val="18"/>
                  <w:szCs w:val="18"/>
                  <w:lang w:eastAsia="en-GB"/>
                </w:rPr>
                <w:delText>2</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71554733" w14:textId="6E723425" w:rsidR="009B2DA4" w:rsidRPr="009B2DA4" w:rsidRDefault="009B2DA4" w:rsidP="009B2DA4">
            <w:pPr>
              <w:spacing w:before="80" w:after="80" w:line="240" w:lineRule="auto"/>
              <w:jc w:val="center"/>
              <w:rPr>
                <w:rFonts w:eastAsia="Calibri"/>
                <w:b/>
                <w:bCs/>
                <w:i/>
                <w:noProof/>
                <w:spacing w:val="-2"/>
                <w:sz w:val="18"/>
                <w:szCs w:val="18"/>
                <w:lang w:eastAsia="en-GB"/>
              </w:rPr>
            </w:pPr>
            <w:del w:id="265" w:author="James Addison" w:date="2023-12-06T10:51:00Z">
              <w:r w:rsidRPr="009B2DA4" w:rsidDel="00BF74EC">
                <w:rPr>
                  <w:b/>
                  <w:bCs/>
                  <w:sz w:val="18"/>
                  <w:szCs w:val="18"/>
                  <w:lang w:eastAsia="en-US"/>
                </w:rPr>
                <w:delText>ISO 21087:2019</w:delText>
              </w:r>
            </w:del>
          </w:p>
        </w:tc>
      </w:tr>
      <w:tr w:rsidR="009B2DA4" w:rsidRPr="009B2DA4" w14:paraId="1C19702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D1B0232" w14:textId="73C009B5" w:rsidR="009B2DA4" w:rsidRPr="009B2DA4" w:rsidRDefault="009B2DA4" w:rsidP="009B2DA4">
            <w:pPr>
              <w:spacing w:before="80" w:after="80" w:line="240" w:lineRule="auto"/>
              <w:rPr>
                <w:rFonts w:eastAsia="Calibri"/>
                <w:b/>
                <w:bCs/>
                <w:iCs/>
                <w:noProof/>
                <w:spacing w:val="-2"/>
                <w:sz w:val="18"/>
                <w:szCs w:val="18"/>
                <w:lang w:eastAsia="en-GB"/>
              </w:rPr>
            </w:pPr>
            <w:del w:id="266" w:author="James Addison" w:date="2023-12-06T10:51:00Z">
              <w:r w:rsidRPr="009B2DA4" w:rsidDel="00BF74EC">
                <w:rPr>
                  <w:rFonts w:eastAsia="Calibri"/>
                  <w:b/>
                  <w:bCs/>
                  <w:iCs/>
                  <w:noProof/>
                  <w:spacing w:val="-2"/>
                  <w:sz w:val="18"/>
                  <w:szCs w:val="18"/>
                  <w:lang w:eastAsia="en-GB"/>
                </w:rPr>
                <w:delText>Carbon monoxide (CO)</w:delText>
              </w:r>
              <w:r w:rsidRPr="009B2DA4" w:rsidDel="00BF74EC">
                <w:rPr>
                  <w:rFonts w:eastAsia="Calibri"/>
                  <w:b/>
                  <w:bCs/>
                  <w:iCs/>
                  <w:noProof/>
                  <w:spacing w:val="-2"/>
                  <w:sz w:val="18"/>
                  <w:szCs w:val="18"/>
                  <w:vertAlign w:val="superscript"/>
                  <w:lang w:eastAsia="en-GB"/>
                </w:rPr>
                <w:delText>4</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403038AB" w14:textId="5BAD714F" w:rsidR="009B2DA4" w:rsidRPr="009B2DA4" w:rsidRDefault="009B2DA4" w:rsidP="009B2DA4">
            <w:pPr>
              <w:spacing w:before="80" w:after="80" w:line="240" w:lineRule="auto"/>
              <w:jc w:val="center"/>
              <w:rPr>
                <w:rFonts w:eastAsia="Calibri"/>
                <w:b/>
                <w:bCs/>
                <w:noProof/>
                <w:spacing w:val="-2"/>
                <w:sz w:val="18"/>
                <w:szCs w:val="18"/>
                <w:lang w:eastAsia="en-GB"/>
              </w:rPr>
            </w:pPr>
            <w:del w:id="267"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14FABF61" w14:textId="07A18D11" w:rsidR="009B2DA4" w:rsidRPr="009B2DA4" w:rsidRDefault="009B2DA4" w:rsidP="009B2DA4">
            <w:pPr>
              <w:spacing w:before="80" w:after="80" w:line="240" w:lineRule="auto"/>
              <w:jc w:val="center"/>
              <w:rPr>
                <w:rFonts w:eastAsia="Calibri"/>
                <w:b/>
                <w:bCs/>
                <w:iCs/>
                <w:noProof/>
                <w:spacing w:val="-2"/>
                <w:sz w:val="18"/>
                <w:szCs w:val="18"/>
                <w:lang w:eastAsia="en-GB"/>
              </w:rPr>
            </w:pPr>
            <w:del w:id="268" w:author="James Addison" w:date="2023-12-06T10:51:00Z">
              <w:r w:rsidRPr="009B2DA4" w:rsidDel="00BF74EC">
                <w:rPr>
                  <w:rFonts w:eastAsia="Calibri"/>
                  <w:b/>
                  <w:bCs/>
                  <w:iCs/>
                  <w:noProof/>
                  <w:spacing w:val="-2"/>
                  <w:sz w:val="18"/>
                  <w:szCs w:val="18"/>
                  <w:lang w:eastAsia="en-GB"/>
                </w:rPr>
                <w:delText>0.2</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728CBC1C" w14:textId="4BEE14D2" w:rsidR="009B2DA4" w:rsidRPr="009B2DA4" w:rsidRDefault="009B2DA4" w:rsidP="009B2DA4">
            <w:pPr>
              <w:spacing w:before="80" w:after="80" w:line="240" w:lineRule="auto"/>
              <w:jc w:val="center"/>
              <w:rPr>
                <w:rFonts w:eastAsia="Calibri"/>
                <w:b/>
                <w:bCs/>
                <w:i/>
                <w:noProof/>
                <w:spacing w:val="-2"/>
                <w:sz w:val="18"/>
                <w:szCs w:val="18"/>
                <w:lang w:eastAsia="en-GB"/>
              </w:rPr>
            </w:pPr>
            <w:del w:id="269" w:author="James Addison" w:date="2023-12-06T10:51:00Z">
              <w:r w:rsidRPr="009B2DA4" w:rsidDel="00BF74EC">
                <w:rPr>
                  <w:b/>
                  <w:bCs/>
                  <w:sz w:val="18"/>
                  <w:szCs w:val="18"/>
                  <w:lang w:eastAsia="en-US"/>
                </w:rPr>
                <w:delText>ISO 21087:2019</w:delText>
              </w:r>
            </w:del>
          </w:p>
        </w:tc>
      </w:tr>
      <w:tr w:rsidR="009B2DA4" w:rsidRPr="009B2DA4" w14:paraId="29BFA32D"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16EFD332" w14:textId="447F0A0C" w:rsidR="009B2DA4" w:rsidRPr="009B2DA4" w:rsidRDefault="009B2DA4" w:rsidP="009B2DA4">
            <w:pPr>
              <w:spacing w:before="80" w:after="80" w:line="240" w:lineRule="auto"/>
              <w:rPr>
                <w:rFonts w:eastAsia="Calibri"/>
                <w:b/>
                <w:bCs/>
                <w:iCs/>
                <w:noProof/>
                <w:spacing w:val="-2"/>
                <w:sz w:val="18"/>
                <w:szCs w:val="18"/>
                <w:lang w:eastAsia="en-GB"/>
              </w:rPr>
            </w:pPr>
            <w:del w:id="270" w:author="James Addison" w:date="2023-12-06T10:51:00Z">
              <w:r w:rsidRPr="009B2DA4" w:rsidDel="00BF74EC">
                <w:rPr>
                  <w:rFonts w:eastAsia="Calibri"/>
                  <w:b/>
                  <w:bCs/>
                  <w:iCs/>
                  <w:noProof/>
                  <w:spacing w:val="-2"/>
                  <w:sz w:val="18"/>
                  <w:szCs w:val="18"/>
                  <w:lang w:eastAsia="en-GB"/>
                </w:rPr>
                <w:delText xml:space="preserve">Total sulphur compounds (s1 equivalent) </w:delText>
              </w:r>
              <w:r w:rsidRPr="009B2DA4" w:rsidDel="00BF74EC">
                <w:rPr>
                  <w:rFonts w:eastAsia="Calibri"/>
                  <w:b/>
                  <w:bCs/>
                  <w:iCs/>
                  <w:noProof/>
                  <w:spacing w:val="-2"/>
                  <w:sz w:val="18"/>
                  <w:szCs w:val="18"/>
                  <w:vertAlign w:val="superscript"/>
                  <w:lang w:eastAsia="en-GB"/>
                </w:rPr>
                <w:delText>5</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0985EEE6" w14:textId="52F16E85" w:rsidR="009B2DA4" w:rsidRPr="009B2DA4" w:rsidRDefault="009B2DA4" w:rsidP="009B2DA4">
            <w:pPr>
              <w:spacing w:before="80" w:after="80" w:line="240" w:lineRule="auto"/>
              <w:jc w:val="center"/>
              <w:rPr>
                <w:rFonts w:eastAsia="Calibri"/>
                <w:b/>
                <w:bCs/>
                <w:noProof/>
                <w:spacing w:val="-2"/>
                <w:sz w:val="18"/>
                <w:szCs w:val="18"/>
                <w:lang w:eastAsia="en-GB"/>
              </w:rPr>
            </w:pPr>
            <w:del w:id="271"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722A96D6" w14:textId="4B4C8E07" w:rsidR="009B2DA4" w:rsidRPr="009B2DA4" w:rsidRDefault="009B2DA4" w:rsidP="009B2DA4">
            <w:pPr>
              <w:spacing w:before="80" w:after="80" w:line="240" w:lineRule="auto"/>
              <w:jc w:val="center"/>
              <w:rPr>
                <w:rFonts w:eastAsia="Calibri"/>
                <w:b/>
                <w:bCs/>
                <w:iCs/>
                <w:noProof/>
                <w:spacing w:val="-2"/>
                <w:sz w:val="18"/>
                <w:szCs w:val="18"/>
                <w:lang w:eastAsia="en-GB"/>
              </w:rPr>
            </w:pPr>
            <w:del w:id="272" w:author="James Addison" w:date="2023-12-06T10:51:00Z">
              <w:r w:rsidRPr="009B2DA4" w:rsidDel="00BF74EC">
                <w:rPr>
                  <w:rFonts w:eastAsia="Calibri"/>
                  <w:b/>
                  <w:bCs/>
                  <w:iCs/>
                  <w:noProof/>
                  <w:spacing w:val="-2"/>
                  <w:sz w:val="18"/>
                  <w:szCs w:val="18"/>
                  <w:lang w:eastAsia="en-GB"/>
                </w:rPr>
                <w:delText>0.004</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66E9932A" w14:textId="29415AFE" w:rsidR="009B2DA4" w:rsidRPr="009B2DA4" w:rsidRDefault="009B2DA4" w:rsidP="009B2DA4">
            <w:pPr>
              <w:spacing w:before="80" w:after="80" w:line="240" w:lineRule="auto"/>
              <w:jc w:val="center"/>
              <w:rPr>
                <w:rFonts w:eastAsia="Calibri"/>
                <w:b/>
                <w:bCs/>
                <w:i/>
                <w:noProof/>
                <w:spacing w:val="-2"/>
                <w:sz w:val="18"/>
                <w:szCs w:val="18"/>
                <w:lang w:eastAsia="en-GB"/>
              </w:rPr>
            </w:pPr>
            <w:del w:id="273" w:author="James Addison" w:date="2023-12-06T10:51:00Z">
              <w:r w:rsidRPr="009B2DA4" w:rsidDel="00BF74EC">
                <w:rPr>
                  <w:b/>
                  <w:bCs/>
                  <w:sz w:val="18"/>
                  <w:szCs w:val="18"/>
                  <w:lang w:eastAsia="en-US"/>
                </w:rPr>
                <w:delText>ISO 21087:2019</w:delText>
              </w:r>
            </w:del>
          </w:p>
        </w:tc>
      </w:tr>
      <w:tr w:rsidR="009B2DA4" w:rsidRPr="009B2DA4" w14:paraId="5B998355"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7E3C4EC" w14:textId="51CDA8AC" w:rsidR="009B2DA4" w:rsidRPr="009B2DA4" w:rsidRDefault="009B2DA4" w:rsidP="009B2DA4">
            <w:pPr>
              <w:spacing w:before="80" w:after="80" w:line="240" w:lineRule="auto"/>
              <w:rPr>
                <w:rFonts w:eastAsia="Calibri"/>
                <w:b/>
                <w:bCs/>
                <w:iCs/>
                <w:noProof/>
                <w:spacing w:val="-2"/>
                <w:sz w:val="18"/>
                <w:szCs w:val="18"/>
                <w:lang w:eastAsia="en-GB"/>
              </w:rPr>
            </w:pPr>
            <w:del w:id="274" w:author="James Addison" w:date="2023-12-06T10:51:00Z">
              <w:r w:rsidRPr="009B2DA4" w:rsidDel="00BF74EC">
                <w:rPr>
                  <w:rFonts w:eastAsia="Calibri"/>
                  <w:b/>
                  <w:bCs/>
                  <w:iCs/>
                  <w:noProof/>
                  <w:spacing w:val="-2"/>
                  <w:sz w:val="18"/>
                  <w:szCs w:val="18"/>
                  <w:lang w:eastAsia="en-GB"/>
                </w:rPr>
                <w:delText>Formaldehyde</w:delText>
              </w:r>
              <w:r w:rsidRPr="009B2DA4" w:rsidDel="00BF74EC">
                <w:rPr>
                  <w:rFonts w:eastAsia="Calibri"/>
                  <w:b/>
                  <w:bCs/>
                  <w:iCs/>
                  <w:noProof/>
                  <w:spacing w:val="-2"/>
                  <w:sz w:val="18"/>
                  <w:szCs w:val="18"/>
                  <w:vertAlign w:val="superscript"/>
                  <w:lang w:eastAsia="en-GB"/>
                </w:rPr>
                <w:delText>4</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80667D4" w14:textId="18F9BA0B" w:rsidR="009B2DA4" w:rsidRPr="009B2DA4" w:rsidRDefault="009B2DA4" w:rsidP="009B2DA4">
            <w:pPr>
              <w:spacing w:before="80" w:after="80" w:line="240" w:lineRule="auto"/>
              <w:jc w:val="center"/>
              <w:rPr>
                <w:rFonts w:eastAsia="Calibri"/>
                <w:b/>
                <w:bCs/>
                <w:noProof/>
                <w:spacing w:val="-2"/>
                <w:sz w:val="18"/>
                <w:szCs w:val="18"/>
                <w:lang w:eastAsia="en-GB"/>
              </w:rPr>
            </w:pPr>
            <w:del w:id="275"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68C9FE8A" w14:textId="238AA572" w:rsidR="009B2DA4" w:rsidRPr="009B2DA4" w:rsidRDefault="009B2DA4" w:rsidP="009B2DA4">
            <w:pPr>
              <w:spacing w:before="80" w:after="80" w:line="240" w:lineRule="auto"/>
              <w:jc w:val="center"/>
              <w:rPr>
                <w:rFonts w:eastAsia="Calibri"/>
                <w:b/>
                <w:bCs/>
                <w:iCs/>
                <w:noProof/>
                <w:spacing w:val="-2"/>
                <w:sz w:val="18"/>
                <w:szCs w:val="18"/>
                <w:lang w:eastAsia="en-GB"/>
              </w:rPr>
            </w:pPr>
            <w:del w:id="276" w:author="James Addison" w:date="2023-12-06T10:51:00Z">
              <w:r w:rsidRPr="009B2DA4" w:rsidDel="00BF74EC">
                <w:rPr>
                  <w:rFonts w:eastAsia="Calibri"/>
                  <w:b/>
                  <w:bCs/>
                  <w:iCs/>
                  <w:noProof/>
                  <w:spacing w:val="-2"/>
                  <w:sz w:val="18"/>
                  <w:szCs w:val="18"/>
                  <w:lang w:eastAsia="en-GB"/>
                </w:rPr>
                <w:delText>0.2</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2836DBC3" w14:textId="58B14400" w:rsidR="009B2DA4" w:rsidRPr="009B2DA4" w:rsidRDefault="009B2DA4" w:rsidP="009B2DA4">
            <w:pPr>
              <w:spacing w:before="80" w:after="80" w:line="240" w:lineRule="auto"/>
              <w:jc w:val="center"/>
              <w:rPr>
                <w:rFonts w:eastAsia="Calibri"/>
                <w:b/>
                <w:bCs/>
                <w:i/>
                <w:noProof/>
                <w:spacing w:val="-2"/>
                <w:sz w:val="18"/>
                <w:szCs w:val="18"/>
                <w:lang w:eastAsia="en-GB"/>
              </w:rPr>
            </w:pPr>
            <w:del w:id="277" w:author="James Addison" w:date="2023-12-06T10:51:00Z">
              <w:r w:rsidRPr="009B2DA4" w:rsidDel="00BF74EC">
                <w:rPr>
                  <w:b/>
                  <w:bCs/>
                  <w:sz w:val="18"/>
                  <w:szCs w:val="18"/>
                  <w:lang w:eastAsia="en-US"/>
                </w:rPr>
                <w:delText>ISO 21087:2019</w:delText>
              </w:r>
            </w:del>
          </w:p>
        </w:tc>
      </w:tr>
      <w:tr w:rsidR="009B2DA4" w:rsidRPr="009B2DA4" w14:paraId="05CE91FC"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2B503643" w14:textId="02E922F6" w:rsidR="009B2DA4" w:rsidRPr="009B2DA4" w:rsidRDefault="009B2DA4" w:rsidP="009B2DA4">
            <w:pPr>
              <w:spacing w:before="80" w:after="80" w:line="240" w:lineRule="auto"/>
              <w:rPr>
                <w:rFonts w:eastAsia="Calibri"/>
                <w:b/>
                <w:bCs/>
                <w:iCs/>
                <w:noProof/>
                <w:spacing w:val="-2"/>
                <w:sz w:val="18"/>
                <w:szCs w:val="18"/>
                <w:lang w:eastAsia="en-GB"/>
              </w:rPr>
            </w:pPr>
            <w:del w:id="278" w:author="James Addison" w:date="2023-12-06T10:51:00Z">
              <w:r w:rsidRPr="009B2DA4" w:rsidDel="00BF74EC">
                <w:rPr>
                  <w:rFonts w:eastAsia="Calibri"/>
                  <w:b/>
                  <w:bCs/>
                  <w:iCs/>
                  <w:noProof/>
                  <w:spacing w:val="-2"/>
                  <w:sz w:val="18"/>
                  <w:szCs w:val="18"/>
                  <w:lang w:eastAsia="en-GB"/>
                </w:rPr>
                <w:delText>Formic acid</w:delText>
              </w:r>
              <w:r w:rsidRPr="009B2DA4" w:rsidDel="00BF74EC">
                <w:rPr>
                  <w:rFonts w:eastAsia="Calibri"/>
                  <w:b/>
                  <w:bCs/>
                  <w:iCs/>
                  <w:noProof/>
                  <w:spacing w:val="-2"/>
                  <w:sz w:val="18"/>
                  <w:szCs w:val="18"/>
                  <w:vertAlign w:val="superscript"/>
                  <w:lang w:eastAsia="en-GB"/>
                </w:rPr>
                <w:delText>4</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F3E6EC6" w14:textId="2ED502E6" w:rsidR="009B2DA4" w:rsidRPr="009B2DA4" w:rsidRDefault="009B2DA4" w:rsidP="009B2DA4">
            <w:pPr>
              <w:spacing w:before="80" w:after="80" w:line="240" w:lineRule="auto"/>
              <w:jc w:val="center"/>
              <w:rPr>
                <w:rFonts w:eastAsia="Calibri"/>
                <w:b/>
                <w:bCs/>
                <w:noProof/>
                <w:spacing w:val="-2"/>
                <w:sz w:val="18"/>
                <w:szCs w:val="18"/>
                <w:lang w:eastAsia="en-GB"/>
              </w:rPr>
            </w:pPr>
            <w:del w:id="279"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592C71E1" w14:textId="19C17C94" w:rsidR="009B2DA4" w:rsidRPr="009B2DA4" w:rsidRDefault="009B2DA4" w:rsidP="009B2DA4">
            <w:pPr>
              <w:spacing w:before="80" w:after="80" w:line="240" w:lineRule="auto"/>
              <w:jc w:val="center"/>
              <w:rPr>
                <w:rFonts w:eastAsia="Calibri"/>
                <w:b/>
                <w:bCs/>
                <w:iCs/>
                <w:noProof/>
                <w:spacing w:val="-2"/>
                <w:sz w:val="18"/>
                <w:szCs w:val="18"/>
                <w:lang w:eastAsia="en-GB"/>
              </w:rPr>
            </w:pPr>
            <w:del w:id="280" w:author="James Addison" w:date="2023-12-06T10:51:00Z">
              <w:r w:rsidRPr="009B2DA4" w:rsidDel="00BF74EC">
                <w:rPr>
                  <w:rFonts w:eastAsia="Calibri"/>
                  <w:b/>
                  <w:bCs/>
                  <w:iCs/>
                  <w:noProof/>
                  <w:spacing w:val="-2"/>
                  <w:sz w:val="18"/>
                  <w:szCs w:val="18"/>
                  <w:lang w:eastAsia="en-GB"/>
                </w:rPr>
                <w:delText>0.2</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19199750" w14:textId="59CC9D75" w:rsidR="009B2DA4" w:rsidRPr="009B2DA4" w:rsidRDefault="009B2DA4" w:rsidP="009B2DA4">
            <w:pPr>
              <w:spacing w:before="80" w:after="80" w:line="240" w:lineRule="auto"/>
              <w:jc w:val="center"/>
              <w:rPr>
                <w:rFonts w:eastAsia="Calibri"/>
                <w:b/>
                <w:bCs/>
                <w:i/>
                <w:noProof/>
                <w:spacing w:val="-2"/>
                <w:sz w:val="18"/>
                <w:szCs w:val="18"/>
                <w:lang w:eastAsia="en-GB"/>
              </w:rPr>
            </w:pPr>
            <w:del w:id="281" w:author="James Addison" w:date="2023-12-06T10:51:00Z">
              <w:r w:rsidRPr="009B2DA4" w:rsidDel="00BF74EC">
                <w:rPr>
                  <w:b/>
                  <w:bCs/>
                  <w:sz w:val="18"/>
                  <w:szCs w:val="18"/>
                  <w:lang w:eastAsia="en-US"/>
                </w:rPr>
                <w:delText>ISO 21087:2019</w:delText>
              </w:r>
            </w:del>
          </w:p>
        </w:tc>
      </w:tr>
      <w:tr w:rsidR="009B2DA4" w:rsidRPr="009B2DA4" w14:paraId="2032F5B8"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0C333AE" w14:textId="6EC0F8B3" w:rsidR="009B2DA4" w:rsidRPr="009B2DA4" w:rsidRDefault="009B2DA4" w:rsidP="009B2DA4">
            <w:pPr>
              <w:spacing w:before="80" w:after="80" w:line="240" w:lineRule="auto"/>
              <w:rPr>
                <w:rFonts w:eastAsia="Calibri"/>
                <w:b/>
                <w:bCs/>
                <w:iCs/>
                <w:noProof/>
                <w:spacing w:val="-2"/>
                <w:sz w:val="18"/>
                <w:szCs w:val="18"/>
                <w:lang w:eastAsia="en-GB"/>
              </w:rPr>
            </w:pPr>
            <w:del w:id="282" w:author="James Addison" w:date="2023-12-06T10:51:00Z">
              <w:r w:rsidRPr="009B2DA4" w:rsidDel="00BF74EC">
                <w:rPr>
                  <w:rFonts w:eastAsia="Calibri"/>
                  <w:b/>
                  <w:bCs/>
                  <w:iCs/>
                  <w:noProof/>
                  <w:spacing w:val="-2"/>
                  <w:sz w:val="18"/>
                  <w:szCs w:val="18"/>
                  <w:lang w:eastAsia="en-GB"/>
                </w:rPr>
                <w:delText>Ammonia (NH3)</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BA290D3" w14:textId="5E75F83C" w:rsidR="009B2DA4" w:rsidRPr="009B2DA4" w:rsidRDefault="009B2DA4" w:rsidP="009B2DA4">
            <w:pPr>
              <w:spacing w:before="80" w:after="80" w:line="240" w:lineRule="auto"/>
              <w:jc w:val="center"/>
              <w:rPr>
                <w:rFonts w:eastAsia="Calibri"/>
                <w:b/>
                <w:bCs/>
                <w:noProof/>
                <w:spacing w:val="-2"/>
                <w:sz w:val="18"/>
                <w:szCs w:val="18"/>
                <w:lang w:eastAsia="en-GB"/>
              </w:rPr>
            </w:pPr>
            <w:del w:id="283"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669AB6BB" w14:textId="504ABE5E" w:rsidR="009B2DA4" w:rsidRPr="009B2DA4" w:rsidRDefault="009B2DA4" w:rsidP="009B2DA4">
            <w:pPr>
              <w:spacing w:before="80" w:after="80" w:line="240" w:lineRule="auto"/>
              <w:jc w:val="center"/>
              <w:rPr>
                <w:rFonts w:eastAsia="Calibri"/>
                <w:b/>
                <w:bCs/>
                <w:iCs/>
                <w:noProof/>
                <w:spacing w:val="-2"/>
                <w:sz w:val="18"/>
                <w:szCs w:val="18"/>
                <w:lang w:eastAsia="en-GB"/>
              </w:rPr>
            </w:pPr>
            <w:del w:id="284" w:author="James Addison" w:date="2023-12-06T10:51:00Z">
              <w:r w:rsidRPr="009B2DA4" w:rsidDel="00BF74EC">
                <w:rPr>
                  <w:rFonts w:eastAsia="Calibri"/>
                  <w:b/>
                  <w:bCs/>
                  <w:iCs/>
                  <w:noProof/>
                  <w:spacing w:val="-2"/>
                  <w:sz w:val="18"/>
                  <w:szCs w:val="18"/>
                  <w:lang w:eastAsia="en-GB"/>
                </w:rPr>
                <w:delText>0.1</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58611A18" w14:textId="19F111F6" w:rsidR="009B2DA4" w:rsidRPr="009B2DA4" w:rsidRDefault="009B2DA4" w:rsidP="009B2DA4">
            <w:pPr>
              <w:spacing w:before="80" w:after="80" w:line="240" w:lineRule="auto"/>
              <w:jc w:val="center"/>
              <w:rPr>
                <w:rFonts w:eastAsia="Calibri"/>
                <w:b/>
                <w:bCs/>
                <w:i/>
                <w:noProof/>
                <w:spacing w:val="-2"/>
                <w:sz w:val="18"/>
                <w:szCs w:val="18"/>
                <w:lang w:eastAsia="en-GB"/>
              </w:rPr>
            </w:pPr>
            <w:del w:id="285" w:author="James Addison" w:date="2023-12-06T10:51:00Z">
              <w:r w:rsidRPr="009B2DA4" w:rsidDel="00BF74EC">
                <w:rPr>
                  <w:b/>
                  <w:bCs/>
                  <w:sz w:val="18"/>
                  <w:szCs w:val="18"/>
                  <w:lang w:eastAsia="en-US"/>
                </w:rPr>
                <w:delText>ISO 21087:2019</w:delText>
              </w:r>
            </w:del>
          </w:p>
        </w:tc>
      </w:tr>
      <w:tr w:rsidR="009B2DA4" w:rsidRPr="009B2DA4" w14:paraId="765A6D9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E095601" w14:textId="03A7DCD5" w:rsidR="009B2DA4" w:rsidRPr="009B2DA4" w:rsidDel="00BF74EC" w:rsidRDefault="009B2DA4" w:rsidP="009B2DA4">
            <w:pPr>
              <w:spacing w:before="80" w:after="80" w:line="240" w:lineRule="auto"/>
              <w:rPr>
                <w:del w:id="286" w:author="James Addison" w:date="2023-12-06T10:51:00Z"/>
                <w:rFonts w:eastAsia="Calibri"/>
                <w:b/>
                <w:bCs/>
                <w:iCs/>
                <w:noProof/>
                <w:spacing w:val="-2"/>
                <w:sz w:val="18"/>
                <w:szCs w:val="18"/>
                <w:lang w:eastAsia="en-GB"/>
              </w:rPr>
            </w:pPr>
            <w:del w:id="287" w:author="James Addison" w:date="2023-12-06T10:51:00Z">
              <w:r w:rsidRPr="009B2DA4" w:rsidDel="00BF74EC">
                <w:rPr>
                  <w:rFonts w:eastAsia="Calibri"/>
                  <w:b/>
                  <w:bCs/>
                  <w:iCs/>
                  <w:noProof/>
                  <w:spacing w:val="-2"/>
                  <w:sz w:val="18"/>
                  <w:szCs w:val="18"/>
                  <w:lang w:eastAsia="en-GB"/>
                </w:rPr>
                <w:delText>Halogenated compounds</w:delText>
              </w:r>
            </w:del>
          </w:p>
          <w:p w14:paraId="27354D1D" w14:textId="0C33CC88" w:rsidR="009B2DA4" w:rsidRPr="009B2DA4" w:rsidRDefault="009B2DA4" w:rsidP="009B2DA4">
            <w:pPr>
              <w:spacing w:before="80" w:after="80" w:line="240" w:lineRule="auto"/>
              <w:rPr>
                <w:rFonts w:eastAsia="Calibri"/>
                <w:b/>
                <w:bCs/>
                <w:iCs/>
                <w:noProof/>
                <w:spacing w:val="-2"/>
                <w:sz w:val="18"/>
                <w:szCs w:val="18"/>
                <w:lang w:eastAsia="en-GB"/>
              </w:rPr>
            </w:pPr>
            <w:del w:id="288" w:author="James Addison" w:date="2023-12-06T10:51:00Z">
              <w:r w:rsidRPr="009B2DA4" w:rsidDel="00BF74EC">
                <w:rPr>
                  <w:rFonts w:eastAsia="Calibri"/>
                  <w:b/>
                  <w:bCs/>
                  <w:iCs/>
                  <w:noProof/>
                  <w:spacing w:val="-2"/>
                  <w:sz w:val="18"/>
                  <w:szCs w:val="18"/>
                  <w:lang w:eastAsia="en-GB"/>
                </w:rPr>
                <w:delText xml:space="preserve">(Halogen ion equivalent) </w:delText>
              </w:r>
              <w:r w:rsidRPr="009B2DA4" w:rsidDel="00BF74EC">
                <w:rPr>
                  <w:rFonts w:eastAsia="Calibri"/>
                  <w:b/>
                  <w:bCs/>
                  <w:iCs/>
                  <w:noProof/>
                  <w:spacing w:val="-2"/>
                  <w:sz w:val="18"/>
                  <w:szCs w:val="18"/>
                  <w:vertAlign w:val="superscript"/>
                  <w:lang w:eastAsia="en-GB"/>
                </w:rPr>
                <w:delText>6</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42DC28D4" w14:textId="71970A43" w:rsidR="009B2DA4" w:rsidRPr="009B2DA4" w:rsidRDefault="009B2DA4" w:rsidP="009B2DA4">
            <w:pPr>
              <w:spacing w:before="80" w:after="80" w:line="240" w:lineRule="auto"/>
              <w:jc w:val="center"/>
              <w:rPr>
                <w:rFonts w:eastAsia="Calibri"/>
                <w:b/>
                <w:bCs/>
                <w:noProof/>
                <w:spacing w:val="-2"/>
                <w:sz w:val="18"/>
                <w:szCs w:val="18"/>
                <w:lang w:eastAsia="en-GB"/>
              </w:rPr>
            </w:pPr>
            <w:del w:id="289" w:author="James Addison" w:date="2023-12-06T10:51:00Z">
              <w:r w:rsidRPr="009B2DA4" w:rsidDel="00BF74EC">
                <w:rPr>
                  <w:rFonts w:eastAsia="Calibri"/>
                  <w:b/>
                  <w:bCs/>
                  <w:noProof/>
                  <w:spacing w:val="-2"/>
                  <w:sz w:val="18"/>
                  <w:szCs w:val="18"/>
                  <w:lang w:eastAsia="en-GB"/>
                </w:rPr>
                <w:delText>μmol/mol</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131717F2" w14:textId="552117B3" w:rsidR="009B2DA4" w:rsidRPr="009B2DA4" w:rsidRDefault="009B2DA4" w:rsidP="009B2DA4">
            <w:pPr>
              <w:spacing w:before="80" w:after="80" w:line="240" w:lineRule="auto"/>
              <w:jc w:val="center"/>
              <w:rPr>
                <w:rFonts w:eastAsia="Calibri"/>
                <w:b/>
                <w:bCs/>
                <w:iCs/>
                <w:noProof/>
                <w:spacing w:val="-2"/>
                <w:sz w:val="18"/>
                <w:szCs w:val="18"/>
                <w:lang w:eastAsia="en-GB"/>
              </w:rPr>
            </w:pPr>
            <w:del w:id="290" w:author="James Addison" w:date="2023-12-06T10:51:00Z">
              <w:r w:rsidRPr="009B2DA4" w:rsidDel="00BF74EC">
                <w:rPr>
                  <w:rFonts w:eastAsia="Calibri"/>
                  <w:b/>
                  <w:bCs/>
                  <w:iCs/>
                  <w:noProof/>
                  <w:spacing w:val="-2"/>
                  <w:sz w:val="18"/>
                  <w:szCs w:val="18"/>
                  <w:lang w:eastAsia="en-GB"/>
                </w:rPr>
                <w:delText>0.05</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77FE6AF7" w14:textId="7C11E23C" w:rsidR="009B2DA4" w:rsidRPr="009B2DA4" w:rsidRDefault="009B2DA4" w:rsidP="009B2DA4">
            <w:pPr>
              <w:spacing w:before="80" w:after="80" w:line="240" w:lineRule="auto"/>
              <w:jc w:val="center"/>
              <w:rPr>
                <w:rFonts w:eastAsia="Calibri"/>
                <w:b/>
                <w:bCs/>
                <w:i/>
                <w:noProof/>
                <w:spacing w:val="-2"/>
                <w:sz w:val="18"/>
                <w:szCs w:val="18"/>
                <w:lang w:eastAsia="en-GB"/>
              </w:rPr>
            </w:pPr>
            <w:del w:id="291" w:author="James Addison" w:date="2023-12-06T10:51:00Z">
              <w:r w:rsidRPr="009B2DA4" w:rsidDel="00BF74EC">
                <w:rPr>
                  <w:b/>
                  <w:bCs/>
                  <w:sz w:val="18"/>
                  <w:szCs w:val="18"/>
                  <w:lang w:eastAsia="en-US"/>
                </w:rPr>
                <w:delText>ISO 21087:2019</w:delText>
              </w:r>
            </w:del>
          </w:p>
        </w:tc>
      </w:tr>
      <w:tr w:rsidR="009B2DA4" w:rsidRPr="009B2DA4" w14:paraId="47B2859D"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62ABDAE" w14:textId="0E2BE523" w:rsidR="009B2DA4" w:rsidRPr="009B2DA4" w:rsidRDefault="009B2DA4" w:rsidP="009B2DA4">
            <w:pPr>
              <w:spacing w:before="80" w:after="80" w:line="240" w:lineRule="auto"/>
              <w:rPr>
                <w:rFonts w:eastAsia="Calibri"/>
                <w:b/>
                <w:bCs/>
                <w:iCs/>
                <w:noProof/>
                <w:spacing w:val="-2"/>
                <w:sz w:val="18"/>
                <w:szCs w:val="18"/>
                <w:lang w:eastAsia="en-GB"/>
              </w:rPr>
            </w:pPr>
            <w:del w:id="292" w:author="James Addison" w:date="2023-12-06T10:51:00Z">
              <w:r w:rsidRPr="009B2DA4" w:rsidDel="00BF74EC">
                <w:rPr>
                  <w:rFonts w:eastAsia="Calibri"/>
                  <w:b/>
                  <w:bCs/>
                  <w:iCs/>
                  <w:noProof/>
                  <w:spacing w:val="-2"/>
                  <w:sz w:val="18"/>
                  <w:szCs w:val="18"/>
                  <w:lang w:eastAsia="en-GB"/>
                </w:rPr>
                <w:delText xml:space="preserve">Maximum particulate concentrationg </w:delText>
              </w:r>
              <w:r w:rsidRPr="009B2DA4" w:rsidDel="00BF74EC">
                <w:rPr>
                  <w:rFonts w:eastAsia="Calibri"/>
                  <w:b/>
                  <w:bCs/>
                  <w:iCs/>
                  <w:noProof/>
                  <w:spacing w:val="-2"/>
                  <w:sz w:val="18"/>
                  <w:szCs w:val="18"/>
                  <w:vertAlign w:val="superscript"/>
                  <w:lang w:eastAsia="en-GB"/>
                </w:rPr>
                <w:delText>7</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30BB79E1" w14:textId="368377F8" w:rsidR="009B2DA4" w:rsidRPr="009B2DA4" w:rsidRDefault="009B2DA4" w:rsidP="009B2DA4">
            <w:pPr>
              <w:spacing w:before="80" w:after="80" w:line="240" w:lineRule="auto"/>
              <w:jc w:val="center"/>
              <w:rPr>
                <w:rFonts w:eastAsia="Calibri"/>
                <w:b/>
                <w:bCs/>
                <w:noProof/>
                <w:spacing w:val="-2"/>
                <w:sz w:val="18"/>
                <w:szCs w:val="18"/>
                <w:lang w:eastAsia="en-GB"/>
              </w:rPr>
            </w:pPr>
            <w:del w:id="293" w:author="James Addison" w:date="2023-12-06T10:51:00Z">
              <w:r w:rsidRPr="009B2DA4" w:rsidDel="00BF74EC">
                <w:rPr>
                  <w:rFonts w:eastAsia="Calibri"/>
                  <w:b/>
                  <w:bCs/>
                  <w:noProof/>
                  <w:spacing w:val="-2"/>
                  <w:sz w:val="18"/>
                  <w:szCs w:val="18"/>
                  <w:lang w:eastAsia="en-GB"/>
                </w:rPr>
                <w:delText>mg/kg</w:delText>
              </w:r>
            </w:del>
          </w:p>
        </w:tc>
        <w:tc>
          <w:tcPr>
            <w:tcW w:w="2406" w:type="dxa"/>
            <w:tcBorders>
              <w:top w:val="single" w:sz="4" w:space="0" w:color="auto"/>
              <w:left w:val="single" w:sz="4" w:space="0" w:color="auto"/>
              <w:bottom w:val="single" w:sz="4" w:space="0" w:color="auto"/>
              <w:right w:val="single" w:sz="4" w:space="0" w:color="auto"/>
            </w:tcBorders>
            <w:vAlign w:val="center"/>
          </w:tcPr>
          <w:p w14:paraId="233F7306" w14:textId="6826E09B" w:rsidR="009B2DA4" w:rsidRPr="009B2DA4" w:rsidRDefault="009B2DA4" w:rsidP="009B2DA4">
            <w:pPr>
              <w:spacing w:before="80" w:after="80" w:line="240" w:lineRule="auto"/>
              <w:jc w:val="center"/>
              <w:rPr>
                <w:rFonts w:eastAsia="Calibri"/>
                <w:b/>
                <w:bCs/>
                <w:iCs/>
                <w:noProof/>
                <w:spacing w:val="-2"/>
                <w:sz w:val="18"/>
                <w:szCs w:val="18"/>
                <w:lang w:eastAsia="en-GB"/>
              </w:rPr>
            </w:pPr>
            <w:del w:id="294" w:author="James Addison" w:date="2023-12-06T10:51:00Z">
              <w:r w:rsidRPr="009B2DA4" w:rsidDel="00BF74EC">
                <w:rPr>
                  <w:rFonts w:eastAsia="Calibri"/>
                  <w:b/>
                  <w:bCs/>
                  <w:iCs/>
                  <w:noProof/>
                  <w:spacing w:val="-2"/>
                  <w:sz w:val="18"/>
                  <w:szCs w:val="18"/>
                  <w:lang w:eastAsia="en-GB"/>
                </w:rPr>
                <w:delText>1</w:delText>
              </w:r>
            </w:del>
          </w:p>
        </w:tc>
        <w:tc>
          <w:tcPr>
            <w:tcW w:w="1705" w:type="dxa"/>
            <w:tcBorders>
              <w:top w:val="single" w:sz="4" w:space="0" w:color="auto"/>
              <w:left w:val="single" w:sz="4" w:space="0" w:color="auto"/>
              <w:bottom w:val="single" w:sz="4" w:space="0" w:color="auto"/>
              <w:right w:val="single" w:sz="4" w:space="0" w:color="auto"/>
            </w:tcBorders>
            <w:vAlign w:val="center"/>
          </w:tcPr>
          <w:p w14:paraId="542C6F31" w14:textId="3A3A42F1" w:rsidR="009B2DA4" w:rsidRPr="009B2DA4" w:rsidRDefault="009B2DA4" w:rsidP="009B2DA4">
            <w:pPr>
              <w:spacing w:before="80" w:after="80" w:line="240" w:lineRule="auto"/>
              <w:jc w:val="center"/>
              <w:rPr>
                <w:rFonts w:eastAsia="Calibri"/>
                <w:b/>
                <w:bCs/>
                <w:i/>
                <w:noProof/>
                <w:spacing w:val="-2"/>
                <w:sz w:val="18"/>
                <w:szCs w:val="18"/>
                <w:lang w:eastAsia="en-GB"/>
              </w:rPr>
            </w:pPr>
            <w:del w:id="295" w:author="James Addison" w:date="2023-12-06T10:51:00Z">
              <w:r w:rsidRPr="009B2DA4" w:rsidDel="00BF74EC">
                <w:rPr>
                  <w:b/>
                  <w:bCs/>
                  <w:sz w:val="18"/>
                  <w:szCs w:val="18"/>
                  <w:lang w:eastAsia="en-US"/>
                </w:rPr>
                <w:delText>ISO 21087:2019</w:delText>
              </w:r>
            </w:del>
          </w:p>
        </w:tc>
      </w:tr>
    </w:tbl>
    <w:p w14:paraId="26BCB792" w14:textId="5DB12DF6" w:rsidR="009B2DA4" w:rsidRPr="00F65BFE" w:rsidDel="00BF74EC" w:rsidRDefault="009B2DA4" w:rsidP="009B2DA4">
      <w:pPr>
        <w:spacing w:before="80" w:after="80" w:line="240" w:lineRule="auto"/>
        <w:ind w:left="1134" w:right="1134"/>
        <w:rPr>
          <w:del w:id="296" w:author="James Addison" w:date="2023-12-06T10:51:00Z"/>
          <w:rFonts w:eastAsia="Calibri"/>
          <w:b/>
          <w:bCs/>
          <w:i/>
          <w:iCs/>
          <w:noProof/>
          <w:spacing w:val="-2"/>
          <w:sz w:val="18"/>
          <w:szCs w:val="18"/>
          <w:lang w:eastAsia="en-GB"/>
        </w:rPr>
      </w:pPr>
      <w:del w:id="297" w:author="James Addison" w:date="2023-12-06T10:51:00Z">
        <w:r w:rsidRPr="00F65BFE" w:rsidDel="00BF74EC">
          <w:rPr>
            <w:rFonts w:eastAsia="Calibri"/>
            <w:b/>
            <w:bCs/>
            <w:i/>
            <w:iCs/>
            <w:noProof/>
            <w:spacing w:val="-2"/>
            <w:sz w:val="18"/>
            <w:szCs w:val="18"/>
            <w:lang w:eastAsia="en-GB"/>
          </w:rPr>
          <w:delText>Notes</w:delText>
        </w:r>
        <w:r w:rsidR="00E7740E" w:rsidRPr="00F65BFE" w:rsidDel="00BF74EC">
          <w:rPr>
            <w:rFonts w:eastAsia="Calibri"/>
            <w:b/>
            <w:bCs/>
            <w:i/>
            <w:iCs/>
            <w:noProof/>
            <w:spacing w:val="-2"/>
            <w:sz w:val="18"/>
            <w:szCs w:val="18"/>
            <w:lang w:eastAsia="en-GB"/>
          </w:rPr>
          <w:delText>:</w:delText>
        </w:r>
      </w:del>
    </w:p>
    <w:p w14:paraId="30DB2638" w14:textId="785469D3" w:rsidR="009B2DA4" w:rsidRPr="009B2DA4" w:rsidDel="00BF74EC" w:rsidRDefault="009B2DA4" w:rsidP="009B2DA4">
      <w:pPr>
        <w:spacing w:before="80" w:after="80" w:line="240" w:lineRule="auto"/>
        <w:ind w:left="1134" w:right="1134"/>
        <w:jc w:val="both"/>
        <w:rPr>
          <w:del w:id="298" w:author="James Addison" w:date="2023-12-06T10:51:00Z"/>
          <w:rFonts w:eastAsia="Calibri"/>
          <w:b/>
          <w:bCs/>
          <w:noProof/>
          <w:spacing w:val="-2"/>
          <w:sz w:val="18"/>
          <w:szCs w:val="18"/>
          <w:lang w:eastAsia="en-GB"/>
        </w:rPr>
      </w:pPr>
      <w:del w:id="299" w:author="James Addison" w:date="2023-12-06T10:51:00Z">
        <w:r w:rsidRPr="009B2DA4" w:rsidDel="00BF74EC">
          <w:rPr>
            <w:rFonts w:eastAsia="Calibri"/>
            <w:b/>
            <w:bCs/>
            <w:noProof/>
            <w:spacing w:val="-2"/>
            <w:sz w:val="18"/>
            <w:szCs w:val="18"/>
            <w:vertAlign w:val="superscript"/>
            <w:lang w:eastAsia="en-GB"/>
          </w:rPr>
          <w:delText>1</w:delText>
        </w:r>
        <w:r w:rsidRPr="009B2DA4" w:rsidDel="00BF74EC">
          <w:rPr>
            <w:rFonts w:eastAsia="Calibri"/>
            <w:b/>
            <w:bCs/>
            <w:noProof/>
            <w:spacing w:val="-2"/>
            <w:sz w:val="18"/>
            <w:szCs w:val="18"/>
            <w:lang w:eastAsia="en-GB"/>
          </w:rPr>
          <w:delText xml:space="preserve"> For the constituents that are additive, such as total hydrocarbons and total sulphur compounds, the sum of the constituents shall be less than or equal to the acceptable limit. </w:delText>
        </w:r>
      </w:del>
    </w:p>
    <w:p w14:paraId="62560570" w14:textId="1CAB793E" w:rsidR="009B2DA4" w:rsidRPr="009B2DA4" w:rsidDel="00BF74EC" w:rsidRDefault="009B2DA4" w:rsidP="009B2DA4">
      <w:pPr>
        <w:spacing w:before="80" w:after="80" w:line="240" w:lineRule="auto"/>
        <w:ind w:left="1134" w:right="1134"/>
        <w:jc w:val="both"/>
        <w:rPr>
          <w:del w:id="300" w:author="James Addison" w:date="2023-12-06T10:51:00Z"/>
          <w:rFonts w:eastAsia="Calibri"/>
          <w:b/>
          <w:bCs/>
          <w:noProof/>
          <w:spacing w:val="-2"/>
          <w:sz w:val="18"/>
          <w:szCs w:val="18"/>
          <w:lang w:eastAsia="en-GB"/>
        </w:rPr>
      </w:pPr>
      <w:del w:id="301" w:author="James Addison" w:date="2023-12-06T10:51:00Z">
        <w:r w:rsidRPr="009B2DA4" w:rsidDel="00BF74EC">
          <w:rPr>
            <w:rFonts w:eastAsia="Calibri"/>
            <w:b/>
            <w:bCs/>
            <w:noProof/>
            <w:spacing w:val="-2"/>
            <w:sz w:val="18"/>
            <w:szCs w:val="18"/>
            <w:vertAlign w:val="superscript"/>
            <w:lang w:eastAsia="en-GB"/>
          </w:rPr>
          <w:delText>2</w:delText>
        </w:r>
        <w:r w:rsidRPr="009B2DA4" w:rsidDel="00BF74EC">
          <w:rPr>
            <w:rFonts w:eastAsia="Calibri"/>
            <w:b/>
            <w:bCs/>
            <w:noProof/>
            <w:spacing w:val="-2"/>
            <w:sz w:val="18"/>
            <w:szCs w:val="18"/>
            <w:lang w:eastAsia="en-GB"/>
          </w:rPr>
          <w:delText xml:space="preserve"> The hydrogen fuel index is determined by subtracting the "total non-hydrogen gases" in this table, expressed in mole percent, from 100 mole percent. </w:delText>
        </w:r>
      </w:del>
    </w:p>
    <w:p w14:paraId="191B8463" w14:textId="40C14C38" w:rsidR="009B2DA4" w:rsidRPr="009B2DA4" w:rsidDel="00BF74EC" w:rsidRDefault="009B2DA4" w:rsidP="009B2DA4">
      <w:pPr>
        <w:spacing w:before="80" w:after="80" w:line="240" w:lineRule="auto"/>
        <w:ind w:left="1134" w:right="1134"/>
        <w:jc w:val="both"/>
        <w:rPr>
          <w:del w:id="302" w:author="James Addison" w:date="2023-12-06T10:51:00Z"/>
          <w:rFonts w:eastAsia="Calibri"/>
          <w:b/>
          <w:bCs/>
          <w:noProof/>
          <w:spacing w:val="-2"/>
          <w:sz w:val="18"/>
          <w:szCs w:val="18"/>
          <w:lang w:eastAsia="en-GB"/>
        </w:rPr>
      </w:pPr>
      <w:del w:id="303" w:author="James Addison" w:date="2023-12-06T10:51:00Z">
        <w:r w:rsidRPr="009B2DA4" w:rsidDel="00BF74EC">
          <w:rPr>
            <w:rFonts w:eastAsia="Calibri"/>
            <w:b/>
            <w:bCs/>
            <w:noProof/>
            <w:spacing w:val="-2"/>
            <w:sz w:val="18"/>
            <w:szCs w:val="18"/>
            <w:vertAlign w:val="superscript"/>
            <w:lang w:eastAsia="en-GB"/>
          </w:rPr>
          <w:delText xml:space="preserve">3 </w:delText>
        </w:r>
        <w:r w:rsidRPr="009B2DA4" w:rsidDel="00BF74EC">
          <w:rPr>
            <w:rFonts w:eastAsia="Calibri"/>
            <w:b/>
            <w:bCs/>
            <w:noProof/>
            <w:spacing w:val="-2"/>
            <w:sz w:val="18"/>
            <w:szCs w:val="18"/>
            <w:lang w:eastAsia="en-GB"/>
          </w:rPr>
          <w:delText xml:space="preserve">Total hydrocarbons except methane include oxygenated organic species. Total hydrocarbons except methane shall be measured on a C1 equivalent (μmol/mol). </w:delText>
        </w:r>
      </w:del>
    </w:p>
    <w:p w14:paraId="4FB2969E" w14:textId="03453776" w:rsidR="009B2DA4" w:rsidRPr="009B2DA4" w:rsidDel="00BF74EC" w:rsidRDefault="009B2DA4" w:rsidP="009B2DA4">
      <w:pPr>
        <w:spacing w:before="80" w:after="80" w:line="240" w:lineRule="auto"/>
        <w:ind w:left="567" w:right="1134" w:firstLine="567"/>
        <w:jc w:val="both"/>
        <w:rPr>
          <w:del w:id="304" w:author="James Addison" w:date="2023-12-06T10:51:00Z"/>
          <w:rFonts w:eastAsia="Calibri"/>
          <w:b/>
          <w:bCs/>
          <w:noProof/>
          <w:spacing w:val="-2"/>
          <w:sz w:val="18"/>
          <w:szCs w:val="18"/>
          <w:lang w:eastAsia="en-GB"/>
        </w:rPr>
      </w:pPr>
      <w:del w:id="305" w:author="James Addison" w:date="2023-12-06T10:51:00Z">
        <w:r w:rsidRPr="009B2DA4" w:rsidDel="00BF74EC">
          <w:rPr>
            <w:rFonts w:eastAsia="Calibri"/>
            <w:b/>
            <w:bCs/>
            <w:noProof/>
            <w:spacing w:val="-2"/>
            <w:sz w:val="18"/>
            <w:szCs w:val="18"/>
            <w:vertAlign w:val="superscript"/>
            <w:lang w:eastAsia="en-GB"/>
          </w:rPr>
          <w:delText>4</w:delText>
        </w:r>
        <w:r w:rsidRPr="009B2DA4" w:rsidDel="00BF74EC">
          <w:rPr>
            <w:rFonts w:eastAsia="Calibri"/>
            <w:b/>
            <w:bCs/>
            <w:noProof/>
            <w:spacing w:val="-2"/>
            <w:sz w:val="18"/>
            <w:szCs w:val="18"/>
            <w:lang w:eastAsia="en-GB"/>
          </w:rPr>
          <w:delText xml:space="preserve"> The sum of measured CO, HCHO and HCOOH shall not exceed 0.2 μmol/mol. </w:delText>
        </w:r>
      </w:del>
    </w:p>
    <w:p w14:paraId="1148FE46" w14:textId="3F288447" w:rsidR="009B2DA4" w:rsidRPr="009B2DA4" w:rsidDel="00BF74EC" w:rsidRDefault="009B2DA4" w:rsidP="009B2DA4">
      <w:pPr>
        <w:spacing w:before="80" w:after="80" w:line="240" w:lineRule="auto"/>
        <w:ind w:left="1134" w:right="1134"/>
        <w:jc w:val="both"/>
        <w:rPr>
          <w:del w:id="306" w:author="James Addison" w:date="2023-12-06T10:51:00Z"/>
          <w:rFonts w:eastAsia="Calibri"/>
          <w:b/>
          <w:bCs/>
          <w:noProof/>
          <w:spacing w:val="-2"/>
          <w:sz w:val="18"/>
          <w:szCs w:val="18"/>
          <w:lang w:eastAsia="en-GB"/>
        </w:rPr>
      </w:pPr>
      <w:del w:id="307" w:author="James Addison" w:date="2023-12-06T10:51:00Z">
        <w:r w:rsidRPr="009B2DA4" w:rsidDel="00BF74EC">
          <w:rPr>
            <w:rFonts w:eastAsia="Calibri"/>
            <w:b/>
            <w:bCs/>
            <w:noProof/>
            <w:spacing w:val="-2"/>
            <w:sz w:val="18"/>
            <w:szCs w:val="18"/>
            <w:vertAlign w:val="superscript"/>
            <w:lang w:eastAsia="en-GB"/>
          </w:rPr>
          <w:delText>5</w:delText>
        </w:r>
        <w:r w:rsidRPr="009B2DA4" w:rsidDel="00BF74EC">
          <w:rPr>
            <w:rFonts w:eastAsia="Calibri"/>
            <w:b/>
            <w:bCs/>
            <w:noProof/>
            <w:spacing w:val="-2"/>
            <w:sz w:val="18"/>
            <w:szCs w:val="18"/>
            <w:lang w:eastAsia="en-GB"/>
          </w:rPr>
          <w:delText xml:space="preserve"> As a minimum, total sulphur compounds include H2S, COS, CS2 and mercaptans, which are typically found in natural gas. </w:delText>
        </w:r>
      </w:del>
    </w:p>
    <w:p w14:paraId="384F72DC" w14:textId="5CFEDCCF" w:rsidR="009B2DA4" w:rsidRPr="009B2DA4" w:rsidDel="00BF74EC" w:rsidRDefault="009B2DA4" w:rsidP="009B2DA4">
      <w:pPr>
        <w:spacing w:before="80" w:after="80" w:line="240" w:lineRule="auto"/>
        <w:ind w:left="1134" w:right="1134"/>
        <w:jc w:val="both"/>
        <w:rPr>
          <w:del w:id="308" w:author="James Addison" w:date="2023-12-06T10:51:00Z"/>
          <w:rFonts w:eastAsia="Calibri"/>
          <w:b/>
          <w:bCs/>
          <w:noProof/>
          <w:spacing w:val="-2"/>
          <w:sz w:val="18"/>
          <w:szCs w:val="18"/>
          <w:lang w:eastAsia="en-GB"/>
        </w:rPr>
      </w:pPr>
      <w:del w:id="309" w:author="James Addison" w:date="2023-12-06T10:51:00Z">
        <w:r w:rsidRPr="009B2DA4" w:rsidDel="00BF74EC">
          <w:rPr>
            <w:rFonts w:eastAsia="Calibri"/>
            <w:b/>
            <w:bCs/>
            <w:noProof/>
            <w:spacing w:val="-2"/>
            <w:sz w:val="18"/>
            <w:szCs w:val="18"/>
            <w:vertAlign w:val="superscript"/>
            <w:lang w:eastAsia="en-GB"/>
          </w:rPr>
          <w:delText>6</w:delText>
        </w:r>
        <w:r w:rsidRPr="009B2DA4" w:rsidDel="00BF74EC">
          <w:rPr>
            <w:rFonts w:eastAsia="Calibri"/>
            <w:b/>
            <w:bCs/>
            <w:noProof/>
            <w:spacing w:val="-2"/>
            <w:sz w:val="18"/>
            <w:szCs w:val="18"/>
            <w:lang w:eastAsia="en-GB"/>
          </w:rPr>
          <w:delText xml:space="preserve"> All halogenated compounds which could potentially be in the hydrogen gas [for example, hydrogen chloride (HCl) and organic chlorides (R-Cl)] should be determined by the hydrogen quality control plan discussed in ISO 19880-8. Halogenated compounds shall be measured on a halogen ion equivalent (μmol/mol). </w:delText>
        </w:r>
      </w:del>
    </w:p>
    <w:p w14:paraId="6F47AF7B" w14:textId="7608096D" w:rsidR="009B2DA4" w:rsidDel="00BF74EC" w:rsidRDefault="009B2DA4" w:rsidP="009B2DA4">
      <w:pPr>
        <w:spacing w:before="120" w:after="120" w:line="240" w:lineRule="auto"/>
        <w:ind w:left="1134" w:right="1134"/>
        <w:jc w:val="both"/>
        <w:rPr>
          <w:del w:id="310" w:author="James Addison" w:date="2023-12-06T10:51:00Z"/>
          <w:rFonts w:eastAsia="Calibri"/>
          <w:b/>
          <w:bCs/>
          <w:noProof/>
          <w:spacing w:val="-2"/>
          <w:sz w:val="18"/>
          <w:szCs w:val="18"/>
          <w:lang w:eastAsia="en-GB"/>
        </w:rPr>
      </w:pPr>
      <w:del w:id="311" w:author="James Addison" w:date="2023-12-06T10:51:00Z">
        <w:r w:rsidRPr="009B2DA4" w:rsidDel="00BF74EC">
          <w:rPr>
            <w:rFonts w:eastAsia="Calibri"/>
            <w:b/>
            <w:bCs/>
            <w:noProof/>
            <w:spacing w:val="-2"/>
            <w:sz w:val="18"/>
            <w:szCs w:val="18"/>
            <w:vertAlign w:val="superscript"/>
            <w:lang w:eastAsia="en-GB"/>
          </w:rPr>
          <w:delText>7</w:delText>
        </w:r>
        <w:r w:rsidRPr="009B2DA4" w:rsidDel="00BF74EC">
          <w:rPr>
            <w:rFonts w:eastAsia="Calibri"/>
            <w:b/>
            <w:bCs/>
            <w:noProof/>
            <w:spacing w:val="-2"/>
            <w:sz w:val="18"/>
            <w:szCs w:val="18"/>
            <w:lang w:eastAsia="en-GB"/>
          </w:rPr>
          <w:delText xml:space="preserve"> Particulate includes solid and liquid particulates comprises of oil mist. Large particulates can cause issues with vehicle components and should be limited by using filter as specified in ISO 19880-1. No visible oil shall be found in fuel at a nozzle.</w:delText>
        </w:r>
      </w:del>
    </w:p>
    <w:p w14:paraId="7C12F717" w14:textId="7668B4DE" w:rsidR="009B2DA4" w:rsidRPr="009B2DA4" w:rsidRDefault="009B2DA4" w:rsidP="009B2DA4">
      <w:pPr>
        <w:spacing w:before="240"/>
        <w:jc w:val="center"/>
        <w:rPr>
          <w:rFonts w:eastAsia="Calibri"/>
          <w:noProof/>
          <w:u w:val="single"/>
          <w:lang w:eastAsia="en-GB"/>
        </w:rPr>
      </w:pPr>
      <w:r>
        <w:rPr>
          <w:rFonts w:eastAsia="Calibri"/>
          <w:noProof/>
          <w:u w:val="single"/>
          <w:lang w:eastAsia="en-GB"/>
        </w:rPr>
        <w:tab/>
      </w:r>
      <w:r>
        <w:rPr>
          <w:rFonts w:eastAsia="Calibri"/>
          <w:noProof/>
          <w:u w:val="single"/>
          <w:lang w:eastAsia="en-GB"/>
        </w:rPr>
        <w:tab/>
      </w:r>
      <w:r>
        <w:rPr>
          <w:rFonts w:eastAsia="Calibri"/>
          <w:noProof/>
          <w:u w:val="single"/>
          <w:lang w:eastAsia="en-GB"/>
        </w:rPr>
        <w:tab/>
      </w:r>
    </w:p>
    <w:sectPr w:rsidR="009B2DA4" w:rsidRPr="009B2DA4" w:rsidSect="006E28E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9EDF" w14:textId="77777777" w:rsidR="008D24F4" w:rsidRDefault="008D24F4"/>
  </w:endnote>
  <w:endnote w:type="continuationSeparator" w:id="0">
    <w:p w14:paraId="35AE57B3" w14:textId="77777777" w:rsidR="008D24F4" w:rsidRDefault="008D24F4"/>
  </w:endnote>
  <w:endnote w:type="continuationNotice" w:id="1">
    <w:p w14:paraId="1F03BAEE" w14:textId="77777777" w:rsidR="008D24F4" w:rsidRDefault="008D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32F951E8"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39F5CC3B"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F91C" w14:textId="00A94F3F" w:rsidR="000127F8" w:rsidRDefault="000127F8">
    <w:pPr>
      <w:pStyle w:val="Footer"/>
    </w:pPr>
    <w:r>
      <w:rPr>
        <w:noProof/>
      </w:rPr>
      <mc:AlternateContent>
        <mc:Choice Requires="wps">
          <w:drawing>
            <wp:anchor distT="0" distB="0" distL="0" distR="0" simplePos="0" relativeHeight="251658240" behindDoc="0" locked="0" layoutInCell="1" allowOverlap="1" wp14:anchorId="7A51DD81" wp14:editId="482EA65A">
              <wp:simplePos x="723900" y="10220325"/>
              <wp:positionH relativeFrom="page">
                <wp:align>left</wp:align>
              </wp:positionH>
              <wp:positionV relativeFrom="page">
                <wp:align>bottom</wp:align>
              </wp:positionV>
              <wp:extent cx="443865" cy="443865"/>
              <wp:effectExtent l="0" t="0" r="508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A7521" w14:textId="5F867456" w:rsidR="000127F8" w:rsidRPr="000127F8" w:rsidRDefault="000127F8" w:rsidP="000127F8">
                          <w:pPr>
                            <w:rPr>
                              <w:rFonts w:ascii="Arial" w:eastAsia="Arial" w:hAnsi="Arial" w:cs="Arial"/>
                              <w:noProof/>
                              <w:color w:val="000000"/>
                              <w:sz w:val="16"/>
                              <w:szCs w:val="16"/>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51DD81" id="_x0000_t202" coordsize="21600,21600" o:spt="202" path="m,l,21600r21600,l21600,xe">
              <v:stroke joinstyle="miter"/>
              <v:path gradientshapeok="t" o:connecttype="rect"/>
            </v:shapetype>
            <v:shape id="Textfeld 2" o:spid="_x0000_s1027"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7DA7521" w14:textId="5F867456" w:rsidR="000127F8" w:rsidRPr="000127F8" w:rsidRDefault="000127F8" w:rsidP="000127F8">
                    <w:pPr>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CF0A" w14:textId="77777777" w:rsidR="008D24F4" w:rsidRPr="000B175B" w:rsidRDefault="008D24F4" w:rsidP="000B175B">
      <w:pPr>
        <w:tabs>
          <w:tab w:val="right" w:pos="2155"/>
        </w:tabs>
        <w:spacing w:after="80"/>
        <w:ind w:left="680"/>
        <w:rPr>
          <w:u w:val="single"/>
        </w:rPr>
      </w:pPr>
      <w:r>
        <w:rPr>
          <w:u w:val="single"/>
        </w:rPr>
        <w:tab/>
      </w:r>
    </w:p>
  </w:footnote>
  <w:footnote w:type="continuationSeparator" w:id="0">
    <w:p w14:paraId="32F9B8D0" w14:textId="77777777" w:rsidR="008D24F4" w:rsidRPr="00FC68B7" w:rsidRDefault="008D24F4" w:rsidP="00FC68B7">
      <w:pPr>
        <w:tabs>
          <w:tab w:val="left" w:pos="2155"/>
        </w:tabs>
        <w:spacing w:after="80"/>
        <w:ind w:left="680"/>
        <w:rPr>
          <w:u w:val="single"/>
        </w:rPr>
      </w:pPr>
      <w:r>
        <w:rPr>
          <w:u w:val="single"/>
        </w:rPr>
        <w:tab/>
      </w:r>
    </w:p>
  </w:footnote>
  <w:footnote w:type="continuationNotice" w:id="1">
    <w:p w14:paraId="2B8E2370" w14:textId="77777777" w:rsidR="008D24F4" w:rsidRDefault="008D24F4"/>
  </w:footnote>
  <w:footnote w:id="2">
    <w:p w14:paraId="4C0399F7" w14:textId="3CB7451D" w:rsidR="00CF1904" w:rsidRPr="007E5C8F" w:rsidRDefault="00CF1904" w:rsidP="00CF1904">
      <w:pPr>
        <w:pStyle w:val="FootnoteText"/>
      </w:pPr>
      <w:r>
        <w:tab/>
      </w:r>
      <w:r w:rsidRPr="002232AF">
        <w:rPr>
          <w:rStyle w:val="FootnoteReference"/>
          <w:sz w:val="20"/>
          <w:lang w:val="en-US"/>
        </w:rPr>
        <w:t>*</w:t>
      </w:r>
      <w:r w:rsidRPr="002232AF">
        <w:rPr>
          <w:sz w:val="20"/>
          <w:lang w:val="en-US"/>
        </w:rPr>
        <w:tab/>
      </w:r>
      <w:r w:rsidR="008C3C8A">
        <w:rPr>
          <w:szCs w:val="18"/>
          <w:lang w:val="en-US"/>
        </w:rPr>
        <w:t>In accordance with the programme of work of the Inland Transport Committee for 2023 as outlined in proposed programme budget for 2024 (</w:t>
      </w:r>
      <w:r w:rsidR="008C3C8A">
        <w:rPr>
          <w:lang w:val="en-US"/>
        </w:rPr>
        <w:t>A/78/6 (Sect. 20), table 20.5</w:t>
      </w:r>
      <w:r w:rsidR="008C3C8A">
        <w:rPr>
          <w:szCs w:val="18"/>
          <w:lang w:val="en-US"/>
        </w:rPr>
        <w:t xml:space="preserve">), </w:t>
      </w:r>
      <w:r w:rsidR="00390DB2" w:rsidRPr="005936E3">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58339319" w:rsidR="007B02AA" w:rsidRPr="007B02AA" w:rsidRDefault="000517A4">
    <w:pPr>
      <w:pStyle w:val="Header"/>
    </w:pPr>
    <w:r w:rsidRPr="000517A4">
      <w:t>ECE/TRANS/WP.29/GRPE/2024/1</w:t>
    </w:r>
    <w:r w:rsidR="009B2DA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69F79972" w:rsidR="007B02AA" w:rsidRPr="007B02AA" w:rsidRDefault="000517A4" w:rsidP="007B02AA">
    <w:pPr>
      <w:pStyle w:val="Header"/>
      <w:jc w:val="right"/>
    </w:pPr>
    <w:r w:rsidRPr="000517A4">
      <w:t>ECE/TRANS/WP.29/GRPE/2024/1</w:t>
    </w:r>
    <w:r w:rsidR="009B2DA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pStyle w:val="Heading9"/>
      <w:lvlText w:val="%1."/>
      <w:lvlJc w:val="left"/>
      <w:pPr>
        <w:tabs>
          <w:tab w:val="num" w:pos="408"/>
        </w:tabs>
        <w:ind w:left="408" w:hanging="408"/>
      </w:pPr>
    </w:lvl>
  </w:abstractNum>
  <w:abstractNum w:abstractNumId="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7"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39"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0"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4"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811600266">
    <w:abstractNumId w:val="35"/>
  </w:num>
  <w:num w:numId="2" w16cid:durableId="1585143279">
    <w:abstractNumId w:val="9"/>
  </w:num>
  <w:num w:numId="3" w16cid:durableId="411390070">
    <w:abstractNumId w:val="2"/>
  </w:num>
  <w:num w:numId="4" w16cid:durableId="203834629">
    <w:abstractNumId w:val="29"/>
  </w:num>
  <w:num w:numId="5" w16cid:durableId="131095675">
    <w:abstractNumId w:val="27"/>
  </w:num>
  <w:num w:numId="6" w16cid:durableId="878932399">
    <w:abstractNumId w:val="13"/>
  </w:num>
  <w:num w:numId="7" w16cid:durableId="2009627759">
    <w:abstractNumId w:val="1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8" w16cid:durableId="573440375">
    <w:abstractNumId w:val="12"/>
  </w:num>
  <w:num w:numId="9" w16cid:durableId="347799585">
    <w:abstractNumId w:val="41"/>
    <w:lvlOverride w:ilvl="0">
      <w:startOverride w:val="1"/>
    </w:lvlOverride>
  </w:num>
  <w:num w:numId="10" w16cid:durableId="114520990">
    <w:abstractNumId w:val="33"/>
    <w:lvlOverride w:ilvl="0">
      <w:startOverride w:val="1"/>
    </w:lvlOverride>
  </w:num>
  <w:num w:numId="11" w16cid:durableId="658845081">
    <w:abstractNumId w:val="37"/>
  </w:num>
  <w:num w:numId="12" w16cid:durableId="1939101643">
    <w:abstractNumId w:val="15"/>
  </w:num>
  <w:num w:numId="13" w16cid:durableId="22755700">
    <w:abstractNumId w:val="21"/>
  </w:num>
  <w:num w:numId="14" w16cid:durableId="567154713">
    <w:abstractNumId w:val="22"/>
  </w:num>
  <w:num w:numId="15" w16cid:durableId="1584483856">
    <w:abstractNumId w:val="31"/>
  </w:num>
  <w:num w:numId="16" w16cid:durableId="1825509794">
    <w:abstractNumId w:val="32"/>
  </w:num>
  <w:num w:numId="17" w16cid:durableId="374162891">
    <w:abstractNumId w:val="14"/>
  </w:num>
  <w:num w:numId="18" w16cid:durableId="48386034">
    <w:abstractNumId w:val="28"/>
  </w:num>
  <w:num w:numId="19" w16cid:durableId="782578244">
    <w:abstractNumId w:val="36"/>
  </w:num>
  <w:num w:numId="20" w16cid:durableId="473106619">
    <w:abstractNumId w:val="25"/>
  </w:num>
  <w:num w:numId="21" w16cid:durableId="1872036127">
    <w:abstractNumId w:val="5"/>
  </w:num>
  <w:num w:numId="22" w16cid:durableId="527106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8650669">
    <w:abstractNumId w:val="6"/>
  </w:num>
  <w:num w:numId="24" w16cid:durableId="525870119">
    <w:abstractNumId w:val="7"/>
  </w:num>
  <w:num w:numId="25" w16cid:durableId="852765378">
    <w:abstractNumId w:val="8"/>
  </w:num>
  <w:num w:numId="26" w16cid:durableId="1380323788">
    <w:abstractNumId w:val="24"/>
  </w:num>
  <w:num w:numId="27" w16cid:durableId="1418407336">
    <w:abstractNumId w:val="34"/>
  </w:num>
  <w:num w:numId="28" w16cid:durableId="660432416">
    <w:abstractNumId w:val="1"/>
  </w:num>
  <w:num w:numId="29" w16cid:durableId="2072996522">
    <w:abstractNumId w:val="17"/>
  </w:num>
  <w:num w:numId="30" w16cid:durableId="19671822">
    <w:abstractNumId w:val="3"/>
  </w:num>
  <w:num w:numId="31" w16cid:durableId="1742949614">
    <w:abstractNumId w:val="16"/>
  </w:num>
  <w:num w:numId="32" w16cid:durableId="783381711">
    <w:abstractNumId w:val="20"/>
  </w:num>
  <w:num w:numId="33" w16cid:durableId="503590334">
    <w:abstractNumId w:val="26"/>
  </w:num>
  <w:num w:numId="34" w16cid:durableId="2101027032">
    <w:abstractNumId w:val="43"/>
  </w:num>
  <w:num w:numId="35" w16cid:durableId="525365200">
    <w:abstractNumId w:val="23"/>
  </w:num>
  <w:num w:numId="36" w16cid:durableId="1462265295">
    <w:abstractNumId w:val="19"/>
  </w:num>
  <w:num w:numId="37" w16cid:durableId="1273709396">
    <w:abstractNumId w:val="42"/>
  </w:num>
  <w:num w:numId="38" w16cid:durableId="44003485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16cid:durableId="389615717">
    <w:abstractNumId w:val="44"/>
  </w:num>
  <w:num w:numId="40" w16cid:durableId="1518498784">
    <w:abstractNumId w:val="30"/>
  </w:num>
  <w:num w:numId="41" w16cid:durableId="1302268317">
    <w:abstractNumId w:val="39"/>
  </w:num>
  <w:num w:numId="42" w16cid:durableId="26571095">
    <w:abstractNumId w:val="4"/>
  </w:num>
  <w:num w:numId="43" w16cid:durableId="751780706">
    <w:abstractNumId w:val="38"/>
  </w:num>
  <w:num w:numId="44" w16cid:durableId="834764585">
    <w:abstractNumId w:val="40"/>
  </w:num>
  <w:num w:numId="45" w16cid:durableId="1097097172">
    <w:abstractNumId w:val="11"/>
  </w:num>
  <w:num w:numId="46" w16cid:durableId="1553807541">
    <w:abstractNumId w:val="1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Addison">
    <w15:presenceInfo w15:providerId="AD" w15:userId="S::James.Addison@jcb.com::6aa8bbf2-2e3e-4ea8-b604-799ed478b492"/>
  </w15:person>
  <w15:person w15:author="Philippe Montreuil">
    <w15:presenceInfo w15:providerId="None" w15:userId="Philippe Montreu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0773C"/>
    <w:rsid w:val="000127F8"/>
    <w:rsid w:val="00027624"/>
    <w:rsid w:val="0003467D"/>
    <w:rsid w:val="00037DE0"/>
    <w:rsid w:val="00050F6B"/>
    <w:rsid w:val="000517A4"/>
    <w:rsid w:val="000678CD"/>
    <w:rsid w:val="00072C8C"/>
    <w:rsid w:val="00081CE0"/>
    <w:rsid w:val="00084D30"/>
    <w:rsid w:val="0008503C"/>
    <w:rsid w:val="00090320"/>
    <w:rsid w:val="000931C0"/>
    <w:rsid w:val="00097003"/>
    <w:rsid w:val="000A2E09"/>
    <w:rsid w:val="000B175B"/>
    <w:rsid w:val="000B3A0F"/>
    <w:rsid w:val="000C1546"/>
    <w:rsid w:val="000E0415"/>
    <w:rsid w:val="000F7715"/>
    <w:rsid w:val="00132736"/>
    <w:rsid w:val="001509D5"/>
    <w:rsid w:val="00156B99"/>
    <w:rsid w:val="00164DE7"/>
    <w:rsid w:val="00165685"/>
    <w:rsid w:val="00166124"/>
    <w:rsid w:val="001720FD"/>
    <w:rsid w:val="001732CE"/>
    <w:rsid w:val="00184DDA"/>
    <w:rsid w:val="00187F63"/>
    <w:rsid w:val="001900CD"/>
    <w:rsid w:val="001A0452"/>
    <w:rsid w:val="001B4B04"/>
    <w:rsid w:val="001B4E0C"/>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57D3C"/>
    <w:rsid w:val="0027237A"/>
    <w:rsid w:val="00286CD0"/>
    <w:rsid w:val="002974E9"/>
    <w:rsid w:val="002A306B"/>
    <w:rsid w:val="002A7F94"/>
    <w:rsid w:val="002B109A"/>
    <w:rsid w:val="002B6964"/>
    <w:rsid w:val="002C6D45"/>
    <w:rsid w:val="002C7E53"/>
    <w:rsid w:val="002D6E53"/>
    <w:rsid w:val="002E1CD9"/>
    <w:rsid w:val="002F046D"/>
    <w:rsid w:val="002F0965"/>
    <w:rsid w:val="002F3023"/>
    <w:rsid w:val="002F5F55"/>
    <w:rsid w:val="00301764"/>
    <w:rsid w:val="00312CD0"/>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F6816"/>
    <w:rsid w:val="00413520"/>
    <w:rsid w:val="004325CB"/>
    <w:rsid w:val="00440A07"/>
    <w:rsid w:val="00446D78"/>
    <w:rsid w:val="00452A9C"/>
    <w:rsid w:val="00462880"/>
    <w:rsid w:val="00476F24"/>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35B3"/>
    <w:rsid w:val="005A44B9"/>
    <w:rsid w:val="005B12D1"/>
    <w:rsid w:val="005B1BA0"/>
    <w:rsid w:val="005B3DB3"/>
    <w:rsid w:val="005C0268"/>
    <w:rsid w:val="005D15CA"/>
    <w:rsid w:val="005F08DF"/>
    <w:rsid w:val="005F1EDC"/>
    <w:rsid w:val="005F1FB8"/>
    <w:rsid w:val="005F2B20"/>
    <w:rsid w:val="005F3066"/>
    <w:rsid w:val="005F3E61"/>
    <w:rsid w:val="00604DDD"/>
    <w:rsid w:val="006115CC"/>
    <w:rsid w:val="00611FC4"/>
    <w:rsid w:val="006176FB"/>
    <w:rsid w:val="00630FCB"/>
    <w:rsid w:val="0063778D"/>
    <w:rsid w:val="00640B26"/>
    <w:rsid w:val="0065766B"/>
    <w:rsid w:val="00663B52"/>
    <w:rsid w:val="00665F33"/>
    <w:rsid w:val="006770B2"/>
    <w:rsid w:val="00686A48"/>
    <w:rsid w:val="0068763C"/>
    <w:rsid w:val="006940E1"/>
    <w:rsid w:val="006A2413"/>
    <w:rsid w:val="006A3C72"/>
    <w:rsid w:val="006A7392"/>
    <w:rsid w:val="006B03A1"/>
    <w:rsid w:val="006B0D6A"/>
    <w:rsid w:val="006B5261"/>
    <w:rsid w:val="006B676C"/>
    <w:rsid w:val="006B67D9"/>
    <w:rsid w:val="006C5535"/>
    <w:rsid w:val="006D0589"/>
    <w:rsid w:val="006E28EE"/>
    <w:rsid w:val="006E564B"/>
    <w:rsid w:val="006E7154"/>
    <w:rsid w:val="006F4B45"/>
    <w:rsid w:val="006F509E"/>
    <w:rsid w:val="007003CD"/>
    <w:rsid w:val="0070701E"/>
    <w:rsid w:val="0072632A"/>
    <w:rsid w:val="007358E8"/>
    <w:rsid w:val="00736ECE"/>
    <w:rsid w:val="00741123"/>
    <w:rsid w:val="0074533B"/>
    <w:rsid w:val="00756ABC"/>
    <w:rsid w:val="007643BC"/>
    <w:rsid w:val="00780C68"/>
    <w:rsid w:val="007959FE"/>
    <w:rsid w:val="007A0CF1"/>
    <w:rsid w:val="007A674D"/>
    <w:rsid w:val="007B02AA"/>
    <w:rsid w:val="007B6BA5"/>
    <w:rsid w:val="007C3390"/>
    <w:rsid w:val="007C42D8"/>
    <w:rsid w:val="007C4F4B"/>
    <w:rsid w:val="007C6DB7"/>
    <w:rsid w:val="007D4074"/>
    <w:rsid w:val="007D6F65"/>
    <w:rsid w:val="007D7362"/>
    <w:rsid w:val="007E6BA8"/>
    <w:rsid w:val="007F5CE2"/>
    <w:rsid w:val="007F6611"/>
    <w:rsid w:val="008026D7"/>
    <w:rsid w:val="00810BAC"/>
    <w:rsid w:val="008175E9"/>
    <w:rsid w:val="008242D7"/>
    <w:rsid w:val="0082577B"/>
    <w:rsid w:val="00825CB5"/>
    <w:rsid w:val="00844B32"/>
    <w:rsid w:val="00866893"/>
    <w:rsid w:val="00866F02"/>
    <w:rsid w:val="00867966"/>
    <w:rsid w:val="00867D18"/>
    <w:rsid w:val="00871F9A"/>
    <w:rsid w:val="00871FD5"/>
    <w:rsid w:val="00880829"/>
    <w:rsid w:val="0088172E"/>
    <w:rsid w:val="00881EFA"/>
    <w:rsid w:val="008828B1"/>
    <w:rsid w:val="008879CB"/>
    <w:rsid w:val="008979B1"/>
    <w:rsid w:val="008A6B25"/>
    <w:rsid w:val="008A6C4F"/>
    <w:rsid w:val="008B389E"/>
    <w:rsid w:val="008B5B84"/>
    <w:rsid w:val="008C0044"/>
    <w:rsid w:val="008C39AF"/>
    <w:rsid w:val="008C3C8A"/>
    <w:rsid w:val="008D045E"/>
    <w:rsid w:val="008D24F4"/>
    <w:rsid w:val="008D3F25"/>
    <w:rsid w:val="008D4D82"/>
    <w:rsid w:val="008E0E46"/>
    <w:rsid w:val="008E7116"/>
    <w:rsid w:val="008F143B"/>
    <w:rsid w:val="008F3882"/>
    <w:rsid w:val="008F4B7C"/>
    <w:rsid w:val="00914559"/>
    <w:rsid w:val="00926E47"/>
    <w:rsid w:val="00942760"/>
    <w:rsid w:val="00947162"/>
    <w:rsid w:val="009610D0"/>
    <w:rsid w:val="0096375C"/>
    <w:rsid w:val="00965686"/>
    <w:rsid w:val="009662E6"/>
    <w:rsid w:val="0097095E"/>
    <w:rsid w:val="0098079F"/>
    <w:rsid w:val="009848CC"/>
    <w:rsid w:val="0098592B"/>
    <w:rsid w:val="00985FC4"/>
    <w:rsid w:val="00990766"/>
    <w:rsid w:val="00991261"/>
    <w:rsid w:val="0099434F"/>
    <w:rsid w:val="009964C4"/>
    <w:rsid w:val="009A28A6"/>
    <w:rsid w:val="009A7B81"/>
    <w:rsid w:val="009B2DA4"/>
    <w:rsid w:val="009B7EB7"/>
    <w:rsid w:val="009D01C0"/>
    <w:rsid w:val="009D6A08"/>
    <w:rsid w:val="009E0A16"/>
    <w:rsid w:val="009E0D73"/>
    <w:rsid w:val="009E6CB7"/>
    <w:rsid w:val="009E7970"/>
    <w:rsid w:val="009F2EAC"/>
    <w:rsid w:val="009F57E3"/>
    <w:rsid w:val="00A10F4F"/>
    <w:rsid w:val="00A11067"/>
    <w:rsid w:val="00A1704A"/>
    <w:rsid w:val="00A35F9B"/>
    <w:rsid w:val="00A36AC2"/>
    <w:rsid w:val="00A425EB"/>
    <w:rsid w:val="00A45FA5"/>
    <w:rsid w:val="00A72F22"/>
    <w:rsid w:val="00A733BC"/>
    <w:rsid w:val="00A748A6"/>
    <w:rsid w:val="00A76A69"/>
    <w:rsid w:val="00A879A4"/>
    <w:rsid w:val="00A96546"/>
    <w:rsid w:val="00AA0FF8"/>
    <w:rsid w:val="00AB4A3C"/>
    <w:rsid w:val="00AB4C03"/>
    <w:rsid w:val="00AB708F"/>
    <w:rsid w:val="00AC0F2C"/>
    <w:rsid w:val="00AC23DC"/>
    <w:rsid w:val="00AC502A"/>
    <w:rsid w:val="00AE1E26"/>
    <w:rsid w:val="00AF58C1"/>
    <w:rsid w:val="00B04A3F"/>
    <w:rsid w:val="00B06643"/>
    <w:rsid w:val="00B15055"/>
    <w:rsid w:val="00B20551"/>
    <w:rsid w:val="00B30179"/>
    <w:rsid w:val="00B315BA"/>
    <w:rsid w:val="00B31E0B"/>
    <w:rsid w:val="00B33FC7"/>
    <w:rsid w:val="00B37B15"/>
    <w:rsid w:val="00B4162A"/>
    <w:rsid w:val="00B45C02"/>
    <w:rsid w:val="00B52EEB"/>
    <w:rsid w:val="00B67C23"/>
    <w:rsid w:val="00B70B63"/>
    <w:rsid w:val="00B72A1E"/>
    <w:rsid w:val="00B77659"/>
    <w:rsid w:val="00B81E12"/>
    <w:rsid w:val="00BA339B"/>
    <w:rsid w:val="00BB23CC"/>
    <w:rsid w:val="00BB360D"/>
    <w:rsid w:val="00BB76FA"/>
    <w:rsid w:val="00BC1E7E"/>
    <w:rsid w:val="00BC74E9"/>
    <w:rsid w:val="00BC77A6"/>
    <w:rsid w:val="00BE36A9"/>
    <w:rsid w:val="00BE618E"/>
    <w:rsid w:val="00BE7BEC"/>
    <w:rsid w:val="00BF0A5A"/>
    <w:rsid w:val="00BF0E63"/>
    <w:rsid w:val="00BF12A3"/>
    <w:rsid w:val="00BF16D7"/>
    <w:rsid w:val="00BF2373"/>
    <w:rsid w:val="00BF279B"/>
    <w:rsid w:val="00BF74EC"/>
    <w:rsid w:val="00C044E2"/>
    <w:rsid w:val="00C048CB"/>
    <w:rsid w:val="00C066F3"/>
    <w:rsid w:val="00C3527E"/>
    <w:rsid w:val="00C42E88"/>
    <w:rsid w:val="00C463DD"/>
    <w:rsid w:val="00C72AE2"/>
    <w:rsid w:val="00C745C3"/>
    <w:rsid w:val="00C978F5"/>
    <w:rsid w:val="00CA1B5A"/>
    <w:rsid w:val="00CA24A4"/>
    <w:rsid w:val="00CA269F"/>
    <w:rsid w:val="00CB348D"/>
    <w:rsid w:val="00CB5403"/>
    <w:rsid w:val="00CC7D2C"/>
    <w:rsid w:val="00CD46F5"/>
    <w:rsid w:val="00CE3708"/>
    <w:rsid w:val="00CE4A8F"/>
    <w:rsid w:val="00CF071D"/>
    <w:rsid w:val="00CF1904"/>
    <w:rsid w:val="00D0015B"/>
    <w:rsid w:val="00D0123D"/>
    <w:rsid w:val="00D13032"/>
    <w:rsid w:val="00D15B04"/>
    <w:rsid w:val="00D2031B"/>
    <w:rsid w:val="00D2247D"/>
    <w:rsid w:val="00D22D08"/>
    <w:rsid w:val="00D25FE2"/>
    <w:rsid w:val="00D37DA9"/>
    <w:rsid w:val="00D406A7"/>
    <w:rsid w:val="00D43252"/>
    <w:rsid w:val="00D44D86"/>
    <w:rsid w:val="00D44DEB"/>
    <w:rsid w:val="00D50B7D"/>
    <w:rsid w:val="00D52012"/>
    <w:rsid w:val="00D54A4D"/>
    <w:rsid w:val="00D704E5"/>
    <w:rsid w:val="00D72727"/>
    <w:rsid w:val="00D77D91"/>
    <w:rsid w:val="00D978C6"/>
    <w:rsid w:val="00D97AF9"/>
    <w:rsid w:val="00DA0956"/>
    <w:rsid w:val="00DA2DCC"/>
    <w:rsid w:val="00DA357F"/>
    <w:rsid w:val="00DA3E12"/>
    <w:rsid w:val="00DC18AD"/>
    <w:rsid w:val="00DD241B"/>
    <w:rsid w:val="00DF7CAE"/>
    <w:rsid w:val="00E0743B"/>
    <w:rsid w:val="00E17AA1"/>
    <w:rsid w:val="00E423C0"/>
    <w:rsid w:val="00E6414C"/>
    <w:rsid w:val="00E7260F"/>
    <w:rsid w:val="00E7740E"/>
    <w:rsid w:val="00E8702D"/>
    <w:rsid w:val="00E905F4"/>
    <w:rsid w:val="00E916A9"/>
    <w:rsid w:val="00E916DE"/>
    <w:rsid w:val="00E925AD"/>
    <w:rsid w:val="00E96630"/>
    <w:rsid w:val="00EB3B4D"/>
    <w:rsid w:val="00EC0222"/>
    <w:rsid w:val="00ED099C"/>
    <w:rsid w:val="00ED18DC"/>
    <w:rsid w:val="00ED6201"/>
    <w:rsid w:val="00ED7A2A"/>
    <w:rsid w:val="00EF1D7F"/>
    <w:rsid w:val="00F0137E"/>
    <w:rsid w:val="00F02CDD"/>
    <w:rsid w:val="00F04E44"/>
    <w:rsid w:val="00F21786"/>
    <w:rsid w:val="00F25D06"/>
    <w:rsid w:val="00F31CFF"/>
    <w:rsid w:val="00F3641E"/>
    <w:rsid w:val="00F3742B"/>
    <w:rsid w:val="00F41FDB"/>
    <w:rsid w:val="00F50597"/>
    <w:rsid w:val="00F56457"/>
    <w:rsid w:val="00F56D63"/>
    <w:rsid w:val="00F609A9"/>
    <w:rsid w:val="00F65BFE"/>
    <w:rsid w:val="00F80C99"/>
    <w:rsid w:val="00F867EC"/>
    <w:rsid w:val="00F91B2B"/>
    <w:rsid w:val="00FA4A10"/>
    <w:rsid w:val="00FC03CD"/>
    <w:rsid w:val="00FC0646"/>
    <w:rsid w:val="00FC68B7"/>
    <w:rsid w:val="00FE6919"/>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tabs>
        <w:tab w:val="num" w:pos="408"/>
      </w:tabs>
      <w:spacing w:after="0" w:line="240" w:lineRule="auto"/>
      <w:ind w:left="408" w:right="0" w:hanging="408"/>
      <w:jc w:val="left"/>
      <w:outlineLvl w:val="0"/>
    </w:pPr>
  </w:style>
  <w:style w:type="paragraph" w:styleId="Heading2">
    <w:name w:val="heading 2"/>
    <w:basedOn w:val="Normal"/>
    <w:next w:val="Normal"/>
    <w:link w:val="Heading2Char"/>
    <w:uiPriority w:val="9"/>
    <w:qFormat/>
    <w:rsid w:val="00E925AD"/>
    <w:pPr>
      <w:numPr>
        <w:ilvl w:val="1"/>
        <w:numId w:val="24"/>
      </w:numPr>
      <w:spacing w:line="240" w:lineRule="auto"/>
      <w:outlineLvl w:val="1"/>
    </w:pPr>
  </w:style>
  <w:style w:type="paragraph" w:styleId="Heading3">
    <w:name w:val="heading 3"/>
    <w:basedOn w:val="Normal"/>
    <w:next w:val="Normal"/>
    <w:link w:val="Heading3Char"/>
    <w:uiPriority w:val="9"/>
    <w:qFormat/>
    <w:rsid w:val="00E925AD"/>
    <w:pPr>
      <w:numPr>
        <w:ilvl w:val="2"/>
        <w:numId w:val="24"/>
      </w:numPr>
      <w:spacing w:line="240" w:lineRule="auto"/>
      <w:outlineLvl w:val="2"/>
    </w:pPr>
  </w:style>
  <w:style w:type="paragraph" w:styleId="Heading4">
    <w:name w:val="heading 4"/>
    <w:basedOn w:val="Normal"/>
    <w:next w:val="Normal"/>
    <w:link w:val="Heading4Char"/>
    <w:uiPriority w:val="9"/>
    <w:qFormat/>
    <w:rsid w:val="00E925AD"/>
    <w:pPr>
      <w:numPr>
        <w:ilvl w:val="3"/>
        <w:numId w:val="24"/>
      </w:numPr>
      <w:spacing w:line="240" w:lineRule="auto"/>
      <w:outlineLvl w:val="3"/>
    </w:pPr>
  </w:style>
  <w:style w:type="paragraph" w:styleId="Heading5">
    <w:name w:val="heading 5"/>
    <w:aliases w:val="h5"/>
    <w:basedOn w:val="Normal"/>
    <w:next w:val="Normal"/>
    <w:link w:val="Heading5Char"/>
    <w:qFormat/>
    <w:rsid w:val="00E925AD"/>
    <w:pPr>
      <w:numPr>
        <w:ilvl w:val="4"/>
        <w:numId w:val="24"/>
      </w:numPr>
      <w:spacing w:line="240" w:lineRule="auto"/>
      <w:outlineLvl w:val="4"/>
    </w:pPr>
  </w:style>
  <w:style w:type="paragraph" w:styleId="Heading6">
    <w:name w:val="heading 6"/>
    <w:aliases w:val="h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left="360" w:right="1134" w:hanging="360"/>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tabs>
        <w:tab w:val="num" w:pos="2160"/>
      </w:tabs>
      <w:spacing w:after="120"/>
      <w:ind w:left="2160" w:right="1134" w:hanging="516"/>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numbering" w:customStyle="1" w:styleId="NoList1">
    <w:name w:val="No List1"/>
    <w:next w:val="NoList"/>
    <w:uiPriority w:val="99"/>
    <w:semiHidden/>
    <w:unhideWhenUsed/>
    <w:rsid w:val="009848CC"/>
  </w:style>
  <w:style w:type="paragraph" w:styleId="PlainText">
    <w:name w:val="Plain Text"/>
    <w:basedOn w:val="Normal"/>
    <w:link w:val="PlainTextChar"/>
    <w:rsid w:val="009848CC"/>
    <w:pPr>
      <w:suppressAutoHyphens w:val="0"/>
      <w:spacing w:line="240" w:lineRule="auto"/>
      <w:ind w:right="1134" w:hanging="1134"/>
    </w:pPr>
    <w:rPr>
      <w:rFonts w:cs="Courier New"/>
      <w:lang w:eastAsia="en-US"/>
    </w:rPr>
  </w:style>
  <w:style w:type="character" w:customStyle="1" w:styleId="PlainTextChar">
    <w:name w:val="Plain Text Char"/>
    <w:basedOn w:val="DefaultParagraphFont"/>
    <w:link w:val="PlainText"/>
    <w:rsid w:val="009848CC"/>
    <w:rPr>
      <w:rFonts w:cs="Courier New"/>
      <w:lang w:val="en-GB" w:eastAsia="en-US"/>
    </w:rPr>
  </w:style>
  <w:style w:type="paragraph" w:styleId="BodyText">
    <w:name w:val="Body Text"/>
    <w:basedOn w:val="Normal"/>
    <w:next w:val="Normal"/>
    <w:link w:val="BodyTextChar"/>
    <w:rsid w:val="009848CC"/>
    <w:pPr>
      <w:suppressAutoHyphens w:val="0"/>
      <w:spacing w:line="240" w:lineRule="auto"/>
      <w:ind w:right="1134" w:hanging="1134"/>
    </w:pPr>
    <w:rPr>
      <w:lang w:eastAsia="en-US"/>
    </w:rPr>
  </w:style>
  <w:style w:type="character" w:customStyle="1" w:styleId="BodyTextChar">
    <w:name w:val="Body Text Char"/>
    <w:basedOn w:val="DefaultParagraphFont"/>
    <w:link w:val="BodyText"/>
    <w:rsid w:val="009848CC"/>
    <w:rPr>
      <w:lang w:val="en-GB" w:eastAsia="en-US"/>
    </w:rPr>
  </w:style>
  <w:style w:type="paragraph" w:styleId="BodyTextIndent">
    <w:name w:val="Body Text Indent"/>
    <w:basedOn w:val="Normal"/>
    <w:link w:val="BodyTextIndentChar"/>
    <w:rsid w:val="009848CC"/>
    <w:pPr>
      <w:suppressAutoHyphens w:val="0"/>
      <w:spacing w:after="120" w:line="240" w:lineRule="auto"/>
      <w:ind w:left="283" w:right="1134" w:hanging="1134"/>
    </w:pPr>
    <w:rPr>
      <w:lang w:eastAsia="en-US"/>
    </w:rPr>
  </w:style>
  <w:style w:type="character" w:customStyle="1" w:styleId="BodyTextIndentChar">
    <w:name w:val="Body Text Indent Char"/>
    <w:basedOn w:val="DefaultParagraphFont"/>
    <w:link w:val="BodyTextIndent"/>
    <w:rsid w:val="009848CC"/>
    <w:rPr>
      <w:lang w:val="en-GB" w:eastAsia="en-US"/>
    </w:rPr>
  </w:style>
  <w:style w:type="paragraph" w:styleId="BlockText">
    <w:name w:val="Block Text"/>
    <w:basedOn w:val="Normal"/>
    <w:rsid w:val="009848CC"/>
    <w:pPr>
      <w:suppressAutoHyphens w:val="0"/>
      <w:spacing w:line="240" w:lineRule="auto"/>
      <w:ind w:left="1440" w:right="1440" w:hanging="1134"/>
    </w:pPr>
    <w:rPr>
      <w:lang w:eastAsia="en-US"/>
    </w:rPr>
  </w:style>
  <w:style w:type="character" w:styleId="CommentReference">
    <w:name w:val="annotation reference"/>
    <w:basedOn w:val="DefaultParagraphFont"/>
    <w:rsid w:val="009848CC"/>
    <w:rPr>
      <w:sz w:val="6"/>
    </w:rPr>
  </w:style>
  <w:style w:type="paragraph" w:styleId="CommentText">
    <w:name w:val="annotation text"/>
    <w:basedOn w:val="Normal"/>
    <w:link w:val="CommentTextChar"/>
    <w:rsid w:val="009848CC"/>
    <w:pPr>
      <w:suppressAutoHyphens w:val="0"/>
      <w:spacing w:line="240" w:lineRule="auto"/>
      <w:ind w:right="1134" w:hanging="1134"/>
    </w:pPr>
    <w:rPr>
      <w:lang w:eastAsia="en-US"/>
    </w:rPr>
  </w:style>
  <w:style w:type="character" w:customStyle="1" w:styleId="CommentTextChar">
    <w:name w:val="Comment Text Char"/>
    <w:basedOn w:val="DefaultParagraphFont"/>
    <w:link w:val="CommentText"/>
    <w:rsid w:val="009848CC"/>
    <w:rPr>
      <w:lang w:val="en-GB" w:eastAsia="en-US"/>
    </w:rPr>
  </w:style>
  <w:style w:type="character" w:styleId="LineNumber">
    <w:name w:val="line number"/>
    <w:basedOn w:val="DefaultParagraphFont"/>
    <w:rsid w:val="009848CC"/>
    <w:rPr>
      <w:sz w:val="14"/>
    </w:rPr>
  </w:style>
  <w:style w:type="numbering" w:styleId="111111">
    <w:name w:val="Outline List 2"/>
    <w:basedOn w:val="NoList"/>
    <w:rsid w:val="009848CC"/>
  </w:style>
  <w:style w:type="numbering" w:styleId="1ai">
    <w:name w:val="Outline List 1"/>
    <w:basedOn w:val="NoList"/>
    <w:rsid w:val="009848CC"/>
  </w:style>
  <w:style w:type="numbering" w:styleId="ArticleSection">
    <w:name w:val="Outline List 3"/>
    <w:basedOn w:val="NoList"/>
    <w:rsid w:val="009848CC"/>
  </w:style>
  <w:style w:type="paragraph" w:styleId="BodyText2">
    <w:name w:val="Body Text 2"/>
    <w:aliases w:val=" double line spacing"/>
    <w:basedOn w:val="Normal"/>
    <w:link w:val="BodyText2Char"/>
    <w:rsid w:val="009848CC"/>
    <w:pPr>
      <w:suppressAutoHyphens w:val="0"/>
      <w:spacing w:after="120" w:line="480" w:lineRule="auto"/>
      <w:ind w:right="1134" w:hanging="1134"/>
    </w:pPr>
    <w:rPr>
      <w:lang w:eastAsia="en-US"/>
    </w:rPr>
  </w:style>
  <w:style w:type="character" w:customStyle="1" w:styleId="BodyText2Char">
    <w:name w:val="Body Text 2 Char"/>
    <w:aliases w:val=" double line spacing Char"/>
    <w:basedOn w:val="DefaultParagraphFont"/>
    <w:link w:val="BodyText2"/>
    <w:rsid w:val="009848CC"/>
    <w:rPr>
      <w:lang w:val="en-GB" w:eastAsia="en-US"/>
    </w:rPr>
  </w:style>
  <w:style w:type="paragraph" w:styleId="BodyText3">
    <w:name w:val="Body Text 3"/>
    <w:basedOn w:val="Normal"/>
    <w:link w:val="BodyText3Char"/>
    <w:rsid w:val="009848CC"/>
    <w:pPr>
      <w:suppressAutoHyphens w:val="0"/>
      <w:spacing w:after="120" w:line="240" w:lineRule="auto"/>
      <w:ind w:right="1134" w:hanging="1134"/>
    </w:pPr>
    <w:rPr>
      <w:sz w:val="16"/>
      <w:szCs w:val="16"/>
      <w:lang w:eastAsia="en-US"/>
    </w:rPr>
  </w:style>
  <w:style w:type="character" w:customStyle="1" w:styleId="BodyText3Char">
    <w:name w:val="Body Text 3 Char"/>
    <w:basedOn w:val="DefaultParagraphFont"/>
    <w:link w:val="BodyText3"/>
    <w:rsid w:val="009848CC"/>
    <w:rPr>
      <w:sz w:val="16"/>
      <w:szCs w:val="16"/>
      <w:lang w:val="en-GB" w:eastAsia="en-US"/>
    </w:rPr>
  </w:style>
  <w:style w:type="paragraph" w:styleId="BodyTextFirstIndent">
    <w:name w:val="Body Text First Indent"/>
    <w:basedOn w:val="BodyText"/>
    <w:link w:val="BodyTextFirstIndentChar"/>
    <w:rsid w:val="009848CC"/>
    <w:pPr>
      <w:spacing w:after="120"/>
      <w:ind w:firstLine="210"/>
    </w:pPr>
  </w:style>
  <w:style w:type="character" w:customStyle="1" w:styleId="BodyTextFirstIndentChar">
    <w:name w:val="Body Text First Indent Char"/>
    <w:basedOn w:val="BodyTextChar"/>
    <w:link w:val="BodyTextFirstIndent"/>
    <w:rsid w:val="009848CC"/>
    <w:rPr>
      <w:lang w:val="en-GB" w:eastAsia="en-US"/>
    </w:rPr>
  </w:style>
  <w:style w:type="paragraph" w:styleId="BodyTextFirstIndent2">
    <w:name w:val="Body Text First Indent 2"/>
    <w:basedOn w:val="BodyTextIndent"/>
    <w:link w:val="BodyTextFirstIndent2Char"/>
    <w:rsid w:val="009848CC"/>
    <w:pPr>
      <w:ind w:firstLine="210"/>
    </w:pPr>
  </w:style>
  <w:style w:type="character" w:customStyle="1" w:styleId="BodyTextFirstIndent2Char">
    <w:name w:val="Body Text First Indent 2 Char"/>
    <w:basedOn w:val="BodyTextIndentChar"/>
    <w:link w:val="BodyTextFirstIndent2"/>
    <w:rsid w:val="009848CC"/>
    <w:rPr>
      <w:lang w:val="en-GB" w:eastAsia="en-US"/>
    </w:rPr>
  </w:style>
  <w:style w:type="paragraph" w:styleId="BodyTextIndent2">
    <w:name w:val="Body Text Indent 2"/>
    <w:basedOn w:val="Normal"/>
    <w:link w:val="BodyTextIndent2Char"/>
    <w:rsid w:val="009848CC"/>
    <w:pPr>
      <w:suppressAutoHyphens w:val="0"/>
      <w:spacing w:after="120" w:line="480" w:lineRule="auto"/>
      <w:ind w:left="283" w:right="1134" w:hanging="1134"/>
    </w:pPr>
    <w:rPr>
      <w:lang w:eastAsia="en-US"/>
    </w:rPr>
  </w:style>
  <w:style w:type="character" w:customStyle="1" w:styleId="BodyTextIndent2Char">
    <w:name w:val="Body Text Indent 2 Char"/>
    <w:basedOn w:val="DefaultParagraphFont"/>
    <w:link w:val="BodyTextIndent2"/>
    <w:rsid w:val="009848CC"/>
    <w:rPr>
      <w:lang w:val="en-GB" w:eastAsia="en-US"/>
    </w:rPr>
  </w:style>
  <w:style w:type="paragraph" w:styleId="BodyTextIndent3">
    <w:name w:val="Body Text Indent 3"/>
    <w:basedOn w:val="Normal"/>
    <w:link w:val="BodyTextIndent3Char"/>
    <w:rsid w:val="009848CC"/>
    <w:pPr>
      <w:suppressAutoHyphens w:val="0"/>
      <w:spacing w:after="120" w:line="240" w:lineRule="auto"/>
      <w:ind w:left="283" w:right="1134" w:hanging="1134"/>
    </w:pPr>
    <w:rPr>
      <w:sz w:val="16"/>
      <w:szCs w:val="16"/>
      <w:lang w:eastAsia="en-US"/>
    </w:rPr>
  </w:style>
  <w:style w:type="character" w:customStyle="1" w:styleId="BodyTextIndent3Char">
    <w:name w:val="Body Text Indent 3 Char"/>
    <w:basedOn w:val="DefaultParagraphFont"/>
    <w:link w:val="BodyTextIndent3"/>
    <w:rsid w:val="009848CC"/>
    <w:rPr>
      <w:sz w:val="16"/>
      <w:szCs w:val="16"/>
      <w:lang w:val="en-GB" w:eastAsia="en-US"/>
    </w:rPr>
  </w:style>
  <w:style w:type="paragraph" w:styleId="Closing">
    <w:name w:val="Closing"/>
    <w:basedOn w:val="Normal"/>
    <w:link w:val="ClosingChar"/>
    <w:rsid w:val="009848CC"/>
    <w:pPr>
      <w:suppressAutoHyphens w:val="0"/>
      <w:spacing w:line="240" w:lineRule="auto"/>
      <w:ind w:left="4252" w:right="1134" w:hanging="1134"/>
    </w:pPr>
    <w:rPr>
      <w:lang w:eastAsia="en-US"/>
    </w:rPr>
  </w:style>
  <w:style w:type="character" w:customStyle="1" w:styleId="ClosingChar">
    <w:name w:val="Closing Char"/>
    <w:basedOn w:val="DefaultParagraphFont"/>
    <w:link w:val="Closing"/>
    <w:rsid w:val="009848CC"/>
    <w:rPr>
      <w:lang w:val="en-GB" w:eastAsia="en-US"/>
    </w:rPr>
  </w:style>
  <w:style w:type="paragraph" w:styleId="Date">
    <w:name w:val="Date"/>
    <w:basedOn w:val="Normal"/>
    <w:next w:val="Normal"/>
    <w:link w:val="DateChar"/>
    <w:rsid w:val="009848CC"/>
    <w:pPr>
      <w:suppressAutoHyphens w:val="0"/>
      <w:spacing w:line="240" w:lineRule="auto"/>
      <w:ind w:right="1134" w:hanging="1134"/>
    </w:pPr>
    <w:rPr>
      <w:lang w:eastAsia="en-US"/>
    </w:rPr>
  </w:style>
  <w:style w:type="character" w:customStyle="1" w:styleId="DateChar">
    <w:name w:val="Date Char"/>
    <w:basedOn w:val="DefaultParagraphFont"/>
    <w:link w:val="Date"/>
    <w:rsid w:val="009848CC"/>
    <w:rPr>
      <w:lang w:val="en-GB" w:eastAsia="en-US"/>
    </w:rPr>
  </w:style>
  <w:style w:type="paragraph" w:styleId="E-mailSignature">
    <w:name w:val="E-mail Signature"/>
    <w:basedOn w:val="Normal"/>
    <w:link w:val="E-mailSignatureChar"/>
    <w:rsid w:val="009848CC"/>
    <w:pPr>
      <w:suppressAutoHyphens w:val="0"/>
      <w:spacing w:line="240" w:lineRule="auto"/>
      <w:ind w:right="1134" w:hanging="1134"/>
    </w:pPr>
    <w:rPr>
      <w:lang w:eastAsia="en-US"/>
    </w:rPr>
  </w:style>
  <w:style w:type="character" w:customStyle="1" w:styleId="E-mailSignatureChar">
    <w:name w:val="E-mail Signature Char"/>
    <w:basedOn w:val="DefaultParagraphFont"/>
    <w:link w:val="E-mailSignature"/>
    <w:rsid w:val="009848CC"/>
    <w:rPr>
      <w:lang w:val="en-GB" w:eastAsia="en-US"/>
    </w:rPr>
  </w:style>
  <w:style w:type="character" w:styleId="Emphasis">
    <w:name w:val="Emphasis"/>
    <w:basedOn w:val="DefaultParagraphFont"/>
    <w:qFormat/>
    <w:rsid w:val="009848CC"/>
    <w:rPr>
      <w:i/>
      <w:iCs/>
    </w:rPr>
  </w:style>
  <w:style w:type="paragraph" w:styleId="EnvelopeReturn">
    <w:name w:val="envelope return"/>
    <w:basedOn w:val="Normal"/>
    <w:rsid w:val="009848CC"/>
    <w:pPr>
      <w:suppressAutoHyphens w:val="0"/>
      <w:spacing w:line="240" w:lineRule="auto"/>
      <w:ind w:right="1134" w:hanging="1134"/>
    </w:pPr>
    <w:rPr>
      <w:rFonts w:ascii="Arial" w:hAnsi="Arial" w:cs="Arial"/>
      <w:lang w:eastAsia="en-US"/>
    </w:rPr>
  </w:style>
  <w:style w:type="character" w:styleId="HTMLAcronym">
    <w:name w:val="HTML Acronym"/>
    <w:basedOn w:val="DefaultParagraphFont"/>
    <w:rsid w:val="009848CC"/>
  </w:style>
  <w:style w:type="paragraph" w:styleId="HTMLAddress">
    <w:name w:val="HTML Address"/>
    <w:basedOn w:val="Normal"/>
    <w:link w:val="HTMLAddressChar"/>
    <w:rsid w:val="009848CC"/>
    <w:pPr>
      <w:suppressAutoHyphens w:val="0"/>
      <w:spacing w:line="240" w:lineRule="auto"/>
      <w:ind w:right="1134" w:hanging="1134"/>
    </w:pPr>
    <w:rPr>
      <w:i/>
      <w:iCs/>
      <w:lang w:eastAsia="en-US"/>
    </w:rPr>
  </w:style>
  <w:style w:type="character" w:customStyle="1" w:styleId="HTMLAddressChar">
    <w:name w:val="HTML Address Char"/>
    <w:basedOn w:val="DefaultParagraphFont"/>
    <w:link w:val="HTMLAddress"/>
    <w:rsid w:val="009848CC"/>
    <w:rPr>
      <w:i/>
      <w:iCs/>
      <w:lang w:val="en-GB" w:eastAsia="en-US"/>
    </w:rPr>
  </w:style>
  <w:style w:type="character" w:styleId="HTMLCite">
    <w:name w:val="HTML Cite"/>
    <w:basedOn w:val="DefaultParagraphFont"/>
    <w:rsid w:val="009848CC"/>
    <w:rPr>
      <w:i/>
      <w:iCs/>
    </w:rPr>
  </w:style>
  <w:style w:type="character" w:styleId="HTMLCode">
    <w:name w:val="HTML Code"/>
    <w:basedOn w:val="DefaultParagraphFont"/>
    <w:rsid w:val="009848CC"/>
    <w:rPr>
      <w:rFonts w:ascii="Courier New" w:hAnsi="Courier New" w:cs="Courier New"/>
      <w:sz w:val="20"/>
      <w:szCs w:val="20"/>
    </w:rPr>
  </w:style>
  <w:style w:type="character" w:styleId="HTMLDefinition">
    <w:name w:val="HTML Definition"/>
    <w:basedOn w:val="DefaultParagraphFont"/>
    <w:rsid w:val="009848CC"/>
    <w:rPr>
      <w:i/>
      <w:iCs/>
    </w:rPr>
  </w:style>
  <w:style w:type="character" w:styleId="HTMLKeyboard">
    <w:name w:val="HTML Keyboard"/>
    <w:basedOn w:val="DefaultParagraphFont"/>
    <w:rsid w:val="009848CC"/>
    <w:rPr>
      <w:rFonts w:ascii="Courier New" w:hAnsi="Courier New" w:cs="Courier New"/>
      <w:sz w:val="20"/>
      <w:szCs w:val="20"/>
    </w:rPr>
  </w:style>
  <w:style w:type="paragraph" w:styleId="HTMLPreformatted">
    <w:name w:val="HTML Preformatted"/>
    <w:basedOn w:val="Normal"/>
    <w:link w:val="HTMLPreformattedChar"/>
    <w:rsid w:val="009848CC"/>
    <w:pPr>
      <w:suppressAutoHyphens w:val="0"/>
      <w:spacing w:line="240" w:lineRule="auto"/>
      <w:ind w:right="1134" w:hanging="1134"/>
    </w:pPr>
    <w:rPr>
      <w:rFonts w:ascii="Courier New" w:hAnsi="Courier New" w:cs="Courier New"/>
      <w:lang w:eastAsia="en-US"/>
    </w:rPr>
  </w:style>
  <w:style w:type="character" w:customStyle="1" w:styleId="HTMLPreformattedChar">
    <w:name w:val="HTML Preformatted Char"/>
    <w:basedOn w:val="DefaultParagraphFont"/>
    <w:link w:val="HTMLPreformatted"/>
    <w:rsid w:val="009848CC"/>
    <w:rPr>
      <w:rFonts w:ascii="Courier New" w:hAnsi="Courier New" w:cs="Courier New"/>
      <w:lang w:val="en-GB" w:eastAsia="en-US"/>
    </w:rPr>
  </w:style>
  <w:style w:type="character" w:styleId="HTMLSample">
    <w:name w:val="HTML Sample"/>
    <w:basedOn w:val="DefaultParagraphFont"/>
    <w:rsid w:val="009848CC"/>
    <w:rPr>
      <w:rFonts w:ascii="Courier New" w:hAnsi="Courier New" w:cs="Courier New"/>
    </w:rPr>
  </w:style>
  <w:style w:type="character" w:styleId="HTMLTypewriter">
    <w:name w:val="HTML Typewriter"/>
    <w:basedOn w:val="DefaultParagraphFont"/>
    <w:rsid w:val="009848CC"/>
    <w:rPr>
      <w:rFonts w:ascii="Courier New" w:hAnsi="Courier New" w:cs="Courier New"/>
      <w:sz w:val="20"/>
      <w:szCs w:val="20"/>
    </w:rPr>
  </w:style>
  <w:style w:type="character" w:styleId="HTMLVariable">
    <w:name w:val="HTML Variable"/>
    <w:basedOn w:val="DefaultParagraphFont"/>
    <w:rsid w:val="009848CC"/>
    <w:rPr>
      <w:i/>
      <w:iCs/>
    </w:rPr>
  </w:style>
  <w:style w:type="paragraph" w:styleId="List">
    <w:name w:val="List"/>
    <w:basedOn w:val="Normal"/>
    <w:rsid w:val="009848CC"/>
    <w:pPr>
      <w:suppressAutoHyphens w:val="0"/>
      <w:spacing w:line="240" w:lineRule="auto"/>
      <w:ind w:left="283" w:right="1134" w:hanging="283"/>
    </w:pPr>
    <w:rPr>
      <w:lang w:eastAsia="en-US"/>
    </w:rPr>
  </w:style>
  <w:style w:type="paragraph" w:styleId="List2">
    <w:name w:val="List 2"/>
    <w:basedOn w:val="Normal"/>
    <w:rsid w:val="009848CC"/>
    <w:pPr>
      <w:suppressAutoHyphens w:val="0"/>
      <w:spacing w:line="240" w:lineRule="auto"/>
      <w:ind w:left="566" w:right="1134" w:hanging="283"/>
    </w:pPr>
    <w:rPr>
      <w:lang w:eastAsia="en-US"/>
    </w:rPr>
  </w:style>
  <w:style w:type="paragraph" w:styleId="List3">
    <w:name w:val="List 3"/>
    <w:basedOn w:val="Normal"/>
    <w:rsid w:val="009848CC"/>
    <w:pPr>
      <w:suppressAutoHyphens w:val="0"/>
      <w:spacing w:line="240" w:lineRule="auto"/>
      <w:ind w:left="849" w:right="1134" w:hanging="283"/>
    </w:pPr>
    <w:rPr>
      <w:lang w:eastAsia="en-US"/>
    </w:rPr>
  </w:style>
  <w:style w:type="paragraph" w:styleId="List4">
    <w:name w:val="List 4"/>
    <w:basedOn w:val="Normal"/>
    <w:rsid w:val="009848CC"/>
    <w:pPr>
      <w:suppressAutoHyphens w:val="0"/>
      <w:spacing w:line="240" w:lineRule="auto"/>
      <w:ind w:left="1132" w:right="1134" w:hanging="283"/>
    </w:pPr>
    <w:rPr>
      <w:lang w:eastAsia="en-US"/>
    </w:rPr>
  </w:style>
  <w:style w:type="paragraph" w:styleId="List5">
    <w:name w:val="List 5"/>
    <w:basedOn w:val="Normal"/>
    <w:rsid w:val="009848CC"/>
    <w:pPr>
      <w:suppressAutoHyphens w:val="0"/>
      <w:spacing w:line="240" w:lineRule="auto"/>
      <w:ind w:left="1415" w:right="1134" w:hanging="283"/>
    </w:pPr>
    <w:rPr>
      <w:lang w:eastAsia="en-US"/>
    </w:rPr>
  </w:style>
  <w:style w:type="paragraph" w:styleId="ListBullet">
    <w:name w:val="List Bullet"/>
    <w:basedOn w:val="Normal"/>
    <w:rsid w:val="009848CC"/>
    <w:pPr>
      <w:tabs>
        <w:tab w:val="num" w:pos="360"/>
      </w:tabs>
      <w:suppressAutoHyphens w:val="0"/>
      <w:spacing w:line="240" w:lineRule="auto"/>
      <w:ind w:left="360" w:right="1134" w:hanging="360"/>
    </w:pPr>
    <w:rPr>
      <w:lang w:eastAsia="en-US"/>
    </w:rPr>
  </w:style>
  <w:style w:type="paragraph" w:styleId="ListBullet2">
    <w:name w:val="List Bullet 2"/>
    <w:basedOn w:val="Normal"/>
    <w:rsid w:val="009848CC"/>
    <w:pPr>
      <w:tabs>
        <w:tab w:val="num" w:pos="643"/>
      </w:tabs>
      <w:suppressAutoHyphens w:val="0"/>
      <w:spacing w:line="240" w:lineRule="auto"/>
      <w:ind w:left="643" w:right="1134" w:hanging="360"/>
    </w:pPr>
    <w:rPr>
      <w:lang w:eastAsia="en-US"/>
    </w:rPr>
  </w:style>
  <w:style w:type="paragraph" w:styleId="ListBullet3">
    <w:name w:val="List Bullet 3"/>
    <w:basedOn w:val="Normal"/>
    <w:rsid w:val="009848CC"/>
    <w:pPr>
      <w:tabs>
        <w:tab w:val="num" w:pos="926"/>
      </w:tabs>
      <w:suppressAutoHyphens w:val="0"/>
      <w:spacing w:line="240" w:lineRule="auto"/>
      <w:ind w:left="926" w:right="1134" w:hanging="360"/>
    </w:pPr>
    <w:rPr>
      <w:lang w:eastAsia="en-US"/>
    </w:rPr>
  </w:style>
  <w:style w:type="paragraph" w:styleId="ListBullet4">
    <w:name w:val="List Bullet 4"/>
    <w:basedOn w:val="Normal"/>
    <w:rsid w:val="009848CC"/>
    <w:pPr>
      <w:tabs>
        <w:tab w:val="num" w:pos="1209"/>
      </w:tabs>
      <w:suppressAutoHyphens w:val="0"/>
      <w:spacing w:line="240" w:lineRule="auto"/>
      <w:ind w:left="1209" w:right="1134" w:hanging="360"/>
    </w:pPr>
    <w:rPr>
      <w:lang w:eastAsia="en-US"/>
    </w:rPr>
  </w:style>
  <w:style w:type="paragraph" w:styleId="ListBullet5">
    <w:name w:val="List Bullet 5"/>
    <w:basedOn w:val="Normal"/>
    <w:rsid w:val="009848CC"/>
    <w:pPr>
      <w:tabs>
        <w:tab w:val="num" w:pos="1492"/>
      </w:tabs>
      <w:suppressAutoHyphens w:val="0"/>
      <w:spacing w:line="240" w:lineRule="auto"/>
      <w:ind w:left="1492" w:right="1134" w:hanging="360"/>
    </w:pPr>
    <w:rPr>
      <w:lang w:eastAsia="en-US"/>
    </w:rPr>
  </w:style>
  <w:style w:type="paragraph" w:styleId="ListContinue">
    <w:name w:val="List Continue"/>
    <w:aliases w:val="list-1"/>
    <w:basedOn w:val="Normal"/>
    <w:link w:val="ListContinueChar"/>
    <w:rsid w:val="009848CC"/>
    <w:pPr>
      <w:suppressAutoHyphens w:val="0"/>
      <w:spacing w:after="120" w:line="240" w:lineRule="auto"/>
      <w:ind w:left="283" w:right="1134" w:hanging="1134"/>
    </w:pPr>
    <w:rPr>
      <w:lang w:eastAsia="en-US"/>
    </w:rPr>
  </w:style>
  <w:style w:type="paragraph" w:styleId="ListContinue2">
    <w:name w:val="List Continue 2"/>
    <w:aliases w:val="list-2"/>
    <w:basedOn w:val="Normal"/>
    <w:rsid w:val="009848CC"/>
    <w:pPr>
      <w:suppressAutoHyphens w:val="0"/>
      <w:spacing w:after="120" w:line="240" w:lineRule="auto"/>
      <w:ind w:left="566" w:right="1134" w:hanging="1134"/>
    </w:pPr>
    <w:rPr>
      <w:lang w:eastAsia="en-US"/>
    </w:rPr>
  </w:style>
  <w:style w:type="paragraph" w:styleId="ListContinue3">
    <w:name w:val="List Continue 3"/>
    <w:aliases w:val="list-3"/>
    <w:basedOn w:val="Normal"/>
    <w:rsid w:val="009848CC"/>
    <w:pPr>
      <w:suppressAutoHyphens w:val="0"/>
      <w:spacing w:after="120" w:line="240" w:lineRule="auto"/>
      <w:ind w:left="849" w:right="1134" w:hanging="1134"/>
    </w:pPr>
    <w:rPr>
      <w:lang w:eastAsia="en-US"/>
    </w:rPr>
  </w:style>
  <w:style w:type="paragraph" w:styleId="ListContinue4">
    <w:name w:val="List Continue 4"/>
    <w:aliases w:val="list-4"/>
    <w:basedOn w:val="Normal"/>
    <w:rsid w:val="009848CC"/>
    <w:pPr>
      <w:suppressAutoHyphens w:val="0"/>
      <w:spacing w:after="120" w:line="240" w:lineRule="auto"/>
      <w:ind w:left="1132" w:right="1134" w:hanging="1134"/>
    </w:pPr>
    <w:rPr>
      <w:lang w:eastAsia="en-US"/>
    </w:rPr>
  </w:style>
  <w:style w:type="paragraph" w:styleId="ListContinue5">
    <w:name w:val="List Continue 5"/>
    <w:basedOn w:val="Normal"/>
    <w:rsid w:val="009848CC"/>
    <w:pPr>
      <w:suppressAutoHyphens w:val="0"/>
      <w:spacing w:after="120" w:line="240" w:lineRule="auto"/>
      <w:ind w:left="1415" w:right="1134" w:hanging="1134"/>
    </w:pPr>
    <w:rPr>
      <w:lang w:eastAsia="en-US"/>
    </w:rPr>
  </w:style>
  <w:style w:type="paragraph" w:styleId="ListNumber">
    <w:name w:val="List Number"/>
    <w:basedOn w:val="Normal"/>
    <w:link w:val="ListNumberChar"/>
    <w:rsid w:val="009848CC"/>
    <w:pPr>
      <w:tabs>
        <w:tab w:val="num" w:pos="360"/>
      </w:tabs>
      <w:suppressAutoHyphens w:val="0"/>
      <w:spacing w:line="240" w:lineRule="auto"/>
      <w:ind w:left="360" w:right="1134" w:hanging="360"/>
    </w:pPr>
    <w:rPr>
      <w:lang w:eastAsia="en-US"/>
    </w:rPr>
  </w:style>
  <w:style w:type="paragraph" w:styleId="ListNumber2">
    <w:name w:val="List Number 2"/>
    <w:basedOn w:val="Normal"/>
    <w:rsid w:val="009848CC"/>
    <w:pPr>
      <w:tabs>
        <w:tab w:val="num" w:pos="643"/>
      </w:tabs>
      <w:suppressAutoHyphens w:val="0"/>
      <w:spacing w:line="240" w:lineRule="auto"/>
      <w:ind w:left="643" w:right="1134" w:hanging="360"/>
    </w:pPr>
    <w:rPr>
      <w:lang w:eastAsia="en-US"/>
    </w:rPr>
  </w:style>
  <w:style w:type="paragraph" w:styleId="ListNumber3">
    <w:name w:val="List Number 3"/>
    <w:basedOn w:val="Normal"/>
    <w:rsid w:val="009848CC"/>
    <w:pPr>
      <w:tabs>
        <w:tab w:val="num" w:pos="926"/>
      </w:tabs>
      <w:suppressAutoHyphens w:val="0"/>
      <w:spacing w:line="240" w:lineRule="auto"/>
      <w:ind w:left="926" w:right="1134" w:hanging="360"/>
    </w:pPr>
    <w:rPr>
      <w:lang w:eastAsia="en-US"/>
    </w:rPr>
  </w:style>
  <w:style w:type="paragraph" w:styleId="ListNumber4">
    <w:name w:val="List Number 4"/>
    <w:basedOn w:val="Normal"/>
    <w:rsid w:val="009848CC"/>
    <w:pPr>
      <w:tabs>
        <w:tab w:val="num" w:pos="1209"/>
      </w:tabs>
      <w:suppressAutoHyphens w:val="0"/>
      <w:spacing w:line="240" w:lineRule="auto"/>
      <w:ind w:left="1209" w:right="1134" w:hanging="360"/>
    </w:pPr>
    <w:rPr>
      <w:lang w:eastAsia="en-US"/>
    </w:rPr>
  </w:style>
  <w:style w:type="paragraph" w:styleId="ListNumber5">
    <w:name w:val="List Number 5"/>
    <w:basedOn w:val="Normal"/>
    <w:rsid w:val="009848CC"/>
    <w:pPr>
      <w:tabs>
        <w:tab w:val="num" w:pos="1492"/>
      </w:tabs>
      <w:suppressAutoHyphens w:val="0"/>
      <w:spacing w:line="240" w:lineRule="auto"/>
      <w:ind w:left="1492" w:right="1134" w:hanging="360"/>
    </w:pPr>
    <w:rPr>
      <w:lang w:eastAsia="en-US"/>
    </w:rPr>
  </w:style>
  <w:style w:type="paragraph" w:styleId="MessageHeader">
    <w:name w:val="Message Header"/>
    <w:basedOn w:val="Normal"/>
    <w:link w:val="MessageHeaderChar"/>
    <w:rsid w:val="009848CC"/>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righ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9848CC"/>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9848CC"/>
    <w:pPr>
      <w:suppressAutoHyphens w:val="0"/>
      <w:spacing w:line="240" w:lineRule="auto"/>
      <w:ind w:right="1134" w:hanging="1134"/>
    </w:pPr>
    <w:rPr>
      <w:sz w:val="24"/>
      <w:szCs w:val="24"/>
      <w:lang w:eastAsia="en-US"/>
    </w:rPr>
  </w:style>
  <w:style w:type="paragraph" w:styleId="NormalIndent">
    <w:name w:val="Normal Indent"/>
    <w:basedOn w:val="Normal"/>
    <w:rsid w:val="009848CC"/>
    <w:pPr>
      <w:suppressAutoHyphens w:val="0"/>
      <w:spacing w:line="240" w:lineRule="auto"/>
      <w:ind w:left="567" w:right="1134" w:hanging="1134"/>
    </w:pPr>
    <w:rPr>
      <w:lang w:eastAsia="en-US"/>
    </w:rPr>
  </w:style>
  <w:style w:type="paragraph" w:styleId="NoteHeading">
    <w:name w:val="Note Heading"/>
    <w:basedOn w:val="Normal"/>
    <w:next w:val="Normal"/>
    <w:link w:val="NoteHeadingChar"/>
    <w:rsid w:val="009848CC"/>
    <w:pPr>
      <w:suppressAutoHyphens w:val="0"/>
      <w:spacing w:line="240" w:lineRule="auto"/>
      <w:ind w:right="1134" w:hanging="1134"/>
    </w:pPr>
    <w:rPr>
      <w:lang w:eastAsia="en-US"/>
    </w:rPr>
  </w:style>
  <w:style w:type="character" w:customStyle="1" w:styleId="NoteHeadingChar">
    <w:name w:val="Note Heading Char"/>
    <w:basedOn w:val="DefaultParagraphFont"/>
    <w:link w:val="NoteHeading"/>
    <w:rsid w:val="009848CC"/>
    <w:rPr>
      <w:lang w:val="en-GB" w:eastAsia="en-US"/>
    </w:rPr>
  </w:style>
  <w:style w:type="paragraph" w:styleId="Salutation">
    <w:name w:val="Salutation"/>
    <w:basedOn w:val="Normal"/>
    <w:next w:val="Normal"/>
    <w:link w:val="SalutationChar"/>
    <w:rsid w:val="009848CC"/>
    <w:pPr>
      <w:suppressAutoHyphens w:val="0"/>
      <w:spacing w:line="240" w:lineRule="auto"/>
      <w:ind w:right="1134" w:hanging="1134"/>
    </w:pPr>
    <w:rPr>
      <w:lang w:eastAsia="en-US"/>
    </w:rPr>
  </w:style>
  <w:style w:type="character" w:customStyle="1" w:styleId="SalutationChar">
    <w:name w:val="Salutation Char"/>
    <w:basedOn w:val="DefaultParagraphFont"/>
    <w:link w:val="Salutation"/>
    <w:rsid w:val="009848CC"/>
    <w:rPr>
      <w:lang w:val="en-GB" w:eastAsia="en-US"/>
    </w:rPr>
  </w:style>
  <w:style w:type="paragraph" w:styleId="Signature">
    <w:name w:val="Signature"/>
    <w:basedOn w:val="Normal"/>
    <w:link w:val="SignatureChar"/>
    <w:rsid w:val="009848CC"/>
    <w:pPr>
      <w:suppressAutoHyphens w:val="0"/>
      <w:spacing w:line="240" w:lineRule="auto"/>
      <w:ind w:left="4252" w:right="1134" w:hanging="1134"/>
    </w:pPr>
    <w:rPr>
      <w:lang w:eastAsia="en-US"/>
    </w:rPr>
  </w:style>
  <w:style w:type="character" w:customStyle="1" w:styleId="SignatureChar">
    <w:name w:val="Signature Char"/>
    <w:basedOn w:val="DefaultParagraphFont"/>
    <w:link w:val="Signature"/>
    <w:rsid w:val="009848CC"/>
    <w:rPr>
      <w:lang w:val="en-GB" w:eastAsia="en-US"/>
    </w:rPr>
  </w:style>
  <w:style w:type="character" w:styleId="Strong">
    <w:name w:val="Strong"/>
    <w:basedOn w:val="DefaultParagraphFont"/>
    <w:qFormat/>
    <w:rsid w:val="009848CC"/>
    <w:rPr>
      <w:b/>
      <w:bCs/>
    </w:rPr>
  </w:style>
  <w:style w:type="paragraph" w:styleId="Subtitle">
    <w:name w:val="Subtitle"/>
    <w:basedOn w:val="Normal"/>
    <w:link w:val="SubtitleChar"/>
    <w:qFormat/>
    <w:rsid w:val="009848CC"/>
    <w:pPr>
      <w:suppressAutoHyphens w:val="0"/>
      <w:spacing w:after="60" w:line="240" w:lineRule="auto"/>
      <w:ind w:right="1134" w:hanging="1134"/>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848CC"/>
    <w:rPr>
      <w:rFonts w:ascii="Arial" w:hAnsi="Arial" w:cs="Arial"/>
      <w:sz w:val="24"/>
      <w:szCs w:val="24"/>
      <w:lang w:val="en-GB" w:eastAsia="en-US"/>
    </w:rPr>
  </w:style>
  <w:style w:type="table" w:styleId="Table3Deffects1">
    <w:name w:val="Table 3D effects 1"/>
    <w:basedOn w:val="TableNormal"/>
    <w:rsid w:val="009848CC"/>
    <w:pPr>
      <w:suppressAutoHyphens/>
      <w:spacing w:line="240" w:lineRule="atLeast"/>
      <w:ind w:right="1134" w:hanging="1134"/>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8CC"/>
    <w:pPr>
      <w:suppressAutoHyphens/>
      <w:spacing w:line="240" w:lineRule="atLeast"/>
      <w:ind w:right="1134" w:hanging="1134"/>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8CC"/>
    <w:pPr>
      <w:suppressAutoHyphens/>
      <w:spacing w:line="240" w:lineRule="atLeast"/>
      <w:ind w:right="1134" w:hanging="1134"/>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8CC"/>
    <w:pPr>
      <w:suppressAutoHyphens/>
      <w:spacing w:line="240" w:lineRule="atLeast"/>
      <w:ind w:right="1134" w:hanging="1134"/>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8CC"/>
    <w:pPr>
      <w:suppressAutoHyphens/>
      <w:spacing w:line="240" w:lineRule="atLeast"/>
      <w:ind w:right="1134" w:hanging="1134"/>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8CC"/>
    <w:pPr>
      <w:suppressAutoHyphens/>
      <w:spacing w:line="240" w:lineRule="atLeast"/>
      <w:ind w:right="1134" w:hanging="1134"/>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8CC"/>
    <w:pPr>
      <w:suppressAutoHyphens/>
      <w:spacing w:line="240" w:lineRule="atLeast"/>
      <w:ind w:right="1134" w:hanging="1134"/>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8CC"/>
    <w:pPr>
      <w:suppressAutoHyphens/>
      <w:spacing w:line="240" w:lineRule="atLeast"/>
      <w:ind w:right="1134" w:hanging="1134"/>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8CC"/>
    <w:pPr>
      <w:suppressAutoHyphens/>
      <w:spacing w:line="240" w:lineRule="atLeast"/>
      <w:ind w:right="1134" w:hanging="1134"/>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8CC"/>
    <w:pPr>
      <w:suppressAutoHyphens/>
      <w:spacing w:line="240" w:lineRule="atLeast"/>
      <w:ind w:right="1134" w:hanging="1134"/>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8CC"/>
    <w:pPr>
      <w:suppressAutoHyphens/>
      <w:spacing w:line="240" w:lineRule="atLeast"/>
      <w:ind w:right="1134" w:hanging="1134"/>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8CC"/>
    <w:pPr>
      <w:suppressAutoHyphens/>
      <w:spacing w:line="240" w:lineRule="atLeast"/>
      <w:ind w:right="1134" w:hanging="1134"/>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8CC"/>
    <w:pPr>
      <w:suppressAutoHyphens/>
      <w:spacing w:line="240" w:lineRule="atLeast"/>
      <w:ind w:right="1134" w:hanging="1134"/>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8CC"/>
    <w:pPr>
      <w:suppressAutoHyphens/>
      <w:spacing w:line="240" w:lineRule="atLeast"/>
      <w:ind w:right="1134" w:hanging="1134"/>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8CC"/>
    <w:pPr>
      <w:suppressAutoHyphens/>
      <w:spacing w:line="240" w:lineRule="atLeast"/>
      <w:ind w:right="1134" w:hanging="1134"/>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8CC"/>
    <w:pPr>
      <w:suppressAutoHyphens/>
      <w:spacing w:line="240" w:lineRule="atLeast"/>
      <w:ind w:right="1134" w:hanging="1134"/>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8CC"/>
    <w:pPr>
      <w:suppressAutoHyphens/>
      <w:spacing w:line="240" w:lineRule="atLeast"/>
      <w:ind w:right="1134" w:hanging="1134"/>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8CC"/>
    <w:pPr>
      <w:suppressAutoHyphens/>
      <w:spacing w:line="240" w:lineRule="atLeast"/>
      <w:ind w:right="1134" w:hanging="1134"/>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8CC"/>
    <w:pPr>
      <w:suppressAutoHyphens/>
      <w:spacing w:line="240" w:lineRule="atLeast"/>
      <w:ind w:right="1134" w:hanging="1134"/>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8CC"/>
    <w:pPr>
      <w:suppressAutoHyphens/>
      <w:spacing w:line="240" w:lineRule="atLeast"/>
      <w:ind w:right="1134" w:hanging="1134"/>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8CC"/>
    <w:pPr>
      <w:suppressAutoHyphens/>
      <w:spacing w:line="240" w:lineRule="atLeast"/>
      <w:ind w:right="1134" w:hanging="1134"/>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8CC"/>
    <w:pPr>
      <w:suppressAutoHyphens/>
      <w:spacing w:line="240" w:lineRule="atLeast"/>
      <w:ind w:right="1134" w:hanging="1134"/>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8CC"/>
    <w:pPr>
      <w:suppressAutoHyphens/>
      <w:spacing w:line="240" w:lineRule="atLeast"/>
      <w:ind w:right="1134" w:hanging="1134"/>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8CC"/>
    <w:pPr>
      <w:suppressAutoHyphens/>
      <w:spacing w:line="240" w:lineRule="atLeast"/>
      <w:ind w:right="1134" w:hanging="1134"/>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8CC"/>
    <w:pPr>
      <w:suppressAutoHyphens/>
      <w:spacing w:line="240" w:lineRule="atLeast"/>
      <w:ind w:right="1134" w:hanging="1134"/>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8CC"/>
    <w:pPr>
      <w:suppressAutoHyphens/>
      <w:spacing w:line="240" w:lineRule="atLeast"/>
      <w:ind w:right="1134" w:hanging="1134"/>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8CC"/>
    <w:pPr>
      <w:suppressAutoHyphens/>
      <w:spacing w:line="240" w:lineRule="atLeast"/>
      <w:ind w:right="1134" w:hanging="1134"/>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48CC"/>
    <w:pPr>
      <w:suppressAutoHyphens/>
      <w:spacing w:line="240" w:lineRule="atLeast"/>
      <w:ind w:right="1134" w:hanging="1134"/>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8CC"/>
    <w:pPr>
      <w:suppressAutoHyphens/>
      <w:spacing w:line="240" w:lineRule="atLeast"/>
      <w:ind w:right="1134" w:hanging="1134"/>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8CC"/>
    <w:pPr>
      <w:suppressAutoHyphens/>
      <w:spacing w:line="240" w:lineRule="atLeast"/>
      <w:ind w:right="1134" w:hanging="1134"/>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848CC"/>
    <w:pPr>
      <w:suppressAutoHyphens w:val="0"/>
      <w:spacing w:before="240" w:after="60" w:line="240" w:lineRule="auto"/>
      <w:ind w:right="1134" w:hanging="1134"/>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9848CC"/>
    <w:rPr>
      <w:rFonts w:ascii="Arial" w:hAnsi="Arial" w:cs="Arial"/>
      <w:b/>
      <w:bCs/>
      <w:kern w:val="28"/>
      <w:sz w:val="32"/>
      <w:szCs w:val="32"/>
      <w:lang w:val="en-GB" w:eastAsia="en-US"/>
    </w:rPr>
  </w:style>
  <w:style w:type="paragraph" w:styleId="EnvelopeAddress">
    <w:name w:val="envelope address"/>
    <w:basedOn w:val="Normal"/>
    <w:rsid w:val="009848CC"/>
    <w:pPr>
      <w:framePr w:w="7920" w:h="1980" w:hRule="exact" w:hSpace="180" w:wrap="auto" w:hAnchor="page" w:xAlign="center" w:yAlign="bottom"/>
      <w:suppressAutoHyphens w:val="0"/>
      <w:spacing w:line="240" w:lineRule="auto"/>
      <w:ind w:left="2880" w:right="1134" w:hanging="1134"/>
    </w:pPr>
    <w:rPr>
      <w:rFonts w:ascii="Arial" w:hAnsi="Arial" w:cs="Arial"/>
      <w:sz w:val="24"/>
      <w:szCs w:val="24"/>
      <w:lang w:eastAsia="en-US"/>
    </w:rPr>
  </w:style>
  <w:style w:type="character" w:customStyle="1" w:styleId="Heading1Char">
    <w:name w:val="Heading 1 Char"/>
    <w:aliases w:val="Table_G Char"/>
    <w:basedOn w:val="DefaultParagraphFont"/>
    <w:link w:val="Heading1"/>
    <w:uiPriority w:val="9"/>
    <w:rsid w:val="009848CC"/>
    <w:rPr>
      <w:lang w:val="en-GB"/>
    </w:rPr>
  </w:style>
  <w:style w:type="character" w:customStyle="1" w:styleId="Heading8Char">
    <w:name w:val="Heading 8 Char"/>
    <w:basedOn w:val="DefaultParagraphFont"/>
    <w:link w:val="Heading8"/>
    <w:rsid w:val="009848CC"/>
    <w:rPr>
      <w:lang w:val="en-GB"/>
    </w:rPr>
  </w:style>
  <w:style w:type="character" w:customStyle="1" w:styleId="11">
    <w:name w:val="11"/>
    <w:rsid w:val="009848CC"/>
  </w:style>
  <w:style w:type="paragraph" w:customStyle="1" w:styleId="a">
    <w:name w:val="(a)"/>
    <w:basedOn w:val="para"/>
    <w:qFormat/>
    <w:rsid w:val="009848CC"/>
    <w:pPr>
      <w:suppressAutoHyphens w:val="0"/>
      <w:spacing w:line="240" w:lineRule="auto"/>
      <w:ind w:left="2835" w:hanging="567"/>
    </w:pPr>
    <w:rPr>
      <w:rFonts w:eastAsia="Times New Roman"/>
    </w:rPr>
  </w:style>
  <w:style w:type="character" w:customStyle="1" w:styleId="H23GChar">
    <w:name w:val="_ H_2/3_G Char"/>
    <w:link w:val="H23G"/>
    <w:rsid w:val="009848CC"/>
    <w:rPr>
      <w:b/>
      <w:lang w:val="en-GB"/>
    </w:rPr>
  </w:style>
  <w:style w:type="paragraph" w:customStyle="1" w:styleId="Point0">
    <w:name w:val="Point 0"/>
    <w:basedOn w:val="Normal"/>
    <w:rsid w:val="009848CC"/>
    <w:pPr>
      <w:suppressAutoHyphens w:val="0"/>
      <w:spacing w:before="120" w:after="120" w:line="240" w:lineRule="auto"/>
      <w:ind w:left="850" w:right="1134" w:hanging="850"/>
      <w:jc w:val="both"/>
    </w:pPr>
    <w:rPr>
      <w:sz w:val="24"/>
      <w:lang w:eastAsia="en-GB"/>
    </w:rPr>
  </w:style>
  <w:style w:type="paragraph" w:customStyle="1" w:styleId="Text1">
    <w:name w:val="Text 1"/>
    <w:basedOn w:val="Normal"/>
    <w:rsid w:val="009848CC"/>
    <w:pPr>
      <w:suppressAutoHyphens w:val="0"/>
      <w:spacing w:before="120" w:after="120" w:line="240" w:lineRule="auto"/>
      <w:ind w:left="851" w:right="1134" w:hanging="1134"/>
      <w:jc w:val="both"/>
    </w:pPr>
    <w:rPr>
      <w:sz w:val="24"/>
      <w:lang w:eastAsia="en-US"/>
    </w:rPr>
  </w:style>
  <w:style w:type="paragraph" w:customStyle="1" w:styleId="ManualNumPar2">
    <w:name w:val="Manual NumPar 2"/>
    <w:basedOn w:val="Normal"/>
    <w:next w:val="Normal"/>
    <w:rsid w:val="009848CC"/>
    <w:pPr>
      <w:suppressAutoHyphens w:val="0"/>
      <w:spacing w:before="120" w:after="120" w:line="240" w:lineRule="auto"/>
      <w:ind w:left="850" w:right="1134" w:hanging="850"/>
      <w:jc w:val="both"/>
    </w:pPr>
    <w:rPr>
      <w:sz w:val="24"/>
      <w:szCs w:val="24"/>
      <w:lang w:eastAsia="de-DE"/>
    </w:rPr>
  </w:style>
  <w:style w:type="paragraph" w:customStyle="1" w:styleId="Tiret1">
    <w:name w:val="Tiret 1"/>
    <w:basedOn w:val="Normal"/>
    <w:rsid w:val="009848CC"/>
    <w:pPr>
      <w:tabs>
        <w:tab w:val="num" w:pos="709"/>
      </w:tabs>
      <w:suppressAutoHyphens w:val="0"/>
      <w:spacing w:before="120" w:after="120" w:line="240" w:lineRule="auto"/>
      <w:ind w:left="709" w:right="1134" w:hanging="709"/>
      <w:jc w:val="both"/>
    </w:pPr>
    <w:rPr>
      <w:sz w:val="24"/>
      <w:lang w:eastAsia="en-GB"/>
    </w:rPr>
  </w:style>
  <w:style w:type="character" w:customStyle="1" w:styleId="Heading2Char">
    <w:name w:val="Heading 2 Char"/>
    <w:link w:val="Heading2"/>
    <w:uiPriority w:val="9"/>
    <w:rsid w:val="009848CC"/>
    <w:rPr>
      <w:lang w:val="en-GB"/>
    </w:rPr>
  </w:style>
  <w:style w:type="character" w:customStyle="1" w:styleId="Heading3Char">
    <w:name w:val="Heading 3 Char"/>
    <w:link w:val="Heading3"/>
    <w:uiPriority w:val="9"/>
    <w:rsid w:val="009848CC"/>
    <w:rPr>
      <w:lang w:val="en-GB"/>
    </w:rPr>
  </w:style>
  <w:style w:type="character" w:customStyle="1" w:styleId="Heading4Char">
    <w:name w:val="Heading 4 Char"/>
    <w:link w:val="Heading4"/>
    <w:uiPriority w:val="9"/>
    <w:rsid w:val="009848CC"/>
    <w:rPr>
      <w:lang w:val="en-GB"/>
    </w:rPr>
  </w:style>
  <w:style w:type="character" w:customStyle="1" w:styleId="Heading5Char">
    <w:name w:val="Heading 5 Char"/>
    <w:aliases w:val="h5 Char"/>
    <w:link w:val="Heading5"/>
    <w:rsid w:val="009848CC"/>
    <w:rPr>
      <w:lang w:val="en-GB"/>
    </w:rPr>
  </w:style>
  <w:style w:type="character" w:customStyle="1" w:styleId="Heading6Char">
    <w:name w:val="Heading 6 Char"/>
    <w:aliases w:val="h6 Char"/>
    <w:link w:val="Heading6"/>
    <w:rsid w:val="009848CC"/>
    <w:rPr>
      <w:lang w:val="en-GB"/>
    </w:rPr>
  </w:style>
  <w:style w:type="character" w:customStyle="1" w:styleId="Heading7Char">
    <w:name w:val="Heading 7 Char"/>
    <w:link w:val="Heading7"/>
    <w:rsid w:val="009848CC"/>
    <w:rPr>
      <w:lang w:val="en-GB"/>
    </w:rPr>
  </w:style>
  <w:style w:type="character" w:customStyle="1" w:styleId="Heading9Char">
    <w:name w:val="Heading 9 Char"/>
    <w:link w:val="Heading9"/>
    <w:rsid w:val="009848CC"/>
    <w:rPr>
      <w:lang w:val="en-GB"/>
    </w:rPr>
  </w:style>
  <w:style w:type="paragraph" w:customStyle="1" w:styleId="XHeadline">
    <w:name w:val="X Headline"/>
    <w:basedOn w:val="Normal"/>
    <w:next w:val="Normal"/>
    <w:qFormat/>
    <w:rsid w:val="009848CC"/>
    <w:pPr>
      <w:tabs>
        <w:tab w:val="left" w:pos="1418"/>
        <w:tab w:val="num" w:pos="2695"/>
      </w:tabs>
      <w:suppressAutoHyphens w:val="0"/>
      <w:spacing w:before="120" w:after="120" w:line="240" w:lineRule="auto"/>
      <w:ind w:left="1418" w:right="1134" w:hanging="1418"/>
      <w:jc w:val="both"/>
      <w:outlineLvl w:val="0"/>
    </w:pPr>
    <w:rPr>
      <w:bCs/>
      <w:sz w:val="24"/>
      <w:szCs w:val="24"/>
      <w:u w:val="single"/>
      <w:lang w:eastAsia="en-US"/>
    </w:rPr>
  </w:style>
  <w:style w:type="paragraph" w:customStyle="1" w:styleId="Headline00">
    <w:name w:val="Headline00"/>
    <w:basedOn w:val="Normal"/>
    <w:rsid w:val="009848CC"/>
    <w:pPr>
      <w:tabs>
        <w:tab w:val="left" w:pos="851"/>
        <w:tab w:val="left" w:pos="1701"/>
      </w:tabs>
      <w:suppressAutoHyphens w:val="0"/>
      <w:spacing w:line="240" w:lineRule="auto"/>
      <w:ind w:right="1134" w:hanging="1134"/>
      <w:jc w:val="both"/>
      <w:outlineLvl w:val="0"/>
    </w:pPr>
    <w:rPr>
      <w:sz w:val="24"/>
      <w:szCs w:val="24"/>
      <w:u w:val="single"/>
      <w:lang w:eastAsia="en-US"/>
    </w:rPr>
  </w:style>
  <w:style w:type="paragraph" w:customStyle="1" w:styleId="XXXHeadline">
    <w:name w:val="X.X.X. Headline"/>
    <w:basedOn w:val="Normal"/>
    <w:next w:val="Normal"/>
    <w:qFormat/>
    <w:rsid w:val="009848CC"/>
    <w:pPr>
      <w:numPr>
        <w:ilvl w:val="2"/>
        <w:numId w:val="4"/>
      </w:numPr>
      <w:tabs>
        <w:tab w:val="left" w:pos="1418"/>
      </w:tabs>
      <w:suppressAutoHyphens w:val="0"/>
      <w:spacing w:before="120" w:after="120" w:line="240" w:lineRule="auto"/>
      <w:ind w:right="1134" w:hanging="1134"/>
      <w:jc w:val="both"/>
      <w:outlineLvl w:val="2"/>
    </w:pPr>
    <w:rPr>
      <w:sz w:val="24"/>
      <w:lang w:eastAsia="en-US"/>
    </w:rPr>
  </w:style>
  <w:style w:type="paragraph" w:customStyle="1" w:styleId="Standard2cmHngend">
    <w:name w:val="Standard + 2cm Hängend"/>
    <w:basedOn w:val="Normal"/>
    <w:qFormat/>
    <w:rsid w:val="009848CC"/>
    <w:pPr>
      <w:tabs>
        <w:tab w:val="left" w:pos="1418"/>
        <w:tab w:val="left" w:pos="1985"/>
        <w:tab w:val="left" w:pos="2552"/>
        <w:tab w:val="left" w:pos="3119"/>
      </w:tabs>
      <w:suppressAutoHyphens w:val="0"/>
      <w:spacing w:before="120" w:after="120" w:line="240" w:lineRule="auto"/>
      <w:ind w:left="1418" w:right="1134" w:hanging="1418"/>
      <w:jc w:val="both"/>
    </w:pPr>
    <w:rPr>
      <w:sz w:val="24"/>
      <w:szCs w:val="24"/>
      <w:lang w:val="en-US" w:eastAsia="en-US"/>
    </w:rPr>
  </w:style>
  <w:style w:type="character" w:customStyle="1" w:styleId="CommentTextChar1">
    <w:name w:val="Comment Text Char1"/>
    <w:uiPriority w:val="99"/>
    <w:rsid w:val="009848CC"/>
    <w:rPr>
      <w:lang w:eastAsia="en-US"/>
    </w:rPr>
  </w:style>
  <w:style w:type="paragraph" w:styleId="CommentSubject">
    <w:name w:val="annotation subject"/>
    <w:basedOn w:val="CommentText"/>
    <w:next w:val="CommentText"/>
    <w:link w:val="CommentSubjectChar"/>
    <w:uiPriority w:val="99"/>
    <w:unhideWhenUsed/>
    <w:rsid w:val="009848CC"/>
    <w:pPr>
      <w:jc w:val="both"/>
    </w:pPr>
    <w:rPr>
      <w:b/>
      <w:bCs/>
    </w:rPr>
  </w:style>
  <w:style w:type="character" w:customStyle="1" w:styleId="CommentSubjectChar">
    <w:name w:val="Comment Subject Char"/>
    <w:basedOn w:val="CommentTextChar"/>
    <w:link w:val="CommentSubject"/>
    <w:uiPriority w:val="99"/>
    <w:rsid w:val="009848CC"/>
    <w:rPr>
      <w:b/>
      <w:bCs/>
      <w:lang w:val="en-GB" w:eastAsia="en-US"/>
    </w:rPr>
  </w:style>
  <w:style w:type="paragraph" w:styleId="Caption">
    <w:name w:val="caption"/>
    <w:basedOn w:val="Normal"/>
    <w:next w:val="Normal"/>
    <w:qFormat/>
    <w:rsid w:val="009848CC"/>
    <w:pPr>
      <w:suppressAutoHyphens w:val="0"/>
      <w:spacing w:line="240" w:lineRule="auto"/>
      <w:ind w:left="567" w:right="1134" w:firstLine="567"/>
      <w:jc w:val="both"/>
    </w:pPr>
    <w:rPr>
      <w:bCs/>
      <w:lang w:eastAsia="de-DE"/>
    </w:rPr>
  </w:style>
  <w:style w:type="paragraph" w:customStyle="1" w:styleId="Definition">
    <w:name w:val="Definition"/>
    <w:basedOn w:val="Normal"/>
    <w:next w:val="Normal"/>
    <w:rsid w:val="009848CC"/>
    <w:pPr>
      <w:suppressAutoHyphens w:val="0"/>
      <w:overflowPunct w:val="0"/>
      <w:autoSpaceDE w:val="0"/>
      <w:autoSpaceDN w:val="0"/>
      <w:adjustRightInd w:val="0"/>
      <w:spacing w:after="240" w:line="230" w:lineRule="auto"/>
      <w:ind w:right="1134" w:hanging="1134"/>
      <w:jc w:val="both"/>
      <w:textAlignment w:val="baseline"/>
    </w:pPr>
    <w:rPr>
      <w:rFonts w:ascii="Arial" w:eastAsia="MS Mincho" w:hAnsi="Arial"/>
      <w:lang w:eastAsia="ja-JP"/>
    </w:rPr>
  </w:style>
  <w:style w:type="paragraph" w:customStyle="1" w:styleId="NormalLeft">
    <w:name w:val="Normal Left"/>
    <w:basedOn w:val="Normal"/>
    <w:rsid w:val="009848CC"/>
    <w:pPr>
      <w:suppressAutoHyphens w:val="0"/>
      <w:spacing w:before="120" w:after="120" w:line="240" w:lineRule="auto"/>
      <w:ind w:right="1134" w:hanging="1134"/>
      <w:jc w:val="both"/>
    </w:pPr>
    <w:rPr>
      <w:sz w:val="24"/>
      <w:lang w:eastAsia="ko-KR"/>
    </w:rPr>
  </w:style>
  <w:style w:type="character" w:customStyle="1" w:styleId="HeaderChar">
    <w:name w:val="Header Char"/>
    <w:aliases w:val="6_G Char"/>
    <w:link w:val="Header"/>
    <w:uiPriority w:val="99"/>
    <w:rsid w:val="009848CC"/>
    <w:rPr>
      <w:b/>
      <w:sz w:val="18"/>
      <w:lang w:val="en-GB"/>
    </w:rPr>
  </w:style>
  <w:style w:type="character" w:customStyle="1" w:styleId="FooterChar">
    <w:name w:val="Footer Char"/>
    <w:aliases w:val="3_G Char"/>
    <w:link w:val="Footer"/>
    <w:uiPriority w:val="99"/>
    <w:rsid w:val="009848CC"/>
    <w:rPr>
      <w:sz w:val="16"/>
      <w:lang w:val="en-GB"/>
    </w:rPr>
  </w:style>
  <w:style w:type="paragraph" w:customStyle="1" w:styleId="XXHeadline">
    <w:name w:val="X.X Headline"/>
    <w:basedOn w:val="Normal"/>
    <w:next w:val="Normal"/>
    <w:qFormat/>
    <w:rsid w:val="009848CC"/>
    <w:pPr>
      <w:tabs>
        <w:tab w:val="left" w:pos="1418"/>
      </w:tabs>
      <w:suppressAutoHyphens w:val="0"/>
      <w:spacing w:line="240" w:lineRule="auto"/>
      <w:ind w:left="1418" w:right="1134" w:hanging="1418"/>
      <w:outlineLvl w:val="1"/>
    </w:pPr>
    <w:rPr>
      <w:sz w:val="24"/>
      <w:lang w:eastAsia="en-US"/>
    </w:rPr>
  </w:style>
  <w:style w:type="paragraph" w:customStyle="1" w:styleId="ListParagraph1">
    <w:name w:val="List Paragraph1"/>
    <w:basedOn w:val="Normal"/>
    <w:qFormat/>
    <w:rsid w:val="009848CC"/>
    <w:pPr>
      <w:suppressAutoHyphens w:val="0"/>
      <w:spacing w:after="200" w:line="276" w:lineRule="auto"/>
      <w:ind w:left="720" w:right="1134" w:hanging="1134"/>
      <w:contextualSpacing/>
    </w:pPr>
    <w:rPr>
      <w:rFonts w:ascii="Calibri" w:hAnsi="Calibri"/>
      <w:sz w:val="22"/>
      <w:szCs w:val="22"/>
      <w:lang w:val="de-CH" w:eastAsia="en-US"/>
    </w:rPr>
  </w:style>
  <w:style w:type="paragraph" w:customStyle="1" w:styleId="ANNEX">
    <w:name w:val="ANNEX"/>
    <w:basedOn w:val="Normal"/>
    <w:next w:val="Normal"/>
    <w:rsid w:val="009848CC"/>
    <w:pPr>
      <w:keepNext/>
      <w:keepLines/>
      <w:pageBreakBefore/>
      <w:tabs>
        <w:tab w:val="left" w:pos="1134"/>
        <w:tab w:val="left" w:pos="1701"/>
      </w:tabs>
      <w:suppressAutoHyphens w:val="0"/>
      <w:overflowPunct w:val="0"/>
      <w:autoSpaceDE w:val="0"/>
      <w:autoSpaceDN w:val="0"/>
      <w:adjustRightInd w:val="0"/>
      <w:spacing w:line="240" w:lineRule="auto"/>
      <w:ind w:right="1134" w:hanging="1134"/>
      <w:jc w:val="center"/>
      <w:textAlignment w:val="baseline"/>
      <w:outlineLvl w:val="0"/>
    </w:pPr>
    <w:rPr>
      <w:rFonts w:eastAsia="MS Mincho"/>
      <w:bCs/>
      <w:sz w:val="24"/>
      <w:szCs w:val="24"/>
      <w:u w:val="single"/>
      <w:lang w:eastAsia="ja-JP"/>
    </w:rPr>
  </w:style>
  <w:style w:type="character" w:customStyle="1" w:styleId="BodyTextChar1">
    <w:name w:val="Body Text Char1"/>
    <w:rsid w:val="009848CC"/>
    <w:rPr>
      <w:lang w:eastAsia="en-US"/>
    </w:rPr>
  </w:style>
  <w:style w:type="paragraph" w:styleId="TOC1">
    <w:name w:val="toc 1"/>
    <w:basedOn w:val="Normal"/>
    <w:next w:val="Normal"/>
    <w:autoRedefine/>
    <w:uiPriority w:val="39"/>
    <w:rsid w:val="009848CC"/>
    <w:pPr>
      <w:tabs>
        <w:tab w:val="left" w:pos="480"/>
        <w:tab w:val="right" w:leader="dot" w:pos="9345"/>
      </w:tabs>
      <w:suppressAutoHyphens w:val="0"/>
      <w:spacing w:before="120" w:after="120" w:line="240" w:lineRule="auto"/>
      <w:ind w:right="1134" w:hanging="1134"/>
    </w:pPr>
    <w:rPr>
      <w:rFonts w:ascii="Calibri" w:hAnsi="Calibri"/>
      <w:b/>
      <w:bCs/>
      <w:caps/>
      <w:lang w:eastAsia="en-US"/>
    </w:rPr>
  </w:style>
  <w:style w:type="character" w:customStyle="1" w:styleId="BodyText3Char1">
    <w:name w:val="Body Text 3 Char1"/>
    <w:rsid w:val="009848CC"/>
    <w:rPr>
      <w:sz w:val="16"/>
      <w:szCs w:val="16"/>
      <w:lang w:eastAsia="en-US"/>
    </w:rPr>
  </w:style>
  <w:style w:type="character" w:customStyle="1" w:styleId="BodyTextIndent2Char1">
    <w:name w:val="Body Text Indent 2 Char1"/>
    <w:rsid w:val="009848CC"/>
    <w:rPr>
      <w:lang w:eastAsia="en-US"/>
    </w:rPr>
  </w:style>
  <w:style w:type="character" w:customStyle="1" w:styleId="BodyTextIndent3Char1">
    <w:name w:val="Body Text Indent 3 Char1"/>
    <w:rsid w:val="009848CC"/>
    <w:rPr>
      <w:sz w:val="16"/>
      <w:szCs w:val="16"/>
      <w:lang w:eastAsia="en-US"/>
    </w:rPr>
  </w:style>
  <w:style w:type="character" w:customStyle="1" w:styleId="BodyTextIndentChar1">
    <w:name w:val="Body Text Indent Char1"/>
    <w:rsid w:val="009848CC"/>
    <w:rPr>
      <w:lang w:eastAsia="en-US"/>
    </w:rPr>
  </w:style>
  <w:style w:type="character" w:customStyle="1" w:styleId="PlainTextChar1">
    <w:name w:val="Plain Text Char1"/>
    <w:rsid w:val="009848CC"/>
    <w:rPr>
      <w:rFonts w:ascii="Courier New" w:hAnsi="Courier New" w:cs="Courier New"/>
      <w:lang w:eastAsia="en-US"/>
    </w:rPr>
  </w:style>
  <w:style w:type="paragraph" w:customStyle="1" w:styleId="tableau">
    <w:name w:val="tableau"/>
    <w:basedOn w:val="Normal"/>
    <w:next w:val="Normal"/>
    <w:rsid w:val="009848CC"/>
    <w:pPr>
      <w:suppressAutoHyphens w:val="0"/>
      <w:spacing w:before="40" w:after="40" w:line="210" w:lineRule="exact"/>
      <w:ind w:right="1134" w:hanging="1134"/>
      <w:jc w:val="both"/>
    </w:pPr>
    <w:rPr>
      <w:rFonts w:ascii="Helvetica" w:hAnsi="Helvetica"/>
      <w:sz w:val="18"/>
      <w:lang w:val="fr-FR" w:eastAsia="de-DE"/>
    </w:rPr>
  </w:style>
  <w:style w:type="character" w:customStyle="1" w:styleId="DocumentMapChar">
    <w:name w:val="Document Map Char"/>
    <w:link w:val="DocumentMap"/>
    <w:rsid w:val="009848CC"/>
    <w:rPr>
      <w:rFonts w:ascii="Tahoma" w:hAnsi="Tahoma" w:cs="Tahoma"/>
      <w:sz w:val="16"/>
      <w:szCs w:val="16"/>
    </w:rPr>
  </w:style>
  <w:style w:type="paragraph" w:styleId="DocumentMap">
    <w:name w:val="Document Map"/>
    <w:basedOn w:val="Normal"/>
    <w:link w:val="DocumentMapChar"/>
    <w:rsid w:val="009848CC"/>
    <w:pPr>
      <w:suppressAutoHyphens w:val="0"/>
      <w:spacing w:line="240" w:lineRule="auto"/>
      <w:ind w:right="1134" w:hanging="1134"/>
      <w:jc w:val="both"/>
    </w:pPr>
    <w:rPr>
      <w:rFonts w:ascii="Tahoma" w:hAnsi="Tahoma" w:cs="Tahoma"/>
      <w:sz w:val="16"/>
      <w:szCs w:val="16"/>
      <w:lang w:val="fr-FR"/>
    </w:rPr>
  </w:style>
  <w:style w:type="character" w:customStyle="1" w:styleId="DocumentMapChar1">
    <w:name w:val="Document Map Char1"/>
    <w:basedOn w:val="DefaultParagraphFont"/>
    <w:rsid w:val="009848CC"/>
    <w:rPr>
      <w:rFonts w:ascii="Segoe UI" w:hAnsi="Segoe UI" w:cs="Segoe UI"/>
      <w:sz w:val="16"/>
      <w:szCs w:val="16"/>
      <w:lang w:val="en-GB"/>
    </w:rPr>
  </w:style>
  <w:style w:type="paragraph" w:styleId="TOC3">
    <w:name w:val="toc 3"/>
    <w:basedOn w:val="Normal"/>
    <w:next w:val="Normal"/>
    <w:autoRedefine/>
    <w:uiPriority w:val="39"/>
    <w:rsid w:val="009848CC"/>
    <w:pPr>
      <w:suppressAutoHyphens w:val="0"/>
      <w:spacing w:line="240" w:lineRule="auto"/>
      <w:ind w:left="480" w:right="1134" w:hanging="1134"/>
    </w:pPr>
    <w:rPr>
      <w:rFonts w:ascii="Calibri" w:hAnsi="Calibri"/>
      <w:i/>
      <w:iCs/>
      <w:lang w:eastAsia="en-US"/>
    </w:rPr>
  </w:style>
  <w:style w:type="paragraph" w:customStyle="1" w:styleId="XXXXHeadline">
    <w:name w:val="X.X.X.X. Headline"/>
    <w:basedOn w:val="XXXHeadline"/>
    <w:next w:val="Normal"/>
    <w:qFormat/>
    <w:rsid w:val="009848CC"/>
    <w:pPr>
      <w:numPr>
        <w:ilvl w:val="0"/>
        <w:numId w:val="0"/>
      </w:numPr>
      <w:tabs>
        <w:tab w:val="num" w:pos="3272"/>
      </w:tabs>
      <w:ind w:left="1418" w:hanging="1418"/>
      <w:outlineLvl w:val="3"/>
    </w:pPr>
  </w:style>
  <w:style w:type="paragraph" w:customStyle="1" w:styleId="XXXXXHeadline">
    <w:name w:val="X.X.X.X.X. Headline"/>
    <w:basedOn w:val="XXXXHeadline"/>
    <w:qFormat/>
    <w:rsid w:val="009848CC"/>
    <w:pPr>
      <w:tabs>
        <w:tab w:val="clear" w:pos="3272"/>
      </w:tabs>
      <w:outlineLvl w:val="4"/>
    </w:pPr>
  </w:style>
  <w:style w:type="paragraph" w:customStyle="1" w:styleId="XXXXXXHeadline">
    <w:name w:val="X.X.X.X.X.X. Headline"/>
    <w:basedOn w:val="XXXXXHeadline"/>
    <w:qFormat/>
    <w:rsid w:val="009848CC"/>
    <w:pPr>
      <w:tabs>
        <w:tab w:val="num" w:pos="1800"/>
      </w:tabs>
      <w:outlineLvl w:val="5"/>
    </w:pPr>
  </w:style>
  <w:style w:type="paragraph" w:customStyle="1" w:styleId="XXXXXXXHeadline">
    <w:name w:val="X.X.X.X.X.X.X. Headline"/>
    <w:basedOn w:val="XXXXXXHeadline"/>
    <w:qFormat/>
    <w:rsid w:val="009848CC"/>
    <w:pPr>
      <w:tabs>
        <w:tab w:val="clear" w:pos="1800"/>
      </w:tabs>
      <w:outlineLvl w:val="6"/>
    </w:pPr>
  </w:style>
  <w:style w:type="paragraph" w:styleId="TOC2">
    <w:name w:val="toc 2"/>
    <w:basedOn w:val="Normal"/>
    <w:next w:val="Normal"/>
    <w:autoRedefine/>
    <w:uiPriority w:val="39"/>
    <w:unhideWhenUsed/>
    <w:rsid w:val="009848CC"/>
    <w:pPr>
      <w:suppressAutoHyphens w:val="0"/>
      <w:spacing w:line="240" w:lineRule="auto"/>
      <w:ind w:left="240" w:right="1134" w:hanging="1134"/>
    </w:pPr>
    <w:rPr>
      <w:rFonts w:ascii="Calibri" w:hAnsi="Calibri"/>
      <w:smallCaps/>
      <w:lang w:eastAsia="en-US"/>
    </w:rPr>
  </w:style>
  <w:style w:type="paragraph" w:customStyle="1" w:styleId="Headline01">
    <w:name w:val="Headline01"/>
    <w:basedOn w:val="Normal"/>
    <w:next w:val="Normal"/>
    <w:rsid w:val="009848CC"/>
    <w:pPr>
      <w:tabs>
        <w:tab w:val="left" w:pos="851"/>
      </w:tabs>
      <w:suppressAutoHyphens w:val="0"/>
      <w:spacing w:line="240" w:lineRule="auto"/>
      <w:ind w:right="1134" w:hanging="1134"/>
      <w:jc w:val="both"/>
      <w:outlineLvl w:val="0"/>
    </w:pPr>
    <w:rPr>
      <w:sz w:val="24"/>
      <w:lang w:eastAsia="en-US"/>
    </w:rPr>
  </w:style>
  <w:style w:type="paragraph" w:customStyle="1" w:styleId="1">
    <w:name w:val="1"/>
    <w:rsid w:val="009848CC"/>
    <w:pPr>
      <w:ind w:right="1134" w:hanging="1134"/>
    </w:pPr>
    <w:rPr>
      <w:lang w:val="en-GB" w:eastAsia="en-GB"/>
    </w:rPr>
  </w:style>
  <w:style w:type="character" w:customStyle="1" w:styleId="TableFootNoteXref">
    <w:name w:val="TableFootNoteXref"/>
    <w:rsid w:val="009848CC"/>
    <w:rPr>
      <w:position w:val="6"/>
      <w:sz w:val="16"/>
    </w:rPr>
  </w:style>
  <w:style w:type="paragraph" w:customStyle="1" w:styleId="Funotentext1">
    <w:name w:val="Fußnotentext1"/>
    <w:basedOn w:val="Normal"/>
    <w:next w:val="Normal"/>
    <w:rsid w:val="009848CC"/>
    <w:pPr>
      <w:suppressAutoHyphens w:val="0"/>
      <w:autoSpaceDE w:val="0"/>
      <w:autoSpaceDN w:val="0"/>
      <w:adjustRightInd w:val="0"/>
      <w:spacing w:line="240" w:lineRule="auto"/>
      <w:ind w:right="1134" w:hanging="1134"/>
    </w:pPr>
    <w:rPr>
      <w:rFonts w:ascii="LJLOIP+TimesNewRoman" w:hAnsi="LJLOIP+TimesNewRoman"/>
      <w:sz w:val="24"/>
      <w:szCs w:val="24"/>
      <w:lang w:val="de-DE" w:eastAsia="de-DE"/>
    </w:rPr>
  </w:style>
  <w:style w:type="paragraph" w:customStyle="1" w:styleId="HeaderA2">
    <w:name w:val="Header A2"/>
    <w:basedOn w:val="Normal"/>
    <w:rsid w:val="009848CC"/>
    <w:pPr>
      <w:keepNext/>
      <w:suppressAutoHyphens w:val="0"/>
      <w:spacing w:before="300" w:after="220" w:line="240" w:lineRule="auto"/>
      <w:ind w:right="1134" w:hanging="1134"/>
      <w:outlineLvl w:val="0"/>
    </w:pPr>
    <w:rPr>
      <w:sz w:val="24"/>
      <w:lang w:eastAsia="en-US"/>
    </w:rPr>
  </w:style>
  <w:style w:type="character" w:customStyle="1" w:styleId="texhtml">
    <w:name w:val="texhtml"/>
    <w:rsid w:val="009848CC"/>
  </w:style>
  <w:style w:type="paragraph" w:customStyle="1" w:styleId="Default">
    <w:name w:val="Default"/>
    <w:link w:val="DefaultChar"/>
    <w:rsid w:val="009848CC"/>
    <w:pPr>
      <w:autoSpaceDE w:val="0"/>
      <w:autoSpaceDN w:val="0"/>
      <w:adjustRightInd w:val="0"/>
      <w:ind w:right="1134" w:hanging="1134"/>
    </w:pPr>
    <w:rPr>
      <w:rFonts w:ascii="Arial" w:eastAsia="Calibri" w:hAnsi="Arial" w:cs="Arial"/>
      <w:color w:val="000000"/>
      <w:sz w:val="24"/>
      <w:szCs w:val="24"/>
      <w:lang w:val="en-GB" w:eastAsia="en-GB"/>
    </w:rPr>
  </w:style>
  <w:style w:type="paragraph" w:styleId="Revision">
    <w:name w:val="Revision"/>
    <w:hidden/>
    <w:uiPriority w:val="99"/>
    <w:semiHidden/>
    <w:rsid w:val="009848CC"/>
    <w:pPr>
      <w:ind w:right="1134" w:hanging="1134"/>
    </w:pPr>
    <w:rPr>
      <w:rFonts w:eastAsia="Calibri"/>
      <w:sz w:val="24"/>
      <w:lang w:val="en-GB" w:eastAsia="en-US"/>
    </w:rPr>
  </w:style>
  <w:style w:type="character" w:styleId="IntenseEmphasis">
    <w:name w:val="Intense Emphasis"/>
    <w:uiPriority w:val="21"/>
    <w:qFormat/>
    <w:rsid w:val="009848CC"/>
    <w:rPr>
      <w:b/>
      <w:bCs/>
      <w:i/>
      <w:iCs/>
      <w:color w:val="4F81BD"/>
    </w:rPr>
  </w:style>
  <w:style w:type="character" w:customStyle="1" w:styleId="EndnoteTextChar">
    <w:name w:val="Endnote Text Char"/>
    <w:aliases w:val="2_G Char"/>
    <w:link w:val="EndnoteText"/>
    <w:rsid w:val="009848CC"/>
    <w:rPr>
      <w:sz w:val="18"/>
      <w:lang w:val="en-GB"/>
    </w:rPr>
  </w:style>
  <w:style w:type="paragraph" w:styleId="TOC4">
    <w:name w:val="toc 4"/>
    <w:basedOn w:val="Normal"/>
    <w:next w:val="Normal"/>
    <w:autoRedefine/>
    <w:uiPriority w:val="39"/>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styleId="TOC5">
    <w:name w:val="toc 5"/>
    <w:basedOn w:val="Normal"/>
    <w:next w:val="Normal"/>
    <w:autoRedefine/>
    <w:uiPriority w:val="39"/>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styleId="TOC6">
    <w:name w:val="toc 6"/>
    <w:basedOn w:val="Normal"/>
    <w:next w:val="Normal"/>
    <w:autoRedefine/>
    <w:uiPriority w:val="39"/>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styleId="TOC7">
    <w:name w:val="toc 7"/>
    <w:basedOn w:val="Normal"/>
    <w:next w:val="Normal"/>
    <w:autoRedefine/>
    <w:uiPriority w:val="39"/>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styleId="TOC8">
    <w:name w:val="toc 8"/>
    <w:basedOn w:val="Normal"/>
    <w:next w:val="Normal"/>
    <w:autoRedefine/>
    <w:uiPriority w:val="39"/>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styleId="TOC9">
    <w:name w:val="toc 9"/>
    <w:basedOn w:val="Normal"/>
    <w:next w:val="Normal"/>
    <w:autoRedefine/>
    <w:uiPriority w:val="39"/>
    <w:rsid w:val="009848CC"/>
    <w:pPr>
      <w:suppressAutoHyphens w:val="0"/>
      <w:spacing w:line="276" w:lineRule="auto"/>
      <w:ind w:left="1760" w:right="1134" w:hanging="1134"/>
    </w:pPr>
    <w:rPr>
      <w:rFonts w:ascii="Calibri" w:eastAsia="Calibri" w:hAnsi="Calibri" w:cs="Calibri"/>
      <w:sz w:val="18"/>
      <w:szCs w:val="18"/>
      <w:lang w:val="de-DE" w:eastAsia="en-US"/>
    </w:rPr>
  </w:style>
  <w:style w:type="paragraph" w:customStyle="1" w:styleId="Listenabsatz1">
    <w:name w:val="Listenabsatz1"/>
    <w:basedOn w:val="Normal"/>
    <w:qFormat/>
    <w:rsid w:val="009848CC"/>
    <w:pPr>
      <w:suppressAutoHyphens w:val="0"/>
      <w:spacing w:after="200" w:line="276" w:lineRule="auto"/>
      <w:ind w:left="720" w:right="1134" w:hanging="1134"/>
    </w:pPr>
    <w:rPr>
      <w:rFonts w:ascii="Calibri" w:eastAsia="MS Mincho" w:hAnsi="Calibri"/>
      <w:sz w:val="22"/>
      <w:szCs w:val="22"/>
      <w:lang w:val="de-DE" w:eastAsia="en-US"/>
    </w:rPr>
  </w:style>
  <w:style w:type="paragraph" w:styleId="Index1">
    <w:name w:val="index 1"/>
    <w:basedOn w:val="Normal"/>
    <w:next w:val="Normal"/>
    <w:autoRedefine/>
    <w:unhideWhenUsed/>
    <w:rsid w:val="009848CC"/>
    <w:pPr>
      <w:suppressAutoHyphens w:val="0"/>
      <w:spacing w:line="240" w:lineRule="auto"/>
      <w:ind w:left="240" w:right="1134" w:hanging="240"/>
      <w:jc w:val="both"/>
    </w:pPr>
    <w:rPr>
      <w:sz w:val="24"/>
      <w:lang w:eastAsia="en-US"/>
    </w:rPr>
  </w:style>
  <w:style w:type="paragraph" w:styleId="IndexHeading">
    <w:name w:val="index heading"/>
    <w:basedOn w:val="Normal"/>
    <w:next w:val="Index1"/>
    <w:rsid w:val="009848CC"/>
    <w:pPr>
      <w:keepNext/>
      <w:suppressAutoHyphens w:val="0"/>
      <w:overflowPunct w:val="0"/>
      <w:autoSpaceDE w:val="0"/>
      <w:autoSpaceDN w:val="0"/>
      <w:adjustRightInd w:val="0"/>
      <w:spacing w:before="480" w:after="210" w:line="230" w:lineRule="auto"/>
      <w:ind w:right="1134" w:hanging="1134"/>
      <w:jc w:val="center"/>
      <w:textAlignment w:val="baseline"/>
    </w:pPr>
    <w:rPr>
      <w:rFonts w:ascii="Arial" w:eastAsia="MS Mincho" w:hAnsi="Arial"/>
      <w:lang w:eastAsia="ja-JP"/>
    </w:rPr>
  </w:style>
  <w:style w:type="character" w:styleId="PlaceholderText">
    <w:name w:val="Placeholder Text"/>
    <w:uiPriority w:val="99"/>
    <w:semiHidden/>
    <w:rsid w:val="009848CC"/>
    <w:rPr>
      <w:color w:val="808080"/>
    </w:rPr>
  </w:style>
  <w:style w:type="numbering" w:customStyle="1" w:styleId="KeineListe1">
    <w:name w:val="Keine Liste1"/>
    <w:next w:val="NoList"/>
    <w:uiPriority w:val="99"/>
    <w:semiHidden/>
    <w:unhideWhenUsed/>
    <w:rsid w:val="009848CC"/>
  </w:style>
  <w:style w:type="paragraph" w:styleId="NoSpacing">
    <w:name w:val="No Spacing"/>
    <w:link w:val="NoSpacingChar"/>
    <w:uiPriority w:val="1"/>
    <w:qFormat/>
    <w:rsid w:val="009848CC"/>
    <w:pPr>
      <w:ind w:right="1134" w:hanging="1134"/>
      <w:jc w:val="both"/>
    </w:pPr>
    <w:rPr>
      <w:sz w:val="24"/>
      <w:lang w:val="en-GB" w:eastAsia="en-US"/>
    </w:rPr>
  </w:style>
  <w:style w:type="paragraph" w:customStyle="1" w:styleId="Body">
    <w:name w:val="Body"/>
    <w:basedOn w:val="Normal"/>
    <w:rsid w:val="009848CC"/>
    <w:pPr>
      <w:suppressAutoHyphens w:val="0"/>
      <w:spacing w:before="240" w:line="240" w:lineRule="auto"/>
      <w:ind w:right="1134" w:hanging="1134"/>
      <w:jc w:val="both"/>
    </w:pPr>
    <w:rPr>
      <w:rFonts w:ascii="Arial" w:hAnsi="Arial"/>
      <w:color w:val="000000"/>
      <w:lang w:val="en-US" w:eastAsia="en-US"/>
    </w:rPr>
  </w:style>
  <w:style w:type="paragraph" w:customStyle="1" w:styleId="default0">
    <w:name w:val="default"/>
    <w:basedOn w:val="Normal"/>
    <w:rsid w:val="009848CC"/>
    <w:pPr>
      <w:suppressAutoHyphens w:val="0"/>
      <w:spacing w:before="100" w:beforeAutospacing="1" w:after="100" w:afterAutospacing="1" w:line="240" w:lineRule="auto"/>
      <w:ind w:right="1134" w:hanging="1134"/>
    </w:pPr>
    <w:rPr>
      <w:sz w:val="24"/>
      <w:szCs w:val="24"/>
      <w:lang w:eastAsia="en-GB"/>
    </w:rPr>
  </w:style>
  <w:style w:type="paragraph" w:customStyle="1" w:styleId="Aufzhlung">
    <w:name w:val="Aufzählung"/>
    <w:basedOn w:val="Normal"/>
    <w:qFormat/>
    <w:rsid w:val="009848CC"/>
    <w:pPr>
      <w:numPr>
        <w:numId w:val="5"/>
      </w:numPr>
      <w:tabs>
        <w:tab w:val="left" w:pos="227"/>
      </w:tabs>
      <w:suppressAutoHyphens w:val="0"/>
      <w:spacing w:line="284" w:lineRule="atLeast"/>
      <w:ind w:left="0" w:right="1134"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9848CC"/>
    <w:pPr>
      <w:ind w:right="1134" w:hanging="1134"/>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848CC"/>
    <w:rPr>
      <w:rFonts w:ascii="Arial" w:hAnsi="Arial" w:cs="Arial"/>
      <w:sz w:val="19"/>
      <w:szCs w:val="19"/>
    </w:rPr>
  </w:style>
  <w:style w:type="character" w:customStyle="1" w:styleId="Textkrper3Zchn1">
    <w:name w:val="Textkörper 3 Zchn1"/>
    <w:rsid w:val="009848CC"/>
    <w:rPr>
      <w:rFonts w:ascii="Arial" w:hAnsi="Arial" w:cs="Arial"/>
      <w:sz w:val="16"/>
      <w:szCs w:val="16"/>
    </w:rPr>
  </w:style>
  <w:style w:type="character" w:customStyle="1" w:styleId="Textkrper-Einzug2Zchn1">
    <w:name w:val="Textkörper-Einzug 2 Zchn1"/>
    <w:rsid w:val="009848CC"/>
    <w:rPr>
      <w:rFonts w:ascii="Arial" w:hAnsi="Arial" w:cs="Arial"/>
      <w:sz w:val="19"/>
      <w:szCs w:val="19"/>
    </w:rPr>
  </w:style>
  <w:style w:type="character" w:customStyle="1" w:styleId="Textkrper-Einzug3Zchn1">
    <w:name w:val="Textkörper-Einzug 3 Zchn1"/>
    <w:rsid w:val="009848CC"/>
    <w:rPr>
      <w:rFonts w:ascii="Arial" w:hAnsi="Arial" w:cs="Arial"/>
      <w:sz w:val="16"/>
      <w:szCs w:val="16"/>
    </w:rPr>
  </w:style>
  <w:style w:type="character" w:customStyle="1" w:styleId="Textkrper-ZeileneinzugZchn1">
    <w:name w:val="Textkörper-Zeileneinzug Zchn1"/>
    <w:rsid w:val="009848CC"/>
    <w:rPr>
      <w:rFonts w:ascii="Arial" w:hAnsi="Arial" w:cs="Arial"/>
      <w:sz w:val="19"/>
      <w:szCs w:val="19"/>
    </w:rPr>
  </w:style>
  <w:style w:type="character" w:customStyle="1" w:styleId="NurTextZchn1">
    <w:name w:val="Nur Text Zchn1"/>
    <w:rsid w:val="009848CC"/>
    <w:rPr>
      <w:rFonts w:ascii="Consolas" w:hAnsi="Consolas" w:cs="Consolas"/>
      <w:sz w:val="21"/>
      <w:szCs w:val="21"/>
    </w:rPr>
  </w:style>
  <w:style w:type="character" w:customStyle="1" w:styleId="DokumentstrukturZchn1">
    <w:name w:val="Dokumentstruktur Zchn1"/>
    <w:rsid w:val="009848CC"/>
    <w:rPr>
      <w:rFonts w:ascii="Tahoma" w:hAnsi="Tahoma" w:cs="Tahoma"/>
      <w:sz w:val="16"/>
      <w:szCs w:val="16"/>
    </w:rPr>
  </w:style>
  <w:style w:type="character" w:customStyle="1" w:styleId="EndnotentextZchn1">
    <w:name w:val="Endnotentext Zchn1"/>
    <w:rsid w:val="009848CC"/>
    <w:rPr>
      <w:rFonts w:ascii="Arial" w:hAnsi="Arial" w:cs="Arial"/>
    </w:rPr>
  </w:style>
  <w:style w:type="paragraph" w:customStyle="1" w:styleId="Verzeichnis41">
    <w:name w:val="Verzeichnis 41"/>
    <w:basedOn w:val="Normal"/>
    <w:next w:val="Normal"/>
    <w:autoRedefine/>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9848CC"/>
    <w:pPr>
      <w:suppressAutoHyphens w:val="0"/>
      <w:spacing w:line="276" w:lineRule="auto"/>
      <w:ind w:left="1760" w:right="1134" w:hanging="1134"/>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9848CC"/>
  </w:style>
  <w:style w:type="paragraph" w:customStyle="1" w:styleId="font5">
    <w:name w:val="font5"/>
    <w:basedOn w:val="Normal"/>
    <w:rsid w:val="009848CC"/>
    <w:pPr>
      <w:suppressAutoHyphens w:val="0"/>
      <w:spacing w:before="100" w:beforeAutospacing="1" w:after="100" w:afterAutospacing="1" w:line="240" w:lineRule="auto"/>
      <w:ind w:right="1134" w:hanging="1134"/>
    </w:pPr>
    <w:rPr>
      <w:rFonts w:ascii="Arial" w:hAnsi="Arial" w:cs="Arial"/>
      <w:lang w:eastAsia="en-GB"/>
    </w:rPr>
  </w:style>
  <w:style w:type="paragraph" w:customStyle="1" w:styleId="xl66">
    <w:name w:val="xl66"/>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7">
    <w:name w:val="xl67"/>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8">
    <w:name w:val="xl68"/>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textAlignment w:val="center"/>
    </w:pPr>
    <w:rPr>
      <w:rFonts w:ascii="Arial" w:hAnsi="Arial" w:cs="Arial"/>
      <w:lang w:eastAsia="en-GB"/>
    </w:rPr>
  </w:style>
  <w:style w:type="paragraph" w:customStyle="1" w:styleId="xl69">
    <w:name w:val="xl69"/>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0">
    <w:name w:val="xl70"/>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1">
    <w:name w:val="xl71"/>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72">
    <w:name w:val="xl72"/>
    <w:basedOn w:val="Normal"/>
    <w:rsid w:val="009848CC"/>
    <w:pPr>
      <w:suppressAutoHyphens w:val="0"/>
      <w:spacing w:before="100" w:beforeAutospacing="1" w:after="100" w:afterAutospacing="1" w:line="240" w:lineRule="auto"/>
      <w:ind w:right="1134" w:hanging="1134"/>
    </w:pPr>
    <w:rPr>
      <w:lang w:eastAsia="en-GB"/>
    </w:rPr>
  </w:style>
  <w:style w:type="paragraph" w:customStyle="1" w:styleId="xl73">
    <w:name w:val="xl73"/>
    <w:basedOn w:val="Normal"/>
    <w:rsid w:val="009848CC"/>
    <w:pPr>
      <w:pBdr>
        <w:bottom w:val="single" w:sz="4"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74">
    <w:name w:val="xl74"/>
    <w:basedOn w:val="Normal"/>
    <w:rsid w:val="009848CC"/>
    <w:pPr>
      <w:pBdr>
        <w:bottom w:val="single" w:sz="4" w:space="0" w:color="auto"/>
      </w:pBdr>
      <w:suppressAutoHyphens w:val="0"/>
      <w:spacing w:before="100" w:beforeAutospacing="1" w:after="100" w:afterAutospacing="1" w:line="240" w:lineRule="auto"/>
      <w:ind w:right="1134" w:hanging="1134"/>
    </w:pPr>
    <w:rPr>
      <w:lang w:eastAsia="en-GB"/>
    </w:rPr>
  </w:style>
  <w:style w:type="paragraph" w:customStyle="1" w:styleId="xl75">
    <w:name w:val="xl75"/>
    <w:basedOn w:val="Normal"/>
    <w:rsid w:val="009848CC"/>
    <w:pPr>
      <w:pBdr>
        <w:top w:val="single" w:sz="8" w:space="0" w:color="auto"/>
      </w:pBdr>
      <w:suppressAutoHyphens w:val="0"/>
      <w:spacing w:before="100" w:beforeAutospacing="1" w:after="100" w:afterAutospacing="1" w:line="240" w:lineRule="auto"/>
      <w:ind w:right="1134" w:hanging="1134"/>
      <w:textAlignment w:val="center"/>
    </w:pPr>
    <w:rPr>
      <w:i/>
      <w:iCs/>
      <w:sz w:val="16"/>
      <w:szCs w:val="16"/>
      <w:lang w:eastAsia="en-GB"/>
    </w:rPr>
  </w:style>
  <w:style w:type="paragraph" w:customStyle="1" w:styleId="xl76">
    <w:name w:val="xl76"/>
    <w:basedOn w:val="Normal"/>
    <w:rsid w:val="009848CC"/>
    <w:pPr>
      <w:pBdr>
        <w:bottom w:val="single" w:sz="8"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64">
    <w:name w:val="xl64"/>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65">
    <w:name w:val="xl65"/>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TableHeading">
    <w:name w:val="Table Heading"/>
    <w:basedOn w:val="Normal"/>
    <w:rsid w:val="009848CC"/>
    <w:pPr>
      <w:tabs>
        <w:tab w:val="left" w:pos="1134"/>
      </w:tabs>
      <w:suppressAutoHyphens w:val="0"/>
      <w:spacing w:before="40" w:after="20" w:line="240" w:lineRule="auto"/>
      <w:ind w:left="1134" w:right="1134" w:hanging="1134"/>
    </w:pPr>
    <w:rPr>
      <w:rFonts w:cs="Arial"/>
      <w:b/>
      <w:bCs/>
      <w:szCs w:val="32"/>
      <w:lang w:eastAsia="en-US"/>
    </w:rPr>
  </w:style>
  <w:style w:type="table" w:customStyle="1" w:styleId="Tabellenraster2">
    <w:name w:val="Tabellenraster2"/>
    <w:basedOn w:val="TableNormal"/>
    <w:next w:val="TableGrid"/>
    <w:rsid w:val="009848CC"/>
    <w:pPr>
      <w:suppressAutoHyphens/>
      <w:spacing w:line="240" w:lineRule="atLeast"/>
      <w:ind w:right="1134" w:hanging="1134"/>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9848CC"/>
    <w:rPr>
      <w:sz w:val="24"/>
      <w:lang w:val="en-GB" w:eastAsia="en-US"/>
    </w:rPr>
  </w:style>
  <w:style w:type="table" w:customStyle="1" w:styleId="Tabellenraster3">
    <w:name w:val="Tabellenraster3"/>
    <w:basedOn w:val="TableNormal"/>
    <w:next w:val="TableGrid"/>
    <w:rsid w:val="009848CC"/>
    <w:pPr>
      <w:ind w:right="1134" w:hanging="1134"/>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48CC"/>
  </w:style>
  <w:style w:type="paragraph" w:customStyle="1" w:styleId="i">
    <w:name w:val="(i)"/>
    <w:basedOn w:val="Normal"/>
    <w:qFormat/>
    <w:rsid w:val="009848CC"/>
    <w:pPr>
      <w:suppressAutoHyphens w:val="0"/>
      <w:spacing w:after="120" w:line="240" w:lineRule="auto"/>
      <w:ind w:left="3402" w:right="1134" w:hanging="567"/>
      <w:jc w:val="both"/>
    </w:pPr>
    <w:rPr>
      <w:lang w:eastAsia="en-US"/>
    </w:rPr>
  </w:style>
  <w:style w:type="paragraph" w:customStyle="1" w:styleId="blocpara">
    <w:name w:val="bloc para"/>
    <w:basedOn w:val="Normal"/>
    <w:qFormat/>
    <w:rsid w:val="009848CC"/>
    <w:pPr>
      <w:suppressAutoHyphens w:val="0"/>
      <w:spacing w:after="120" w:line="240" w:lineRule="auto"/>
      <w:ind w:left="2268" w:right="1134" w:hanging="1134"/>
      <w:jc w:val="both"/>
    </w:pPr>
    <w:rPr>
      <w:lang w:eastAsia="en-US"/>
    </w:rPr>
  </w:style>
  <w:style w:type="numbering" w:customStyle="1" w:styleId="NoList11">
    <w:name w:val="No List11"/>
    <w:next w:val="NoList"/>
    <w:uiPriority w:val="99"/>
    <w:semiHidden/>
    <w:unhideWhenUsed/>
    <w:rsid w:val="009848CC"/>
  </w:style>
  <w:style w:type="character" w:customStyle="1" w:styleId="FootnoteTextChar2">
    <w:name w:val="Footnote Text Char2"/>
    <w:aliases w:val="5_G Char1,PP Char1,Footnote Text Char Char1"/>
    <w:rsid w:val="009848CC"/>
    <w:rPr>
      <w:sz w:val="18"/>
      <w:lang w:val="en-GB" w:eastAsia="en-US" w:bidi="ar-SA"/>
    </w:rPr>
  </w:style>
  <w:style w:type="paragraph" w:customStyle="1" w:styleId="SingleTxtGTimesNewRoman">
    <w:name w:val="_ Single Txt_G + Times New Roman"/>
    <w:aliases w:val="12 pt,Left:  0.63 cm,Hanging:  1.27 cm"/>
    <w:basedOn w:val="SingleTxtG"/>
    <w:rsid w:val="009848CC"/>
    <w:pPr>
      <w:tabs>
        <w:tab w:val="left" w:pos="1700"/>
      </w:tabs>
      <w:suppressAutoHyphens w:val="0"/>
      <w:spacing w:line="240" w:lineRule="auto"/>
      <w:ind w:hanging="1134"/>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9848CC"/>
    <w:pPr>
      <w:suppressAutoHyphens w:val="0"/>
      <w:spacing w:before="240" w:after="0" w:line="240" w:lineRule="auto"/>
      <w:ind w:hanging="1134"/>
      <w:jc w:val="center"/>
    </w:pPr>
    <w:rPr>
      <w:spacing w:val="-2"/>
      <w:u w:val="single"/>
      <w:lang w:eastAsia="en-GB"/>
    </w:rPr>
  </w:style>
  <w:style w:type="paragraph" w:customStyle="1" w:styleId="StyleHChGUnderline">
    <w:name w:val="Style _ H _Ch_G + Underline"/>
    <w:basedOn w:val="HChG"/>
    <w:rsid w:val="009848CC"/>
    <w:pPr>
      <w:suppressAutoHyphens w:val="0"/>
      <w:spacing w:before="0" w:after="0"/>
    </w:pPr>
    <w:rPr>
      <w:bCs/>
      <w:spacing w:val="-2"/>
      <w:u w:val="single"/>
      <w:lang w:eastAsia="en-GB"/>
    </w:rPr>
  </w:style>
  <w:style w:type="paragraph" w:customStyle="1" w:styleId="SingleTxtG9pt">
    <w:name w:val="_ Single Txt_G + 9 pt"/>
    <w:basedOn w:val="SingleTxtG"/>
    <w:rsid w:val="009848CC"/>
    <w:pPr>
      <w:suppressAutoHyphens w:val="0"/>
      <w:spacing w:after="0" w:line="220" w:lineRule="exact"/>
      <w:ind w:left="0" w:right="0" w:firstLine="170"/>
    </w:pPr>
    <w:rPr>
      <w:spacing w:val="-2"/>
      <w:sz w:val="18"/>
      <w:lang w:val="en-US" w:eastAsia="en-GB"/>
    </w:rPr>
  </w:style>
  <w:style w:type="paragraph" w:customStyle="1" w:styleId="Rom2">
    <w:name w:val="Rom2"/>
    <w:basedOn w:val="Normal"/>
    <w:rsid w:val="009848CC"/>
    <w:pPr>
      <w:numPr>
        <w:numId w:val="6"/>
      </w:numPr>
      <w:suppressAutoHyphens w:val="0"/>
      <w:spacing w:after="240" w:line="240" w:lineRule="auto"/>
      <w:ind w:right="1134"/>
    </w:pPr>
    <w:rPr>
      <w:spacing w:val="-2"/>
      <w:sz w:val="24"/>
      <w:lang w:eastAsia="en-GB"/>
    </w:rPr>
  </w:style>
  <w:style w:type="character" w:customStyle="1" w:styleId="NormalWebChar">
    <w:name w:val="Normal (Web) Char"/>
    <w:link w:val="NormalWeb"/>
    <w:uiPriority w:val="99"/>
    <w:rsid w:val="009848CC"/>
    <w:rPr>
      <w:sz w:val="24"/>
      <w:szCs w:val="24"/>
      <w:lang w:val="en-GB" w:eastAsia="en-US"/>
    </w:rPr>
  </w:style>
  <w:style w:type="character" w:customStyle="1" w:styleId="CharChar11">
    <w:name w:val="Char Char11"/>
    <w:rsid w:val="009848CC"/>
    <w:rPr>
      <w:sz w:val="24"/>
      <w:szCs w:val="24"/>
      <w:lang w:val="it-IT" w:eastAsia="it-IT" w:bidi="ar-SA"/>
    </w:rPr>
  </w:style>
  <w:style w:type="paragraph" w:customStyle="1" w:styleId="NormalCentered">
    <w:name w:val="Normal Centered"/>
    <w:basedOn w:val="Normal"/>
    <w:rsid w:val="009848CC"/>
    <w:pPr>
      <w:suppressAutoHyphens w:val="0"/>
      <w:spacing w:before="120" w:after="120" w:line="288" w:lineRule="atLeast"/>
      <w:ind w:left="1134" w:right="1134" w:hanging="1134"/>
      <w:jc w:val="center"/>
    </w:pPr>
    <w:rPr>
      <w:spacing w:val="-2"/>
      <w:sz w:val="24"/>
      <w:lang w:eastAsia="en-GB"/>
    </w:rPr>
  </w:style>
  <w:style w:type="character" w:customStyle="1" w:styleId="CharChar1">
    <w:name w:val="Char Char1"/>
    <w:semiHidden/>
    <w:locked/>
    <w:rsid w:val="009848CC"/>
    <w:rPr>
      <w:sz w:val="18"/>
      <w:lang w:val="en-GB" w:eastAsia="en-US" w:bidi="ar-SA"/>
    </w:rPr>
  </w:style>
  <w:style w:type="paragraph" w:customStyle="1" w:styleId="Point4">
    <w:name w:val="Point 4"/>
    <w:basedOn w:val="Normal"/>
    <w:rsid w:val="009848CC"/>
    <w:pPr>
      <w:suppressAutoHyphens w:val="0"/>
      <w:spacing w:before="120" w:after="120" w:line="288" w:lineRule="atLeast"/>
      <w:ind w:left="3119" w:right="1134" w:hanging="567"/>
      <w:jc w:val="both"/>
    </w:pPr>
    <w:rPr>
      <w:spacing w:val="-2"/>
      <w:sz w:val="24"/>
      <w:lang w:eastAsia="en-GB"/>
    </w:rPr>
  </w:style>
  <w:style w:type="paragraph" w:customStyle="1" w:styleId="Regsection">
    <w:name w:val="Regsection"/>
    <w:basedOn w:val="Normal"/>
    <w:rsid w:val="009848CC"/>
    <w:pPr>
      <w:widowControl w:val="0"/>
      <w:suppressAutoHyphens w:val="0"/>
      <w:autoSpaceDE w:val="0"/>
      <w:autoSpaceDN w:val="0"/>
      <w:adjustRightInd w:val="0"/>
      <w:spacing w:line="288" w:lineRule="atLeast"/>
      <w:ind w:left="1134" w:right="1134" w:hanging="1134"/>
      <w:jc w:val="both"/>
    </w:pPr>
    <w:rPr>
      <w:b/>
      <w:bCs/>
      <w:spacing w:val="-2"/>
      <w:sz w:val="24"/>
      <w:szCs w:val="24"/>
      <w:lang w:val="en-US" w:eastAsia="it-IT"/>
    </w:rPr>
  </w:style>
  <w:style w:type="character" w:customStyle="1" w:styleId="CharChar2">
    <w:name w:val="Char Char2"/>
    <w:rsid w:val="009848CC"/>
    <w:rPr>
      <w:sz w:val="24"/>
      <w:szCs w:val="24"/>
      <w:lang w:val="it-IT" w:eastAsia="it-IT"/>
    </w:rPr>
  </w:style>
  <w:style w:type="paragraph" w:customStyle="1" w:styleId="Contenutotabella">
    <w:name w:val="Contenuto tabella"/>
    <w:basedOn w:val="Normal"/>
    <w:rsid w:val="009848CC"/>
    <w:pPr>
      <w:widowControl w:val="0"/>
      <w:suppressAutoHyphens w:val="0"/>
      <w:spacing w:line="288" w:lineRule="atLeast"/>
      <w:ind w:left="1134" w:right="1134" w:hanging="1134"/>
      <w:jc w:val="both"/>
    </w:pPr>
    <w:rPr>
      <w:rFonts w:eastAsia="Arial"/>
      <w:spacing w:val="-2"/>
      <w:sz w:val="24"/>
      <w:lang w:val="it-IT" w:eastAsia="ja-JP"/>
    </w:rPr>
  </w:style>
  <w:style w:type="paragraph" w:customStyle="1" w:styleId="Figuretitle">
    <w:name w:val="Figure title"/>
    <w:basedOn w:val="Normal"/>
    <w:next w:val="Normal"/>
    <w:rsid w:val="009848CC"/>
    <w:pPr>
      <w:suppressAutoHyphens w:val="0"/>
      <w:overflowPunct w:val="0"/>
      <w:autoSpaceDE w:val="0"/>
      <w:autoSpaceDN w:val="0"/>
      <w:adjustRightInd w:val="0"/>
      <w:spacing w:before="220" w:after="220" w:line="230" w:lineRule="auto"/>
      <w:ind w:left="1134" w:righ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9848CC"/>
    <w:rPr>
      <w:rFonts w:ascii="Arial" w:eastAsia="Calibri" w:hAnsi="Arial" w:cs="Arial"/>
      <w:color w:val="000000"/>
      <w:sz w:val="24"/>
      <w:szCs w:val="24"/>
      <w:lang w:val="en-GB" w:eastAsia="en-GB"/>
    </w:rPr>
  </w:style>
  <w:style w:type="character" w:customStyle="1" w:styleId="FootnoteReference1">
    <w:name w:val="Footnote Reference1"/>
    <w:rsid w:val="009848CC"/>
    <w:rPr>
      <w:sz w:val="20"/>
      <w:vertAlign w:val="superscript"/>
    </w:rPr>
  </w:style>
  <w:style w:type="character" w:customStyle="1" w:styleId="CharChar3">
    <w:name w:val="Char Char3"/>
    <w:locked/>
    <w:rsid w:val="009848C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9848CC"/>
    <w:pPr>
      <w:suppressAutoHyphens w:val="0"/>
      <w:spacing w:line="240" w:lineRule="auto"/>
      <w:ind w:hanging="1134"/>
    </w:pPr>
    <w:rPr>
      <w:bCs/>
      <w:spacing w:val="-2"/>
      <w:lang w:eastAsia="en-GB"/>
    </w:rPr>
  </w:style>
  <w:style w:type="character" w:customStyle="1" w:styleId="StyleSingleTxtGBoldChar">
    <w:name w:val="Style _ Single Txt_G + Bold Char"/>
    <w:link w:val="StyleSingleTxtGBold"/>
    <w:rsid w:val="009848CC"/>
    <w:rPr>
      <w:bCs/>
      <w:spacing w:val="-2"/>
      <w:lang w:val="en-GB" w:eastAsia="en-GB"/>
    </w:rPr>
  </w:style>
  <w:style w:type="numbering" w:customStyle="1" w:styleId="NoList111">
    <w:name w:val="No List111"/>
    <w:next w:val="NoList"/>
    <w:uiPriority w:val="99"/>
    <w:semiHidden/>
    <w:unhideWhenUsed/>
    <w:rsid w:val="009848CC"/>
  </w:style>
  <w:style w:type="numbering" w:customStyle="1" w:styleId="1111111">
    <w:name w:val="1 / 1.1 / 1.1.11"/>
    <w:basedOn w:val="NoList"/>
    <w:next w:val="111111"/>
    <w:semiHidden/>
    <w:rsid w:val="009848CC"/>
    <w:pPr>
      <w:numPr>
        <w:numId w:val="1"/>
      </w:numPr>
    </w:pPr>
  </w:style>
  <w:style w:type="numbering" w:customStyle="1" w:styleId="1ai1">
    <w:name w:val="1 / a / i1"/>
    <w:basedOn w:val="NoList"/>
    <w:next w:val="1ai"/>
    <w:rsid w:val="009848CC"/>
    <w:pPr>
      <w:numPr>
        <w:numId w:val="2"/>
      </w:numPr>
    </w:pPr>
  </w:style>
  <w:style w:type="numbering" w:customStyle="1" w:styleId="ArticleSection1">
    <w:name w:val="Article / Section1"/>
    <w:basedOn w:val="NoList"/>
    <w:next w:val="ArticleSection"/>
    <w:semiHidden/>
    <w:rsid w:val="009848CC"/>
    <w:pPr>
      <w:numPr>
        <w:numId w:val="3"/>
      </w:numPr>
    </w:pPr>
  </w:style>
  <w:style w:type="table" w:customStyle="1" w:styleId="Table3Deffects11">
    <w:name w:val="Table 3D effects 11"/>
    <w:basedOn w:val="TableNormal"/>
    <w:next w:val="Table3Deffects1"/>
    <w:semiHidden/>
    <w:rsid w:val="009848CC"/>
    <w:pPr>
      <w:suppressAutoHyphens/>
      <w:spacing w:line="240" w:lineRule="atLeast"/>
      <w:ind w:right="1134" w:hanging="1134"/>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848CC"/>
    <w:pPr>
      <w:suppressAutoHyphens/>
      <w:spacing w:line="240" w:lineRule="atLeast"/>
      <w:ind w:right="1134" w:hanging="1134"/>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848CC"/>
    <w:pPr>
      <w:suppressAutoHyphens/>
      <w:spacing w:line="240" w:lineRule="atLeast"/>
      <w:ind w:right="1134" w:hanging="1134"/>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848CC"/>
    <w:pPr>
      <w:suppressAutoHyphens/>
      <w:spacing w:line="240" w:lineRule="atLeast"/>
      <w:ind w:right="1134" w:hanging="1134"/>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848CC"/>
    <w:pPr>
      <w:suppressAutoHyphens/>
      <w:spacing w:line="240" w:lineRule="atLeast"/>
      <w:ind w:right="1134" w:hanging="1134"/>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848CC"/>
    <w:pPr>
      <w:suppressAutoHyphens/>
      <w:spacing w:line="240" w:lineRule="atLeast"/>
      <w:ind w:right="1134" w:hanging="1134"/>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848CC"/>
    <w:pPr>
      <w:suppressAutoHyphens/>
      <w:spacing w:line="240" w:lineRule="atLeast"/>
      <w:ind w:right="1134" w:hanging="1134"/>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848CC"/>
    <w:pPr>
      <w:suppressAutoHyphens/>
      <w:spacing w:line="240" w:lineRule="atLeast"/>
      <w:ind w:right="1134" w:hanging="1134"/>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848CC"/>
    <w:pPr>
      <w:suppressAutoHyphens/>
      <w:spacing w:line="240" w:lineRule="atLeast"/>
      <w:ind w:right="1134" w:hanging="1134"/>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848CC"/>
    <w:pPr>
      <w:suppressAutoHyphens/>
      <w:spacing w:line="240" w:lineRule="atLeast"/>
      <w:ind w:right="1134" w:hanging="1134"/>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848CC"/>
    <w:pPr>
      <w:suppressAutoHyphens/>
      <w:spacing w:line="240" w:lineRule="atLeast"/>
      <w:ind w:right="1134" w:hanging="1134"/>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848CC"/>
    <w:pPr>
      <w:suppressAutoHyphens/>
      <w:spacing w:line="240" w:lineRule="atLeast"/>
      <w:ind w:right="1134" w:hanging="1134"/>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848CC"/>
    <w:pPr>
      <w:suppressAutoHyphens/>
      <w:spacing w:line="240" w:lineRule="atLeast"/>
      <w:ind w:right="1134" w:hanging="1134"/>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848CC"/>
    <w:pPr>
      <w:suppressAutoHyphens/>
      <w:spacing w:line="240" w:lineRule="atLeast"/>
      <w:ind w:right="1134" w:hanging="1134"/>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848CC"/>
    <w:pPr>
      <w:suppressAutoHyphens/>
      <w:spacing w:line="240" w:lineRule="atLeast"/>
      <w:ind w:right="1134" w:hanging="1134"/>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848CC"/>
    <w:pPr>
      <w:suppressAutoHyphens/>
      <w:spacing w:line="240" w:lineRule="atLeast"/>
      <w:ind w:right="1134" w:hanging="1134"/>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848CC"/>
    <w:pPr>
      <w:suppressAutoHyphens/>
      <w:spacing w:line="240" w:lineRule="atLeast"/>
      <w:ind w:right="1134" w:hanging="1134"/>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848CC"/>
    <w:pPr>
      <w:suppressAutoHyphens/>
      <w:spacing w:line="240" w:lineRule="atLeast"/>
      <w:ind w:right="1134" w:hanging="1134"/>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9848CC"/>
    <w:pPr>
      <w:suppressAutoHyphens/>
      <w:spacing w:line="240" w:lineRule="atLeast"/>
      <w:ind w:right="1134" w:hanging="1134"/>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848CC"/>
    <w:pPr>
      <w:suppressAutoHyphens/>
      <w:spacing w:line="240" w:lineRule="atLeast"/>
      <w:ind w:right="1134" w:hanging="1134"/>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848CC"/>
    <w:pPr>
      <w:suppressAutoHyphens/>
      <w:spacing w:line="240" w:lineRule="atLeast"/>
      <w:ind w:right="1134" w:hanging="1134"/>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9848CC"/>
    <w:pPr>
      <w:suppressAutoHyphens/>
      <w:spacing w:line="240" w:lineRule="atLeast"/>
      <w:ind w:right="1134" w:hanging="1134"/>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9848CC"/>
    <w:pPr>
      <w:suppressAutoHyphens/>
      <w:spacing w:line="240" w:lineRule="atLeast"/>
      <w:ind w:right="1134" w:hanging="1134"/>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848CC"/>
    <w:pPr>
      <w:suppressAutoHyphens/>
      <w:spacing w:line="240" w:lineRule="atLeast"/>
      <w:ind w:right="1134" w:hanging="1134"/>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848CC"/>
    <w:pPr>
      <w:suppressAutoHyphens/>
      <w:spacing w:line="240" w:lineRule="atLeast"/>
      <w:ind w:right="1134" w:hanging="1134"/>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9848CC"/>
    <w:rPr>
      <w:sz w:val="24"/>
      <w:szCs w:val="24"/>
      <w:lang w:val="it-IT" w:eastAsia="it-IT" w:bidi="ar-SA"/>
    </w:rPr>
  </w:style>
  <w:style w:type="paragraph" w:customStyle="1" w:styleId="ManualNumPar1">
    <w:name w:val="Manual NumPar 1"/>
    <w:basedOn w:val="Normal"/>
    <w:next w:val="Text1"/>
    <w:rsid w:val="009848CC"/>
    <w:pPr>
      <w:suppressAutoHyphens w:val="0"/>
      <w:spacing w:before="120" w:after="120" w:line="240" w:lineRule="auto"/>
      <w:ind w:left="850" w:right="1134" w:hanging="850"/>
      <w:jc w:val="both"/>
    </w:pPr>
    <w:rPr>
      <w:sz w:val="24"/>
      <w:szCs w:val="24"/>
      <w:lang w:eastAsia="en-US"/>
    </w:rPr>
  </w:style>
  <w:style w:type="character" w:customStyle="1" w:styleId="DeltaViewInsertion">
    <w:name w:val="DeltaView Insertion"/>
    <w:uiPriority w:val="99"/>
    <w:rsid w:val="009848CC"/>
    <w:rPr>
      <w:b/>
      <w:i/>
      <w:color w:val="FF0000"/>
    </w:rPr>
  </w:style>
  <w:style w:type="paragraph" w:customStyle="1" w:styleId="Point1">
    <w:name w:val="Point 1"/>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NumPar1">
    <w:name w:val="NumPar 1"/>
    <w:basedOn w:val="Normal"/>
    <w:next w:val="Normal"/>
    <w:rsid w:val="009848CC"/>
    <w:pPr>
      <w:numPr>
        <w:numId w:val="8"/>
      </w:numPr>
      <w:tabs>
        <w:tab w:val="clear" w:pos="850"/>
        <w:tab w:val="num" w:pos="2268"/>
      </w:tabs>
      <w:suppressAutoHyphens w:val="0"/>
      <w:spacing w:before="120" w:after="120" w:line="240" w:lineRule="auto"/>
      <w:ind w:left="2268" w:right="1134" w:hanging="170"/>
      <w:jc w:val="both"/>
    </w:pPr>
    <w:rPr>
      <w:rFonts w:eastAsia="Calibri"/>
      <w:sz w:val="24"/>
      <w:szCs w:val="22"/>
      <w:lang w:eastAsia="en-US"/>
    </w:rPr>
  </w:style>
  <w:style w:type="paragraph" w:customStyle="1" w:styleId="NumPar2">
    <w:name w:val="NumPar 2"/>
    <w:basedOn w:val="Normal"/>
    <w:next w:val="Normal"/>
    <w:rsid w:val="009848CC"/>
    <w:pPr>
      <w:numPr>
        <w:ilvl w:val="1"/>
        <w:numId w:val="8"/>
      </w:numPr>
      <w:tabs>
        <w:tab w:val="clear" w:pos="850"/>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NumPar3">
    <w:name w:val="NumPar 3"/>
    <w:basedOn w:val="Normal"/>
    <w:next w:val="Normal"/>
    <w:rsid w:val="009848CC"/>
    <w:pPr>
      <w:numPr>
        <w:ilvl w:val="2"/>
        <w:numId w:val="8"/>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NumPar4">
    <w:name w:val="NumPar 4"/>
    <w:basedOn w:val="Normal"/>
    <w:next w:val="Normal"/>
    <w:rsid w:val="009848CC"/>
    <w:pPr>
      <w:numPr>
        <w:ilvl w:val="3"/>
        <w:numId w:val="8"/>
      </w:numPr>
      <w:tabs>
        <w:tab w:val="clear" w:pos="850"/>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0number">
    <w:name w:val="Point 0 (number)"/>
    <w:basedOn w:val="Normal"/>
    <w:rsid w:val="009848CC"/>
    <w:pPr>
      <w:numPr>
        <w:numId w:val="7"/>
      </w:numPr>
      <w:tabs>
        <w:tab w:val="num" w:pos="1701"/>
      </w:tabs>
      <w:suppressAutoHyphens w:val="0"/>
      <w:spacing w:before="120" w:after="120" w:line="240" w:lineRule="auto"/>
      <w:ind w:left="1701" w:right="1134" w:hanging="170"/>
      <w:jc w:val="both"/>
    </w:pPr>
    <w:rPr>
      <w:rFonts w:eastAsia="Calibri"/>
      <w:sz w:val="24"/>
      <w:szCs w:val="22"/>
      <w:lang w:eastAsia="en-US"/>
    </w:rPr>
  </w:style>
  <w:style w:type="paragraph" w:customStyle="1" w:styleId="Point1number">
    <w:name w:val="Point 1 (number)"/>
    <w:basedOn w:val="Normal"/>
    <w:rsid w:val="009848CC"/>
    <w:pPr>
      <w:numPr>
        <w:ilvl w:val="2"/>
        <w:numId w:val="7"/>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Point2number">
    <w:name w:val="Point 2 (number)"/>
    <w:basedOn w:val="Normal"/>
    <w:rsid w:val="009848CC"/>
    <w:pPr>
      <w:numPr>
        <w:ilvl w:val="4"/>
        <w:numId w:val="7"/>
      </w:numPr>
      <w:tabs>
        <w:tab w:val="num" w:pos="3600"/>
      </w:tabs>
      <w:suppressAutoHyphens w:val="0"/>
      <w:spacing w:before="120" w:after="120" w:line="240" w:lineRule="auto"/>
      <w:ind w:left="3600" w:right="1134" w:hanging="360"/>
      <w:jc w:val="both"/>
    </w:pPr>
    <w:rPr>
      <w:rFonts w:eastAsia="Calibri"/>
      <w:sz w:val="24"/>
      <w:szCs w:val="22"/>
      <w:lang w:eastAsia="en-US"/>
    </w:rPr>
  </w:style>
  <w:style w:type="paragraph" w:customStyle="1" w:styleId="Point3number">
    <w:name w:val="Point 3 (number)"/>
    <w:basedOn w:val="Normal"/>
    <w:rsid w:val="009848CC"/>
    <w:pPr>
      <w:numPr>
        <w:ilvl w:val="6"/>
        <w:numId w:val="7"/>
      </w:numPr>
      <w:tabs>
        <w:tab w:val="num" w:pos="5040"/>
      </w:tabs>
      <w:suppressAutoHyphens w:val="0"/>
      <w:spacing w:before="120" w:after="120" w:line="240" w:lineRule="auto"/>
      <w:ind w:left="5040" w:right="1134" w:hanging="360"/>
      <w:jc w:val="both"/>
    </w:pPr>
    <w:rPr>
      <w:rFonts w:eastAsia="Calibri"/>
      <w:sz w:val="24"/>
      <w:szCs w:val="22"/>
      <w:lang w:eastAsia="en-US"/>
    </w:rPr>
  </w:style>
  <w:style w:type="paragraph" w:customStyle="1" w:styleId="Point0letter">
    <w:name w:val="Point 0 (letter)"/>
    <w:basedOn w:val="Normal"/>
    <w:rsid w:val="009848CC"/>
    <w:pPr>
      <w:numPr>
        <w:ilvl w:val="1"/>
        <w:numId w:val="7"/>
      </w:numPr>
      <w:tabs>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Point1letter">
    <w:name w:val="Point 1 (letter)"/>
    <w:basedOn w:val="Normal"/>
    <w:rsid w:val="009848CC"/>
    <w:pPr>
      <w:numPr>
        <w:ilvl w:val="3"/>
        <w:numId w:val="7"/>
      </w:numPr>
      <w:tabs>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2letter">
    <w:name w:val="Point 2 (letter)"/>
    <w:basedOn w:val="Normal"/>
    <w:rsid w:val="009848CC"/>
    <w:pPr>
      <w:numPr>
        <w:ilvl w:val="5"/>
        <w:numId w:val="7"/>
      </w:numPr>
      <w:tabs>
        <w:tab w:val="num" w:pos="4320"/>
      </w:tabs>
      <w:suppressAutoHyphens w:val="0"/>
      <w:spacing w:before="120" w:after="120" w:line="240" w:lineRule="auto"/>
      <w:ind w:left="4320" w:right="1134" w:hanging="360"/>
      <w:jc w:val="both"/>
    </w:pPr>
    <w:rPr>
      <w:rFonts w:eastAsia="Calibri"/>
      <w:sz w:val="24"/>
      <w:szCs w:val="22"/>
      <w:lang w:eastAsia="en-US"/>
    </w:rPr>
  </w:style>
  <w:style w:type="paragraph" w:customStyle="1" w:styleId="Point3letter">
    <w:name w:val="Point 3 (letter)"/>
    <w:basedOn w:val="Normal"/>
    <w:rsid w:val="009848CC"/>
    <w:pPr>
      <w:numPr>
        <w:ilvl w:val="7"/>
        <w:numId w:val="7"/>
      </w:numPr>
      <w:tabs>
        <w:tab w:val="num" w:pos="5760"/>
      </w:tabs>
      <w:suppressAutoHyphens w:val="0"/>
      <w:spacing w:before="120" w:after="120" w:line="240" w:lineRule="auto"/>
      <w:ind w:left="5760" w:right="1134" w:hanging="360"/>
      <w:jc w:val="both"/>
    </w:pPr>
    <w:rPr>
      <w:rFonts w:eastAsia="Calibri"/>
      <w:sz w:val="24"/>
      <w:szCs w:val="22"/>
      <w:lang w:eastAsia="en-US"/>
    </w:rPr>
  </w:style>
  <w:style w:type="paragraph" w:customStyle="1" w:styleId="Point4letter">
    <w:name w:val="Point 4 (letter)"/>
    <w:basedOn w:val="Normal"/>
    <w:rsid w:val="009848CC"/>
    <w:pPr>
      <w:numPr>
        <w:ilvl w:val="8"/>
        <w:numId w:val="7"/>
      </w:numPr>
      <w:tabs>
        <w:tab w:val="num" w:pos="6480"/>
      </w:tabs>
      <w:suppressAutoHyphens w:val="0"/>
      <w:spacing w:before="120" w:after="120" w:line="240" w:lineRule="auto"/>
      <w:ind w:left="6480" w:right="1134" w:hanging="360"/>
      <w:jc w:val="both"/>
    </w:pPr>
    <w:rPr>
      <w:rFonts w:eastAsia="Calibri"/>
      <w:sz w:val="24"/>
      <w:szCs w:val="22"/>
      <w:lang w:eastAsia="en-US"/>
    </w:rPr>
  </w:style>
  <w:style w:type="paragraph" w:customStyle="1" w:styleId="QuotedText">
    <w:name w:val="Quoted Text"/>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numbering" w:customStyle="1" w:styleId="NoList2">
    <w:name w:val="No List2"/>
    <w:next w:val="NoList"/>
    <w:uiPriority w:val="99"/>
    <w:semiHidden/>
    <w:unhideWhenUsed/>
    <w:rsid w:val="009848CC"/>
  </w:style>
  <w:style w:type="character" w:customStyle="1" w:styleId="Point2numberChar">
    <w:name w:val="Point 2 (number) Char"/>
    <w:locked/>
    <w:rsid w:val="009848CC"/>
    <w:rPr>
      <w:sz w:val="24"/>
    </w:rPr>
  </w:style>
  <w:style w:type="paragraph" w:customStyle="1" w:styleId="PartHeading">
    <w:name w:val="Par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styleId="TableofFigures">
    <w:name w:val="table of figures"/>
    <w:basedOn w:val="Normal"/>
    <w:next w:val="Normal"/>
    <w:unhideWhenUsed/>
    <w:rsid w:val="009848CC"/>
    <w:pPr>
      <w:suppressAutoHyphens w:val="0"/>
      <w:spacing w:before="120" w:line="240" w:lineRule="auto"/>
      <w:ind w:right="1134" w:hanging="1134"/>
      <w:jc w:val="both"/>
    </w:pPr>
    <w:rPr>
      <w:rFonts w:eastAsia="Calibri"/>
      <w:sz w:val="24"/>
      <w:szCs w:val="22"/>
      <w:lang w:eastAsia="en-US"/>
    </w:rPr>
  </w:style>
  <w:style w:type="paragraph" w:styleId="TOCHeading">
    <w:name w:val="TOC Heading"/>
    <w:basedOn w:val="Normal"/>
    <w:next w:val="Normal"/>
    <w:uiPriority w:val="39"/>
    <w:semiHidden/>
    <w:unhideWhenUsed/>
    <w:qFormat/>
    <w:rsid w:val="009848CC"/>
    <w:pPr>
      <w:suppressAutoHyphens w:val="0"/>
      <w:spacing w:before="120" w:after="240" w:line="240" w:lineRule="auto"/>
      <w:ind w:right="1134" w:hanging="1134"/>
      <w:jc w:val="center"/>
    </w:pPr>
    <w:rPr>
      <w:rFonts w:eastAsia="Calibri"/>
      <w:b/>
      <w:sz w:val="28"/>
      <w:szCs w:val="22"/>
      <w:lang w:eastAsia="en-US"/>
    </w:rPr>
  </w:style>
  <w:style w:type="paragraph" w:customStyle="1" w:styleId="HeaderLandscape">
    <w:name w:val="HeaderLandscape"/>
    <w:basedOn w:val="Normal"/>
    <w:rsid w:val="009848CC"/>
    <w:pPr>
      <w:tabs>
        <w:tab w:val="center" w:pos="7285"/>
        <w:tab w:val="right" w:pos="14003"/>
      </w:tabs>
      <w:suppressAutoHyphens w:val="0"/>
      <w:spacing w:after="120" w:line="240" w:lineRule="auto"/>
      <w:ind w:right="1134" w:hanging="1134"/>
      <w:jc w:val="both"/>
    </w:pPr>
    <w:rPr>
      <w:rFonts w:eastAsia="Calibri"/>
      <w:sz w:val="24"/>
      <w:szCs w:val="22"/>
      <w:lang w:eastAsia="en-US"/>
    </w:rPr>
  </w:style>
  <w:style w:type="paragraph" w:customStyle="1" w:styleId="FooterLandscape">
    <w:name w:val="FooterLandscape"/>
    <w:basedOn w:val="Normal"/>
    <w:rsid w:val="009848CC"/>
    <w:pPr>
      <w:tabs>
        <w:tab w:val="center" w:pos="7285"/>
        <w:tab w:val="center" w:pos="10913"/>
        <w:tab w:val="right" w:pos="15137"/>
      </w:tabs>
      <w:suppressAutoHyphens w:val="0"/>
      <w:spacing w:before="360" w:line="240" w:lineRule="auto"/>
      <w:ind w:left="-567" w:right="-567" w:hanging="1134"/>
    </w:pPr>
    <w:rPr>
      <w:rFonts w:eastAsia="Calibri"/>
      <w:sz w:val="24"/>
      <w:szCs w:val="22"/>
      <w:lang w:eastAsia="en-US"/>
    </w:rPr>
  </w:style>
  <w:style w:type="paragraph" w:customStyle="1" w:styleId="Text2">
    <w:name w:val="Text 2"/>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paragraph" w:customStyle="1" w:styleId="Text3">
    <w:name w:val="Text 3"/>
    <w:basedOn w:val="Normal"/>
    <w:rsid w:val="009848CC"/>
    <w:pPr>
      <w:suppressAutoHyphens w:val="0"/>
      <w:spacing w:before="120" w:after="120" w:line="240" w:lineRule="auto"/>
      <w:ind w:left="1984" w:right="1134" w:hanging="1134"/>
      <w:jc w:val="both"/>
    </w:pPr>
    <w:rPr>
      <w:rFonts w:eastAsia="Calibri"/>
      <w:sz w:val="24"/>
      <w:szCs w:val="22"/>
      <w:lang w:eastAsia="en-US"/>
    </w:rPr>
  </w:style>
  <w:style w:type="paragraph" w:customStyle="1" w:styleId="Text4">
    <w:name w:val="Text 4"/>
    <w:basedOn w:val="Normal"/>
    <w:rsid w:val="009848CC"/>
    <w:pPr>
      <w:suppressAutoHyphens w:val="0"/>
      <w:spacing w:before="120" w:after="120" w:line="240" w:lineRule="auto"/>
      <w:ind w:left="2551" w:right="1134" w:hanging="1134"/>
      <w:jc w:val="both"/>
    </w:pPr>
    <w:rPr>
      <w:rFonts w:eastAsia="Calibri"/>
      <w:sz w:val="24"/>
      <w:szCs w:val="22"/>
      <w:lang w:eastAsia="en-US"/>
    </w:rPr>
  </w:style>
  <w:style w:type="paragraph" w:customStyle="1" w:styleId="NormalRight">
    <w:name w:val="Normal Right"/>
    <w:basedOn w:val="Normal"/>
    <w:rsid w:val="009848CC"/>
    <w:pPr>
      <w:suppressAutoHyphens w:val="0"/>
      <w:spacing w:before="120" w:after="120" w:line="240" w:lineRule="auto"/>
      <w:ind w:right="1134" w:hanging="1134"/>
      <w:jc w:val="right"/>
    </w:pPr>
    <w:rPr>
      <w:rFonts w:eastAsia="Calibri"/>
      <w:sz w:val="24"/>
      <w:szCs w:val="22"/>
      <w:lang w:eastAsia="en-US"/>
    </w:rPr>
  </w:style>
  <w:style w:type="paragraph" w:customStyle="1" w:styleId="Point2">
    <w:name w:val="Point 2"/>
    <w:basedOn w:val="Normal"/>
    <w:rsid w:val="009848CC"/>
    <w:pPr>
      <w:suppressAutoHyphens w:val="0"/>
      <w:spacing w:before="120" w:after="120" w:line="240" w:lineRule="auto"/>
      <w:ind w:left="1984" w:right="1134" w:hanging="567"/>
      <w:jc w:val="both"/>
    </w:pPr>
    <w:rPr>
      <w:rFonts w:eastAsia="Calibri"/>
      <w:sz w:val="24"/>
      <w:szCs w:val="22"/>
      <w:lang w:eastAsia="en-US"/>
    </w:rPr>
  </w:style>
  <w:style w:type="paragraph" w:customStyle="1" w:styleId="Point3">
    <w:name w:val="Point 3"/>
    <w:basedOn w:val="Normal"/>
    <w:rsid w:val="009848CC"/>
    <w:pPr>
      <w:suppressAutoHyphens w:val="0"/>
      <w:spacing w:before="120" w:after="120" w:line="240" w:lineRule="auto"/>
      <w:ind w:left="2551" w:right="1134" w:hanging="567"/>
      <w:jc w:val="both"/>
    </w:pPr>
    <w:rPr>
      <w:rFonts w:eastAsia="Calibri"/>
      <w:sz w:val="24"/>
      <w:szCs w:val="22"/>
      <w:lang w:eastAsia="en-US"/>
    </w:rPr>
  </w:style>
  <w:style w:type="paragraph" w:customStyle="1" w:styleId="Tiret0">
    <w:name w:val="Tiret 0"/>
    <w:basedOn w:val="Point0"/>
    <w:rsid w:val="009848CC"/>
    <w:pPr>
      <w:numPr>
        <w:numId w:val="10"/>
      </w:numPr>
      <w:tabs>
        <w:tab w:val="clear" w:pos="850"/>
      </w:tabs>
    </w:pPr>
    <w:rPr>
      <w:szCs w:val="24"/>
      <w:lang w:eastAsia="en-US"/>
    </w:rPr>
  </w:style>
  <w:style w:type="paragraph" w:customStyle="1" w:styleId="Tiret2">
    <w:name w:val="Tiret 2"/>
    <w:basedOn w:val="Point2"/>
    <w:rsid w:val="009848CC"/>
    <w:pPr>
      <w:numPr>
        <w:numId w:val="11"/>
      </w:numPr>
      <w:tabs>
        <w:tab w:val="clear" w:pos="1984"/>
      </w:tabs>
      <w:ind w:left="1494" w:hanging="360"/>
    </w:pPr>
  </w:style>
  <w:style w:type="paragraph" w:customStyle="1" w:styleId="Tiret3">
    <w:name w:val="Tiret 3"/>
    <w:basedOn w:val="Point3"/>
    <w:rsid w:val="009848CC"/>
    <w:pPr>
      <w:numPr>
        <w:numId w:val="12"/>
      </w:numPr>
      <w:tabs>
        <w:tab w:val="clear" w:pos="2551"/>
      </w:tabs>
      <w:ind w:left="1494" w:hanging="360"/>
    </w:pPr>
  </w:style>
  <w:style w:type="paragraph" w:customStyle="1" w:styleId="Tiret4">
    <w:name w:val="Tiret 4"/>
    <w:basedOn w:val="Point4"/>
    <w:rsid w:val="009848CC"/>
    <w:pPr>
      <w:numPr>
        <w:numId w:val="13"/>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9848CC"/>
    <w:pPr>
      <w:tabs>
        <w:tab w:val="left" w:pos="850"/>
      </w:tabs>
      <w:suppressAutoHyphens w:val="0"/>
      <w:spacing w:before="120" w:after="120" w:line="240" w:lineRule="auto"/>
      <w:ind w:left="1417" w:right="1134" w:hanging="1417"/>
      <w:jc w:val="both"/>
    </w:pPr>
    <w:rPr>
      <w:rFonts w:eastAsia="Calibri"/>
      <w:sz w:val="24"/>
      <w:szCs w:val="22"/>
      <w:lang w:eastAsia="en-US"/>
    </w:rPr>
  </w:style>
  <w:style w:type="paragraph" w:customStyle="1" w:styleId="PointDouble1">
    <w:name w:val="PointDouble 1"/>
    <w:basedOn w:val="Normal"/>
    <w:rsid w:val="009848CC"/>
    <w:pPr>
      <w:tabs>
        <w:tab w:val="left" w:pos="1417"/>
      </w:tabs>
      <w:suppressAutoHyphens w:val="0"/>
      <w:spacing w:before="120" w:after="120" w:line="240" w:lineRule="auto"/>
      <w:ind w:left="1984" w:right="1134" w:hanging="1134"/>
      <w:jc w:val="both"/>
    </w:pPr>
    <w:rPr>
      <w:rFonts w:eastAsia="Calibri"/>
      <w:sz w:val="24"/>
      <w:szCs w:val="22"/>
      <w:lang w:eastAsia="en-US"/>
    </w:rPr>
  </w:style>
  <w:style w:type="paragraph" w:customStyle="1" w:styleId="PointDouble2">
    <w:name w:val="PointDouble 2"/>
    <w:basedOn w:val="Normal"/>
    <w:rsid w:val="009848CC"/>
    <w:pPr>
      <w:tabs>
        <w:tab w:val="left" w:pos="1984"/>
      </w:tabs>
      <w:suppressAutoHyphens w:val="0"/>
      <w:spacing w:before="120" w:after="120" w:line="240" w:lineRule="auto"/>
      <w:ind w:left="2551" w:right="1134" w:hanging="1134"/>
      <w:jc w:val="both"/>
    </w:pPr>
    <w:rPr>
      <w:rFonts w:eastAsia="Calibri"/>
      <w:sz w:val="24"/>
      <w:szCs w:val="22"/>
      <w:lang w:eastAsia="en-US"/>
    </w:rPr>
  </w:style>
  <w:style w:type="paragraph" w:customStyle="1" w:styleId="PointDouble3">
    <w:name w:val="PointDouble 3"/>
    <w:basedOn w:val="Normal"/>
    <w:rsid w:val="009848CC"/>
    <w:pPr>
      <w:tabs>
        <w:tab w:val="left" w:pos="2551"/>
      </w:tabs>
      <w:suppressAutoHyphens w:val="0"/>
      <w:spacing w:before="120" w:after="120" w:line="240" w:lineRule="auto"/>
      <w:ind w:left="3118" w:right="1134" w:hanging="1134"/>
      <w:jc w:val="both"/>
    </w:pPr>
    <w:rPr>
      <w:rFonts w:eastAsia="Calibri"/>
      <w:sz w:val="24"/>
      <w:szCs w:val="22"/>
      <w:lang w:eastAsia="en-US"/>
    </w:rPr>
  </w:style>
  <w:style w:type="paragraph" w:customStyle="1" w:styleId="PointDouble4">
    <w:name w:val="PointDouble 4"/>
    <w:basedOn w:val="Normal"/>
    <w:rsid w:val="009848CC"/>
    <w:pPr>
      <w:tabs>
        <w:tab w:val="left" w:pos="3118"/>
      </w:tabs>
      <w:suppressAutoHyphens w:val="0"/>
      <w:spacing w:before="120" w:after="120" w:line="240" w:lineRule="auto"/>
      <w:ind w:left="3685" w:right="1134" w:hanging="1134"/>
      <w:jc w:val="both"/>
    </w:pPr>
    <w:rPr>
      <w:rFonts w:eastAsia="Calibri"/>
      <w:sz w:val="24"/>
      <w:szCs w:val="22"/>
      <w:lang w:eastAsia="en-US"/>
    </w:rPr>
  </w:style>
  <w:style w:type="paragraph" w:customStyle="1" w:styleId="PointTriple0">
    <w:name w:val="PointTriple 0"/>
    <w:basedOn w:val="Normal"/>
    <w:rsid w:val="009848CC"/>
    <w:pPr>
      <w:tabs>
        <w:tab w:val="left" w:pos="850"/>
        <w:tab w:val="left" w:pos="1417"/>
      </w:tabs>
      <w:suppressAutoHyphens w:val="0"/>
      <w:spacing w:before="120" w:after="120" w:line="240" w:lineRule="auto"/>
      <w:ind w:left="1984" w:right="1134" w:hanging="1984"/>
      <w:jc w:val="both"/>
    </w:pPr>
    <w:rPr>
      <w:rFonts w:eastAsia="Calibri"/>
      <w:sz w:val="24"/>
      <w:szCs w:val="22"/>
      <w:lang w:eastAsia="en-US"/>
    </w:rPr>
  </w:style>
  <w:style w:type="paragraph" w:customStyle="1" w:styleId="PointTriple1">
    <w:name w:val="PointTriple 1"/>
    <w:basedOn w:val="Normal"/>
    <w:rsid w:val="009848CC"/>
    <w:pPr>
      <w:tabs>
        <w:tab w:val="left" w:pos="1417"/>
        <w:tab w:val="left" w:pos="1984"/>
      </w:tabs>
      <w:suppressAutoHyphens w:val="0"/>
      <w:spacing w:before="120" w:after="120" w:line="240" w:lineRule="auto"/>
      <w:ind w:left="2551" w:right="1134" w:hanging="1701"/>
      <w:jc w:val="both"/>
    </w:pPr>
    <w:rPr>
      <w:rFonts w:eastAsia="Calibri"/>
      <w:sz w:val="24"/>
      <w:szCs w:val="22"/>
      <w:lang w:eastAsia="en-US"/>
    </w:rPr>
  </w:style>
  <w:style w:type="paragraph" w:customStyle="1" w:styleId="PointTriple2">
    <w:name w:val="PointTriple 2"/>
    <w:basedOn w:val="Normal"/>
    <w:rsid w:val="009848CC"/>
    <w:pPr>
      <w:tabs>
        <w:tab w:val="left" w:pos="1984"/>
        <w:tab w:val="left" w:pos="2551"/>
      </w:tabs>
      <w:suppressAutoHyphens w:val="0"/>
      <w:spacing w:before="120" w:after="120" w:line="240" w:lineRule="auto"/>
      <w:ind w:left="3118" w:right="1134" w:hanging="1701"/>
      <w:jc w:val="both"/>
    </w:pPr>
    <w:rPr>
      <w:rFonts w:eastAsia="Calibri"/>
      <w:sz w:val="24"/>
      <w:szCs w:val="22"/>
      <w:lang w:eastAsia="en-US"/>
    </w:rPr>
  </w:style>
  <w:style w:type="paragraph" w:customStyle="1" w:styleId="PointTriple3">
    <w:name w:val="PointTriple 3"/>
    <w:basedOn w:val="Normal"/>
    <w:rsid w:val="009848CC"/>
    <w:pPr>
      <w:tabs>
        <w:tab w:val="left" w:pos="2551"/>
        <w:tab w:val="left" w:pos="3118"/>
      </w:tabs>
      <w:suppressAutoHyphens w:val="0"/>
      <w:spacing w:before="120" w:after="120" w:line="240" w:lineRule="auto"/>
      <w:ind w:left="3685" w:right="1134" w:hanging="1701"/>
      <w:jc w:val="both"/>
    </w:pPr>
    <w:rPr>
      <w:rFonts w:eastAsia="Calibri"/>
      <w:sz w:val="24"/>
      <w:szCs w:val="22"/>
      <w:lang w:eastAsia="en-US"/>
    </w:rPr>
  </w:style>
  <w:style w:type="paragraph" w:customStyle="1" w:styleId="PointTriple4">
    <w:name w:val="PointTriple 4"/>
    <w:basedOn w:val="Normal"/>
    <w:rsid w:val="009848CC"/>
    <w:pPr>
      <w:tabs>
        <w:tab w:val="left" w:pos="3118"/>
        <w:tab w:val="left" w:pos="3685"/>
      </w:tabs>
      <w:suppressAutoHyphens w:val="0"/>
      <w:spacing w:before="120" w:after="120" w:line="240" w:lineRule="auto"/>
      <w:ind w:left="4252" w:right="1134" w:hanging="1701"/>
      <w:jc w:val="both"/>
    </w:pPr>
    <w:rPr>
      <w:rFonts w:eastAsia="Calibri"/>
      <w:sz w:val="24"/>
      <w:szCs w:val="22"/>
      <w:lang w:eastAsia="en-US"/>
    </w:rPr>
  </w:style>
  <w:style w:type="paragraph" w:customStyle="1" w:styleId="ManualNumPar3">
    <w:name w:val="Manual NumPar 3"/>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ManualNumPar4">
    <w:name w:val="Manual NumPar 4"/>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QuotedNumPar">
    <w:name w:val="Quoted NumPar"/>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ManualHeading1">
    <w:name w:val="Manual Heading 1"/>
    <w:basedOn w:val="Normal"/>
    <w:next w:val="Text1"/>
    <w:rsid w:val="009848CC"/>
    <w:pPr>
      <w:keepNext/>
      <w:tabs>
        <w:tab w:val="left" w:pos="850"/>
      </w:tabs>
      <w:suppressAutoHyphens w:val="0"/>
      <w:spacing w:before="360" w:after="120" w:line="240" w:lineRule="auto"/>
      <w:ind w:left="850" w:right="1134" w:hanging="850"/>
      <w:jc w:val="both"/>
      <w:outlineLvl w:val="0"/>
    </w:pPr>
    <w:rPr>
      <w:rFonts w:eastAsia="Calibri"/>
      <w:b/>
      <w:smallCaps/>
      <w:sz w:val="24"/>
      <w:szCs w:val="22"/>
      <w:lang w:eastAsia="en-US"/>
    </w:rPr>
  </w:style>
  <w:style w:type="paragraph" w:customStyle="1" w:styleId="ManualHeading2">
    <w:name w:val="Manual Heading 2"/>
    <w:basedOn w:val="Normal"/>
    <w:next w:val="Text1"/>
    <w:rsid w:val="009848CC"/>
    <w:pPr>
      <w:keepNext/>
      <w:tabs>
        <w:tab w:val="left" w:pos="850"/>
      </w:tabs>
      <w:suppressAutoHyphens w:val="0"/>
      <w:spacing w:before="120" w:after="120" w:line="240" w:lineRule="auto"/>
      <w:ind w:left="850" w:right="1134" w:hanging="850"/>
      <w:jc w:val="both"/>
      <w:outlineLvl w:val="1"/>
    </w:pPr>
    <w:rPr>
      <w:rFonts w:eastAsia="Calibri"/>
      <w:b/>
      <w:sz w:val="24"/>
      <w:szCs w:val="22"/>
      <w:lang w:eastAsia="en-US"/>
    </w:rPr>
  </w:style>
  <w:style w:type="paragraph" w:customStyle="1" w:styleId="ManualHeading3">
    <w:name w:val="Manual Heading 3"/>
    <w:basedOn w:val="Normal"/>
    <w:next w:val="Text1"/>
    <w:rsid w:val="009848CC"/>
    <w:pPr>
      <w:keepNext/>
      <w:tabs>
        <w:tab w:val="left" w:pos="850"/>
      </w:tabs>
      <w:suppressAutoHyphens w:val="0"/>
      <w:spacing w:before="120" w:after="120" w:line="240" w:lineRule="auto"/>
      <w:ind w:left="850" w:right="1134" w:hanging="850"/>
      <w:jc w:val="both"/>
      <w:outlineLvl w:val="2"/>
    </w:pPr>
    <w:rPr>
      <w:rFonts w:eastAsia="Calibri"/>
      <w:i/>
      <w:sz w:val="24"/>
      <w:szCs w:val="22"/>
      <w:lang w:eastAsia="en-US"/>
    </w:rPr>
  </w:style>
  <w:style w:type="paragraph" w:customStyle="1" w:styleId="ManualHeading4">
    <w:name w:val="Manual Heading 4"/>
    <w:basedOn w:val="Normal"/>
    <w:next w:val="Text1"/>
    <w:rsid w:val="009848CC"/>
    <w:pPr>
      <w:keepNext/>
      <w:tabs>
        <w:tab w:val="left" w:pos="850"/>
      </w:tabs>
      <w:suppressAutoHyphens w:val="0"/>
      <w:spacing w:before="120" w:after="120" w:line="240" w:lineRule="auto"/>
      <w:ind w:left="850" w:right="1134" w:hanging="850"/>
      <w:jc w:val="both"/>
      <w:outlineLvl w:val="3"/>
    </w:pPr>
    <w:rPr>
      <w:rFonts w:eastAsia="Calibri"/>
      <w:sz w:val="24"/>
      <w:szCs w:val="22"/>
      <w:lang w:eastAsia="en-US"/>
    </w:rPr>
  </w:style>
  <w:style w:type="paragraph" w:customStyle="1" w:styleId="ChapterTitle">
    <w:name w:val="ChapterTitle"/>
    <w:basedOn w:val="Normal"/>
    <w:next w:val="Normal"/>
    <w:rsid w:val="009848CC"/>
    <w:pPr>
      <w:keepNext/>
      <w:suppressAutoHyphens w:val="0"/>
      <w:spacing w:before="120" w:after="360" w:line="240" w:lineRule="auto"/>
      <w:ind w:right="1134" w:hanging="1134"/>
      <w:jc w:val="center"/>
    </w:pPr>
    <w:rPr>
      <w:rFonts w:eastAsia="Calibri"/>
      <w:b/>
      <w:sz w:val="32"/>
      <w:szCs w:val="22"/>
      <w:lang w:eastAsia="en-US"/>
    </w:rPr>
  </w:style>
  <w:style w:type="paragraph" w:customStyle="1" w:styleId="PartTitle">
    <w:name w:val="PartTitle"/>
    <w:basedOn w:val="Normal"/>
    <w:next w:val="ChapterTitle"/>
    <w:rsid w:val="009848CC"/>
    <w:pPr>
      <w:keepNext/>
      <w:pageBreakBefore/>
      <w:suppressAutoHyphens w:val="0"/>
      <w:spacing w:before="120" w:after="360" w:line="240" w:lineRule="auto"/>
      <w:ind w:right="1134" w:hanging="1134"/>
      <w:jc w:val="center"/>
    </w:pPr>
    <w:rPr>
      <w:rFonts w:eastAsia="Calibri"/>
      <w:b/>
      <w:sz w:val="36"/>
      <w:szCs w:val="22"/>
      <w:lang w:eastAsia="en-US"/>
    </w:rPr>
  </w:style>
  <w:style w:type="paragraph" w:customStyle="1" w:styleId="SectionTitle">
    <w:name w:val="SectionTitle"/>
    <w:basedOn w:val="Normal"/>
    <w:next w:val="Heading1"/>
    <w:rsid w:val="009848CC"/>
    <w:pPr>
      <w:keepNext/>
      <w:suppressAutoHyphens w:val="0"/>
      <w:spacing w:before="120" w:after="360" w:line="240" w:lineRule="auto"/>
      <w:ind w:right="1134" w:hanging="1134"/>
      <w:jc w:val="center"/>
    </w:pPr>
    <w:rPr>
      <w:rFonts w:eastAsia="Calibri"/>
      <w:b/>
      <w:smallCaps/>
      <w:sz w:val="28"/>
      <w:szCs w:val="22"/>
      <w:lang w:eastAsia="en-US"/>
    </w:rPr>
  </w:style>
  <w:style w:type="paragraph" w:customStyle="1" w:styleId="TableTitle">
    <w:name w:val="Table Title"/>
    <w:basedOn w:val="Normal"/>
    <w:next w:val="Normal"/>
    <w:rsid w:val="009848CC"/>
    <w:pPr>
      <w:suppressAutoHyphens w:val="0"/>
      <w:spacing w:before="120" w:after="120" w:line="240" w:lineRule="auto"/>
      <w:ind w:right="1134" w:hanging="1134"/>
      <w:jc w:val="center"/>
    </w:pPr>
    <w:rPr>
      <w:rFonts w:eastAsia="Calibri"/>
      <w:b/>
      <w:sz w:val="24"/>
      <w:szCs w:val="22"/>
      <w:lang w:eastAsia="en-US"/>
    </w:rPr>
  </w:style>
  <w:style w:type="character" w:customStyle="1" w:styleId="Marker">
    <w:name w:val="Marker"/>
    <w:rsid w:val="009848CC"/>
    <w:rPr>
      <w:color w:val="0000FF"/>
      <w:shd w:val="clear" w:color="auto" w:fill="auto"/>
    </w:rPr>
  </w:style>
  <w:style w:type="character" w:customStyle="1" w:styleId="Marker1">
    <w:name w:val="Marker1"/>
    <w:rsid w:val="009848CC"/>
    <w:rPr>
      <w:color w:val="008000"/>
      <w:shd w:val="clear" w:color="auto" w:fill="auto"/>
    </w:rPr>
  </w:style>
  <w:style w:type="character" w:customStyle="1" w:styleId="Marker2">
    <w:name w:val="Marker2"/>
    <w:rsid w:val="009848CC"/>
    <w:rPr>
      <w:color w:val="FF0000"/>
      <w:shd w:val="clear" w:color="auto" w:fill="auto"/>
    </w:rPr>
  </w:style>
  <w:style w:type="paragraph" w:customStyle="1" w:styleId="Bullet0">
    <w:name w:val="Bullet 0"/>
    <w:basedOn w:val="Normal"/>
    <w:rsid w:val="009848CC"/>
    <w:pPr>
      <w:numPr>
        <w:numId w:val="14"/>
      </w:numPr>
      <w:tabs>
        <w:tab w:val="clear" w:pos="850"/>
        <w:tab w:val="num" w:pos="709"/>
      </w:tabs>
      <w:suppressAutoHyphens w:val="0"/>
      <w:spacing w:before="120" w:after="120" w:line="240" w:lineRule="auto"/>
      <w:ind w:left="709" w:right="1134" w:hanging="709"/>
      <w:jc w:val="both"/>
    </w:pPr>
    <w:rPr>
      <w:rFonts w:eastAsia="Calibri"/>
      <w:sz w:val="24"/>
      <w:szCs w:val="22"/>
      <w:lang w:eastAsia="en-US"/>
    </w:rPr>
  </w:style>
  <w:style w:type="paragraph" w:customStyle="1" w:styleId="Bullet1">
    <w:name w:val="Bullet 1"/>
    <w:basedOn w:val="Normal"/>
    <w:rsid w:val="009848CC"/>
    <w:pPr>
      <w:numPr>
        <w:numId w:val="15"/>
      </w:numPr>
      <w:tabs>
        <w:tab w:val="clear" w:pos="1417"/>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Bullet2">
    <w:name w:val="Bullet 2"/>
    <w:basedOn w:val="Normal"/>
    <w:rsid w:val="009848CC"/>
    <w:pPr>
      <w:numPr>
        <w:numId w:val="16"/>
      </w:numPr>
      <w:tabs>
        <w:tab w:val="clear" w:pos="1984"/>
        <w:tab w:val="num" w:pos="1417"/>
      </w:tabs>
      <w:suppressAutoHyphens w:val="0"/>
      <w:spacing w:before="120" w:after="120" w:line="240" w:lineRule="auto"/>
      <w:ind w:left="1417" w:right="1134"/>
      <w:jc w:val="both"/>
    </w:pPr>
    <w:rPr>
      <w:rFonts w:eastAsia="Calibri"/>
      <w:sz w:val="24"/>
      <w:szCs w:val="22"/>
      <w:lang w:eastAsia="en-US"/>
    </w:rPr>
  </w:style>
  <w:style w:type="paragraph" w:customStyle="1" w:styleId="Bullet3">
    <w:name w:val="Bullet 3"/>
    <w:basedOn w:val="Normal"/>
    <w:rsid w:val="009848CC"/>
    <w:pPr>
      <w:numPr>
        <w:numId w:val="17"/>
      </w:numPr>
      <w:tabs>
        <w:tab w:val="clear" w:pos="2551"/>
        <w:tab w:val="num" w:pos="1984"/>
      </w:tabs>
      <w:suppressAutoHyphens w:val="0"/>
      <w:spacing w:before="120" w:after="120" w:line="240" w:lineRule="auto"/>
      <w:ind w:left="1984" w:right="1134"/>
      <w:jc w:val="both"/>
    </w:pPr>
    <w:rPr>
      <w:rFonts w:eastAsia="Calibri"/>
      <w:sz w:val="24"/>
      <w:szCs w:val="22"/>
      <w:lang w:eastAsia="en-US"/>
    </w:rPr>
  </w:style>
  <w:style w:type="paragraph" w:customStyle="1" w:styleId="Bullet4">
    <w:name w:val="Bullet 4"/>
    <w:basedOn w:val="Normal"/>
    <w:rsid w:val="009848CC"/>
    <w:pPr>
      <w:numPr>
        <w:numId w:val="18"/>
      </w:numPr>
      <w:tabs>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Annexetitreexpos">
    <w:name w:val="Annexe titre (exposé)"/>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
    <w:name w:val="Annex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fichefinancire">
    <w:name w:val="Annexe titre (fiche financiè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pplicationdirecte">
    <w:name w:val="Application directe"/>
    <w:basedOn w:val="Normal"/>
    <w:next w:val="Fait"/>
    <w:rsid w:val="009848CC"/>
    <w:pPr>
      <w:suppressAutoHyphens w:val="0"/>
      <w:spacing w:before="480" w:after="120" w:line="240" w:lineRule="auto"/>
      <w:ind w:right="1134" w:hanging="1134"/>
      <w:jc w:val="both"/>
    </w:pPr>
    <w:rPr>
      <w:rFonts w:eastAsia="Calibri"/>
      <w:sz w:val="24"/>
      <w:szCs w:val="22"/>
      <w:lang w:eastAsia="en-US"/>
    </w:rPr>
  </w:style>
  <w:style w:type="paragraph" w:customStyle="1" w:styleId="Avertissementtitre">
    <w:name w:val="Avertissement titre"/>
    <w:basedOn w:val="Normal"/>
    <w:next w:val="Normal"/>
    <w:rsid w:val="009848CC"/>
    <w:pPr>
      <w:keepNext/>
      <w:suppressAutoHyphens w:val="0"/>
      <w:spacing w:before="480" w:after="120" w:line="240" w:lineRule="auto"/>
      <w:ind w:right="1134" w:hanging="1134"/>
      <w:jc w:val="both"/>
    </w:pPr>
    <w:rPr>
      <w:rFonts w:eastAsia="Calibri"/>
      <w:sz w:val="24"/>
      <w:szCs w:val="22"/>
      <w:u w:val="single"/>
      <w:lang w:eastAsia="en-US"/>
    </w:rPr>
  </w:style>
  <w:style w:type="paragraph" w:customStyle="1" w:styleId="Confidence">
    <w:name w:val="Confidence"/>
    <w:basedOn w:val="Normal"/>
    <w:next w:val="Normal"/>
    <w:rsid w:val="009848CC"/>
    <w:pPr>
      <w:suppressAutoHyphens w:val="0"/>
      <w:spacing w:before="360" w:after="120" w:line="240" w:lineRule="auto"/>
      <w:ind w:right="1134" w:hanging="1134"/>
      <w:jc w:val="center"/>
    </w:pPr>
    <w:rPr>
      <w:rFonts w:eastAsia="Calibri"/>
      <w:sz w:val="24"/>
      <w:szCs w:val="22"/>
      <w:lang w:eastAsia="en-US"/>
    </w:rPr>
  </w:style>
  <w:style w:type="paragraph" w:customStyle="1" w:styleId="Confidentialit">
    <w:name w:val="Confidentialité"/>
    <w:basedOn w:val="Normal"/>
    <w:next w:val="TypedudocumentPagedecouverture"/>
    <w:rsid w:val="009848CC"/>
    <w:pPr>
      <w:suppressAutoHyphens w:val="0"/>
      <w:spacing w:before="240" w:after="240" w:line="240" w:lineRule="auto"/>
      <w:ind w:left="5103" w:right="1134" w:hanging="1134"/>
    </w:pPr>
    <w:rPr>
      <w:rFonts w:eastAsia="Calibri"/>
      <w:i/>
      <w:sz w:val="32"/>
      <w:szCs w:val="22"/>
      <w:lang w:eastAsia="en-US"/>
    </w:rPr>
  </w:style>
  <w:style w:type="paragraph" w:customStyle="1" w:styleId="Considrant">
    <w:name w:val="Considérant"/>
    <w:basedOn w:val="Normal"/>
    <w:rsid w:val="009848CC"/>
    <w:pPr>
      <w:numPr>
        <w:numId w:val="9"/>
      </w:numPr>
      <w:tabs>
        <w:tab w:val="clear" w:pos="709"/>
        <w:tab w:val="num" w:pos="360"/>
      </w:tabs>
      <w:suppressAutoHyphens w:val="0"/>
      <w:spacing w:before="120" w:after="120" w:line="240" w:lineRule="auto"/>
      <w:ind w:left="0" w:right="1134" w:firstLine="0"/>
      <w:jc w:val="both"/>
    </w:pPr>
    <w:rPr>
      <w:rFonts w:eastAsia="Calibri"/>
      <w:sz w:val="24"/>
      <w:szCs w:val="22"/>
      <w:lang w:eastAsia="en-US"/>
    </w:rPr>
  </w:style>
  <w:style w:type="paragraph" w:customStyle="1" w:styleId="Corrigendum">
    <w:name w:val="Corrigendum"/>
    <w:basedOn w:val="Normal"/>
    <w:next w:val="Normal"/>
    <w:rsid w:val="009848CC"/>
    <w:pPr>
      <w:suppressAutoHyphens w:val="0"/>
      <w:spacing w:after="240" w:line="240" w:lineRule="auto"/>
      <w:ind w:right="1134" w:hanging="1134"/>
    </w:pPr>
    <w:rPr>
      <w:rFonts w:eastAsia="Calibri"/>
      <w:sz w:val="24"/>
      <w:szCs w:val="22"/>
      <w:lang w:eastAsia="en-US"/>
    </w:rPr>
  </w:style>
  <w:style w:type="paragraph" w:customStyle="1" w:styleId="Datedadoption">
    <w:name w:val="Date d'adoption"/>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paragraph" w:customStyle="1" w:styleId="Emission">
    <w:name w:val="Emission"/>
    <w:basedOn w:val="Normal"/>
    <w:next w:val="Rfrenceinstitutionnelle"/>
    <w:rsid w:val="009848CC"/>
    <w:pPr>
      <w:suppressAutoHyphens w:val="0"/>
      <w:spacing w:line="240" w:lineRule="auto"/>
      <w:ind w:left="5103" w:right="1134" w:hanging="1134"/>
    </w:pPr>
    <w:rPr>
      <w:rFonts w:eastAsia="Calibri"/>
      <w:sz w:val="24"/>
      <w:szCs w:val="22"/>
      <w:lang w:eastAsia="en-US"/>
    </w:rPr>
  </w:style>
  <w:style w:type="paragraph" w:customStyle="1" w:styleId="Exposdesmotifstitre">
    <w:name w:val="Exposé des motifs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Fait">
    <w:name w:val="Fait à"/>
    <w:basedOn w:val="Normal"/>
    <w:next w:val="Institutionquisigne"/>
    <w:rsid w:val="009848CC"/>
    <w:pPr>
      <w:keepNext/>
      <w:suppressAutoHyphens w:val="0"/>
      <w:spacing w:before="120" w:line="240" w:lineRule="auto"/>
      <w:ind w:right="1134" w:hanging="1134"/>
      <w:jc w:val="both"/>
    </w:pPr>
    <w:rPr>
      <w:rFonts w:eastAsia="Calibri"/>
      <w:sz w:val="24"/>
      <w:szCs w:val="22"/>
      <w:lang w:eastAsia="en-US"/>
    </w:rPr>
  </w:style>
  <w:style w:type="paragraph" w:customStyle="1" w:styleId="Formuledadoption">
    <w:name w:val="Formule d'adoption"/>
    <w:basedOn w:val="Normal"/>
    <w:next w:val="Titrearticle"/>
    <w:rsid w:val="009848CC"/>
    <w:pPr>
      <w:keepNext/>
      <w:suppressAutoHyphens w:val="0"/>
      <w:spacing w:before="120" w:after="120" w:line="240" w:lineRule="auto"/>
      <w:ind w:right="1134" w:hanging="1134"/>
      <w:jc w:val="both"/>
    </w:pPr>
    <w:rPr>
      <w:rFonts w:eastAsia="Calibri"/>
      <w:sz w:val="24"/>
      <w:szCs w:val="22"/>
      <w:lang w:eastAsia="en-US"/>
    </w:rPr>
  </w:style>
  <w:style w:type="paragraph" w:customStyle="1" w:styleId="Institutionquiagit">
    <w:name w:val="Institution qui agit"/>
    <w:basedOn w:val="Normal"/>
    <w:next w:val="Normal"/>
    <w:rsid w:val="009848CC"/>
    <w:pPr>
      <w:keepNext/>
      <w:suppressAutoHyphens w:val="0"/>
      <w:spacing w:before="600" w:after="120" w:line="240" w:lineRule="auto"/>
      <w:ind w:right="1134" w:hanging="1134"/>
      <w:jc w:val="both"/>
    </w:pPr>
    <w:rPr>
      <w:rFonts w:eastAsia="Calibri"/>
      <w:sz w:val="24"/>
      <w:szCs w:val="22"/>
      <w:lang w:eastAsia="en-US"/>
    </w:rPr>
  </w:style>
  <w:style w:type="paragraph" w:customStyle="1" w:styleId="Institutionquisigne">
    <w:name w:val="Institution qui signe"/>
    <w:basedOn w:val="Normal"/>
    <w:next w:val="Personnequisigne"/>
    <w:rsid w:val="009848CC"/>
    <w:pPr>
      <w:keepNext/>
      <w:tabs>
        <w:tab w:val="left" w:pos="4252"/>
      </w:tabs>
      <w:suppressAutoHyphens w:val="0"/>
      <w:spacing w:before="720" w:line="240" w:lineRule="auto"/>
      <w:ind w:right="1134" w:hanging="1134"/>
      <w:jc w:val="both"/>
    </w:pPr>
    <w:rPr>
      <w:rFonts w:eastAsia="Calibri"/>
      <w:i/>
      <w:sz w:val="24"/>
      <w:szCs w:val="22"/>
      <w:lang w:eastAsia="en-US"/>
    </w:rPr>
  </w:style>
  <w:style w:type="paragraph" w:customStyle="1" w:styleId="Langue">
    <w:name w:val="Langue"/>
    <w:basedOn w:val="Normal"/>
    <w:next w:val="Rfrenceinterne"/>
    <w:rsid w:val="009848CC"/>
    <w:pPr>
      <w:framePr w:wrap="around" w:vAnchor="page" w:hAnchor="text" w:xAlign="center" w:y="14741"/>
      <w:suppressAutoHyphens w:val="0"/>
      <w:spacing w:after="600" w:line="240" w:lineRule="auto"/>
      <w:ind w:right="1134" w:hanging="1134"/>
      <w:jc w:val="center"/>
    </w:pPr>
    <w:rPr>
      <w:rFonts w:eastAsia="Calibri"/>
      <w:b/>
      <w:caps/>
      <w:sz w:val="24"/>
      <w:szCs w:val="22"/>
      <w:lang w:eastAsia="en-US"/>
    </w:rPr>
  </w:style>
  <w:style w:type="paragraph" w:customStyle="1" w:styleId="ManualConsidrant">
    <w:name w:val="Manual Considérant"/>
    <w:basedOn w:val="Normal"/>
    <w:rsid w:val="009848CC"/>
    <w:pPr>
      <w:suppressAutoHyphens w:val="0"/>
      <w:spacing w:before="120" w:after="120" w:line="240" w:lineRule="auto"/>
      <w:ind w:left="709" w:right="1134" w:hanging="709"/>
      <w:jc w:val="both"/>
    </w:pPr>
    <w:rPr>
      <w:rFonts w:eastAsia="Calibri"/>
      <w:sz w:val="24"/>
      <w:szCs w:val="22"/>
      <w:lang w:eastAsia="en-US"/>
    </w:rPr>
  </w:style>
  <w:style w:type="paragraph" w:customStyle="1" w:styleId="Nomdelinstitution">
    <w:name w:val="Nom de l'institution"/>
    <w:basedOn w:val="Normal"/>
    <w:next w:val="Emission"/>
    <w:rsid w:val="009848CC"/>
    <w:pPr>
      <w:suppressAutoHyphens w:val="0"/>
      <w:spacing w:line="240" w:lineRule="auto"/>
      <w:ind w:right="1134" w:hanging="1134"/>
    </w:pPr>
    <w:rPr>
      <w:rFonts w:ascii="Arial" w:eastAsia="Calibri" w:hAnsi="Arial" w:cs="Arial"/>
      <w:sz w:val="24"/>
      <w:szCs w:val="22"/>
      <w:lang w:eastAsia="en-US"/>
    </w:rPr>
  </w:style>
  <w:style w:type="paragraph" w:customStyle="1" w:styleId="Personnequisigne">
    <w:name w:val="Personne qui signe"/>
    <w:basedOn w:val="Normal"/>
    <w:next w:val="Institutionquisigne"/>
    <w:rsid w:val="009848CC"/>
    <w:pPr>
      <w:tabs>
        <w:tab w:val="left" w:pos="4252"/>
      </w:tabs>
      <w:suppressAutoHyphens w:val="0"/>
      <w:spacing w:line="240" w:lineRule="auto"/>
      <w:ind w:right="1134" w:hanging="1134"/>
    </w:pPr>
    <w:rPr>
      <w:rFonts w:eastAsia="Calibri"/>
      <w:i/>
      <w:sz w:val="24"/>
      <w:szCs w:val="22"/>
      <w:lang w:eastAsia="en-US"/>
    </w:rPr>
  </w:style>
  <w:style w:type="paragraph" w:customStyle="1" w:styleId="Rfrenceinstitutionnelle">
    <w:name w:val="Référence institutionnell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Rfrenceinterinstitutionnelle">
    <w:name w:val="Référence interinstitutionnelle"/>
    <w:basedOn w:val="Normal"/>
    <w:next w:val="Statut"/>
    <w:rsid w:val="009848CC"/>
    <w:pPr>
      <w:suppressAutoHyphens w:val="0"/>
      <w:spacing w:line="240" w:lineRule="auto"/>
      <w:ind w:left="5103" w:right="1134" w:hanging="1134"/>
    </w:pPr>
    <w:rPr>
      <w:rFonts w:eastAsia="Calibri"/>
      <w:sz w:val="24"/>
      <w:szCs w:val="22"/>
      <w:lang w:eastAsia="en-US"/>
    </w:rPr>
  </w:style>
  <w:style w:type="paragraph" w:customStyle="1" w:styleId="Rfrenceinterne">
    <w:name w:val="Référence interne"/>
    <w:basedOn w:val="Normal"/>
    <w:next w:val="Rfrenceinterinstitutionnelle"/>
    <w:rsid w:val="009848CC"/>
    <w:pPr>
      <w:suppressAutoHyphens w:val="0"/>
      <w:spacing w:line="240" w:lineRule="auto"/>
      <w:ind w:left="5103" w:right="1134" w:hanging="1134"/>
    </w:pPr>
    <w:rPr>
      <w:rFonts w:eastAsia="Calibri"/>
      <w:sz w:val="24"/>
      <w:szCs w:val="22"/>
      <w:lang w:eastAsia="en-US"/>
    </w:rPr>
  </w:style>
  <w:style w:type="paragraph" w:customStyle="1" w:styleId="Sous-titreobjet">
    <w:name w:val="Sous-titre objet"/>
    <w:basedOn w:val="Normal"/>
    <w:rsid w:val="009848CC"/>
    <w:pPr>
      <w:suppressAutoHyphens w:val="0"/>
      <w:spacing w:line="240" w:lineRule="auto"/>
      <w:ind w:right="1134" w:hanging="1134"/>
      <w:jc w:val="center"/>
    </w:pPr>
    <w:rPr>
      <w:rFonts w:eastAsia="Calibri"/>
      <w:b/>
      <w:sz w:val="24"/>
      <w:szCs w:val="22"/>
      <w:lang w:eastAsia="en-US"/>
    </w:rPr>
  </w:style>
  <w:style w:type="paragraph" w:customStyle="1" w:styleId="Statut">
    <w:name w:val="Statut"/>
    <w:basedOn w:val="Normal"/>
    <w:next w:val="Typedudocument"/>
    <w:rsid w:val="009848CC"/>
    <w:pPr>
      <w:suppressAutoHyphens w:val="0"/>
      <w:spacing w:before="360" w:line="240" w:lineRule="auto"/>
      <w:ind w:right="1134" w:hanging="1134"/>
      <w:jc w:val="center"/>
    </w:pPr>
    <w:rPr>
      <w:rFonts w:eastAsia="Calibri"/>
      <w:sz w:val="24"/>
      <w:szCs w:val="22"/>
      <w:lang w:eastAsia="en-US"/>
    </w:rPr>
  </w:style>
  <w:style w:type="paragraph" w:customStyle="1" w:styleId="Titrearticle">
    <w:name w:val="Titre article"/>
    <w:basedOn w:val="Normal"/>
    <w:next w:val="Normal"/>
    <w:rsid w:val="009848CC"/>
    <w:pPr>
      <w:keepNext/>
      <w:suppressAutoHyphens w:val="0"/>
      <w:spacing w:before="360" w:after="120" w:line="240" w:lineRule="auto"/>
      <w:ind w:right="1134" w:hanging="1134"/>
      <w:jc w:val="center"/>
    </w:pPr>
    <w:rPr>
      <w:rFonts w:eastAsia="Calibri"/>
      <w:i/>
      <w:sz w:val="24"/>
      <w:szCs w:val="22"/>
      <w:lang w:eastAsia="en-US"/>
    </w:rPr>
  </w:style>
  <w:style w:type="paragraph" w:customStyle="1" w:styleId="Titreobjet">
    <w:name w:val="Titre objet"/>
    <w:basedOn w:val="Normal"/>
    <w:next w:val="Sous-titreobjet"/>
    <w:rsid w:val="009848CC"/>
    <w:pPr>
      <w:suppressAutoHyphens w:val="0"/>
      <w:spacing w:before="360" w:after="360" w:line="240" w:lineRule="auto"/>
      <w:ind w:right="1134" w:hanging="1134"/>
      <w:jc w:val="center"/>
    </w:pPr>
    <w:rPr>
      <w:rFonts w:eastAsia="Calibri"/>
      <w:b/>
      <w:sz w:val="24"/>
      <w:szCs w:val="22"/>
      <w:lang w:eastAsia="en-US"/>
    </w:rPr>
  </w:style>
  <w:style w:type="paragraph" w:customStyle="1" w:styleId="Typedudocument">
    <w:name w:val="Type du document"/>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character" w:customStyle="1" w:styleId="Added">
    <w:name w:val="Added"/>
    <w:rsid w:val="009848CC"/>
    <w:rPr>
      <w:b/>
      <w:u w:val="single"/>
      <w:shd w:val="clear" w:color="auto" w:fill="auto"/>
    </w:rPr>
  </w:style>
  <w:style w:type="character" w:customStyle="1" w:styleId="Deleted">
    <w:name w:val="Deleted"/>
    <w:rsid w:val="009848CC"/>
    <w:rPr>
      <w:strike/>
      <w:dstrike w:val="0"/>
      <w:shd w:val="clear" w:color="auto" w:fill="auto"/>
    </w:rPr>
  </w:style>
  <w:style w:type="paragraph" w:customStyle="1" w:styleId="Address">
    <w:name w:val="Address"/>
    <w:basedOn w:val="Normal"/>
    <w:next w:val="Normal"/>
    <w:rsid w:val="009848CC"/>
    <w:pPr>
      <w:keepLines/>
      <w:suppressAutoHyphens w:val="0"/>
      <w:spacing w:before="120" w:after="120" w:line="360" w:lineRule="auto"/>
      <w:ind w:left="3402" w:right="1134" w:hanging="1134"/>
    </w:pPr>
    <w:rPr>
      <w:rFonts w:eastAsia="Calibri"/>
      <w:sz w:val="24"/>
      <w:szCs w:val="22"/>
      <w:lang w:eastAsia="en-US"/>
    </w:rPr>
  </w:style>
  <w:style w:type="paragraph" w:customStyle="1" w:styleId="Objetexterne">
    <w:name w:val="Objet externe"/>
    <w:basedOn w:val="Normal"/>
    <w:next w:val="Normal"/>
    <w:rsid w:val="009848CC"/>
    <w:pPr>
      <w:suppressAutoHyphens w:val="0"/>
      <w:spacing w:before="120" w:after="120" w:line="240" w:lineRule="auto"/>
      <w:ind w:right="1134" w:hanging="1134"/>
      <w:jc w:val="both"/>
    </w:pPr>
    <w:rPr>
      <w:rFonts w:eastAsia="Calibri"/>
      <w:i/>
      <w:caps/>
      <w:sz w:val="24"/>
      <w:szCs w:val="22"/>
      <w:lang w:eastAsia="en-US"/>
    </w:rPr>
  </w:style>
  <w:style w:type="paragraph" w:customStyle="1" w:styleId="Pagedecouverture">
    <w:name w:val="Page de couverture"/>
    <w:basedOn w:val="Normal"/>
    <w:next w:val="Normal"/>
    <w:rsid w:val="009848CC"/>
    <w:pPr>
      <w:suppressAutoHyphens w:val="0"/>
      <w:spacing w:line="240" w:lineRule="auto"/>
      <w:ind w:right="1134" w:hanging="1134"/>
      <w:jc w:val="both"/>
    </w:pPr>
    <w:rPr>
      <w:rFonts w:eastAsia="Calibri"/>
      <w:sz w:val="24"/>
      <w:szCs w:val="22"/>
      <w:lang w:eastAsia="en-US"/>
    </w:rPr>
  </w:style>
  <w:style w:type="paragraph" w:customStyle="1" w:styleId="Supertitre">
    <w:name w:val="Supertitre"/>
    <w:basedOn w:val="Normal"/>
    <w:next w:val="Normal"/>
    <w:rsid w:val="009848CC"/>
    <w:pPr>
      <w:suppressAutoHyphens w:val="0"/>
      <w:spacing w:after="600" w:line="240" w:lineRule="auto"/>
      <w:ind w:right="1134" w:hanging="1134"/>
      <w:jc w:val="center"/>
    </w:pPr>
    <w:rPr>
      <w:rFonts w:eastAsia="Calibri"/>
      <w:b/>
      <w:sz w:val="24"/>
      <w:szCs w:val="22"/>
      <w:lang w:eastAsia="en-US"/>
    </w:rPr>
  </w:style>
  <w:style w:type="paragraph" w:customStyle="1" w:styleId="Languesfaisantfoi">
    <w:name w:val="Langues faisant foi"/>
    <w:basedOn w:val="Normal"/>
    <w:next w:val="Normal"/>
    <w:rsid w:val="009848CC"/>
    <w:pPr>
      <w:suppressAutoHyphens w:val="0"/>
      <w:spacing w:before="360" w:line="240" w:lineRule="auto"/>
      <w:ind w:right="1134" w:hanging="1134"/>
      <w:jc w:val="center"/>
    </w:pPr>
    <w:rPr>
      <w:rFonts w:eastAsia="Calibri"/>
      <w:sz w:val="24"/>
      <w:szCs w:val="22"/>
      <w:lang w:eastAsia="en-US"/>
    </w:rPr>
  </w:style>
  <w:style w:type="paragraph" w:customStyle="1" w:styleId="Rfrencecroise">
    <w:name w:val="Référence croisée"/>
    <w:basedOn w:val="Normal"/>
    <w:rsid w:val="009848CC"/>
    <w:pPr>
      <w:suppressAutoHyphens w:val="0"/>
      <w:spacing w:line="240" w:lineRule="auto"/>
      <w:ind w:right="1134" w:hanging="1134"/>
      <w:jc w:val="center"/>
    </w:pPr>
    <w:rPr>
      <w:rFonts w:eastAsia="Calibri"/>
      <w:sz w:val="24"/>
      <w:szCs w:val="22"/>
      <w:lang w:eastAsia="en-US"/>
    </w:rPr>
  </w:style>
  <w:style w:type="paragraph" w:customStyle="1" w:styleId="Fichefinanciretitre">
    <w:name w:val="Fiche financièr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DatedadoptionPagedecouverture">
    <w:name w:val="Date d'adoption (Page de couverture)"/>
    <w:basedOn w:val="Datedadoption"/>
    <w:next w:val="TitreobjetPagedecouverture"/>
    <w:rsid w:val="009848CC"/>
  </w:style>
  <w:style w:type="paragraph" w:customStyle="1" w:styleId="RfrenceinterinstitutionnellePagedecouverture">
    <w:name w:val="Référence interinstitutionnelle (Page de couverture)"/>
    <w:basedOn w:val="Rfrenceinterinstitutionnelle"/>
    <w:next w:val="Confidentialit"/>
    <w:rsid w:val="009848CC"/>
  </w:style>
  <w:style w:type="paragraph" w:customStyle="1" w:styleId="Sous-titreobjetPagedecouverture">
    <w:name w:val="Sous-titre objet (Page de couverture)"/>
    <w:basedOn w:val="Sous-titreobjet"/>
    <w:rsid w:val="009848CC"/>
  </w:style>
  <w:style w:type="paragraph" w:customStyle="1" w:styleId="StatutPagedecouverture">
    <w:name w:val="Statut (Page de couverture)"/>
    <w:basedOn w:val="Statut"/>
    <w:next w:val="TypedudocumentPagedecouverture"/>
    <w:rsid w:val="009848CC"/>
  </w:style>
  <w:style w:type="paragraph" w:customStyle="1" w:styleId="TitreobjetPagedecouverture">
    <w:name w:val="Titre objet (Page de couverture)"/>
    <w:basedOn w:val="Titreobjet"/>
    <w:next w:val="Sous-titreobjetPagedecouverture"/>
    <w:rsid w:val="009848CC"/>
  </w:style>
  <w:style w:type="paragraph" w:customStyle="1" w:styleId="TypedudocumentPagedecouverture">
    <w:name w:val="Type du document (Page de couverture)"/>
    <w:basedOn w:val="Typedudocument"/>
    <w:next w:val="TitreobjetPagedecouverture"/>
    <w:rsid w:val="009848CC"/>
  </w:style>
  <w:style w:type="paragraph" w:customStyle="1" w:styleId="Volume">
    <w:name w:val="Volum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IntrtEEE">
    <w:name w:val="Intérêt EEE"/>
    <w:basedOn w:val="Languesfaisantfoi"/>
    <w:next w:val="Normal"/>
    <w:rsid w:val="009848CC"/>
    <w:pPr>
      <w:spacing w:after="240"/>
    </w:pPr>
  </w:style>
  <w:style w:type="paragraph" w:customStyle="1" w:styleId="Accompagnant">
    <w:name w:val="Accompagnant"/>
    <w:basedOn w:val="Normal"/>
    <w:next w:val="Typeacteprincipal"/>
    <w:rsid w:val="009848CC"/>
    <w:pPr>
      <w:suppressAutoHyphens w:val="0"/>
      <w:spacing w:after="240" w:line="240" w:lineRule="auto"/>
      <w:ind w:right="1134" w:hanging="1134"/>
      <w:jc w:val="center"/>
    </w:pPr>
    <w:rPr>
      <w:rFonts w:eastAsia="Calibri"/>
      <w:b/>
      <w:i/>
      <w:sz w:val="24"/>
      <w:szCs w:val="22"/>
      <w:lang w:eastAsia="en-US"/>
    </w:rPr>
  </w:style>
  <w:style w:type="paragraph" w:customStyle="1" w:styleId="Typeacteprincipal">
    <w:name w:val="Type acte principal"/>
    <w:basedOn w:val="Normal"/>
    <w:next w:val="Objetacteprincipal"/>
    <w:rsid w:val="009848CC"/>
    <w:pPr>
      <w:suppressAutoHyphens w:val="0"/>
      <w:spacing w:after="240" w:line="240" w:lineRule="auto"/>
      <w:ind w:right="1134" w:hanging="1134"/>
      <w:jc w:val="center"/>
    </w:pPr>
    <w:rPr>
      <w:rFonts w:eastAsia="Calibri"/>
      <w:b/>
      <w:sz w:val="24"/>
      <w:szCs w:val="22"/>
      <w:lang w:eastAsia="en-US"/>
    </w:rPr>
  </w:style>
  <w:style w:type="paragraph" w:customStyle="1" w:styleId="Objetacteprincipal">
    <w:name w:val="Objet acte principal"/>
    <w:basedOn w:val="Normal"/>
    <w:next w:val="Titrearticle"/>
    <w:rsid w:val="009848CC"/>
    <w:pPr>
      <w:suppressAutoHyphens w:val="0"/>
      <w:spacing w:after="360" w:line="240" w:lineRule="auto"/>
      <w:ind w:right="1134" w:hanging="1134"/>
      <w:jc w:val="center"/>
    </w:pPr>
    <w:rPr>
      <w:rFonts w:eastAsia="Calibri"/>
      <w:b/>
      <w:sz w:val="24"/>
      <w:szCs w:val="22"/>
      <w:lang w:eastAsia="en-US"/>
    </w:rPr>
  </w:style>
  <w:style w:type="paragraph" w:customStyle="1" w:styleId="IntrtEEEPagedecouverture">
    <w:name w:val="Intérêt EEE (Page de couverture)"/>
    <w:basedOn w:val="IntrtEEE"/>
    <w:next w:val="Rfrencecroise"/>
    <w:rsid w:val="009848CC"/>
  </w:style>
  <w:style w:type="paragraph" w:customStyle="1" w:styleId="AccompagnantPagedecouverture">
    <w:name w:val="Accompagnant (Page de couverture)"/>
    <w:basedOn w:val="Accompagnant"/>
    <w:next w:val="TypeacteprincipalPagedecouverture"/>
    <w:rsid w:val="009848CC"/>
  </w:style>
  <w:style w:type="paragraph" w:customStyle="1" w:styleId="TypeacteprincipalPagedecouverture">
    <w:name w:val="Type acte principal (Page de couverture)"/>
    <w:basedOn w:val="Typeacteprincipal"/>
    <w:next w:val="ObjetacteprincipalPagedecouverture"/>
    <w:rsid w:val="009848CC"/>
  </w:style>
  <w:style w:type="paragraph" w:customStyle="1" w:styleId="ObjetacteprincipalPagedecouverture">
    <w:name w:val="Objet acte principal (Page de couverture)"/>
    <w:basedOn w:val="Objetacteprincipal"/>
    <w:next w:val="Rfrencecroise"/>
    <w:rsid w:val="009848CC"/>
  </w:style>
  <w:style w:type="paragraph" w:customStyle="1" w:styleId="LanguesfaisantfoiPagedecouverture">
    <w:name w:val="Langues faisant foi (Page de couverture)"/>
    <w:basedOn w:val="Normal"/>
    <w:next w:val="Normal"/>
    <w:rsid w:val="009848CC"/>
    <w:pPr>
      <w:suppressAutoHyphens w:val="0"/>
      <w:spacing w:before="360" w:line="240" w:lineRule="auto"/>
      <w:ind w:right="1134" w:hanging="1134"/>
      <w:jc w:val="center"/>
    </w:pPr>
    <w:rPr>
      <w:rFonts w:eastAsia="Calibri"/>
      <w:sz w:val="24"/>
      <w:szCs w:val="22"/>
      <w:lang w:eastAsia="en-US"/>
    </w:rPr>
  </w:style>
  <w:style w:type="character" w:customStyle="1" w:styleId="Tiret0Char">
    <w:name w:val="Tiret 0 Char"/>
    <w:locked/>
    <w:rsid w:val="009848CC"/>
    <w:rPr>
      <w:sz w:val="24"/>
    </w:rPr>
  </w:style>
  <w:style w:type="character" w:customStyle="1" w:styleId="Point1letterChar">
    <w:name w:val="Point 1 (letter) Char"/>
    <w:locked/>
    <w:rsid w:val="009848CC"/>
    <w:rPr>
      <w:sz w:val="24"/>
    </w:rPr>
  </w:style>
  <w:style w:type="table" w:customStyle="1" w:styleId="TableGrid20">
    <w:name w:val="Table Grid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9848CC"/>
    <w:pPr>
      <w:tabs>
        <w:tab w:val="left" w:pos="708"/>
      </w:tabs>
      <w:suppressAutoHyphens w:val="0"/>
      <w:spacing w:line="240" w:lineRule="auto"/>
      <w:ind w:left="440" w:right="1134" w:hanging="220"/>
      <w:jc w:val="both"/>
    </w:pPr>
    <w:rPr>
      <w:sz w:val="22"/>
      <w:szCs w:val="22"/>
      <w:lang w:eastAsia="zh-CN"/>
    </w:rPr>
  </w:style>
  <w:style w:type="paragraph" w:styleId="Index3">
    <w:name w:val="index 3"/>
    <w:basedOn w:val="Normal"/>
    <w:next w:val="Normal"/>
    <w:autoRedefine/>
    <w:unhideWhenUsed/>
    <w:rsid w:val="009848CC"/>
    <w:pPr>
      <w:tabs>
        <w:tab w:val="left" w:pos="708"/>
      </w:tabs>
      <w:suppressAutoHyphens w:val="0"/>
      <w:spacing w:line="240" w:lineRule="auto"/>
      <w:ind w:left="660" w:right="1134" w:hanging="220"/>
      <w:jc w:val="both"/>
    </w:pPr>
    <w:rPr>
      <w:sz w:val="22"/>
      <w:szCs w:val="22"/>
      <w:lang w:eastAsia="zh-CN"/>
    </w:rPr>
  </w:style>
  <w:style w:type="paragraph" w:styleId="Index4">
    <w:name w:val="index 4"/>
    <w:basedOn w:val="Normal"/>
    <w:next w:val="Normal"/>
    <w:autoRedefine/>
    <w:unhideWhenUsed/>
    <w:rsid w:val="009848CC"/>
    <w:pPr>
      <w:tabs>
        <w:tab w:val="left" w:pos="708"/>
      </w:tabs>
      <w:suppressAutoHyphens w:val="0"/>
      <w:spacing w:line="240" w:lineRule="auto"/>
      <w:ind w:left="880" w:right="1134" w:hanging="220"/>
      <w:jc w:val="both"/>
    </w:pPr>
    <w:rPr>
      <w:sz w:val="22"/>
      <w:szCs w:val="22"/>
      <w:lang w:eastAsia="zh-CN"/>
    </w:rPr>
  </w:style>
  <w:style w:type="paragraph" w:styleId="Index5">
    <w:name w:val="index 5"/>
    <w:basedOn w:val="Normal"/>
    <w:next w:val="Normal"/>
    <w:autoRedefine/>
    <w:unhideWhenUsed/>
    <w:rsid w:val="009848CC"/>
    <w:pPr>
      <w:tabs>
        <w:tab w:val="left" w:pos="708"/>
      </w:tabs>
      <w:suppressAutoHyphens w:val="0"/>
      <w:spacing w:line="240" w:lineRule="auto"/>
      <w:ind w:left="1100" w:right="1134" w:hanging="220"/>
      <w:jc w:val="both"/>
    </w:pPr>
    <w:rPr>
      <w:sz w:val="22"/>
      <w:szCs w:val="22"/>
      <w:lang w:eastAsia="zh-CN"/>
    </w:rPr>
  </w:style>
  <w:style w:type="paragraph" w:styleId="Index6">
    <w:name w:val="index 6"/>
    <w:basedOn w:val="Normal"/>
    <w:next w:val="Normal"/>
    <w:autoRedefine/>
    <w:unhideWhenUsed/>
    <w:rsid w:val="009848CC"/>
    <w:pPr>
      <w:tabs>
        <w:tab w:val="left" w:pos="708"/>
      </w:tabs>
      <w:suppressAutoHyphens w:val="0"/>
      <w:spacing w:line="240" w:lineRule="auto"/>
      <w:ind w:left="1320" w:right="1134" w:hanging="220"/>
      <w:jc w:val="both"/>
    </w:pPr>
    <w:rPr>
      <w:sz w:val="22"/>
      <w:szCs w:val="22"/>
      <w:lang w:eastAsia="zh-CN"/>
    </w:rPr>
  </w:style>
  <w:style w:type="paragraph" w:styleId="Index7">
    <w:name w:val="index 7"/>
    <w:basedOn w:val="Normal"/>
    <w:next w:val="Normal"/>
    <w:autoRedefine/>
    <w:unhideWhenUsed/>
    <w:rsid w:val="009848CC"/>
    <w:pPr>
      <w:tabs>
        <w:tab w:val="left" w:pos="708"/>
      </w:tabs>
      <w:suppressAutoHyphens w:val="0"/>
      <w:spacing w:line="240" w:lineRule="auto"/>
      <w:ind w:left="1540" w:right="1134" w:hanging="220"/>
      <w:jc w:val="both"/>
    </w:pPr>
    <w:rPr>
      <w:sz w:val="22"/>
      <w:szCs w:val="22"/>
      <w:lang w:eastAsia="zh-CN"/>
    </w:rPr>
  </w:style>
  <w:style w:type="paragraph" w:styleId="Index8">
    <w:name w:val="index 8"/>
    <w:basedOn w:val="Normal"/>
    <w:next w:val="Normal"/>
    <w:autoRedefine/>
    <w:unhideWhenUsed/>
    <w:rsid w:val="009848CC"/>
    <w:pPr>
      <w:tabs>
        <w:tab w:val="left" w:pos="708"/>
      </w:tabs>
      <w:suppressAutoHyphens w:val="0"/>
      <w:spacing w:line="240" w:lineRule="auto"/>
      <w:ind w:left="1760" w:right="1134" w:hanging="220"/>
      <w:jc w:val="both"/>
    </w:pPr>
    <w:rPr>
      <w:sz w:val="22"/>
      <w:szCs w:val="22"/>
      <w:lang w:eastAsia="zh-CN"/>
    </w:rPr>
  </w:style>
  <w:style w:type="paragraph" w:styleId="Index9">
    <w:name w:val="index 9"/>
    <w:basedOn w:val="Normal"/>
    <w:next w:val="Normal"/>
    <w:autoRedefine/>
    <w:unhideWhenUsed/>
    <w:rsid w:val="009848CC"/>
    <w:pPr>
      <w:tabs>
        <w:tab w:val="left" w:pos="708"/>
      </w:tabs>
      <w:suppressAutoHyphens w:val="0"/>
      <w:spacing w:line="240" w:lineRule="auto"/>
      <w:ind w:left="1980" w:right="1134" w:hanging="220"/>
      <w:jc w:val="both"/>
    </w:pPr>
    <w:rPr>
      <w:sz w:val="22"/>
      <w:szCs w:val="22"/>
      <w:lang w:eastAsia="zh-CN"/>
    </w:rPr>
  </w:style>
  <w:style w:type="paragraph" w:styleId="TableofAuthorities">
    <w:name w:val="table of authorities"/>
    <w:basedOn w:val="Normal"/>
    <w:next w:val="Normal"/>
    <w:unhideWhenUsed/>
    <w:rsid w:val="009848CC"/>
    <w:pPr>
      <w:tabs>
        <w:tab w:val="left" w:pos="708"/>
      </w:tabs>
      <w:suppressAutoHyphens w:val="0"/>
      <w:spacing w:line="240" w:lineRule="auto"/>
      <w:ind w:left="220" w:right="1134" w:hanging="220"/>
      <w:jc w:val="both"/>
    </w:pPr>
    <w:rPr>
      <w:sz w:val="22"/>
      <w:szCs w:val="22"/>
      <w:lang w:eastAsia="zh-CN"/>
    </w:rPr>
  </w:style>
  <w:style w:type="paragraph" w:styleId="MacroText">
    <w:name w:val="macro"/>
    <w:link w:val="MacroTextChar"/>
    <w:unhideWhenUsed/>
    <w:rsid w:val="009848CC"/>
    <w:pPr>
      <w:tabs>
        <w:tab w:val="left" w:pos="480"/>
        <w:tab w:val="left" w:pos="960"/>
        <w:tab w:val="left" w:pos="1440"/>
        <w:tab w:val="left" w:pos="1920"/>
        <w:tab w:val="left" w:pos="2400"/>
        <w:tab w:val="left" w:pos="2880"/>
        <w:tab w:val="left" w:pos="3360"/>
        <w:tab w:val="left" w:pos="3840"/>
        <w:tab w:val="left" w:pos="4320"/>
      </w:tabs>
      <w:spacing w:after="200" w:line="276" w:lineRule="auto"/>
      <w:ind w:right="1134" w:hanging="1134"/>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9848CC"/>
    <w:rPr>
      <w:rFonts w:ascii="Courier New" w:hAnsi="Courier New" w:cs="Courier New"/>
      <w:sz w:val="22"/>
      <w:szCs w:val="22"/>
      <w:lang w:val="en-GB" w:eastAsia="zh-CN"/>
    </w:rPr>
  </w:style>
  <w:style w:type="paragraph" w:styleId="TOAHeading">
    <w:name w:val="toa heading"/>
    <w:basedOn w:val="Normal"/>
    <w:next w:val="Normal"/>
    <w:unhideWhenUsed/>
    <w:rsid w:val="009848CC"/>
    <w:pPr>
      <w:tabs>
        <w:tab w:val="left" w:pos="850"/>
        <w:tab w:val="left" w:pos="1191"/>
        <w:tab w:val="left" w:pos="1531"/>
      </w:tabs>
      <w:suppressAutoHyphens w:val="0"/>
      <w:spacing w:before="120" w:line="240" w:lineRule="auto"/>
      <w:ind w:right="1134" w:hanging="1134"/>
      <w:jc w:val="both"/>
    </w:pPr>
    <w:rPr>
      <w:rFonts w:ascii="Arial" w:hAnsi="Arial" w:cs="Arial"/>
      <w:b/>
      <w:bCs/>
      <w:sz w:val="24"/>
      <w:szCs w:val="22"/>
      <w:lang w:eastAsia="zh-CN"/>
    </w:rPr>
  </w:style>
  <w:style w:type="paragraph" w:customStyle="1" w:styleId="ListNumber4Level2">
    <w:name w:val="List Number 4 (Level 2)"/>
    <w:basedOn w:val="Text4"/>
    <w:uiPriority w:val="99"/>
    <w:rsid w:val="009848CC"/>
  </w:style>
  <w:style w:type="paragraph" w:customStyle="1" w:styleId="ListNumber4Level3">
    <w:name w:val="List Number 4 (Level 3)"/>
    <w:basedOn w:val="Text4"/>
    <w:uiPriority w:val="99"/>
    <w:rsid w:val="009848CC"/>
  </w:style>
  <w:style w:type="paragraph" w:customStyle="1" w:styleId="ListNumber4Level4">
    <w:name w:val="List Number 4 (Level 4)"/>
    <w:basedOn w:val="Text4"/>
    <w:uiPriority w:val="99"/>
    <w:rsid w:val="009848CC"/>
  </w:style>
  <w:style w:type="paragraph" w:customStyle="1" w:styleId="Annexetitreglobale">
    <w:name w:val="Annexe titre (globale)"/>
    <w:basedOn w:val="Normal"/>
    <w:next w:val="Normal"/>
    <w:rsid w:val="009848CC"/>
    <w:pPr>
      <w:tabs>
        <w:tab w:val="left" w:pos="708"/>
      </w:tabs>
      <w:suppressAutoHyphens w:val="0"/>
      <w:autoSpaceDE w:val="0"/>
      <w:autoSpaceDN w:val="0"/>
      <w:spacing w:before="120" w:after="120" w:line="240" w:lineRule="auto"/>
      <w:ind w:right="1134" w:hanging="1134"/>
      <w:jc w:val="center"/>
    </w:pPr>
    <w:rPr>
      <w:b/>
      <w:bCs/>
      <w:sz w:val="24"/>
      <w:szCs w:val="22"/>
      <w:u w:val="single"/>
      <w:lang w:val="fr-FR" w:eastAsia="en-GB"/>
    </w:rPr>
  </w:style>
  <w:style w:type="paragraph" w:customStyle="1" w:styleId="AnnexHeading">
    <w:name w:val="Anne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Annotation">
    <w:name w:val="Annotation"/>
    <w:basedOn w:val="BodyText"/>
    <w:rsid w:val="009848CC"/>
    <w:pPr>
      <w:tabs>
        <w:tab w:val="center" w:pos="7285"/>
        <w:tab w:val="right" w:pos="14003"/>
      </w:tabs>
      <w:spacing w:after="120"/>
      <w:jc w:val="both"/>
    </w:pPr>
    <w:rPr>
      <w:rFonts w:eastAsia="Calibri"/>
      <w:sz w:val="24"/>
      <w:szCs w:val="22"/>
    </w:rPr>
  </w:style>
  <w:style w:type="paragraph" w:customStyle="1" w:styleId="AppendixHeading">
    <w:name w:val="Appendi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iblio-Entry">
    <w:name w:val="Biblio-Entry"/>
    <w:basedOn w:val="BodyText"/>
    <w:rsid w:val="009848CC"/>
    <w:pPr>
      <w:tabs>
        <w:tab w:val="center" w:pos="7285"/>
        <w:tab w:val="right" w:pos="14003"/>
      </w:tabs>
      <w:spacing w:after="120"/>
      <w:jc w:val="both"/>
    </w:pPr>
    <w:rPr>
      <w:rFonts w:eastAsia="Calibri"/>
      <w:sz w:val="24"/>
      <w:szCs w:val="22"/>
    </w:rPr>
  </w:style>
  <w:style w:type="paragraph" w:customStyle="1" w:styleId="BibliographyHeading">
    <w:name w:val="Bibliography Heading"/>
    <w:basedOn w:val="Normal"/>
    <w:next w:val="Biblio-Entry"/>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oxBodyText">
    <w:name w:val="Box Body Text"/>
    <w:basedOn w:val="Normal"/>
    <w:rsid w:val="009848CC"/>
    <w:pPr>
      <w:tabs>
        <w:tab w:val="left" w:pos="850"/>
        <w:tab w:val="left" w:pos="1191"/>
        <w:tab w:val="left" w:pos="1531"/>
      </w:tabs>
      <w:suppressAutoHyphens w:val="0"/>
      <w:spacing w:after="240" w:line="240" w:lineRule="auto"/>
      <w:ind w:right="1134" w:firstLine="442"/>
      <w:jc w:val="both"/>
    </w:pPr>
    <w:rPr>
      <w:rFonts w:ascii="Arial" w:hAnsi="Arial" w:cs="Arial"/>
      <w:sz w:val="18"/>
      <w:szCs w:val="22"/>
      <w:lang w:val="en-US" w:eastAsia="zh-CN"/>
    </w:rPr>
  </w:style>
  <w:style w:type="paragraph" w:customStyle="1" w:styleId="BoxHeading">
    <w:name w:val="Box Heading"/>
    <w:basedOn w:val="Normal"/>
    <w:next w:val="BoxBodyText"/>
    <w:rsid w:val="009848CC"/>
    <w:pPr>
      <w:tabs>
        <w:tab w:val="left" w:pos="850"/>
        <w:tab w:val="left" w:pos="1191"/>
        <w:tab w:val="left" w:pos="1531"/>
      </w:tabs>
      <w:suppressAutoHyphens w:val="0"/>
      <w:spacing w:before="240" w:after="240" w:line="240" w:lineRule="auto"/>
      <w:ind w:right="1134" w:hanging="1134"/>
      <w:jc w:val="center"/>
    </w:pPr>
    <w:rPr>
      <w:rFonts w:ascii="Arial" w:hAnsi="Arial" w:cs="Arial"/>
      <w:b/>
      <w:bCs/>
      <w:sz w:val="18"/>
      <w:szCs w:val="22"/>
      <w:lang w:eastAsia="zh-CN"/>
    </w:rPr>
  </w:style>
  <w:style w:type="paragraph" w:customStyle="1" w:styleId="Cell">
    <w:name w:val="Cell"/>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ColumnsHeading">
    <w:name w:val="Columns Heading"/>
    <w:basedOn w:val="Normal"/>
    <w:rsid w:val="009848CC"/>
    <w:pPr>
      <w:tabs>
        <w:tab w:val="left" w:pos="708"/>
      </w:tabs>
      <w:suppressAutoHyphens w:val="0"/>
      <w:spacing w:line="240" w:lineRule="auto"/>
      <w:ind w:right="1134" w:hanging="1134"/>
      <w:jc w:val="center"/>
    </w:pPr>
    <w:rPr>
      <w:rFonts w:ascii="Arial" w:hAnsi="Arial" w:cs="Arial"/>
      <w:sz w:val="18"/>
      <w:szCs w:val="18"/>
      <w:lang w:eastAsia="zh-CN"/>
    </w:rPr>
  </w:style>
  <w:style w:type="paragraph" w:customStyle="1" w:styleId="ConclusionHeading">
    <w:name w:val="Conclus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DefinitionList">
    <w:name w:val="Definition List"/>
    <w:basedOn w:val="BodyText"/>
    <w:rsid w:val="009848CC"/>
    <w:pPr>
      <w:tabs>
        <w:tab w:val="center" w:pos="7285"/>
        <w:tab w:val="right" w:pos="14003"/>
      </w:tabs>
      <w:spacing w:after="120"/>
      <w:jc w:val="both"/>
    </w:pPr>
    <w:rPr>
      <w:rFonts w:eastAsia="Calibri"/>
      <w:sz w:val="24"/>
      <w:szCs w:val="22"/>
    </w:rPr>
  </w:style>
  <w:style w:type="paragraph" w:customStyle="1" w:styleId="EndnotesHeading">
    <w:name w:val="Endnotes Heading"/>
    <w:basedOn w:val="Normal"/>
    <w:next w:val="BodyText"/>
    <w:rsid w:val="009848CC"/>
    <w:pPr>
      <w:keepNext/>
      <w:tabs>
        <w:tab w:val="left" w:pos="850"/>
        <w:tab w:val="left" w:pos="1191"/>
        <w:tab w:val="left" w:pos="1531"/>
      </w:tabs>
      <w:suppressAutoHyphens w:val="0"/>
      <w:spacing w:before="1200" w:after="480" w:line="240" w:lineRule="auto"/>
      <w:ind w:right="1134" w:hanging="1134"/>
      <w:jc w:val="center"/>
    </w:pPr>
    <w:rPr>
      <w:b/>
      <w:bCs/>
      <w:caps/>
      <w:sz w:val="22"/>
      <w:szCs w:val="22"/>
      <w:lang w:eastAsia="zh-CN"/>
    </w:rPr>
  </w:style>
  <w:style w:type="paragraph" w:customStyle="1" w:styleId="ExecutiveSummaryHeading">
    <w:name w:val="Executive 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FigureNote">
    <w:name w:val="Figure Note"/>
    <w:basedOn w:val="Normal"/>
    <w:rsid w:val="009848CC"/>
    <w:pPr>
      <w:tabs>
        <w:tab w:val="left" w:pos="850"/>
        <w:tab w:val="left" w:pos="1191"/>
        <w:tab w:val="left" w:pos="1531"/>
      </w:tabs>
      <w:suppressAutoHyphens w:val="0"/>
      <w:spacing w:after="120" w:line="240" w:lineRule="auto"/>
      <w:ind w:right="1134" w:hanging="1134"/>
      <w:jc w:val="both"/>
    </w:pPr>
    <w:rPr>
      <w:rFonts w:ascii="Arial" w:hAnsi="Arial" w:cs="Arial"/>
      <w:sz w:val="16"/>
      <w:szCs w:val="18"/>
      <w:lang w:eastAsia="zh-CN"/>
    </w:rPr>
  </w:style>
  <w:style w:type="paragraph" w:customStyle="1" w:styleId="FigureSub-title">
    <w:name w:val="Figure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eastAsia="zh-CN"/>
    </w:rPr>
  </w:style>
  <w:style w:type="paragraph" w:customStyle="1" w:styleId="FigureTitle0">
    <w:name w:val="Figure Title"/>
    <w:basedOn w:val="Normal"/>
    <w:next w:val="Figure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bCs/>
      <w:sz w:val="18"/>
      <w:szCs w:val="22"/>
      <w:lang w:eastAsia="zh-CN"/>
    </w:rPr>
  </w:style>
  <w:style w:type="paragraph" w:customStyle="1" w:styleId="ForewordHeading">
    <w:name w:val="Foreword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lossaryHeading">
    <w:name w:val="Gloss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raphic">
    <w:name w:val="Graphic"/>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HiddenText">
    <w:name w:val="Hidden Text"/>
    <w:basedOn w:val="BodyText"/>
    <w:rsid w:val="009848CC"/>
    <w:pPr>
      <w:tabs>
        <w:tab w:val="center" w:pos="7285"/>
        <w:tab w:val="right" w:pos="14003"/>
      </w:tabs>
      <w:spacing w:after="120"/>
      <w:jc w:val="both"/>
    </w:pPr>
    <w:rPr>
      <w:rFonts w:eastAsia="Calibri"/>
      <w:sz w:val="24"/>
      <w:szCs w:val="22"/>
    </w:rPr>
  </w:style>
  <w:style w:type="paragraph" w:customStyle="1" w:styleId="Highlight">
    <w:name w:val="Highlight"/>
    <w:basedOn w:val="BodyText"/>
    <w:rsid w:val="009848CC"/>
    <w:pPr>
      <w:tabs>
        <w:tab w:val="center" w:pos="7285"/>
        <w:tab w:val="right" w:pos="14003"/>
      </w:tabs>
      <w:spacing w:after="120"/>
      <w:jc w:val="both"/>
    </w:pPr>
    <w:rPr>
      <w:rFonts w:eastAsia="Calibri"/>
      <w:sz w:val="24"/>
      <w:szCs w:val="22"/>
    </w:rPr>
  </w:style>
  <w:style w:type="paragraph" w:customStyle="1" w:styleId="HighlightHeading">
    <w:name w:val="Highligh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IntroductionHeading">
    <w:name w:val="Introduct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Num-ChapParagraph">
    <w:name w:val="Num-Chap Paragraph"/>
    <w:basedOn w:val="BodyText"/>
    <w:rsid w:val="009848CC"/>
    <w:pPr>
      <w:tabs>
        <w:tab w:val="center" w:pos="7285"/>
        <w:tab w:val="right" w:pos="14003"/>
      </w:tabs>
      <w:spacing w:after="120"/>
      <w:jc w:val="both"/>
    </w:pPr>
    <w:rPr>
      <w:rFonts w:eastAsia="Calibri"/>
      <w:sz w:val="24"/>
      <w:szCs w:val="22"/>
    </w:rPr>
  </w:style>
  <w:style w:type="paragraph" w:customStyle="1" w:styleId="Num-DocParagraph">
    <w:name w:val="Num-Doc Paragraph"/>
    <w:basedOn w:val="BodyText"/>
    <w:rsid w:val="009848CC"/>
    <w:pPr>
      <w:tabs>
        <w:tab w:val="center" w:pos="7285"/>
        <w:tab w:val="right" w:pos="14003"/>
      </w:tabs>
      <w:spacing w:after="120"/>
      <w:jc w:val="both"/>
    </w:pPr>
    <w:rPr>
      <w:rFonts w:eastAsia="Calibri"/>
      <w:sz w:val="24"/>
      <w:szCs w:val="22"/>
    </w:rPr>
  </w:style>
  <w:style w:type="paragraph" w:customStyle="1" w:styleId="RowsHeading">
    <w:name w:val="Rows Heading"/>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SourceDescription">
    <w:name w:val="Source Description"/>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18"/>
      <w:lang w:eastAsia="zh-CN"/>
    </w:rPr>
  </w:style>
  <w:style w:type="paragraph" w:customStyle="1" w:styleId="SubHeading">
    <w:name w:val="SubHeading"/>
    <w:basedOn w:val="BodyText"/>
    <w:rsid w:val="009848CC"/>
    <w:pPr>
      <w:tabs>
        <w:tab w:val="center" w:pos="7285"/>
        <w:tab w:val="right" w:pos="14003"/>
      </w:tabs>
      <w:spacing w:after="120"/>
      <w:jc w:val="both"/>
    </w:pPr>
    <w:rPr>
      <w:rFonts w:eastAsia="Calibri"/>
      <w:sz w:val="24"/>
      <w:szCs w:val="22"/>
    </w:rPr>
  </w:style>
  <w:style w:type="paragraph" w:customStyle="1" w:styleId="SummaryHeading">
    <w:name w:val="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
    <w:name w:val="Table"/>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TableNote">
    <w:name w:val="Table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18"/>
      <w:lang w:eastAsia="zh-CN"/>
    </w:rPr>
  </w:style>
  <w:style w:type="paragraph" w:customStyle="1" w:styleId="TableofContentsHeading">
    <w:name w:val="Table of Contents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Sub-title">
    <w:name w:val="Table Sub-title"/>
    <w:basedOn w:val="Normal"/>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sz w:val="18"/>
      <w:szCs w:val="22"/>
      <w:lang w:eastAsia="zh-CN"/>
    </w:rPr>
  </w:style>
  <w:style w:type="paragraph" w:customStyle="1" w:styleId="TextBox">
    <w:name w:val="Text Box"/>
    <w:basedOn w:val="BodyText"/>
    <w:rsid w:val="009848CC"/>
    <w:pPr>
      <w:tabs>
        <w:tab w:val="center" w:pos="7285"/>
        <w:tab w:val="right" w:pos="14003"/>
      </w:tabs>
      <w:spacing w:after="120"/>
      <w:jc w:val="both"/>
    </w:pPr>
    <w:rPr>
      <w:rFonts w:eastAsia="Calibri"/>
      <w:sz w:val="24"/>
      <w:szCs w:val="22"/>
    </w:rPr>
  </w:style>
  <w:style w:type="paragraph" w:customStyle="1" w:styleId="TextBoxHeading">
    <w:name w:val="Text Box Heading"/>
    <w:basedOn w:val="TextBox"/>
    <w:next w:val="TextBox"/>
    <w:rsid w:val="009848CC"/>
    <w:pPr>
      <w:tabs>
        <w:tab w:val="clear" w:pos="7285"/>
        <w:tab w:val="clear" w:pos="14003"/>
      </w:tabs>
      <w:spacing w:after="0"/>
      <w:jc w:val="center"/>
    </w:pPr>
    <w:rPr>
      <w:b/>
    </w:rPr>
  </w:style>
  <w:style w:type="paragraph" w:customStyle="1" w:styleId="IndexHeading1">
    <w:name w:val="Index Heading1"/>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bstract">
    <w:name w:val="Abstract"/>
    <w:basedOn w:val="BodyText"/>
    <w:rsid w:val="009848CC"/>
    <w:pPr>
      <w:tabs>
        <w:tab w:val="center" w:pos="7285"/>
        <w:tab w:val="right" w:pos="14003"/>
      </w:tabs>
      <w:spacing w:after="120"/>
      <w:jc w:val="both"/>
    </w:pPr>
    <w:rPr>
      <w:rFonts w:eastAsia="Calibri"/>
      <w:sz w:val="24"/>
      <w:szCs w:val="22"/>
    </w:rPr>
  </w:style>
  <w:style w:type="paragraph" w:customStyle="1" w:styleId="Author">
    <w:name w:val="Author"/>
    <w:basedOn w:val="BodyText"/>
    <w:rsid w:val="009848CC"/>
    <w:pPr>
      <w:tabs>
        <w:tab w:val="center" w:pos="7285"/>
        <w:tab w:val="right" w:pos="14003"/>
      </w:tabs>
      <w:spacing w:after="120"/>
      <w:jc w:val="both"/>
    </w:pPr>
    <w:rPr>
      <w:rFonts w:eastAsia="Calibri"/>
      <w:sz w:val="24"/>
      <w:szCs w:val="22"/>
    </w:rPr>
  </w:style>
  <w:style w:type="paragraph" w:customStyle="1" w:styleId="Citation">
    <w:name w:val="Citation"/>
    <w:basedOn w:val="BodyText"/>
    <w:rsid w:val="009848CC"/>
    <w:pPr>
      <w:tabs>
        <w:tab w:val="center" w:pos="7285"/>
        <w:tab w:val="right" w:pos="14003"/>
      </w:tabs>
      <w:spacing w:after="120"/>
      <w:jc w:val="both"/>
    </w:pPr>
    <w:rPr>
      <w:rFonts w:eastAsia="Calibri"/>
      <w:sz w:val="24"/>
      <w:szCs w:val="22"/>
    </w:rPr>
  </w:style>
  <w:style w:type="paragraph" w:customStyle="1" w:styleId="Chart">
    <w:name w:val="Chart"/>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val="en-US" w:eastAsia="zh-CN"/>
    </w:rPr>
  </w:style>
  <w:style w:type="paragraph" w:customStyle="1" w:styleId="ChartSub-title">
    <w:name w:val="Chart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val="en-US" w:eastAsia="zh-CN"/>
    </w:rPr>
  </w:style>
  <w:style w:type="paragraph" w:customStyle="1" w:styleId="ChartTitle">
    <w:name w:val="Chart Title"/>
    <w:basedOn w:val="Normal"/>
    <w:next w:val="Chart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sz w:val="18"/>
      <w:szCs w:val="22"/>
      <w:lang w:val="en-US" w:eastAsia="zh-CN"/>
    </w:rPr>
  </w:style>
  <w:style w:type="paragraph" w:customStyle="1" w:styleId="ChartNote">
    <w:name w:val="Chart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22"/>
      <w:lang w:val="en-US" w:eastAsia="zh-CN"/>
    </w:rPr>
  </w:style>
  <w:style w:type="paragraph" w:customStyle="1" w:styleId="BoxHeading2">
    <w:name w:val="Box Heading 2"/>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sz w:val="18"/>
      <w:szCs w:val="22"/>
      <w:lang w:val="en-US" w:eastAsia="zh-CN"/>
    </w:rPr>
  </w:style>
  <w:style w:type="paragraph" w:customStyle="1" w:styleId="BoxHeading3">
    <w:name w:val="Box Heading 3"/>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i/>
      <w:sz w:val="18"/>
      <w:szCs w:val="22"/>
      <w:lang w:val="en-US" w:eastAsia="zh-CN"/>
    </w:rPr>
  </w:style>
  <w:style w:type="paragraph" w:customStyle="1" w:styleId="BoxNote">
    <w:name w:val="Box Note"/>
    <w:basedOn w:val="Normal"/>
    <w:rsid w:val="009848CC"/>
    <w:pPr>
      <w:tabs>
        <w:tab w:val="left" w:pos="340"/>
      </w:tabs>
      <w:suppressAutoHyphens w:val="0"/>
      <w:spacing w:after="120" w:line="240" w:lineRule="auto"/>
      <w:ind w:right="1134" w:hanging="1134"/>
    </w:pPr>
    <w:rPr>
      <w:rFonts w:ascii="Arial" w:hAnsi="Arial" w:cs="Arial"/>
      <w:sz w:val="18"/>
      <w:szCs w:val="22"/>
      <w:lang w:val="en-US" w:eastAsia="zh-CN"/>
    </w:rPr>
  </w:style>
  <w:style w:type="paragraph" w:customStyle="1" w:styleId="ListBulletBox">
    <w:name w:val="List Bullet Box"/>
    <w:basedOn w:val="Normal"/>
    <w:rsid w:val="009848CC"/>
    <w:pPr>
      <w:numPr>
        <w:numId w:val="19"/>
      </w:numPr>
      <w:tabs>
        <w:tab w:val="num"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BulletBox2">
    <w:name w:val="List Bullet Box 2"/>
    <w:basedOn w:val="Normal"/>
    <w:rsid w:val="009848CC"/>
    <w:pPr>
      <w:numPr>
        <w:numId w:val="20"/>
      </w:numPr>
      <w:suppressAutoHyphens w:val="0"/>
      <w:spacing w:after="240" w:line="240" w:lineRule="auto"/>
      <w:ind w:right="1134"/>
      <w:jc w:val="both"/>
    </w:pPr>
    <w:rPr>
      <w:rFonts w:ascii="Arial" w:hAnsi="Arial" w:cs="Arial"/>
      <w:sz w:val="18"/>
      <w:szCs w:val="22"/>
      <w:lang w:val="en-US" w:eastAsia="zh-CN"/>
    </w:rPr>
  </w:style>
  <w:style w:type="paragraph" w:customStyle="1" w:styleId="ListBulletBox3">
    <w:name w:val="List Bullet Box 3"/>
    <w:basedOn w:val="Normal"/>
    <w:rsid w:val="009848CC"/>
    <w:pPr>
      <w:numPr>
        <w:numId w:val="21"/>
      </w:numPr>
      <w:suppressAutoHyphens w:val="0"/>
      <w:spacing w:after="240" w:line="240" w:lineRule="auto"/>
      <w:ind w:right="1134"/>
      <w:jc w:val="both"/>
    </w:pPr>
    <w:rPr>
      <w:rFonts w:ascii="Arial" w:hAnsi="Arial" w:cs="Arial"/>
      <w:sz w:val="18"/>
      <w:szCs w:val="22"/>
      <w:lang w:val="en-US" w:eastAsia="zh-CN"/>
    </w:rPr>
  </w:style>
  <w:style w:type="paragraph" w:customStyle="1" w:styleId="ListNumberBox">
    <w:name w:val="List Number Box"/>
    <w:basedOn w:val="Normal"/>
    <w:rsid w:val="009848CC"/>
    <w:pPr>
      <w:numPr>
        <w:numId w:val="22"/>
      </w:numPr>
      <w:tabs>
        <w:tab w:val="left"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NumberBox2">
    <w:name w:val="List Number Box 2"/>
    <w:basedOn w:val="Normal"/>
    <w:rsid w:val="009848CC"/>
    <w:pPr>
      <w:numPr>
        <w:ilvl w:val="1"/>
        <w:numId w:val="22"/>
      </w:numPr>
      <w:tabs>
        <w:tab w:val="left" w:pos="1191"/>
      </w:tabs>
      <w:suppressAutoHyphens w:val="0"/>
      <w:spacing w:after="240" w:line="240" w:lineRule="auto"/>
      <w:ind w:left="1191" w:right="1134" w:hanging="340"/>
      <w:jc w:val="both"/>
    </w:pPr>
    <w:rPr>
      <w:rFonts w:ascii="Arial" w:hAnsi="Arial" w:cs="Arial"/>
      <w:sz w:val="18"/>
      <w:szCs w:val="22"/>
      <w:lang w:val="en-US" w:eastAsia="zh-CN"/>
    </w:rPr>
  </w:style>
  <w:style w:type="paragraph" w:customStyle="1" w:styleId="ListNumberBox3">
    <w:name w:val="List Number Box 3"/>
    <w:basedOn w:val="Normal"/>
    <w:rsid w:val="009848CC"/>
    <w:pPr>
      <w:numPr>
        <w:ilvl w:val="2"/>
        <w:numId w:val="22"/>
      </w:numPr>
      <w:tabs>
        <w:tab w:val="left" w:pos="1474"/>
      </w:tabs>
      <w:suppressAutoHyphens w:val="0"/>
      <w:spacing w:after="240" w:line="240" w:lineRule="auto"/>
      <w:ind w:left="1474" w:right="1134"/>
      <w:jc w:val="both"/>
    </w:pPr>
    <w:rPr>
      <w:rFonts w:ascii="Arial" w:hAnsi="Arial" w:cs="Arial"/>
      <w:sz w:val="18"/>
      <w:szCs w:val="22"/>
      <w:lang w:val="en-US" w:eastAsia="zh-CN"/>
    </w:rPr>
  </w:style>
  <w:style w:type="paragraph" w:customStyle="1" w:styleId="ListContinueBox">
    <w:name w:val="List Continue Box"/>
    <w:basedOn w:val="Normal"/>
    <w:rsid w:val="009848CC"/>
    <w:pPr>
      <w:tabs>
        <w:tab w:val="left" w:pos="708"/>
      </w:tabs>
      <w:suppressAutoHyphens w:val="0"/>
      <w:spacing w:after="240" w:line="240" w:lineRule="auto"/>
      <w:ind w:left="850" w:right="1134" w:hanging="1134"/>
      <w:jc w:val="both"/>
    </w:pPr>
    <w:rPr>
      <w:rFonts w:ascii="Arial" w:hAnsi="Arial" w:cs="Arial"/>
      <w:sz w:val="18"/>
      <w:szCs w:val="22"/>
      <w:lang w:val="en-US" w:eastAsia="zh-CN"/>
    </w:rPr>
  </w:style>
  <w:style w:type="paragraph" w:customStyle="1" w:styleId="ListContinueBox2">
    <w:name w:val="List Continue Box 2"/>
    <w:basedOn w:val="Normal"/>
    <w:rsid w:val="009848CC"/>
    <w:pPr>
      <w:tabs>
        <w:tab w:val="left" w:pos="708"/>
      </w:tabs>
      <w:suppressAutoHyphens w:val="0"/>
      <w:spacing w:after="240" w:line="240" w:lineRule="auto"/>
      <w:ind w:left="1191" w:right="1134" w:hanging="1134"/>
      <w:jc w:val="both"/>
    </w:pPr>
    <w:rPr>
      <w:rFonts w:ascii="Arial" w:hAnsi="Arial" w:cs="Arial"/>
      <w:sz w:val="18"/>
      <w:szCs w:val="22"/>
      <w:lang w:val="en-US" w:eastAsia="zh-CN"/>
    </w:rPr>
  </w:style>
  <w:style w:type="paragraph" w:customStyle="1" w:styleId="ListContinueBox3">
    <w:name w:val="List Continue Box 3"/>
    <w:basedOn w:val="Normal"/>
    <w:rsid w:val="009848CC"/>
    <w:pPr>
      <w:tabs>
        <w:tab w:val="left" w:pos="708"/>
      </w:tabs>
      <w:suppressAutoHyphens w:val="0"/>
      <w:spacing w:after="240" w:line="240" w:lineRule="auto"/>
      <w:ind w:left="1474" w:right="1134" w:hanging="1134"/>
      <w:jc w:val="both"/>
    </w:pPr>
    <w:rPr>
      <w:rFonts w:ascii="Arial" w:hAnsi="Arial" w:cs="Arial"/>
      <w:sz w:val="18"/>
      <w:szCs w:val="22"/>
      <w:lang w:val="en-US" w:eastAsia="zh-CN"/>
    </w:rPr>
  </w:style>
  <w:style w:type="paragraph" w:customStyle="1" w:styleId="BoxSource">
    <w:name w:val="Box Source"/>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cknowledgementHeading">
    <w:name w:val="Acknowledge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BoxBodyTextIndent">
    <w:name w:val="Box Body Text Indent"/>
    <w:basedOn w:val="Normal"/>
    <w:rsid w:val="009848CC"/>
    <w:pPr>
      <w:tabs>
        <w:tab w:val="left" w:pos="850"/>
        <w:tab w:val="left" w:pos="1191"/>
        <w:tab w:val="left" w:pos="1531"/>
      </w:tabs>
      <w:suppressAutoHyphens w:val="0"/>
      <w:spacing w:after="240" w:line="240" w:lineRule="auto"/>
      <w:ind w:left="442" w:right="1134" w:hanging="1134"/>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9848CC"/>
    <w:pPr>
      <w:tabs>
        <w:tab w:val="left" w:pos="850"/>
        <w:tab w:val="left" w:pos="1191"/>
        <w:tab w:val="left" w:pos="1531"/>
      </w:tabs>
      <w:jc w:val="both"/>
    </w:pPr>
    <w:rPr>
      <w:b/>
      <w:bCs/>
      <w:szCs w:val="22"/>
    </w:rPr>
  </w:style>
  <w:style w:type="paragraph" w:customStyle="1" w:styleId="Testofumetto1">
    <w:name w:val="Testo fumetto1"/>
    <w:basedOn w:val="Normal"/>
    <w:semiHidden/>
    <w:rsid w:val="009848CC"/>
    <w:pPr>
      <w:tabs>
        <w:tab w:val="left" w:pos="850"/>
        <w:tab w:val="left" w:pos="1191"/>
        <w:tab w:val="left" w:pos="1531"/>
      </w:tabs>
      <w:suppressAutoHyphens w:val="0"/>
      <w:spacing w:line="240" w:lineRule="auto"/>
      <w:ind w:right="1134" w:hanging="1134"/>
      <w:jc w:val="both"/>
    </w:pPr>
    <w:rPr>
      <w:rFonts w:ascii="Tahoma" w:hAnsi="Tahoma" w:cs="Tahoma"/>
      <w:sz w:val="16"/>
      <w:szCs w:val="16"/>
      <w:lang w:eastAsia="en-GB"/>
    </w:rPr>
  </w:style>
  <w:style w:type="character" w:customStyle="1" w:styleId="Cote">
    <w:name w:val="Cote"/>
    <w:rsid w:val="009848CC"/>
    <w:rPr>
      <w:caps/>
      <w:smallCaps w:val="0"/>
      <w:lang w:val="en-US"/>
    </w:rPr>
  </w:style>
  <w:style w:type="table" w:customStyle="1" w:styleId="TableGrid11">
    <w:name w:val="Table Grid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9848CC"/>
  </w:style>
  <w:style w:type="numbering" w:customStyle="1" w:styleId="NumericNote">
    <w:name w:val="Numeric Note"/>
    <w:rsid w:val="009848CC"/>
  </w:style>
  <w:style w:type="numbering" w:customStyle="1" w:styleId="NumberedNote">
    <w:name w:val="Numbered Note"/>
    <w:rsid w:val="009848CC"/>
  </w:style>
  <w:style w:type="numbering" w:customStyle="1" w:styleId="AlphaNote">
    <w:name w:val="Alpha Note"/>
    <w:rsid w:val="009848CC"/>
  </w:style>
  <w:style w:type="paragraph" w:customStyle="1" w:styleId="CM4">
    <w:name w:val="CM4"/>
    <w:basedOn w:val="Normal"/>
    <w:next w:val="Normal"/>
    <w:rsid w:val="009848CC"/>
    <w:pPr>
      <w:suppressAutoHyphens w:val="0"/>
      <w:autoSpaceDE w:val="0"/>
      <w:autoSpaceDN w:val="0"/>
      <w:adjustRightInd w:val="0"/>
      <w:spacing w:line="240" w:lineRule="auto"/>
      <w:ind w:right="1134" w:hanging="1134"/>
    </w:pPr>
    <w:rPr>
      <w:rFonts w:ascii="EUAlbertina" w:hAnsi="EUAlbertina"/>
      <w:sz w:val="24"/>
      <w:szCs w:val="22"/>
      <w:lang w:eastAsia="en-GB"/>
    </w:rPr>
  </w:style>
  <w:style w:type="paragraph" w:customStyle="1" w:styleId="Annexetitreacte">
    <w:name w:val="Annex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exposglobal">
    <w:name w:val="Annexe titre (exposé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acte">
    <w:name w:val="Annexe titre (fiche fin.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globale">
    <w:name w:val="Annexe titre (fiche fin. global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Rfrenceinstitutionelle">
    <w:name w:val="Référence institutionelle"/>
    <w:basedOn w:val="Normal"/>
    <w:next w:val="Statut"/>
    <w:rsid w:val="009848CC"/>
    <w:pPr>
      <w:suppressAutoHyphens w:val="0"/>
      <w:autoSpaceDE w:val="0"/>
      <w:autoSpaceDN w:val="0"/>
      <w:spacing w:after="240" w:line="240" w:lineRule="auto"/>
      <w:ind w:left="5103" w:right="1134" w:hanging="1134"/>
    </w:pPr>
    <w:rPr>
      <w:sz w:val="24"/>
      <w:szCs w:val="22"/>
      <w:lang w:val="fr-FR"/>
    </w:rPr>
  </w:style>
  <w:style w:type="paragraph" w:customStyle="1" w:styleId="Exposdesmotifstitreglobal">
    <w:name w:val="Exposé des motifs titre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dimpactPMEtitre">
    <w:name w:val="Fiche d'impact PME titre"/>
    <w:basedOn w:val="Normal"/>
    <w:next w:val="Normal"/>
    <w:rsid w:val="009848CC"/>
    <w:pPr>
      <w:suppressAutoHyphens w:val="0"/>
      <w:autoSpaceDE w:val="0"/>
      <w:autoSpaceDN w:val="0"/>
      <w:spacing w:before="120" w:after="120" w:line="240" w:lineRule="auto"/>
      <w:ind w:right="1134" w:hanging="1134"/>
      <w:jc w:val="center"/>
    </w:pPr>
    <w:rPr>
      <w:b/>
      <w:bCs/>
      <w:sz w:val="24"/>
      <w:szCs w:val="22"/>
      <w:lang w:val="fr-FR"/>
    </w:rPr>
  </w:style>
  <w:style w:type="paragraph" w:customStyle="1" w:styleId="Fichefinanciretextetable">
    <w:name w:val="Fiche financière texte (table)"/>
    <w:basedOn w:val="Normal"/>
    <w:rsid w:val="009848CC"/>
    <w:pPr>
      <w:suppressAutoHyphens w:val="0"/>
      <w:autoSpaceDE w:val="0"/>
      <w:autoSpaceDN w:val="0"/>
      <w:spacing w:line="240" w:lineRule="auto"/>
      <w:ind w:right="1134" w:hanging="1134"/>
    </w:pPr>
    <w:rPr>
      <w:szCs w:val="22"/>
      <w:lang w:val="fr-FR"/>
    </w:rPr>
  </w:style>
  <w:style w:type="paragraph" w:customStyle="1" w:styleId="Fichefinanciretitreactetable">
    <w:name w:val="Fiche financière titre (acte table)"/>
    <w:basedOn w:val="Normal"/>
    <w:next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Fichefinanciretitreacte">
    <w:name w:val="Fiche financièr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financiretitretable">
    <w:name w:val="Fiche financière titre (table)"/>
    <w:basedOn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Phrasefinale">
    <w:name w:val="Phrase finale"/>
    <w:basedOn w:val="Normal"/>
    <w:next w:val="Normal"/>
    <w:rsid w:val="009848CC"/>
    <w:pPr>
      <w:suppressAutoHyphens w:val="0"/>
      <w:autoSpaceDE w:val="0"/>
      <w:autoSpaceDN w:val="0"/>
      <w:spacing w:before="360" w:line="240" w:lineRule="auto"/>
      <w:ind w:right="1134" w:hanging="1134"/>
      <w:jc w:val="center"/>
    </w:pPr>
    <w:rPr>
      <w:sz w:val="24"/>
      <w:szCs w:val="22"/>
      <w:lang w:val="fr-FR"/>
    </w:rPr>
  </w:style>
  <w:style w:type="paragraph" w:customStyle="1" w:styleId="Langueoriginale">
    <w:name w:val="Langue originale"/>
    <w:basedOn w:val="Normal"/>
    <w:next w:val="Phrasefinale"/>
    <w:rsid w:val="009848CC"/>
    <w:pPr>
      <w:suppressAutoHyphens w:val="0"/>
      <w:autoSpaceDE w:val="0"/>
      <w:autoSpaceDN w:val="0"/>
      <w:spacing w:before="360" w:after="120" w:line="240" w:lineRule="auto"/>
      <w:ind w:right="1134" w:hanging="1134"/>
      <w:jc w:val="center"/>
    </w:pPr>
    <w:rPr>
      <w:caps/>
      <w:sz w:val="24"/>
      <w:szCs w:val="22"/>
      <w:lang w:val="fr-FR"/>
    </w:rPr>
  </w:style>
  <w:style w:type="paragraph" w:customStyle="1" w:styleId="Prliminairetitre">
    <w:name w:val="Préliminaire titre"/>
    <w:basedOn w:val="Normal"/>
    <w:next w:val="Normal"/>
    <w:rsid w:val="009848CC"/>
    <w:pPr>
      <w:suppressAutoHyphens w:val="0"/>
      <w:autoSpaceDE w:val="0"/>
      <w:autoSpaceDN w:val="0"/>
      <w:spacing w:before="360" w:after="360" w:line="240" w:lineRule="auto"/>
      <w:ind w:right="1134" w:hanging="1134"/>
      <w:jc w:val="center"/>
    </w:pPr>
    <w:rPr>
      <w:b/>
      <w:bCs/>
      <w:sz w:val="24"/>
      <w:szCs w:val="22"/>
      <w:lang w:val="fr-FR"/>
    </w:rPr>
  </w:style>
  <w:style w:type="paragraph" w:customStyle="1" w:styleId="Prliminairetype">
    <w:name w:val="Préliminaire type"/>
    <w:basedOn w:val="Normal"/>
    <w:next w:val="Normal"/>
    <w:rsid w:val="009848CC"/>
    <w:pPr>
      <w:suppressAutoHyphens w:val="0"/>
      <w:autoSpaceDE w:val="0"/>
      <w:autoSpaceDN w:val="0"/>
      <w:spacing w:before="360" w:line="240" w:lineRule="auto"/>
      <w:ind w:right="1134" w:hanging="1134"/>
      <w:jc w:val="center"/>
    </w:pPr>
    <w:rPr>
      <w:b/>
      <w:bCs/>
      <w:sz w:val="24"/>
      <w:szCs w:val="22"/>
      <w:lang w:val="fr-FR"/>
    </w:rPr>
  </w:style>
  <w:style w:type="paragraph" w:customStyle="1" w:styleId="Rfrenceinterinstitutionelle">
    <w:name w:val="Référence interinstitutionelle"/>
    <w:basedOn w:val="Normal"/>
    <w:next w:val="Statut"/>
    <w:rsid w:val="009848CC"/>
    <w:pPr>
      <w:suppressAutoHyphens w:val="0"/>
      <w:autoSpaceDE w:val="0"/>
      <w:autoSpaceDN w:val="0"/>
      <w:spacing w:line="240" w:lineRule="auto"/>
      <w:ind w:left="5103" w:right="1134" w:hanging="1134"/>
    </w:pPr>
    <w:rPr>
      <w:sz w:val="24"/>
      <w:szCs w:val="22"/>
      <w:lang w:val="fr-FR"/>
    </w:rPr>
  </w:style>
  <w:style w:type="paragraph" w:customStyle="1" w:styleId="Titredumodificateur">
    <w:name w:val="Titre du modificateur"/>
    <w:basedOn w:val="Normal"/>
    <w:next w:val="Annexetitrefichefinacte"/>
    <w:uiPriority w:val="99"/>
    <w:rsid w:val="009848CC"/>
    <w:pPr>
      <w:suppressAutoHyphens w:val="0"/>
      <w:autoSpaceDE w:val="0"/>
      <w:autoSpaceDN w:val="0"/>
      <w:spacing w:before="240" w:after="60" w:line="240" w:lineRule="auto"/>
      <w:ind w:right="1134" w:hanging="1134"/>
    </w:pPr>
    <w:rPr>
      <w:b/>
      <w:bCs/>
      <w:sz w:val="24"/>
      <w:szCs w:val="22"/>
      <w:lang w:val="en-US"/>
    </w:rPr>
  </w:style>
  <w:style w:type="paragraph" w:customStyle="1" w:styleId="Referencedumodificateur">
    <w:name w:val="Reference du modificateur"/>
    <w:basedOn w:val="Normal"/>
    <w:next w:val="Annexetitrefichefinglobale"/>
    <w:uiPriority w:val="99"/>
    <w:rsid w:val="009848CC"/>
    <w:pPr>
      <w:suppressAutoHyphens w:val="0"/>
      <w:autoSpaceDE w:val="0"/>
      <w:autoSpaceDN w:val="0"/>
      <w:spacing w:after="120" w:line="240" w:lineRule="auto"/>
      <w:ind w:right="1134" w:hanging="1134"/>
    </w:pPr>
    <w:rPr>
      <w:sz w:val="24"/>
      <w:szCs w:val="22"/>
      <w:lang w:val="en-US"/>
    </w:rPr>
  </w:style>
  <w:style w:type="paragraph" w:customStyle="1" w:styleId="CM1">
    <w:name w:val="CM1"/>
    <w:basedOn w:val="Default"/>
    <w:next w:val="Default"/>
    <w:uiPriority w:val="99"/>
    <w:rsid w:val="009848C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9848CC"/>
    <w:pPr>
      <w:spacing w:after="200" w:line="276" w:lineRule="auto"/>
    </w:pPr>
    <w:rPr>
      <w:rFonts w:ascii="EUAlbertina" w:eastAsia="Times New Roman" w:hAnsi="EUAlbertina" w:cs="Times New Roman"/>
      <w:color w:val="auto"/>
    </w:rPr>
  </w:style>
  <w:style w:type="numbering" w:customStyle="1" w:styleId="NoList1111">
    <w:name w:val="No List1111"/>
    <w:next w:val="NoList"/>
    <w:uiPriority w:val="99"/>
    <w:semiHidden/>
    <w:unhideWhenUsed/>
    <w:rsid w:val="009848CC"/>
  </w:style>
  <w:style w:type="paragraph" w:customStyle="1" w:styleId="Clear">
    <w:name w:val="Clear"/>
    <w:basedOn w:val="Normal"/>
    <w:rsid w:val="009848CC"/>
    <w:pPr>
      <w:suppressAutoHyphens w:val="0"/>
      <w:spacing w:before="120" w:after="120" w:line="240" w:lineRule="auto"/>
      <w:ind w:right="1134" w:hanging="1134"/>
      <w:jc w:val="both"/>
    </w:pPr>
    <w:rPr>
      <w:rFonts w:eastAsia="Calibri"/>
      <w:sz w:val="24"/>
      <w:szCs w:val="22"/>
      <w:lang w:eastAsia="en-GB"/>
    </w:rPr>
  </w:style>
  <w:style w:type="paragraph" w:customStyle="1" w:styleId="wordsection1">
    <w:name w:val="wordsection1"/>
    <w:basedOn w:val="Normal"/>
    <w:uiPriority w:val="99"/>
    <w:rsid w:val="009848CC"/>
    <w:pPr>
      <w:suppressAutoHyphens w:val="0"/>
      <w:spacing w:before="100" w:beforeAutospacing="1" w:after="100" w:afterAutospacing="1" w:line="240" w:lineRule="auto"/>
      <w:ind w:right="1134" w:hanging="1134"/>
    </w:pPr>
    <w:rPr>
      <w:rFonts w:eastAsia="Calibri"/>
      <w:sz w:val="24"/>
      <w:szCs w:val="24"/>
      <w:lang w:eastAsia="en-GB"/>
    </w:rPr>
  </w:style>
  <w:style w:type="paragraph" w:customStyle="1" w:styleId="a2">
    <w:name w:val="a2"/>
    <w:basedOn w:val="Heading2"/>
    <w:next w:val="Normal"/>
    <w:rsid w:val="009848CC"/>
    <w:pPr>
      <w:keepNext/>
      <w:numPr>
        <w:ilvl w:val="0"/>
        <w:numId w:val="0"/>
      </w:numPr>
      <w:tabs>
        <w:tab w:val="left" w:pos="500"/>
        <w:tab w:val="left" w:pos="720"/>
      </w:tabs>
      <w:suppressAutoHyphens w:val="0"/>
      <w:spacing w:before="270" w:after="240" w:line="270" w:lineRule="exact"/>
      <w:ind w:left="576" w:right="1134" w:hanging="576"/>
    </w:pPr>
    <w:rPr>
      <w:rFonts w:ascii="Arial" w:eastAsia="MS Mincho" w:hAnsi="Arial"/>
      <w:b/>
      <w:sz w:val="24"/>
    </w:rPr>
  </w:style>
  <w:style w:type="paragraph" w:customStyle="1" w:styleId="a3">
    <w:name w:val="a3"/>
    <w:basedOn w:val="Heading3"/>
    <w:next w:val="Normal"/>
    <w:rsid w:val="009848CC"/>
    <w:pPr>
      <w:keepNext/>
      <w:numPr>
        <w:ilvl w:val="0"/>
        <w:numId w:val="0"/>
      </w:numPr>
      <w:tabs>
        <w:tab w:val="left" w:pos="640"/>
        <w:tab w:val="left" w:pos="880"/>
      </w:tabs>
      <w:suppressAutoHyphens w:val="0"/>
      <w:spacing w:before="60" w:after="240" w:line="250" w:lineRule="exact"/>
      <w:ind w:left="720" w:right="1134" w:hanging="720"/>
    </w:pPr>
    <w:rPr>
      <w:rFonts w:ascii="Arial" w:eastAsia="MS Mincho" w:hAnsi="Arial"/>
      <w:b/>
      <w:sz w:val="22"/>
    </w:rPr>
  </w:style>
  <w:style w:type="paragraph" w:customStyle="1" w:styleId="a4">
    <w:name w:val="a4"/>
    <w:basedOn w:val="Heading4"/>
    <w:next w:val="Normal"/>
    <w:rsid w:val="009848CC"/>
    <w:pPr>
      <w:keepNext/>
      <w:numPr>
        <w:ilvl w:val="0"/>
        <w:numId w:val="0"/>
      </w:numPr>
      <w:tabs>
        <w:tab w:val="left" w:pos="880"/>
      </w:tabs>
      <w:suppressAutoHyphens w:val="0"/>
      <w:spacing w:before="60" w:after="240" w:line="230" w:lineRule="exact"/>
      <w:ind w:left="864" w:right="1134" w:hanging="864"/>
    </w:pPr>
    <w:rPr>
      <w:rFonts w:ascii="Arial" w:eastAsia="MS Mincho" w:hAnsi="Arial"/>
      <w:b/>
    </w:rPr>
  </w:style>
  <w:style w:type="paragraph" w:customStyle="1" w:styleId="a5">
    <w:name w:val="a5"/>
    <w:basedOn w:val="Heading5"/>
    <w:next w:val="Normal"/>
    <w:rsid w:val="009848CC"/>
    <w:pPr>
      <w:keepNext/>
      <w:numPr>
        <w:ilvl w:val="0"/>
        <w:numId w:val="0"/>
      </w:numPr>
      <w:tabs>
        <w:tab w:val="num" w:pos="1080"/>
        <w:tab w:val="left" w:pos="1140"/>
        <w:tab w:val="left" w:pos="1360"/>
      </w:tabs>
      <w:suppressAutoHyphens w:val="0"/>
      <w:spacing w:before="60" w:after="240" w:line="230" w:lineRule="exact"/>
      <w:ind w:right="1134" w:hanging="1134"/>
    </w:pPr>
    <w:rPr>
      <w:rFonts w:ascii="Arial" w:eastAsia="MS Mincho" w:hAnsi="Arial"/>
      <w:b/>
    </w:rPr>
  </w:style>
  <w:style w:type="paragraph" w:customStyle="1" w:styleId="a6">
    <w:name w:val="a6"/>
    <w:basedOn w:val="Heading6"/>
    <w:next w:val="Normal"/>
    <w:link w:val="a6Char"/>
    <w:rsid w:val="009848CC"/>
    <w:pPr>
      <w:keepNext/>
      <w:numPr>
        <w:ilvl w:val="0"/>
        <w:numId w:val="0"/>
      </w:numPr>
      <w:tabs>
        <w:tab w:val="left" w:pos="1140"/>
        <w:tab w:val="left" w:pos="1360"/>
        <w:tab w:val="num" w:pos="1440"/>
      </w:tabs>
      <w:suppressAutoHyphens w:val="0"/>
      <w:spacing w:before="60" w:after="240" w:line="230" w:lineRule="exact"/>
      <w:ind w:right="1134" w:hanging="1134"/>
    </w:pPr>
    <w:rPr>
      <w:rFonts w:ascii="Arial" w:eastAsia="MS Mincho" w:hAnsi="Arial"/>
      <w:b/>
    </w:rPr>
  </w:style>
  <w:style w:type="paragraph" w:customStyle="1" w:styleId="ANNEXN">
    <w:name w:val="ANNEXN"/>
    <w:basedOn w:val="ANNEX"/>
    <w:next w:val="Normal"/>
    <w:rsid w:val="009848CC"/>
    <w:pPr>
      <w:keepLines w:val="0"/>
      <w:numPr>
        <w:numId w:val="2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9848CC"/>
    <w:pPr>
      <w:keepLines w:val="0"/>
      <w:numPr>
        <w:numId w:val="27"/>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9848CC"/>
    <w:pPr>
      <w:numPr>
        <w:numId w:val="28"/>
      </w:numPr>
      <w:tabs>
        <w:tab w:val="left" w:pos="660"/>
      </w:tabs>
      <w:suppressAutoHyphens w:val="0"/>
      <w:spacing w:after="240" w:line="230" w:lineRule="atLeast"/>
      <w:ind w:right="1134"/>
      <w:jc w:val="both"/>
    </w:pPr>
    <w:rPr>
      <w:rFonts w:ascii="Arial" w:eastAsia="MS Mincho" w:hAnsi="Arial"/>
    </w:rPr>
  </w:style>
  <w:style w:type="character" w:customStyle="1" w:styleId="Defterms">
    <w:name w:val="Defterms"/>
    <w:rsid w:val="009848CC"/>
    <w:rPr>
      <w:noProof/>
      <w:color w:val="auto"/>
      <w:lang w:val="fr-FR"/>
    </w:rPr>
  </w:style>
  <w:style w:type="paragraph" w:customStyle="1" w:styleId="dl">
    <w:name w:val="dl"/>
    <w:basedOn w:val="Normal"/>
    <w:link w:val="dlChar"/>
    <w:rsid w:val="009848CC"/>
    <w:pPr>
      <w:suppressAutoHyphens w:val="0"/>
      <w:spacing w:after="240" w:line="230" w:lineRule="atLeast"/>
      <w:ind w:left="800" w:right="1134" w:hanging="400"/>
      <w:jc w:val="both"/>
    </w:pPr>
    <w:rPr>
      <w:rFonts w:ascii="Arial" w:eastAsia="MS Mincho" w:hAnsi="Arial"/>
    </w:rPr>
  </w:style>
  <w:style w:type="paragraph" w:customStyle="1" w:styleId="Example">
    <w:name w:val="Example"/>
    <w:basedOn w:val="Normal"/>
    <w:next w:val="Normal"/>
    <w:rsid w:val="009848CC"/>
    <w:pPr>
      <w:tabs>
        <w:tab w:val="left" w:pos="1360"/>
      </w:tabs>
      <w:suppressAutoHyphens w:val="0"/>
      <w:spacing w:after="240" w:line="210" w:lineRule="atLeast"/>
      <w:ind w:right="1134" w:hanging="1134"/>
      <w:jc w:val="both"/>
    </w:pPr>
    <w:rPr>
      <w:rFonts w:ascii="Arial" w:eastAsia="MS Mincho" w:hAnsi="Arial"/>
      <w:sz w:val="18"/>
    </w:rPr>
  </w:style>
  <w:style w:type="character" w:customStyle="1" w:styleId="ExtXref">
    <w:name w:val="ExtXref"/>
    <w:rsid w:val="009848CC"/>
    <w:rPr>
      <w:noProof/>
      <w:color w:val="auto"/>
      <w:lang w:val="fr-FR"/>
    </w:rPr>
  </w:style>
  <w:style w:type="paragraph" w:customStyle="1" w:styleId="Figurefootnote">
    <w:name w:val="Figure footnote"/>
    <w:basedOn w:val="Normal"/>
    <w:rsid w:val="009848CC"/>
    <w:pPr>
      <w:keepNext/>
      <w:tabs>
        <w:tab w:val="left" w:pos="340"/>
      </w:tabs>
      <w:suppressAutoHyphens w:val="0"/>
      <w:spacing w:after="60" w:line="210" w:lineRule="atLeast"/>
      <w:ind w:right="1134" w:hanging="1134"/>
      <w:jc w:val="both"/>
    </w:pPr>
    <w:rPr>
      <w:rFonts w:ascii="Arial" w:eastAsia="MS Mincho" w:hAnsi="Arial"/>
      <w:sz w:val="18"/>
    </w:rPr>
  </w:style>
  <w:style w:type="paragraph" w:customStyle="1" w:styleId="Foreword">
    <w:name w:val="Foreword"/>
    <w:basedOn w:val="Normal"/>
    <w:next w:val="Normal"/>
    <w:rsid w:val="009848CC"/>
    <w:pPr>
      <w:suppressAutoHyphens w:val="0"/>
      <w:spacing w:after="240" w:line="230" w:lineRule="atLeast"/>
      <w:ind w:right="1134" w:hanging="1134"/>
      <w:jc w:val="both"/>
    </w:pPr>
    <w:rPr>
      <w:rFonts w:ascii="Arial" w:eastAsia="MS Mincho" w:hAnsi="Arial"/>
      <w:color w:val="0000FF"/>
    </w:rPr>
  </w:style>
  <w:style w:type="paragraph" w:customStyle="1" w:styleId="Formula">
    <w:name w:val="Formula"/>
    <w:basedOn w:val="Normal"/>
    <w:next w:val="Normal"/>
    <w:link w:val="FormulaChar"/>
    <w:rsid w:val="009848CC"/>
    <w:pPr>
      <w:tabs>
        <w:tab w:val="right" w:pos="9752"/>
      </w:tabs>
      <w:suppressAutoHyphens w:val="0"/>
      <w:spacing w:after="220" w:line="230" w:lineRule="atLeast"/>
      <w:ind w:left="403" w:right="1134" w:hanging="1134"/>
    </w:pPr>
    <w:rPr>
      <w:rFonts w:ascii="Arial" w:eastAsia="MS Mincho" w:hAnsi="Arial"/>
    </w:rPr>
  </w:style>
  <w:style w:type="paragraph" w:customStyle="1" w:styleId="Introduction">
    <w:name w:val="Introduction"/>
    <w:basedOn w:val="Normal"/>
    <w:next w:val="Normal"/>
    <w:rsid w:val="009848CC"/>
    <w:pPr>
      <w:keepNext/>
      <w:pageBreakBefore/>
      <w:tabs>
        <w:tab w:val="left" w:pos="400"/>
      </w:tabs>
      <w:suppressAutoHyphens w:val="0"/>
      <w:spacing w:before="960" w:after="310" w:line="310" w:lineRule="exact"/>
      <w:ind w:right="1134" w:hanging="1134"/>
    </w:pPr>
    <w:rPr>
      <w:rFonts w:ascii="Arial" w:eastAsia="MS Mincho" w:hAnsi="Arial"/>
      <w:b/>
      <w:sz w:val="28"/>
    </w:rPr>
  </w:style>
  <w:style w:type="paragraph" w:customStyle="1" w:styleId="MSDNFR">
    <w:name w:val="MSDNFR"/>
    <w:basedOn w:val="Normal"/>
    <w:next w:val="Normal"/>
    <w:rsid w:val="009848CC"/>
    <w:pPr>
      <w:suppressAutoHyphens w:val="0"/>
      <w:spacing w:after="240" w:line="220" w:lineRule="atLeast"/>
      <w:ind w:right="1134" w:hanging="1134"/>
      <w:jc w:val="both"/>
    </w:pPr>
    <w:rPr>
      <w:rFonts w:ascii="Arial" w:eastAsia="MS Mincho" w:hAnsi="Arial"/>
      <w:color w:val="0000FF"/>
    </w:rPr>
  </w:style>
  <w:style w:type="paragraph" w:customStyle="1" w:styleId="na2">
    <w:name w:val="na2"/>
    <w:basedOn w:val="a2"/>
    <w:next w:val="Normal"/>
    <w:rsid w:val="009848CC"/>
  </w:style>
  <w:style w:type="paragraph" w:customStyle="1" w:styleId="na3">
    <w:name w:val="na3"/>
    <w:basedOn w:val="a3"/>
    <w:next w:val="Normal"/>
    <w:rsid w:val="009848CC"/>
  </w:style>
  <w:style w:type="paragraph" w:customStyle="1" w:styleId="na4">
    <w:name w:val="na4"/>
    <w:basedOn w:val="a4"/>
    <w:next w:val="Normal"/>
    <w:rsid w:val="009848CC"/>
    <w:pPr>
      <w:tabs>
        <w:tab w:val="left" w:pos="1060"/>
      </w:tabs>
    </w:pPr>
  </w:style>
  <w:style w:type="paragraph" w:customStyle="1" w:styleId="na5">
    <w:name w:val="na5"/>
    <w:basedOn w:val="a5"/>
    <w:next w:val="Normal"/>
    <w:rsid w:val="009848CC"/>
    <w:pPr>
      <w:numPr>
        <w:ilvl w:val="4"/>
        <w:numId w:val="29"/>
      </w:numPr>
    </w:pPr>
  </w:style>
  <w:style w:type="paragraph" w:customStyle="1" w:styleId="na6">
    <w:name w:val="na6"/>
    <w:basedOn w:val="a6"/>
    <w:next w:val="Normal"/>
    <w:rsid w:val="009848CC"/>
    <w:pPr>
      <w:numPr>
        <w:ilvl w:val="5"/>
        <w:numId w:val="29"/>
      </w:numPr>
      <w:tabs>
        <w:tab w:val="num" w:pos="360"/>
        <w:tab w:val="num" w:pos="408"/>
        <w:tab w:val="num" w:pos="850"/>
        <w:tab w:val="num" w:pos="1440"/>
      </w:tabs>
      <w:ind w:left="408" w:hanging="408"/>
    </w:pPr>
  </w:style>
  <w:style w:type="paragraph" w:customStyle="1" w:styleId="Note">
    <w:name w:val="Note"/>
    <w:basedOn w:val="Normal"/>
    <w:next w:val="Normal"/>
    <w:rsid w:val="009848CC"/>
    <w:pPr>
      <w:tabs>
        <w:tab w:val="left" w:pos="960"/>
      </w:tabs>
      <w:suppressAutoHyphens w:val="0"/>
      <w:spacing w:after="240" w:line="210" w:lineRule="atLeast"/>
      <w:ind w:right="1134" w:hanging="1134"/>
      <w:jc w:val="both"/>
    </w:pPr>
    <w:rPr>
      <w:rFonts w:ascii="Arial" w:eastAsia="MS Mincho" w:hAnsi="Arial"/>
      <w:sz w:val="18"/>
    </w:rPr>
  </w:style>
  <w:style w:type="paragraph" w:customStyle="1" w:styleId="p2">
    <w:name w:val="p2"/>
    <w:basedOn w:val="Normal"/>
    <w:next w:val="Normal"/>
    <w:rsid w:val="009848CC"/>
    <w:pPr>
      <w:tabs>
        <w:tab w:val="left" w:pos="560"/>
      </w:tabs>
      <w:suppressAutoHyphens w:val="0"/>
      <w:spacing w:after="240" w:line="230" w:lineRule="atLeast"/>
      <w:ind w:right="1134" w:hanging="1134"/>
      <w:jc w:val="both"/>
    </w:pPr>
    <w:rPr>
      <w:rFonts w:ascii="Arial" w:eastAsia="MS Mincho" w:hAnsi="Arial"/>
    </w:rPr>
  </w:style>
  <w:style w:type="paragraph" w:customStyle="1" w:styleId="p3">
    <w:name w:val="p3"/>
    <w:basedOn w:val="Normal"/>
    <w:next w:val="Normal"/>
    <w:rsid w:val="009848CC"/>
    <w:pPr>
      <w:tabs>
        <w:tab w:val="left" w:pos="720"/>
      </w:tabs>
      <w:suppressAutoHyphens w:val="0"/>
      <w:spacing w:after="240" w:line="230" w:lineRule="atLeast"/>
      <w:ind w:right="1134" w:hanging="1134"/>
      <w:jc w:val="both"/>
    </w:pPr>
    <w:rPr>
      <w:rFonts w:ascii="Arial" w:eastAsia="MS Mincho" w:hAnsi="Arial"/>
    </w:rPr>
  </w:style>
  <w:style w:type="paragraph" w:customStyle="1" w:styleId="p4">
    <w:name w:val="p4"/>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5">
    <w:name w:val="p5"/>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6">
    <w:name w:val="p6"/>
    <w:basedOn w:val="Normal"/>
    <w:next w:val="Normal"/>
    <w:rsid w:val="009848CC"/>
    <w:pPr>
      <w:tabs>
        <w:tab w:val="left" w:pos="1440"/>
      </w:tabs>
      <w:suppressAutoHyphens w:val="0"/>
      <w:spacing w:after="240" w:line="230" w:lineRule="atLeast"/>
      <w:ind w:right="1134" w:hanging="1134"/>
      <w:jc w:val="both"/>
    </w:pPr>
    <w:rPr>
      <w:rFonts w:ascii="Arial" w:eastAsia="MS Mincho" w:hAnsi="Arial"/>
    </w:rPr>
  </w:style>
  <w:style w:type="paragraph" w:customStyle="1" w:styleId="RefNorm">
    <w:name w:val="RefNorm"/>
    <w:basedOn w:val="Normal"/>
    <w:next w:val="Normal"/>
    <w:link w:val="RefNormChar"/>
    <w:rsid w:val="009848CC"/>
    <w:pPr>
      <w:suppressAutoHyphens w:val="0"/>
      <w:spacing w:after="240" w:line="230" w:lineRule="atLeast"/>
      <w:ind w:right="1134" w:hanging="1134"/>
      <w:jc w:val="both"/>
    </w:pPr>
    <w:rPr>
      <w:rFonts w:ascii="Arial" w:eastAsia="MS Mincho" w:hAnsi="Arial"/>
    </w:rPr>
  </w:style>
  <w:style w:type="paragraph" w:customStyle="1" w:styleId="Special">
    <w:name w:val="Special"/>
    <w:basedOn w:val="Normal"/>
    <w:next w:val="Normal"/>
    <w:rsid w:val="009848CC"/>
    <w:pPr>
      <w:suppressAutoHyphens w:val="0"/>
      <w:spacing w:after="240" w:line="230" w:lineRule="atLeast"/>
      <w:ind w:right="1134" w:hanging="1134"/>
      <w:jc w:val="both"/>
    </w:pPr>
    <w:rPr>
      <w:rFonts w:ascii="Arial" w:eastAsia="MS Mincho" w:hAnsi="Arial"/>
    </w:rPr>
  </w:style>
  <w:style w:type="paragraph" w:customStyle="1" w:styleId="Tablefootnote">
    <w:name w:val="Table footnote"/>
    <w:basedOn w:val="Normal"/>
    <w:link w:val="TablefootnoteChar"/>
    <w:rsid w:val="009848CC"/>
    <w:pPr>
      <w:tabs>
        <w:tab w:val="left" w:pos="340"/>
      </w:tabs>
      <w:suppressAutoHyphens w:val="0"/>
      <w:spacing w:before="60" w:after="60" w:line="190" w:lineRule="atLeast"/>
      <w:ind w:right="1134" w:hanging="1134"/>
      <w:jc w:val="both"/>
    </w:pPr>
    <w:rPr>
      <w:rFonts w:ascii="Arial" w:eastAsia="MS Mincho" w:hAnsi="Arial"/>
      <w:sz w:val="16"/>
    </w:rPr>
  </w:style>
  <w:style w:type="paragraph" w:customStyle="1" w:styleId="Tabletext10">
    <w:name w:val="Table text (10)"/>
    <w:basedOn w:val="Normal"/>
    <w:rsid w:val="009848CC"/>
    <w:pPr>
      <w:suppressAutoHyphens w:val="0"/>
      <w:spacing w:before="60" w:after="60" w:line="230" w:lineRule="atLeast"/>
      <w:ind w:right="1134" w:hanging="1134"/>
      <w:jc w:val="both"/>
    </w:pPr>
    <w:rPr>
      <w:rFonts w:ascii="Arial" w:eastAsia="MS Mincho" w:hAnsi="Arial"/>
    </w:rPr>
  </w:style>
  <w:style w:type="paragraph" w:customStyle="1" w:styleId="Tabletext7">
    <w:name w:val="Table text (7)"/>
    <w:basedOn w:val="Normal"/>
    <w:rsid w:val="009848CC"/>
    <w:pPr>
      <w:suppressAutoHyphens w:val="0"/>
      <w:spacing w:before="60" w:after="60" w:line="170" w:lineRule="atLeast"/>
      <w:ind w:right="1134" w:hanging="1134"/>
      <w:jc w:val="both"/>
    </w:pPr>
    <w:rPr>
      <w:rFonts w:ascii="Arial" w:eastAsia="MS Mincho" w:hAnsi="Arial"/>
      <w:sz w:val="14"/>
    </w:rPr>
  </w:style>
  <w:style w:type="paragraph" w:customStyle="1" w:styleId="Tabletext8">
    <w:name w:val="Table text (8)"/>
    <w:basedOn w:val="Normal"/>
    <w:rsid w:val="009848CC"/>
    <w:pPr>
      <w:suppressAutoHyphens w:val="0"/>
      <w:spacing w:before="60" w:after="60" w:line="190" w:lineRule="atLeast"/>
      <w:ind w:right="1134" w:hanging="1134"/>
      <w:jc w:val="both"/>
    </w:pPr>
    <w:rPr>
      <w:rFonts w:ascii="Arial" w:eastAsia="MS Mincho" w:hAnsi="Arial"/>
      <w:sz w:val="16"/>
    </w:rPr>
  </w:style>
  <w:style w:type="paragraph" w:customStyle="1" w:styleId="Tabletext9">
    <w:name w:val="Table text (9)"/>
    <w:basedOn w:val="Normal"/>
    <w:rsid w:val="009848CC"/>
    <w:pPr>
      <w:suppressAutoHyphens w:val="0"/>
      <w:spacing w:before="60" w:after="60" w:line="210" w:lineRule="atLeast"/>
      <w:ind w:right="1134" w:hanging="1134"/>
      <w:jc w:val="both"/>
    </w:pPr>
    <w:rPr>
      <w:rFonts w:ascii="Arial" w:eastAsia="MS Mincho" w:hAnsi="Arial"/>
      <w:sz w:val="18"/>
    </w:rPr>
  </w:style>
  <w:style w:type="paragraph" w:customStyle="1" w:styleId="Tabletitle0">
    <w:name w:val="Table title"/>
    <w:basedOn w:val="Normal"/>
    <w:next w:val="Normal"/>
    <w:link w:val="TabletitleChar"/>
    <w:rsid w:val="009848CC"/>
    <w:pPr>
      <w:keepNext/>
      <w:suppressAutoHyphens w:val="0"/>
      <w:spacing w:before="120" w:after="120" w:line="230" w:lineRule="exact"/>
      <w:ind w:right="1134" w:hanging="1134"/>
      <w:jc w:val="center"/>
    </w:pPr>
    <w:rPr>
      <w:rFonts w:ascii="Arial" w:eastAsia="MS Mincho" w:hAnsi="Arial"/>
      <w:b/>
    </w:rPr>
  </w:style>
  <w:style w:type="paragraph" w:customStyle="1" w:styleId="Terms">
    <w:name w:val="Term(s)"/>
    <w:basedOn w:val="Normal"/>
    <w:next w:val="Definition"/>
    <w:rsid w:val="009848CC"/>
    <w:pPr>
      <w:keepNext/>
      <w:suppressAutoHyphens w:val="0"/>
      <w:spacing w:line="230" w:lineRule="atLeast"/>
      <w:ind w:right="1134" w:hanging="1134"/>
    </w:pPr>
    <w:rPr>
      <w:rFonts w:ascii="Arial" w:eastAsia="MS Mincho" w:hAnsi="Arial"/>
      <w:b/>
    </w:rPr>
  </w:style>
  <w:style w:type="paragraph" w:customStyle="1" w:styleId="TermNum">
    <w:name w:val="TermNum"/>
    <w:basedOn w:val="Normal"/>
    <w:next w:val="Terms"/>
    <w:rsid w:val="009848CC"/>
    <w:pPr>
      <w:keepNext/>
      <w:suppressAutoHyphens w:val="0"/>
      <w:spacing w:line="230" w:lineRule="atLeast"/>
      <w:ind w:right="1134" w:hanging="1134"/>
      <w:jc w:val="both"/>
    </w:pPr>
    <w:rPr>
      <w:rFonts w:ascii="Arial" w:eastAsia="MS Mincho" w:hAnsi="Arial"/>
      <w:b/>
    </w:rPr>
  </w:style>
  <w:style w:type="paragraph" w:customStyle="1" w:styleId="zzBiblio">
    <w:name w:val="zzBiblio"/>
    <w:basedOn w:val="Normal"/>
    <w:next w:val="Literaturverzeichnis1"/>
    <w:rsid w:val="009848CC"/>
    <w:pPr>
      <w:pageBreakBefore/>
      <w:suppressAutoHyphens w:val="0"/>
      <w:spacing w:after="760" w:line="310" w:lineRule="exact"/>
      <w:ind w:right="1134" w:hanging="1134"/>
      <w:jc w:val="center"/>
    </w:pPr>
    <w:rPr>
      <w:rFonts w:ascii="Arial" w:eastAsia="MS Mincho" w:hAnsi="Arial"/>
      <w:b/>
      <w:sz w:val="28"/>
    </w:rPr>
  </w:style>
  <w:style w:type="paragraph" w:customStyle="1" w:styleId="zzContents">
    <w:name w:val="zzContents"/>
    <w:basedOn w:val="Introduction"/>
    <w:next w:val="TOC1"/>
    <w:rsid w:val="009848CC"/>
    <w:pPr>
      <w:tabs>
        <w:tab w:val="clear" w:pos="400"/>
      </w:tabs>
    </w:pPr>
  </w:style>
  <w:style w:type="paragraph" w:customStyle="1" w:styleId="zzCopyright">
    <w:name w:val="zzCopyright"/>
    <w:basedOn w:val="Normal"/>
    <w:next w:val="Normal"/>
    <w:rsid w:val="009848C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hanging="1134"/>
      <w:jc w:val="both"/>
    </w:pPr>
    <w:rPr>
      <w:rFonts w:ascii="Arial" w:eastAsia="MS Mincho" w:hAnsi="Arial"/>
      <w:color w:val="0000FF"/>
    </w:rPr>
  </w:style>
  <w:style w:type="paragraph" w:customStyle="1" w:styleId="zzCover">
    <w:name w:val="zzCover"/>
    <w:basedOn w:val="Normal"/>
    <w:rsid w:val="009848CC"/>
    <w:pPr>
      <w:suppressAutoHyphens w:val="0"/>
      <w:spacing w:after="220" w:line="230" w:lineRule="atLeast"/>
      <w:ind w:right="1134" w:hanging="1134"/>
      <w:jc w:val="right"/>
    </w:pPr>
    <w:rPr>
      <w:rFonts w:ascii="Arial" w:eastAsia="MS Mincho" w:hAnsi="Arial"/>
      <w:b/>
      <w:color w:val="000000"/>
      <w:sz w:val="24"/>
    </w:rPr>
  </w:style>
  <w:style w:type="paragraph" w:customStyle="1" w:styleId="zzForeword">
    <w:name w:val="zzForeword"/>
    <w:basedOn w:val="Introduction"/>
    <w:next w:val="Normal"/>
    <w:rsid w:val="009848CC"/>
    <w:pPr>
      <w:tabs>
        <w:tab w:val="clear" w:pos="400"/>
      </w:tabs>
    </w:pPr>
    <w:rPr>
      <w:color w:val="0000FF"/>
    </w:rPr>
  </w:style>
  <w:style w:type="paragraph" w:customStyle="1" w:styleId="zzHelp">
    <w:name w:val="zzHelp"/>
    <w:basedOn w:val="Normal"/>
    <w:rsid w:val="009848CC"/>
    <w:pPr>
      <w:suppressAutoHyphens w:val="0"/>
      <w:spacing w:after="240" w:line="230" w:lineRule="atLeast"/>
      <w:ind w:right="1134" w:hanging="1134"/>
      <w:jc w:val="both"/>
    </w:pPr>
    <w:rPr>
      <w:rFonts w:ascii="Arial" w:eastAsia="MS Mincho" w:hAnsi="Arial"/>
      <w:color w:val="008000"/>
    </w:rPr>
  </w:style>
  <w:style w:type="paragraph" w:customStyle="1" w:styleId="zzIndex">
    <w:name w:val="zzIndex"/>
    <w:basedOn w:val="zzBiblio"/>
    <w:next w:val="IndexHeading"/>
    <w:rsid w:val="009848CC"/>
  </w:style>
  <w:style w:type="paragraph" w:customStyle="1" w:styleId="zzLc5">
    <w:name w:val="zzLc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c6">
    <w:name w:val="zzLc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5">
    <w:name w:val="zzLn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6">
    <w:name w:val="zzLn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STDTitle">
    <w:name w:val="zzSTDTitle"/>
    <w:basedOn w:val="Normal"/>
    <w:next w:val="Normal"/>
    <w:rsid w:val="009848CC"/>
    <w:pPr>
      <w:suppressAutoHyphens w:val="0"/>
      <w:spacing w:before="400" w:after="760" w:line="350" w:lineRule="exact"/>
      <w:ind w:right="1134" w:hanging="1134"/>
    </w:pPr>
    <w:rPr>
      <w:rFonts w:ascii="Arial" w:eastAsia="MS Mincho" w:hAnsi="Arial"/>
      <w:b/>
      <w:color w:val="0000FF"/>
      <w:sz w:val="32"/>
    </w:rPr>
  </w:style>
  <w:style w:type="table" w:styleId="DarkList">
    <w:name w:val="Dark List"/>
    <w:basedOn w:val="TableNormal"/>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character" w:customStyle="1" w:styleId="IntenseQuoteChar">
    <w:name w:val="Intense Quote Char"/>
    <w:basedOn w:val="DefaultParagraphFont"/>
    <w:uiPriority w:val="30"/>
    <w:rsid w:val="009848CC"/>
    <w:rPr>
      <w:i/>
      <w:iCs/>
      <w:color w:val="4F81BD" w:themeColor="accent1"/>
      <w:lang w:val="en-GB"/>
    </w:rPr>
  </w:style>
  <w:style w:type="character" w:customStyle="1" w:styleId="IntenseQuoteChar1">
    <w:name w:val="Intense Quote Char1"/>
    <w:link w:val="IntenseQuote"/>
    <w:uiPriority w:val="30"/>
    <w:rsid w:val="009848CC"/>
    <w:rPr>
      <w:rFonts w:ascii="Arial" w:eastAsia="MS Mincho" w:hAnsi="Arial"/>
      <w:b/>
      <w:bCs/>
      <w:i/>
      <w:iCs/>
      <w:color w:val="4F81BD"/>
      <w:lang w:val="en-GB"/>
    </w:rPr>
  </w:style>
  <w:style w:type="paragraph" w:styleId="Bibliography">
    <w:name w:val="Bibliography"/>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styleId="MediumList1">
    <w:name w:val="Medium List 1"/>
    <w:basedOn w:val="TableNormal"/>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9848CC"/>
    <w:pPr>
      <w:suppressAutoHyphens w:val="0"/>
      <w:spacing w:after="240" w:line="230" w:lineRule="atLeast"/>
      <w:ind w:right="1134" w:hanging="1134"/>
      <w:jc w:val="both"/>
    </w:pPr>
    <w:rPr>
      <w:rFonts w:ascii="Arial" w:eastAsia="MS Mincho" w:hAnsi="Arial"/>
      <w:i/>
      <w:iCs/>
      <w:color w:val="000000"/>
    </w:rPr>
  </w:style>
  <w:style w:type="character" w:customStyle="1" w:styleId="QuoteChar">
    <w:name w:val="Quote Char"/>
    <w:basedOn w:val="DefaultParagraphFont"/>
    <w:uiPriority w:val="29"/>
    <w:rsid w:val="009848CC"/>
    <w:rPr>
      <w:i/>
      <w:iCs/>
      <w:color w:val="404040" w:themeColor="text1" w:themeTint="BF"/>
      <w:lang w:val="en-GB"/>
    </w:rPr>
  </w:style>
  <w:style w:type="character" w:customStyle="1" w:styleId="QuoteChar1">
    <w:name w:val="Quote Char1"/>
    <w:link w:val="Quote"/>
    <w:uiPriority w:val="29"/>
    <w:rsid w:val="009848CC"/>
    <w:rPr>
      <w:rFonts w:ascii="Arial" w:eastAsia="MS Mincho" w:hAnsi="Arial"/>
      <w:i/>
      <w:iCs/>
      <w:color w:val="000000"/>
      <w:lang w:val="en-GB"/>
    </w:rPr>
  </w:style>
  <w:style w:type="character" w:customStyle="1" w:styleId="ListContinueChar">
    <w:name w:val="List Continue Char"/>
    <w:aliases w:val="list-1 Char"/>
    <w:link w:val="ListContinue"/>
    <w:rsid w:val="009848CC"/>
    <w:rPr>
      <w:lang w:val="en-GB" w:eastAsia="en-US"/>
    </w:rPr>
  </w:style>
  <w:style w:type="character" w:customStyle="1" w:styleId="RefNormChar">
    <w:name w:val="RefNorm Char"/>
    <w:link w:val="RefNorm"/>
    <w:rsid w:val="009848CC"/>
    <w:rPr>
      <w:rFonts w:ascii="Arial" w:eastAsia="MS Mincho" w:hAnsi="Arial"/>
      <w:lang w:val="en-GB"/>
    </w:rPr>
  </w:style>
  <w:style w:type="character" w:customStyle="1" w:styleId="FormulaChar">
    <w:name w:val="Formula Char"/>
    <w:link w:val="Formula"/>
    <w:rsid w:val="009848CC"/>
    <w:rPr>
      <w:rFonts w:ascii="Arial" w:eastAsia="MS Mincho" w:hAnsi="Arial"/>
      <w:lang w:val="en-GB"/>
    </w:rPr>
  </w:style>
  <w:style w:type="character" w:customStyle="1" w:styleId="TablefootnoteChar">
    <w:name w:val="Table footnote Char"/>
    <w:link w:val="Tablefootnote"/>
    <w:rsid w:val="009848CC"/>
    <w:rPr>
      <w:rFonts w:ascii="Arial" w:eastAsia="MS Mincho" w:hAnsi="Arial"/>
      <w:sz w:val="16"/>
      <w:lang w:val="en-GB"/>
    </w:rPr>
  </w:style>
  <w:style w:type="paragraph" w:customStyle="1" w:styleId="ISOChange">
    <w:name w:val="ISO_Change"/>
    <w:basedOn w:val="Normal"/>
    <w:rsid w:val="009848CC"/>
    <w:pPr>
      <w:suppressAutoHyphens w:val="0"/>
      <w:spacing w:before="210" w:line="210" w:lineRule="exact"/>
      <w:ind w:right="1134" w:hanging="1134"/>
    </w:pPr>
    <w:rPr>
      <w:rFonts w:ascii="Arial" w:hAnsi="Arial"/>
      <w:sz w:val="18"/>
      <w:lang w:eastAsia="en-US"/>
    </w:rPr>
  </w:style>
  <w:style w:type="character" w:customStyle="1" w:styleId="dlChar">
    <w:name w:val="dl Char"/>
    <w:link w:val="dl"/>
    <w:rsid w:val="009848CC"/>
    <w:rPr>
      <w:rFonts w:ascii="Arial" w:eastAsia="MS Mincho" w:hAnsi="Arial"/>
      <w:lang w:val="en-GB"/>
    </w:rPr>
  </w:style>
  <w:style w:type="character" w:customStyle="1" w:styleId="Subscript">
    <w:name w:val="Subscript"/>
    <w:rsid w:val="009848CC"/>
    <w:rPr>
      <w:rFonts w:ascii="Arial" w:hAnsi="Arial"/>
      <w:noProof w:val="0"/>
      <w:position w:val="-5"/>
      <w:sz w:val="16"/>
      <w:lang w:val="en-GB"/>
    </w:rPr>
  </w:style>
  <w:style w:type="paragraph" w:customStyle="1" w:styleId="Textkrper31">
    <w:name w:val="Textkörper 31"/>
    <w:basedOn w:val="Normal"/>
    <w:rsid w:val="009848CC"/>
    <w:pPr>
      <w:suppressAutoHyphens w:val="0"/>
      <w:spacing w:before="60" w:after="60" w:line="190" w:lineRule="auto"/>
      <w:ind w:right="1134" w:hanging="1134"/>
      <w:jc w:val="both"/>
    </w:pPr>
    <w:rPr>
      <w:rFonts w:ascii="Arial" w:hAnsi="Arial"/>
      <w:sz w:val="16"/>
      <w:lang w:eastAsia="de-DE"/>
    </w:rPr>
  </w:style>
  <w:style w:type="paragraph" w:customStyle="1" w:styleId="pdf">
    <w:name w:val="pdf"/>
    <w:basedOn w:val="Normal"/>
    <w:rsid w:val="009848CC"/>
    <w:pPr>
      <w:suppressAutoHyphens w:val="0"/>
      <w:spacing w:before="100" w:line="190" w:lineRule="exact"/>
      <w:ind w:left="100" w:right="100" w:hanging="1134"/>
      <w:jc w:val="both"/>
    </w:pPr>
    <w:rPr>
      <w:rFonts w:ascii="Arial" w:hAnsi="Arial"/>
      <w:sz w:val="16"/>
      <w:lang w:eastAsia="en-US"/>
    </w:rPr>
  </w:style>
  <w:style w:type="paragraph" w:customStyle="1" w:styleId="pbcopy">
    <w:name w:val="pbcopy"/>
    <w:basedOn w:val="Footer"/>
    <w:rsid w:val="009848CC"/>
    <w:pPr>
      <w:suppressAutoHyphens w:val="0"/>
      <w:spacing w:after="60" w:line="190" w:lineRule="exact"/>
      <w:ind w:right="1134" w:hanging="1134"/>
      <w:jc w:val="both"/>
    </w:pPr>
    <w:rPr>
      <w:rFonts w:ascii="Arial" w:hAnsi="Arial"/>
      <w:lang w:eastAsia="en-US"/>
    </w:rPr>
  </w:style>
  <w:style w:type="character" w:customStyle="1" w:styleId="zzISOSTDAutomation">
    <w:name w:val="zzISOSTDAutomation"/>
    <w:rsid w:val="009848CC"/>
    <w:rPr>
      <w:b/>
    </w:rPr>
  </w:style>
  <w:style w:type="character" w:customStyle="1" w:styleId="MTConvertedEquation">
    <w:name w:val="MTConvertedEquation"/>
    <w:rsid w:val="009848CC"/>
    <w:rPr>
      <w:rFonts w:eastAsia="Arial Unicode MS"/>
    </w:rPr>
  </w:style>
  <w:style w:type="paragraph" w:customStyle="1" w:styleId="Krper">
    <w:name w:val="Körper"/>
    <w:basedOn w:val="Normal"/>
    <w:rsid w:val="009848CC"/>
    <w:pPr>
      <w:suppressAutoHyphens w:val="0"/>
      <w:spacing w:before="240" w:line="240" w:lineRule="auto"/>
      <w:ind w:right="1134" w:hanging="1134"/>
    </w:pPr>
    <w:rPr>
      <w:rFonts w:ascii="Arial" w:hAnsi="Arial"/>
      <w:lang w:eastAsia="de-DE"/>
    </w:rPr>
  </w:style>
  <w:style w:type="paragraph" w:customStyle="1" w:styleId="BodyText4">
    <w:name w:val="Body Text 4"/>
    <w:basedOn w:val="Normal"/>
    <w:rsid w:val="009848CC"/>
    <w:pPr>
      <w:suppressAutoHyphens w:val="0"/>
      <w:spacing w:before="60" w:after="60" w:line="230" w:lineRule="atLeast"/>
      <w:ind w:right="1134" w:hanging="1134"/>
      <w:jc w:val="both"/>
    </w:pPr>
    <w:rPr>
      <w:rFonts w:ascii="Arial" w:eastAsia="MS Mincho" w:hAnsi="Arial"/>
      <w:lang w:eastAsia="en-US"/>
    </w:rPr>
  </w:style>
  <w:style w:type="character" w:customStyle="1" w:styleId="MTEquationSection">
    <w:name w:val="MTEquationSection"/>
    <w:rsid w:val="009848CC"/>
    <w:rPr>
      <w:vanish/>
      <w:color w:val="auto"/>
    </w:rPr>
  </w:style>
  <w:style w:type="paragraph" w:customStyle="1" w:styleId="Lista">
    <w:name w:val="List (a)"/>
    <w:basedOn w:val="Normal"/>
    <w:link w:val="ListaChar"/>
    <w:rsid w:val="009848CC"/>
    <w:pPr>
      <w:widowControl w:val="0"/>
      <w:tabs>
        <w:tab w:val="left" w:pos="400"/>
      </w:tabs>
      <w:suppressAutoHyphens w:val="0"/>
      <w:spacing w:line="240" w:lineRule="auto"/>
      <w:ind w:left="200" w:right="1134" w:hangingChars="200" w:hanging="200"/>
      <w:jc w:val="both"/>
    </w:pPr>
    <w:rPr>
      <w:rFonts w:ascii="Century" w:eastAsia="MS Mincho" w:hAnsi="Century"/>
      <w:kern w:val="2"/>
      <w:lang w:eastAsia="ja-JP"/>
    </w:rPr>
  </w:style>
  <w:style w:type="character" w:customStyle="1" w:styleId="ListaChar">
    <w:name w:val="List (a) Char"/>
    <w:link w:val="Lista"/>
    <w:rsid w:val="009848CC"/>
    <w:rPr>
      <w:rFonts w:ascii="Century" w:eastAsia="MS Mincho" w:hAnsi="Century"/>
      <w:kern w:val="2"/>
      <w:lang w:val="en-GB" w:eastAsia="ja-JP"/>
    </w:rPr>
  </w:style>
  <w:style w:type="paragraph" w:customStyle="1" w:styleId="Where">
    <w:name w:val="Where:"/>
    <w:basedOn w:val="Normal"/>
    <w:link w:val="WhereChar"/>
    <w:rsid w:val="009848CC"/>
    <w:pPr>
      <w:widowControl w:val="0"/>
      <w:suppressAutoHyphens w:val="0"/>
      <w:spacing w:line="240" w:lineRule="auto"/>
      <w:ind w:left="500" w:right="1134" w:hangingChars="500" w:hanging="500"/>
      <w:jc w:val="both"/>
    </w:pPr>
    <w:rPr>
      <w:rFonts w:ascii="Arial" w:eastAsia="MS Mincho" w:hAnsi="Arial"/>
      <w:kern w:val="2"/>
      <w:lang w:eastAsia="ja-JP"/>
    </w:rPr>
  </w:style>
  <w:style w:type="character" w:customStyle="1" w:styleId="WhereChar">
    <w:name w:val="Where: Char"/>
    <w:link w:val="Where"/>
    <w:rsid w:val="009848CC"/>
    <w:rPr>
      <w:rFonts w:ascii="Arial" w:eastAsia="MS Mincho" w:hAnsi="Arial"/>
      <w:kern w:val="2"/>
      <w:lang w:val="en-GB" w:eastAsia="ja-JP"/>
    </w:rPr>
  </w:style>
  <w:style w:type="character" w:customStyle="1" w:styleId="a0">
    <w:name w:val="スタイル 標準 +"/>
    <w:rsid w:val="009848CC"/>
    <w:rPr>
      <w:spacing w:val="0"/>
      <w:w w:val="100"/>
      <w:kern w:val="0"/>
      <w:position w:val="0"/>
    </w:rPr>
  </w:style>
  <w:style w:type="paragraph" w:customStyle="1" w:styleId="12pt1">
    <w:name w:val="スタイル (コンプレックス) 12 pt 左揃え1"/>
    <w:basedOn w:val="Normal"/>
    <w:rsid w:val="009848CC"/>
    <w:pPr>
      <w:widowControl w:val="0"/>
      <w:suppressAutoHyphens w:val="0"/>
      <w:spacing w:line="240" w:lineRule="auto"/>
      <w:ind w:right="1134" w:hanging="1134"/>
    </w:pPr>
    <w:rPr>
      <w:rFonts w:eastAsia="MS Mincho"/>
      <w:kern w:val="2"/>
      <w:szCs w:val="24"/>
      <w:lang w:eastAsia="ja-JP"/>
    </w:rPr>
  </w:style>
  <w:style w:type="character" w:customStyle="1" w:styleId="ListNumberChar">
    <w:name w:val="List Number Char"/>
    <w:link w:val="ListNumber"/>
    <w:rsid w:val="009848CC"/>
    <w:rPr>
      <w:lang w:val="en-GB" w:eastAsia="en-US"/>
    </w:rPr>
  </w:style>
  <w:style w:type="paragraph" w:customStyle="1" w:styleId="a1">
    <w:name w:val="式"/>
    <w:basedOn w:val="BodyText"/>
    <w:next w:val="BodyText"/>
    <w:link w:val="Char"/>
    <w:rsid w:val="009848CC"/>
    <w:pPr>
      <w:widowControl w:val="0"/>
      <w:tabs>
        <w:tab w:val="right" w:pos="10029"/>
      </w:tabs>
      <w:jc w:val="both"/>
    </w:pPr>
    <w:rPr>
      <w:rFonts w:ascii="Arial" w:eastAsia="MS Mincho" w:hAnsi="Arial"/>
      <w:lang w:eastAsia="ja-JP"/>
    </w:rPr>
  </w:style>
  <w:style w:type="character" w:customStyle="1" w:styleId="Char">
    <w:name w:val="式 Char"/>
    <w:link w:val="a1"/>
    <w:rsid w:val="009848CC"/>
    <w:rPr>
      <w:rFonts w:ascii="Arial" w:eastAsia="MS Mincho" w:hAnsi="Arial"/>
      <w:lang w:val="en-GB" w:eastAsia="ja-JP"/>
    </w:rPr>
  </w:style>
  <w:style w:type="character" w:customStyle="1" w:styleId="TimesNewRoman10pt">
    <w:name w:val="スタイル (英数字) TimesNewRoman (日) ＭＳ 明朝 10 pt"/>
    <w:rsid w:val="009848CC"/>
    <w:rPr>
      <w:rFonts w:ascii="TimesNewRoman" w:eastAsia="MS Mincho" w:hAnsi="TimesNewRoman"/>
      <w:sz w:val="20"/>
    </w:rPr>
  </w:style>
  <w:style w:type="paragraph" w:customStyle="1" w:styleId="a7">
    <w:name w:val="細別符号１"/>
    <w:link w:val="Char0"/>
    <w:rsid w:val="009848CC"/>
    <w:pPr>
      <w:widowControl w:val="0"/>
      <w:tabs>
        <w:tab w:val="left" w:pos="397"/>
        <w:tab w:val="left" w:pos="595"/>
        <w:tab w:val="left" w:pos="794"/>
      </w:tabs>
      <w:spacing w:line="340" w:lineRule="exact"/>
      <w:ind w:left="397" w:right="1134" w:hanging="397"/>
      <w:jc w:val="both"/>
    </w:pPr>
    <w:rPr>
      <w:rFonts w:ascii="Century" w:eastAsia="MS Mincho" w:hAnsi="Century"/>
      <w:kern w:val="2"/>
      <w:lang w:val="en-GB" w:eastAsia="ja-JP"/>
    </w:rPr>
  </w:style>
  <w:style w:type="paragraph" w:customStyle="1" w:styleId="Listi">
    <w:name w:val="List (i)"/>
    <w:basedOn w:val="Normal"/>
    <w:link w:val="ListiChar"/>
    <w:rsid w:val="009848CC"/>
    <w:pPr>
      <w:widowControl w:val="0"/>
      <w:suppressAutoHyphens w:val="0"/>
      <w:spacing w:line="240" w:lineRule="auto"/>
      <w:ind w:leftChars="200" w:left="800" w:right="1134" w:hangingChars="200" w:hanging="400"/>
      <w:jc w:val="both"/>
    </w:pPr>
    <w:rPr>
      <w:rFonts w:ascii="Arial" w:eastAsia="MS Mincho" w:hAnsi="Arial"/>
      <w:kern w:val="2"/>
      <w:lang w:eastAsia="ja-JP"/>
    </w:rPr>
  </w:style>
  <w:style w:type="character" w:customStyle="1" w:styleId="Char0">
    <w:name w:val="細別符号１ Char"/>
    <w:link w:val="a7"/>
    <w:rsid w:val="009848CC"/>
    <w:rPr>
      <w:rFonts w:ascii="Century" w:eastAsia="MS Mincho" w:hAnsi="Century"/>
      <w:kern w:val="2"/>
      <w:lang w:val="en-GB" w:eastAsia="ja-JP"/>
    </w:rPr>
  </w:style>
  <w:style w:type="character" w:customStyle="1" w:styleId="ListiChar">
    <w:name w:val="List (i) Char"/>
    <w:link w:val="Listi"/>
    <w:rsid w:val="009848CC"/>
    <w:rPr>
      <w:rFonts w:ascii="Arial" w:eastAsia="MS Mincho" w:hAnsi="Arial"/>
      <w:kern w:val="2"/>
      <w:lang w:val="en-GB" w:eastAsia="ja-JP"/>
    </w:rPr>
  </w:style>
  <w:style w:type="paragraph" w:customStyle="1" w:styleId="plofusrname">
    <w:name w:val="plof_usr_name"/>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TabletitleChar">
    <w:name w:val="Table title Char"/>
    <w:link w:val="Tabletitle0"/>
    <w:rsid w:val="009848CC"/>
    <w:rPr>
      <w:rFonts w:ascii="Arial" w:eastAsia="MS Mincho" w:hAnsi="Arial"/>
      <w:b/>
      <w:lang w:val="en-GB"/>
    </w:rPr>
  </w:style>
  <w:style w:type="paragraph" w:customStyle="1" w:styleId="addbkmksmallimg">
    <w:name w:val="addbkmksmallimg"/>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a6Char">
    <w:name w:val="a6 Char"/>
    <w:link w:val="a6"/>
    <w:rsid w:val="009848CC"/>
    <w:rPr>
      <w:rFonts w:ascii="Arial" w:eastAsia="MS Mincho" w:hAnsi="Arial"/>
      <w:b/>
      <w:lang w:val="en-GB"/>
    </w:rPr>
  </w:style>
  <w:style w:type="character" w:customStyle="1" w:styleId="commented">
    <w:name w:val="commented"/>
    <w:rsid w:val="009848CC"/>
  </w:style>
  <w:style w:type="paragraph" w:customStyle="1" w:styleId="right">
    <w:name w:val="right"/>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paragraph" w:customStyle="1" w:styleId="a8">
    <w:name w:val="図本体"/>
    <w:basedOn w:val="Normal"/>
    <w:next w:val="Normal"/>
    <w:rsid w:val="009848CC"/>
    <w:pPr>
      <w:keepNext/>
      <w:widowControl w:val="0"/>
      <w:suppressAutoHyphens w:val="0"/>
      <w:spacing w:line="240" w:lineRule="auto"/>
      <w:ind w:right="1134" w:hanging="1134"/>
      <w:jc w:val="center"/>
    </w:pPr>
    <w:rPr>
      <w:rFonts w:eastAsia="MS Mincho"/>
      <w:kern w:val="2"/>
      <w:lang w:eastAsia="ja-JP"/>
    </w:rPr>
  </w:style>
  <w:style w:type="paragraph" w:customStyle="1" w:styleId="Kommentarthema1">
    <w:name w:val="Kommentarthema1"/>
    <w:basedOn w:val="CommentText"/>
    <w:next w:val="CommentText"/>
    <w:semiHidden/>
    <w:rsid w:val="009848CC"/>
    <w:pPr>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9848CC"/>
    <w:pPr>
      <w:suppressAutoHyphens w:val="0"/>
      <w:spacing w:after="240" w:line="230" w:lineRule="atLeast"/>
      <w:ind w:right="1134" w:hanging="1134"/>
      <w:jc w:val="both"/>
    </w:pPr>
    <w:rPr>
      <w:rFonts w:ascii="Tahoma" w:eastAsia="MS Mincho" w:hAnsi="Tahoma" w:cs="Tahoma"/>
      <w:sz w:val="16"/>
      <w:szCs w:val="16"/>
    </w:rPr>
  </w:style>
  <w:style w:type="paragraph" w:customStyle="1" w:styleId="Inhaltsverzeichnisberschrift1">
    <w:name w:val="Inhaltsverzeichnisüberschrift1"/>
    <w:basedOn w:val="Heading1"/>
    <w:next w:val="Normal"/>
    <w:semiHidden/>
    <w:unhideWhenUsed/>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1">
    <w:name w:val="Intensives Zitat1"/>
    <w:basedOn w:val="Normal"/>
    <w:next w:val="Normal"/>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paragraph" w:customStyle="1" w:styleId="KeinLeerraum1">
    <w:name w:val="Kein Leerraum1"/>
    <w:qFormat/>
    <w:rsid w:val="009848CC"/>
    <w:pPr>
      <w:ind w:right="1134" w:hanging="1134"/>
      <w:jc w:val="both"/>
    </w:pPr>
    <w:rPr>
      <w:rFonts w:ascii="Arial" w:eastAsia="MS Mincho" w:hAnsi="Arial"/>
      <w:lang w:val="en-GB"/>
    </w:rPr>
  </w:style>
  <w:style w:type="paragraph" w:customStyle="1" w:styleId="Literaturverzeichnis2">
    <w:name w:val="Literaturverzeichnis2"/>
    <w:basedOn w:val="Normal"/>
    <w:next w:val="Normal"/>
    <w:semiHidden/>
    <w:unhideWhenUsed/>
    <w:rsid w:val="009848CC"/>
    <w:pPr>
      <w:suppressAutoHyphens w:val="0"/>
      <w:spacing w:after="240" w:line="230" w:lineRule="atLeast"/>
      <w:ind w:right="1134" w:hanging="1134"/>
      <w:jc w:val="both"/>
    </w:pPr>
    <w:rPr>
      <w:rFonts w:ascii="Arial" w:eastAsia="MS Mincho" w:hAnsi="Arial"/>
    </w:rPr>
  </w:style>
  <w:style w:type="paragraph" w:customStyle="1" w:styleId="Zitat1">
    <w:name w:val="Zitat1"/>
    <w:basedOn w:val="Normal"/>
    <w:next w:val="Normal"/>
    <w:qFormat/>
    <w:rsid w:val="009848CC"/>
    <w:pPr>
      <w:suppressAutoHyphens w:val="0"/>
      <w:spacing w:after="240" w:line="230" w:lineRule="atLeast"/>
      <w:ind w:right="1134" w:hanging="1134"/>
      <w:jc w:val="both"/>
    </w:pPr>
    <w:rPr>
      <w:rFonts w:ascii="Arial" w:eastAsia="MS Mincho" w:hAnsi="Arial"/>
      <w:i/>
      <w:iCs/>
      <w:color w:val="000000"/>
    </w:rPr>
  </w:style>
  <w:style w:type="paragraph" w:customStyle="1" w:styleId="BodyText31">
    <w:name w:val="Body Text 31"/>
    <w:basedOn w:val="Normal"/>
    <w:rsid w:val="009848CC"/>
    <w:pPr>
      <w:suppressAutoHyphens w:val="0"/>
      <w:spacing w:before="60" w:after="60" w:line="190" w:lineRule="auto"/>
      <w:ind w:right="1134" w:hanging="1134"/>
      <w:jc w:val="both"/>
    </w:pPr>
    <w:rPr>
      <w:rFonts w:ascii="Arial" w:hAnsi="Arial"/>
      <w:sz w:val="16"/>
      <w:lang w:eastAsia="de-DE"/>
    </w:rPr>
  </w:style>
  <w:style w:type="table" w:customStyle="1" w:styleId="DarkList-Accent11">
    <w:name w:val="Dark List - Accent 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2">
    <w:name w:val="Intensives Zitat2"/>
    <w:basedOn w:val="Normal"/>
    <w:next w:val="Normal"/>
    <w:uiPriority w:val="30"/>
    <w:qFormat/>
    <w:rsid w:val="009848CC"/>
    <w:pPr>
      <w:pBdr>
        <w:bottom w:val="single" w:sz="4" w:space="4" w:color="4F81BD"/>
      </w:pBdr>
      <w:suppressAutoHyphens w:val="0"/>
      <w:spacing w:before="200" w:after="280" w:line="230" w:lineRule="atLeast"/>
      <w:ind w:left="936" w:right="936" w:hanging="1134"/>
      <w:jc w:val="both"/>
    </w:pPr>
    <w:rPr>
      <w:b/>
      <w:bCs/>
      <w:i/>
      <w:iCs/>
      <w:color w:val="4F81BD"/>
      <w:sz w:val="24"/>
      <w:szCs w:val="22"/>
      <w:lang w:eastAsia="en-GB"/>
    </w:rPr>
  </w:style>
  <w:style w:type="paragraph" w:customStyle="1" w:styleId="KeinLeerraum2">
    <w:name w:val="Kein Leerraum2"/>
    <w:uiPriority w:val="1"/>
    <w:qFormat/>
    <w:rsid w:val="009848CC"/>
    <w:pPr>
      <w:ind w:right="1134" w:hanging="1134"/>
      <w:jc w:val="both"/>
    </w:pPr>
    <w:rPr>
      <w:rFonts w:ascii="Arial" w:eastAsia="MS Mincho" w:hAnsi="Arial"/>
      <w:lang w:val="en-GB"/>
    </w:rPr>
  </w:style>
  <w:style w:type="paragraph" w:customStyle="1" w:styleId="Listenabsatz2">
    <w:name w:val="Listenabsatz2"/>
    <w:basedOn w:val="Normal"/>
    <w:uiPriority w:val="34"/>
    <w:qFormat/>
    <w:rsid w:val="009848CC"/>
    <w:pPr>
      <w:suppressAutoHyphens w:val="0"/>
      <w:spacing w:after="240" w:line="230" w:lineRule="atLeast"/>
      <w:ind w:left="708" w:right="1134" w:hanging="1134"/>
      <w:jc w:val="both"/>
    </w:pPr>
    <w:rPr>
      <w:rFonts w:ascii="Arial" w:eastAsia="MS Mincho" w:hAnsi="Arial"/>
    </w:rPr>
  </w:style>
  <w:style w:type="paragraph" w:customStyle="1" w:styleId="Literaturverzeichnis3">
    <w:name w:val="Literaturverzeichnis3"/>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customStyle="1" w:styleId="MediumList1-Accent21">
    <w:name w:val="Medium List 1 - Accent 2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9848CC"/>
    <w:pPr>
      <w:suppressAutoHyphens w:val="0"/>
      <w:spacing w:after="240" w:line="230" w:lineRule="atLeast"/>
      <w:ind w:right="1134" w:hanging="1134"/>
      <w:jc w:val="both"/>
    </w:pPr>
    <w:rPr>
      <w:i/>
      <w:iCs/>
      <w:color w:val="000000"/>
      <w:sz w:val="24"/>
      <w:szCs w:val="22"/>
      <w:lang w:eastAsia="en-GB"/>
    </w:rPr>
  </w:style>
  <w:style w:type="paragraph" w:customStyle="1" w:styleId="CM14">
    <w:name w:val="CM1+4"/>
    <w:basedOn w:val="Default"/>
    <w:next w:val="Default"/>
    <w:uiPriority w:val="99"/>
    <w:rsid w:val="009848C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9848C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9848CC"/>
    <w:rPr>
      <w:rFonts w:ascii="EUAlbertina" w:eastAsia="Times New Roman" w:hAnsi="EUAlbertina" w:cs="Times New Roman"/>
      <w:color w:val="auto"/>
      <w:lang w:val="de-DE" w:eastAsia="de-DE"/>
    </w:rPr>
  </w:style>
  <w:style w:type="paragraph" w:customStyle="1" w:styleId="Rom1">
    <w:name w:val="Rom1"/>
    <w:basedOn w:val="Normal"/>
    <w:rsid w:val="009848CC"/>
    <w:pPr>
      <w:numPr>
        <w:numId w:val="37"/>
      </w:numPr>
      <w:tabs>
        <w:tab w:val="clear" w:pos="1440"/>
        <w:tab w:val="num" w:pos="283"/>
      </w:tabs>
      <w:suppressAutoHyphens w:val="0"/>
      <w:spacing w:after="240" w:line="240" w:lineRule="auto"/>
      <w:ind w:left="1441" w:right="1134" w:hanging="590"/>
    </w:pPr>
    <w:rPr>
      <w:sz w:val="24"/>
      <w:lang w:eastAsia="en-US"/>
    </w:rPr>
  </w:style>
  <w:style w:type="paragraph" w:customStyle="1" w:styleId="ParaNo">
    <w:name w:val="ParaNo."/>
    <w:basedOn w:val="Normal"/>
    <w:rsid w:val="009848CC"/>
    <w:pPr>
      <w:numPr>
        <w:numId w:val="36"/>
      </w:numPr>
      <w:tabs>
        <w:tab w:val="clear" w:pos="360"/>
        <w:tab w:val="left" w:pos="737"/>
        <w:tab w:val="num" w:pos="1950"/>
      </w:tabs>
      <w:suppressAutoHyphens w:val="0"/>
      <w:spacing w:after="240" w:line="240" w:lineRule="auto"/>
      <w:ind w:left="1950" w:right="1134" w:hanging="408"/>
    </w:pPr>
    <w:rPr>
      <w:sz w:val="24"/>
      <w:lang w:val="fr-CH" w:eastAsia="en-US"/>
    </w:rPr>
  </w:style>
  <w:style w:type="paragraph" w:customStyle="1" w:styleId="Tabletext">
    <w:name w:val="Table text"/>
    <w:basedOn w:val="Normal"/>
    <w:rsid w:val="009848CC"/>
    <w:pPr>
      <w:tabs>
        <w:tab w:val="left" w:pos="1134"/>
      </w:tabs>
      <w:suppressAutoHyphens w:val="0"/>
      <w:spacing w:before="40" w:after="20" w:line="240" w:lineRule="auto"/>
      <w:ind w:left="1134" w:right="1134" w:hanging="1134"/>
    </w:pPr>
    <w:rPr>
      <w:rFonts w:cs="Arial"/>
      <w:bCs/>
      <w:sz w:val="24"/>
      <w:szCs w:val="32"/>
      <w:lang w:eastAsia="en-US"/>
    </w:rPr>
  </w:style>
  <w:style w:type="paragraph" w:customStyle="1" w:styleId="Title2">
    <w:name w:val="Title 2"/>
    <w:basedOn w:val="Title"/>
    <w:rsid w:val="009848CC"/>
    <w:pPr>
      <w:tabs>
        <w:tab w:val="left" w:pos="1134"/>
      </w:tabs>
      <w:spacing w:before="0" w:after="240"/>
      <w:ind w:left="1134"/>
      <w:outlineLvl w:val="9"/>
    </w:pPr>
    <w:rPr>
      <w:rFonts w:ascii="Times New Roman" w:hAnsi="Times New Roman"/>
      <w:bCs w:val="0"/>
      <w:kern w:val="0"/>
      <w:sz w:val="26"/>
    </w:rPr>
  </w:style>
  <w:style w:type="paragraph" w:customStyle="1" w:styleId="Frontpage">
    <w:name w:val="Front page"/>
    <w:rsid w:val="009848CC"/>
    <w:pPr>
      <w:ind w:right="1134" w:hanging="1134"/>
    </w:pPr>
    <w:rPr>
      <w:rFonts w:ascii="Arial" w:hAnsi="Arial"/>
      <w:b/>
      <w:sz w:val="22"/>
      <w:lang w:val="en-GB" w:eastAsia="en-US"/>
    </w:rPr>
  </w:style>
  <w:style w:type="paragraph" w:customStyle="1" w:styleId="Frontpagetitle">
    <w:name w:val="Front page title"/>
    <w:rsid w:val="009848CC"/>
    <w:pPr>
      <w:spacing w:line="264" w:lineRule="auto"/>
      <w:ind w:right="1134" w:hanging="1134"/>
      <w:jc w:val="center"/>
    </w:pPr>
    <w:rPr>
      <w:rFonts w:ascii="Arial" w:hAnsi="Arial"/>
      <w:b/>
      <w:sz w:val="24"/>
      <w:lang w:val="en-GB" w:eastAsia="en-US"/>
    </w:rPr>
  </w:style>
  <w:style w:type="paragraph" w:customStyle="1" w:styleId="Frontpagelarger">
    <w:name w:val="Front page larger"/>
    <w:basedOn w:val="Frontpage"/>
    <w:rsid w:val="009848CC"/>
    <w:rPr>
      <w:sz w:val="24"/>
    </w:rPr>
  </w:style>
  <w:style w:type="paragraph" w:customStyle="1" w:styleId="Frontpagetext">
    <w:name w:val="Front page text"/>
    <w:basedOn w:val="Frontpage"/>
    <w:rsid w:val="009848CC"/>
    <w:pPr>
      <w:spacing w:line="264" w:lineRule="auto"/>
    </w:pPr>
    <w:rPr>
      <w:b w:val="0"/>
    </w:rPr>
  </w:style>
  <w:style w:type="paragraph" w:customStyle="1" w:styleId="Level2">
    <w:name w:val="Level 2"/>
    <w:basedOn w:val="Normal"/>
    <w:rsid w:val="009848CC"/>
    <w:pPr>
      <w:widowControl w:val="0"/>
      <w:tabs>
        <w:tab w:val="left" w:pos="1134"/>
      </w:tabs>
      <w:suppressAutoHyphens w:val="0"/>
      <w:autoSpaceDE w:val="0"/>
      <w:autoSpaceDN w:val="0"/>
      <w:adjustRightInd w:val="0"/>
      <w:spacing w:line="240" w:lineRule="auto"/>
      <w:ind w:left="1813" w:right="1134" w:hanging="399"/>
    </w:pPr>
    <w:rPr>
      <w:rFonts w:ascii="CG Times" w:hAnsi="CG Times"/>
      <w:szCs w:val="24"/>
      <w:lang w:val="en-US" w:eastAsia="en-US"/>
    </w:rPr>
  </w:style>
  <w:style w:type="paragraph" w:customStyle="1" w:styleId="Level1">
    <w:name w:val="Level 1"/>
    <w:basedOn w:val="Normal"/>
    <w:rsid w:val="009848CC"/>
    <w:pPr>
      <w:widowControl w:val="0"/>
      <w:numPr>
        <w:numId w:val="38"/>
      </w:numPr>
      <w:tabs>
        <w:tab w:val="num" w:pos="408"/>
        <w:tab w:val="left" w:pos="1134"/>
      </w:tabs>
      <w:suppressAutoHyphens w:val="0"/>
      <w:autoSpaceDE w:val="0"/>
      <w:autoSpaceDN w:val="0"/>
      <w:adjustRightInd w:val="0"/>
      <w:spacing w:line="240" w:lineRule="auto"/>
      <w:ind w:left="1248" w:right="1134" w:hanging="1248"/>
      <w:outlineLvl w:val="0"/>
    </w:pPr>
    <w:rPr>
      <w:rFonts w:ascii="CG Times" w:hAnsi="CG Times"/>
      <w:szCs w:val="24"/>
      <w:lang w:val="en-US" w:eastAsia="en-US"/>
    </w:rPr>
  </w:style>
  <w:style w:type="paragraph" w:customStyle="1" w:styleId="HeaderA1">
    <w:name w:val="Header A1"/>
    <w:next w:val="Normal"/>
    <w:rsid w:val="009848CC"/>
    <w:pPr>
      <w:keepNext/>
      <w:tabs>
        <w:tab w:val="num" w:pos="1134"/>
      </w:tabs>
      <w:spacing w:before="300" w:after="220"/>
      <w:ind w:left="1134" w:right="1134" w:hanging="1134"/>
      <w:outlineLvl w:val="0"/>
    </w:pPr>
    <w:rPr>
      <w:sz w:val="24"/>
      <w:lang w:val="en-GB" w:eastAsia="en-US"/>
    </w:rPr>
  </w:style>
  <w:style w:type="paragraph" w:customStyle="1" w:styleId="Appendix">
    <w:name w:val="Appendix"/>
    <w:rsid w:val="009848CC"/>
    <w:pPr>
      <w:pageBreakBefore/>
      <w:ind w:right="1134" w:hanging="1134"/>
      <w:jc w:val="center"/>
      <w:outlineLvl w:val="0"/>
    </w:pPr>
    <w:rPr>
      <w:rFonts w:ascii="Courier New" w:hAnsi="Courier New"/>
      <w:b/>
      <w:sz w:val="24"/>
      <w:lang w:val="en-GB" w:eastAsia="en-US"/>
    </w:rPr>
  </w:style>
  <w:style w:type="paragraph" w:customStyle="1" w:styleId="HeaderA3">
    <w:name w:val="Header A3"/>
    <w:basedOn w:val="HeaderA2"/>
    <w:next w:val="Normal"/>
    <w:rsid w:val="009848CC"/>
    <w:pPr>
      <w:keepNext w:val="0"/>
      <w:pBdr>
        <w:top w:val="single" w:sz="6" w:space="0" w:color="FFFFFF"/>
        <w:left w:val="single" w:sz="6" w:space="0" w:color="FFFFFF"/>
        <w:bottom w:val="single" w:sz="6" w:space="0" w:color="FFFFFF"/>
        <w:right w:val="single" w:sz="6" w:space="0" w:color="FFFFFF"/>
      </w:pBdr>
      <w:tabs>
        <w:tab w:val="num" w:pos="1134"/>
      </w:tabs>
      <w:ind w:left="1134"/>
    </w:pPr>
    <w:rPr>
      <w:rFonts w:cs="Tahoma"/>
    </w:rPr>
  </w:style>
  <w:style w:type="paragraph" w:customStyle="1" w:styleId="HeaderA4">
    <w:name w:val="Header A4"/>
    <w:basedOn w:val="HeaderA3"/>
    <w:rsid w:val="009848CC"/>
    <w:pPr>
      <w:tabs>
        <w:tab w:val="clear" w:pos="1134"/>
        <w:tab w:val="num" w:pos="1701"/>
      </w:tabs>
      <w:ind w:left="1701" w:hanging="1701"/>
    </w:pPr>
  </w:style>
  <w:style w:type="paragraph" w:customStyle="1" w:styleId="HeaderA5">
    <w:name w:val="Header A5"/>
    <w:basedOn w:val="HeaderA4"/>
    <w:rsid w:val="009848CC"/>
    <w:pPr>
      <w:tabs>
        <w:tab w:val="clear" w:pos="1701"/>
        <w:tab w:val="num" w:pos="927"/>
      </w:tabs>
      <w:ind w:left="567"/>
    </w:pPr>
  </w:style>
  <w:style w:type="character" w:customStyle="1" w:styleId="hilite1">
    <w:name w:val="hilite1"/>
    <w:rsid w:val="009848CC"/>
    <w:rPr>
      <w:b/>
      <w:bCs/>
      <w:color w:val="CC0000"/>
    </w:rPr>
  </w:style>
  <w:style w:type="paragraph" w:customStyle="1" w:styleId="10">
    <w:name w:val="フッター1"/>
    <w:rsid w:val="009848CC"/>
    <w:pPr>
      <w:tabs>
        <w:tab w:val="center" w:pos="4680"/>
        <w:tab w:val="right" w:pos="9000"/>
        <w:tab w:val="left" w:pos="9360"/>
      </w:tabs>
      <w:suppressAutoHyphens/>
      <w:ind w:right="1134" w:hanging="1134"/>
    </w:pPr>
    <w:rPr>
      <w:rFonts w:ascii="Book Antiqua" w:hAnsi="Book Antiqua"/>
      <w:lang w:val="en-US" w:eastAsia="en-US"/>
    </w:rPr>
  </w:style>
  <w:style w:type="paragraph" w:customStyle="1" w:styleId="61">
    <w:name w:val="見出し 6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u w:val="single"/>
      <w:lang w:val="en-GB" w:eastAsia="en-US"/>
    </w:rPr>
  </w:style>
  <w:style w:type="paragraph" w:customStyle="1" w:styleId="51">
    <w:name w:val="見出し 5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b/>
      <w:lang w:val="en-US" w:eastAsia="en-US"/>
    </w:rPr>
  </w:style>
  <w:style w:type="paragraph" w:customStyle="1" w:styleId="Annex5">
    <w:name w:val="Annex5"/>
    <w:basedOn w:val="Normal"/>
    <w:rsid w:val="009848C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right="1134" w:hanging="1360"/>
    </w:pPr>
    <w:rPr>
      <w:rFonts w:ascii="Courier" w:hAnsi="Courier"/>
      <w:sz w:val="24"/>
      <w:lang w:eastAsia="en-US"/>
    </w:rPr>
  </w:style>
  <w:style w:type="paragraph" w:customStyle="1" w:styleId="hobtext">
    <w:name w:val="hobtext"/>
    <w:rsid w:val="009848CC"/>
    <w:pPr>
      <w:ind w:right="1134" w:hanging="1134"/>
      <w:jc w:val="both"/>
    </w:pPr>
    <w:rPr>
      <w:rFonts w:ascii="Arial" w:eastAsia="MS Mincho" w:hAnsi="Arial"/>
      <w:color w:val="000000"/>
      <w:lang w:val="en-US" w:eastAsia="en-US"/>
    </w:rPr>
  </w:style>
  <w:style w:type="paragraph" w:customStyle="1" w:styleId="Zakltextodsazeny">
    <w:name w:val="Zakl text odsazeny"/>
    <w:basedOn w:val="Normal"/>
    <w:rsid w:val="009848CC"/>
    <w:pPr>
      <w:tabs>
        <w:tab w:val="left" w:pos="284"/>
        <w:tab w:val="left" w:pos="567"/>
      </w:tabs>
      <w:suppressAutoHyphens w:val="0"/>
      <w:overflowPunct w:val="0"/>
      <w:autoSpaceDE w:val="0"/>
      <w:autoSpaceDN w:val="0"/>
      <w:adjustRightInd w:val="0"/>
      <w:spacing w:line="240" w:lineRule="auto"/>
      <w:ind w:left="567" w:right="1134" w:hanging="1134"/>
      <w:jc w:val="both"/>
      <w:textAlignment w:val="baseline"/>
    </w:pPr>
    <w:rPr>
      <w:rFonts w:eastAsia="MS Mincho"/>
      <w:sz w:val="24"/>
      <w:lang w:eastAsia="cs-CZ"/>
    </w:rPr>
  </w:style>
  <w:style w:type="paragraph" w:customStyle="1" w:styleId="Document1">
    <w:name w:val="Document 1"/>
    <w:rsid w:val="009848CC"/>
    <w:pPr>
      <w:keepNext/>
      <w:keepLines/>
      <w:widowControl w:val="0"/>
      <w:tabs>
        <w:tab w:val="left" w:pos="-720"/>
      </w:tabs>
      <w:suppressAutoHyphens/>
      <w:ind w:right="1134" w:hanging="1134"/>
    </w:pPr>
    <w:rPr>
      <w:rFonts w:ascii="Courier" w:hAnsi="Courier"/>
      <w:snapToGrid w:val="0"/>
      <w:lang w:val="en-US" w:eastAsia="it-IT"/>
    </w:rPr>
  </w:style>
  <w:style w:type="paragraph" w:customStyle="1" w:styleId="berschrift5n">
    <w:name w:val="Überschrift 5n"/>
    <w:basedOn w:val="Normal"/>
    <w:next w:val="Normal"/>
    <w:rsid w:val="009848CC"/>
    <w:pPr>
      <w:widowControl w:val="0"/>
      <w:tabs>
        <w:tab w:val="num" w:pos="360"/>
        <w:tab w:val="left" w:pos="2552"/>
      </w:tabs>
      <w:suppressAutoHyphens w:val="0"/>
      <w:autoSpaceDE w:val="0"/>
      <w:autoSpaceDN w:val="0"/>
      <w:adjustRightInd w:val="0"/>
      <w:spacing w:after="120" w:line="240" w:lineRule="auto"/>
      <w:ind w:left="360" w:right="1134" w:hanging="360"/>
      <w:jc w:val="both"/>
    </w:pPr>
    <w:rPr>
      <w:rFonts w:ascii="Arial" w:eastAsia="MS Mincho" w:hAnsi="Arial" w:cs="Arial"/>
      <w:lang w:val="en-US" w:eastAsia="en-US"/>
    </w:rPr>
  </w:style>
  <w:style w:type="paragraph" w:customStyle="1" w:styleId="Formatvorlage1">
    <w:name w:val="Formatvorlage1"/>
    <w:basedOn w:val="Heading4"/>
    <w:next w:val="Normal"/>
    <w:rsid w:val="009848CC"/>
    <w:pPr>
      <w:widowControl w:val="0"/>
      <w:numPr>
        <w:ilvl w:val="0"/>
        <w:numId w:val="31"/>
      </w:numPr>
      <w:tabs>
        <w:tab w:val="num" w:pos="1854"/>
        <w:tab w:val="left" w:pos="2552"/>
      </w:tabs>
      <w:suppressAutoHyphens w:val="0"/>
      <w:autoSpaceDE w:val="0"/>
      <w:autoSpaceDN w:val="0"/>
      <w:adjustRightInd w:val="0"/>
      <w:spacing w:before="120" w:after="120"/>
      <w:ind w:left="1782" w:right="1134" w:hanging="648"/>
    </w:pPr>
    <w:rPr>
      <w:rFonts w:ascii="Arial" w:eastAsia="MS Mincho" w:hAnsi="Arial" w:cs="Arial"/>
      <w:lang w:eastAsia="en-US"/>
    </w:rPr>
  </w:style>
  <w:style w:type="paragraph" w:customStyle="1" w:styleId="berschriftA">
    <w:name w:val="Überschrift A"/>
    <w:basedOn w:val="Heading1"/>
    <w:rsid w:val="009848CC"/>
    <w:pPr>
      <w:keepNext/>
      <w:tabs>
        <w:tab w:val="clear" w:pos="408"/>
        <w:tab w:val="num" w:pos="360"/>
      </w:tabs>
      <w:suppressAutoHyphens w:val="0"/>
      <w:spacing w:before="120" w:after="240"/>
      <w:ind w:left="-1" w:firstLine="1"/>
      <w:jc w:val="both"/>
    </w:pPr>
    <w:rPr>
      <w:rFonts w:ascii="Arial" w:eastAsia="MS Mincho" w:hAnsi="Arial"/>
      <w:b/>
      <w:sz w:val="24"/>
      <w:u w:val="single"/>
      <w:lang w:eastAsia="en-US"/>
    </w:rPr>
  </w:style>
  <w:style w:type="paragraph" w:customStyle="1" w:styleId="berschriftA2">
    <w:name w:val="Überschrift A2"/>
    <w:basedOn w:val="Normal"/>
    <w:rsid w:val="009848CC"/>
    <w:pPr>
      <w:widowControl w:val="0"/>
      <w:numPr>
        <w:numId w:val="30"/>
      </w:numPr>
      <w:tabs>
        <w:tab w:val="clear" w:pos="360"/>
        <w:tab w:val="left" w:pos="340"/>
      </w:tabs>
      <w:suppressAutoHyphens w:val="0"/>
      <w:autoSpaceDE w:val="0"/>
      <w:autoSpaceDN w:val="0"/>
      <w:adjustRightInd w:val="0"/>
      <w:spacing w:before="240" w:after="240" w:line="240" w:lineRule="auto"/>
      <w:ind w:left="340" w:right="1134" w:hanging="340"/>
      <w:jc w:val="both"/>
    </w:pPr>
    <w:rPr>
      <w:rFonts w:ascii="Arial" w:eastAsia="MS Mincho" w:hAnsi="Arial"/>
      <w:b/>
      <w:sz w:val="24"/>
      <w:szCs w:val="24"/>
      <w:lang w:eastAsia="en-US"/>
    </w:rPr>
  </w:style>
  <w:style w:type="paragraph" w:customStyle="1" w:styleId="Aufzhlung1">
    <w:name w:val="Aufzählung 1"/>
    <w:basedOn w:val="BodyText"/>
    <w:rsid w:val="009848CC"/>
    <w:pPr>
      <w:tabs>
        <w:tab w:val="left" w:pos="1021"/>
        <w:tab w:val="num" w:pos="1440"/>
      </w:tabs>
      <w:spacing w:after="120"/>
      <w:ind w:left="1440" w:hanging="589"/>
      <w:jc w:val="both"/>
    </w:pPr>
    <w:rPr>
      <w:rFonts w:ascii="Arial" w:eastAsia="MS Mincho" w:hAnsi="Arial"/>
    </w:rPr>
  </w:style>
  <w:style w:type="paragraph" w:customStyle="1" w:styleId="Aufzhlung2">
    <w:name w:val="Aufzählung 2"/>
    <w:basedOn w:val="Aufzhlung1"/>
    <w:rsid w:val="009848CC"/>
    <w:pPr>
      <w:numPr>
        <w:numId w:val="39"/>
      </w:numPr>
      <w:tabs>
        <w:tab w:val="clear" w:pos="1021"/>
        <w:tab w:val="clear" w:pos="1566"/>
        <w:tab w:val="num" w:pos="480"/>
        <w:tab w:val="left" w:pos="1134"/>
      </w:tabs>
      <w:ind w:left="480" w:hanging="480"/>
    </w:pPr>
  </w:style>
  <w:style w:type="paragraph" w:customStyle="1" w:styleId="AufzhlungE2">
    <w:name w:val="Aufzählung E2"/>
    <w:basedOn w:val="Normal"/>
    <w:rsid w:val="009848CC"/>
    <w:pPr>
      <w:widowControl w:val="0"/>
      <w:numPr>
        <w:numId w:val="35"/>
      </w:numPr>
      <w:tabs>
        <w:tab w:val="num" w:pos="2127"/>
      </w:tabs>
      <w:suppressAutoHyphens w:val="0"/>
      <w:autoSpaceDE w:val="0"/>
      <w:autoSpaceDN w:val="0"/>
      <w:adjustRightInd w:val="0"/>
      <w:spacing w:after="120" w:line="240" w:lineRule="auto"/>
      <w:ind w:left="2127" w:right="1134"/>
      <w:jc w:val="both"/>
    </w:pPr>
    <w:rPr>
      <w:rFonts w:ascii="Arial" w:eastAsia="MS Mincho" w:hAnsi="Arial"/>
      <w:szCs w:val="24"/>
      <w:lang w:eastAsia="en-US"/>
    </w:rPr>
  </w:style>
  <w:style w:type="paragraph" w:customStyle="1" w:styleId="Aufzhlung3">
    <w:name w:val="Aufzählung 3"/>
    <w:basedOn w:val="Aufzhlung2"/>
    <w:rsid w:val="009848CC"/>
    <w:pPr>
      <w:numPr>
        <w:numId w:val="0"/>
      </w:numPr>
      <w:tabs>
        <w:tab w:val="num" w:pos="360"/>
        <w:tab w:val="left" w:pos="1701"/>
      </w:tabs>
      <w:ind w:left="-1" w:firstLine="1"/>
    </w:pPr>
  </w:style>
  <w:style w:type="paragraph" w:customStyle="1" w:styleId="Standard1">
    <w:name w:val="Standard 1"/>
    <w:basedOn w:val="BodyText"/>
    <w:rsid w:val="009848CC"/>
    <w:pPr>
      <w:spacing w:before="120" w:after="120"/>
      <w:ind w:left="340"/>
      <w:jc w:val="both"/>
    </w:pPr>
    <w:rPr>
      <w:rFonts w:ascii="Arial" w:eastAsia="MS Mincho" w:hAnsi="Arial"/>
    </w:rPr>
  </w:style>
  <w:style w:type="paragraph" w:customStyle="1" w:styleId="Standard2">
    <w:name w:val="Standard 2"/>
    <w:basedOn w:val="BodyText"/>
    <w:rsid w:val="009848CC"/>
    <w:pPr>
      <w:spacing w:before="120" w:after="120"/>
      <w:ind w:left="567"/>
      <w:jc w:val="both"/>
    </w:pPr>
    <w:rPr>
      <w:rFonts w:ascii="Arial" w:eastAsia="MS Mincho" w:hAnsi="Arial"/>
    </w:rPr>
  </w:style>
  <w:style w:type="paragraph" w:customStyle="1" w:styleId="Standard3">
    <w:name w:val="Standard 3"/>
    <w:basedOn w:val="BodyText"/>
    <w:rsid w:val="009848CC"/>
    <w:pPr>
      <w:spacing w:before="120" w:after="120"/>
      <w:ind w:left="737"/>
      <w:jc w:val="both"/>
    </w:pPr>
    <w:rPr>
      <w:rFonts w:ascii="Arial" w:eastAsia="MS Mincho" w:hAnsi="Arial"/>
    </w:rPr>
  </w:style>
  <w:style w:type="paragraph" w:customStyle="1" w:styleId="Note4">
    <w:name w:val="Note 4"/>
    <w:basedOn w:val="Normal"/>
    <w:autoRedefine/>
    <w:rsid w:val="009848CC"/>
    <w:pPr>
      <w:widowControl w:val="0"/>
      <w:tabs>
        <w:tab w:val="left" w:pos="1418"/>
      </w:tabs>
      <w:suppressAutoHyphens w:val="0"/>
      <w:autoSpaceDE w:val="0"/>
      <w:autoSpaceDN w:val="0"/>
      <w:adjustRightInd w:val="0"/>
      <w:spacing w:after="120" w:line="240" w:lineRule="auto"/>
      <w:ind w:left="1418" w:right="1134" w:hanging="567"/>
      <w:jc w:val="both"/>
    </w:pPr>
    <w:rPr>
      <w:rFonts w:ascii="Arial" w:eastAsia="MS Mincho" w:hAnsi="Arial"/>
      <w:szCs w:val="24"/>
      <w:lang w:eastAsia="en-US"/>
    </w:rPr>
  </w:style>
  <w:style w:type="paragraph" w:customStyle="1" w:styleId="Standard4">
    <w:name w:val="Standard 4"/>
    <w:basedOn w:val="Normal"/>
    <w:rsid w:val="009848CC"/>
    <w:pPr>
      <w:widowControl w:val="0"/>
      <w:suppressAutoHyphens w:val="0"/>
      <w:autoSpaceDE w:val="0"/>
      <w:autoSpaceDN w:val="0"/>
      <w:adjustRightInd w:val="0"/>
      <w:spacing w:before="120" w:after="120" w:line="240" w:lineRule="auto"/>
      <w:ind w:left="851" w:right="1134" w:hanging="1134"/>
      <w:jc w:val="both"/>
    </w:pPr>
    <w:rPr>
      <w:rFonts w:ascii="Arial" w:eastAsia="MS Mincho" w:hAnsi="Arial"/>
      <w:szCs w:val="24"/>
      <w:lang w:eastAsia="en-US"/>
    </w:rPr>
  </w:style>
  <w:style w:type="paragraph" w:customStyle="1" w:styleId="standard5">
    <w:name w:val="standard 5"/>
    <w:basedOn w:val="Normal"/>
    <w:autoRedefine/>
    <w:rsid w:val="009848CC"/>
    <w:pPr>
      <w:widowControl w:val="0"/>
      <w:suppressAutoHyphens w:val="0"/>
      <w:autoSpaceDE w:val="0"/>
      <w:autoSpaceDN w:val="0"/>
      <w:adjustRightInd w:val="0"/>
      <w:spacing w:before="120" w:after="120" w:line="240" w:lineRule="auto"/>
      <w:ind w:left="964" w:right="1134" w:hanging="1134"/>
      <w:jc w:val="both"/>
    </w:pPr>
    <w:rPr>
      <w:rFonts w:ascii="Arial" w:eastAsia="MS Mincho" w:hAnsi="Arial"/>
      <w:szCs w:val="24"/>
      <w:lang w:eastAsia="en-US"/>
    </w:rPr>
  </w:style>
  <w:style w:type="paragraph" w:customStyle="1" w:styleId="Numerierung1">
    <w:name w:val="Numerierung 1"/>
    <w:basedOn w:val="Normal"/>
    <w:rsid w:val="009848CC"/>
    <w:pPr>
      <w:widowControl w:val="0"/>
      <w:numPr>
        <w:numId w:val="32"/>
      </w:numPr>
      <w:tabs>
        <w:tab w:val="left" w:pos="1491"/>
      </w:tabs>
      <w:suppressAutoHyphens w:val="0"/>
      <w:autoSpaceDE w:val="0"/>
      <w:autoSpaceDN w:val="0"/>
      <w:adjustRightInd w:val="0"/>
      <w:spacing w:after="120" w:line="240" w:lineRule="auto"/>
      <w:ind w:right="1134"/>
      <w:jc w:val="both"/>
    </w:pPr>
    <w:rPr>
      <w:rFonts w:ascii="Arial" w:eastAsia="MS Mincho" w:hAnsi="Arial"/>
      <w:szCs w:val="24"/>
      <w:lang w:eastAsia="en-US"/>
    </w:rPr>
  </w:style>
  <w:style w:type="paragraph" w:customStyle="1" w:styleId="Note5">
    <w:name w:val="Note 5"/>
    <w:basedOn w:val="Note4"/>
    <w:rsid w:val="009848CC"/>
    <w:pPr>
      <w:ind w:left="1701"/>
    </w:pPr>
  </w:style>
  <w:style w:type="paragraph" w:customStyle="1" w:styleId="standard6">
    <w:name w:val="standard 6"/>
    <w:basedOn w:val="Normal"/>
    <w:rsid w:val="009848CC"/>
    <w:pPr>
      <w:widowControl w:val="0"/>
      <w:suppressAutoHyphens w:val="0"/>
      <w:autoSpaceDE w:val="0"/>
      <w:autoSpaceDN w:val="0"/>
      <w:adjustRightInd w:val="0"/>
      <w:spacing w:before="120" w:after="120" w:line="240" w:lineRule="auto"/>
      <w:ind w:left="1134" w:right="1134" w:hanging="1134"/>
      <w:jc w:val="both"/>
    </w:pPr>
    <w:rPr>
      <w:rFonts w:ascii="Arial" w:eastAsia="MS Mincho" w:hAnsi="Arial"/>
      <w:szCs w:val="24"/>
      <w:lang w:eastAsia="en-US"/>
    </w:rPr>
  </w:style>
  <w:style w:type="character" w:customStyle="1" w:styleId="title3">
    <w:name w:val="title3"/>
    <w:rsid w:val="009848CC"/>
    <w:rPr>
      <w:b/>
      <w:sz w:val="21"/>
    </w:rPr>
  </w:style>
  <w:style w:type="character" w:customStyle="1" w:styleId="title20">
    <w:name w:val="title2"/>
    <w:rsid w:val="009848CC"/>
    <w:rPr>
      <w:b/>
      <w:sz w:val="24"/>
    </w:rPr>
  </w:style>
  <w:style w:type="paragraph" w:customStyle="1" w:styleId="Numerierung0">
    <w:name w:val="Numerierung 0"/>
    <w:basedOn w:val="Numerierung1"/>
    <w:rsid w:val="009848CC"/>
    <w:pPr>
      <w:numPr>
        <w:numId w:val="0"/>
      </w:numPr>
      <w:tabs>
        <w:tab w:val="clear" w:pos="1491"/>
        <w:tab w:val="num" w:pos="360"/>
      </w:tabs>
      <w:ind w:left="360" w:hanging="360"/>
    </w:pPr>
  </w:style>
  <w:style w:type="paragraph" w:customStyle="1" w:styleId="Note6">
    <w:name w:val="Note 6"/>
    <w:basedOn w:val="Note5"/>
    <w:rsid w:val="009848CC"/>
    <w:pPr>
      <w:tabs>
        <w:tab w:val="clear" w:pos="1418"/>
        <w:tab w:val="left" w:pos="1985"/>
      </w:tabs>
      <w:ind w:left="1985"/>
    </w:pPr>
  </w:style>
  <w:style w:type="paragraph" w:customStyle="1" w:styleId="title1">
    <w:name w:val="title1"/>
    <w:basedOn w:val="main"/>
    <w:rsid w:val="009848CC"/>
    <w:rPr>
      <w:b/>
      <w:sz w:val="28"/>
    </w:rPr>
  </w:style>
  <w:style w:type="paragraph" w:customStyle="1" w:styleId="main">
    <w:name w:val="main"/>
    <w:basedOn w:val="Normal"/>
    <w:rsid w:val="009848CC"/>
    <w:pPr>
      <w:widowControl w:val="0"/>
      <w:suppressAutoHyphens w:val="0"/>
      <w:spacing w:line="240" w:lineRule="auto"/>
      <w:ind w:right="1134" w:hanging="1134"/>
      <w:jc w:val="both"/>
    </w:pPr>
    <w:rPr>
      <w:rFonts w:ascii="Arial" w:eastAsia="MS Gothic" w:hAnsi="Arial"/>
      <w:kern w:val="2"/>
      <w:sz w:val="21"/>
      <w:lang w:val="en-US" w:eastAsia="ja-JP"/>
    </w:rPr>
  </w:style>
  <w:style w:type="paragraph" w:customStyle="1" w:styleId="berschrift1-2">
    <w:name w:val="Überschrift1-2"/>
    <w:basedOn w:val="Heading1"/>
    <w:rsid w:val="009848CC"/>
    <w:pPr>
      <w:keepNext/>
      <w:numPr>
        <w:numId w:val="33"/>
      </w:numPr>
      <w:suppressAutoHyphens w:val="0"/>
      <w:spacing w:before="240" w:after="240"/>
      <w:jc w:val="both"/>
    </w:pPr>
    <w:rPr>
      <w:rFonts w:ascii="Arial" w:eastAsia="MS Mincho" w:hAnsi="Arial"/>
      <w:b/>
      <w:sz w:val="22"/>
      <w:lang w:eastAsia="en-US"/>
    </w:rPr>
  </w:style>
  <w:style w:type="paragraph" w:customStyle="1" w:styleId="berschrift1-3">
    <w:name w:val="Überschrift1-3"/>
    <w:basedOn w:val="berschrift1-2"/>
    <w:rsid w:val="009848CC"/>
  </w:style>
  <w:style w:type="paragraph" w:customStyle="1" w:styleId="berschrift2-2">
    <w:name w:val="Überschrift2-2"/>
    <w:basedOn w:val="Heading2"/>
    <w:rsid w:val="009848CC"/>
    <w:pPr>
      <w:keepNext/>
      <w:widowControl w:val="0"/>
      <w:numPr>
        <w:ilvl w:val="0"/>
        <w:numId w:val="0"/>
      </w:numPr>
      <w:tabs>
        <w:tab w:val="num" w:pos="1557"/>
        <w:tab w:val="num" w:pos="2160"/>
      </w:tabs>
      <w:suppressAutoHyphens w:val="0"/>
      <w:autoSpaceDE w:val="0"/>
      <w:autoSpaceDN w:val="0"/>
      <w:adjustRightInd w:val="0"/>
      <w:spacing w:before="120" w:after="120"/>
      <w:ind w:left="1557" w:right="1134" w:hanging="576"/>
      <w:jc w:val="both"/>
    </w:pPr>
    <w:rPr>
      <w:rFonts w:ascii="Arial" w:eastAsia="MS Mincho" w:hAnsi="Arial"/>
      <w:b/>
      <w:iCs/>
      <w:szCs w:val="24"/>
      <w:lang w:eastAsia="en-US"/>
    </w:rPr>
  </w:style>
  <w:style w:type="paragraph" w:customStyle="1" w:styleId="text">
    <w:name w:val="text"/>
    <w:basedOn w:val="Normal"/>
    <w:rsid w:val="009848CC"/>
    <w:pPr>
      <w:widowControl w:val="0"/>
      <w:suppressAutoHyphens w:val="0"/>
      <w:adjustRightInd w:val="0"/>
      <w:spacing w:line="240" w:lineRule="auto"/>
      <w:ind w:right="1134" w:firstLine="426"/>
    </w:pPr>
    <w:rPr>
      <w:rFonts w:ascii="Arial" w:eastAsia="MS PGothic" w:hAnsi="Arial"/>
      <w:sz w:val="18"/>
      <w:lang w:val="en-US" w:eastAsia="ja-JP"/>
    </w:rPr>
  </w:style>
  <w:style w:type="paragraph" w:customStyle="1" w:styleId="berschrift1-4">
    <w:name w:val="Überschrift1-4"/>
    <w:next w:val="BodyText"/>
    <w:autoRedefine/>
    <w:rsid w:val="009848CC"/>
    <w:pPr>
      <w:numPr>
        <w:numId w:val="34"/>
      </w:numPr>
      <w:tabs>
        <w:tab w:val="left" w:pos="426"/>
      </w:tabs>
      <w:spacing w:before="120" w:after="120"/>
      <w:ind w:left="431" w:right="1134" w:hanging="431"/>
      <w:outlineLvl w:val="0"/>
    </w:pPr>
    <w:rPr>
      <w:rFonts w:ascii="Arial" w:eastAsia="MS Mincho" w:hAnsi="Arial"/>
      <w:b/>
      <w:sz w:val="22"/>
      <w:lang w:val="de-DE" w:eastAsia="de-DE"/>
    </w:rPr>
  </w:style>
  <w:style w:type="paragraph" w:customStyle="1" w:styleId="FootnoteTex">
    <w:name w:val="Footnote Tex"/>
    <w:basedOn w:val="Normal"/>
    <w:rsid w:val="009848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right="1134" w:hanging="1134"/>
    </w:pPr>
    <w:rPr>
      <w:rFonts w:ascii="Courier" w:hAnsi="Courier"/>
      <w:snapToGrid w:val="0"/>
      <w:color w:val="000000"/>
      <w:lang w:eastAsia="en-US"/>
    </w:rPr>
  </w:style>
  <w:style w:type="paragraph" w:customStyle="1" w:styleId="WW-BodyText2">
    <w:name w:val="WW-Body Text 2"/>
    <w:basedOn w:val="Normal"/>
    <w:rsid w:val="009848CC"/>
    <w:pPr>
      <w:suppressAutoHyphens w:val="0"/>
      <w:spacing w:line="480" w:lineRule="auto"/>
      <w:ind w:right="1134" w:hanging="1134"/>
    </w:pPr>
    <w:rPr>
      <w:rFonts w:ascii="Arial" w:hAnsi="Arial"/>
      <w:color w:val="FF0000"/>
      <w:sz w:val="24"/>
      <w:lang w:val="en-AU" w:eastAsia="de-DE"/>
    </w:rPr>
  </w:style>
  <w:style w:type="paragraph" w:customStyle="1" w:styleId="ListNumberLevel2">
    <w:name w:val="List Number (Level 2)"/>
    <w:basedOn w:val="Normal"/>
    <w:rsid w:val="009848CC"/>
    <w:pPr>
      <w:tabs>
        <w:tab w:val="num" w:pos="1417"/>
      </w:tabs>
      <w:suppressAutoHyphens w:val="0"/>
      <w:spacing w:after="240" w:line="240" w:lineRule="auto"/>
      <w:ind w:left="1417" w:right="1134" w:hanging="708"/>
      <w:jc w:val="both"/>
    </w:pPr>
    <w:rPr>
      <w:sz w:val="24"/>
      <w:lang w:eastAsia="en-US"/>
    </w:rPr>
  </w:style>
  <w:style w:type="paragraph" w:customStyle="1" w:styleId="ListNumberLevel3">
    <w:name w:val="List Number (Level 3)"/>
    <w:basedOn w:val="Normal"/>
    <w:rsid w:val="009848CC"/>
    <w:pPr>
      <w:tabs>
        <w:tab w:val="num" w:pos="2126"/>
      </w:tabs>
      <w:suppressAutoHyphens w:val="0"/>
      <w:spacing w:after="240" w:line="240" w:lineRule="auto"/>
      <w:ind w:left="2126" w:right="1134" w:hanging="709"/>
      <w:jc w:val="both"/>
    </w:pPr>
    <w:rPr>
      <w:sz w:val="24"/>
      <w:lang w:eastAsia="en-US"/>
    </w:rPr>
  </w:style>
  <w:style w:type="paragraph" w:customStyle="1" w:styleId="ListNumberLevel4">
    <w:name w:val="List Number (Level 4)"/>
    <w:basedOn w:val="Normal"/>
    <w:rsid w:val="009848CC"/>
    <w:pPr>
      <w:tabs>
        <w:tab w:val="num" w:pos="2835"/>
      </w:tabs>
      <w:suppressAutoHyphens w:val="0"/>
      <w:spacing w:after="240" w:line="240" w:lineRule="auto"/>
      <w:ind w:left="2835" w:right="1134" w:hanging="709"/>
      <w:jc w:val="both"/>
    </w:pPr>
    <w:rPr>
      <w:sz w:val="24"/>
      <w:lang w:eastAsia="en-US"/>
    </w:rPr>
  </w:style>
  <w:style w:type="paragraph" w:customStyle="1" w:styleId="berschrift2-3">
    <w:name w:val="Überschrift2-3"/>
    <w:basedOn w:val="berschrift1-3"/>
    <w:next w:val="BodyText"/>
    <w:rsid w:val="009848CC"/>
    <w:pPr>
      <w:numPr>
        <w:numId w:val="40"/>
      </w:numPr>
      <w:tabs>
        <w:tab w:val="clear" w:pos="432"/>
        <w:tab w:val="num" w:pos="1413"/>
      </w:tabs>
      <w:ind w:left="1413"/>
    </w:pPr>
  </w:style>
  <w:style w:type="paragraph" w:customStyle="1" w:styleId="berschrift4n">
    <w:name w:val="Überschrift4n"/>
    <w:basedOn w:val="Normal"/>
    <w:autoRedefine/>
    <w:rsid w:val="009848CC"/>
    <w:pPr>
      <w:widowControl w:val="0"/>
      <w:numPr>
        <w:numId w:val="41"/>
      </w:numPr>
      <w:tabs>
        <w:tab w:val="clear" w:pos="1413"/>
        <w:tab w:val="num" w:pos="2394"/>
      </w:tabs>
      <w:suppressAutoHyphens w:val="0"/>
      <w:autoSpaceDE w:val="0"/>
      <w:autoSpaceDN w:val="0"/>
      <w:adjustRightInd w:val="0"/>
      <w:spacing w:before="120" w:after="120" w:line="240" w:lineRule="auto"/>
      <w:ind w:left="2394" w:right="1134"/>
      <w:jc w:val="both"/>
    </w:pPr>
    <w:rPr>
      <w:rFonts w:ascii="Arial" w:eastAsia="MS Mincho" w:hAnsi="Arial"/>
      <w:b/>
      <w:sz w:val="22"/>
      <w:szCs w:val="24"/>
      <w:lang w:val="en-US" w:eastAsia="en-US"/>
    </w:rPr>
  </w:style>
  <w:style w:type="paragraph" w:customStyle="1" w:styleId="Document5">
    <w:name w:val="Document[5]"/>
    <w:basedOn w:val="Normal"/>
    <w:rsid w:val="009848CC"/>
    <w:pPr>
      <w:widowControl w:val="0"/>
      <w:suppressAutoHyphens w:val="0"/>
      <w:spacing w:line="240" w:lineRule="auto"/>
      <w:ind w:right="1134" w:hanging="1134"/>
    </w:pPr>
    <w:rPr>
      <w:sz w:val="24"/>
      <w:lang w:val="en-US" w:eastAsia="en-US"/>
    </w:rPr>
  </w:style>
  <w:style w:type="paragraph" w:customStyle="1" w:styleId="a9">
    <w:name w:val="図表"/>
    <w:basedOn w:val="Normal"/>
    <w:rsid w:val="009848CC"/>
    <w:pPr>
      <w:widowControl w:val="0"/>
      <w:suppressAutoHyphens w:val="0"/>
      <w:spacing w:line="240" w:lineRule="auto"/>
      <w:ind w:right="1134" w:hanging="1134"/>
      <w:jc w:val="center"/>
    </w:pPr>
    <w:rPr>
      <w:rFonts w:ascii="Arial" w:eastAsia="MS PGothic" w:hAnsi="Arial"/>
      <w:kern w:val="2"/>
      <w:sz w:val="21"/>
      <w:szCs w:val="21"/>
      <w:lang w:val="en-US" w:eastAsia="ja-JP"/>
    </w:rPr>
  </w:style>
  <w:style w:type="character" w:customStyle="1" w:styleId="zzmpTrailerItem">
    <w:name w:val="zzmpTrailerItem"/>
    <w:rsid w:val="009848C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9848CC"/>
    <w:pPr>
      <w:widowControl w:val="0"/>
      <w:numPr>
        <w:ilvl w:val="2"/>
        <w:numId w:val="42"/>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lang w:eastAsia="en-US"/>
    </w:rPr>
  </w:style>
  <w:style w:type="paragraph" w:customStyle="1" w:styleId="GTRnormal">
    <w:name w:val="GTR normal"/>
    <w:basedOn w:val="Normal"/>
    <w:rsid w:val="009848CC"/>
    <w:pPr>
      <w:widowControl w:val="0"/>
      <w:numPr>
        <w:numId w:val="42"/>
      </w:numPr>
      <w:tabs>
        <w:tab w:val="clear" w:pos="540"/>
        <w:tab w:val="num" w:pos="1984"/>
      </w:tabs>
      <w:suppressAutoHyphens w:val="0"/>
      <w:autoSpaceDE w:val="0"/>
      <w:autoSpaceDN w:val="0"/>
      <w:adjustRightInd w:val="0"/>
      <w:spacing w:line="240" w:lineRule="auto"/>
      <w:ind w:left="1984" w:right="1134" w:hanging="567"/>
    </w:pPr>
    <w:rPr>
      <w:rFonts w:ascii="Courier New" w:hAnsi="Courier New" w:cs="Courier New"/>
      <w:szCs w:val="24"/>
      <w:lang w:eastAsia="en-US"/>
    </w:rPr>
  </w:style>
  <w:style w:type="paragraph" w:customStyle="1" w:styleId="normaljfr">
    <w:name w:val="normal_jfr"/>
    <w:basedOn w:val="Normal"/>
    <w:rsid w:val="009848CC"/>
    <w:pPr>
      <w:tabs>
        <w:tab w:val="left" w:pos="1701"/>
      </w:tabs>
      <w:suppressAutoHyphens w:val="0"/>
      <w:spacing w:line="240" w:lineRule="auto"/>
      <w:ind w:left="851" w:right="589" w:hanging="1134"/>
    </w:pPr>
    <w:rPr>
      <w:sz w:val="22"/>
      <w:lang w:val="fr-FR" w:eastAsia="en-US"/>
    </w:rPr>
  </w:style>
  <w:style w:type="paragraph" w:customStyle="1" w:styleId="Notebasdepagejfr">
    <w:name w:val="Note bas de page_jfr"/>
    <w:basedOn w:val="FootnoteText"/>
    <w:rsid w:val="009848CC"/>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9848CC"/>
    <w:pPr>
      <w:ind w:left="1134" w:hanging="283"/>
    </w:pPr>
    <w:rPr>
      <w:b/>
    </w:rPr>
  </w:style>
  <w:style w:type="paragraph" w:customStyle="1" w:styleId="normal2jfr">
    <w:name w:val="normal2_jfr"/>
    <w:basedOn w:val="normaljfr"/>
    <w:rsid w:val="009848CC"/>
    <w:pPr>
      <w:ind w:left="1134" w:hanging="283"/>
    </w:pPr>
  </w:style>
  <w:style w:type="paragraph" w:customStyle="1" w:styleId="remjfr">
    <w:name w:val="rem_jfr"/>
    <w:basedOn w:val="normaljfr"/>
    <w:next w:val="normaljfr"/>
    <w:rsid w:val="009848CC"/>
    <w:pPr>
      <w:tabs>
        <w:tab w:val="left" w:pos="3686"/>
      </w:tabs>
      <w:ind w:left="1985"/>
    </w:pPr>
    <w:rPr>
      <w:i/>
    </w:rPr>
  </w:style>
  <w:style w:type="paragraph" w:customStyle="1" w:styleId="notejfr">
    <w:name w:val="note_jfr"/>
    <w:basedOn w:val="normaljfr"/>
    <w:next w:val="normaljfr"/>
    <w:rsid w:val="009848CC"/>
    <w:pPr>
      <w:tabs>
        <w:tab w:val="clear" w:pos="1701"/>
      </w:tabs>
      <w:ind w:left="1843" w:hanging="992"/>
    </w:pPr>
    <w:rPr>
      <w:i/>
    </w:rPr>
  </w:style>
  <w:style w:type="paragraph" w:customStyle="1" w:styleId="t2jfr">
    <w:name w:val="t2_jfr"/>
    <w:basedOn w:val="Normal"/>
    <w:next w:val="normaljfr"/>
    <w:rsid w:val="009848CC"/>
    <w:pPr>
      <w:suppressAutoHyphens w:val="0"/>
      <w:spacing w:line="240" w:lineRule="auto"/>
      <w:ind w:left="567" w:right="731" w:hanging="1134"/>
    </w:pPr>
    <w:rPr>
      <w:i/>
      <w:sz w:val="22"/>
      <w:u w:val="single"/>
      <w:lang w:val="fr-FR" w:eastAsia="en-US"/>
    </w:rPr>
  </w:style>
  <w:style w:type="paragraph" w:customStyle="1" w:styleId="t1jfr">
    <w:name w:val="t1_jfr"/>
    <w:basedOn w:val="Normal"/>
    <w:next w:val="normaljfr"/>
    <w:rsid w:val="009848CC"/>
    <w:pPr>
      <w:suppressAutoHyphens w:val="0"/>
      <w:spacing w:line="240" w:lineRule="auto"/>
      <w:ind w:left="567" w:right="731" w:hanging="1134"/>
    </w:pPr>
    <w:rPr>
      <w:b/>
      <w:sz w:val="22"/>
      <w:u w:val="single"/>
      <w:lang w:val="fr-FR" w:eastAsia="en-US"/>
    </w:rPr>
  </w:style>
  <w:style w:type="paragraph" w:customStyle="1" w:styleId="normal3ajfr">
    <w:name w:val="normal3a_jfr"/>
    <w:basedOn w:val="normal2jfr"/>
    <w:rsid w:val="009848CC"/>
    <w:pPr>
      <w:ind w:left="1418"/>
    </w:pPr>
    <w:rPr>
      <w:lang w:val="en-GB"/>
    </w:rPr>
  </w:style>
  <w:style w:type="paragraph" w:customStyle="1" w:styleId="normal2ajfr">
    <w:name w:val="normal2a_jfr"/>
    <w:basedOn w:val="normal2jfr"/>
    <w:rsid w:val="009848CC"/>
    <w:rPr>
      <w:lang w:val="en-GB"/>
    </w:rPr>
  </w:style>
  <w:style w:type="paragraph" w:customStyle="1" w:styleId="normal1ajfr">
    <w:name w:val="normal1a_jfr"/>
    <w:basedOn w:val="normaljfr"/>
    <w:rsid w:val="009848CC"/>
    <w:rPr>
      <w:lang w:val="en-GB"/>
    </w:rPr>
  </w:style>
  <w:style w:type="paragraph" w:customStyle="1" w:styleId="t1ajfr">
    <w:name w:val="t1a_jfr"/>
    <w:basedOn w:val="Heading1"/>
    <w:next w:val="normal1ajfr"/>
    <w:rsid w:val="009848CC"/>
    <w:pPr>
      <w:keepNext/>
      <w:tabs>
        <w:tab w:val="clear" w:pos="408"/>
      </w:tabs>
      <w:suppressAutoHyphens w:val="0"/>
      <w:spacing w:before="240" w:after="60"/>
      <w:ind w:left="432" w:right="448" w:hanging="432"/>
      <w:jc w:val="both"/>
      <w:outlineLvl w:val="9"/>
    </w:pPr>
    <w:rPr>
      <w:b/>
      <w:kern w:val="28"/>
      <w:sz w:val="24"/>
      <w:u w:val="single"/>
      <w:lang w:eastAsia="en-US"/>
    </w:rPr>
  </w:style>
  <w:style w:type="paragraph" w:customStyle="1" w:styleId="t2ajfr">
    <w:name w:val="t2a_jfr"/>
    <w:basedOn w:val="Heading2"/>
    <w:next w:val="normal1ajfr"/>
    <w:rsid w:val="009848CC"/>
    <w:pPr>
      <w:keepNext/>
      <w:numPr>
        <w:ilvl w:val="0"/>
        <w:numId w:val="0"/>
      </w:numPr>
      <w:suppressAutoHyphens w:val="0"/>
      <w:ind w:left="567" w:right="1134" w:hanging="576"/>
      <w:outlineLvl w:val="9"/>
    </w:pPr>
    <w:rPr>
      <w:i/>
      <w:sz w:val="24"/>
      <w:u w:val="single"/>
      <w:lang w:eastAsia="en-US"/>
    </w:rPr>
  </w:style>
  <w:style w:type="paragraph" w:customStyle="1" w:styleId="t3ajfr">
    <w:name w:val="t3a_jfr"/>
    <w:basedOn w:val="t2ajfr"/>
    <w:next w:val="normal1ajfr"/>
    <w:rsid w:val="009848CC"/>
    <w:pPr>
      <w:ind w:left="851"/>
    </w:pPr>
    <w:rPr>
      <w:i w:val="0"/>
    </w:rPr>
  </w:style>
  <w:style w:type="paragraph" w:customStyle="1" w:styleId="t3jfr">
    <w:name w:val="t3_jfr"/>
    <w:basedOn w:val="t3ajfr"/>
    <w:next w:val="normaljfr"/>
    <w:rsid w:val="009848CC"/>
    <w:rPr>
      <w:lang w:val="fr-FR"/>
    </w:rPr>
  </w:style>
  <w:style w:type="paragraph" w:customStyle="1" w:styleId="GTRnormal3">
    <w:name w:val="GTR normal 3"/>
    <w:rsid w:val="009848CC"/>
    <w:pPr>
      <w:spacing w:after="200" w:line="276" w:lineRule="auto"/>
      <w:ind w:left="1418" w:right="1134" w:hanging="1134"/>
    </w:pPr>
    <w:rPr>
      <w:rFonts w:ascii="Calibri" w:eastAsia="Calibri" w:hAnsi="Calibri"/>
      <w:sz w:val="22"/>
      <w:lang w:val="en-US" w:eastAsia="en-US"/>
    </w:rPr>
  </w:style>
  <w:style w:type="paragraph" w:customStyle="1" w:styleId="GTRnormal2Car">
    <w:name w:val="GTR normal 2 Car"/>
    <w:rsid w:val="009848CC"/>
    <w:pPr>
      <w:tabs>
        <w:tab w:val="num" w:pos="595"/>
      </w:tabs>
      <w:spacing w:after="200" w:line="276" w:lineRule="auto"/>
      <w:ind w:left="595" w:right="1134"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9848CC"/>
    <w:pPr>
      <w:widowControl w:val="0"/>
      <w:suppressAutoHyphens w:val="0"/>
      <w:autoSpaceDE w:val="0"/>
      <w:autoSpaceDN w:val="0"/>
      <w:adjustRightInd w:val="0"/>
      <w:spacing w:line="240" w:lineRule="auto"/>
      <w:ind w:right="90" w:hanging="1134"/>
    </w:pPr>
    <w:rPr>
      <w:rFonts w:ascii="Courier New" w:hAnsi="Courier New" w:cs="Courier New"/>
      <w:i/>
      <w:iCs/>
      <w:lang w:eastAsia="en-US"/>
    </w:rPr>
  </w:style>
  <w:style w:type="paragraph" w:customStyle="1" w:styleId="GTRtitre4">
    <w:name w:val="GTR titre4"/>
    <w:basedOn w:val="Normal"/>
    <w:rsid w:val="009848C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eastAsia="en-US"/>
    </w:rPr>
  </w:style>
  <w:style w:type="paragraph" w:customStyle="1" w:styleId="Style">
    <w:name w:val="Style"/>
    <w:rsid w:val="009848CC"/>
    <w:pPr>
      <w:widowControl w:val="0"/>
      <w:autoSpaceDE w:val="0"/>
      <w:autoSpaceDN w:val="0"/>
      <w:adjustRightInd w:val="0"/>
      <w:ind w:right="1134" w:hanging="1134"/>
    </w:pPr>
    <w:rPr>
      <w:sz w:val="24"/>
      <w:szCs w:val="24"/>
      <w:lang w:val="en-US" w:eastAsia="en-US"/>
    </w:rPr>
  </w:style>
  <w:style w:type="paragraph" w:customStyle="1" w:styleId="Regsubp-ge01">
    <w:name w:val="Regsubp-ge01"/>
    <w:basedOn w:val="Normal"/>
    <w:rsid w:val="009848CC"/>
    <w:pPr>
      <w:widowControl w:val="0"/>
      <w:suppressAutoHyphens w:val="0"/>
      <w:autoSpaceDE w:val="0"/>
      <w:autoSpaceDN w:val="0"/>
      <w:adjustRightInd w:val="0"/>
      <w:spacing w:line="240" w:lineRule="auto"/>
      <w:ind w:right="1134" w:hanging="1134"/>
    </w:pPr>
    <w:rPr>
      <w:b/>
      <w:bCs/>
      <w:sz w:val="24"/>
      <w:szCs w:val="24"/>
      <w:lang w:val="en-US" w:eastAsia="it-IT"/>
    </w:rPr>
  </w:style>
  <w:style w:type="paragraph" w:customStyle="1" w:styleId="td">
    <w:name w:val="td"/>
    <w:basedOn w:val="Normal"/>
    <w:rsid w:val="009848CC"/>
    <w:pPr>
      <w:suppressAutoHyphens w:val="0"/>
      <w:spacing w:before="100" w:beforeAutospacing="1" w:after="100" w:afterAutospacing="1" w:line="240" w:lineRule="auto"/>
      <w:ind w:right="1134" w:hanging="1134"/>
    </w:pPr>
    <w:rPr>
      <w:rFonts w:ascii="Arial" w:hAnsi="Arial" w:cs="Arial"/>
      <w:sz w:val="12"/>
      <w:szCs w:val="12"/>
      <w:lang w:val="it-IT" w:eastAsia="it-IT"/>
    </w:rPr>
  </w:style>
  <w:style w:type="paragraph" w:customStyle="1" w:styleId="Intestazionetabella">
    <w:name w:val="Intestazione tabella"/>
    <w:basedOn w:val="Contenutotabella"/>
    <w:rsid w:val="009848CC"/>
    <w:pPr>
      <w:spacing w:line="240" w:lineRule="auto"/>
      <w:ind w:left="0" w:firstLine="0"/>
      <w:jc w:val="left"/>
    </w:pPr>
    <w:rPr>
      <w:spacing w:val="0"/>
      <w:lang w:eastAsia="it-IT"/>
    </w:rPr>
  </w:style>
  <w:style w:type="paragraph" w:customStyle="1" w:styleId="Ammend">
    <w:name w:val="Ammend"/>
    <w:basedOn w:val="Normal"/>
    <w:rsid w:val="009848CC"/>
    <w:pPr>
      <w:shd w:val="clear" w:color="auto" w:fill="00FFFF"/>
      <w:suppressAutoHyphens w:val="0"/>
      <w:spacing w:line="240" w:lineRule="auto"/>
      <w:ind w:right="1134" w:hanging="1134"/>
      <w:jc w:val="both"/>
    </w:pPr>
    <w:rPr>
      <w:sz w:val="24"/>
      <w:lang w:val="en-US" w:eastAsia="en-US"/>
    </w:rPr>
  </w:style>
  <w:style w:type="paragraph" w:customStyle="1" w:styleId="DidascaliaGiustificato">
    <w:name w:val="Didascalia+Giustificato"/>
    <w:basedOn w:val="Caption"/>
    <w:autoRedefine/>
    <w:rsid w:val="009848C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9848CC"/>
    <w:pPr>
      <w:tabs>
        <w:tab w:val="num" w:pos="360"/>
      </w:tabs>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9848CC"/>
    <w:pPr>
      <w:keepNext/>
      <w:tabs>
        <w:tab w:val="left" w:pos="720"/>
        <w:tab w:val="left" w:pos="900"/>
        <w:tab w:val="left" w:pos="1080"/>
        <w:tab w:val="left" w:pos="9360"/>
      </w:tabs>
      <w:suppressAutoHyphens w:val="0"/>
      <w:spacing w:line="240" w:lineRule="auto"/>
      <w:ind w:right="1134" w:hanging="1134"/>
      <w:jc w:val="both"/>
    </w:pPr>
    <w:rPr>
      <w:sz w:val="24"/>
      <w:lang w:eastAsia="en-US"/>
    </w:rPr>
  </w:style>
  <w:style w:type="paragraph" w:customStyle="1" w:styleId="StileSinistro1cm">
    <w:name w:val="Stile Sinistro:  1 cm"/>
    <w:basedOn w:val="Normal"/>
    <w:autoRedefine/>
    <w:rsid w:val="009848CC"/>
    <w:pPr>
      <w:suppressAutoHyphens w:val="0"/>
      <w:spacing w:line="240" w:lineRule="auto"/>
      <w:ind w:right="1134" w:hanging="1134"/>
    </w:pPr>
    <w:rPr>
      <w:sz w:val="24"/>
      <w:lang w:eastAsia="en-US"/>
    </w:rPr>
  </w:style>
  <w:style w:type="paragraph" w:customStyle="1" w:styleId="StileGiustificatoSinistro1cm">
    <w:name w:val="Stile Giustificato Sinistro:  1 cm"/>
    <w:basedOn w:val="Normal"/>
    <w:autoRedefine/>
    <w:rsid w:val="009848CC"/>
    <w:pPr>
      <w:keepNext/>
      <w:tabs>
        <w:tab w:val="left" w:pos="1260"/>
        <w:tab w:val="left" w:pos="2880"/>
        <w:tab w:val="left" w:pos="3420"/>
        <w:tab w:val="left" w:pos="3600"/>
        <w:tab w:val="left" w:pos="4500"/>
        <w:tab w:val="left" w:pos="9900"/>
      </w:tabs>
      <w:suppressAutoHyphens w:val="0"/>
      <w:spacing w:line="240" w:lineRule="auto"/>
      <w:ind w:right="1134" w:hanging="1134"/>
      <w:jc w:val="right"/>
    </w:pPr>
    <w:rPr>
      <w:sz w:val="24"/>
      <w:lang w:eastAsia="en-US"/>
    </w:rPr>
  </w:style>
  <w:style w:type="paragraph" w:customStyle="1" w:styleId="didascalia1">
    <w:name w:val="didascalia1"/>
    <w:basedOn w:val="Normal"/>
    <w:autoRedefine/>
    <w:rsid w:val="009848CC"/>
    <w:pPr>
      <w:keepNext/>
      <w:tabs>
        <w:tab w:val="left" w:pos="900"/>
        <w:tab w:val="left" w:pos="1080"/>
        <w:tab w:val="left" w:pos="8820"/>
        <w:tab w:val="left" w:pos="9900"/>
      </w:tabs>
      <w:suppressAutoHyphens w:val="0"/>
      <w:spacing w:line="240" w:lineRule="auto"/>
      <w:ind w:right="1134" w:hanging="1134"/>
      <w:jc w:val="right"/>
    </w:pPr>
    <w:rPr>
      <w:b/>
      <w:position w:val="-26"/>
      <w:lang w:eastAsia="it-IT"/>
    </w:rPr>
  </w:style>
  <w:style w:type="paragraph" w:customStyle="1" w:styleId="CM6">
    <w:name w:val="CM6"/>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9848C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9848CC"/>
    <w:pPr>
      <w:tabs>
        <w:tab w:val="num" w:pos="420"/>
      </w:tabs>
      <w:suppressAutoHyphens w:val="0"/>
      <w:spacing w:line="240" w:lineRule="auto"/>
      <w:ind w:left="420" w:right="1134" w:hanging="360"/>
    </w:pPr>
    <w:rPr>
      <w:sz w:val="24"/>
      <w:szCs w:val="24"/>
      <w:lang w:val="it-IT" w:eastAsia="it-IT"/>
    </w:rPr>
  </w:style>
  <w:style w:type="paragraph" w:customStyle="1" w:styleId="CM168">
    <w:name w:val="CM168"/>
    <w:basedOn w:val="Default"/>
    <w:next w:val="Default"/>
    <w:rsid w:val="009848C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9848C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9848C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9848C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9848C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9848C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9848C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9848CC"/>
    <w:pPr>
      <w:suppressAutoHyphens w:val="0"/>
      <w:spacing w:line="240" w:lineRule="auto"/>
      <w:ind w:right="1134" w:hanging="1134"/>
    </w:pPr>
    <w:rPr>
      <w:lang w:eastAsia="ja-JP"/>
    </w:rPr>
  </w:style>
  <w:style w:type="paragraph" w:customStyle="1" w:styleId="StyleFirstline127cm">
    <w:name w:val="Style First line:  1.27 cm"/>
    <w:basedOn w:val="Normal"/>
    <w:next w:val="Normal"/>
    <w:rsid w:val="009848CC"/>
    <w:pPr>
      <w:suppressAutoHyphens w:val="0"/>
      <w:spacing w:line="240" w:lineRule="auto"/>
      <w:ind w:right="1134" w:firstLine="720"/>
    </w:pPr>
    <w:rPr>
      <w:sz w:val="24"/>
      <w:lang w:eastAsia="ja-JP"/>
    </w:rPr>
  </w:style>
  <w:style w:type="paragraph" w:customStyle="1" w:styleId="Aa">
    <w:name w:val="A"/>
    <w:basedOn w:val="Normal"/>
    <w:next w:val="Normal"/>
    <w:rsid w:val="009848CC"/>
    <w:pPr>
      <w:tabs>
        <w:tab w:val="num" w:pos="720"/>
        <w:tab w:val="num" w:pos="1418"/>
      </w:tabs>
      <w:suppressAutoHyphens w:val="0"/>
      <w:spacing w:line="240" w:lineRule="auto"/>
      <w:ind w:left="1418" w:right="1134" w:hanging="1418"/>
      <w:jc w:val="both"/>
    </w:pPr>
    <w:rPr>
      <w:rFonts w:ascii="Arial" w:hAnsi="Arial"/>
      <w:b/>
      <w:color w:val="0000FF"/>
      <w:sz w:val="28"/>
      <w:szCs w:val="24"/>
      <w:lang w:val="it-IT" w:eastAsia="it-IT"/>
    </w:rPr>
  </w:style>
  <w:style w:type="paragraph" w:customStyle="1" w:styleId="AB">
    <w:name w:val="AB"/>
    <w:basedOn w:val="Normal"/>
    <w:next w:val="Normal"/>
    <w:rsid w:val="009848CC"/>
    <w:pPr>
      <w:tabs>
        <w:tab w:val="num" w:pos="1418"/>
      </w:tabs>
      <w:suppressAutoHyphens w:val="0"/>
      <w:spacing w:line="240" w:lineRule="auto"/>
      <w:ind w:left="1418" w:right="1134" w:hanging="1418"/>
      <w:jc w:val="both"/>
    </w:pPr>
    <w:rPr>
      <w:rFonts w:ascii="Arial" w:hAnsi="Arial"/>
      <w:b/>
      <w:i/>
      <w:color w:val="0000FF"/>
      <w:sz w:val="24"/>
      <w:szCs w:val="24"/>
      <w:lang w:val="it-IT" w:eastAsia="it-IT"/>
    </w:rPr>
  </w:style>
  <w:style w:type="paragraph" w:customStyle="1" w:styleId="ABC">
    <w:name w:val="ABC"/>
    <w:basedOn w:val="Normal"/>
    <w:next w:val="Normal"/>
    <w:rsid w:val="009848CC"/>
    <w:pPr>
      <w:tabs>
        <w:tab w:val="num" w:pos="1418"/>
        <w:tab w:val="num" w:pos="2160"/>
      </w:tabs>
      <w:suppressAutoHyphens w:val="0"/>
      <w:spacing w:line="240" w:lineRule="auto"/>
      <w:ind w:left="1418" w:right="1134" w:hanging="1418"/>
      <w:jc w:val="both"/>
    </w:pPr>
    <w:rPr>
      <w:rFonts w:ascii="Arial" w:hAnsi="Arial"/>
      <w:i/>
      <w:color w:val="0000FF"/>
      <w:sz w:val="24"/>
      <w:szCs w:val="24"/>
      <w:lang w:val="it-IT" w:eastAsia="it-IT"/>
    </w:rPr>
  </w:style>
  <w:style w:type="paragraph" w:customStyle="1" w:styleId="ABCD">
    <w:name w:val="ABCD"/>
    <w:basedOn w:val="Normal"/>
    <w:next w:val="Normal"/>
    <w:rsid w:val="009848CC"/>
    <w:pPr>
      <w:tabs>
        <w:tab w:val="num" w:pos="0"/>
        <w:tab w:val="num" w:pos="1418"/>
      </w:tabs>
      <w:suppressAutoHyphens w:val="0"/>
      <w:spacing w:line="240" w:lineRule="auto"/>
      <w:ind w:left="1418" w:right="1134"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9848CC"/>
    <w:pPr>
      <w:suppressAutoHyphens w:val="0"/>
      <w:spacing w:line="240" w:lineRule="auto"/>
      <w:ind w:left="1418" w:right="1134" w:hanging="1134"/>
    </w:pPr>
    <w:rPr>
      <w:color w:val="FF0000"/>
      <w:szCs w:val="72"/>
      <w:lang w:val="it-IT" w:eastAsia="it-IT"/>
    </w:rPr>
  </w:style>
  <w:style w:type="paragraph" w:customStyle="1" w:styleId="CM52">
    <w:name w:val="CM52"/>
    <w:basedOn w:val="Default"/>
    <w:next w:val="Default"/>
    <w:rsid w:val="009848CC"/>
    <w:rPr>
      <w:rFonts w:ascii="ALHCB O+ Melior" w:eastAsia="Times New Roman" w:hAnsi="ALHCB O+ Melior" w:cs="Times New Roman"/>
      <w:color w:val="auto"/>
      <w:lang w:val="it-IT" w:eastAsia="it-IT"/>
    </w:rPr>
  </w:style>
  <w:style w:type="paragraph" w:customStyle="1" w:styleId="CM119">
    <w:name w:val="CM119"/>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9848CC"/>
    <w:rPr>
      <w:rFonts w:ascii="ALHCB O+ Melior" w:eastAsia="Times New Roman" w:hAnsi="ALHCB O+ Melior" w:cs="Times New Roman"/>
      <w:color w:val="auto"/>
      <w:lang w:val="it-IT" w:eastAsia="it-IT"/>
    </w:rPr>
  </w:style>
  <w:style w:type="paragraph" w:customStyle="1" w:styleId="CM11">
    <w:name w:val="CM11"/>
    <w:basedOn w:val="Default"/>
    <w:next w:val="Default"/>
    <w:rsid w:val="009848C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9848C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9848CC"/>
    <w:rPr>
      <w:rFonts w:ascii="ALHCB O+ Melior" w:eastAsia="Times New Roman" w:hAnsi="ALHCB O+ Melior" w:cs="Times New Roman"/>
      <w:color w:val="auto"/>
      <w:lang w:val="it-IT" w:eastAsia="it-IT"/>
    </w:rPr>
  </w:style>
  <w:style w:type="paragraph" w:customStyle="1" w:styleId="CM98">
    <w:name w:val="CM98"/>
    <w:basedOn w:val="Default"/>
    <w:next w:val="Default"/>
    <w:rsid w:val="009848CC"/>
    <w:rPr>
      <w:rFonts w:ascii="ALHCB O+ Melior" w:eastAsia="Times New Roman" w:hAnsi="ALHCB O+ Melior" w:cs="Times New Roman"/>
      <w:color w:val="auto"/>
      <w:lang w:val="it-IT" w:eastAsia="it-IT"/>
    </w:rPr>
  </w:style>
  <w:style w:type="paragraph" w:customStyle="1" w:styleId="CM165">
    <w:name w:val="CM165"/>
    <w:basedOn w:val="Default"/>
    <w:next w:val="Default"/>
    <w:rsid w:val="009848C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9848CC"/>
    <w:pPr>
      <w:keepNext/>
      <w:tabs>
        <w:tab w:val="clear" w:pos="408"/>
        <w:tab w:val="num" w:pos="927"/>
        <w:tab w:val="left" w:pos="1514"/>
      </w:tabs>
      <w:suppressAutoHyphens w:val="0"/>
      <w:spacing w:after="120"/>
      <w:ind w:left="432" w:hanging="432"/>
    </w:pPr>
    <w:rPr>
      <w:bCs/>
      <w:i/>
      <w:sz w:val="32"/>
      <w:lang w:val="fr-FR" w:eastAsia="en-US"/>
    </w:rPr>
  </w:style>
  <w:style w:type="paragraph" w:customStyle="1" w:styleId="StileTitolo2">
    <w:name w:val="Stile Titolo 2"/>
    <w:aliases w:val="h2 + Non Corsivo"/>
    <w:basedOn w:val="Heading2"/>
    <w:autoRedefine/>
    <w:rsid w:val="009848CC"/>
    <w:pPr>
      <w:keepNext/>
      <w:widowControl w:val="0"/>
      <w:numPr>
        <w:ilvl w:val="0"/>
        <w:numId w:val="0"/>
      </w:numPr>
      <w:tabs>
        <w:tab w:val="left" w:pos="1701"/>
      </w:tabs>
      <w:suppressAutoHyphens w:val="0"/>
      <w:autoSpaceDE w:val="0"/>
      <w:autoSpaceDN w:val="0"/>
      <w:adjustRightInd w:val="0"/>
      <w:spacing w:after="120"/>
      <w:ind w:left="576" w:right="1134" w:hanging="576"/>
    </w:pPr>
    <w:rPr>
      <w:rFonts w:cs="MS Mincho"/>
      <w:sz w:val="32"/>
      <w:szCs w:val="24"/>
      <w:lang w:eastAsia="en-US"/>
    </w:rPr>
  </w:style>
  <w:style w:type="paragraph" w:customStyle="1" w:styleId="CM170">
    <w:name w:val="CM170"/>
    <w:basedOn w:val="Default"/>
    <w:next w:val="Default"/>
    <w:rsid w:val="009848C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9848C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9848C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9848C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9848CC"/>
    <w:rPr>
      <w:rFonts w:ascii="ALHCB O+ Melior" w:eastAsia="Times New Roman" w:hAnsi="ALHCB O+ Melior" w:cs="Times New Roman"/>
      <w:color w:val="auto"/>
      <w:lang w:val="it-IT" w:eastAsia="it-IT"/>
    </w:rPr>
  </w:style>
  <w:style w:type="paragraph" w:customStyle="1" w:styleId="CM99">
    <w:name w:val="CM99"/>
    <w:basedOn w:val="Default"/>
    <w:next w:val="Default"/>
    <w:rsid w:val="009848C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9848CC"/>
    <w:rPr>
      <w:rFonts w:ascii="ALHCB O+ Melior" w:eastAsia="Times New Roman" w:hAnsi="ALHCB O+ Melior" w:cs="Times New Roman"/>
      <w:color w:val="auto"/>
      <w:lang w:val="it-IT" w:eastAsia="it-IT"/>
    </w:rPr>
  </w:style>
  <w:style w:type="paragraph" w:customStyle="1" w:styleId="CM12">
    <w:name w:val="CM1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9848CC"/>
    <w:rPr>
      <w:rFonts w:ascii="ALHCB O+ Melior" w:eastAsia="Times New Roman" w:hAnsi="ALHCB O+ Melior" w:cs="Times New Roman"/>
      <w:color w:val="auto"/>
      <w:lang w:val="it-IT" w:eastAsia="it-IT"/>
    </w:rPr>
  </w:style>
  <w:style w:type="paragraph" w:customStyle="1" w:styleId="CM440">
    <w:name w:val="CM44"/>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9848C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9848CC"/>
    <w:rPr>
      <w:rFonts w:ascii="ALHCB O+ Melior" w:eastAsia="Times New Roman" w:hAnsi="ALHCB O+ Melior" w:cs="Times New Roman"/>
      <w:color w:val="auto"/>
      <w:lang w:val="it-IT" w:eastAsia="it-IT"/>
    </w:rPr>
  </w:style>
  <w:style w:type="paragraph" w:customStyle="1" w:styleId="CM137">
    <w:name w:val="CM137"/>
    <w:basedOn w:val="Default"/>
    <w:next w:val="Default"/>
    <w:rsid w:val="009848CC"/>
    <w:rPr>
      <w:rFonts w:ascii="ALHCB O+ Melior" w:eastAsia="Times New Roman" w:hAnsi="ALHCB O+ Melior" w:cs="Times New Roman"/>
      <w:color w:val="auto"/>
      <w:lang w:val="it-IT" w:eastAsia="it-IT"/>
    </w:rPr>
  </w:style>
  <w:style w:type="paragraph" w:customStyle="1" w:styleId="INDICE">
    <w:name w:val="INDICE"/>
    <w:basedOn w:val="Normal"/>
    <w:next w:val="Normal"/>
    <w:rsid w:val="009848CC"/>
    <w:pPr>
      <w:suppressAutoHyphens w:val="0"/>
      <w:spacing w:line="240" w:lineRule="auto"/>
      <w:ind w:right="1134" w:hanging="1134"/>
    </w:pPr>
    <w:rPr>
      <w:rFonts w:ascii="Arial" w:hAnsi="Arial"/>
      <w:b/>
      <w:color w:val="0000FF"/>
      <w:sz w:val="28"/>
      <w:szCs w:val="72"/>
      <w:lang w:val="it-IT" w:eastAsia="it-IT"/>
    </w:rPr>
  </w:style>
  <w:style w:type="character" w:customStyle="1" w:styleId="didascalia1Carattere">
    <w:name w:val="didascalia1 Carattere"/>
    <w:rsid w:val="009848CC"/>
    <w:rPr>
      <w:color w:val="FF0000"/>
      <w:position w:val="-26"/>
      <w:lang w:val="en-GB" w:eastAsia="it-IT" w:bidi="ar-SA"/>
    </w:rPr>
  </w:style>
  <w:style w:type="paragraph" w:customStyle="1" w:styleId="CM9">
    <w:name w:val="CM9"/>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9848C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9848CC"/>
    <w:pPr>
      <w:suppressAutoHyphens w:val="0"/>
      <w:spacing w:line="240" w:lineRule="auto"/>
      <w:ind w:right="1134" w:hanging="1134"/>
      <w:jc w:val="both"/>
    </w:pPr>
    <w:rPr>
      <w:color w:val="FF0000"/>
      <w:lang w:val="en-US" w:eastAsia="it-IT"/>
    </w:rPr>
  </w:style>
  <w:style w:type="character" w:customStyle="1" w:styleId="NormalegiustificatoCarattere">
    <w:name w:val="Normale + giustificato Carattere"/>
    <w:rsid w:val="009848CC"/>
    <w:rPr>
      <w:color w:val="FF0000"/>
      <w:lang w:val="en-US" w:eastAsia="it-IT" w:bidi="ar-SA"/>
    </w:rPr>
  </w:style>
  <w:style w:type="paragraph" w:customStyle="1" w:styleId="Corpodeltesto31">
    <w:name w:val="Corpo del testo 31"/>
    <w:basedOn w:val="Normal"/>
    <w:rsid w:val="009848CC"/>
    <w:pPr>
      <w:suppressAutoHyphens w:val="0"/>
      <w:spacing w:before="60" w:after="60" w:line="190" w:lineRule="auto"/>
      <w:ind w:right="1134" w:hanging="1134"/>
      <w:jc w:val="both"/>
    </w:pPr>
    <w:rPr>
      <w:rFonts w:ascii="Arial" w:hAnsi="Arial"/>
      <w:sz w:val="16"/>
      <w:lang w:val="fr-FR" w:eastAsia="de-DE"/>
    </w:rPr>
  </w:style>
  <w:style w:type="paragraph" w:customStyle="1" w:styleId="Style10ptAfter07pt1">
    <w:name w:val="Style 10 pt After:  0.7 pt1"/>
    <w:basedOn w:val="Normal"/>
    <w:autoRedefine/>
    <w:rsid w:val="009848CC"/>
    <w:pPr>
      <w:suppressAutoHyphens w:val="0"/>
      <w:spacing w:line="240" w:lineRule="auto"/>
      <w:ind w:right="1134" w:hanging="1134"/>
    </w:pPr>
    <w:rPr>
      <w:lang w:eastAsia="ja-JP"/>
    </w:rPr>
  </w:style>
  <w:style w:type="character" w:customStyle="1" w:styleId="PlaceholderText1">
    <w:name w:val="Placeholder Text1"/>
    <w:semiHidden/>
    <w:rsid w:val="009848CC"/>
    <w:rPr>
      <w:color w:val="808080"/>
    </w:rPr>
  </w:style>
  <w:style w:type="paragraph" w:customStyle="1" w:styleId="Style10ptBoldJustifiedRight-01cm">
    <w:name w:val="Style 10 pt Bold Justified Right:  -0.1 cm"/>
    <w:basedOn w:val="Normal"/>
    <w:next w:val="Normal"/>
    <w:rsid w:val="009848CC"/>
    <w:pPr>
      <w:suppressAutoHyphens w:val="0"/>
      <w:spacing w:line="240" w:lineRule="auto"/>
      <w:ind w:right="-54" w:hanging="1134"/>
      <w:jc w:val="both"/>
    </w:pPr>
    <w:rPr>
      <w:b/>
      <w:bCs/>
      <w:lang w:val="it-IT" w:eastAsia="it-IT"/>
    </w:rPr>
  </w:style>
  <w:style w:type="paragraph" w:customStyle="1" w:styleId="RIFERIMENTI0">
    <w:name w:val="@ RIFERIMENTI"/>
    <w:basedOn w:val="Normal"/>
    <w:next w:val="Normal"/>
    <w:rsid w:val="009848CC"/>
    <w:pPr>
      <w:suppressAutoHyphens w:val="0"/>
      <w:spacing w:line="240" w:lineRule="auto"/>
      <w:ind w:left="1418" w:right="1134" w:hanging="1134"/>
    </w:pPr>
    <w:rPr>
      <w:color w:val="FF0000"/>
      <w:szCs w:val="24"/>
      <w:lang w:val="it-IT" w:eastAsia="it-IT"/>
    </w:rPr>
  </w:style>
  <w:style w:type="character" w:customStyle="1" w:styleId="Titolo1Carattere1">
    <w:name w:val="Titolo 1 Carattere1"/>
    <w:aliases w:val="h1 Carattere"/>
    <w:rsid w:val="009848C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9848C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9848C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9848C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9848C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9848C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9848CC"/>
    <w:pPr>
      <w:ind w:right="1134" w:hanging="1134"/>
    </w:pPr>
    <w:rPr>
      <w:lang w:val="en-GB" w:eastAsia="en-US"/>
    </w:rPr>
  </w:style>
  <w:style w:type="paragraph" w:customStyle="1" w:styleId="Style9ptBlackAfter285ptLinespacingAtleast5pt">
    <w:name w:val="Style 9 pt Black After:  2.85 pt Line spacing:  At least 5 pt"/>
    <w:autoRedefine/>
    <w:rsid w:val="009848CC"/>
    <w:pPr>
      <w:ind w:right="1134" w:hanging="1134"/>
    </w:pPr>
    <w:rPr>
      <w:color w:val="000000"/>
      <w:sz w:val="18"/>
      <w:lang w:val="en-US" w:eastAsia="en-US"/>
    </w:rPr>
  </w:style>
  <w:style w:type="paragraph" w:customStyle="1" w:styleId="Style9ptBlackAfter285ptLinespacingAtleast5pt1">
    <w:name w:val="Style 9 pt Black After:  2.85 pt Line spacing:  At least 5 pt1"/>
    <w:autoRedefine/>
    <w:rsid w:val="009848CC"/>
    <w:pPr>
      <w:ind w:right="1134" w:hanging="1134"/>
    </w:pPr>
    <w:rPr>
      <w:sz w:val="18"/>
      <w:szCs w:val="18"/>
      <w:lang w:val="en-US" w:eastAsia="ja-JP"/>
    </w:rPr>
  </w:style>
  <w:style w:type="character" w:customStyle="1" w:styleId="StyleItalicBlack">
    <w:name w:val="Style Italic Black"/>
    <w:rsid w:val="009848CC"/>
    <w:rPr>
      <w:i/>
      <w:iCs/>
      <w:color w:val="auto"/>
    </w:rPr>
  </w:style>
  <w:style w:type="numbering" w:customStyle="1" w:styleId="1ai2">
    <w:name w:val="1 / a / i2"/>
    <w:basedOn w:val="NoList"/>
    <w:next w:val="1ai"/>
    <w:rsid w:val="009848CC"/>
    <w:pPr>
      <w:numPr>
        <w:numId w:val="43"/>
      </w:numPr>
    </w:pPr>
  </w:style>
  <w:style w:type="paragraph" w:customStyle="1" w:styleId="Par-dash">
    <w:name w:val="Par-dash"/>
    <w:basedOn w:val="Normal"/>
    <w:next w:val="Normal"/>
    <w:rsid w:val="009848CC"/>
    <w:pPr>
      <w:widowControl w:val="0"/>
      <w:numPr>
        <w:numId w:val="44"/>
      </w:numPr>
      <w:tabs>
        <w:tab w:val="clear" w:pos="567"/>
        <w:tab w:val="num" w:pos="850"/>
      </w:tabs>
      <w:suppressAutoHyphens w:val="0"/>
      <w:spacing w:line="360" w:lineRule="auto"/>
      <w:ind w:left="0" w:right="1134" w:firstLine="0"/>
    </w:pPr>
    <w:rPr>
      <w:sz w:val="24"/>
      <w:lang w:eastAsia="en-GB"/>
    </w:rPr>
  </w:style>
  <w:style w:type="paragraph" w:customStyle="1" w:styleId="Par-bullet">
    <w:name w:val="Par-bullet"/>
    <w:basedOn w:val="Normal"/>
    <w:next w:val="Normal"/>
    <w:rsid w:val="009848CC"/>
    <w:pPr>
      <w:widowControl w:val="0"/>
      <w:tabs>
        <w:tab w:val="num" w:pos="1287"/>
      </w:tabs>
      <w:suppressAutoHyphens w:val="0"/>
      <w:spacing w:line="360" w:lineRule="auto"/>
      <w:ind w:left="1287" w:right="1134" w:hanging="360"/>
    </w:pPr>
    <w:rPr>
      <w:sz w:val="24"/>
      <w:lang w:eastAsia="en-GB"/>
    </w:rPr>
  </w:style>
  <w:style w:type="paragraph" w:customStyle="1" w:styleId="Heading1h1">
    <w:name w:val="Heading 1.h1"/>
    <w:basedOn w:val="Normal"/>
    <w:next w:val="Text1"/>
    <w:rsid w:val="009848CC"/>
    <w:pPr>
      <w:keepNext/>
      <w:tabs>
        <w:tab w:val="num" w:pos="850"/>
      </w:tabs>
      <w:suppressAutoHyphens w:val="0"/>
      <w:spacing w:before="360" w:after="120" w:line="240" w:lineRule="auto"/>
      <w:ind w:left="850" w:right="1134" w:hanging="850"/>
      <w:jc w:val="both"/>
    </w:pPr>
    <w:rPr>
      <w:b/>
      <w:smallCaps/>
      <w:sz w:val="24"/>
      <w:lang w:eastAsia="en-GB"/>
    </w:rPr>
  </w:style>
  <w:style w:type="paragraph" w:customStyle="1" w:styleId="Heading2h2">
    <w:name w:val="Heading 2.h2"/>
    <w:basedOn w:val="Normal"/>
    <w:next w:val="Text2"/>
    <w:rsid w:val="009848CC"/>
    <w:pPr>
      <w:keepNext/>
      <w:tabs>
        <w:tab w:val="num" w:pos="850"/>
      </w:tabs>
      <w:suppressAutoHyphens w:val="0"/>
      <w:spacing w:before="120" w:after="120" w:line="240" w:lineRule="auto"/>
      <w:ind w:left="850" w:right="1134" w:hanging="850"/>
      <w:jc w:val="both"/>
    </w:pPr>
    <w:rPr>
      <w:b/>
      <w:sz w:val="24"/>
      <w:lang w:eastAsia="en-GB"/>
    </w:rPr>
  </w:style>
  <w:style w:type="paragraph" w:customStyle="1" w:styleId="Heading3h3">
    <w:name w:val="Heading 3.h3"/>
    <w:basedOn w:val="Normal"/>
    <w:next w:val="Text3"/>
    <w:rsid w:val="009848CC"/>
    <w:pPr>
      <w:keepNext/>
      <w:tabs>
        <w:tab w:val="num" w:pos="850"/>
      </w:tabs>
      <w:suppressAutoHyphens w:val="0"/>
      <w:spacing w:before="120" w:after="120" w:line="240" w:lineRule="auto"/>
      <w:ind w:left="850" w:right="1134" w:hanging="850"/>
      <w:jc w:val="both"/>
    </w:pPr>
    <w:rPr>
      <w:i/>
      <w:sz w:val="24"/>
      <w:lang w:eastAsia="en-GB"/>
    </w:rPr>
  </w:style>
  <w:style w:type="paragraph" w:customStyle="1" w:styleId="Heading4h4">
    <w:name w:val="Heading 4.h4"/>
    <w:basedOn w:val="Normal"/>
    <w:next w:val="Text4"/>
    <w:rsid w:val="009848CC"/>
    <w:pPr>
      <w:keepNext/>
      <w:tabs>
        <w:tab w:val="num" w:pos="850"/>
      </w:tabs>
      <w:suppressAutoHyphens w:val="0"/>
      <w:spacing w:before="120" w:after="120" w:line="240" w:lineRule="auto"/>
      <w:ind w:left="850" w:right="1134" w:hanging="850"/>
      <w:jc w:val="both"/>
    </w:pPr>
    <w:rPr>
      <w:sz w:val="24"/>
      <w:lang w:eastAsia="en-GB"/>
    </w:rPr>
  </w:style>
  <w:style w:type="paragraph" w:customStyle="1" w:styleId="Heading5h5">
    <w:name w:val="Heading 5.h5"/>
    <w:basedOn w:val="Normal"/>
    <w:next w:val="Normal"/>
    <w:rsid w:val="009848CC"/>
    <w:pPr>
      <w:suppressAutoHyphens w:val="0"/>
      <w:spacing w:before="240" w:after="60" w:line="240" w:lineRule="auto"/>
      <w:ind w:right="1134" w:hanging="1134"/>
      <w:jc w:val="both"/>
    </w:pPr>
    <w:rPr>
      <w:rFonts w:ascii="Arial" w:hAnsi="Arial"/>
      <w:sz w:val="22"/>
      <w:lang w:eastAsia="en-GB"/>
    </w:rPr>
  </w:style>
  <w:style w:type="paragraph" w:customStyle="1" w:styleId="Heading6h6">
    <w:name w:val="Heading 6.h6"/>
    <w:basedOn w:val="Normal"/>
    <w:next w:val="Normal"/>
    <w:rsid w:val="009848CC"/>
    <w:pPr>
      <w:suppressAutoHyphens w:val="0"/>
      <w:spacing w:before="240" w:after="60" w:line="240" w:lineRule="auto"/>
      <w:ind w:right="1134" w:hanging="1134"/>
      <w:jc w:val="both"/>
    </w:pPr>
    <w:rPr>
      <w:rFonts w:ascii="Arial" w:hAnsi="Arial"/>
      <w:i/>
      <w:sz w:val="22"/>
      <w:lang w:eastAsia="en-GB"/>
    </w:rPr>
  </w:style>
  <w:style w:type="paragraph" w:customStyle="1" w:styleId="TOCHeading1">
    <w:name w:val="TOC Heading1"/>
    <w:basedOn w:val="Normal"/>
    <w:next w:val="Normal"/>
    <w:rsid w:val="009848CC"/>
    <w:pPr>
      <w:suppressAutoHyphens w:val="0"/>
      <w:spacing w:before="120" w:after="240" w:line="240" w:lineRule="auto"/>
      <w:ind w:right="1134" w:hanging="1134"/>
      <w:jc w:val="center"/>
    </w:pPr>
    <w:rPr>
      <w:b/>
      <w:sz w:val="28"/>
      <w:lang w:eastAsia="en-GB"/>
    </w:rPr>
  </w:style>
  <w:style w:type="paragraph" w:customStyle="1" w:styleId="Statutprliminaire">
    <w:name w:val="Statut (préliminaire)"/>
    <w:basedOn w:val="Normal"/>
    <w:next w:val="Normal"/>
    <w:rsid w:val="009848CC"/>
    <w:pPr>
      <w:suppressAutoHyphens w:val="0"/>
      <w:spacing w:before="360" w:line="240" w:lineRule="auto"/>
      <w:ind w:right="1134" w:hanging="1134"/>
      <w:jc w:val="center"/>
    </w:pPr>
    <w:rPr>
      <w:sz w:val="24"/>
      <w:lang w:eastAsia="en-GB"/>
    </w:rPr>
  </w:style>
  <w:style w:type="paragraph" w:customStyle="1" w:styleId="Titreobjetprliminaire">
    <w:name w:val="Titre objet (préliminaire)"/>
    <w:basedOn w:val="Normal"/>
    <w:next w:val="Normal"/>
    <w:rsid w:val="009848CC"/>
    <w:pPr>
      <w:suppressAutoHyphens w:val="0"/>
      <w:spacing w:before="360" w:after="360" w:line="240" w:lineRule="auto"/>
      <w:ind w:right="1134" w:hanging="1134"/>
      <w:jc w:val="center"/>
    </w:pPr>
    <w:rPr>
      <w:b/>
      <w:sz w:val="24"/>
      <w:lang w:eastAsia="en-GB"/>
    </w:rPr>
  </w:style>
  <w:style w:type="paragraph" w:customStyle="1" w:styleId="Typedudocumentprliminaire">
    <w:name w:val="Type du document (préliminaire)"/>
    <w:basedOn w:val="Normal"/>
    <w:next w:val="Normal"/>
    <w:rsid w:val="009848CC"/>
    <w:pPr>
      <w:suppressAutoHyphens w:val="0"/>
      <w:spacing w:before="360" w:line="240" w:lineRule="auto"/>
      <w:ind w:right="1134" w:hanging="1134"/>
      <w:jc w:val="center"/>
    </w:pPr>
    <w:rPr>
      <w:b/>
      <w:sz w:val="24"/>
      <w:lang w:eastAsia="en-GB"/>
    </w:rPr>
  </w:style>
  <w:style w:type="paragraph" w:customStyle="1" w:styleId="Sous-titreobjetprliminaire">
    <w:name w:val="Sous-titre objet (préliminaire)"/>
    <w:basedOn w:val="Normal"/>
    <w:rsid w:val="009848CC"/>
    <w:pPr>
      <w:suppressAutoHyphens w:val="0"/>
      <w:spacing w:line="240" w:lineRule="auto"/>
      <w:ind w:right="1134" w:hanging="1134"/>
      <w:jc w:val="center"/>
    </w:pPr>
    <w:rPr>
      <w:b/>
      <w:sz w:val="24"/>
      <w:lang w:eastAsia="en-GB"/>
    </w:rPr>
  </w:style>
  <w:style w:type="paragraph" w:customStyle="1" w:styleId="Rfrenceinterinstitutionelleprliminaire">
    <w:name w:val="Référence interinstitutionelle (préliminaire)"/>
    <w:basedOn w:val="Normal"/>
    <w:next w:val="Normal"/>
    <w:rsid w:val="009848CC"/>
    <w:pPr>
      <w:suppressAutoHyphens w:val="0"/>
      <w:spacing w:line="240" w:lineRule="auto"/>
      <w:ind w:left="5103" w:right="1134" w:hanging="1134"/>
    </w:pPr>
    <w:rPr>
      <w:sz w:val="24"/>
      <w:lang w:eastAsia="en-GB"/>
    </w:rPr>
  </w:style>
  <w:style w:type="paragraph" w:customStyle="1" w:styleId="Par-number1">
    <w:name w:val="Par-number 1)"/>
    <w:basedOn w:val="Normal"/>
    <w:next w:val="Normal"/>
    <w:rsid w:val="009848CC"/>
    <w:pPr>
      <w:widowControl w:val="0"/>
      <w:tabs>
        <w:tab w:val="num" w:pos="720"/>
      </w:tabs>
      <w:suppressAutoHyphens w:val="0"/>
      <w:spacing w:line="360" w:lineRule="auto"/>
      <w:ind w:left="720" w:right="1134" w:hanging="360"/>
    </w:pPr>
    <w:rPr>
      <w:sz w:val="24"/>
      <w:lang w:eastAsia="en-GB"/>
    </w:rPr>
  </w:style>
  <w:style w:type="paragraph" w:customStyle="1" w:styleId="Par-equal">
    <w:name w:val="Par-equal"/>
    <w:basedOn w:val="Normal"/>
    <w:next w:val="Normal"/>
    <w:rsid w:val="009848CC"/>
    <w:pPr>
      <w:widowControl w:val="0"/>
      <w:tabs>
        <w:tab w:val="num" w:pos="360"/>
        <w:tab w:val="num" w:pos="567"/>
      </w:tabs>
      <w:suppressAutoHyphens w:val="0"/>
      <w:spacing w:line="360" w:lineRule="auto"/>
      <w:ind w:left="567" w:right="1134" w:hanging="567"/>
    </w:pPr>
    <w:rPr>
      <w:sz w:val="24"/>
      <w:lang w:eastAsia="en-GB"/>
    </w:rPr>
  </w:style>
  <w:style w:type="paragraph" w:customStyle="1" w:styleId="Par-number10">
    <w:name w:val="Par-number (1)"/>
    <w:basedOn w:val="Normal"/>
    <w:next w:val="Normal"/>
    <w:rsid w:val="009848CC"/>
    <w:pPr>
      <w:widowControl w:val="0"/>
      <w:tabs>
        <w:tab w:val="num" w:pos="567"/>
        <w:tab w:val="num" w:pos="794"/>
      </w:tabs>
      <w:suppressAutoHyphens w:val="0"/>
      <w:spacing w:line="360" w:lineRule="auto"/>
      <w:ind w:left="567" w:right="1134" w:hanging="567"/>
    </w:pPr>
    <w:rPr>
      <w:sz w:val="24"/>
      <w:lang w:eastAsia="en-GB"/>
    </w:rPr>
  </w:style>
  <w:style w:type="paragraph" w:customStyle="1" w:styleId="Par-number11">
    <w:name w:val="Par-number 1."/>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I">
    <w:name w:val="Par-number I."/>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A">
    <w:name w:val="Par-number A."/>
    <w:basedOn w:val="Normal"/>
    <w:next w:val="Normal"/>
    <w:rsid w:val="009848CC"/>
    <w:pPr>
      <w:widowControl w:val="0"/>
      <w:tabs>
        <w:tab w:val="num" w:pos="397"/>
      </w:tabs>
      <w:suppressAutoHyphens w:val="0"/>
      <w:spacing w:line="360" w:lineRule="auto"/>
      <w:ind w:left="397" w:right="1134" w:hanging="397"/>
    </w:pPr>
    <w:rPr>
      <w:sz w:val="24"/>
      <w:lang w:eastAsia="en-GB"/>
    </w:rPr>
  </w:style>
  <w:style w:type="paragraph" w:customStyle="1" w:styleId="Par-numberi0">
    <w:name w:val="Par-number (i)"/>
    <w:basedOn w:val="Normal"/>
    <w:next w:val="Normal"/>
    <w:rsid w:val="009848CC"/>
    <w:pPr>
      <w:widowControl w:val="0"/>
      <w:tabs>
        <w:tab w:val="num" w:pos="397"/>
        <w:tab w:val="left" w:pos="567"/>
      </w:tabs>
      <w:suppressAutoHyphens w:val="0"/>
      <w:spacing w:line="360" w:lineRule="auto"/>
      <w:ind w:left="397" w:right="1134" w:hanging="397"/>
    </w:pPr>
    <w:rPr>
      <w:sz w:val="24"/>
      <w:lang w:eastAsia="en-GB"/>
    </w:rPr>
  </w:style>
  <w:style w:type="paragraph" w:customStyle="1" w:styleId="Par-numbera0">
    <w:name w:val="Par-number (a)"/>
    <w:basedOn w:val="Normal"/>
    <w:next w:val="Normal"/>
    <w:rsid w:val="009848CC"/>
    <w:pPr>
      <w:widowControl w:val="0"/>
      <w:suppressAutoHyphens w:val="0"/>
      <w:spacing w:line="360" w:lineRule="auto"/>
      <w:ind w:right="1134" w:hanging="1134"/>
    </w:pPr>
    <w:rPr>
      <w:sz w:val="24"/>
      <w:lang w:eastAsia="en-GB"/>
    </w:rPr>
  </w:style>
  <w:style w:type="paragraph" w:customStyle="1" w:styleId="n">
    <w:name w:val="n"/>
    <w:basedOn w:val="Point1"/>
    <w:rsid w:val="009848CC"/>
    <w:pPr>
      <w:ind w:left="1418" w:firstLine="0"/>
    </w:pPr>
    <w:rPr>
      <w:rFonts w:eastAsia="Times New Roman"/>
      <w:szCs w:val="20"/>
      <w:lang w:eastAsia="en-GB"/>
    </w:rPr>
  </w:style>
  <w:style w:type="paragraph" w:customStyle="1" w:styleId="EntInstit">
    <w:name w:val="EntInstit"/>
    <w:basedOn w:val="Normal"/>
    <w:rsid w:val="009848CC"/>
    <w:pPr>
      <w:widowControl w:val="0"/>
      <w:suppressAutoHyphens w:val="0"/>
      <w:spacing w:line="240" w:lineRule="auto"/>
      <w:ind w:right="1134" w:hanging="1134"/>
      <w:jc w:val="right"/>
    </w:pPr>
    <w:rPr>
      <w:b/>
      <w:sz w:val="24"/>
      <w:lang w:eastAsia="en-GB"/>
    </w:rPr>
  </w:style>
  <w:style w:type="paragraph" w:customStyle="1" w:styleId="EntLogo">
    <w:name w:val="EntLogo"/>
    <w:basedOn w:val="Normal"/>
    <w:next w:val="EntInstit"/>
    <w:rsid w:val="009848CC"/>
    <w:pPr>
      <w:widowControl w:val="0"/>
      <w:suppressAutoHyphens w:val="0"/>
      <w:spacing w:line="360" w:lineRule="auto"/>
      <w:ind w:right="1134" w:hanging="1134"/>
    </w:pPr>
    <w:rPr>
      <w:b/>
      <w:sz w:val="24"/>
      <w:lang w:eastAsia="en-GB"/>
    </w:rPr>
  </w:style>
  <w:style w:type="paragraph" w:customStyle="1" w:styleId="StyleCustomColorRGB017680Centered">
    <w:name w:val="Style Custom Color(RGB(017680)) Centered"/>
    <w:basedOn w:val="Normal"/>
    <w:rsid w:val="009848CC"/>
    <w:pPr>
      <w:suppressAutoHyphens w:val="0"/>
      <w:spacing w:line="240" w:lineRule="auto"/>
      <w:ind w:right="1134" w:hanging="1134"/>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9848CC"/>
    <w:pPr>
      <w:spacing w:before="0" w:after="0"/>
      <w:jc w:val="center"/>
    </w:pPr>
  </w:style>
  <w:style w:type="character" w:customStyle="1" w:styleId="12">
    <w:name w:val="プレースホルダー テキスト1"/>
    <w:semiHidden/>
    <w:rsid w:val="009848CC"/>
    <w:rPr>
      <w:color w:val="808080"/>
    </w:rPr>
  </w:style>
  <w:style w:type="paragraph" w:customStyle="1" w:styleId="StyleNormalLeftCustomColorRGB0112192CenteredBefore1">
    <w:name w:val="Style Normal Left + Custom Color(RGB(0112192)) Centered Before:...1"/>
    <w:basedOn w:val="NormalLeft"/>
    <w:autoRedefine/>
    <w:rsid w:val="009848CC"/>
    <w:pPr>
      <w:spacing w:before="0" w:after="0"/>
      <w:jc w:val="center"/>
    </w:pPr>
    <w:rPr>
      <w:szCs w:val="24"/>
    </w:rPr>
  </w:style>
  <w:style w:type="paragraph" w:customStyle="1" w:styleId="13">
    <w:name w:val="リスト段落1"/>
    <w:basedOn w:val="Normal"/>
    <w:qFormat/>
    <w:rsid w:val="009848CC"/>
    <w:pPr>
      <w:suppressAutoHyphens w:val="0"/>
      <w:spacing w:line="240" w:lineRule="auto"/>
      <w:ind w:leftChars="400" w:left="840" w:right="1134" w:hanging="1134"/>
    </w:pPr>
    <w:rPr>
      <w:rFonts w:eastAsia="MS Mincho"/>
      <w:sz w:val="24"/>
      <w:szCs w:val="24"/>
      <w:lang w:eastAsia="ja-JP"/>
    </w:rPr>
  </w:style>
  <w:style w:type="character" w:customStyle="1" w:styleId="Testosegnaposto1">
    <w:name w:val="Testo segnaposto1"/>
    <w:semiHidden/>
    <w:rsid w:val="009848CC"/>
    <w:rPr>
      <w:color w:val="808080"/>
    </w:rPr>
  </w:style>
  <w:style w:type="character" w:customStyle="1" w:styleId="Testosegnaposto2">
    <w:name w:val="Testo segnaposto2"/>
    <w:semiHidden/>
    <w:rsid w:val="009848CC"/>
    <w:rPr>
      <w:color w:val="808080"/>
    </w:rPr>
  </w:style>
  <w:style w:type="numbering" w:customStyle="1" w:styleId="KeineListe2">
    <w:name w:val="Keine Liste2"/>
    <w:next w:val="NoList"/>
    <w:uiPriority w:val="99"/>
    <w:semiHidden/>
    <w:unhideWhenUsed/>
    <w:rsid w:val="009848CC"/>
  </w:style>
  <w:style w:type="numbering" w:customStyle="1" w:styleId="NoList11111">
    <w:name w:val="No List11111"/>
    <w:next w:val="NoList"/>
    <w:uiPriority w:val="99"/>
    <w:semiHidden/>
    <w:unhideWhenUsed/>
    <w:rsid w:val="009848CC"/>
  </w:style>
  <w:style w:type="table" w:customStyle="1" w:styleId="DunkleListe1">
    <w:name w:val="Dunkle Liste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9848CC"/>
  </w:style>
  <w:style w:type="paragraph" w:customStyle="1" w:styleId="FormatvorlageSpecialLinks071cmHngend2cm">
    <w:name w:val="Formatvorlage Special + Links:  071 cm Hängend:  2 cm"/>
    <w:basedOn w:val="Normal"/>
    <w:rsid w:val="009848CC"/>
    <w:pPr>
      <w:suppressAutoHyphens w:val="0"/>
      <w:spacing w:after="240" w:line="230" w:lineRule="atLeast"/>
      <w:ind w:left="1083" w:right="1134" w:hanging="680"/>
      <w:jc w:val="both"/>
    </w:pPr>
    <w:rPr>
      <w:rFonts w:ascii="Cambria" w:hAnsi="Cambria"/>
      <w:sz w:val="21"/>
    </w:rPr>
  </w:style>
  <w:style w:type="table" w:customStyle="1" w:styleId="MittleresRaster3-Akzent611">
    <w:name w:val="Mittleres Raster 3 - Akzent 6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9848CC"/>
    <w:pPr>
      <w:tabs>
        <w:tab w:val="decimal" w:pos="567"/>
      </w:tabs>
      <w:suppressAutoHyphens w:val="0"/>
      <w:spacing w:after="120" w:line="240" w:lineRule="auto"/>
      <w:ind w:left="2835" w:right="1134" w:hanging="567"/>
      <w:jc w:val="both"/>
    </w:pPr>
    <w:rPr>
      <w:lang w:val="fr-CH" w:eastAsia="en-US"/>
    </w:rPr>
  </w:style>
  <w:style w:type="numbering" w:customStyle="1" w:styleId="NoList3">
    <w:name w:val="No List3"/>
    <w:next w:val="NoList"/>
    <w:uiPriority w:val="99"/>
    <w:semiHidden/>
    <w:unhideWhenUsed/>
    <w:rsid w:val="009848CC"/>
  </w:style>
  <w:style w:type="table" w:customStyle="1" w:styleId="TableGrid30">
    <w:name w:val="Table Grid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9848CC"/>
  </w:style>
  <w:style w:type="numbering" w:customStyle="1" w:styleId="NumericNote1">
    <w:name w:val="Numeric Note1"/>
    <w:rsid w:val="009848CC"/>
  </w:style>
  <w:style w:type="numbering" w:customStyle="1" w:styleId="NumberedNote1">
    <w:name w:val="Numbered Note1"/>
    <w:rsid w:val="009848CC"/>
  </w:style>
  <w:style w:type="numbering" w:customStyle="1" w:styleId="AlphaNote1">
    <w:name w:val="Alpha Note1"/>
    <w:rsid w:val="009848CC"/>
  </w:style>
  <w:style w:type="numbering" w:customStyle="1" w:styleId="NoList12">
    <w:name w:val="No List12"/>
    <w:next w:val="NoList"/>
    <w:uiPriority w:val="99"/>
    <w:semiHidden/>
    <w:unhideWhenUsed/>
    <w:rsid w:val="009848CC"/>
  </w:style>
  <w:style w:type="table" w:customStyle="1" w:styleId="DarkList1">
    <w:name w:val="Dark List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9848CC"/>
  </w:style>
  <w:style w:type="table" w:customStyle="1" w:styleId="Tabellenraster12">
    <w:name w:val="Tabellenraster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9848CC"/>
  </w:style>
  <w:style w:type="numbering" w:customStyle="1" w:styleId="KeineListe21">
    <w:name w:val="Keine Liste21"/>
    <w:next w:val="NoList"/>
    <w:uiPriority w:val="99"/>
    <w:semiHidden/>
    <w:unhideWhenUsed/>
    <w:rsid w:val="009848CC"/>
  </w:style>
  <w:style w:type="table" w:customStyle="1" w:styleId="Tabellenraster21">
    <w:name w:val="Tabellenraster21"/>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48CC"/>
  </w:style>
  <w:style w:type="table" w:customStyle="1" w:styleId="DunkleListe11">
    <w:name w:val="Dunkle Liste1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9848CC"/>
  </w:style>
  <w:style w:type="numbering" w:customStyle="1" w:styleId="KeineListe31">
    <w:name w:val="Keine Liste31"/>
    <w:next w:val="NoList"/>
    <w:uiPriority w:val="99"/>
    <w:semiHidden/>
    <w:unhideWhenUsed/>
    <w:rsid w:val="009848CC"/>
  </w:style>
  <w:style w:type="table" w:customStyle="1" w:styleId="Tabellenraster31">
    <w:name w:val="Tabellenraster31"/>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9848CC"/>
  </w:style>
  <w:style w:type="table" w:customStyle="1" w:styleId="TableGrid40">
    <w:name w:val="Table Grid4"/>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9848CC"/>
  </w:style>
  <w:style w:type="numbering" w:customStyle="1" w:styleId="NumericNote2">
    <w:name w:val="Numeric Note2"/>
    <w:rsid w:val="009848CC"/>
  </w:style>
  <w:style w:type="numbering" w:customStyle="1" w:styleId="NumberedNote2">
    <w:name w:val="Numbered Note2"/>
    <w:rsid w:val="009848CC"/>
  </w:style>
  <w:style w:type="numbering" w:customStyle="1" w:styleId="AlphaNote2">
    <w:name w:val="Alpha Note2"/>
    <w:rsid w:val="009848CC"/>
  </w:style>
  <w:style w:type="numbering" w:customStyle="1" w:styleId="NoList13">
    <w:name w:val="No List13"/>
    <w:next w:val="NoList"/>
    <w:uiPriority w:val="99"/>
    <w:semiHidden/>
    <w:unhideWhenUsed/>
    <w:rsid w:val="009848CC"/>
  </w:style>
  <w:style w:type="table" w:customStyle="1" w:styleId="DarkList2">
    <w:name w:val="Dark List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9848CC"/>
  </w:style>
  <w:style w:type="table" w:customStyle="1" w:styleId="Tabellenraster13">
    <w:name w:val="Tabellenraster13"/>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9848CC"/>
  </w:style>
  <w:style w:type="numbering" w:customStyle="1" w:styleId="KeineListe22">
    <w:name w:val="Keine Liste22"/>
    <w:next w:val="NoList"/>
    <w:uiPriority w:val="99"/>
    <w:semiHidden/>
    <w:unhideWhenUsed/>
    <w:rsid w:val="009848CC"/>
  </w:style>
  <w:style w:type="table" w:customStyle="1" w:styleId="Tabellenraster22">
    <w:name w:val="Tabellenraster22"/>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48CC"/>
  </w:style>
  <w:style w:type="table" w:customStyle="1" w:styleId="DunkleListe12">
    <w:name w:val="Dunkle Liste1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9848CC"/>
  </w:style>
  <w:style w:type="numbering" w:customStyle="1" w:styleId="KeineListe32">
    <w:name w:val="Keine Liste32"/>
    <w:next w:val="NoList"/>
    <w:uiPriority w:val="99"/>
    <w:semiHidden/>
    <w:unhideWhenUsed/>
    <w:rsid w:val="009848CC"/>
  </w:style>
  <w:style w:type="table" w:customStyle="1" w:styleId="Tabellenraster32">
    <w:name w:val="Tabellenraster32"/>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9848CC"/>
  </w:style>
  <w:style w:type="table" w:customStyle="1" w:styleId="Grigliatabella1">
    <w:name w:val="Griglia tabella1"/>
    <w:basedOn w:val="TableNormal"/>
    <w:next w:val="TableGrid"/>
    <w:uiPriority w:val="59"/>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9848CC"/>
  </w:style>
  <w:style w:type="numbering" w:customStyle="1" w:styleId="NumericNote3">
    <w:name w:val="Numeric Note3"/>
    <w:rsid w:val="009848CC"/>
  </w:style>
  <w:style w:type="numbering" w:customStyle="1" w:styleId="NumberedNote3">
    <w:name w:val="Numbered Note3"/>
    <w:rsid w:val="009848CC"/>
  </w:style>
  <w:style w:type="numbering" w:customStyle="1" w:styleId="AlphaNote3">
    <w:name w:val="Alpha Note3"/>
    <w:rsid w:val="009848CC"/>
  </w:style>
  <w:style w:type="numbering" w:customStyle="1" w:styleId="NoList14">
    <w:name w:val="No List14"/>
    <w:next w:val="NoList"/>
    <w:uiPriority w:val="99"/>
    <w:semiHidden/>
    <w:unhideWhenUsed/>
    <w:rsid w:val="009848CC"/>
  </w:style>
  <w:style w:type="table" w:customStyle="1" w:styleId="Elencoscuro1">
    <w:name w:val="Elenco scuro1"/>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9848CC"/>
  </w:style>
  <w:style w:type="table" w:customStyle="1" w:styleId="Tabellenraster14">
    <w:name w:val="Tabellenraster14"/>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9848CC"/>
  </w:style>
  <w:style w:type="numbering" w:customStyle="1" w:styleId="KeineListe23">
    <w:name w:val="Keine Liste23"/>
    <w:next w:val="NoList"/>
    <w:uiPriority w:val="99"/>
    <w:semiHidden/>
    <w:unhideWhenUsed/>
    <w:rsid w:val="009848CC"/>
  </w:style>
  <w:style w:type="table" w:customStyle="1" w:styleId="Tabellenraster23">
    <w:name w:val="Tabellenraster23"/>
    <w:basedOn w:val="TableNormal"/>
    <w:next w:val="TableGrid"/>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848CC"/>
  </w:style>
  <w:style w:type="table" w:customStyle="1" w:styleId="DunkleListe13">
    <w:name w:val="Dunkle Liste13"/>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9848CC"/>
  </w:style>
  <w:style w:type="numbering" w:customStyle="1" w:styleId="KeineListe33">
    <w:name w:val="Keine Liste33"/>
    <w:next w:val="NoList"/>
    <w:uiPriority w:val="99"/>
    <w:semiHidden/>
    <w:unhideWhenUsed/>
    <w:rsid w:val="009848CC"/>
  </w:style>
  <w:style w:type="table" w:customStyle="1" w:styleId="Tabellenraster33">
    <w:name w:val="Tabellenraster33"/>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9848CC"/>
  </w:style>
  <w:style w:type="table" w:customStyle="1" w:styleId="TableGrid50">
    <w:name w:val="Table Grid5"/>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9848CC"/>
    <w:pPr>
      <w:numPr>
        <w:numId w:val="18"/>
      </w:numPr>
    </w:pPr>
  </w:style>
  <w:style w:type="numbering" w:customStyle="1" w:styleId="NumericNote4">
    <w:name w:val="Numeric Note4"/>
    <w:rsid w:val="009848CC"/>
    <w:pPr>
      <w:numPr>
        <w:numId w:val="19"/>
      </w:numPr>
    </w:pPr>
  </w:style>
  <w:style w:type="numbering" w:customStyle="1" w:styleId="NumberedNote4">
    <w:name w:val="Numbered Note4"/>
    <w:rsid w:val="009848CC"/>
    <w:pPr>
      <w:numPr>
        <w:numId w:val="20"/>
      </w:numPr>
    </w:pPr>
  </w:style>
  <w:style w:type="numbering" w:customStyle="1" w:styleId="AlphaNote4">
    <w:name w:val="Alpha Note4"/>
    <w:rsid w:val="009848CC"/>
    <w:pPr>
      <w:numPr>
        <w:numId w:val="21"/>
      </w:numPr>
    </w:pPr>
  </w:style>
  <w:style w:type="numbering" w:customStyle="1" w:styleId="NoList15">
    <w:name w:val="No List15"/>
    <w:next w:val="NoList"/>
    <w:uiPriority w:val="99"/>
    <w:semiHidden/>
    <w:unhideWhenUsed/>
    <w:rsid w:val="009848CC"/>
  </w:style>
  <w:style w:type="table" w:customStyle="1" w:styleId="DarkList3">
    <w:name w:val="Dark List3"/>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9848CC"/>
    <w:pPr>
      <w:numPr>
        <w:numId w:val="40"/>
      </w:numPr>
    </w:pPr>
  </w:style>
  <w:style w:type="character" w:customStyle="1" w:styleId="Testosegnaposto3">
    <w:name w:val="Testo segnaposto3"/>
    <w:semiHidden/>
    <w:rsid w:val="009848CC"/>
    <w:rPr>
      <w:color w:val="808080"/>
    </w:rPr>
  </w:style>
  <w:style w:type="table" w:customStyle="1" w:styleId="Tabellenraster15">
    <w:name w:val="Tabellenraster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9848CC"/>
  </w:style>
  <w:style w:type="numbering" w:customStyle="1" w:styleId="KeineListe24">
    <w:name w:val="Keine Liste24"/>
    <w:next w:val="NoList"/>
    <w:uiPriority w:val="99"/>
    <w:semiHidden/>
    <w:unhideWhenUsed/>
    <w:rsid w:val="009848CC"/>
  </w:style>
  <w:style w:type="table" w:customStyle="1" w:styleId="Tabellenraster24">
    <w:name w:val="Tabellenraster24"/>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48CC"/>
  </w:style>
  <w:style w:type="table" w:customStyle="1" w:styleId="DunkleListe14">
    <w:name w:val="Dunkle Liste1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9848CC"/>
  </w:style>
  <w:style w:type="numbering" w:customStyle="1" w:styleId="KeineListe34">
    <w:name w:val="Keine Liste34"/>
    <w:next w:val="NoList"/>
    <w:uiPriority w:val="99"/>
    <w:semiHidden/>
    <w:unhideWhenUsed/>
    <w:rsid w:val="009848CC"/>
  </w:style>
  <w:style w:type="table" w:customStyle="1" w:styleId="Tabellenraster34">
    <w:name w:val="Tabellenraster34"/>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9848CC"/>
  </w:style>
  <w:style w:type="table" w:customStyle="1" w:styleId="TableGrid60">
    <w:name w:val="Table Grid6"/>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9848CC"/>
  </w:style>
  <w:style w:type="numbering" w:customStyle="1" w:styleId="NumericNote5">
    <w:name w:val="Numeric Note5"/>
    <w:rsid w:val="009848CC"/>
  </w:style>
  <w:style w:type="numbering" w:customStyle="1" w:styleId="NumberedNote5">
    <w:name w:val="Numbered Note5"/>
    <w:rsid w:val="009848CC"/>
  </w:style>
  <w:style w:type="numbering" w:customStyle="1" w:styleId="AlphaNote5">
    <w:name w:val="Alpha Note5"/>
    <w:rsid w:val="009848CC"/>
  </w:style>
  <w:style w:type="numbering" w:customStyle="1" w:styleId="NoList16">
    <w:name w:val="No List16"/>
    <w:next w:val="NoList"/>
    <w:uiPriority w:val="99"/>
    <w:semiHidden/>
    <w:unhideWhenUsed/>
    <w:rsid w:val="009848CC"/>
  </w:style>
  <w:style w:type="table" w:customStyle="1" w:styleId="DarkList4">
    <w:name w:val="Dark List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9848CC"/>
  </w:style>
  <w:style w:type="table" w:customStyle="1" w:styleId="Tabellenraster16">
    <w:name w:val="Tabellenraster16"/>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9848CC"/>
  </w:style>
  <w:style w:type="numbering" w:customStyle="1" w:styleId="KeineListe25">
    <w:name w:val="Keine Liste25"/>
    <w:next w:val="NoList"/>
    <w:uiPriority w:val="99"/>
    <w:semiHidden/>
    <w:unhideWhenUsed/>
    <w:rsid w:val="009848CC"/>
  </w:style>
  <w:style w:type="table" w:customStyle="1" w:styleId="Tabellenraster25">
    <w:name w:val="Tabellenraster25"/>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48CC"/>
  </w:style>
  <w:style w:type="table" w:customStyle="1" w:styleId="DunkleListe15">
    <w:name w:val="Dunkle Liste1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9848CC"/>
  </w:style>
  <w:style w:type="numbering" w:customStyle="1" w:styleId="KeineListe35">
    <w:name w:val="Keine Liste35"/>
    <w:next w:val="NoList"/>
    <w:uiPriority w:val="99"/>
    <w:semiHidden/>
    <w:unhideWhenUsed/>
    <w:rsid w:val="009848CC"/>
  </w:style>
  <w:style w:type="table" w:customStyle="1" w:styleId="Tabellenraster35">
    <w:name w:val="Tabellenraster35"/>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9848CC"/>
    <w:pPr>
      <w:keepNext/>
      <w:tabs>
        <w:tab w:val="num" w:pos="850"/>
      </w:tabs>
      <w:suppressAutoHyphens w:val="0"/>
      <w:spacing w:before="360" w:after="120" w:line="240" w:lineRule="auto"/>
      <w:ind w:left="850" w:right="1134" w:hanging="850"/>
      <w:jc w:val="both"/>
      <w:outlineLvl w:val="0"/>
    </w:pPr>
    <w:rPr>
      <w:b/>
      <w:bCs/>
      <w:smallCaps/>
      <w:sz w:val="24"/>
      <w:szCs w:val="28"/>
      <w:lang w:eastAsia="en-US"/>
    </w:rPr>
  </w:style>
  <w:style w:type="paragraph" w:customStyle="1" w:styleId="Titolo21">
    <w:name w:val="Titolo 2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1"/>
    </w:pPr>
    <w:rPr>
      <w:b/>
      <w:bCs/>
      <w:sz w:val="24"/>
      <w:szCs w:val="26"/>
      <w:lang w:eastAsia="en-US"/>
    </w:rPr>
  </w:style>
  <w:style w:type="paragraph" w:customStyle="1" w:styleId="Titolo31">
    <w:name w:val="Titolo 3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2"/>
    </w:pPr>
    <w:rPr>
      <w:bCs/>
      <w:i/>
      <w:sz w:val="24"/>
      <w:szCs w:val="22"/>
      <w:lang w:eastAsia="en-US"/>
    </w:rPr>
  </w:style>
  <w:style w:type="paragraph" w:customStyle="1" w:styleId="Titolo41">
    <w:name w:val="Titolo 4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3"/>
    </w:pPr>
    <w:rPr>
      <w:bCs/>
      <w:iCs/>
      <w:sz w:val="24"/>
      <w:szCs w:val="22"/>
      <w:lang w:eastAsia="en-US"/>
    </w:rPr>
  </w:style>
  <w:style w:type="character" w:customStyle="1" w:styleId="Collegamentoipertestuale1">
    <w:name w:val="Collegamento ipertestuale1"/>
    <w:basedOn w:val="DefaultParagraphFont"/>
    <w:unhideWhenUsed/>
    <w:rsid w:val="009848CC"/>
    <w:rPr>
      <w:color w:val="0000FF"/>
      <w:u w:val="single"/>
    </w:rPr>
  </w:style>
  <w:style w:type="character" w:customStyle="1" w:styleId="Collegamentovisitato1">
    <w:name w:val="Collegamento visitato1"/>
    <w:basedOn w:val="DefaultParagraphFont"/>
    <w:unhideWhenUsed/>
    <w:rsid w:val="009848CC"/>
    <w:rPr>
      <w:color w:val="800080"/>
      <w:u w:val="single"/>
    </w:rPr>
  </w:style>
  <w:style w:type="paragraph" w:customStyle="1" w:styleId="Didascalia10">
    <w:name w:val="Didascalia1"/>
    <w:basedOn w:val="Normal"/>
    <w:next w:val="Normal"/>
    <w:unhideWhenUsed/>
    <w:qFormat/>
    <w:rsid w:val="009848CC"/>
    <w:pPr>
      <w:suppressAutoHyphens w:val="0"/>
      <w:spacing w:after="200" w:line="240" w:lineRule="auto"/>
      <w:ind w:right="1134" w:hanging="1134"/>
      <w:jc w:val="both"/>
    </w:pPr>
    <w:rPr>
      <w:rFonts w:eastAsia="Calibri"/>
      <w:b/>
      <w:bCs/>
      <w:color w:val="4F81BD"/>
      <w:sz w:val="18"/>
      <w:szCs w:val="18"/>
      <w:lang w:eastAsia="en-US"/>
    </w:rPr>
  </w:style>
  <w:style w:type="character" w:customStyle="1" w:styleId="Titolo1Carattere">
    <w:name w:val="Titolo 1 Carattere"/>
    <w:basedOn w:val="DefaultParagraphFont"/>
    <w:link w:val="Titolo11"/>
    <w:uiPriority w:val="9"/>
    <w:rsid w:val="009848CC"/>
    <w:rPr>
      <w:b/>
      <w:bCs/>
      <w:smallCaps/>
      <w:sz w:val="24"/>
      <w:szCs w:val="28"/>
      <w:lang w:val="en-GB" w:eastAsia="en-US"/>
    </w:rPr>
  </w:style>
  <w:style w:type="character" w:customStyle="1" w:styleId="Titolo2Carattere2">
    <w:name w:val="Titolo 2 Carattere2"/>
    <w:basedOn w:val="DefaultParagraphFont"/>
    <w:uiPriority w:val="9"/>
    <w:semiHidden/>
    <w:rsid w:val="009848CC"/>
    <w:rPr>
      <w:rFonts w:ascii="Cambria" w:eastAsia="SimSun" w:hAnsi="Cambria" w:cs="Times New Roman"/>
      <w:b/>
      <w:bCs/>
      <w:color w:val="4F81BD"/>
      <w:sz w:val="26"/>
      <w:szCs w:val="26"/>
    </w:rPr>
  </w:style>
  <w:style w:type="character" w:customStyle="1" w:styleId="Titolo3Carattere2">
    <w:name w:val="Titolo 3 Carattere2"/>
    <w:basedOn w:val="DefaultParagraphFont"/>
    <w:uiPriority w:val="9"/>
    <w:semiHidden/>
    <w:rsid w:val="009848CC"/>
    <w:rPr>
      <w:rFonts w:ascii="Cambria" w:eastAsia="SimSun" w:hAnsi="Cambria" w:cs="Times New Roman"/>
      <w:b/>
      <w:bCs/>
      <w:color w:val="4F81BD"/>
    </w:rPr>
  </w:style>
  <w:style w:type="character" w:customStyle="1" w:styleId="Titolo4Carattere2">
    <w:name w:val="Titolo 4 Carattere2"/>
    <w:basedOn w:val="DefaultParagraphFont"/>
    <w:uiPriority w:val="9"/>
    <w:semiHidden/>
    <w:rsid w:val="009848CC"/>
    <w:rPr>
      <w:rFonts w:ascii="Cambria" w:eastAsia="SimSun" w:hAnsi="Cambria" w:cs="Times New Roman"/>
      <w:b/>
      <w:bCs/>
      <w:i/>
      <w:iCs/>
      <w:color w:val="4F81BD"/>
    </w:rPr>
  </w:style>
  <w:style w:type="numbering" w:customStyle="1" w:styleId="Nessunelenco2">
    <w:name w:val="Nessun elenco2"/>
    <w:next w:val="NoList"/>
    <w:uiPriority w:val="99"/>
    <w:semiHidden/>
    <w:unhideWhenUsed/>
    <w:rsid w:val="009848CC"/>
  </w:style>
  <w:style w:type="numbering" w:customStyle="1" w:styleId="Nessunelenco3">
    <w:name w:val="Nessun elenco3"/>
    <w:next w:val="NoList"/>
    <w:uiPriority w:val="99"/>
    <w:semiHidden/>
    <w:unhideWhenUsed/>
    <w:rsid w:val="009848CC"/>
  </w:style>
  <w:style w:type="table" w:customStyle="1" w:styleId="Grigliatabella3">
    <w:name w:val="Griglia tabella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48CC"/>
  </w:style>
  <w:style w:type="table" w:customStyle="1" w:styleId="TableGrid70">
    <w:name w:val="Table Grid7"/>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9848CC"/>
  </w:style>
  <w:style w:type="numbering" w:customStyle="1" w:styleId="NumericNote6">
    <w:name w:val="Numeric Note6"/>
    <w:rsid w:val="009848CC"/>
  </w:style>
  <w:style w:type="numbering" w:customStyle="1" w:styleId="NumberedNote6">
    <w:name w:val="Numbered Note6"/>
    <w:rsid w:val="009848CC"/>
  </w:style>
  <w:style w:type="numbering" w:customStyle="1" w:styleId="AlphaNote6">
    <w:name w:val="Alpha Note6"/>
    <w:rsid w:val="009848CC"/>
  </w:style>
  <w:style w:type="numbering" w:customStyle="1" w:styleId="NoList17">
    <w:name w:val="No List17"/>
    <w:next w:val="NoList"/>
    <w:uiPriority w:val="99"/>
    <w:semiHidden/>
    <w:unhideWhenUsed/>
    <w:rsid w:val="009848CC"/>
  </w:style>
  <w:style w:type="table" w:customStyle="1" w:styleId="Table3Deffects17">
    <w:name w:val="Table 3D effects 17"/>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9848CC"/>
  </w:style>
  <w:style w:type="numbering" w:customStyle="1" w:styleId="KeineListe17">
    <w:name w:val="Keine Liste17"/>
    <w:next w:val="NoList"/>
    <w:uiPriority w:val="99"/>
    <w:semiHidden/>
    <w:unhideWhenUsed/>
    <w:rsid w:val="009848CC"/>
  </w:style>
  <w:style w:type="numbering" w:customStyle="1" w:styleId="KeineListe26">
    <w:name w:val="Keine Liste26"/>
    <w:next w:val="NoList"/>
    <w:uiPriority w:val="99"/>
    <w:semiHidden/>
    <w:unhideWhenUsed/>
    <w:rsid w:val="009848CC"/>
  </w:style>
  <w:style w:type="numbering" w:customStyle="1" w:styleId="NoList117">
    <w:name w:val="No List117"/>
    <w:next w:val="NoList"/>
    <w:uiPriority w:val="99"/>
    <w:semiHidden/>
    <w:unhideWhenUsed/>
    <w:rsid w:val="009848CC"/>
  </w:style>
  <w:style w:type="numbering" w:customStyle="1" w:styleId="KeineListe116">
    <w:name w:val="Keine Liste116"/>
    <w:next w:val="NoList"/>
    <w:uiPriority w:val="99"/>
    <w:semiHidden/>
    <w:unhideWhenUsed/>
    <w:rsid w:val="009848CC"/>
  </w:style>
  <w:style w:type="numbering" w:customStyle="1" w:styleId="KeineListe36">
    <w:name w:val="Keine Liste36"/>
    <w:next w:val="NoList"/>
    <w:uiPriority w:val="99"/>
    <w:semiHidden/>
    <w:unhideWhenUsed/>
    <w:rsid w:val="009848CC"/>
  </w:style>
  <w:style w:type="numbering" w:customStyle="1" w:styleId="NoList8">
    <w:name w:val="No List8"/>
    <w:next w:val="NoList"/>
    <w:uiPriority w:val="99"/>
    <w:semiHidden/>
    <w:unhideWhenUsed/>
    <w:rsid w:val="009848CC"/>
  </w:style>
  <w:style w:type="table" w:customStyle="1" w:styleId="TableGrid80">
    <w:name w:val="Table Grid8"/>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9848CC"/>
  </w:style>
  <w:style w:type="numbering" w:customStyle="1" w:styleId="NumericNote7">
    <w:name w:val="Numeric Note7"/>
    <w:rsid w:val="009848CC"/>
  </w:style>
  <w:style w:type="numbering" w:customStyle="1" w:styleId="NumberedNote7">
    <w:name w:val="Numbered Note7"/>
    <w:rsid w:val="009848CC"/>
  </w:style>
  <w:style w:type="numbering" w:customStyle="1" w:styleId="AlphaNote7">
    <w:name w:val="Alpha Note7"/>
    <w:rsid w:val="009848CC"/>
  </w:style>
  <w:style w:type="numbering" w:customStyle="1" w:styleId="NoList18">
    <w:name w:val="No List18"/>
    <w:next w:val="NoList"/>
    <w:uiPriority w:val="99"/>
    <w:semiHidden/>
    <w:unhideWhenUsed/>
    <w:rsid w:val="009848CC"/>
  </w:style>
  <w:style w:type="table" w:customStyle="1" w:styleId="Table3Deffects18">
    <w:name w:val="Table 3D effects 18"/>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9848CC"/>
  </w:style>
  <w:style w:type="numbering" w:customStyle="1" w:styleId="KeineListe18">
    <w:name w:val="Keine Liste18"/>
    <w:next w:val="NoList"/>
    <w:uiPriority w:val="99"/>
    <w:semiHidden/>
    <w:unhideWhenUsed/>
    <w:rsid w:val="009848CC"/>
  </w:style>
  <w:style w:type="numbering" w:customStyle="1" w:styleId="KeineListe27">
    <w:name w:val="Keine Liste27"/>
    <w:next w:val="NoList"/>
    <w:uiPriority w:val="99"/>
    <w:semiHidden/>
    <w:unhideWhenUsed/>
    <w:rsid w:val="009848CC"/>
  </w:style>
  <w:style w:type="numbering" w:customStyle="1" w:styleId="NoList118">
    <w:name w:val="No List118"/>
    <w:next w:val="NoList"/>
    <w:uiPriority w:val="99"/>
    <w:semiHidden/>
    <w:unhideWhenUsed/>
    <w:rsid w:val="009848CC"/>
  </w:style>
  <w:style w:type="numbering" w:customStyle="1" w:styleId="KeineListe117">
    <w:name w:val="Keine Liste117"/>
    <w:next w:val="NoList"/>
    <w:uiPriority w:val="99"/>
    <w:semiHidden/>
    <w:unhideWhenUsed/>
    <w:rsid w:val="009848CC"/>
  </w:style>
  <w:style w:type="numbering" w:customStyle="1" w:styleId="KeineListe37">
    <w:name w:val="Keine Liste37"/>
    <w:next w:val="NoList"/>
    <w:uiPriority w:val="99"/>
    <w:semiHidden/>
    <w:unhideWhenUsed/>
    <w:rsid w:val="009848CC"/>
  </w:style>
  <w:style w:type="numbering" w:customStyle="1" w:styleId="NoList9">
    <w:name w:val="No List9"/>
    <w:next w:val="NoList"/>
    <w:uiPriority w:val="99"/>
    <w:semiHidden/>
    <w:unhideWhenUsed/>
    <w:rsid w:val="009848CC"/>
  </w:style>
  <w:style w:type="table" w:customStyle="1" w:styleId="TableGrid9">
    <w:name w:val="Table Grid9"/>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9848CC"/>
    <w:pPr>
      <w:numPr>
        <w:numId w:val="23"/>
      </w:numPr>
    </w:pPr>
  </w:style>
  <w:style w:type="numbering" w:customStyle="1" w:styleId="NumericNote8">
    <w:name w:val="Numeric Note8"/>
    <w:rsid w:val="009848CC"/>
    <w:pPr>
      <w:numPr>
        <w:numId w:val="24"/>
      </w:numPr>
    </w:pPr>
  </w:style>
  <w:style w:type="numbering" w:customStyle="1" w:styleId="NumberedNote8">
    <w:name w:val="Numbered Note8"/>
    <w:rsid w:val="009848CC"/>
    <w:pPr>
      <w:numPr>
        <w:numId w:val="25"/>
      </w:numPr>
    </w:pPr>
  </w:style>
  <w:style w:type="numbering" w:customStyle="1" w:styleId="AlphaNote8">
    <w:name w:val="Alpha Note8"/>
    <w:rsid w:val="009848CC"/>
    <w:pPr>
      <w:numPr>
        <w:numId w:val="26"/>
      </w:numPr>
    </w:pPr>
  </w:style>
  <w:style w:type="numbering" w:customStyle="1" w:styleId="NoList19">
    <w:name w:val="No List19"/>
    <w:next w:val="NoList"/>
    <w:uiPriority w:val="99"/>
    <w:semiHidden/>
    <w:unhideWhenUsed/>
    <w:rsid w:val="009848CC"/>
  </w:style>
  <w:style w:type="table" w:customStyle="1" w:styleId="DarkList5">
    <w:name w:val="Dark List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9848CC"/>
    <w:pPr>
      <w:numPr>
        <w:numId w:val="46"/>
      </w:numPr>
    </w:pPr>
  </w:style>
  <w:style w:type="table" w:customStyle="1" w:styleId="Tabellenraster17">
    <w:name w:val="Tabellenraster17"/>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9848CC"/>
  </w:style>
  <w:style w:type="numbering" w:customStyle="1" w:styleId="KeineListe28">
    <w:name w:val="Keine Liste28"/>
    <w:next w:val="NoList"/>
    <w:uiPriority w:val="99"/>
    <w:semiHidden/>
    <w:unhideWhenUsed/>
    <w:rsid w:val="009848CC"/>
  </w:style>
  <w:style w:type="table" w:customStyle="1" w:styleId="Tabellenraster26">
    <w:name w:val="Tabellenraster26"/>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848CC"/>
  </w:style>
  <w:style w:type="table" w:customStyle="1" w:styleId="DunkleListe16">
    <w:name w:val="Dunkle Liste16"/>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C16453A-F4F3-4E42-A81E-87BCE2BB09C8}"/>
</file>

<file path=customXml/itemProps2.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customXml/itemProps3.xml><?xml version="1.0" encoding="utf-8"?>
<ds:datastoreItem xmlns:ds="http://schemas.openxmlformats.org/officeDocument/2006/customXml" ds:itemID="{BEA45432-30AB-40BC-97D7-0E5A73BAF800}">
  <ds:schemaRefs>
    <ds:schemaRef ds:uri="http://schemas.microsoft.com/sharepoint/v3/contenttype/forms"/>
  </ds:schemaRefs>
</ds:datastoreItem>
</file>

<file path=customXml/itemProps4.xml><?xml version="1.0" encoding="utf-8"?>
<ds:datastoreItem xmlns:ds="http://schemas.openxmlformats.org/officeDocument/2006/customXml" ds:itemID="{A3871FF6-F6E4-4A7E-A1A3-720711CDD61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7</TotalTime>
  <Pages>5</Pages>
  <Words>947</Words>
  <Characters>5241</Characters>
  <Application>Microsoft Office Word</Application>
  <DocSecurity>0</DocSecurity>
  <Lines>298</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ECE/TRANS/WP.29/GRPE/2020/8</vt:lpstr>
      <vt:lpstr>ECE/TRANS/WP.29/GRPE/2020/8</vt:lpstr>
    </vt:vector>
  </TitlesOfParts>
  <Company>CSD</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ECE/TRANS/WP.29/GRPE/2020/8</dc:title>
  <dc:creator>Admin</dc:creator>
  <cp:lastModifiedBy>Francois Cuenot</cp:lastModifiedBy>
  <cp:revision>8</cp:revision>
  <cp:lastPrinted>2023-12-22T16:06:00Z</cp:lastPrinted>
  <dcterms:created xsi:type="dcterms:W3CDTF">2023-12-11T10:07:00Z</dcterms:created>
  <dcterms:modified xsi:type="dcterms:W3CDTF">2023-12-22T16:06:00Z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2,3,4</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SIP_Label_b1c9b508-7c6e-42bd-bedf-808292653d6c_Enabled">
    <vt:lpwstr>true</vt:lpwstr>
  </property>
  <property fmtid="{D5CDD505-2E9C-101B-9397-08002B2CF9AE}" pid="11" name="MSIP_Label_b1c9b508-7c6e-42bd-bedf-808292653d6c_SetDate">
    <vt:lpwstr>2023-09-20T07:23:09Z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2f4f39b1-bb6c-422f-9476-5f00823eb809</vt:lpwstr>
  </property>
  <property fmtid="{D5CDD505-2E9C-101B-9397-08002B2CF9AE}" pid="16" name="MSIP_Label_b1c9b508-7c6e-42bd-bedf-808292653d6c_ContentBits">
    <vt:lpwstr>3</vt:lpwstr>
  </property>
</Properties>
</file>